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4E" w:rsidRPr="00ED3261" w:rsidRDefault="00AF704D" w:rsidP="0029064E">
      <w:pPr>
        <w:pStyle w:val="Heading1"/>
      </w:pPr>
      <w:bookmarkStart w:id="0" w:name="_Toc420935315"/>
      <w:bookmarkStart w:id="1" w:name="_Toc452472874"/>
      <w:bookmarkStart w:id="2" w:name="_Toc419044387"/>
      <w:ins w:id="3" w:author="Anne DeMallie" w:date="2016-06-04T18:16:00Z">
        <w:r>
          <w:rPr>
            <w:noProof/>
          </w:rPr>
          <w:t>D</w:t>
        </w:r>
        <w:r w:rsidR="00337B4A">
          <w:rPr>
            <w:noProof/>
          </w:rPr>
          <w:t xml:space="preserve">escription of </w:t>
        </w:r>
      </w:ins>
      <w:r w:rsidR="0029064E">
        <w:rPr>
          <w:noProof/>
        </w:rPr>
        <w:t>Strands</w:t>
      </w:r>
      <w:bookmarkEnd w:id="0"/>
      <w:bookmarkEnd w:id="1"/>
    </w:p>
    <w:p w:rsidR="00100530" w:rsidRDefault="00100530" w:rsidP="00100530">
      <w:pPr>
        <w:pStyle w:val="Normal10"/>
        <w:spacing w:line="240" w:lineRule="auto"/>
        <w:contextualSpacing/>
        <w:rPr>
          <w:del w:id="4" w:author="Anne DeMallie" w:date="2016-06-04T18:16:00Z"/>
          <w:szCs w:val="22"/>
        </w:rPr>
      </w:pPr>
      <w:bookmarkStart w:id="5" w:name="_Toc448958900"/>
      <w:bookmarkStart w:id="6" w:name="_Toc451262781"/>
      <w:bookmarkStart w:id="7" w:name="_Toc451859866"/>
    </w:p>
    <w:p w:rsidR="0029064E" w:rsidRDefault="000E46ED" w:rsidP="0029064E">
      <w:pPr>
        <w:pStyle w:val="Heading2"/>
        <w:jc w:val="left"/>
      </w:pPr>
      <w:del w:id="8" w:author="Anne DeMallie" w:date="2016-06-04T18:16:00Z">
        <w:r>
          <w:delText xml:space="preserve">Learning </w:delText>
        </w:r>
      </w:del>
      <w:r w:rsidR="0029064E">
        <w:t>Progressions</w:t>
      </w:r>
      <w:bookmarkEnd w:id="5"/>
      <w:bookmarkEnd w:id="6"/>
      <w:bookmarkEnd w:id="7"/>
      <w:ins w:id="9" w:author="Anne DeMallie" w:date="2016-06-04T18:16:00Z">
        <w:r w:rsidR="001A66D1">
          <w:t xml:space="preserve"> of Core Concepts</w:t>
        </w:r>
      </w:ins>
    </w:p>
    <w:p w:rsidR="0029064E" w:rsidRDefault="0029064E" w:rsidP="0029064E">
      <w:pPr>
        <w:rPr>
          <w:sz w:val="22"/>
        </w:rPr>
      </w:pPr>
    </w:p>
    <w:p w:rsidR="0029064E" w:rsidRDefault="0029064E" w:rsidP="0029064E">
      <w:pPr>
        <w:rPr>
          <w:sz w:val="22"/>
        </w:rPr>
      </w:pPr>
      <w:r>
        <w:rPr>
          <w:sz w:val="22"/>
        </w:rPr>
        <w:t xml:space="preserve">The Kindergarten through grade 12 </w:t>
      </w:r>
      <w:del w:id="10" w:author="Anne DeMallie" w:date="2016-06-04T18:16:00Z">
        <w:r w:rsidR="00405BA5">
          <w:rPr>
            <w:sz w:val="22"/>
          </w:rPr>
          <w:delText>content</w:delText>
        </w:r>
      </w:del>
      <w:ins w:id="11" w:author="Anne DeMallie" w:date="2016-06-04T18:16:00Z">
        <w:r w:rsidR="001A66D1">
          <w:rPr>
            <w:sz w:val="22"/>
          </w:rPr>
          <w:t>DLCS</w:t>
        </w:r>
      </w:ins>
      <w:r>
        <w:rPr>
          <w:sz w:val="22"/>
        </w:rPr>
        <w:t xml:space="preserve"> standards</w:t>
      </w:r>
      <w:del w:id="12" w:author="Anne DeMallie" w:date="2016-06-04T18:16:00Z">
        <w:r w:rsidR="00405BA5">
          <w:rPr>
            <w:sz w:val="22"/>
          </w:rPr>
          <w:delText xml:space="preserve"> in this framework</w:delText>
        </w:r>
      </w:del>
      <w:r>
        <w:rPr>
          <w:sz w:val="22"/>
        </w:rPr>
        <w:t xml:space="preserve"> are organized by </w:t>
      </w:r>
      <w:r w:rsidRPr="001A66D1">
        <w:rPr>
          <w:sz w:val="22"/>
        </w:rPr>
        <w:t>grade span</w:t>
      </w:r>
      <w:r>
        <w:rPr>
          <w:sz w:val="22"/>
        </w:rPr>
        <w:t xml:space="preserve">:  Kindergarten to grade 2, grade 3 to grade 5, grade 6 to grade 8, and grade 9 to grade 12. Within each grade span, standards are grouped </w:t>
      </w:r>
      <w:r w:rsidRPr="001E5313">
        <w:rPr>
          <w:iCs/>
          <w:sz w:val="22"/>
          <w:szCs w:val="22"/>
        </w:rPr>
        <w:t>in</w:t>
      </w:r>
      <w:r>
        <w:rPr>
          <w:iCs/>
          <w:sz w:val="22"/>
          <w:szCs w:val="22"/>
        </w:rPr>
        <w:t xml:space="preserve">to four </w:t>
      </w:r>
      <w:r w:rsidRPr="001A66D1">
        <w:rPr>
          <w:b/>
          <w:iCs/>
          <w:sz w:val="22"/>
          <w:szCs w:val="22"/>
        </w:rPr>
        <w:t>strands</w:t>
      </w:r>
      <w:r>
        <w:rPr>
          <w:sz w:val="22"/>
        </w:rPr>
        <w:t xml:space="preserve">: Computing and Society, Digital Tools and Collaboration, Computing Systems, and Computational Thinking. Each strand is further subdivided into </w:t>
      </w:r>
      <w:r>
        <w:rPr>
          <w:b/>
          <w:sz w:val="22"/>
        </w:rPr>
        <w:t>topics</w:t>
      </w:r>
      <w:r>
        <w:rPr>
          <w:sz w:val="22"/>
        </w:rPr>
        <w:t xml:space="preserve"> comprised of related </w:t>
      </w:r>
      <w:r w:rsidRPr="00A42638">
        <w:rPr>
          <w:b/>
          <w:sz w:val="22"/>
        </w:rPr>
        <w:t>standards</w:t>
      </w:r>
      <w:r>
        <w:rPr>
          <w:sz w:val="22"/>
        </w:rPr>
        <w:t xml:space="preserve">. </w:t>
      </w:r>
      <w:del w:id="13" w:author="Anne DeMallie" w:date="2016-06-04T18:16:00Z">
        <w:r w:rsidR="00405BA5" w:rsidRPr="00A42638">
          <w:rPr>
            <w:sz w:val="22"/>
          </w:rPr>
          <w:delText>Standards</w:delText>
        </w:r>
      </w:del>
      <w:ins w:id="14" w:author="Anne DeMallie" w:date="2016-06-04T18:16:00Z">
        <w:r w:rsidR="00840121">
          <w:rPr>
            <w:sz w:val="22"/>
          </w:rPr>
          <w:t xml:space="preserve">DLCS </w:t>
        </w:r>
        <w:r w:rsidR="00840121" w:rsidRPr="00840121">
          <w:rPr>
            <w:b/>
            <w:sz w:val="22"/>
          </w:rPr>
          <w:t>practices</w:t>
        </w:r>
        <w:r w:rsidR="00840121">
          <w:rPr>
            <w:sz w:val="22"/>
          </w:rPr>
          <w:t xml:space="preserve"> are integrated throughout the standards and help</w:t>
        </w:r>
      </w:ins>
      <w:r w:rsidR="00840121">
        <w:rPr>
          <w:sz w:val="22"/>
        </w:rPr>
        <w:t xml:space="preserve"> </w:t>
      </w:r>
      <w:r>
        <w:rPr>
          <w:sz w:val="22"/>
        </w:rPr>
        <w:t xml:space="preserve">define performance expectations </w:t>
      </w:r>
      <w:del w:id="15" w:author="Anne DeMallie" w:date="2016-06-04T18:16:00Z">
        <w:r w:rsidR="001839BD">
          <w:rPr>
            <w:sz w:val="22"/>
          </w:rPr>
          <w:delText>and</w:delText>
        </w:r>
      </w:del>
      <w:ins w:id="16" w:author="Anne DeMallie" w:date="2016-06-04T18:16:00Z">
        <w:r w:rsidR="001A66D1">
          <w:rPr>
            <w:sz w:val="22"/>
          </w:rPr>
          <w:t xml:space="preserve">that </w:t>
        </w:r>
        <w:r w:rsidR="00840121">
          <w:rPr>
            <w:sz w:val="22"/>
          </w:rPr>
          <w:t>specify</w:t>
        </w:r>
      </w:ins>
      <w:r w:rsidR="00840121">
        <w:rPr>
          <w:sz w:val="22"/>
        </w:rPr>
        <w:t xml:space="preserve"> </w:t>
      </w:r>
      <w:r>
        <w:rPr>
          <w:sz w:val="22"/>
        </w:rPr>
        <w:t xml:space="preserve">what students </w:t>
      </w:r>
      <w:r w:rsidR="001A66D1">
        <w:rPr>
          <w:sz w:val="22"/>
        </w:rPr>
        <w:t xml:space="preserve">should know and be able to do. </w:t>
      </w:r>
      <w:del w:id="17" w:author="Anne DeMallie" w:date="2016-06-04T18:16:00Z">
        <w:r w:rsidR="00405BA5">
          <w:rPr>
            <w:sz w:val="22"/>
          </w:rPr>
          <w:delText xml:space="preserve"> Standards from different strands or topics may sometimes be closely related.</w:delText>
        </w:r>
      </w:del>
    </w:p>
    <w:p w:rsidR="0029064E" w:rsidRDefault="0029064E" w:rsidP="008E6638">
      <w:pPr>
        <w:pStyle w:val="Heading3"/>
        <w:numPr>
          <w:ilvl w:val="0"/>
          <w:numId w:val="80"/>
        </w:numPr>
        <w:ind w:hanging="360"/>
      </w:pPr>
      <w:bookmarkStart w:id="18" w:name="_Toc420912259"/>
      <w:bookmarkStart w:id="19" w:name="_Toc420935316"/>
      <w:bookmarkStart w:id="20" w:name="_Toc448958901"/>
      <w:bookmarkStart w:id="21" w:name="_Toc451262782"/>
      <w:bookmarkStart w:id="22" w:name="_Toc451859867"/>
      <w:r>
        <w:t>Computing and Society (CAS)</w:t>
      </w:r>
      <w:bookmarkEnd w:id="18"/>
      <w:bookmarkEnd w:id="19"/>
      <w:bookmarkEnd w:id="20"/>
      <w:bookmarkEnd w:id="21"/>
      <w:bookmarkEnd w:id="22"/>
    </w:p>
    <w:p w:rsidR="0029064E" w:rsidRDefault="0029064E" w:rsidP="0029064E">
      <w:pPr>
        <w:tabs>
          <w:tab w:val="left" w:pos="2178"/>
        </w:tabs>
        <w:ind w:left="360"/>
      </w:pPr>
      <w:r>
        <w:rPr>
          <w:sz w:val="22"/>
        </w:rPr>
        <w:t xml:space="preserve">Computing impacts all people and has global consequences on such things as communications, assistive technology, social networking, and the economy. </w:t>
      </w:r>
      <w:del w:id="23" w:author="Anne DeMallie" w:date="2016-06-04T18:16:00Z">
        <w:r w:rsidR="00D66EC1">
          <w:rPr>
            <w:sz w:val="22"/>
          </w:rPr>
          <w:delText>C</w:delText>
        </w:r>
        <w:r w:rsidR="00405BA5">
          <w:rPr>
            <w:sz w:val="22"/>
          </w:rPr>
          <w:delText>omputing</w:delText>
        </w:r>
      </w:del>
      <w:ins w:id="24" w:author="Anne DeMallie" w:date="2016-06-04T18:16:00Z">
        <w:r w:rsidR="001A66D1">
          <w:rPr>
            <w:sz w:val="22"/>
          </w:rPr>
          <w:t>Society values m</w:t>
        </w:r>
        <w:r w:rsidR="00CB125B">
          <w:rPr>
            <w:sz w:val="22"/>
          </w:rPr>
          <w:t xml:space="preserve">any </w:t>
        </w:r>
        <w:r w:rsidR="001A66D1">
          <w:rPr>
            <w:sz w:val="22"/>
          </w:rPr>
          <w:t xml:space="preserve">different </w:t>
        </w:r>
        <w:r w:rsidR="00CB125B">
          <w:rPr>
            <w:sz w:val="22"/>
          </w:rPr>
          <w:t>c</w:t>
        </w:r>
        <w:r>
          <w:rPr>
            <w:sz w:val="22"/>
          </w:rPr>
          <w:t>omputing</w:t>
        </w:r>
      </w:ins>
      <w:r>
        <w:rPr>
          <w:sz w:val="22"/>
        </w:rPr>
        <w:t xml:space="preserve"> innovations</w:t>
      </w:r>
      <w:del w:id="25" w:author="Anne DeMallie" w:date="2016-06-04T18:16:00Z">
        <w:r w:rsidR="00405BA5">
          <w:rPr>
            <w:sz w:val="22"/>
          </w:rPr>
          <w:delText xml:space="preserve"> </w:delText>
        </w:r>
        <w:r w:rsidR="00D66EC1">
          <w:rPr>
            <w:sz w:val="22"/>
          </w:rPr>
          <w:delText xml:space="preserve">are </w:delText>
        </w:r>
        <w:r w:rsidR="00405BA5">
          <w:rPr>
            <w:sz w:val="22"/>
          </w:rPr>
          <w:delText>valued by society</w:delText>
        </w:r>
      </w:del>
      <w:r>
        <w:rPr>
          <w:sz w:val="22"/>
        </w:rPr>
        <w:t xml:space="preserve">. Computing is a key component of many professions and the content of digital media influences all citizens and society. Global disparities in access to the Internet, media, and devices may lead to an imbalance in equity and power. Principles of privacy, ethics, security, and copyright law influence digital safety and security, as well as interpersonal and societal relations. </w:t>
      </w:r>
    </w:p>
    <w:p w:rsidR="0029064E" w:rsidRDefault="0029064E" w:rsidP="008E6638">
      <w:pPr>
        <w:numPr>
          <w:ilvl w:val="0"/>
          <w:numId w:val="78"/>
        </w:numPr>
        <w:tabs>
          <w:tab w:val="left" w:pos="2178"/>
        </w:tabs>
        <w:ind w:hanging="360"/>
        <w:rPr>
          <w:sz w:val="22"/>
        </w:rPr>
      </w:pPr>
      <w:r>
        <w:rPr>
          <w:b/>
          <w:sz w:val="22"/>
        </w:rPr>
        <w:t>Safety and Security</w:t>
      </w:r>
      <w:r>
        <w:rPr>
          <w:sz w:val="22"/>
        </w:rPr>
        <w:t>:</w:t>
      </w:r>
      <w:r>
        <w:rPr>
          <w:b/>
          <w:sz w:val="22"/>
        </w:rPr>
        <w:t xml:space="preserve"> </w:t>
      </w:r>
      <w:r>
        <w:rPr>
          <w:sz w:val="22"/>
        </w:rPr>
        <w:t>Responsible citizens in the modern world apply principles of personal privacy and network security to the use of computing systems, software, the Internet, media, and data.</w:t>
      </w:r>
    </w:p>
    <w:p w:rsidR="0029064E" w:rsidRDefault="0029064E" w:rsidP="008E6638">
      <w:pPr>
        <w:numPr>
          <w:ilvl w:val="0"/>
          <w:numId w:val="78"/>
        </w:numPr>
        <w:tabs>
          <w:tab w:val="left" w:pos="2178"/>
        </w:tabs>
        <w:ind w:hanging="360"/>
        <w:rPr>
          <w:sz w:val="22"/>
        </w:rPr>
      </w:pPr>
      <w:r>
        <w:rPr>
          <w:b/>
          <w:sz w:val="22"/>
        </w:rPr>
        <w:t>Ethics and Laws</w:t>
      </w:r>
      <w:r>
        <w:rPr>
          <w:sz w:val="22"/>
        </w:rPr>
        <w:t>:</w:t>
      </w:r>
      <w:r>
        <w:rPr>
          <w:b/>
          <w:sz w:val="22"/>
        </w:rPr>
        <w:t xml:space="preserve">  </w:t>
      </w:r>
      <w:r>
        <w:rPr>
          <w:sz w:val="22"/>
        </w:rPr>
        <w:t xml:space="preserve">Ethics include standards of conduct, fairness, and responsible use of the Internet, data, media, and computing devices. An understanding of principles and laws of software licenses, copyrights, and acceptable use policies are necessary to be responsible citizens in </w:t>
      </w:r>
      <w:r w:rsidRPr="00DE6FB7">
        <w:rPr>
          <w:sz w:val="22"/>
        </w:rPr>
        <w:t>the modern world</w:t>
      </w:r>
      <w:r>
        <w:rPr>
          <w:sz w:val="22"/>
        </w:rPr>
        <w:t>.</w:t>
      </w:r>
    </w:p>
    <w:p w:rsidR="0029064E" w:rsidRPr="00DC3357" w:rsidRDefault="0029064E" w:rsidP="008E6638">
      <w:pPr>
        <w:numPr>
          <w:ilvl w:val="0"/>
          <w:numId w:val="78"/>
        </w:numPr>
        <w:tabs>
          <w:tab w:val="left" w:pos="2178"/>
        </w:tabs>
        <w:ind w:hanging="360"/>
        <w:rPr>
          <w:sz w:val="22"/>
          <w:szCs w:val="22"/>
        </w:rPr>
      </w:pPr>
      <w:r w:rsidRPr="00A85092">
        <w:rPr>
          <w:b/>
          <w:bCs/>
          <w:sz w:val="22"/>
          <w:szCs w:val="22"/>
        </w:rPr>
        <w:t>Interpersonal and Societal Impact</w:t>
      </w:r>
      <w:r w:rsidRPr="004739BF">
        <w:rPr>
          <w:bCs/>
          <w:sz w:val="22"/>
          <w:szCs w:val="22"/>
        </w:rPr>
        <w:t xml:space="preserve">: </w:t>
      </w:r>
      <w:r w:rsidRPr="00A85092">
        <w:rPr>
          <w:sz w:val="22"/>
          <w:szCs w:val="22"/>
        </w:rPr>
        <w:t>The use of computing devices, assistive technologies and applying a computational perspective</w:t>
      </w:r>
      <w:r>
        <w:rPr>
          <w:sz w:val="22"/>
          <w:szCs w:val="22"/>
        </w:rPr>
        <w:t xml:space="preserve"> </w:t>
      </w:r>
      <w:r w:rsidRPr="00A85092">
        <w:rPr>
          <w:sz w:val="22"/>
          <w:szCs w:val="22"/>
        </w:rPr>
        <w:t xml:space="preserve">to solving problems changes the way people think, work, live, and play. </w:t>
      </w:r>
      <w:r>
        <w:rPr>
          <w:sz w:val="22"/>
          <w:szCs w:val="22"/>
        </w:rPr>
        <w:t xml:space="preserve"> </w:t>
      </w:r>
      <w:r w:rsidRPr="00A85092">
        <w:rPr>
          <w:sz w:val="22"/>
          <w:szCs w:val="22"/>
        </w:rPr>
        <w:t>Computational approaches</w:t>
      </w:r>
      <w:r>
        <w:rPr>
          <w:sz w:val="22"/>
          <w:szCs w:val="22"/>
        </w:rPr>
        <w:t xml:space="preserve"> </w:t>
      </w:r>
      <w:r w:rsidRPr="00A85092">
        <w:rPr>
          <w:sz w:val="22"/>
          <w:szCs w:val="22"/>
        </w:rPr>
        <w:t>lead to new understanding, discoveries, challenges</w:t>
      </w:r>
      <w:r>
        <w:rPr>
          <w:sz w:val="22"/>
          <w:szCs w:val="22"/>
        </w:rPr>
        <w:t>,</w:t>
      </w:r>
      <w:r w:rsidRPr="00A85092">
        <w:rPr>
          <w:sz w:val="22"/>
          <w:szCs w:val="22"/>
        </w:rPr>
        <w:t xml:space="preserve"> and questions. Most professions rely on technology</w:t>
      </w:r>
      <w:r>
        <w:rPr>
          <w:sz w:val="22"/>
          <w:szCs w:val="22"/>
        </w:rPr>
        <w:t xml:space="preserve"> and </w:t>
      </w:r>
      <w:r w:rsidRPr="00A85092">
        <w:rPr>
          <w:sz w:val="22"/>
          <w:szCs w:val="22"/>
        </w:rPr>
        <w:t>advances in computing foster innovations in many fields. Differential access to principles of computing, computing devices, digital tools, and media in the global society</w:t>
      </w:r>
      <w:r>
        <w:rPr>
          <w:sz w:val="22"/>
          <w:szCs w:val="22"/>
        </w:rPr>
        <w:t>,</w:t>
      </w:r>
      <w:r w:rsidRPr="00A85092">
        <w:rPr>
          <w:sz w:val="22"/>
          <w:szCs w:val="22"/>
        </w:rPr>
        <w:t xml:space="preserve"> has potentially significant effects.</w:t>
      </w:r>
    </w:p>
    <w:p w:rsidR="0029064E" w:rsidRDefault="0029064E" w:rsidP="008E6638">
      <w:pPr>
        <w:pStyle w:val="Heading3"/>
        <w:numPr>
          <w:ilvl w:val="0"/>
          <w:numId w:val="80"/>
        </w:numPr>
        <w:ind w:hanging="360"/>
      </w:pPr>
      <w:bookmarkStart w:id="26" w:name="h.3znysh7" w:colFirst="0" w:colLast="0"/>
      <w:bookmarkStart w:id="27" w:name="_Toc420912260"/>
      <w:bookmarkStart w:id="28" w:name="_Toc420935317"/>
      <w:bookmarkStart w:id="29" w:name="_Toc448958902"/>
      <w:bookmarkStart w:id="30" w:name="_Toc451262783"/>
      <w:bookmarkStart w:id="31" w:name="_Toc451859868"/>
      <w:bookmarkEnd w:id="26"/>
      <w:r>
        <w:t>Digital Tools and Collaboration (DTC)</w:t>
      </w:r>
      <w:bookmarkEnd w:id="27"/>
      <w:bookmarkEnd w:id="28"/>
      <w:bookmarkEnd w:id="29"/>
      <w:bookmarkEnd w:id="30"/>
      <w:bookmarkEnd w:id="31"/>
      <w:r>
        <w:t xml:space="preserve"> </w:t>
      </w:r>
    </w:p>
    <w:p w:rsidR="0029064E" w:rsidRPr="008611FB" w:rsidRDefault="0029064E" w:rsidP="0029064E">
      <w:pPr>
        <w:ind w:left="360"/>
        <w:rPr>
          <w:sz w:val="22"/>
          <w:szCs w:val="22"/>
        </w:rPr>
      </w:pPr>
      <w:r w:rsidRPr="008611FB">
        <w:rPr>
          <w:sz w:val="22"/>
          <w:szCs w:val="22"/>
        </w:rPr>
        <w:t xml:space="preserve">Digital tools are </w:t>
      </w:r>
      <w:r w:rsidRPr="008611FB">
        <w:rPr>
          <w:rFonts w:eastAsia="Calibri"/>
          <w:sz w:val="22"/>
          <w:szCs w:val="22"/>
        </w:rPr>
        <w:t>applications that produce, manipulate, or store data in a digital format</w:t>
      </w:r>
      <w:ins w:id="32" w:author="Anne DeMallie" w:date="2016-06-04T18:16:00Z">
        <w:r w:rsidR="00652308">
          <w:rPr>
            <w:rFonts w:eastAsia="Calibri"/>
            <w:sz w:val="22"/>
            <w:szCs w:val="22"/>
          </w:rPr>
          <w:t xml:space="preserve"> (</w:t>
        </w:r>
      </w:ins>
      <w:r w:rsidRPr="008611FB">
        <w:rPr>
          <w:rFonts w:eastAsia="Calibri"/>
          <w:sz w:val="22"/>
          <w:szCs w:val="22"/>
        </w:rPr>
        <w:t xml:space="preserve">e.g., word processors, drawing programs, image/video/music editors, simulators, </w:t>
      </w:r>
      <w:r>
        <w:rPr>
          <w:rFonts w:eastAsia="Calibri"/>
          <w:sz w:val="22"/>
          <w:szCs w:val="22"/>
        </w:rPr>
        <w:t>Computer-Aided Design (CAD) applications</w:t>
      </w:r>
      <w:r w:rsidRPr="008611FB">
        <w:rPr>
          <w:rFonts w:eastAsia="Calibri"/>
          <w:sz w:val="22"/>
          <w:szCs w:val="22"/>
        </w:rPr>
        <w:t>, publishing programs</w:t>
      </w:r>
      <w:ins w:id="33" w:author="Anne DeMallie" w:date="2016-06-04T18:16:00Z">
        <w:r w:rsidR="00652308">
          <w:rPr>
            <w:rFonts w:eastAsia="Calibri"/>
            <w:sz w:val="22"/>
            <w:szCs w:val="22"/>
          </w:rPr>
          <w:t>)</w:t>
        </w:r>
        <w:r w:rsidRPr="008611FB">
          <w:rPr>
            <w:rFonts w:eastAsia="Calibri"/>
            <w:sz w:val="22"/>
            <w:szCs w:val="22"/>
          </w:rPr>
          <w:t>.</w:t>
        </w:r>
      </w:ins>
      <w:r w:rsidRPr="008611FB">
        <w:rPr>
          <w:rFonts w:eastAsia="Calibri"/>
          <w:sz w:val="22"/>
          <w:szCs w:val="22"/>
        </w:rPr>
        <w:t xml:space="preserve"> Digital tools are</w:t>
      </w:r>
      <w:r>
        <w:rPr>
          <w:rFonts w:eastAsia="Calibri"/>
          <w:sz w:val="22"/>
          <w:szCs w:val="22"/>
        </w:rPr>
        <w:t xml:space="preserve"> c</w:t>
      </w:r>
      <w:r w:rsidRPr="008611FB">
        <w:rPr>
          <w:sz w:val="22"/>
          <w:szCs w:val="22"/>
        </w:rPr>
        <w:t xml:space="preserve">ritical </w:t>
      </w:r>
      <w:r>
        <w:rPr>
          <w:sz w:val="22"/>
          <w:szCs w:val="22"/>
        </w:rPr>
        <w:t>for</w:t>
      </w:r>
      <w:r w:rsidRPr="008611FB">
        <w:rPr>
          <w:sz w:val="22"/>
          <w:szCs w:val="22"/>
        </w:rPr>
        <w:t xml:space="preserve"> conducting research, communicating, collaborating and creating in social, work, and personal environments. </w:t>
      </w:r>
      <w:r>
        <w:rPr>
          <w:sz w:val="22"/>
          <w:szCs w:val="22"/>
        </w:rPr>
        <w:t>The</w:t>
      </w:r>
      <w:r w:rsidRPr="008611FB">
        <w:rPr>
          <w:sz w:val="22"/>
          <w:szCs w:val="22"/>
        </w:rPr>
        <w:t xml:space="preserve"> use </w:t>
      </w:r>
      <w:r>
        <w:rPr>
          <w:sz w:val="22"/>
          <w:szCs w:val="22"/>
        </w:rPr>
        <w:t xml:space="preserve">of </w:t>
      </w:r>
      <w:r w:rsidRPr="008611FB">
        <w:rPr>
          <w:sz w:val="22"/>
          <w:szCs w:val="22"/>
        </w:rPr>
        <w:t>digital tools is integral to success in school and career.</w:t>
      </w:r>
    </w:p>
    <w:p w:rsidR="0029064E" w:rsidRDefault="0029064E" w:rsidP="008E6638">
      <w:pPr>
        <w:numPr>
          <w:ilvl w:val="1"/>
          <w:numId w:val="79"/>
        </w:numPr>
        <w:ind w:left="720" w:hanging="360"/>
        <w:rPr>
          <w:sz w:val="22"/>
        </w:rPr>
      </w:pPr>
      <w:r>
        <w:rPr>
          <w:b/>
          <w:sz w:val="22"/>
        </w:rPr>
        <w:t>Digital Tools</w:t>
      </w:r>
      <w:r>
        <w:rPr>
          <w:sz w:val="22"/>
        </w:rPr>
        <w:t>:</w:t>
      </w:r>
      <w:r>
        <w:rPr>
          <w:b/>
          <w:sz w:val="22"/>
        </w:rPr>
        <w:t xml:space="preserve"> </w:t>
      </w:r>
      <w:r>
        <w:rPr>
          <w:sz w:val="22"/>
        </w:rPr>
        <w:t xml:space="preserve">Digital tools are used to create, manipulate, analyze, edit, </w:t>
      </w:r>
      <w:r w:rsidR="00652308">
        <w:rPr>
          <w:sz w:val="22"/>
        </w:rPr>
        <w:t xml:space="preserve">publish, or develop artifacts. </w:t>
      </w:r>
      <w:r>
        <w:rPr>
          <w:sz w:val="22"/>
        </w:rPr>
        <w:t>Individuals and groups identify, evaluate, select, and adapt new tools as they emerge.</w:t>
      </w:r>
    </w:p>
    <w:p w:rsidR="0029064E" w:rsidRDefault="0029064E" w:rsidP="008E6638">
      <w:pPr>
        <w:numPr>
          <w:ilvl w:val="1"/>
          <w:numId w:val="79"/>
        </w:numPr>
        <w:ind w:left="720" w:hanging="360"/>
        <w:rPr>
          <w:sz w:val="22"/>
        </w:rPr>
      </w:pPr>
      <w:r>
        <w:rPr>
          <w:b/>
          <w:sz w:val="22"/>
        </w:rPr>
        <w:t>Collaboration and Communication</w:t>
      </w:r>
      <w:r>
        <w:rPr>
          <w:sz w:val="22"/>
        </w:rPr>
        <w:t>:</w:t>
      </w:r>
      <w:r>
        <w:rPr>
          <w:b/>
          <w:sz w:val="22"/>
        </w:rPr>
        <w:t xml:space="preserve"> </w:t>
      </w:r>
      <w:r>
        <w:rPr>
          <w:sz w:val="22"/>
        </w:rPr>
        <w:t xml:space="preserve">A variety of digital tools are used to work collaboratively anytime and anywhere, inside and outside the classroom, both synchronously and asynchronously, to develop artifacts or solve problems, contribute to the learning of others, and communicate. </w:t>
      </w:r>
    </w:p>
    <w:p w:rsidR="0029064E" w:rsidRDefault="0029064E" w:rsidP="008E6638">
      <w:pPr>
        <w:numPr>
          <w:ilvl w:val="1"/>
          <w:numId w:val="79"/>
        </w:numPr>
        <w:ind w:left="720" w:hanging="360"/>
        <w:rPr>
          <w:sz w:val="22"/>
        </w:rPr>
      </w:pPr>
      <w:r>
        <w:rPr>
          <w:b/>
          <w:sz w:val="22"/>
        </w:rPr>
        <w:t xml:space="preserve">Research:  </w:t>
      </w:r>
      <w:r>
        <w:rPr>
          <w:sz w:val="22"/>
        </w:rPr>
        <w:t xml:space="preserve">A variety of digital tools are used to conduct research, answer questions, and develop artifacts to facilitate learning and convey understanding. Access to the Internet </w:t>
      </w:r>
      <w:r>
        <w:rPr>
          <w:sz w:val="22"/>
        </w:rPr>
        <w:lastRenderedPageBreak/>
        <w:t>and digital tools allows people to gather, evaluate (for validity, bias, relevance, accuracy, etc.), organize, analyze, and synthesize information, data and other me</w:t>
      </w:r>
      <w:r w:rsidR="00652308">
        <w:rPr>
          <w:sz w:val="22"/>
        </w:rPr>
        <w:t xml:space="preserve">dia from a variety of sources. </w:t>
      </w:r>
      <w:r>
        <w:rPr>
          <w:sz w:val="22"/>
        </w:rPr>
        <w:t>Effective use of information, data, and media requires consideration of validity, ethics</w:t>
      </w:r>
      <w:r w:rsidR="00652308">
        <w:rPr>
          <w:sz w:val="22"/>
        </w:rPr>
        <w:t>,</w:t>
      </w:r>
      <w:r>
        <w:rPr>
          <w:sz w:val="22"/>
        </w:rPr>
        <w:t xml:space="preserve"> and attribution of sources.</w:t>
      </w:r>
    </w:p>
    <w:p w:rsidR="0029064E" w:rsidRDefault="0029064E" w:rsidP="008E6638">
      <w:pPr>
        <w:pStyle w:val="Heading3"/>
        <w:numPr>
          <w:ilvl w:val="0"/>
          <w:numId w:val="80"/>
        </w:numPr>
        <w:ind w:hanging="360"/>
      </w:pPr>
      <w:bookmarkStart w:id="34" w:name="h.2et92p0" w:colFirst="0" w:colLast="0"/>
      <w:bookmarkStart w:id="35" w:name="_Toc420912261"/>
      <w:bookmarkStart w:id="36" w:name="_Toc420935318"/>
      <w:bookmarkStart w:id="37" w:name="_Toc448958903"/>
      <w:bookmarkStart w:id="38" w:name="_Toc451262784"/>
      <w:bookmarkStart w:id="39" w:name="_Toc451859869"/>
      <w:bookmarkEnd w:id="34"/>
      <w:r>
        <w:t>Computing Systems (CS)</w:t>
      </w:r>
      <w:bookmarkEnd w:id="35"/>
      <w:bookmarkEnd w:id="36"/>
      <w:bookmarkEnd w:id="37"/>
      <w:bookmarkEnd w:id="38"/>
      <w:bookmarkEnd w:id="39"/>
    </w:p>
    <w:p w:rsidR="0029064E" w:rsidRDefault="0029064E" w:rsidP="0029064E">
      <w:pPr>
        <w:ind w:left="360"/>
      </w:pPr>
      <w:r>
        <w:rPr>
          <w:sz w:val="22"/>
        </w:rPr>
        <w:t>Computing systems are comprised of components, such as devices, software, interfaces, and networks that connect communities, devices, people, and services. They empower people to create, collaborate</w:t>
      </w:r>
      <w:r w:rsidR="009C0530">
        <w:rPr>
          <w:sz w:val="22"/>
        </w:rPr>
        <w:t>,</w:t>
      </w:r>
      <w:r>
        <w:rPr>
          <w:sz w:val="22"/>
        </w:rPr>
        <w:t xml:space="preserve"> and learn vi</w:t>
      </w:r>
      <w:r w:rsidR="009C0530">
        <w:rPr>
          <w:sz w:val="22"/>
        </w:rPr>
        <w:t xml:space="preserve">a human-computer partnerships. </w:t>
      </w:r>
      <w:r>
        <w:rPr>
          <w:sz w:val="22"/>
        </w:rPr>
        <w:t>The design of many computing systems empowers people to debug, extend, and create new systems. Computing systems require troubleshooting and maintenance to consistently function.</w:t>
      </w:r>
    </w:p>
    <w:p w:rsidR="0029064E" w:rsidRDefault="0029064E" w:rsidP="008E6638">
      <w:pPr>
        <w:numPr>
          <w:ilvl w:val="0"/>
          <w:numId w:val="82"/>
        </w:numPr>
        <w:ind w:left="720" w:hanging="360"/>
        <w:rPr>
          <w:sz w:val="22"/>
        </w:rPr>
      </w:pPr>
      <w:r>
        <w:rPr>
          <w:b/>
          <w:sz w:val="22"/>
        </w:rPr>
        <w:t>Computing Devices</w:t>
      </w:r>
      <w:r>
        <w:rPr>
          <w:sz w:val="22"/>
        </w:rPr>
        <w:t>:</w:t>
      </w:r>
      <w:r>
        <w:rPr>
          <w:b/>
          <w:sz w:val="22"/>
        </w:rPr>
        <w:t xml:space="preserve"> </w:t>
      </w:r>
      <w:r>
        <w:rPr>
          <w:sz w:val="22"/>
        </w:rPr>
        <w:t>Computing devices take many forms (e.g., car, insulin pump, or robot), not just personal computers, phones and tablets. They use many types of input data (collected via gesture, voice, movement, location, and other data) and run instructions in the form of programs to produce certain outputs (e.g.,</w:t>
      </w:r>
      <w:r w:rsidR="009C0530">
        <w:rPr>
          <w:sz w:val="22"/>
        </w:rPr>
        <w:t xml:space="preserve"> images, sounds, and actions). </w:t>
      </w:r>
      <w:r>
        <w:rPr>
          <w:sz w:val="22"/>
        </w:rPr>
        <w:t>Computing will continue to be increasingly embedded into devices that are used in social, recreational, personal, and workplace environments.</w:t>
      </w:r>
    </w:p>
    <w:p w:rsidR="0029064E" w:rsidRPr="00934FDA" w:rsidRDefault="0029064E" w:rsidP="008E6638">
      <w:pPr>
        <w:numPr>
          <w:ilvl w:val="0"/>
          <w:numId w:val="82"/>
        </w:numPr>
        <w:ind w:left="720" w:hanging="360"/>
        <w:rPr>
          <w:sz w:val="22"/>
        </w:rPr>
      </w:pPr>
      <w:r>
        <w:rPr>
          <w:b/>
          <w:sz w:val="22"/>
        </w:rPr>
        <w:t>Human and Computer Partnerships</w:t>
      </w:r>
      <w:r>
        <w:rPr>
          <w:sz w:val="22"/>
        </w:rPr>
        <w:t>:</w:t>
      </w:r>
      <w:r>
        <w:rPr>
          <w:b/>
          <w:sz w:val="22"/>
        </w:rPr>
        <w:t xml:space="preserve">  </w:t>
      </w:r>
      <w:r>
        <w:rPr>
          <w:sz w:val="22"/>
        </w:rPr>
        <w:t xml:space="preserve">Some tasks, such as repetitive tasks, or those involving complex computations, are best done by computers, while other tasks that </w:t>
      </w:r>
      <w:del w:id="40" w:author="Anne DeMallie" w:date="2016-06-04T18:16:00Z">
        <w:r w:rsidR="00FA7C2B">
          <w:rPr>
            <w:sz w:val="22"/>
          </w:rPr>
          <w:delText>don’t</w:delText>
        </w:r>
      </w:del>
      <w:ins w:id="41" w:author="Anne DeMallie" w:date="2016-06-04T18:16:00Z">
        <w:r w:rsidR="009C0530">
          <w:rPr>
            <w:sz w:val="22"/>
          </w:rPr>
          <w:t>do not</w:t>
        </w:r>
      </w:ins>
      <w:r>
        <w:rPr>
          <w:sz w:val="22"/>
        </w:rPr>
        <w:t xml:space="preserve"> have defined rules or are dynamic in na</w:t>
      </w:r>
      <w:r w:rsidR="009C0530">
        <w:rPr>
          <w:sz w:val="22"/>
        </w:rPr>
        <w:t>ture, are best done by humans</w:t>
      </w:r>
      <w:ins w:id="42" w:author="Anne DeMallie" w:date="2016-06-04T18:16:00Z">
        <w:r w:rsidR="009C0530">
          <w:rPr>
            <w:sz w:val="22"/>
          </w:rPr>
          <w:t>. Many tasks</w:t>
        </w:r>
      </w:ins>
      <w:r w:rsidR="009C0530">
        <w:rPr>
          <w:sz w:val="22"/>
        </w:rPr>
        <w:t>, h</w:t>
      </w:r>
      <w:r>
        <w:rPr>
          <w:sz w:val="22"/>
        </w:rPr>
        <w:t>owever,</w:t>
      </w:r>
      <w:del w:id="43" w:author="Anne DeMallie" w:date="2016-06-04T18:16:00Z">
        <w:r w:rsidR="00537787">
          <w:rPr>
            <w:sz w:val="22"/>
          </w:rPr>
          <w:delText xml:space="preserve"> </w:delText>
        </w:r>
        <w:r w:rsidR="00405BA5">
          <w:rPr>
            <w:sz w:val="22"/>
          </w:rPr>
          <w:delText>many tasks</w:delText>
        </w:r>
      </w:del>
      <w:r>
        <w:rPr>
          <w:sz w:val="22"/>
        </w:rPr>
        <w:t xml:space="preserve"> are done through human-computer partnerships. Human-computer partnerships are characterized by the interaction of humans with devices and systems that work together to achieve a purpose or solution that would not be independently possible.</w:t>
      </w:r>
      <w:ins w:id="44" w:author="Anne DeMallie" w:date="2016-06-04T18:16:00Z">
        <w:r w:rsidR="00DB6731">
          <w:rPr>
            <w:sz w:val="22"/>
          </w:rPr>
          <w:t xml:space="preserve">  </w:t>
        </w:r>
        <w:r w:rsidR="00DB6731" w:rsidRPr="00934FDA">
          <w:rPr>
            <w:sz w:val="22"/>
          </w:rPr>
          <w:t>These skills and knowledge inform the decision to use technology in creating, innovating, or solving a problem or sub-problem.</w:t>
        </w:r>
      </w:ins>
    </w:p>
    <w:p w:rsidR="0029064E" w:rsidRDefault="0029064E" w:rsidP="008E6638">
      <w:pPr>
        <w:numPr>
          <w:ilvl w:val="0"/>
          <w:numId w:val="82"/>
        </w:numPr>
        <w:ind w:left="720" w:hanging="360"/>
        <w:rPr>
          <w:sz w:val="22"/>
        </w:rPr>
      </w:pPr>
      <w:r w:rsidRPr="00B77965">
        <w:rPr>
          <w:b/>
          <w:sz w:val="22"/>
        </w:rPr>
        <w:t>Networks</w:t>
      </w:r>
      <w:r w:rsidRPr="00B77965">
        <w:rPr>
          <w:sz w:val="22"/>
        </w:rPr>
        <w:t>:</w:t>
      </w:r>
      <w:r w:rsidRPr="00B77965">
        <w:rPr>
          <w:b/>
          <w:sz w:val="22"/>
        </w:rPr>
        <w:t xml:space="preserve"> </w:t>
      </w:r>
      <w:r w:rsidRPr="00B77965">
        <w:rPr>
          <w:sz w:val="22"/>
        </w:rPr>
        <w:t>Network components, including</w:t>
      </w:r>
      <w:r>
        <w:rPr>
          <w:sz w:val="22"/>
        </w:rPr>
        <w:t xml:space="preserve"> hardware and software, carry out specific functions to connect computing devices, people</w:t>
      </w:r>
      <w:r w:rsidR="009C0530">
        <w:rPr>
          <w:sz w:val="22"/>
        </w:rPr>
        <w:t>,</w:t>
      </w:r>
      <w:r w:rsidR="00B248E8">
        <w:rPr>
          <w:sz w:val="22"/>
        </w:rPr>
        <w:t xml:space="preserve"> </w:t>
      </w:r>
      <w:r>
        <w:rPr>
          <w:sz w:val="22"/>
        </w:rPr>
        <w:t>and services. The Internet facilitates global communication and relies on considerations of network functionality and security.</w:t>
      </w:r>
    </w:p>
    <w:p w:rsidR="0029064E" w:rsidRDefault="0029064E" w:rsidP="008E6638">
      <w:pPr>
        <w:numPr>
          <w:ilvl w:val="0"/>
          <w:numId w:val="82"/>
        </w:numPr>
        <w:ind w:left="720" w:hanging="360"/>
        <w:rPr>
          <w:sz w:val="22"/>
        </w:rPr>
      </w:pPr>
      <w:r>
        <w:rPr>
          <w:b/>
          <w:sz w:val="22"/>
        </w:rPr>
        <w:t>Services</w:t>
      </w:r>
      <w:r>
        <w:rPr>
          <w:sz w:val="22"/>
        </w:rPr>
        <w:t>:</w:t>
      </w:r>
      <w:r>
        <w:rPr>
          <w:b/>
          <w:sz w:val="22"/>
        </w:rPr>
        <w:t xml:space="preserve"> </w:t>
      </w:r>
      <w:r>
        <w:rPr>
          <w:sz w:val="22"/>
        </w:rPr>
        <w:t>Data storage and computing occurs in many interconnected devices creating computational “services” that are the building blocks of computing systems. These services make use of data, algorithms, hardware, and connectivity that may occur on remote systems.</w:t>
      </w:r>
    </w:p>
    <w:p w:rsidR="0029064E" w:rsidRDefault="0029064E" w:rsidP="008E6638">
      <w:pPr>
        <w:pStyle w:val="Heading3"/>
        <w:numPr>
          <w:ilvl w:val="0"/>
          <w:numId w:val="80"/>
        </w:numPr>
        <w:ind w:hanging="360"/>
      </w:pPr>
      <w:bookmarkStart w:id="45" w:name="h.tyjcwt" w:colFirst="0" w:colLast="0"/>
      <w:bookmarkStart w:id="46" w:name="_Toc420912262"/>
      <w:bookmarkStart w:id="47" w:name="_Toc420935319"/>
      <w:bookmarkStart w:id="48" w:name="_Toc448958904"/>
      <w:bookmarkStart w:id="49" w:name="_Toc451262785"/>
      <w:bookmarkStart w:id="50" w:name="_Toc451859870"/>
      <w:bookmarkEnd w:id="45"/>
      <w:r>
        <w:t>Computational Thinking (CT)</w:t>
      </w:r>
      <w:bookmarkEnd w:id="46"/>
      <w:bookmarkEnd w:id="47"/>
      <w:bookmarkEnd w:id="48"/>
      <w:bookmarkEnd w:id="49"/>
      <w:bookmarkEnd w:id="50"/>
    </w:p>
    <w:p w:rsidR="0029064E" w:rsidRDefault="0029064E" w:rsidP="0029064E">
      <w:pPr>
        <w:ind w:left="360"/>
      </w:pPr>
      <w:r>
        <w:rPr>
          <w:sz w:val="22"/>
        </w:rPr>
        <w:t>Computational thinking is a problem solving process that requires people to think in new ways to enable effective use of computing to solve problems and create solutions. The capacity of computers to rapidly and precisely execute programs makes new ways of designing, creating,</w:t>
      </w:r>
      <w:r w:rsidR="009C0530">
        <w:rPr>
          <w:sz w:val="22"/>
        </w:rPr>
        <w:t xml:space="preserve"> and problem solving possible. </w:t>
      </w:r>
      <w:r>
        <w:rPr>
          <w:sz w:val="22"/>
        </w:rPr>
        <w:t xml:space="preserve">Computational thinking is characterized by: </w:t>
      </w:r>
    </w:p>
    <w:p w:rsidR="0029064E" w:rsidRDefault="0029064E" w:rsidP="008E6638">
      <w:pPr>
        <w:numPr>
          <w:ilvl w:val="1"/>
          <w:numId w:val="83"/>
        </w:numPr>
        <w:ind w:hanging="360"/>
        <w:rPr>
          <w:sz w:val="22"/>
        </w:rPr>
      </w:pPr>
      <w:r>
        <w:rPr>
          <w:sz w:val="22"/>
        </w:rPr>
        <w:t xml:space="preserve">analyzing, modeling, and abstracting ideas and problems so people and computers can work with them; </w:t>
      </w:r>
    </w:p>
    <w:p w:rsidR="0029064E" w:rsidRDefault="0029064E" w:rsidP="008E6638">
      <w:pPr>
        <w:numPr>
          <w:ilvl w:val="1"/>
          <w:numId w:val="83"/>
        </w:numPr>
        <w:ind w:hanging="360"/>
        <w:rPr>
          <w:sz w:val="22"/>
        </w:rPr>
      </w:pPr>
      <w:r>
        <w:rPr>
          <w:sz w:val="22"/>
        </w:rPr>
        <w:t xml:space="preserve">designing solutions and algorithms to manipulate these abstract representations (including data structures); and </w:t>
      </w:r>
    </w:p>
    <w:p w:rsidR="0029064E" w:rsidRDefault="000A26A6" w:rsidP="008E6638">
      <w:pPr>
        <w:numPr>
          <w:ilvl w:val="1"/>
          <w:numId w:val="83"/>
        </w:numPr>
        <w:ind w:hanging="360"/>
        <w:rPr>
          <w:sz w:val="22"/>
        </w:rPr>
      </w:pPr>
      <w:del w:id="51" w:author="Anne DeMallie" w:date="2016-06-04T18:16:00Z">
        <w:r>
          <w:rPr>
            <w:sz w:val="22"/>
          </w:rPr>
          <w:delText>Identifying</w:delText>
        </w:r>
      </w:del>
      <w:proofErr w:type="gramStart"/>
      <w:ins w:id="52" w:author="Anne DeMallie" w:date="2016-06-04T18:16:00Z">
        <w:r w:rsidR="009C0530">
          <w:rPr>
            <w:sz w:val="22"/>
          </w:rPr>
          <w:t>i</w:t>
        </w:r>
        <w:r w:rsidR="0029064E">
          <w:rPr>
            <w:sz w:val="22"/>
          </w:rPr>
          <w:t>dentifying</w:t>
        </w:r>
      </w:ins>
      <w:proofErr w:type="gramEnd"/>
      <w:r w:rsidR="0029064E">
        <w:rPr>
          <w:sz w:val="22"/>
        </w:rPr>
        <w:t xml:space="preserve"> and executing solutions (e.g., via programming).</w:t>
      </w:r>
    </w:p>
    <w:p w:rsidR="0029064E" w:rsidRDefault="0029064E" w:rsidP="008E6638">
      <w:pPr>
        <w:numPr>
          <w:ilvl w:val="0"/>
          <w:numId w:val="81"/>
        </w:numPr>
        <w:ind w:left="720" w:hanging="360"/>
      </w:pPr>
      <w:r>
        <w:rPr>
          <w:b/>
          <w:sz w:val="22"/>
        </w:rPr>
        <w:t>Abstraction</w:t>
      </w:r>
      <w:r>
        <w:rPr>
          <w:sz w:val="22"/>
        </w:rPr>
        <w:t>:</w:t>
      </w:r>
      <w:r>
        <w:rPr>
          <w:b/>
          <w:sz w:val="22"/>
        </w:rPr>
        <w:t xml:space="preserve"> </w:t>
      </w:r>
      <w:r>
        <w:rPr>
          <w:sz w:val="22"/>
        </w:rPr>
        <w:t>Abstraction is a process of reducing complexity by focusing on the main idea. By hiding details irrelevant to the question at hand and bringing together related and useful details, abstraction reduces complexity and allows one to focus on the problem.  This process creates a new representation which successfully reframes the problem.  At the most basic level of abstraction, data structures are used to represent information so that algorithms can operate on the data to create a result.</w:t>
      </w:r>
    </w:p>
    <w:p w:rsidR="0029064E" w:rsidRDefault="0029064E" w:rsidP="008E6638">
      <w:pPr>
        <w:numPr>
          <w:ilvl w:val="0"/>
          <w:numId w:val="81"/>
        </w:numPr>
        <w:ind w:left="720" w:hanging="360"/>
      </w:pPr>
      <w:r>
        <w:rPr>
          <w:b/>
          <w:sz w:val="22"/>
        </w:rPr>
        <w:lastRenderedPageBreak/>
        <w:t>Algorithms</w:t>
      </w:r>
      <w:r>
        <w:rPr>
          <w:sz w:val="22"/>
        </w:rPr>
        <w:t>:</w:t>
      </w:r>
      <w:r>
        <w:rPr>
          <w:b/>
          <w:sz w:val="22"/>
        </w:rPr>
        <w:t xml:space="preserve"> </w:t>
      </w:r>
      <w:r>
        <w:rPr>
          <w:sz w:val="22"/>
        </w:rPr>
        <w:t xml:space="preserve">An algorithm is a sequence of precisely defined steps to solve a particular problem. Carefully designed algorithms are essential to solving complex problems using computers. Effective algorithms are efficient, clear, reusable, and accurate.  </w:t>
      </w:r>
    </w:p>
    <w:p w:rsidR="00170211" w:rsidRPr="00090582" w:rsidRDefault="0029064E" w:rsidP="00083F15">
      <w:pPr>
        <w:numPr>
          <w:ilvl w:val="0"/>
          <w:numId w:val="81"/>
        </w:numPr>
        <w:ind w:left="720" w:hanging="360"/>
      </w:pPr>
      <w:r>
        <w:rPr>
          <w:b/>
          <w:sz w:val="22"/>
        </w:rPr>
        <w:t>Data</w:t>
      </w:r>
      <w:r>
        <w:rPr>
          <w:sz w:val="22"/>
        </w:rPr>
        <w:t>:</w:t>
      </w:r>
      <w:r>
        <w:rPr>
          <w:b/>
          <w:sz w:val="22"/>
        </w:rPr>
        <w:t xml:space="preserve"> </w:t>
      </w:r>
      <w:r>
        <w:rPr>
          <w:sz w:val="22"/>
        </w:rPr>
        <w:t>Collecting, managing, and interpreting a vast amount of raw data is part of the foundation of our information society and economy. The storage of data impacts how data is used and accessed. Computational tools enable insights and decisions through new techniques for data collection and analysis.</w:t>
      </w:r>
      <w:moveFromRangeStart w:id="53" w:author="Anne DeMallie" w:date="2016-06-04T18:16:00Z" w:name="move452827524"/>
      <w:moveFrom w:id="54" w:author="Anne DeMallie" w:date="2016-06-04T18:16:00Z">
        <w:r w:rsidR="00170211" w:rsidRPr="00083F15">
          <w:rPr>
            <w:b/>
            <w:sz w:val="22"/>
          </w:rPr>
          <w:t>Modeling and Simulation</w:t>
        </w:r>
        <w:r w:rsidR="00170211" w:rsidRPr="00083F15">
          <w:rPr>
            <w:sz w:val="22"/>
          </w:rPr>
          <w:t>: Computational modeling and simulation help people to represent and understand complex processes and phenomena. Computational models and simulations are used, modified, and created to analyze, identify patterns, and answer questions of real phenomena and hypothetical scenarios.</w:t>
        </w:r>
      </w:moveFrom>
    </w:p>
    <w:moveFromRangeEnd w:id="53"/>
    <w:p w:rsidR="0029064E" w:rsidRDefault="0029064E" w:rsidP="008E6638">
      <w:pPr>
        <w:numPr>
          <w:ilvl w:val="0"/>
          <w:numId w:val="81"/>
        </w:numPr>
        <w:ind w:left="720" w:hanging="360"/>
      </w:pPr>
      <w:r>
        <w:rPr>
          <w:b/>
          <w:sz w:val="22"/>
        </w:rPr>
        <w:t>Programming and Development</w:t>
      </w:r>
      <w:r>
        <w:rPr>
          <w:sz w:val="22"/>
        </w:rPr>
        <w:t>:</w:t>
      </w:r>
      <w:r>
        <w:rPr>
          <w:b/>
          <w:sz w:val="22"/>
        </w:rPr>
        <w:t xml:space="preserve"> </w:t>
      </w:r>
      <w:r>
        <w:rPr>
          <w:sz w:val="22"/>
        </w:rPr>
        <w:t>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p>
    <w:p w:rsidR="00170211" w:rsidRPr="00090582" w:rsidRDefault="00170211" w:rsidP="00170211">
      <w:pPr>
        <w:numPr>
          <w:ilvl w:val="0"/>
          <w:numId w:val="81"/>
        </w:numPr>
        <w:ind w:left="720" w:hanging="360"/>
      </w:pPr>
      <w:moveToRangeStart w:id="55" w:author="Anne DeMallie" w:date="2016-06-04T18:16:00Z" w:name="move452827524"/>
      <w:moveTo w:id="56" w:author="Anne DeMallie" w:date="2016-06-04T18:16:00Z">
        <w:r>
          <w:rPr>
            <w:b/>
            <w:sz w:val="22"/>
          </w:rPr>
          <w:t>Modeling and Simulation</w:t>
        </w:r>
        <w:r>
          <w:rPr>
            <w:sz w:val="22"/>
          </w:rPr>
          <w:t>: Computational modeling and simulation help people to represent and understand complex processes and phenomena. Computational models and simulations are used, modified, and created to analyze, identify patterns, and answer questions of real phenomena and hypothetical scenarios.</w:t>
        </w:r>
      </w:moveTo>
    </w:p>
    <w:moveToRangeEnd w:id="55"/>
    <w:p w:rsidR="0029064E" w:rsidRDefault="0029064E" w:rsidP="0029064E">
      <w:pPr>
        <w:ind w:left="720"/>
      </w:pPr>
    </w:p>
    <w:p w:rsidR="0029064E" w:rsidRPr="00555B8B" w:rsidRDefault="0029064E" w:rsidP="0029064E">
      <w:pPr>
        <w:autoSpaceDE w:val="0"/>
        <w:autoSpaceDN w:val="0"/>
        <w:adjustRightInd w:val="0"/>
        <w:rPr>
          <w:color w:val="000000"/>
          <w:sz w:val="22"/>
          <w:szCs w:val="22"/>
        </w:rPr>
      </w:pPr>
    </w:p>
    <w:p w:rsidR="00F2184A" w:rsidRDefault="00F2184A">
      <w:pPr>
        <w:spacing w:after="200" w:line="276" w:lineRule="auto"/>
        <w:rPr>
          <w:rFonts w:eastAsia="Times New Roman"/>
          <w:b/>
          <w:i/>
          <w:noProof/>
          <w:sz w:val="48"/>
          <w:szCs w:val="48"/>
        </w:rPr>
      </w:pPr>
      <w:bookmarkStart w:id="57" w:name="_Toc415747957"/>
      <w:bookmarkStart w:id="58" w:name="_Toc415747982"/>
      <w:r>
        <w:rPr>
          <w:noProof/>
        </w:rPr>
        <w:br w:type="page"/>
      </w:r>
    </w:p>
    <w:p w:rsidR="0029064E" w:rsidRPr="00ED3261" w:rsidRDefault="00337B4A" w:rsidP="0029064E">
      <w:pPr>
        <w:pStyle w:val="Heading1"/>
      </w:pPr>
      <w:bookmarkStart w:id="59" w:name="_Toc420935320"/>
      <w:bookmarkStart w:id="60" w:name="_Toc452472875"/>
      <w:bookmarkEnd w:id="2"/>
      <w:ins w:id="61" w:author="Anne DeMallie" w:date="2016-06-04T18:16:00Z">
        <w:r>
          <w:rPr>
            <w:noProof/>
          </w:rPr>
          <w:t xml:space="preserve">Description of </w:t>
        </w:r>
      </w:ins>
      <w:r w:rsidR="0029064E" w:rsidRPr="000E33C3">
        <w:rPr>
          <w:noProof/>
        </w:rPr>
        <w:t>Practice</w:t>
      </w:r>
      <w:r w:rsidR="0029064E">
        <w:rPr>
          <w:noProof/>
        </w:rPr>
        <w:t>s</w:t>
      </w:r>
      <w:bookmarkEnd w:id="57"/>
      <w:bookmarkEnd w:id="58"/>
      <w:bookmarkEnd w:id="59"/>
      <w:bookmarkEnd w:id="60"/>
    </w:p>
    <w:p w:rsidR="0029064E" w:rsidRDefault="0029064E" w:rsidP="0029064E">
      <w:pPr>
        <w:rPr>
          <w:sz w:val="22"/>
          <w:szCs w:val="22"/>
        </w:rPr>
      </w:pPr>
    </w:p>
    <w:p w:rsidR="0029064E" w:rsidRDefault="0029064E" w:rsidP="0029064E">
      <w:pPr>
        <w:pStyle w:val="NormalWeb"/>
        <w:spacing w:after="200"/>
      </w:pPr>
      <w:r w:rsidRPr="009C0530">
        <w:rPr>
          <w:iCs/>
          <w:color w:val="000000"/>
          <w:sz w:val="22"/>
          <w:szCs w:val="22"/>
        </w:rPr>
        <w:t>Practices</w:t>
      </w:r>
      <w:r w:rsidRPr="00C36CDF">
        <w:rPr>
          <w:b/>
          <w:color w:val="000000"/>
          <w:sz w:val="22"/>
          <w:szCs w:val="22"/>
        </w:rPr>
        <w:t xml:space="preserve"> </w:t>
      </w:r>
      <w:r w:rsidRPr="008B4280">
        <w:rPr>
          <w:color w:val="333333"/>
          <w:sz w:val="22"/>
          <w:szCs w:val="22"/>
        </w:rPr>
        <w:t>cultivate</w:t>
      </w:r>
      <w:r>
        <w:rPr>
          <w:color w:val="333333"/>
          <w:sz w:val="22"/>
          <w:szCs w:val="22"/>
        </w:rPr>
        <w:t xml:space="preserve"> the internalization of dispositions </w:t>
      </w:r>
      <w:ins w:id="62" w:author="Anne DeMallie" w:date="2016-06-04T18:16:00Z">
        <w:r w:rsidR="009C0530">
          <w:rPr>
            <w:color w:val="333333"/>
            <w:sz w:val="22"/>
            <w:szCs w:val="22"/>
          </w:rPr>
          <w:t xml:space="preserve">and skills </w:t>
        </w:r>
      </w:ins>
      <w:r>
        <w:rPr>
          <w:color w:val="333333"/>
          <w:sz w:val="22"/>
          <w:szCs w:val="22"/>
        </w:rPr>
        <w:t xml:space="preserve">that </w:t>
      </w:r>
      <w:del w:id="63" w:author="Anne DeMallie" w:date="2016-06-04T18:16:00Z">
        <w:r w:rsidR="009255A8">
          <w:rPr>
            <w:color w:val="333333"/>
            <w:sz w:val="22"/>
            <w:szCs w:val="22"/>
          </w:rPr>
          <w:delText xml:space="preserve">skillful people in </w:delText>
        </w:r>
      </w:del>
      <w:ins w:id="64" w:author="Anne DeMallie" w:date="2016-06-04T18:16:00Z">
        <w:r w:rsidR="00E96245">
          <w:rPr>
            <w:color w:val="333333"/>
            <w:sz w:val="22"/>
            <w:szCs w:val="22"/>
          </w:rPr>
          <w:t>students</w:t>
        </w:r>
        <w:r>
          <w:rPr>
            <w:color w:val="333333"/>
            <w:sz w:val="22"/>
            <w:szCs w:val="22"/>
          </w:rPr>
          <w:t xml:space="preserve"> </w:t>
        </w:r>
        <w:r w:rsidR="009C0530">
          <w:rPr>
            <w:color w:val="333333"/>
            <w:sz w:val="22"/>
            <w:szCs w:val="22"/>
          </w:rPr>
          <w:t xml:space="preserve">apply </w:t>
        </w:r>
        <w:r>
          <w:rPr>
            <w:color w:val="333333"/>
            <w:sz w:val="22"/>
            <w:szCs w:val="22"/>
          </w:rPr>
          <w:t xml:space="preserve">to solve </w:t>
        </w:r>
      </w:ins>
      <w:r w:rsidR="004E0E44">
        <w:rPr>
          <w:sz w:val="22"/>
          <w:szCs w:val="22"/>
        </w:rPr>
        <w:t>d</w:t>
      </w:r>
      <w:r w:rsidR="004E0E44" w:rsidRPr="005B10FD">
        <w:rPr>
          <w:sz w:val="22"/>
          <w:szCs w:val="22"/>
        </w:rPr>
        <w:t xml:space="preserve">igital </w:t>
      </w:r>
      <w:r w:rsidR="004E0E44">
        <w:rPr>
          <w:sz w:val="22"/>
          <w:szCs w:val="22"/>
        </w:rPr>
        <w:t>l</w:t>
      </w:r>
      <w:r w:rsidR="004E0E44" w:rsidRPr="005B10FD">
        <w:rPr>
          <w:sz w:val="22"/>
          <w:szCs w:val="22"/>
        </w:rPr>
        <w:t xml:space="preserve">iteracy and </w:t>
      </w:r>
      <w:r w:rsidR="004E0E44">
        <w:rPr>
          <w:sz w:val="22"/>
          <w:szCs w:val="22"/>
        </w:rPr>
        <w:t>c</w:t>
      </w:r>
      <w:r w:rsidR="004E0E44" w:rsidRPr="005B10FD">
        <w:rPr>
          <w:sz w:val="22"/>
          <w:szCs w:val="22"/>
        </w:rPr>
        <w:t xml:space="preserve">omputer </w:t>
      </w:r>
      <w:r w:rsidR="004E0E44">
        <w:rPr>
          <w:sz w:val="22"/>
          <w:szCs w:val="22"/>
        </w:rPr>
        <w:t>s</w:t>
      </w:r>
      <w:r w:rsidR="004E0E44" w:rsidRPr="005B10FD">
        <w:rPr>
          <w:sz w:val="22"/>
          <w:szCs w:val="22"/>
        </w:rPr>
        <w:t>cience</w:t>
      </w:r>
      <w:r w:rsidR="004E0E44">
        <w:rPr>
          <w:sz w:val="22"/>
          <w:szCs w:val="22"/>
        </w:rPr>
        <w:t xml:space="preserve"> </w:t>
      </w:r>
      <w:del w:id="65" w:author="Anne DeMallie" w:date="2016-06-04T18:16:00Z">
        <w:r w:rsidR="009255A8">
          <w:rPr>
            <w:sz w:val="22"/>
            <w:szCs w:val="22"/>
          </w:rPr>
          <w:delText xml:space="preserve">apply </w:delText>
        </w:r>
        <w:r w:rsidR="009255A8">
          <w:rPr>
            <w:color w:val="333333"/>
            <w:sz w:val="22"/>
            <w:szCs w:val="22"/>
          </w:rPr>
          <w:delText xml:space="preserve">to solve </w:delText>
        </w:r>
      </w:del>
      <w:r>
        <w:rPr>
          <w:color w:val="333333"/>
          <w:sz w:val="22"/>
          <w:szCs w:val="22"/>
        </w:rPr>
        <w:t>problems.</w:t>
      </w:r>
      <w:del w:id="66" w:author="Anne DeMallie" w:date="2016-06-04T18:16:00Z">
        <w:r w:rsidR="009255A8">
          <w:rPr>
            <w:color w:val="333333"/>
            <w:sz w:val="22"/>
            <w:szCs w:val="22"/>
          </w:rPr>
          <w:delText xml:space="preserve"> </w:delText>
        </w:r>
        <w:r w:rsidR="00FA7C2B">
          <w:rPr>
            <w:color w:val="333333"/>
            <w:sz w:val="22"/>
            <w:szCs w:val="22"/>
          </w:rPr>
          <w:delText xml:space="preserve">The </w:delText>
        </w:r>
        <w:r w:rsidR="00C36CDF" w:rsidRPr="00EE32E7">
          <w:rPr>
            <w:b/>
            <w:i/>
            <w:color w:val="333333"/>
            <w:sz w:val="22"/>
            <w:szCs w:val="22"/>
          </w:rPr>
          <w:delText>Pr</w:delText>
        </w:r>
        <w:r w:rsidR="00C36CDF" w:rsidRPr="00EE32E7">
          <w:rPr>
            <w:b/>
            <w:i/>
            <w:color w:val="000000"/>
            <w:sz w:val="22"/>
            <w:szCs w:val="22"/>
          </w:rPr>
          <w:delText>actices</w:delText>
        </w:r>
        <w:r w:rsidR="00FA7C2B" w:rsidRPr="000E6DA2">
          <w:rPr>
            <w:color w:val="000000"/>
            <w:sz w:val="22"/>
            <w:szCs w:val="22"/>
          </w:rPr>
          <w:delText xml:space="preserve"> speak to the types of performance students should be able to demonstrate</w:delText>
        </w:r>
        <w:r w:rsidR="00FA7C2B">
          <w:rPr>
            <w:color w:val="000000"/>
            <w:sz w:val="22"/>
            <w:szCs w:val="22"/>
          </w:rPr>
          <w:delText xml:space="preserve"> in the standards.</w:delText>
        </w:r>
      </w:del>
      <w:r>
        <w:rPr>
          <w:color w:val="333333"/>
          <w:sz w:val="22"/>
          <w:szCs w:val="22"/>
        </w:rPr>
        <w:t xml:space="preserve"> </w:t>
      </w:r>
      <w:r>
        <w:rPr>
          <w:color w:val="000000"/>
          <w:sz w:val="22"/>
          <w:szCs w:val="22"/>
        </w:rPr>
        <w:t>As students progress through their education, they should acquire increasingly sophisticated practices</w:t>
      </w:r>
      <w:r>
        <w:rPr>
          <w:sz w:val="22"/>
        </w:rPr>
        <w:t xml:space="preserve">. Effective instruction couples practices with </w:t>
      </w:r>
      <w:r>
        <w:rPr>
          <w:sz w:val="22"/>
          <w:szCs w:val="22"/>
        </w:rPr>
        <w:t>d</w:t>
      </w:r>
      <w:r w:rsidRPr="005B10FD">
        <w:rPr>
          <w:sz w:val="22"/>
          <w:szCs w:val="22"/>
        </w:rPr>
        <w:t xml:space="preserve">igital </w:t>
      </w:r>
      <w:r>
        <w:rPr>
          <w:sz w:val="22"/>
          <w:szCs w:val="22"/>
        </w:rPr>
        <w:t>l</w:t>
      </w:r>
      <w:r w:rsidRPr="005B10FD">
        <w:rPr>
          <w:sz w:val="22"/>
          <w:szCs w:val="22"/>
        </w:rPr>
        <w:t xml:space="preserve">iteracy and </w:t>
      </w:r>
      <w:r>
        <w:rPr>
          <w:sz w:val="22"/>
          <w:szCs w:val="22"/>
        </w:rPr>
        <w:t>c</w:t>
      </w:r>
      <w:r w:rsidRPr="005B10FD">
        <w:rPr>
          <w:sz w:val="22"/>
          <w:szCs w:val="22"/>
        </w:rPr>
        <w:t xml:space="preserve">omputer </w:t>
      </w:r>
      <w:r>
        <w:rPr>
          <w:sz w:val="22"/>
          <w:szCs w:val="22"/>
        </w:rPr>
        <w:t>s</w:t>
      </w:r>
      <w:r w:rsidRPr="005B10FD">
        <w:rPr>
          <w:sz w:val="22"/>
          <w:szCs w:val="22"/>
        </w:rPr>
        <w:t>cience</w:t>
      </w:r>
      <w:r>
        <w:rPr>
          <w:sz w:val="22"/>
          <w:szCs w:val="22"/>
        </w:rPr>
        <w:t xml:space="preserve"> content to provide a context for performance.</w:t>
      </w:r>
    </w:p>
    <w:p w:rsidR="0029064E" w:rsidRPr="00E22894" w:rsidRDefault="0029064E" w:rsidP="008E6638">
      <w:pPr>
        <w:pStyle w:val="Heading3"/>
        <w:numPr>
          <w:ilvl w:val="0"/>
          <w:numId w:val="91"/>
        </w:numPr>
        <w:ind w:hanging="360"/>
      </w:pPr>
      <w:bookmarkStart w:id="67" w:name="h.4d34og8" w:colFirst="0" w:colLast="0"/>
      <w:bookmarkStart w:id="68" w:name="_Toc420912265"/>
      <w:bookmarkStart w:id="69" w:name="_Toc420935321"/>
      <w:bookmarkStart w:id="70" w:name="_Toc448958906"/>
      <w:bookmarkStart w:id="71" w:name="_Toc451262787"/>
      <w:bookmarkStart w:id="72" w:name="_Toc451859872"/>
      <w:bookmarkStart w:id="73" w:name="_Toc420912264"/>
      <w:bookmarkEnd w:id="67"/>
      <w:r w:rsidRPr="004739BF">
        <w:rPr>
          <w:rFonts w:ascii="Times New Roman" w:eastAsia="Times New Roman" w:hAnsi="Times New Roman" w:cs="Times New Roman"/>
        </w:rPr>
        <w:t>Creating</w:t>
      </w:r>
      <w:bookmarkEnd w:id="68"/>
      <w:bookmarkEnd w:id="69"/>
      <w:bookmarkEnd w:id="70"/>
      <w:bookmarkEnd w:id="71"/>
      <w:bookmarkEnd w:id="72"/>
    </w:p>
    <w:p w:rsidR="0029064E" w:rsidRDefault="0029064E" w:rsidP="0029064E">
      <w:pPr>
        <w:ind w:left="702"/>
      </w:pPr>
      <w:r>
        <w:rPr>
          <w:sz w:val="22"/>
        </w:rPr>
        <w:t>Digital literacy and computer science are disciplines in which students demonstrate creative thinking, construct knowledge, and develop innovative artifacts a</w:t>
      </w:r>
      <w:r w:rsidR="009C0530">
        <w:rPr>
          <w:sz w:val="22"/>
        </w:rPr>
        <w:t xml:space="preserve">nd processes using technology. </w:t>
      </w:r>
      <w:r>
        <w:rPr>
          <w:sz w:val="22"/>
        </w:rPr>
        <w:t>Students engage in the creative aspects of computing by designing and developing interesting computational artifacts and by applying techniques to creatively solve problems. Skills include:</w:t>
      </w:r>
    </w:p>
    <w:p w:rsidR="0029064E" w:rsidRDefault="009C0530" w:rsidP="008E6638">
      <w:pPr>
        <w:numPr>
          <w:ilvl w:val="0"/>
          <w:numId w:val="88"/>
        </w:numPr>
        <w:ind w:left="1060" w:hanging="358"/>
        <w:contextualSpacing/>
        <w:rPr>
          <w:sz w:val="22"/>
          <w:highlight w:val="white"/>
        </w:rPr>
      </w:pPr>
      <w:r>
        <w:rPr>
          <w:sz w:val="22"/>
          <w:highlight w:val="white"/>
        </w:rPr>
        <w:t>Creating artifacts</w:t>
      </w:r>
      <w:r w:rsidR="0029064E">
        <w:rPr>
          <w:sz w:val="22"/>
          <w:highlight w:val="white"/>
        </w:rPr>
        <w:t xml:space="preserve"> or computational projects with practical, personal, and/or social intent; </w:t>
      </w:r>
    </w:p>
    <w:p w:rsidR="0029064E" w:rsidRDefault="0029064E" w:rsidP="008E6638">
      <w:pPr>
        <w:numPr>
          <w:ilvl w:val="0"/>
          <w:numId w:val="88"/>
        </w:numPr>
        <w:ind w:left="1060" w:hanging="358"/>
        <w:contextualSpacing/>
        <w:rPr>
          <w:sz w:val="22"/>
          <w:highlight w:val="white"/>
        </w:rPr>
      </w:pPr>
      <w:r>
        <w:rPr>
          <w:sz w:val="22"/>
          <w:highlight w:val="white"/>
        </w:rPr>
        <w:t>Selecting appropriate methods, paths</w:t>
      </w:r>
      <w:r w:rsidR="009C0530">
        <w:rPr>
          <w:sz w:val="22"/>
          <w:highlight w:val="white"/>
        </w:rPr>
        <w:t>,</w:t>
      </w:r>
      <w:r>
        <w:rPr>
          <w:sz w:val="22"/>
          <w:highlight w:val="white"/>
        </w:rPr>
        <w:t xml:space="preserve"> or techniques to develop artifacts;</w:t>
      </w:r>
    </w:p>
    <w:p w:rsidR="0029064E" w:rsidRDefault="0029064E" w:rsidP="008E6638">
      <w:pPr>
        <w:numPr>
          <w:ilvl w:val="0"/>
          <w:numId w:val="88"/>
        </w:numPr>
        <w:ind w:left="1060" w:hanging="358"/>
        <w:contextualSpacing/>
        <w:rPr>
          <w:sz w:val="22"/>
          <w:highlight w:val="white"/>
        </w:rPr>
      </w:pPr>
      <w:r>
        <w:rPr>
          <w:sz w:val="22"/>
          <w:highlight w:val="white"/>
        </w:rPr>
        <w:t>Using appropriate algorithmic and information-management principles and/or digital tools;</w:t>
      </w:r>
    </w:p>
    <w:p w:rsidR="0029064E" w:rsidRDefault="0029064E" w:rsidP="008E6638">
      <w:pPr>
        <w:numPr>
          <w:ilvl w:val="0"/>
          <w:numId w:val="88"/>
        </w:numPr>
        <w:ind w:left="1060" w:hanging="358"/>
        <w:contextualSpacing/>
        <w:rPr>
          <w:sz w:val="22"/>
          <w:highlight w:val="white"/>
        </w:rPr>
      </w:pPr>
      <w:r>
        <w:rPr>
          <w:sz w:val="22"/>
          <w:highlight w:val="white"/>
        </w:rPr>
        <w:t>Applying critical thinking, digital tools</w:t>
      </w:r>
      <w:r w:rsidR="009C0530">
        <w:rPr>
          <w:sz w:val="22"/>
          <w:highlight w:val="white"/>
        </w:rPr>
        <w:t>,</w:t>
      </w:r>
      <w:r>
        <w:rPr>
          <w:sz w:val="22"/>
          <w:highlight w:val="white"/>
        </w:rPr>
        <w:t xml:space="preserve"> and technology to solve problems; </w:t>
      </w:r>
    </w:p>
    <w:p w:rsidR="0029064E" w:rsidRDefault="0029064E" w:rsidP="008E6638">
      <w:pPr>
        <w:numPr>
          <w:ilvl w:val="0"/>
          <w:numId w:val="88"/>
        </w:numPr>
        <w:ind w:left="1060" w:hanging="358"/>
        <w:contextualSpacing/>
        <w:rPr>
          <w:sz w:val="22"/>
          <w:highlight w:val="white"/>
        </w:rPr>
      </w:pPr>
      <w:r>
        <w:rPr>
          <w:sz w:val="22"/>
          <w:highlight w:val="white"/>
        </w:rPr>
        <w:t>Making ethical and responsible choices in selecting tools, information, and media to create and share artifacts; and</w:t>
      </w:r>
    </w:p>
    <w:p w:rsidR="0029064E" w:rsidRDefault="0029064E" w:rsidP="008E6638">
      <w:pPr>
        <w:numPr>
          <w:ilvl w:val="0"/>
          <w:numId w:val="88"/>
        </w:numPr>
        <w:ind w:left="1060" w:hanging="358"/>
        <w:contextualSpacing/>
        <w:rPr>
          <w:sz w:val="22"/>
          <w:highlight w:val="white"/>
        </w:rPr>
      </w:pPr>
      <w:r>
        <w:rPr>
          <w:sz w:val="22"/>
        </w:rPr>
        <w:t xml:space="preserve">Reviewing, revising, and iterating </w:t>
      </w:r>
      <w:del w:id="74" w:author="Anne DeMallie" w:date="2016-06-04T18:16:00Z">
        <w:r w:rsidR="00AF602D">
          <w:rPr>
            <w:sz w:val="22"/>
          </w:rPr>
          <w:delText>on</w:delText>
        </w:r>
        <w:r w:rsidR="00BF00B9">
          <w:rPr>
            <w:sz w:val="22"/>
          </w:rPr>
          <w:delText xml:space="preserve"> </w:delText>
        </w:r>
      </w:del>
      <w:r>
        <w:rPr>
          <w:sz w:val="22"/>
        </w:rPr>
        <w:t xml:space="preserve">work to create high-quality artifacts. </w:t>
      </w:r>
    </w:p>
    <w:p w:rsidR="0029064E" w:rsidRPr="00840121" w:rsidRDefault="0029064E" w:rsidP="008E6638">
      <w:pPr>
        <w:pStyle w:val="Heading3"/>
        <w:numPr>
          <w:ilvl w:val="0"/>
          <w:numId w:val="91"/>
        </w:numPr>
        <w:ind w:hanging="360"/>
        <w:rPr>
          <w:sz w:val="28"/>
        </w:rPr>
      </w:pPr>
      <w:bookmarkStart w:id="75" w:name="_Toc420935322"/>
      <w:bookmarkStart w:id="76" w:name="_Toc448958907"/>
      <w:bookmarkStart w:id="77" w:name="_Toc451262788"/>
      <w:bookmarkStart w:id="78" w:name="_Toc451859873"/>
      <w:r w:rsidRPr="00840121">
        <w:rPr>
          <w:rFonts w:ascii="Times New Roman" w:eastAsia="Times New Roman" w:hAnsi="Times New Roman" w:cs="Times New Roman"/>
        </w:rPr>
        <w:t>Connecting</w:t>
      </w:r>
      <w:bookmarkEnd w:id="73"/>
      <w:bookmarkEnd w:id="75"/>
      <w:bookmarkEnd w:id="76"/>
      <w:bookmarkEnd w:id="77"/>
      <w:bookmarkEnd w:id="78"/>
    </w:p>
    <w:p w:rsidR="0029064E" w:rsidRDefault="0029064E" w:rsidP="0029064E">
      <w:pPr>
        <w:ind w:left="702"/>
      </w:pPr>
      <w:r>
        <w:rPr>
          <w:sz w:val="22"/>
        </w:rPr>
        <w:t>Developments in computing have far-reaching effects on society and have led to significant innovations. The developments have implications for individuals, society, comme</w:t>
      </w:r>
      <w:r w:rsidR="009C0530">
        <w:rPr>
          <w:sz w:val="22"/>
        </w:rPr>
        <w:t xml:space="preserve">rcial markets, and innovation. </w:t>
      </w:r>
      <w:r>
        <w:rPr>
          <w:sz w:val="22"/>
        </w:rPr>
        <w:t>Students study their effects and draw connections betwee</w:t>
      </w:r>
      <w:r w:rsidR="009C0530">
        <w:rPr>
          <w:sz w:val="22"/>
        </w:rPr>
        <w:t xml:space="preserve">n different computing concepts. </w:t>
      </w:r>
      <w:r>
        <w:rPr>
          <w:sz w:val="22"/>
        </w:rPr>
        <w:t>Skills include:</w:t>
      </w:r>
    </w:p>
    <w:p w:rsidR="0029064E" w:rsidRDefault="0029064E" w:rsidP="008E6638">
      <w:pPr>
        <w:numPr>
          <w:ilvl w:val="0"/>
          <w:numId w:val="90"/>
        </w:numPr>
        <w:ind w:left="1060" w:hanging="358"/>
        <w:contextualSpacing/>
        <w:rPr>
          <w:sz w:val="22"/>
        </w:rPr>
      </w:pPr>
      <w:r>
        <w:rPr>
          <w:sz w:val="22"/>
        </w:rPr>
        <w:t>Describing the impact of computing on society (humanity), economies, laws, and histories; and</w:t>
      </w:r>
    </w:p>
    <w:p w:rsidR="0029064E" w:rsidRDefault="0029064E" w:rsidP="008E6638">
      <w:pPr>
        <w:numPr>
          <w:ilvl w:val="0"/>
          <w:numId w:val="90"/>
        </w:numPr>
        <w:ind w:left="1060" w:hanging="358"/>
        <w:contextualSpacing/>
        <w:rPr>
          <w:sz w:val="22"/>
        </w:rPr>
      </w:pPr>
      <w:r>
        <w:rPr>
          <w:sz w:val="22"/>
          <w:highlight w:val="white"/>
        </w:rPr>
        <w:t>Distinguishing between ethical and unethical practices with respect to safe and responsible use of information, data, media, and computing devices.</w:t>
      </w:r>
    </w:p>
    <w:p w:rsidR="0029064E" w:rsidRPr="00E22894" w:rsidRDefault="0029064E" w:rsidP="008E6638">
      <w:pPr>
        <w:pStyle w:val="Heading3"/>
        <w:numPr>
          <w:ilvl w:val="0"/>
          <w:numId w:val="91"/>
        </w:numPr>
        <w:ind w:hanging="360"/>
      </w:pPr>
      <w:bookmarkStart w:id="79" w:name="h.2s8eyo1" w:colFirst="0" w:colLast="0"/>
      <w:bookmarkStart w:id="80" w:name="h.17dp8vu" w:colFirst="0" w:colLast="0"/>
      <w:bookmarkStart w:id="81" w:name="_Toc420912266"/>
      <w:bookmarkStart w:id="82" w:name="_Toc420935323"/>
      <w:bookmarkStart w:id="83" w:name="_Toc448958908"/>
      <w:bookmarkStart w:id="84" w:name="_Toc451262789"/>
      <w:bookmarkStart w:id="85" w:name="_Toc451859874"/>
      <w:bookmarkEnd w:id="79"/>
      <w:bookmarkEnd w:id="80"/>
      <w:r w:rsidRPr="004739BF">
        <w:rPr>
          <w:rFonts w:ascii="Times New Roman" w:eastAsia="Times New Roman" w:hAnsi="Times New Roman" w:cs="Times New Roman"/>
        </w:rPr>
        <w:t>Abstracting</w:t>
      </w:r>
      <w:bookmarkEnd w:id="81"/>
      <w:bookmarkEnd w:id="82"/>
      <w:bookmarkEnd w:id="83"/>
      <w:bookmarkEnd w:id="84"/>
      <w:bookmarkEnd w:id="85"/>
    </w:p>
    <w:p w:rsidR="0029064E" w:rsidRPr="002E0E52" w:rsidRDefault="0029064E" w:rsidP="0029064E">
      <w:pPr>
        <w:ind w:left="702"/>
        <w:rPr>
          <w:sz w:val="22"/>
          <w:szCs w:val="22"/>
        </w:rPr>
      </w:pPr>
      <w:r w:rsidRPr="002E0E52">
        <w:rPr>
          <w:sz w:val="22"/>
          <w:szCs w:val="22"/>
        </w:rPr>
        <w:t>Computational thinking requires understanding and applying abstraction at multiple levels. Students use abstraction to develop models</w:t>
      </w:r>
      <w:r>
        <w:rPr>
          <w:sz w:val="22"/>
          <w:szCs w:val="22"/>
        </w:rPr>
        <w:t xml:space="preserve"> and to classify and manage information</w:t>
      </w:r>
      <w:r w:rsidRPr="002E0E52">
        <w:rPr>
          <w:sz w:val="22"/>
          <w:szCs w:val="22"/>
        </w:rPr>
        <w:t>. Skills include:</w:t>
      </w:r>
    </w:p>
    <w:p w:rsidR="0029064E" w:rsidRDefault="0029064E" w:rsidP="008E6638">
      <w:pPr>
        <w:numPr>
          <w:ilvl w:val="0"/>
          <w:numId w:val="89"/>
        </w:numPr>
        <w:ind w:left="1060" w:hanging="358"/>
        <w:contextualSpacing/>
        <w:rPr>
          <w:sz w:val="22"/>
        </w:rPr>
      </w:pPr>
      <w:r>
        <w:rPr>
          <w:sz w:val="22"/>
        </w:rPr>
        <w:t>Identifying abstractions;</w:t>
      </w:r>
    </w:p>
    <w:p w:rsidR="0029064E" w:rsidRDefault="0029064E" w:rsidP="008E6638">
      <w:pPr>
        <w:numPr>
          <w:ilvl w:val="0"/>
          <w:numId w:val="89"/>
        </w:numPr>
        <w:ind w:left="1060" w:hanging="358"/>
        <w:contextualSpacing/>
        <w:rPr>
          <w:sz w:val="22"/>
        </w:rPr>
      </w:pPr>
      <w:r>
        <w:rPr>
          <w:sz w:val="22"/>
        </w:rPr>
        <w:t>Describing modeling in a computational context;</w:t>
      </w:r>
    </w:p>
    <w:p w:rsidR="0029064E" w:rsidRDefault="0029064E" w:rsidP="008E6638">
      <w:pPr>
        <w:numPr>
          <w:ilvl w:val="0"/>
          <w:numId w:val="89"/>
        </w:numPr>
        <w:ind w:left="1060" w:hanging="358"/>
        <w:contextualSpacing/>
        <w:rPr>
          <w:sz w:val="22"/>
        </w:rPr>
      </w:pPr>
      <w:r>
        <w:rPr>
          <w:sz w:val="22"/>
        </w:rPr>
        <w:t xml:space="preserve">Using abstraction and decomposition when </w:t>
      </w:r>
      <w:del w:id="86" w:author="Anne DeMallie" w:date="2016-06-04T18:16:00Z">
        <w:r w:rsidR="00405BA5">
          <w:rPr>
            <w:sz w:val="22"/>
          </w:rPr>
          <w:delText>attacking</w:delText>
        </w:r>
      </w:del>
      <w:ins w:id="87" w:author="Anne DeMallie" w:date="2016-06-04T18:16:00Z">
        <w:r w:rsidR="009C0530">
          <w:rPr>
            <w:sz w:val="22"/>
          </w:rPr>
          <w:t>addressing</w:t>
        </w:r>
      </w:ins>
      <w:r>
        <w:rPr>
          <w:sz w:val="22"/>
        </w:rPr>
        <w:t xml:space="preserve"> complex tasks or designing complex systems;</w:t>
      </w:r>
    </w:p>
    <w:p w:rsidR="0029064E" w:rsidRDefault="0029064E" w:rsidP="008E6638">
      <w:pPr>
        <w:numPr>
          <w:ilvl w:val="0"/>
          <w:numId w:val="89"/>
        </w:numPr>
        <w:ind w:left="1060" w:hanging="358"/>
        <w:contextualSpacing/>
        <w:rPr>
          <w:sz w:val="22"/>
        </w:rPr>
      </w:pPr>
      <w:r>
        <w:rPr>
          <w:sz w:val="22"/>
        </w:rPr>
        <w:t>Classifying data into groups and hierarchies; and</w:t>
      </w:r>
    </w:p>
    <w:p w:rsidR="0029064E" w:rsidRDefault="0029064E" w:rsidP="008E6638">
      <w:pPr>
        <w:numPr>
          <w:ilvl w:val="0"/>
          <w:numId w:val="89"/>
        </w:numPr>
        <w:ind w:left="1060" w:hanging="358"/>
        <w:contextualSpacing/>
        <w:rPr>
          <w:sz w:val="22"/>
        </w:rPr>
      </w:pPr>
      <w:r>
        <w:rPr>
          <w:sz w:val="22"/>
        </w:rPr>
        <w:t xml:space="preserve">Identifying attributes (properties) of the data groups. </w:t>
      </w:r>
    </w:p>
    <w:p w:rsidR="0029064E" w:rsidRPr="00E22894" w:rsidRDefault="0029064E" w:rsidP="008E6638">
      <w:pPr>
        <w:pStyle w:val="Heading3"/>
        <w:numPr>
          <w:ilvl w:val="0"/>
          <w:numId w:val="91"/>
        </w:numPr>
        <w:ind w:hanging="360"/>
      </w:pPr>
      <w:bookmarkStart w:id="88" w:name="h.3rdcrjn" w:colFirst="0" w:colLast="0"/>
      <w:bookmarkStart w:id="89" w:name="_Toc420912267"/>
      <w:bookmarkStart w:id="90" w:name="_Toc420935324"/>
      <w:bookmarkStart w:id="91" w:name="_Toc448958909"/>
      <w:bookmarkStart w:id="92" w:name="_Toc451262790"/>
      <w:bookmarkStart w:id="93" w:name="_Toc451859875"/>
      <w:bookmarkEnd w:id="88"/>
      <w:r w:rsidRPr="004739BF">
        <w:rPr>
          <w:rFonts w:ascii="Times New Roman" w:eastAsia="Times New Roman" w:hAnsi="Times New Roman" w:cs="Times New Roman"/>
        </w:rPr>
        <w:t>Analyzing</w:t>
      </w:r>
      <w:bookmarkEnd w:id="89"/>
      <w:bookmarkEnd w:id="90"/>
      <w:bookmarkEnd w:id="91"/>
      <w:bookmarkEnd w:id="92"/>
      <w:bookmarkEnd w:id="93"/>
    </w:p>
    <w:p w:rsidR="0029064E" w:rsidRDefault="0029064E" w:rsidP="0029064E">
      <w:pPr>
        <w:ind w:left="702"/>
      </w:pPr>
      <w:r>
        <w:rPr>
          <w:sz w:val="22"/>
        </w:rPr>
        <w:t>Students use critical thinking and analytical skills to locate, evaluate</w:t>
      </w:r>
      <w:r w:rsidR="009C0530">
        <w:rPr>
          <w:sz w:val="22"/>
        </w:rPr>
        <w:t>,</w:t>
      </w:r>
      <w:r>
        <w:rPr>
          <w:sz w:val="22"/>
        </w:rPr>
        <w:t xml:space="preserve"> and analyze information, information sources, their own computational artifacts, and the computational artifacts others have produced.  Skills include:</w:t>
      </w:r>
    </w:p>
    <w:p w:rsidR="0029064E" w:rsidRDefault="0029064E" w:rsidP="008E6638">
      <w:pPr>
        <w:numPr>
          <w:ilvl w:val="0"/>
          <w:numId w:val="87"/>
        </w:numPr>
        <w:ind w:left="1060" w:hanging="358"/>
        <w:contextualSpacing/>
        <w:rPr>
          <w:sz w:val="22"/>
        </w:rPr>
      </w:pPr>
      <w:r>
        <w:rPr>
          <w:sz w:val="22"/>
        </w:rPr>
        <w:t>Asking questions to define a problem or information need;</w:t>
      </w:r>
    </w:p>
    <w:p w:rsidR="0029064E" w:rsidRDefault="0029064E" w:rsidP="008E6638">
      <w:pPr>
        <w:numPr>
          <w:ilvl w:val="0"/>
          <w:numId w:val="87"/>
        </w:numPr>
        <w:ind w:left="1060" w:hanging="358"/>
        <w:contextualSpacing/>
        <w:rPr>
          <w:sz w:val="22"/>
        </w:rPr>
      </w:pPr>
      <w:r>
        <w:rPr>
          <w:sz w:val="22"/>
        </w:rPr>
        <w:t xml:space="preserve">Describing and articulating a problem or information need; </w:t>
      </w:r>
    </w:p>
    <w:p w:rsidR="0029064E" w:rsidRDefault="0029064E" w:rsidP="008E6638">
      <w:pPr>
        <w:numPr>
          <w:ilvl w:val="0"/>
          <w:numId w:val="87"/>
        </w:numPr>
        <w:ind w:left="1060" w:hanging="358"/>
        <w:contextualSpacing/>
        <w:rPr>
          <w:sz w:val="22"/>
        </w:rPr>
      </w:pPr>
      <w:r>
        <w:rPr>
          <w:sz w:val="22"/>
        </w:rPr>
        <w:t>Evaluating information sources, research, data, proposed solutions, models, or prototypes;</w:t>
      </w:r>
    </w:p>
    <w:p w:rsidR="0029064E" w:rsidRDefault="0029064E" w:rsidP="008E6638">
      <w:pPr>
        <w:numPr>
          <w:ilvl w:val="0"/>
          <w:numId w:val="87"/>
        </w:numPr>
        <w:ind w:left="1060" w:hanging="358"/>
        <w:contextualSpacing/>
        <w:rPr>
          <w:sz w:val="22"/>
        </w:rPr>
      </w:pPr>
      <w:r>
        <w:rPr>
          <w:sz w:val="22"/>
        </w:rPr>
        <w:t>Identifying ways to improve solutions or information quality; and</w:t>
      </w:r>
    </w:p>
    <w:p w:rsidR="0029064E" w:rsidRDefault="0029064E" w:rsidP="008E6638">
      <w:pPr>
        <w:numPr>
          <w:ilvl w:val="0"/>
          <w:numId w:val="87"/>
        </w:numPr>
        <w:ind w:left="1060" w:hanging="358"/>
        <w:contextualSpacing/>
        <w:rPr>
          <w:sz w:val="22"/>
        </w:rPr>
      </w:pPr>
      <w:r>
        <w:rPr>
          <w:sz w:val="22"/>
        </w:rPr>
        <w:t xml:space="preserve">Selecting and justifying appropriateness, precision, or quality of “best” </w:t>
      </w:r>
      <w:del w:id="94" w:author="Anne DeMallie" w:date="2016-06-04T18:16:00Z">
        <w:r w:rsidR="00405BA5">
          <w:rPr>
            <w:sz w:val="22"/>
          </w:rPr>
          <w:delText>solution</w:delText>
        </w:r>
      </w:del>
      <w:ins w:id="95" w:author="Anne DeMallie" w:date="2016-06-04T18:16:00Z">
        <w:r>
          <w:rPr>
            <w:sz w:val="22"/>
          </w:rPr>
          <w:t>solution</w:t>
        </w:r>
        <w:r w:rsidR="009C0530">
          <w:rPr>
            <w:sz w:val="22"/>
          </w:rPr>
          <w:t>s</w:t>
        </w:r>
      </w:ins>
      <w:r>
        <w:rPr>
          <w:sz w:val="22"/>
        </w:rPr>
        <w:t xml:space="preserve"> and information sources. </w:t>
      </w:r>
    </w:p>
    <w:p w:rsidR="0029064E" w:rsidRPr="00E22894" w:rsidRDefault="0029064E" w:rsidP="008E6638">
      <w:pPr>
        <w:pStyle w:val="Heading3"/>
        <w:numPr>
          <w:ilvl w:val="0"/>
          <w:numId w:val="91"/>
        </w:numPr>
        <w:ind w:hanging="360"/>
      </w:pPr>
      <w:bookmarkStart w:id="96" w:name="h.26in1rg" w:colFirst="0" w:colLast="0"/>
      <w:bookmarkStart w:id="97" w:name="_Toc420912268"/>
      <w:bookmarkStart w:id="98" w:name="_Toc420935325"/>
      <w:bookmarkStart w:id="99" w:name="_Toc448958910"/>
      <w:bookmarkStart w:id="100" w:name="_Toc451262791"/>
      <w:bookmarkStart w:id="101" w:name="_Toc451859876"/>
      <w:bookmarkEnd w:id="96"/>
      <w:r w:rsidRPr="004739BF">
        <w:t>Communicating</w:t>
      </w:r>
      <w:bookmarkEnd w:id="97"/>
      <w:bookmarkEnd w:id="98"/>
      <w:bookmarkEnd w:id="99"/>
      <w:bookmarkEnd w:id="100"/>
      <w:bookmarkEnd w:id="101"/>
    </w:p>
    <w:p w:rsidR="0029064E" w:rsidRDefault="0029064E" w:rsidP="0029064E">
      <w:pPr>
        <w:ind w:left="720"/>
      </w:pPr>
      <w:r>
        <w:rPr>
          <w:sz w:val="22"/>
        </w:rPr>
        <w:t xml:space="preserve">Communication is the expression and exchange of information between two or more people. Communication </w:t>
      </w:r>
      <w:r w:rsidRPr="002E0E52">
        <w:rPr>
          <w:sz w:val="22"/>
        </w:rPr>
        <w:t xml:space="preserve">includes </w:t>
      </w:r>
      <w:r>
        <w:rPr>
          <w:rFonts w:eastAsia="Arial"/>
          <w:sz w:val="22"/>
        </w:rPr>
        <w:t>written and oral mediums, as well as</w:t>
      </w:r>
      <w:r w:rsidRPr="002E0E52">
        <w:rPr>
          <w:rFonts w:eastAsia="Arial"/>
          <w:sz w:val="22"/>
        </w:rPr>
        <w:t xml:space="preserve"> tangible representations supported by graphs, visualizations, demonstrations, stories, and </w:t>
      </w:r>
      <w:r w:rsidRPr="002E0E52">
        <w:rPr>
          <w:sz w:val="22"/>
        </w:rPr>
        <w:t xml:space="preserve">analysis. </w:t>
      </w:r>
      <w:r>
        <w:rPr>
          <w:sz w:val="22"/>
        </w:rPr>
        <w:t xml:space="preserve">Effective communication is accurate, </w:t>
      </w:r>
      <w:r w:rsidRPr="002E0E52">
        <w:rPr>
          <w:sz w:val="22"/>
        </w:rPr>
        <w:t>clear, concise</w:t>
      </w:r>
      <w:r>
        <w:rPr>
          <w:sz w:val="22"/>
        </w:rPr>
        <w:t>, persuasive, and responsible.</w:t>
      </w:r>
      <w:r>
        <w:rPr>
          <w:rFonts w:eastAsia="Arial"/>
          <w:sz w:val="22"/>
        </w:rPr>
        <w:t xml:space="preserve"> </w:t>
      </w:r>
      <w:r w:rsidRPr="00EB4D8D">
        <w:rPr>
          <w:rFonts w:eastAsia="Arial"/>
          <w:sz w:val="22"/>
        </w:rPr>
        <w:t>Skills include:</w:t>
      </w:r>
    </w:p>
    <w:p w:rsidR="0029064E" w:rsidRPr="009C0530" w:rsidRDefault="0029064E" w:rsidP="008E6638">
      <w:pPr>
        <w:widowControl w:val="0"/>
        <w:numPr>
          <w:ilvl w:val="0"/>
          <w:numId w:val="85"/>
        </w:numPr>
        <w:ind w:left="1080" w:hanging="360"/>
        <w:contextualSpacing/>
        <w:rPr>
          <w:rFonts w:eastAsia="Arial"/>
          <w:sz w:val="22"/>
          <w:szCs w:val="22"/>
        </w:rPr>
      </w:pPr>
      <w:r w:rsidRPr="009C0530">
        <w:rPr>
          <w:sz w:val="22"/>
          <w:szCs w:val="22"/>
        </w:rPr>
        <w:t>Evaluating various digital tools for best expression of a particular idea or</w:t>
      </w:r>
      <w:r w:rsidRPr="009C0530">
        <w:rPr>
          <w:rFonts w:eastAsia="Arial"/>
          <w:sz w:val="22"/>
          <w:szCs w:val="22"/>
        </w:rPr>
        <w:t xml:space="preserve"> set of information; </w:t>
      </w:r>
    </w:p>
    <w:p w:rsidR="0029064E" w:rsidRPr="00F11C89" w:rsidRDefault="0029064E" w:rsidP="008E6638">
      <w:pPr>
        <w:pStyle w:val="ListParagraph"/>
        <w:widowControl w:val="0"/>
        <w:numPr>
          <w:ilvl w:val="0"/>
          <w:numId w:val="85"/>
        </w:numPr>
        <w:spacing w:after="0" w:line="240" w:lineRule="auto"/>
        <w:ind w:left="1080" w:hanging="360"/>
        <w:contextualSpacing/>
        <w:rPr>
          <w:rFonts w:ascii="Times New Roman" w:hAnsi="Times New Roman" w:cs="Times New Roman"/>
        </w:rPr>
      </w:pPr>
      <w:r>
        <w:rPr>
          <w:rFonts w:ascii="Times New Roman" w:eastAsia="Arial" w:hAnsi="Times New Roman" w:cs="Times New Roman"/>
        </w:rPr>
        <w:t>Selecting and using</w:t>
      </w:r>
      <w:r w:rsidRPr="00F11C89">
        <w:rPr>
          <w:rFonts w:ascii="Times New Roman" w:eastAsia="Arial" w:hAnsi="Times New Roman" w:cs="Times New Roman"/>
        </w:rPr>
        <w:t xml:space="preserve"> digital media and tools to </w:t>
      </w:r>
      <w:r>
        <w:rPr>
          <w:rFonts w:ascii="Times New Roman" w:eastAsia="Arial" w:hAnsi="Times New Roman" w:cs="Times New Roman"/>
        </w:rPr>
        <w:t xml:space="preserve">communicate </w:t>
      </w:r>
      <w:r w:rsidRPr="00F11C89">
        <w:rPr>
          <w:rFonts w:ascii="Times New Roman" w:eastAsia="Arial" w:hAnsi="Times New Roman" w:cs="Times New Roman"/>
        </w:rPr>
        <w:t>effectively;</w:t>
      </w:r>
    </w:p>
    <w:p w:rsidR="0029064E" w:rsidRDefault="0029064E" w:rsidP="008E6638">
      <w:pPr>
        <w:numPr>
          <w:ilvl w:val="0"/>
          <w:numId w:val="85"/>
        </w:numPr>
        <w:ind w:left="1060" w:hanging="358"/>
        <w:contextualSpacing/>
        <w:rPr>
          <w:sz w:val="22"/>
          <w:szCs w:val="22"/>
        </w:rPr>
      </w:pPr>
      <w:r>
        <w:rPr>
          <w:rFonts w:eastAsia="Arial"/>
          <w:sz w:val="22"/>
          <w:szCs w:val="22"/>
        </w:rPr>
        <w:t>Communicating</w:t>
      </w:r>
      <w:r w:rsidRPr="00F11C89">
        <w:rPr>
          <w:sz w:val="22"/>
          <w:szCs w:val="22"/>
        </w:rPr>
        <w:t xml:space="preserve"> </w:t>
      </w:r>
      <w:r>
        <w:rPr>
          <w:sz w:val="22"/>
          <w:szCs w:val="22"/>
        </w:rPr>
        <w:t>to or with</w:t>
      </w:r>
      <w:r w:rsidRPr="00F11C89">
        <w:rPr>
          <w:sz w:val="22"/>
          <w:szCs w:val="22"/>
        </w:rPr>
        <w:t xml:space="preserve"> different audiences;</w:t>
      </w:r>
    </w:p>
    <w:p w:rsidR="0029064E" w:rsidRDefault="0029064E" w:rsidP="008E6638">
      <w:pPr>
        <w:numPr>
          <w:ilvl w:val="0"/>
          <w:numId w:val="85"/>
        </w:numPr>
        <w:ind w:left="1060" w:hanging="358"/>
        <w:contextualSpacing/>
        <w:rPr>
          <w:sz w:val="22"/>
          <w:szCs w:val="22"/>
        </w:rPr>
      </w:pPr>
      <w:r w:rsidRPr="00F11C89">
        <w:rPr>
          <w:sz w:val="22"/>
          <w:szCs w:val="22"/>
        </w:rPr>
        <w:t>Describing computation with accurate and precise language, notations, or visualizations where relevant;</w:t>
      </w:r>
    </w:p>
    <w:p w:rsidR="0029064E" w:rsidRDefault="0029064E" w:rsidP="008E6638">
      <w:pPr>
        <w:numPr>
          <w:ilvl w:val="0"/>
          <w:numId w:val="85"/>
        </w:numPr>
        <w:ind w:left="1060" w:hanging="358"/>
        <w:contextualSpacing/>
        <w:rPr>
          <w:sz w:val="22"/>
          <w:szCs w:val="22"/>
        </w:rPr>
      </w:pPr>
      <w:r w:rsidRPr="00F11C89">
        <w:rPr>
          <w:sz w:val="22"/>
          <w:szCs w:val="22"/>
        </w:rPr>
        <w:t>Summarizing the purpose of a proposed solution, model, prototype, or computational artifact;</w:t>
      </w:r>
    </w:p>
    <w:p w:rsidR="0029064E" w:rsidRDefault="0029064E" w:rsidP="008E6638">
      <w:pPr>
        <w:numPr>
          <w:ilvl w:val="0"/>
          <w:numId w:val="85"/>
        </w:numPr>
        <w:ind w:left="1060" w:hanging="358"/>
        <w:contextualSpacing/>
        <w:rPr>
          <w:sz w:val="22"/>
          <w:szCs w:val="22"/>
        </w:rPr>
      </w:pPr>
      <w:r w:rsidRPr="00F11C89">
        <w:rPr>
          <w:sz w:val="22"/>
          <w:szCs w:val="22"/>
        </w:rPr>
        <w:t>Justifying the design, appropriateness of choices</w:t>
      </w:r>
      <w:ins w:id="102" w:author="Anne DeMallie" w:date="2016-06-04T18:16:00Z">
        <w:r w:rsidR="009C0530">
          <w:rPr>
            <w:sz w:val="22"/>
            <w:szCs w:val="22"/>
          </w:rPr>
          <w:t>,</w:t>
        </w:r>
      </w:ins>
      <w:r w:rsidRPr="00F11C89">
        <w:rPr>
          <w:sz w:val="22"/>
          <w:szCs w:val="22"/>
        </w:rPr>
        <w:t xml:space="preserve"> and selection of</w:t>
      </w:r>
      <w:ins w:id="103" w:author="Anne DeMallie" w:date="2016-06-04T18:16:00Z">
        <w:r w:rsidRPr="00F11C89">
          <w:rPr>
            <w:sz w:val="22"/>
            <w:szCs w:val="22"/>
          </w:rPr>
          <w:t xml:space="preserve"> </w:t>
        </w:r>
        <w:r w:rsidR="009C0530">
          <w:rPr>
            <w:sz w:val="22"/>
            <w:szCs w:val="22"/>
          </w:rPr>
          <w:t>a</w:t>
        </w:r>
      </w:ins>
      <w:r w:rsidR="009C0530">
        <w:rPr>
          <w:sz w:val="22"/>
          <w:szCs w:val="22"/>
        </w:rPr>
        <w:t xml:space="preserve"> </w:t>
      </w:r>
      <w:r w:rsidRPr="00F11C89">
        <w:rPr>
          <w:sz w:val="22"/>
          <w:szCs w:val="22"/>
        </w:rPr>
        <w:t xml:space="preserve">solution; </w:t>
      </w:r>
      <w:r>
        <w:rPr>
          <w:sz w:val="22"/>
          <w:szCs w:val="22"/>
        </w:rPr>
        <w:t>and</w:t>
      </w:r>
    </w:p>
    <w:p w:rsidR="0029064E" w:rsidRPr="00927C27" w:rsidRDefault="0029064E" w:rsidP="008E6638">
      <w:pPr>
        <w:numPr>
          <w:ilvl w:val="0"/>
          <w:numId w:val="85"/>
        </w:numPr>
        <w:ind w:left="1060" w:hanging="358"/>
        <w:contextualSpacing/>
        <w:rPr>
          <w:sz w:val="22"/>
          <w:szCs w:val="22"/>
        </w:rPr>
      </w:pPr>
      <w:r w:rsidRPr="00927C27">
        <w:rPr>
          <w:rFonts w:eastAsia="Arial"/>
          <w:sz w:val="22"/>
          <w:szCs w:val="22"/>
        </w:rPr>
        <w:t>Communicating responsibly</w:t>
      </w:r>
      <w:r>
        <w:rPr>
          <w:rFonts w:eastAsia="Arial"/>
          <w:sz w:val="22"/>
          <w:szCs w:val="22"/>
        </w:rPr>
        <w:t>,</w:t>
      </w:r>
      <w:r w:rsidRPr="00927C27">
        <w:rPr>
          <w:rFonts w:eastAsia="Arial"/>
          <w:sz w:val="22"/>
          <w:szCs w:val="22"/>
        </w:rPr>
        <w:t xml:space="preserve"> such as respecting intellectual property</w:t>
      </w:r>
      <w:r>
        <w:rPr>
          <w:rFonts w:eastAsia="Arial"/>
          <w:sz w:val="22"/>
          <w:szCs w:val="22"/>
        </w:rPr>
        <w:t>.</w:t>
      </w:r>
      <w:r w:rsidRPr="00927C27">
        <w:rPr>
          <w:sz w:val="22"/>
          <w:szCs w:val="22"/>
        </w:rPr>
        <w:t xml:space="preserve"> </w:t>
      </w:r>
    </w:p>
    <w:p w:rsidR="0029064E" w:rsidRPr="00E22894" w:rsidRDefault="0029064E" w:rsidP="008E6638">
      <w:pPr>
        <w:pStyle w:val="Heading3"/>
        <w:numPr>
          <w:ilvl w:val="0"/>
          <w:numId w:val="91"/>
        </w:numPr>
        <w:ind w:hanging="360"/>
      </w:pPr>
      <w:bookmarkStart w:id="104" w:name="h.lnxbz9" w:colFirst="0" w:colLast="0"/>
      <w:bookmarkStart w:id="105" w:name="_Toc420912269"/>
      <w:bookmarkStart w:id="106" w:name="_Toc420935326"/>
      <w:bookmarkStart w:id="107" w:name="_Toc448958911"/>
      <w:bookmarkStart w:id="108" w:name="_Toc451262792"/>
      <w:bookmarkStart w:id="109" w:name="_Toc451859877"/>
      <w:bookmarkEnd w:id="104"/>
      <w:r w:rsidRPr="004739BF">
        <w:t>Collaborating</w:t>
      </w:r>
      <w:bookmarkEnd w:id="105"/>
      <w:bookmarkEnd w:id="106"/>
      <w:bookmarkEnd w:id="107"/>
      <w:bookmarkEnd w:id="108"/>
      <w:bookmarkEnd w:id="109"/>
    </w:p>
    <w:p w:rsidR="0029064E" w:rsidRDefault="0029064E" w:rsidP="0029064E">
      <w:pPr>
        <w:ind w:left="720"/>
      </w:pPr>
      <w:r>
        <w:rPr>
          <w:sz w:val="22"/>
        </w:rPr>
        <w:t>People working collaboratively in teams, locally or globally, can often achieve more than ind</w:t>
      </w:r>
      <w:r w:rsidR="009C0530">
        <w:rPr>
          <w:sz w:val="22"/>
        </w:rPr>
        <w:t xml:space="preserve">ividuals working alone. </w:t>
      </w:r>
      <w:r>
        <w:rPr>
          <w:sz w:val="22"/>
        </w:rPr>
        <w:t xml:space="preserve">Effective collaboration draws on diverse perspectives, skills, knowledge, and dispositions to address complex and open-ended problems </w:t>
      </w:r>
      <w:del w:id="110" w:author="Anne DeMallie" w:date="2016-06-04T18:16:00Z">
        <w:r w:rsidR="00434F11">
          <w:rPr>
            <w:sz w:val="22"/>
          </w:rPr>
          <w:delText>to accomplish</w:delText>
        </w:r>
      </w:del>
      <w:ins w:id="111" w:author="Anne DeMallie" w:date="2016-06-04T18:16:00Z">
        <w:r w:rsidR="009C0530">
          <w:rPr>
            <w:sz w:val="22"/>
          </w:rPr>
          <w:t>or</w:t>
        </w:r>
      </w:ins>
      <w:r>
        <w:rPr>
          <w:sz w:val="22"/>
        </w:rPr>
        <w:t xml:space="preserve"> goals.  Skills include:</w:t>
      </w:r>
    </w:p>
    <w:p w:rsidR="0029064E" w:rsidRDefault="0029064E" w:rsidP="008E6638">
      <w:pPr>
        <w:numPr>
          <w:ilvl w:val="0"/>
          <w:numId w:val="84"/>
        </w:numPr>
        <w:ind w:left="1060" w:hanging="358"/>
        <w:contextualSpacing/>
        <w:rPr>
          <w:sz w:val="22"/>
        </w:rPr>
      </w:pPr>
      <w:r>
        <w:rPr>
          <w:sz w:val="22"/>
        </w:rPr>
        <w:t>Collaborating with others to conduct research, solve a computational problem, or developing digital artifacts;</w:t>
      </w:r>
    </w:p>
    <w:p w:rsidR="0029064E" w:rsidRDefault="0029064E" w:rsidP="008E6638">
      <w:pPr>
        <w:numPr>
          <w:ilvl w:val="0"/>
          <w:numId w:val="84"/>
        </w:numPr>
        <w:ind w:left="1060" w:hanging="358"/>
        <w:contextualSpacing/>
        <w:rPr>
          <w:sz w:val="22"/>
        </w:rPr>
      </w:pPr>
      <w:r>
        <w:rPr>
          <w:sz w:val="22"/>
        </w:rPr>
        <w:t>Collaborating with others to create computational artifacts, computational projects, or digital by-products;</w:t>
      </w:r>
      <w:r w:rsidR="0016044D">
        <w:rPr>
          <w:sz w:val="22"/>
        </w:rPr>
        <w:t xml:space="preserve"> and</w:t>
      </w:r>
    </w:p>
    <w:p w:rsidR="0029064E" w:rsidRDefault="0029064E" w:rsidP="008E6638">
      <w:pPr>
        <w:numPr>
          <w:ilvl w:val="0"/>
          <w:numId w:val="84"/>
        </w:numPr>
        <w:ind w:left="1060" w:hanging="358"/>
        <w:contextualSpacing/>
        <w:rPr>
          <w:sz w:val="22"/>
        </w:rPr>
      </w:pPr>
      <w:r>
        <w:rPr>
          <w:sz w:val="22"/>
        </w:rPr>
        <w:t>Exchanging knowledge and feedback with a partner or team member.</w:t>
      </w:r>
    </w:p>
    <w:p w:rsidR="0029064E" w:rsidRPr="00E22894" w:rsidRDefault="0029064E" w:rsidP="008E6638">
      <w:pPr>
        <w:pStyle w:val="Heading3"/>
        <w:numPr>
          <w:ilvl w:val="0"/>
          <w:numId w:val="91"/>
        </w:numPr>
        <w:ind w:hanging="360"/>
      </w:pPr>
      <w:bookmarkStart w:id="112" w:name="h.35nkun2" w:colFirst="0" w:colLast="0"/>
      <w:bookmarkStart w:id="113" w:name="_Toc420912270"/>
      <w:bookmarkStart w:id="114" w:name="_Toc420935327"/>
      <w:bookmarkStart w:id="115" w:name="_Toc448958912"/>
      <w:bookmarkStart w:id="116" w:name="_Toc451262793"/>
      <w:bookmarkStart w:id="117" w:name="_Toc451859878"/>
      <w:bookmarkEnd w:id="112"/>
      <w:r w:rsidRPr="004739BF">
        <w:t>Researching</w:t>
      </w:r>
      <w:bookmarkEnd w:id="113"/>
      <w:bookmarkEnd w:id="114"/>
      <w:bookmarkEnd w:id="115"/>
      <w:bookmarkEnd w:id="116"/>
      <w:bookmarkEnd w:id="117"/>
    </w:p>
    <w:p w:rsidR="0029064E" w:rsidRDefault="0029064E" w:rsidP="0029064E">
      <w:pPr>
        <w:ind w:left="720"/>
      </w:pPr>
      <w:r>
        <w:rPr>
          <w:sz w:val="22"/>
        </w:rPr>
        <w:t>Students apply digital tools to gather, evaluate, and use information in a legal, safe, and ethical manner. Skills include:</w:t>
      </w:r>
    </w:p>
    <w:p w:rsidR="0029064E" w:rsidRDefault="0029064E" w:rsidP="008E6638">
      <w:pPr>
        <w:numPr>
          <w:ilvl w:val="0"/>
          <w:numId w:val="86"/>
        </w:numPr>
        <w:ind w:hanging="360"/>
        <w:rPr>
          <w:sz w:val="22"/>
        </w:rPr>
      </w:pPr>
      <w:r w:rsidRPr="004739BF">
        <w:rPr>
          <w:rFonts w:eastAsia="Calibri"/>
          <w:sz w:val="22"/>
        </w:rPr>
        <w:t>Defining</w:t>
      </w:r>
      <w:r>
        <w:rPr>
          <w:sz w:val="22"/>
        </w:rPr>
        <w:t xml:space="preserve"> a problem, research question, or goal;</w:t>
      </w:r>
    </w:p>
    <w:p w:rsidR="0029064E" w:rsidRDefault="0029064E" w:rsidP="008E6638">
      <w:pPr>
        <w:numPr>
          <w:ilvl w:val="0"/>
          <w:numId w:val="86"/>
        </w:numPr>
        <w:ind w:hanging="360"/>
        <w:rPr>
          <w:sz w:val="22"/>
        </w:rPr>
      </w:pPr>
      <w:r>
        <w:rPr>
          <w:sz w:val="22"/>
        </w:rPr>
        <w:t>Identify</w:t>
      </w:r>
      <w:r>
        <w:rPr>
          <w:rFonts w:ascii="Calibri" w:eastAsia="Calibri" w:hAnsi="Calibri" w:cs="Calibri"/>
          <w:sz w:val="22"/>
        </w:rPr>
        <w:t>ing</w:t>
      </w:r>
      <w:r>
        <w:rPr>
          <w:sz w:val="22"/>
        </w:rPr>
        <w:t xml:space="preserve"> information needs, </w:t>
      </w:r>
      <w:r w:rsidR="0016044D">
        <w:rPr>
          <w:sz w:val="22"/>
        </w:rPr>
        <w:t>whether primary (e.g., raw data, experimentation</w:t>
      </w:r>
      <w:r w:rsidR="00083F15">
        <w:rPr>
          <w:sz w:val="22"/>
        </w:rPr>
        <w:t xml:space="preserve">, </w:t>
      </w:r>
      <w:r>
        <w:rPr>
          <w:sz w:val="22"/>
        </w:rPr>
        <w:t>collection), or secondary (e.g., existing information);</w:t>
      </w:r>
    </w:p>
    <w:p w:rsidR="0029064E" w:rsidRDefault="0029064E" w:rsidP="008E6638">
      <w:pPr>
        <w:numPr>
          <w:ilvl w:val="0"/>
          <w:numId w:val="86"/>
        </w:numPr>
        <w:ind w:hanging="360"/>
        <w:rPr>
          <w:sz w:val="22"/>
        </w:rPr>
      </w:pPr>
      <w:r>
        <w:rPr>
          <w:sz w:val="22"/>
        </w:rPr>
        <w:t>Employ</w:t>
      </w:r>
      <w:r>
        <w:rPr>
          <w:rFonts w:ascii="Calibri" w:eastAsia="Calibri" w:hAnsi="Calibri" w:cs="Calibri"/>
          <w:sz w:val="22"/>
        </w:rPr>
        <w:t>ing</w:t>
      </w:r>
      <w:r>
        <w:rPr>
          <w:sz w:val="22"/>
        </w:rPr>
        <w:t xml:space="preserve"> research strategies to locate all possible sources;</w:t>
      </w:r>
    </w:p>
    <w:p w:rsidR="0029064E" w:rsidRDefault="0029064E" w:rsidP="008E6638">
      <w:pPr>
        <w:numPr>
          <w:ilvl w:val="0"/>
          <w:numId w:val="86"/>
        </w:numPr>
        <w:ind w:hanging="360"/>
        <w:rPr>
          <w:sz w:val="22"/>
        </w:rPr>
      </w:pPr>
      <w:r w:rsidRPr="004739BF">
        <w:rPr>
          <w:rFonts w:eastAsia="Calibri"/>
          <w:sz w:val="22"/>
        </w:rPr>
        <w:t xml:space="preserve">Evaluating </w:t>
      </w:r>
      <w:r>
        <w:rPr>
          <w:sz w:val="22"/>
        </w:rPr>
        <w:t>and select</w:t>
      </w:r>
      <w:r>
        <w:rPr>
          <w:rFonts w:ascii="Calibri" w:eastAsia="Calibri" w:hAnsi="Calibri" w:cs="Calibri"/>
          <w:sz w:val="22"/>
        </w:rPr>
        <w:t>ing</w:t>
      </w:r>
      <w:r>
        <w:rPr>
          <w:sz w:val="22"/>
        </w:rPr>
        <w:t xml:space="preserve"> the best sources of information for credibility, accuracy, and relevance, which may include original data, creating a prototype, or conducting other tangible work;</w:t>
      </w:r>
    </w:p>
    <w:p w:rsidR="0029064E" w:rsidRDefault="0029064E" w:rsidP="008E6638">
      <w:pPr>
        <w:numPr>
          <w:ilvl w:val="0"/>
          <w:numId w:val="86"/>
        </w:numPr>
        <w:ind w:hanging="360"/>
        <w:rPr>
          <w:sz w:val="22"/>
        </w:rPr>
      </w:pPr>
      <w:r w:rsidRPr="004739BF">
        <w:rPr>
          <w:rFonts w:eastAsia="Calibri"/>
          <w:sz w:val="22"/>
        </w:rPr>
        <w:t>Using</w:t>
      </w:r>
      <w:r w:rsidR="0016044D">
        <w:rPr>
          <w:sz w:val="22"/>
        </w:rPr>
        <w:t xml:space="preserve"> information ethically: </w:t>
      </w:r>
      <w:r>
        <w:rPr>
          <w:sz w:val="22"/>
        </w:rPr>
        <w:t>a</w:t>
      </w:r>
      <w:r>
        <w:rPr>
          <w:rFonts w:eastAsia="Calibri"/>
          <w:sz w:val="22"/>
        </w:rPr>
        <w:t>ttributing</w:t>
      </w:r>
      <w:r>
        <w:rPr>
          <w:sz w:val="22"/>
        </w:rPr>
        <w:t xml:space="preserve"> sources of information (text, written, images, other media) using the appropriate citation format for the discipline;</w:t>
      </w:r>
    </w:p>
    <w:p w:rsidR="0029064E" w:rsidRDefault="0029064E" w:rsidP="008E6638">
      <w:pPr>
        <w:numPr>
          <w:ilvl w:val="0"/>
          <w:numId w:val="86"/>
        </w:numPr>
        <w:ind w:hanging="360"/>
        <w:rPr>
          <w:sz w:val="22"/>
        </w:rPr>
      </w:pPr>
      <w:r>
        <w:rPr>
          <w:sz w:val="22"/>
        </w:rPr>
        <w:t>Organizing and analyzing information;</w:t>
      </w:r>
    </w:p>
    <w:p w:rsidR="0029064E" w:rsidRDefault="0029064E" w:rsidP="008E6638">
      <w:pPr>
        <w:numPr>
          <w:ilvl w:val="0"/>
          <w:numId w:val="86"/>
        </w:numPr>
        <w:ind w:hanging="360"/>
        <w:rPr>
          <w:sz w:val="22"/>
        </w:rPr>
      </w:pPr>
      <w:r w:rsidRPr="00471B5D">
        <w:rPr>
          <w:sz w:val="22"/>
        </w:rPr>
        <w:t>Synthesiz</w:t>
      </w:r>
      <w:r w:rsidRPr="00471B5D">
        <w:rPr>
          <w:rFonts w:ascii="Calibri" w:eastAsia="Calibri" w:hAnsi="Calibri" w:cs="Calibri"/>
          <w:sz w:val="22"/>
        </w:rPr>
        <w:t>ing</w:t>
      </w:r>
      <w:r w:rsidRPr="00471B5D">
        <w:rPr>
          <w:sz w:val="22"/>
        </w:rPr>
        <w:t xml:space="preserve"> and inferring information and data; and</w:t>
      </w:r>
    </w:p>
    <w:p w:rsidR="0029064E" w:rsidRPr="00471B5D" w:rsidRDefault="0029064E" w:rsidP="008E6638">
      <w:pPr>
        <w:numPr>
          <w:ilvl w:val="0"/>
          <w:numId w:val="86"/>
        </w:numPr>
        <w:ind w:hanging="360"/>
        <w:rPr>
          <w:sz w:val="22"/>
        </w:rPr>
      </w:pPr>
      <w:r w:rsidRPr="00471B5D">
        <w:rPr>
          <w:rFonts w:eastAsia="Calibri"/>
          <w:sz w:val="22"/>
        </w:rPr>
        <w:t>Creating</w:t>
      </w:r>
      <w:r w:rsidRPr="00471B5D">
        <w:rPr>
          <w:sz w:val="22"/>
        </w:rPr>
        <w:t xml:space="preserve"> a thesis that addresses the research question. </w:t>
      </w:r>
    </w:p>
    <w:p w:rsidR="0016044D" w:rsidRDefault="00405BA5" w:rsidP="006D5BDE">
      <w:pPr>
        <w:spacing w:after="200" w:line="276" w:lineRule="auto"/>
        <w:rPr>
          <w:ins w:id="118" w:author="Anne DeMallie" w:date="2016-06-04T18:16:00Z"/>
          <w:sz w:val="22"/>
          <w:szCs w:val="22"/>
        </w:rPr>
      </w:pPr>
      <w:bookmarkStart w:id="119" w:name="_Toc419044396"/>
      <w:r>
        <w:br w:type="page"/>
      </w:r>
    </w:p>
    <w:p w:rsidR="00F42613" w:rsidRDefault="00F42613" w:rsidP="0029064E">
      <w:pPr>
        <w:pStyle w:val="Heading1"/>
      </w:pPr>
      <w:bookmarkStart w:id="120" w:name="_Toc420912271"/>
      <w:bookmarkStart w:id="121" w:name="_Toc420935328"/>
      <w:bookmarkStart w:id="122" w:name="_Toc452472876"/>
    </w:p>
    <w:p w:rsidR="0029064E" w:rsidRPr="007941F6" w:rsidRDefault="00337B4A" w:rsidP="0029064E">
      <w:pPr>
        <w:pStyle w:val="Heading1"/>
      </w:pPr>
      <w:ins w:id="123" w:author="Anne DeMallie" w:date="2016-06-04T18:16:00Z">
        <w:r>
          <w:t xml:space="preserve">DLCS </w:t>
        </w:r>
      </w:ins>
      <w:r w:rsidR="0029064E">
        <w:t>S</w:t>
      </w:r>
      <w:r w:rsidR="0029064E" w:rsidRPr="007941F6">
        <w:t>tandards</w:t>
      </w:r>
      <w:bookmarkEnd w:id="119"/>
      <w:bookmarkEnd w:id="120"/>
      <w:bookmarkEnd w:id="121"/>
      <w:bookmarkEnd w:id="122"/>
    </w:p>
    <w:p w:rsidR="0029064E" w:rsidRDefault="0029064E" w:rsidP="0029064E">
      <w:pPr>
        <w:pStyle w:val="SectionMainText"/>
        <w:rPr>
          <w:szCs w:val="22"/>
        </w:rPr>
      </w:pPr>
    </w:p>
    <w:p w:rsidR="0029064E" w:rsidRDefault="0029064E" w:rsidP="0029064E">
      <w:pPr>
        <w:pStyle w:val="SectionMainText"/>
        <w:rPr>
          <w:szCs w:val="22"/>
        </w:rPr>
      </w:pPr>
      <w:r w:rsidRPr="007A19D6">
        <w:rPr>
          <w:szCs w:val="22"/>
        </w:rPr>
        <w:t>The coding system used for the standards identif</w:t>
      </w:r>
      <w:r>
        <w:rPr>
          <w:szCs w:val="22"/>
        </w:rPr>
        <w:t>ies</w:t>
      </w:r>
      <w:r w:rsidRPr="007A19D6">
        <w:rPr>
          <w:szCs w:val="22"/>
        </w:rPr>
        <w:t xml:space="preserve"> the strand and topic of the standard.</w:t>
      </w:r>
    </w:p>
    <w:p w:rsidR="0029064E" w:rsidRDefault="0029064E" w:rsidP="0029064E">
      <w:pPr>
        <w:pStyle w:val="SectionMainText"/>
        <w:rPr>
          <w:szCs w:val="22"/>
        </w:rPr>
      </w:pPr>
    </w:p>
    <w:tbl>
      <w:tblPr>
        <w:tblW w:w="8749" w:type="dxa"/>
        <w:tblLayout w:type="fixed"/>
        <w:tblLook w:val="04A0"/>
      </w:tblPr>
      <w:tblGrid>
        <w:gridCol w:w="2628"/>
        <w:gridCol w:w="1080"/>
        <w:gridCol w:w="636"/>
        <w:gridCol w:w="3246"/>
        <w:gridCol w:w="1159"/>
      </w:tblGrid>
      <w:tr w:rsidR="0029064E" w:rsidTr="00B77965">
        <w:tc>
          <w:tcPr>
            <w:tcW w:w="3708"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Grade Codes:</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Strand Codes: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K</w:t>
            </w:r>
            <w:r w:rsidRPr="007A19D6">
              <w:rPr>
                <w:szCs w:val="22"/>
              </w:rPr>
              <w:t>indergarten to Grade 2</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K-2</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Computing and Society</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CAS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Grade</w:t>
            </w:r>
            <w:r>
              <w:rPr>
                <w:szCs w:val="22"/>
              </w:rPr>
              <w:t>s</w:t>
            </w:r>
            <w:r w:rsidRPr="007A19D6">
              <w:rPr>
                <w:szCs w:val="22"/>
              </w:rPr>
              <w:t xml:space="preserve"> 3 to 5</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3-5</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Digital Tools and Collaboration</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DTC</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Grade</w:t>
            </w:r>
            <w:r>
              <w:rPr>
                <w:szCs w:val="22"/>
              </w:rPr>
              <w:t>s</w:t>
            </w:r>
            <w:r w:rsidRPr="007A19D6">
              <w:rPr>
                <w:szCs w:val="22"/>
              </w:rPr>
              <w:t xml:space="preserve"> </w:t>
            </w:r>
            <w:r>
              <w:rPr>
                <w:szCs w:val="22"/>
              </w:rPr>
              <w:t>6</w:t>
            </w:r>
            <w:r w:rsidRPr="007A19D6">
              <w:rPr>
                <w:szCs w:val="22"/>
              </w:rPr>
              <w:t xml:space="preserve"> to </w:t>
            </w:r>
            <w:r>
              <w:rPr>
                <w:szCs w:val="22"/>
              </w:rPr>
              <w:t>8</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6-8</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Computing Systems</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CS</w:t>
            </w:r>
          </w:p>
        </w:tc>
      </w:tr>
      <w:tr w:rsidR="0029064E" w:rsidTr="00B77965">
        <w:tc>
          <w:tcPr>
            <w:tcW w:w="2628"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Grades 9 to 12</w:t>
            </w:r>
          </w:p>
        </w:tc>
        <w:tc>
          <w:tcPr>
            <w:tcW w:w="1080"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Pr>
                <w:szCs w:val="22"/>
              </w:rPr>
              <w:t>9-12</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3246" w:type="dxa"/>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rPr>
                <w:szCs w:val="22"/>
              </w:rPr>
            </w:pPr>
            <w:r w:rsidRPr="007A19D6">
              <w:rPr>
                <w:szCs w:val="22"/>
              </w:rPr>
              <w:t>Computational Thinking</w:t>
            </w:r>
          </w:p>
        </w:tc>
        <w:tc>
          <w:tcPr>
            <w:tcW w:w="1159" w:type="dxa"/>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CT</w:t>
            </w:r>
          </w:p>
        </w:tc>
      </w:tr>
      <w:tr w:rsidR="0029064E" w:rsidTr="00B77965">
        <w:tc>
          <w:tcPr>
            <w:tcW w:w="2628" w:type="dxa"/>
            <w:tcBorders>
              <w:top w:val="single" w:sz="4" w:space="0" w:color="auto"/>
              <w:left w:val="nil"/>
              <w:bottom w:val="single" w:sz="4" w:space="0" w:color="auto"/>
              <w:right w:val="nil"/>
            </w:tcBorders>
          </w:tcPr>
          <w:p w:rsidR="0029064E" w:rsidRDefault="0029064E" w:rsidP="0029064E">
            <w:pPr>
              <w:pStyle w:val="SectionMainText"/>
              <w:spacing w:before="40" w:after="40"/>
              <w:rPr>
                <w:szCs w:val="22"/>
              </w:rPr>
            </w:pPr>
          </w:p>
        </w:tc>
        <w:tc>
          <w:tcPr>
            <w:tcW w:w="1080" w:type="dxa"/>
            <w:tcBorders>
              <w:top w:val="single" w:sz="4" w:space="0" w:color="auto"/>
              <w:left w:val="nil"/>
              <w:bottom w:val="single" w:sz="4" w:space="0" w:color="auto"/>
              <w:right w:val="nil"/>
            </w:tcBorders>
          </w:tcPr>
          <w:p w:rsidR="0029064E" w:rsidRDefault="0029064E" w:rsidP="0029064E">
            <w:pPr>
              <w:pStyle w:val="SectionMainText"/>
              <w:spacing w:before="40" w:after="40"/>
              <w:rPr>
                <w:szCs w:val="22"/>
              </w:rPr>
            </w:pPr>
          </w:p>
        </w:tc>
        <w:tc>
          <w:tcPr>
            <w:tcW w:w="636" w:type="dxa"/>
            <w:tcBorders>
              <w:top w:val="nil"/>
              <w:left w:val="nil"/>
              <w:bottom w:val="nil"/>
              <w:right w:val="nil"/>
            </w:tcBorders>
          </w:tcPr>
          <w:p w:rsidR="0029064E" w:rsidRDefault="0029064E" w:rsidP="0029064E">
            <w:pPr>
              <w:pStyle w:val="SectionMainText"/>
              <w:spacing w:before="40" w:after="40"/>
              <w:rPr>
                <w:szCs w:val="22"/>
              </w:rPr>
            </w:pPr>
          </w:p>
        </w:tc>
        <w:tc>
          <w:tcPr>
            <w:tcW w:w="3246" w:type="dxa"/>
            <w:tcBorders>
              <w:top w:val="single" w:sz="4" w:space="0" w:color="auto"/>
              <w:left w:val="nil"/>
              <w:bottom w:val="single" w:sz="4" w:space="0" w:color="auto"/>
              <w:right w:val="nil"/>
            </w:tcBorders>
          </w:tcPr>
          <w:p w:rsidR="0029064E" w:rsidRPr="007A19D6" w:rsidRDefault="0029064E" w:rsidP="0029064E">
            <w:pPr>
              <w:pStyle w:val="SectionMainText"/>
              <w:spacing w:before="40" w:after="40"/>
              <w:rPr>
                <w:szCs w:val="22"/>
              </w:rPr>
            </w:pPr>
          </w:p>
        </w:tc>
        <w:tc>
          <w:tcPr>
            <w:tcW w:w="1159" w:type="dxa"/>
            <w:tcBorders>
              <w:top w:val="single" w:sz="4" w:space="0" w:color="auto"/>
              <w:left w:val="nil"/>
              <w:bottom w:val="single" w:sz="4" w:space="0" w:color="auto"/>
              <w:right w:val="nil"/>
            </w:tcBorders>
            <w:vAlign w:val="center"/>
          </w:tcPr>
          <w:p w:rsidR="0029064E" w:rsidRPr="007A19D6" w:rsidRDefault="0029064E" w:rsidP="0029064E">
            <w:pPr>
              <w:pStyle w:val="SectionMainText"/>
              <w:spacing w:before="40" w:after="40"/>
              <w:rPr>
                <w:szCs w:val="22"/>
              </w:rPr>
            </w:pPr>
          </w:p>
        </w:tc>
      </w:tr>
      <w:tr w:rsidR="0029064E" w:rsidTr="00B77965">
        <w:tc>
          <w:tcPr>
            <w:tcW w:w="3708"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Topic Codes:</w:t>
            </w:r>
          </w:p>
        </w:tc>
        <w:tc>
          <w:tcPr>
            <w:tcW w:w="636" w:type="dxa"/>
            <w:tcBorders>
              <w:top w:val="nil"/>
              <w:left w:val="single" w:sz="4" w:space="0" w:color="auto"/>
              <w:bottom w:val="nil"/>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29064E">
            <w:pPr>
              <w:pStyle w:val="SectionMainText"/>
              <w:spacing w:before="40" w:after="40"/>
              <w:jc w:val="center"/>
              <w:rPr>
                <w:szCs w:val="22"/>
              </w:rPr>
            </w:pPr>
            <w:r>
              <w:rPr>
                <w:szCs w:val="22"/>
              </w:rPr>
              <w:t>Standard Number:</w:t>
            </w:r>
          </w:p>
        </w:tc>
      </w:tr>
      <w:tr w:rsidR="0029064E" w:rsidTr="00B77965">
        <w:trPr>
          <w:trHeight w:val="494"/>
        </w:trPr>
        <w:tc>
          <w:tcPr>
            <w:tcW w:w="3708" w:type="dxa"/>
            <w:gridSpan w:val="2"/>
            <w:tcBorders>
              <w:top w:val="single" w:sz="4" w:space="0" w:color="auto"/>
              <w:left w:val="single" w:sz="4" w:space="0" w:color="auto"/>
              <w:bottom w:val="single" w:sz="4" w:space="0" w:color="auto"/>
              <w:right w:val="single" w:sz="4" w:space="0" w:color="auto"/>
            </w:tcBorders>
            <w:vAlign w:val="center"/>
          </w:tcPr>
          <w:p w:rsidR="0029064E" w:rsidRDefault="0029064E" w:rsidP="0029064E">
            <w:pPr>
              <w:pStyle w:val="SectionMainText"/>
              <w:spacing w:before="40" w:after="40"/>
              <w:rPr>
                <w:szCs w:val="22"/>
              </w:rPr>
            </w:pPr>
            <w:r w:rsidRPr="007A19D6">
              <w:rPr>
                <w:szCs w:val="22"/>
              </w:rPr>
              <w:t>Topic codes are the letter of the topic.</w:t>
            </w:r>
          </w:p>
        </w:tc>
        <w:tc>
          <w:tcPr>
            <w:tcW w:w="636" w:type="dxa"/>
            <w:tcBorders>
              <w:top w:val="nil"/>
              <w:left w:val="single" w:sz="4" w:space="0" w:color="auto"/>
              <w:right w:val="single" w:sz="4" w:space="0" w:color="auto"/>
            </w:tcBorders>
          </w:tcPr>
          <w:p w:rsidR="0029064E" w:rsidRDefault="0029064E" w:rsidP="0029064E">
            <w:pPr>
              <w:pStyle w:val="SectionMainText"/>
              <w:spacing w:before="40" w:after="40"/>
              <w:rPr>
                <w:szCs w:val="22"/>
              </w:rPr>
            </w:pPr>
          </w:p>
        </w:tc>
        <w:tc>
          <w:tcPr>
            <w:tcW w:w="4405" w:type="dxa"/>
            <w:gridSpan w:val="2"/>
            <w:tcBorders>
              <w:top w:val="single" w:sz="4" w:space="0" w:color="auto"/>
              <w:left w:val="single" w:sz="4" w:space="0" w:color="auto"/>
              <w:bottom w:val="single" w:sz="4" w:space="0" w:color="auto"/>
              <w:right w:val="single" w:sz="4" w:space="0" w:color="auto"/>
            </w:tcBorders>
          </w:tcPr>
          <w:p w:rsidR="0029064E" w:rsidRDefault="0029064E" w:rsidP="00F335D7">
            <w:pPr>
              <w:pStyle w:val="SectionMainText"/>
              <w:spacing w:before="40" w:after="40"/>
              <w:rPr>
                <w:szCs w:val="22"/>
              </w:rPr>
            </w:pPr>
            <w:r>
              <w:rPr>
                <w:szCs w:val="22"/>
              </w:rPr>
              <w:t>T</w:t>
            </w:r>
            <w:r w:rsidRPr="007A19D6">
              <w:rPr>
                <w:szCs w:val="22"/>
              </w:rPr>
              <w:t xml:space="preserve">he Standard number is the numerical order of the standard </w:t>
            </w:r>
            <w:del w:id="124" w:author="Anne DeMallie" w:date="2016-06-04T18:16:00Z">
              <w:r w:rsidR="00B230F0" w:rsidRPr="007A19D6">
                <w:rPr>
                  <w:szCs w:val="22"/>
                </w:rPr>
                <w:delText>and</w:delText>
              </w:r>
            </w:del>
            <w:ins w:id="125" w:author="Anne DeMallie" w:date="2016-06-04T18:16:00Z">
              <w:r w:rsidR="00F335D7">
                <w:rPr>
                  <w:szCs w:val="22"/>
                </w:rPr>
                <w:t>as presented; the order</w:t>
              </w:r>
            </w:ins>
            <w:r w:rsidRPr="007A19D6">
              <w:rPr>
                <w:szCs w:val="22"/>
              </w:rPr>
              <w:t xml:space="preserve"> does not imply teaching order.</w:t>
            </w:r>
          </w:p>
        </w:tc>
      </w:tr>
    </w:tbl>
    <w:p w:rsidR="0029064E" w:rsidRPr="007A19D6" w:rsidRDefault="0029064E" w:rsidP="0029064E">
      <w:pPr>
        <w:pStyle w:val="SectionMainText"/>
        <w:rPr>
          <w:szCs w:val="22"/>
        </w:rPr>
      </w:pPr>
    </w:p>
    <w:p w:rsidR="0029064E" w:rsidRPr="00127357" w:rsidRDefault="0029064E" w:rsidP="0029064E">
      <w:pPr>
        <w:rPr>
          <w:sz w:val="22"/>
          <w:szCs w:val="22"/>
        </w:rPr>
      </w:pPr>
    </w:p>
    <w:p w:rsidR="0029064E" w:rsidRDefault="0029064E" w:rsidP="00B77965">
      <w:pPr>
        <w:spacing w:after="200" w:line="276" w:lineRule="auto"/>
        <w:ind w:left="-540" w:right="-540"/>
        <w:jc w:val="center"/>
      </w:pPr>
      <w:r>
        <w:rPr>
          <w:noProof/>
          <w:lang w:eastAsia="zh-CN" w:bidi="km-KH"/>
        </w:rPr>
        <w:drawing>
          <wp:inline distT="0" distB="0" distL="0" distR="0">
            <wp:extent cx="6038550" cy="1297105"/>
            <wp:effectExtent l="19050" t="19050" r="19350" b="17345"/>
            <wp:docPr id="6" name="Picture 4" descr="coding system 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038550" cy="1297105"/>
                    </a:xfrm>
                    <a:prstGeom prst="rect">
                      <a:avLst/>
                    </a:prstGeom>
                    <a:noFill/>
                    <a:ln w="9525">
                      <a:solidFill>
                        <a:schemeClr val="tx1"/>
                      </a:solidFill>
                      <a:miter lim="800000"/>
                      <a:headEnd/>
                      <a:tailEnd/>
                    </a:ln>
                  </pic:spPr>
                </pic:pic>
              </a:graphicData>
            </a:graphic>
          </wp:inline>
        </w:drawing>
      </w:r>
    </w:p>
    <w:p w:rsidR="0029064E" w:rsidRDefault="0029064E" w:rsidP="0029064E">
      <w:pPr>
        <w:spacing w:after="200" w:line="276" w:lineRule="auto"/>
      </w:pPr>
    </w:p>
    <w:p w:rsidR="00937BE1" w:rsidRDefault="00937BE1" w:rsidP="003C0359">
      <w:pPr>
        <w:pStyle w:val="Heading1"/>
      </w:pPr>
      <w:bookmarkStart w:id="126" w:name="_Toc420935329"/>
      <w:bookmarkStart w:id="127" w:name="_Toc452472877"/>
      <w:r>
        <w:br w:type="page"/>
      </w:r>
    </w:p>
    <w:p w:rsidR="003C0359" w:rsidRPr="0069526C" w:rsidRDefault="003C0359" w:rsidP="003C0359">
      <w:pPr>
        <w:pStyle w:val="Heading1"/>
      </w:pPr>
      <w:r>
        <w:t>Kindergarten to Grade 2</w:t>
      </w:r>
      <w:bookmarkEnd w:id="126"/>
      <w:bookmarkEnd w:id="127"/>
    </w:p>
    <w:p w:rsidR="003C0359" w:rsidRPr="00476F16" w:rsidRDefault="003C0359" w:rsidP="003C0359">
      <w:pPr>
        <w:autoSpaceDE w:val="0"/>
        <w:autoSpaceDN w:val="0"/>
        <w:adjustRightInd w:val="0"/>
        <w:rPr>
          <w:rFonts w:eastAsiaTheme="minorHAnsi"/>
          <w:bCs/>
          <w:sz w:val="16"/>
          <w:szCs w:val="16"/>
        </w:rPr>
      </w:pPr>
    </w:p>
    <w:p w:rsidR="00F335D7" w:rsidRDefault="00F335D7" w:rsidP="00F335D7">
      <w:pPr>
        <w:rPr>
          <w:color w:val="000000"/>
          <w:sz w:val="22"/>
          <w:szCs w:val="22"/>
        </w:rPr>
      </w:pPr>
      <w:r>
        <w:rPr>
          <w:rFonts w:eastAsiaTheme="minorHAnsi"/>
          <w:sz w:val="22"/>
          <w:szCs w:val="22"/>
        </w:rPr>
        <w:t>Students</w:t>
      </w:r>
      <w:r w:rsidRPr="00376843">
        <w:rPr>
          <w:rFonts w:eastAsiaTheme="minorHAnsi"/>
          <w:sz w:val="22"/>
          <w:szCs w:val="22"/>
        </w:rPr>
        <w:t xml:space="preserve"> </w:t>
      </w:r>
      <w:r>
        <w:rPr>
          <w:rFonts w:eastAsiaTheme="minorHAnsi"/>
          <w:sz w:val="22"/>
          <w:szCs w:val="22"/>
        </w:rPr>
        <w:t xml:space="preserve">in </w:t>
      </w:r>
      <w:r w:rsidRPr="00376843">
        <w:rPr>
          <w:rFonts w:eastAsiaTheme="minorHAnsi"/>
          <w:sz w:val="22"/>
          <w:szCs w:val="22"/>
        </w:rPr>
        <w:t xml:space="preserve">this grade span develop concepts </w:t>
      </w:r>
      <w:r w:rsidRPr="00376843">
        <w:rPr>
          <w:color w:val="000000"/>
          <w:sz w:val="22"/>
          <w:szCs w:val="22"/>
        </w:rPr>
        <w:t>through exploration, discovery</w:t>
      </w:r>
      <w:r>
        <w:rPr>
          <w:color w:val="000000"/>
          <w:sz w:val="22"/>
          <w:szCs w:val="22"/>
        </w:rPr>
        <w:t>,</w:t>
      </w:r>
      <w:r w:rsidRPr="00376843">
        <w:rPr>
          <w:color w:val="000000"/>
          <w:sz w:val="22"/>
          <w:szCs w:val="22"/>
        </w:rPr>
        <w:t xml:space="preserve"> and creativity with the guidance</w:t>
      </w:r>
      <w:r>
        <w:rPr>
          <w:color w:val="000000"/>
          <w:sz w:val="22"/>
          <w:szCs w:val="22"/>
        </w:rPr>
        <w:t>,</w:t>
      </w:r>
      <w:r w:rsidRPr="00376843">
        <w:rPr>
          <w:color w:val="000000"/>
          <w:sz w:val="22"/>
          <w:szCs w:val="22"/>
        </w:rPr>
        <w:t xml:space="preserve"> support, and encouragement</w:t>
      </w:r>
      <w:r>
        <w:rPr>
          <w:color w:val="000000"/>
          <w:sz w:val="22"/>
          <w:szCs w:val="22"/>
        </w:rPr>
        <w:t xml:space="preserve"> of their educator.</w:t>
      </w:r>
      <w:r>
        <w:rPr>
          <w:rFonts w:eastAsiaTheme="minorHAnsi"/>
          <w:sz w:val="22"/>
          <w:szCs w:val="22"/>
        </w:rPr>
        <w:t xml:space="preserve"> T</w:t>
      </w:r>
      <w:r w:rsidRPr="00376843">
        <w:rPr>
          <w:rFonts w:eastAsiaTheme="minorHAnsi"/>
          <w:sz w:val="22"/>
          <w:szCs w:val="22"/>
        </w:rPr>
        <w:t xml:space="preserve">hey design, build, and test </w:t>
      </w:r>
      <w:r>
        <w:rPr>
          <w:rFonts w:eastAsiaTheme="minorHAnsi"/>
          <w:sz w:val="22"/>
          <w:szCs w:val="22"/>
        </w:rPr>
        <w:t xml:space="preserve">inventions and </w:t>
      </w:r>
      <w:r w:rsidRPr="00376843">
        <w:rPr>
          <w:rFonts w:eastAsiaTheme="minorHAnsi"/>
          <w:sz w:val="22"/>
          <w:szCs w:val="22"/>
        </w:rPr>
        <w:t>solutions through exploration and play</w:t>
      </w:r>
      <w:r>
        <w:rPr>
          <w:rFonts w:eastAsiaTheme="minorHAnsi"/>
          <w:sz w:val="22"/>
          <w:szCs w:val="22"/>
        </w:rPr>
        <w:t xml:space="preserve">. </w:t>
      </w:r>
      <w:r w:rsidR="00376843" w:rsidRPr="00376843">
        <w:rPr>
          <w:rFonts w:eastAsiaTheme="minorHAnsi"/>
          <w:sz w:val="22"/>
          <w:szCs w:val="22"/>
        </w:rPr>
        <w:t xml:space="preserve">They </w:t>
      </w:r>
      <w:r w:rsidR="00B15EBD">
        <w:rPr>
          <w:rFonts w:eastAsiaTheme="minorHAnsi"/>
          <w:sz w:val="22"/>
          <w:szCs w:val="22"/>
        </w:rPr>
        <w:t>learn</w:t>
      </w:r>
      <w:r w:rsidR="00376843" w:rsidRPr="00376843">
        <w:rPr>
          <w:rFonts w:eastAsiaTheme="minorHAnsi"/>
          <w:sz w:val="22"/>
          <w:szCs w:val="22"/>
        </w:rPr>
        <w:t xml:space="preserve"> that tools help people do things better or more easily or do some things that could otherwise not be done at all.</w:t>
      </w:r>
    </w:p>
    <w:p w:rsidR="00934FDA" w:rsidRPr="00946494" w:rsidRDefault="00934FDA" w:rsidP="003C0359">
      <w:pPr>
        <w:pStyle w:val="Heading2"/>
        <w:spacing w:before="0"/>
        <w:rPr>
          <w:sz w:val="22"/>
          <w:szCs w:val="22"/>
        </w:rPr>
      </w:pPr>
      <w:bookmarkStart w:id="128" w:name="_Toc418750957"/>
      <w:bookmarkStart w:id="129" w:name="_Toc418757675"/>
      <w:bookmarkStart w:id="130" w:name="_Toc418761718"/>
      <w:bookmarkStart w:id="131" w:name="_Toc419044398"/>
      <w:bookmarkStart w:id="132" w:name="_Toc420912273"/>
      <w:bookmarkStart w:id="133" w:name="_Toc420935330"/>
      <w:bookmarkStart w:id="134" w:name="_Toc448958915"/>
      <w:bookmarkStart w:id="135" w:name="_Toc451262796"/>
      <w:bookmarkStart w:id="136" w:name="_Toc451859881"/>
    </w:p>
    <w:p w:rsidR="003C0359" w:rsidRDefault="003C0359" w:rsidP="003C0359">
      <w:pPr>
        <w:pStyle w:val="Heading2"/>
        <w:spacing w:before="0"/>
      </w:pPr>
      <w:r>
        <w:t>Kindergarten</w:t>
      </w:r>
      <w:r w:rsidRPr="00B02967">
        <w:t xml:space="preserve"> – Grade 2</w:t>
      </w:r>
      <w:r w:rsidRPr="00647ED1">
        <w:rPr>
          <w:b w:val="0"/>
        </w:rPr>
        <w:t>:</w:t>
      </w:r>
      <w:r w:rsidRPr="00B02967">
        <w:t xml:space="preserve"> Computing </w:t>
      </w:r>
      <w:r>
        <w:t>and</w:t>
      </w:r>
      <w:r w:rsidRPr="00B02967">
        <w:t xml:space="preserve"> Society</w:t>
      </w:r>
      <w:bookmarkEnd w:id="128"/>
      <w:bookmarkEnd w:id="129"/>
      <w:bookmarkEnd w:id="130"/>
      <w:bookmarkEnd w:id="131"/>
      <w:bookmarkEnd w:id="132"/>
      <w:bookmarkEnd w:id="133"/>
      <w:r>
        <w:t xml:space="preserve"> (CAS)</w:t>
      </w:r>
      <w:bookmarkEnd w:id="134"/>
      <w:bookmarkEnd w:id="135"/>
      <w:bookmarkEnd w:id="136"/>
    </w:p>
    <w:p w:rsidR="003C0359" w:rsidRPr="00946494" w:rsidRDefault="003C0359" w:rsidP="003C0359">
      <w:pPr>
        <w:rPr>
          <w:sz w:val="22"/>
          <w:szCs w:val="22"/>
        </w:rPr>
      </w:pPr>
    </w:p>
    <w:tbl>
      <w:tblPr>
        <w:tblStyle w:val="21"/>
        <w:tblW w:w="9350" w:type="dxa"/>
        <w:tblInd w:w="-115" w:type="dxa"/>
        <w:tblLayout w:type="fixed"/>
        <w:tblLook w:val="0400"/>
      </w:tblPr>
      <w:tblGrid>
        <w:gridCol w:w="1435"/>
        <w:gridCol w:w="7915"/>
      </w:tblGrid>
      <w:tr w:rsidR="00CB125B" w:rsidRPr="00AA1A56" w:rsidTr="00FA36FB">
        <w:tc>
          <w:tcPr>
            <w:tcW w:w="1435" w:type="dxa"/>
            <w:tcBorders>
              <w:top w:val="single" w:sz="4" w:space="0" w:color="auto"/>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K-2.CAS.a</w:t>
            </w:r>
          </w:p>
        </w:tc>
        <w:tc>
          <w:tcPr>
            <w:tcW w:w="7915" w:type="dxa"/>
            <w:tcBorders>
              <w:top w:val="single" w:sz="4" w:space="0" w:color="auto"/>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Safety and Security</w:t>
            </w:r>
          </w:p>
        </w:tc>
      </w:tr>
      <w:tr w:rsidR="00CB125B" w:rsidRPr="00AA1A56" w:rsidTr="00FA36FB">
        <w:tc>
          <w:tcPr>
            <w:tcW w:w="1435" w:type="dxa"/>
            <w:tcBorders>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K-2.CAS.a.1</w:t>
            </w:r>
          </w:p>
        </w:tc>
        <w:tc>
          <w:tcPr>
            <w:tcW w:w="7915" w:type="dxa"/>
            <w:tcBorders>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Demonstrate proper ergonomics (e.g., body position</w:t>
            </w:r>
            <w:ins w:id="137" w:author="Anne DeMallie" w:date="2016-06-04T18:16:00Z">
              <w:r w:rsidR="00BE1BB4" w:rsidRPr="00AA1A56">
                <w:rPr>
                  <w:sz w:val="22"/>
                  <w:szCs w:val="22"/>
                </w:rPr>
                <w:t>,</w:t>
              </w:r>
              <w:r w:rsidRPr="00AA1A56">
                <w:rPr>
                  <w:sz w:val="22"/>
                  <w:szCs w:val="22"/>
                </w:rPr>
                <w:t xml:space="preserve"> stretching</w:t>
              </w:r>
            </w:ins>
            <w:r w:rsidRPr="00AA1A56">
              <w:rPr>
                <w:sz w:val="22"/>
                <w:szCs w:val="22"/>
              </w:rPr>
              <w:t>) when using devices.</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K-2.CAS.a.2</w:t>
            </w:r>
          </w:p>
        </w:tc>
        <w:tc>
          <w:tcPr>
            <w:tcW w:w="7915" w:type="dxa"/>
            <w:tcBorders>
              <w:top w:val="nil"/>
              <w:left w:val="nil"/>
              <w:bottom w:val="nil"/>
              <w:right w:val="single" w:sz="4" w:space="0" w:color="auto"/>
            </w:tcBorders>
          </w:tcPr>
          <w:p w:rsidR="00CB125B" w:rsidRPr="00AA1A56" w:rsidRDefault="00CB125B" w:rsidP="00BE1BB4">
            <w:pPr>
              <w:pStyle w:val="Normal3"/>
              <w:spacing w:before="40" w:after="40"/>
              <w:rPr>
                <w:sz w:val="22"/>
                <w:szCs w:val="22"/>
              </w:rPr>
            </w:pPr>
            <w:r w:rsidRPr="00AA1A56">
              <w:rPr>
                <w:sz w:val="22"/>
                <w:szCs w:val="22"/>
              </w:rPr>
              <w:t xml:space="preserve">Use electrical devices safely </w:t>
            </w:r>
            <w:ins w:id="138" w:author="Anne DeMallie" w:date="2016-06-04T18:16:00Z">
              <w:r w:rsidRPr="00AA1A56">
                <w:rPr>
                  <w:sz w:val="22"/>
                  <w:szCs w:val="22"/>
                </w:rPr>
                <w:t xml:space="preserve">and in moderation </w:t>
              </w:r>
            </w:ins>
            <w:r w:rsidRPr="00AA1A56">
              <w:rPr>
                <w:sz w:val="22"/>
                <w:szCs w:val="22"/>
              </w:rPr>
              <w:t>(e.g., unpl</w:t>
            </w:r>
            <w:r w:rsidR="00BE1BB4" w:rsidRPr="00AA1A56">
              <w:rPr>
                <w:sz w:val="22"/>
                <w:szCs w:val="22"/>
              </w:rPr>
              <w:t>ug devices by pulling the plug</w:t>
            </w:r>
            <w:del w:id="139" w:author="Anne DeMallie" w:date="2016-06-04T18:16:00Z">
              <w:r w:rsidR="00B15EBD" w:rsidRPr="00391E4A">
                <w:rPr>
                  <w:rFonts w:eastAsia="Tahoma"/>
                  <w:sz w:val="20"/>
                </w:rPr>
                <w:delText>, not</w:delText>
              </w:r>
            </w:del>
            <w:ins w:id="140" w:author="Anne DeMallie" w:date="2016-06-04T18:16:00Z">
              <w:r w:rsidR="00BE1BB4" w:rsidRPr="00AA1A56">
                <w:rPr>
                  <w:sz w:val="22"/>
                  <w:szCs w:val="22"/>
                </w:rPr>
                <w:t xml:space="preserve"> rather than</w:t>
              </w:r>
            </w:ins>
            <w:r w:rsidR="00BE1BB4" w:rsidRPr="00AA1A56">
              <w:rPr>
                <w:sz w:val="22"/>
                <w:szCs w:val="22"/>
              </w:rPr>
              <w:t xml:space="preserve"> the cord</w:t>
            </w:r>
            <w:ins w:id="141" w:author="Anne DeMallie" w:date="2016-06-04T18:16:00Z">
              <w:r w:rsidR="00BE1BB4" w:rsidRPr="00AA1A56">
                <w:rPr>
                  <w:sz w:val="22"/>
                  <w:szCs w:val="22"/>
                </w:rPr>
                <w:t>,</w:t>
              </w:r>
              <w:r w:rsidRPr="00AA1A56">
                <w:rPr>
                  <w:sz w:val="22"/>
                  <w:szCs w:val="22"/>
                </w:rPr>
                <w:t xml:space="preserve"> </w:t>
              </w:r>
              <w:r w:rsidR="00BE1BB4" w:rsidRPr="00AA1A56">
                <w:rPr>
                  <w:sz w:val="22"/>
                  <w:szCs w:val="22"/>
                </w:rPr>
                <w:t>do not mix</w:t>
              </w:r>
            </w:ins>
            <w:r w:rsidR="00BE1BB4" w:rsidRPr="00AA1A56">
              <w:rPr>
                <w:sz w:val="22"/>
                <w:szCs w:val="22"/>
              </w:rPr>
              <w:t xml:space="preserve"> </w:t>
            </w:r>
            <w:r w:rsidRPr="00AA1A56">
              <w:rPr>
                <w:sz w:val="22"/>
                <w:szCs w:val="22"/>
              </w:rPr>
              <w:t>water/food and electric devices</w:t>
            </w:r>
            <w:del w:id="142" w:author="Anne DeMallie" w:date="2016-06-04T18:16:00Z">
              <w:r w:rsidR="00B15EBD" w:rsidRPr="00391E4A">
                <w:rPr>
                  <w:rFonts w:eastAsia="Tahoma"/>
                  <w:sz w:val="20"/>
                </w:rPr>
                <w:delText xml:space="preserve"> do not mix</w:delText>
              </w:r>
            </w:del>
            <w:ins w:id="143" w:author="Anne DeMallie" w:date="2016-06-04T18:16:00Z">
              <w:r w:rsidR="00BE1BB4" w:rsidRPr="00AA1A56">
                <w:rPr>
                  <w:sz w:val="22"/>
                  <w:szCs w:val="22"/>
                </w:rPr>
                <w:t>,</w:t>
              </w:r>
              <w:r w:rsidRPr="00AA1A56">
                <w:rPr>
                  <w:sz w:val="22"/>
                  <w:szCs w:val="22"/>
                </w:rPr>
                <w:t xml:space="preserve"> </w:t>
              </w:r>
              <w:r w:rsidR="00BE1BB4" w:rsidRPr="00AA1A56">
                <w:rPr>
                  <w:sz w:val="22"/>
                  <w:szCs w:val="22"/>
                </w:rPr>
                <w:t>avoid gaming</w:t>
              </w:r>
              <w:r w:rsidRPr="00AA1A56">
                <w:rPr>
                  <w:sz w:val="22"/>
                  <w:szCs w:val="22"/>
                </w:rPr>
                <w:t xml:space="preserve"> and walking</w:t>
              </w:r>
            </w:ins>
            <w:r w:rsidRPr="00AA1A56">
              <w:rPr>
                <w:sz w:val="22"/>
                <w:szCs w:val="22"/>
              </w:rPr>
              <w:t>).</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K-2.CAS.a.3</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Care for devices appropriately</w:t>
            </w:r>
            <w:r w:rsidR="00BE1BB4" w:rsidRPr="00AA1A56">
              <w:rPr>
                <w:sz w:val="22"/>
                <w:szCs w:val="22"/>
              </w:rPr>
              <w:t xml:space="preserve"> (e.g., handling devices gently</w:t>
            </w:r>
            <w:ins w:id="144" w:author="Anne DeMallie" w:date="2016-06-04T18:16:00Z">
              <w:r w:rsidR="00BE1BB4" w:rsidRPr="00AA1A56">
                <w:rPr>
                  <w:sz w:val="22"/>
                  <w:szCs w:val="22"/>
                </w:rPr>
                <w:t>,</w:t>
              </w:r>
            </w:ins>
            <w:r w:rsidRPr="00AA1A56">
              <w:rPr>
                <w:sz w:val="22"/>
                <w:szCs w:val="22"/>
              </w:rPr>
              <w:t xml:space="preserve"> completely shutti</w:t>
            </w:r>
            <w:r w:rsidR="00BE1BB4" w:rsidRPr="00AA1A56">
              <w:rPr>
                <w:sz w:val="22"/>
                <w:szCs w:val="22"/>
              </w:rPr>
              <w:t>ng down devices when not in use</w:t>
            </w:r>
            <w:ins w:id="145" w:author="Anne DeMallie" w:date="2016-06-04T18:16:00Z">
              <w:r w:rsidR="00BE1BB4" w:rsidRPr="00AA1A56">
                <w:rPr>
                  <w:sz w:val="22"/>
                  <w:szCs w:val="22"/>
                </w:rPr>
                <w:t>,</w:t>
              </w:r>
            </w:ins>
            <w:r w:rsidRPr="00AA1A56">
              <w:rPr>
                <w:sz w:val="22"/>
                <w:szCs w:val="22"/>
              </w:rPr>
              <w:t xml:space="preserve"> storing devices in the appropriate container).</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K-2.CAS.a.4</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that a password helps protect the privacy of information.</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K-2.CAS.a.5</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Identify safe and unsafe examples of online communications.</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K-2.CAS.a.6</w:t>
            </w:r>
          </w:p>
        </w:tc>
        <w:tc>
          <w:tcPr>
            <w:tcW w:w="7915" w:type="dxa"/>
            <w:tcBorders>
              <w:top w:val="nil"/>
              <w:left w:val="nil"/>
              <w:bottom w:val="nil"/>
              <w:right w:val="single" w:sz="4" w:space="0" w:color="auto"/>
            </w:tcBorders>
          </w:tcPr>
          <w:p w:rsidR="00CB125B" w:rsidRPr="00AA1A56" w:rsidRDefault="00377C20" w:rsidP="00BE1BB4">
            <w:pPr>
              <w:pStyle w:val="Normal3"/>
              <w:spacing w:before="40" w:after="40"/>
              <w:rPr>
                <w:sz w:val="22"/>
                <w:szCs w:val="22"/>
              </w:rPr>
            </w:pPr>
            <w:del w:id="146" w:author="Anne DeMallie" w:date="2016-06-04T18:16:00Z">
              <w:r w:rsidRPr="00EB4D8D">
                <w:rPr>
                  <w:rFonts w:eastAsia="Tahoma"/>
                  <w:sz w:val="20"/>
                </w:rPr>
                <w:delText>Identify the importance of keeping</w:delText>
              </w:r>
            </w:del>
            <w:ins w:id="147" w:author="Anne DeMallie" w:date="2016-06-04T18:16:00Z">
              <w:r w:rsidR="00CB125B" w:rsidRPr="00AA1A56">
                <w:rPr>
                  <w:sz w:val="22"/>
                  <w:szCs w:val="22"/>
                </w:rPr>
                <w:t xml:space="preserve">Explain why we </w:t>
              </w:r>
              <w:r w:rsidR="00B74144" w:rsidRPr="00AA1A56">
                <w:rPr>
                  <w:sz w:val="22"/>
                  <w:szCs w:val="22"/>
                </w:rPr>
                <w:t>keep</w:t>
              </w:r>
            </w:ins>
            <w:r w:rsidR="00B74144" w:rsidRPr="00AA1A56">
              <w:rPr>
                <w:sz w:val="22"/>
                <w:szCs w:val="22"/>
              </w:rPr>
              <w:t xml:space="preserve"> personal</w:t>
            </w:r>
            <w:r w:rsidR="00CB125B" w:rsidRPr="00AA1A56">
              <w:rPr>
                <w:sz w:val="22"/>
                <w:szCs w:val="22"/>
              </w:rPr>
              <w:t xml:space="preserve"> information (e.g., name, location</w:t>
            </w:r>
            <w:r w:rsidR="00BE1BB4" w:rsidRPr="00AA1A56">
              <w:rPr>
                <w:sz w:val="22"/>
                <w:szCs w:val="22"/>
              </w:rPr>
              <w:t xml:space="preserve">, phone number, </w:t>
            </w:r>
            <w:ins w:id="148" w:author="Anne DeMallie" w:date="2016-06-04T18:16:00Z">
              <w:r w:rsidR="00BE1BB4" w:rsidRPr="00AA1A56">
                <w:rPr>
                  <w:sz w:val="22"/>
                  <w:szCs w:val="22"/>
                </w:rPr>
                <w:t xml:space="preserve">home </w:t>
              </w:r>
            </w:ins>
            <w:r w:rsidR="00BE1BB4" w:rsidRPr="00AA1A56">
              <w:rPr>
                <w:sz w:val="22"/>
                <w:szCs w:val="22"/>
              </w:rPr>
              <w:t>address</w:t>
            </w:r>
            <w:del w:id="149" w:author="Anne DeMallie" w:date="2016-06-04T18:16:00Z">
              <w:r w:rsidRPr="00EB4D8D">
                <w:rPr>
                  <w:rFonts w:eastAsia="Tahoma"/>
                  <w:sz w:val="20"/>
                </w:rPr>
                <w:delText>, school, etc.)</w:delText>
              </w:r>
            </w:del>
            <w:ins w:id="150" w:author="Anne DeMallie" w:date="2016-06-04T18:16:00Z">
              <w:r w:rsidR="00CB125B" w:rsidRPr="00AA1A56">
                <w:rPr>
                  <w:sz w:val="22"/>
                  <w:szCs w:val="22"/>
                </w:rPr>
                <w:t>)</w:t>
              </w:r>
            </w:ins>
            <w:r w:rsidR="00CB125B" w:rsidRPr="00AA1A56">
              <w:rPr>
                <w:sz w:val="22"/>
                <w:szCs w:val="22"/>
              </w:rPr>
              <w:t xml:space="preserve"> private.</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K-2.CAS.a.7</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 xml:space="preserve">Identify which personal information (e.g., user name or real name, school name or home address) </w:t>
            </w:r>
            <w:del w:id="151" w:author="Anne DeMallie" w:date="2016-06-04T18:16:00Z">
              <w:r w:rsidR="00377C20" w:rsidRPr="00EB4D8D">
                <w:rPr>
                  <w:rFonts w:eastAsia="Tahoma"/>
                  <w:sz w:val="20"/>
                </w:rPr>
                <w:delText>can</w:delText>
              </w:r>
            </w:del>
            <w:ins w:id="152" w:author="Anne DeMallie" w:date="2016-06-04T18:16:00Z">
              <w:r w:rsidRPr="00AA1A56">
                <w:rPr>
                  <w:sz w:val="22"/>
                  <w:szCs w:val="22"/>
                </w:rPr>
                <w:t>should</w:t>
              </w:r>
            </w:ins>
            <w:r w:rsidRPr="00AA1A56">
              <w:rPr>
                <w:sz w:val="22"/>
                <w:szCs w:val="22"/>
              </w:rPr>
              <w:t xml:space="preserve"> and </w:t>
            </w:r>
            <w:del w:id="153" w:author="Anne DeMallie" w:date="2016-06-04T18:16:00Z">
              <w:r w:rsidR="00377C20" w:rsidRPr="00EB4D8D">
                <w:rPr>
                  <w:rFonts w:eastAsia="Tahoma"/>
                  <w:sz w:val="20"/>
                </w:rPr>
                <w:delText>cannot</w:delText>
              </w:r>
            </w:del>
            <w:ins w:id="154" w:author="Anne DeMallie" w:date="2016-06-04T18:16:00Z">
              <w:r w:rsidRPr="00AA1A56">
                <w:rPr>
                  <w:sz w:val="22"/>
                  <w:szCs w:val="22"/>
                </w:rPr>
                <w:t>should not</w:t>
              </w:r>
            </w:ins>
            <w:r w:rsidRPr="00AA1A56">
              <w:rPr>
                <w:sz w:val="22"/>
                <w:szCs w:val="22"/>
              </w:rPr>
              <w:t xml:space="preserve"> be shared online and with whom.</w:t>
            </w:r>
          </w:p>
        </w:tc>
      </w:tr>
      <w:tr w:rsidR="00CB125B" w:rsidRPr="00AA1A56" w:rsidTr="00FA36FB">
        <w:tc>
          <w:tcPr>
            <w:tcW w:w="1435" w:type="dxa"/>
            <w:tcBorders>
              <w:top w:val="nil"/>
              <w:left w:val="single" w:sz="4" w:space="0" w:color="auto"/>
              <w:bottom w:val="single" w:sz="4" w:space="0" w:color="000000"/>
              <w:right w:val="nil"/>
            </w:tcBorders>
          </w:tcPr>
          <w:p w:rsidR="00CB125B" w:rsidRPr="00AA1A56" w:rsidRDefault="00CB125B" w:rsidP="00CB125B">
            <w:pPr>
              <w:pStyle w:val="Normal3"/>
              <w:spacing w:before="40" w:after="40"/>
              <w:rPr>
                <w:sz w:val="22"/>
                <w:szCs w:val="22"/>
              </w:rPr>
            </w:pPr>
            <w:r w:rsidRPr="00AA1A56">
              <w:rPr>
                <w:b/>
                <w:sz w:val="22"/>
                <w:szCs w:val="22"/>
              </w:rPr>
              <w:t>K-2.CAS.a.8</w:t>
            </w:r>
          </w:p>
        </w:tc>
        <w:tc>
          <w:tcPr>
            <w:tcW w:w="7915" w:type="dxa"/>
            <w:tcBorders>
              <w:top w:val="nil"/>
              <w:left w:val="nil"/>
              <w:bottom w:val="single" w:sz="4" w:space="0" w:color="000000"/>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why it is necessary to report inappropriate electronic content or contact.</w:t>
            </w:r>
          </w:p>
        </w:tc>
      </w:tr>
      <w:tr w:rsidR="00CB125B" w:rsidRPr="00AA1A56" w:rsidTr="00FA36FB">
        <w:tc>
          <w:tcPr>
            <w:tcW w:w="1435" w:type="dxa"/>
            <w:tcBorders>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K-2.CAS.b</w:t>
            </w:r>
          </w:p>
        </w:tc>
        <w:tc>
          <w:tcPr>
            <w:tcW w:w="7915" w:type="dxa"/>
            <w:tcBorders>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Ethics and Laws</w:t>
            </w:r>
          </w:p>
        </w:tc>
      </w:tr>
      <w:tr w:rsidR="00CB125B" w:rsidRPr="00AA1A56" w:rsidTr="00FA36FB">
        <w:tc>
          <w:tcPr>
            <w:tcW w:w="1435" w:type="dxa"/>
            <w:tcBorders>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K-2.CAS.b.1</w:t>
            </w:r>
          </w:p>
        </w:tc>
        <w:tc>
          <w:tcPr>
            <w:tcW w:w="7915" w:type="dxa"/>
            <w:tcBorders>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Define good digital citizenship as using technology safely, responsibly, and ethically.</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K-2.CAS.b.2</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ind w:left="5" w:right="-100" w:hanging="5"/>
              <w:rPr>
                <w:sz w:val="22"/>
                <w:szCs w:val="22"/>
              </w:rPr>
            </w:pPr>
            <w:r w:rsidRPr="00AA1A56">
              <w:rPr>
                <w:sz w:val="22"/>
                <w:szCs w:val="22"/>
              </w:rPr>
              <w:t xml:space="preserve">Demonstrate responsible use of computers, peripheral devices, and resources </w:t>
            </w:r>
            <w:r w:rsidRPr="00AA1A56">
              <w:rPr>
                <w:sz w:val="22"/>
                <w:szCs w:val="22"/>
                <w:highlight w:val="white"/>
              </w:rPr>
              <w:t>as outlined in schoo</w:t>
            </w:r>
            <w:r w:rsidR="00BE1BB4" w:rsidRPr="00AA1A56">
              <w:rPr>
                <w:sz w:val="22"/>
                <w:szCs w:val="22"/>
                <w:highlight w:val="white"/>
              </w:rPr>
              <w:t xml:space="preserve">l rules (Acceptable Use Policy </w:t>
            </w:r>
            <w:ins w:id="155" w:author="Anne DeMallie" w:date="2016-06-04T18:16:00Z">
              <w:r w:rsidR="00BE1BB4" w:rsidRPr="00AA1A56">
                <w:rPr>
                  <w:sz w:val="22"/>
                  <w:szCs w:val="22"/>
                  <w:highlight w:val="white"/>
                </w:rPr>
                <w:t>[</w:t>
              </w:r>
            </w:ins>
            <w:r w:rsidR="00BE1BB4" w:rsidRPr="00AA1A56">
              <w:rPr>
                <w:sz w:val="22"/>
                <w:szCs w:val="22"/>
                <w:highlight w:val="white"/>
              </w:rPr>
              <w:t>AUP</w:t>
            </w:r>
            <w:ins w:id="156" w:author="Anne DeMallie" w:date="2016-06-04T18:16:00Z">
              <w:r w:rsidR="00BE1BB4" w:rsidRPr="00AA1A56">
                <w:rPr>
                  <w:sz w:val="22"/>
                  <w:szCs w:val="22"/>
                  <w:highlight w:val="white"/>
                </w:rPr>
                <w:t>] for</w:t>
              </w:r>
            </w:ins>
            <w:r w:rsidRPr="00AA1A56">
              <w:rPr>
                <w:sz w:val="22"/>
                <w:szCs w:val="22"/>
                <w:highlight w:val="white"/>
              </w:rPr>
              <w:t xml:space="preserve"> K-2).</w:t>
            </w:r>
          </w:p>
        </w:tc>
      </w:tr>
      <w:tr w:rsidR="00CB125B" w:rsidRPr="00AA1A56" w:rsidTr="00FA36FB">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K-2.CAS.b.3</w:t>
            </w:r>
          </w:p>
        </w:tc>
        <w:tc>
          <w:tcPr>
            <w:tcW w:w="7915" w:type="dxa"/>
            <w:tcBorders>
              <w:top w:val="nil"/>
              <w:left w:val="nil"/>
              <w:bottom w:val="nil"/>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 xml:space="preserve">Explain </w:t>
            </w:r>
            <w:del w:id="157" w:author="Anne DeMallie" w:date="2016-06-04T18:16:00Z">
              <w:r w:rsidR="00DF5362" w:rsidRPr="00EB4D8D">
                <w:rPr>
                  <w:rFonts w:eastAsia="Tahoma"/>
                  <w:sz w:val="20"/>
                </w:rPr>
                <w:delText>who owns a</w:delText>
              </w:r>
            </w:del>
            <w:ins w:id="158" w:author="Anne DeMallie" w:date="2016-06-04T18:16:00Z">
              <w:r w:rsidR="00B74144" w:rsidRPr="00AA1A56">
                <w:rPr>
                  <w:sz w:val="22"/>
                  <w:szCs w:val="22"/>
                </w:rPr>
                <w:t>that most</w:t>
              </w:r>
            </w:ins>
            <w:r w:rsidRPr="00AA1A56">
              <w:rPr>
                <w:sz w:val="22"/>
                <w:szCs w:val="22"/>
              </w:rPr>
              <w:t xml:space="preserve"> digital </w:t>
            </w:r>
            <w:del w:id="159" w:author="Anne DeMallie" w:date="2016-06-04T18:16:00Z">
              <w:r w:rsidR="00DF5362" w:rsidRPr="00EB4D8D">
                <w:rPr>
                  <w:rFonts w:eastAsia="Tahoma"/>
                  <w:sz w:val="20"/>
                </w:rPr>
                <w:delText>artifact</w:delText>
              </w:r>
            </w:del>
            <w:ins w:id="160" w:author="Anne DeMallie" w:date="2016-06-04T18:16:00Z">
              <w:r w:rsidRPr="00AA1A56">
                <w:rPr>
                  <w:sz w:val="22"/>
                  <w:szCs w:val="22"/>
                </w:rPr>
                <w:t>artifacts have owners.</w:t>
              </w:r>
            </w:ins>
          </w:p>
        </w:tc>
      </w:tr>
      <w:tr w:rsidR="00CB125B" w:rsidRPr="00AA1A56" w:rsidTr="00FA36FB">
        <w:tc>
          <w:tcPr>
            <w:tcW w:w="1435" w:type="dxa"/>
            <w:tcBorders>
              <w:top w:val="nil"/>
              <w:left w:val="single" w:sz="4" w:space="0" w:color="auto"/>
              <w:bottom w:val="single" w:sz="4" w:space="0" w:color="000000"/>
              <w:right w:val="nil"/>
            </w:tcBorders>
          </w:tcPr>
          <w:p w:rsidR="00CB125B" w:rsidRPr="00AA1A56" w:rsidRDefault="00CB125B" w:rsidP="00CB125B">
            <w:pPr>
              <w:pStyle w:val="Normal3"/>
              <w:spacing w:before="40" w:after="40"/>
              <w:rPr>
                <w:sz w:val="22"/>
                <w:szCs w:val="22"/>
              </w:rPr>
            </w:pPr>
            <w:r w:rsidRPr="00AA1A56">
              <w:rPr>
                <w:b/>
                <w:sz w:val="22"/>
                <w:szCs w:val="22"/>
              </w:rPr>
              <w:t>K-2.CAS.b.4</w:t>
            </w:r>
          </w:p>
        </w:tc>
        <w:tc>
          <w:tcPr>
            <w:tcW w:w="7915" w:type="dxa"/>
            <w:tcBorders>
              <w:top w:val="nil"/>
              <w:left w:val="nil"/>
              <w:bottom w:val="single" w:sz="4" w:space="0" w:color="000000"/>
              <w:right w:val="single" w:sz="4" w:space="0" w:color="auto"/>
            </w:tcBorders>
          </w:tcPr>
          <w:p w:rsidR="00CB125B" w:rsidRPr="00AA1A56" w:rsidRDefault="00CB125B" w:rsidP="00CB125B">
            <w:pPr>
              <w:pStyle w:val="Normal3"/>
              <w:spacing w:before="40" w:after="40"/>
              <w:rPr>
                <w:sz w:val="22"/>
                <w:szCs w:val="22"/>
              </w:rPr>
            </w:pPr>
            <w:r w:rsidRPr="00AA1A56">
              <w:rPr>
                <w:sz w:val="22"/>
                <w:szCs w:val="22"/>
              </w:rPr>
              <w:t>Explain the importance of giving credit to media creators/owners when using their work.</w:t>
            </w:r>
          </w:p>
        </w:tc>
      </w:tr>
      <w:tr w:rsidR="00CB125B" w:rsidRPr="00AA1A56" w:rsidTr="00FA36FB">
        <w:tc>
          <w:tcPr>
            <w:tcW w:w="1435" w:type="dxa"/>
            <w:tcBorders>
              <w:left w:val="single" w:sz="4" w:space="0" w:color="auto"/>
              <w:bottom w:val="single" w:sz="4" w:space="0" w:color="000000"/>
              <w:right w:val="nil"/>
            </w:tcBorders>
            <w:shd w:val="clear" w:color="auto" w:fill="DBEEF3"/>
          </w:tcPr>
          <w:p w:rsidR="00CB125B" w:rsidRPr="00AA1A56" w:rsidRDefault="00CB125B" w:rsidP="00CB125B">
            <w:pPr>
              <w:pStyle w:val="Normal3"/>
              <w:spacing w:before="40" w:after="40"/>
              <w:rPr>
                <w:sz w:val="22"/>
                <w:szCs w:val="22"/>
              </w:rPr>
            </w:pPr>
            <w:r w:rsidRPr="00AA1A56">
              <w:rPr>
                <w:b/>
                <w:sz w:val="22"/>
                <w:szCs w:val="22"/>
              </w:rPr>
              <w:t>K-2.CAS.c</w:t>
            </w:r>
          </w:p>
        </w:tc>
        <w:tc>
          <w:tcPr>
            <w:tcW w:w="7915" w:type="dxa"/>
            <w:tcBorders>
              <w:left w:val="nil"/>
              <w:bottom w:val="single" w:sz="4" w:space="0" w:color="000000"/>
              <w:right w:val="single" w:sz="4" w:space="0" w:color="auto"/>
            </w:tcBorders>
            <w:shd w:val="clear" w:color="auto" w:fill="DBEEF3"/>
          </w:tcPr>
          <w:p w:rsidR="00CB125B" w:rsidRPr="00AA1A56" w:rsidRDefault="00CB125B" w:rsidP="00CB125B">
            <w:pPr>
              <w:pStyle w:val="Normal3"/>
              <w:spacing w:before="40" w:after="40"/>
              <w:rPr>
                <w:sz w:val="22"/>
                <w:szCs w:val="22"/>
              </w:rPr>
            </w:pPr>
            <w:r w:rsidRPr="00AA1A56">
              <w:rPr>
                <w:b/>
                <w:sz w:val="22"/>
                <w:szCs w:val="22"/>
              </w:rPr>
              <w:t>Interpersonal and Societal Impact</w:t>
            </w:r>
          </w:p>
        </w:tc>
      </w:tr>
      <w:tr w:rsidR="00CB125B" w:rsidRPr="00AA1A56" w:rsidTr="00FA36FB">
        <w:trPr>
          <w:trHeight w:val="40"/>
        </w:trPr>
        <w:tc>
          <w:tcPr>
            <w:tcW w:w="1435" w:type="dxa"/>
            <w:tcBorders>
              <w:top w:val="nil"/>
              <w:left w:val="single" w:sz="4" w:space="0" w:color="auto"/>
              <w:bottom w:val="nil"/>
              <w:right w:val="nil"/>
            </w:tcBorders>
          </w:tcPr>
          <w:p w:rsidR="00CB125B" w:rsidRPr="00AA1A56" w:rsidRDefault="00CB125B" w:rsidP="00CB125B">
            <w:pPr>
              <w:pStyle w:val="Normal3"/>
              <w:spacing w:before="40" w:after="40"/>
              <w:rPr>
                <w:sz w:val="22"/>
                <w:szCs w:val="22"/>
              </w:rPr>
            </w:pPr>
            <w:r w:rsidRPr="00AA1A56">
              <w:rPr>
                <w:b/>
                <w:sz w:val="22"/>
                <w:szCs w:val="22"/>
              </w:rPr>
              <w:t>K-2.CAS.c.1</w:t>
            </w:r>
          </w:p>
        </w:tc>
        <w:tc>
          <w:tcPr>
            <w:tcW w:w="7915" w:type="dxa"/>
            <w:tcBorders>
              <w:top w:val="nil"/>
              <w:left w:val="nil"/>
              <w:bottom w:val="nil"/>
              <w:right w:val="single" w:sz="4" w:space="0" w:color="auto"/>
            </w:tcBorders>
          </w:tcPr>
          <w:p w:rsidR="00CB125B" w:rsidRPr="00AA1A56" w:rsidRDefault="00CB125B" w:rsidP="00BE1BB4">
            <w:pPr>
              <w:pStyle w:val="Normal3"/>
              <w:spacing w:before="40" w:after="40"/>
              <w:rPr>
                <w:sz w:val="22"/>
                <w:szCs w:val="22"/>
              </w:rPr>
            </w:pPr>
            <w:r w:rsidRPr="00AA1A56">
              <w:rPr>
                <w:sz w:val="22"/>
                <w:szCs w:val="22"/>
              </w:rPr>
              <w:t>Identify and describe how peopl</w:t>
            </w:r>
            <w:r w:rsidR="00BE1BB4" w:rsidRPr="00AA1A56">
              <w:rPr>
                <w:sz w:val="22"/>
                <w:szCs w:val="22"/>
              </w:rPr>
              <w:t xml:space="preserve">e </w:t>
            </w:r>
            <w:ins w:id="161" w:author="Anne DeMallie" w:date="2016-06-04T18:16:00Z">
              <w:r w:rsidR="00BE1BB4" w:rsidRPr="00AA1A56">
                <w:rPr>
                  <w:sz w:val="22"/>
                  <w:szCs w:val="22"/>
                </w:rPr>
                <w:t>(e.g., students, parents, policemen</w:t>
              </w:r>
              <w:r w:rsidRPr="00AA1A56">
                <w:rPr>
                  <w:sz w:val="22"/>
                  <w:szCs w:val="22"/>
                </w:rPr>
                <w:t xml:space="preserve">) </w:t>
              </w:r>
            </w:ins>
            <w:r w:rsidRPr="00AA1A56">
              <w:rPr>
                <w:sz w:val="22"/>
                <w:szCs w:val="22"/>
              </w:rPr>
              <w:t>use many types of technologies in their daily work and personal lives.</w:t>
            </w:r>
          </w:p>
        </w:tc>
      </w:tr>
      <w:tr w:rsidR="00CB125B" w:rsidRPr="00AA1A56" w:rsidTr="00FA36FB">
        <w:trPr>
          <w:trHeight w:val="40"/>
        </w:trPr>
        <w:tc>
          <w:tcPr>
            <w:tcW w:w="1435" w:type="dxa"/>
            <w:tcBorders>
              <w:top w:val="nil"/>
              <w:left w:val="single" w:sz="4" w:space="0" w:color="auto"/>
              <w:bottom w:val="single" w:sz="4" w:space="0" w:color="auto"/>
              <w:right w:val="nil"/>
            </w:tcBorders>
          </w:tcPr>
          <w:p w:rsidR="00CB125B" w:rsidRPr="00AA1A56" w:rsidRDefault="00CB125B" w:rsidP="00CB125B">
            <w:pPr>
              <w:pStyle w:val="Normal3"/>
              <w:spacing w:before="40" w:after="40"/>
              <w:rPr>
                <w:sz w:val="22"/>
                <w:szCs w:val="22"/>
              </w:rPr>
            </w:pPr>
            <w:r w:rsidRPr="00AA1A56">
              <w:rPr>
                <w:b/>
                <w:sz w:val="22"/>
                <w:szCs w:val="22"/>
              </w:rPr>
              <w:t>K-2.CAS.c.2</w:t>
            </w:r>
          </w:p>
        </w:tc>
        <w:tc>
          <w:tcPr>
            <w:tcW w:w="7915" w:type="dxa"/>
            <w:tcBorders>
              <w:top w:val="nil"/>
              <w:left w:val="nil"/>
              <w:bottom w:val="single" w:sz="4" w:space="0" w:color="auto"/>
              <w:right w:val="single" w:sz="4" w:space="0" w:color="auto"/>
            </w:tcBorders>
          </w:tcPr>
          <w:p w:rsidR="00CB125B" w:rsidRPr="00AA1A56" w:rsidRDefault="00377C20" w:rsidP="00CB125B">
            <w:pPr>
              <w:pStyle w:val="Normal3"/>
              <w:spacing w:before="40" w:after="40"/>
              <w:rPr>
                <w:sz w:val="22"/>
                <w:szCs w:val="22"/>
              </w:rPr>
            </w:pPr>
            <w:del w:id="162" w:author="Anne DeMallie" w:date="2016-06-04T18:16:00Z">
              <w:r>
                <w:rPr>
                  <w:sz w:val="20"/>
                  <w:szCs w:val="20"/>
                </w:rPr>
                <w:delText>Explain that</w:delText>
              </w:r>
            </w:del>
            <w:ins w:id="163" w:author="Anne DeMallie" w:date="2016-06-04T18:16:00Z">
              <w:r w:rsidR="00CB125B" w:rsidRPr="00AA1A56">
                <w:rPr>
                  <w:sz w:val="22"/>
                  <w:szCs w:val="22"/>
                </w:rPr>
                <w:t>Recognize when</w:t>
              </w:r>
            </w:ins>
            <w:r w:rsidR="00CB125B" w:rsidRPr="00AA1A56">
              <w:rPr>
                <w:sz w:val="22"/>
                <w:szCs w:val="22"/>
              </w:rPr>
              <w:t xml:space="preserve"> the purpose of </w:t>
            </w:r>
            <w:del w:id="164" w:author="Anne DeMallie" w:date="2016-06-04T18:16:00Z">
              <w:r>
                <w:rPr>
                  <w:sz w:val="20"/>
                  <w:szCs w:val="20"/>
                </w:rPr>
                <w:delText>advertisements is to sell things to people</w:delText>
              </w:r>
              <w:r w:rsidR="00CC2EBE">
                <w:rPr>
                  <w:sz w:val="20"/>
                  <w:szCs w:val="20"/>
                </w:rPr>
                <w:delText>,</w:delText>
              </w:r>
              <w:r>
                <w:rPr>
                  <w:sz w:val="20"/>
                  <w:szCs w:val="20"/>
                </w:rPr>
                <w:delText xml:space="preserve"> while </w:delText>
              </w:r>
            </w:del>
            <w:r w:rsidR="00CB125B" w:rsidRPr="00AA1A56">
              <w:rPr>
                <w:sz w:val="22"/>
                <w:szCs w:val="22"/>
              </w:rPr>
              <w:t xml:space="preserve">content </w:t>
            </w:r>
            <w:del w:id="165" w:author="Anne DeMallie" w:date="2016-06-04T18:16:00Z">
              <w:r>
                <w:rPr>
                  <w:sz w:val="20"/>
                  <w:szCs w:val="20"/>
                </w:rPr>
                <w:delText>provides</w:delText>
              </w:r>
            </w:del>
            <w:ins w:id="166" w:author="Anne DeMallie" w:date="2016-06-04T18:16:00Z">
              <w:r w:rsidR="00CB125B" w:rsidRPr="00AA1A56">
                <w:rPr>
                  <w:sz w:val="22"/>
                  <w:szCs w:val="22"/>
                </w:rPr>
                <w:t>is to provide</w:t>
              </w:r>
            </w:ins>
            <w:r w:rsidR="00CB125B" w:rsidRPr="00AA1A56">
              <w:rPr>
                <w:sz w:val="22"/>
                <w:szCs w:val="22"/>
              </w:rPr>
              <w:t xml:space="preserve"> information </w:t>
            </w:r>
            <w:ins w:id="167" w:author="Anne DeMallie" w:date="2016-06-04T18:16:00Z">
              <w:r w:rsidR="00CB125B" w:rsidRPr="00AA1A56">
                <w:rPr>
                  <w:sz w:val="22"/>
                  <w:szCs w:val="22"/>
                </w:rPr>
                <w:t xml:space="preserve">or to influence you </w:t>
              </w:r>
            </w:ins>
            <w:r w:rsidR="00CB125B" w:rsidRPr="00AA1A56">
              <w:rPr>
                <w:sz w:val="22"/>
                <w:szCs w:val="22"/>
              </w:rPr>
              <w:t xml:space="preserve">to </w:t>
            </w:r>
            <w:del w:id="168" w:author="Anne DeMallie" w:date="2016-06-04T18:16:00Z">
              <w:r>
                <w:rPr>
                  <w:sz w:val="20"/>
                  <w:szCs w:val="20"/>
                </w:rPr>
                <w:delText>people</w:delText>
              </w:r>
            </w:del>
            <w:ins w:id="169" w:author="Anne DeMallie" w:date="2016-06-04T18:16:00Z">
              <w:r w:rsidR="00CB125B" w:rsidRPr="00AA1A56">
                <w:rPr>
                  <w:sz w:val="22"/>
                  <w:szCs w:val="22"/>
                </w:rPr>
                <w:t>act</w:t>
              </w:r>
            </w:ins>
            <w:r w:rsidR="00CB125B" w:rsidRPr="00AA1A56">
              <w:rPr>
                <w:sz w:val="22"/>
                <w:szCs w:val="22"/>
              </w:rPr>
              <w:t>.</w:t>
            </w:r>
          </w:p>
        </w:tc>
      </w:tr>
    </w:tbl>
    <w:p w:rsidR="003C0359" w:rsidRDefault="003C0359" w:rsidP="003C0359"/>
    <w:p w:rsidR="003C0359" w:rsidRPr="00E67ABF" w:rsidRDefault="003C0359" w:rsidP="003C0359">
      <w:pPr>
        <w:spacing w:after="200" w:line="276" w:lineRule="auto"/>
        <w:rPr>
          <w:sz w:val="8"/>
          <w:szCs w:val="8"/>
        </w:rPr>
      </w:pPr>
      <w:r w:rsidRPr="00E67ABF">
        <w:rPr>
          <w:sz w:val="8"/>
          <w:szCs w:val="8"/>
        </w:rPr>
        <w:br w:type="page"/>
      </w:r>
    </w:p>
    <w:p w:rsidR="003C0359" w:rsidRPr="00946494" w:rsidRDefault="003C0359" w:rsidP="003C0359">
      <w:pPr>
        <w:pStyle w:val="Heading2"/>
        <w:rPr>
          <w:sz w:val="22"/>
        </w:rPr>
      </w:pPr>
      <w:bookmarkStart w:id="170" w:name="_Toc420912274"/>
      <w:bookmarkStart w:id="171" w:name="_Toc420935331"/>
    </w:p>
    <w:p w:rsidR="003C0359" w:rsidRDefault="003C0359" w:rsidP="00946494">
      <w:pPr>
        <w:pStyle w:val="Heading2"/>
        <w:spacing w:before="0"/>
      </w:pPr>
      <w:bookmarkStart w:id="172" w:name="_Toc448958916"/>
      <w:bookmarkStart w:id="173" w:name="_Toc451262797"/>
      <w:bookmarkStart w:id="174" w:name="_Toc451859882"/>
      <w:r>
        <w:t>Kindergarten – Grade 2</w:t>
      </w:r>
      <w:r>
        <w:rPr>
          <w:b w:val="0"/>
        </w:rPr>
        <w:t>:</w:t>
      </w:r>
      <w:r>
        <w:t xml:space="preserve">  Digital Tools and Collaboration</w:t>
      </w:r>
      <w:bookmarkEnd w:id="170"/>
      <w:bookmarkEnd w:id="171"/>
      <w:r>
        <w:t xml:space="preserve"> (DTC)</w:t>
      </w:r>
      <w:bookmarkEnd w:id="172"/>
      <w:bookmarkEnd w:id="173"/>
      <w:bookmarkEnd w:id="174"/>
    </w:p>
    <w:p w:rsidR="00FA36FB" w:rsidRPr="00946494" w:rsidRDefault="00FA36FB" w:rsidP="00FA36FB">
      <w:pPr>
        <w:rPr>
          <w:sz w:val="22"/>
        </w:rPr>
      </w:pPr>
    </w:p>
    <w:tbl>
      <w:tblPr>
        <w:tblW w:w="9360" w:type="dxa"/>
        <w:tblInd w:w="-115" w:type="dxa"/>
        <w:tblLayout w:type="fixed"/>
        <w:tblLook w:val="0400"/>
      </w:tblPr>
      <w:tblGrid>
        <w:gridCol w:w="1500"/>
        <w:gridCol w:w="7860"/>
      </w:tblGrid>
      <w:tr w:rsidR="00FA36FB" w:rsidRPr="00AA1A56" w:rsidTr="00AA1A56">
        <w:trPr>
          <w:trHeight w:val="341"/>
        </w:trPr>
        <w:tc>
          <w:tcPr>
            <w:tcW w:w="1500" w:type="dxa"/>
            <w:tcBorders>
              <w:top w:val="single" w:sz="4" w:space="0" w:color="auto"/>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K-2.DTC.a</w:t>
            </w:r>
          </w:p>
        </w:tc>
        <w:tc>
          <w:tcPr>
            <w:tcW w:w="7860" w:type="dxa"/>
            <w:tcBorders>
              <w:top w:val="single" w:sz="4" w:space="0" w:color="auto"/>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Digital Tools</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K-2.DTC.a.1</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Operate a variety of digital tools (e.g., open/close, find, save/print, navigate, use input/output devices).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K-2.DTC.a.2</w:t>
            </w:r>
          </w:p>
        </w:tc>
        <w:tc>
          <w:tcPr>
            <w:tcW w:w="7860" w:type="dxa"/>
            <w:tcBorders>
              <w:right w:val="single" w:sz="4" w:space="0" w:color="auto"/>
            </w:tcBorders>
            <w:hideMark/>
          </w:tcPr>
          <w:p w:rsidR="00FA36FB" w:rsidRPr="00AA1A56" w:rsidRDefault="00FA36FB" w:rsidP="002B5716">
            <w:pPr>
              <w:spacing w:before="40" w:after="40"/>
              <w:rPr>
                <w:color w:val="000000"/>
              </w:rPr>
            </w:pPr>
            <w:r w:rsidRPr="00AA1A56">
              <w:rPr>
                <w:sz w:val="22"/>
                <w:szCs w:val="22"/>
              </w:rPr>
              <w:t xml:space="preserve">Identify, locate, and use letters, numbers, and special keys on a keyboard (e.g., </w:t>
            </w:r>
            <w:del w:id="175" w:author="Anne DeMallie" w:date="2016-06-04T18:16:00Z">
              <w:r w:rsidR="008937BC" w:rsidRPr="008937BC">
                <w:rPr>
                  <w:sz w:val="20"/>
                  <w:szCs w:val="20"/>
                </w:rPr>
                <w:delText>space bar</w:delText>
              </w:r>
            </w:del>
            <w:ins w:id="176" w:author="Anne DeMallie" w:date="2016-06-04T18:16:00Z">
              <w:r w:rsidR="002B5716">
                <w:rPr>
                  <w:sz w:val="22"/>
                  <w:szCs w:val="22"/>
                </w:rPr>
                <w:t>S</w:t>
              </w:r>
              <w:r w:rsidRPr="00AA1A56">
                <w:rPr>
                  <w:sz w:val="22"/>
                  <w:szCs w:val="22"/>
                </w:rPr>
                <w:t xml:space="preserve">pace </w:t>
              </w:r>
              <w:r w:rsidR="002B5716">
                <w:rPr>
                  <w:sz w:val="22"/>
                  <w:szCs w:val="22"/>
                </w:rPr>
                <w:t>B</w:t>
              </w:r>
              <w:r w:rsidRPr="00AA1A56">
                <w:rPr>
                  <w:sz w:val="22"/>
                  <w:szCs w:val="22"/>
                </w:rPr>
                <w:t>ar</w:t>
              </w:r>
            </w:ins>
            <w:r w:rsidRPr="00AA1A56">
              <w:rPr>
                <w:sz w:val="22"/>
                <w:szCs w:val="22"/>
              </w:rPr>
              <w:t xml:space="preserve">, Shift, </w:t>
            </w:r>
            <w:proofErr w:type="gramStart"/>
            <w:r w:rsidRPr="00AA1A56">
              <w:rPr>
                <w:sz w:val="22"/>
                <w:szCs w:val="22"/>
              </w:rPr>
              <w:t>Delete</w:t>
            </w:r>
            <w:proofErr w:type="gramEnd"/>
            <w:r w:rsidRPr="00AA1A56">
              <w:rPr>
                <w:sz w:val="22"/>
                <w:szCs w:val="22"/>
              </w:rPr>
              <w:t>).</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K-2.DTC.a.3</w:t>
            </w:r>
          </w:p>
        </w:tc>
        <w:tc>
          <w:tcPr>
            <w:tcW w:w="7860" w:type="dxa"/>
            <w:tcBorders>
              <w:right w:val="single" w:sz="4" w:space="0" w:color="auto"/>
            </w:tcBorders>
            <w:hideMark/>
          </w:tcPr>
          <w:p w:rsidR="00FA36FB" w:rsidRPr="00AA1A56" w:rsidRDefault="00A009BD">
            <w:pPr>
              <w:spacing w:before="40" w:after="40"/>
              <w:rPr>
                <w:color w:val="000000"/>
              </w:rPr>
            </w:pPr>
            <w:del w:id="177" w:author="Anne DeMallie" w:date="2016-06-04T18:16:00Z">
              <w:r>
                <w:rPr>
                  <w:rFonts w:eastAsia="Tahoma"/>
                  <w:sz w:val="20"/>
                </w:rPr>
                <w:delText>Define</w:delText>
              </w:r>
            </w:del>
            <w:ins w:id="178" w:author="Anne DeMallie" w:date="2016-06-04T18:16:00Z">
              <w:r w:rsidR="00FA36FB" w:rsidRPr="00AA1A56">
                <w:rPr>
                  <w:sz w:val="22"/>
                  <w:szCs w:val="22"/>
                </w:rPr>
                <w:t>Create</w:t>
              </w:r>
            </w:ins>
            <w:r w:rsidR="00FA36FB" w:rsidRPr="00AA1A56">
              <w:rPr>
                <w:sz w:val="22"/>
                <w:szCs w:val="22"/>
              </w:rPr>
              <w:t xml:space="preserve"> a </w:t>
            </w:r>
            <w:ins w:id="179" w:author="Anne DeMallie" w:date="2016-06-04T18:16:00Z">
              <w:r w:rsidR="00FA36FB" w:rsidRPr="00AA1A56">
                <w:rPr>
                  <w:sz w:val="22"/>
                  <w:szCs w:val="22"/>
                </w:rPr>
                <w:t xml:space="preserve">simple </w:t>
              </w:r>
            </w:ins>
            <w:r w:rsidR="00FA36FB" w:rsidRPr="00AA1A56">
              <w:rPr>
                <w:sz w:val="22"/>
                <w:szCs w:val="22"/>
              </w:rPr>
              <w:t>digital artifact</w:t>
            </w:r>
            <w:del w:id="180" w:author="Anne DeMallie" w:date="2016-06-04T18:16:00Z">
              <w:r>
                <w:rPr>
                  <w:rFonts w:eastAsia="Tahoma"/>
                  <w:sz w:val="20"/>
                </w:rPr>
                <w:delText xml:space="preserve"> as digital content</w:delText>
              </w:r>
            </w:del>
            <w:r w:rsidR="00FA36FB" w:rsidRPr="00AA1A56">
              <w:rPr>
                <w:sz w:val="22"/>
                <w:szCs w:val="22"/>
              </w:rPr>
              <w:t>.</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K-2.DTC.a.4</w:t>
            </w:r>
          </w:p>
        </w:tc>
        <w:tc>
          <w:tcPr>
            <w:tcW w:w="7860" w:type="dxa"/>
            <w:tcBorders>
              <w:right w:val="single" w:sz="4" w:space="0" w:color="auto"/>
            </w:tcBorders>
            <w:hideMark/>
          </w:tcPr>
          <w:p w:rsidR="00FA36FB" w:rsidRPr="00AA1A56" w:rsidRDefault="00FA36FB" w:rsidP="00BE1BB4">
            <w:pPr>
              <w:spacing w:before="40" w:after="40"/>
              <w:rPr>
                <w:color w:val="000000"/>
              </w:rPr>
            </w:pPr>
            <w:r w:rsidRPr="00AA1A56">
              <w:rPr>
                <w:sz w:val="22"/>
                <w:szCs w:val="22"/>
              </w:rPr>
              <w:t xml:space="preserve">Use appropriate digital tools </w:t>
            </w:r>
            <w:ins w:id="181" w:author="Anne DeMallie" w:date="2016-06-04T18:16:00Z">
              <w:r w:rsidR="00BE1BB4" w:rsidRPr="00AA1A56">
                <w:rPr>
                  <w:sz w:val="22"/>
                  <w:szCs w:val="22"/>
                </w:rPr>
                <w:t xml:space="preserve">individually and collaboratively </w:t>
              </w:r>
            </w:ins>
            <w:r w:rsidRPr="00AA1A56">
              <w:rPr>
                <w:sz w:val="22"/>
                <w:szCs w:val="22"/>
              </w:rPr>
              <w:t xml:space="preserve">to create, review, and revise </w:t>
            </w:r>
            <w:ins w:id="182" w:author="Anne DeMallie" w:date="2016-06-04T18:16:00Z">
              <w:r w:rsidRPr="00AA1A56">
                <w:rPr>
                  <w:sz w:val="22"/>
                  <w:szCs w:val="22"/>
                </w:rPr>
                <w:t xml:space="preserve">simple </w:t>
              </w:r>
            </w:ins>
            <w:r w:rsidRPr="00AA1A56">
              <w:rPr>
                <w:sz w:val="22"/>
                <w:szCs w:val="22"/>
              </w:rPr>
              <w:t>artifacts that include text, images and audio</w:t>
            </w:r>
            <w:del w:id="183" w:author="Anne DeMallie" w:date="2016-06-04T18:16:00Z">
              <w:r w:rsidR="00D41A94">
                <w:rPr>
                  <w:sz w:val="20"/>
                  <w:szCs w:val="20"/>
                </w:rPr>
                <w:delText>, individually and collaboratively</w:delText>
              </w:r>
              <w:r w:rsidR="000A26A6">
                <w:rPr>
                  <w:sz w:val="20"/>
                  <w:szCs w:val="20"/>
                </w:rPr>
                <w:delText>.</w:delText>
              </w:r>
            </w:del>
            <w:ins w:id="184" w:author="Anne DeMallie" w:date="2016-06-04T18:16:00Z">
              <w:r w:rsidRPr="00AA1A56">
                <w:rPr>
                  <w:sz w:val="22"/>
                  <w:szCs w:val="22"/>
                </w:rPr>
                <w:t xml:space="preserve">. </w:t>
              </w:r>
            </w:ins>
          </w:p>
        </w:tc>
      </w:tr>
      <w:tr w:rsidR="00FA36FB" w:rsidRPr="00AA1A56" w:rsidTr="00FA36FB">
        <w:tc>
          <w:tcPr>
            <w:tcW w:w="1500" w:type="dxa"/>
            <w:tcBorders>
              <w:top w:val="nil"/>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K-2.DTC.b</w:t>
            </w:r>
          </w:p>
        </w:tc>
        <w:tc>
          <w:tcPr>
            <w:tcW w:w="7860" w:type="dxa"/>
            <w:tcBorders>
              <w:top w:val="nil"/>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Collaboration and Communication</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K-2.DTC.b.1</w:t>
            </w:r>
          </w:p>
        </w:tc>
        <w:tc>
          <w:tcPr>
            <w:tcW w:w="7860" w:type="dxa"/>
            <w:tcBorders>
              <w:right w:val="single" w:sz="4" w:space="0" w:color="auto"/>
            </w:tcBorders>
            <w:hideMark/>
          </w:tcPr>
          <w:p w:rsidR="00FA36FB" w:rsidRPr="00AA1A56" w:rsidRDefault="00FA36FB" w:rsidP="0073289A">
            <w:pPr>
              <w:spacing w:before="40" w:after="40"/>
              <w:rPr>
                <w:color w:val="000000"/>
              </w:rPr>
            </w:pPr>
            <w:r w:rsidRPr="00AA1A56">
              <w:rPr>
                <w:sz w:val="22"/>
                <w:szCs w:val="22"/>
              </w:rPr>
              <w:t xml:space="preserve">Collaboratively use digital </w:t>
            </w:r>
            <w:r w:rsidR="0073289A" w:rsidRPr="00AA1A56">
              <w:rPr>
                <w:sz w:val="22"/>
                <w:szCs w:val="22"/>
              </w:rPr>
              <w:t>tools and media</w:t>
            </w:r>
            <w:del w:id="185" w:author="Anne DeMallie" w:date="2016-06-04T18:16:00Z">
              <w:r w:rsidR="00D44405" w:rsidRPr="00D44405">
                <w:rPr>
                  <w:rFonts w:eastAsia="Tahoma"/>
                  <w:sz w:val="20"/>
                  <w:szCs w:val="20"/>
                </w:rPr>
                <w:delText>-rich</w:delText>
              </w:r>
            </w:del>
            <w:r w:rsidRPr="00AA1A56">
              <w:rPr>
                <w:sz w:val="22"/>
                <w:szCs w:val="22"/>
              </w:rPr>
              <w:t xml:space="preserve"> resources to communicate key ideas and details in a way that informs, persuades, and/or entertains.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w:t>
            </w:r>
            <w:del w:id="186" w:author="Anne DeMallie" w:date="2016-06-04T18:16:00Z">
              <w:r w:rsidR="00D44405" w:rsidRPr="00391E4A">
                <w:rPr>
                  <w:rFonts w:eastAsia="Tahoma"/>
                  <w:b/>
                  <w:sz w:val="20"/>
                </w:rPr>
                <w:delText>CAS</w:delText>
              </w:r>
            </w:del>
            <w:ins w:id="187" w:author="Anne DeMallie" w:date="2016-06-04T18:16:00Z">
              <w:r w:rsidRPr="00AA1A56">
                <w:rPr>
                  <w:b/>
                  <w:sz w:val="22"/>
                  <w:szCs w:val="22"/>
                </w:rPr>
                <w:t>DTC</w:t>
              </w:r>
            </w:ins>
            <w:r w:rsidRPr="00AA1A56">
              <w:rPr>
                <w:b/>
                <w:sz w:val="22"/>
                <w:szCs w:val="22"/>
              </w:rPr>
              <w:t>.b.2</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Use a variety of digital tools to exchange information and feedback with teachers</w:t>
            </w:r>
            <w:del w:id="188" w:author="Anne DeMallie" w:date="2016-06-04T18:16:00Z">
              <w:r w:rsidR="00D44405">
                <w:rPr>
                  <w:sz w:val="20"/>
                  <w:szCs w:val="20"/>
                </w:rPr>
                <w:delText xml:space="preserve"> and other students (e.g., e</w:delText>
              </w:r>
              <w:r w:rsidR="00C2021A">
                <w:rPr>
                  <w:sz w:val="20"/>
                  <w:szCs w:val="20"/>
                </w:rPr>
                <w:delText>-</w:delText>
              </w:r>
              <w:r w:rsidR="00D44405">
                <w:rPr>
                  <w:sz w:val="20"/>
                  <w:szCs w:val="20"/>
                </w:rPr>
                <w:delText>mail, text messaging).</w:delText>
              </w:r>
            </w:del>
            <w:ins w:id="189" w:author="Anne DeMallie" w:date="2016-06-04T18:16:00Z">
              <w:r w:rsidRPr="00AA1A56">
                <w:rPr>
                  <w:sz w:val="22"/>
                  <w:szCs w:val="22"/>
                </w:rPr>
                <w:t>.</w:t>
              </w:r>
            </w:ins>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w:t>
            </w:r>
            <w:del w:id="190" w:author="Anne DeMallie" w:date="2016-06-04T18:16:00Z">
              <w:r w:rsidR="008937BC" w:rsidRPr="007E662C">
                <w:rPr>
                  <w:rFonts w:eastAsia="Tahoma"/>
                  <w:b/>
                  <w:sz w:val="20"/>
                  <w:szCs w:val="20"/>
                </w:rPr>
                <w:delText>CAS</w:delText>
              </w:r>
            </w:del>
            <w:ins w:id="191" w:author="Anne DeMallie" w:date="2016-06-04T18:16:00Z">
              <w:r w:rsidRPr="00AA1A56">
                <w:rPr>
                  <w:b/>
                  <w:sz w:val="22"/>
                  <w:szCs w:val="22"/>
                </w:rPr>
                <w:t>DTC</w:t>
              </w:r>
            </w:ins>
            <w:r w:rsidRPr="00AA1A56">
              <w:rPr>
                <w:b/>
                <w:sz w:val="22"/>
                <w:szCs w:val="22"/>
              </w:rPr>
              <w:t>.b.3</w:t>
            </w:r>
          </w:p>
        </w:tc>
        <w:tc>
          <w:tcPr>
            <w:tcW w:w="7860" w:type="dxa"/>
            <w:tcBorders>
              <w:right w:val="single" w:sz="4" w:space="0" w:color="auto"/>
            </w:tcBorders>
            <w:hideMark/>
          </w:tcPr>
          <w:p w:rsidR="00FA36FB" w:rsidRPr="00AA1A56" w:rsidRDefault="00B74144" w:rsidP="0073289A">
            <w:pPr>
              <w:spacing w:before="40" w:after="40"/>
              <w:rPr>
                <w:color w:val="000000"/>
              </w:rPr>
            </w:pPr>
            <w:r w:rsidRPr="00AA1A56">
              <w:rPr>
                <w:sz w:val="22"/>
                <w:szCs w:val="22"/>
              </w:rPr>
              <w:t xml:space="preserve">Use a variety </w:t>
            </w:r>
            <w:ins w:id="192" w:author="Anne DeMallie" w:date="2016-06-04T18:16:00Z">
              <w:r w:rsidRPr="00AA1A56">
                <w:rPr>
                  <w:sz w:val="22"/>
                  <w:szCs w:val="22"/>
                </w:rPr>
                <w:t xml:space="preserve">of </w:t>
              </w:r>
            </w:ins>
            <w:r w:rsidRPr="00AA1A56">
              <w:rPr>
                <w:sz w:val="22"/>
                <w:szCs w:val="22"/>
              </w:rPr>
              <w:t>digital tools to present information to others</w:t>
            </w:r>
            <w:del w:id="193" w:author="Anne DeMallie" w:date="2016-06-04T18:16:00Z">
              <w:r w:rsidR="001320B5">
                <w:rPr>
                  <w:sz w:val="20"/>
                  <w:szCs w:val="20"/>
                </w:rPr>
                <w:delText xml:space="preserve"> (e.g., use </w:delText>
              </w:r>
              <w:r w:rsidR="00480BC3">
                <w:rPr>
                  <w:sz w:val="20"/>
                  <w:szCs w:val="20"/>
                </w:rPr>
                <w:delText>a Liquid</w:delText>
              </w:r>
              <w:r w:rsidR="00231CA6">
                <w:rPr>
                  <w:sz w:val="20"/>
                  <w:szCs w:val="20"/>
                </w:rPr>
                <w:delText xml:space="preserve"> Crystal Display (</w:delText>
              </w:r>
              <w:r w:rsidR="001320B5">
                <w:rPr>
                  <w:sz w:val="20"/>
                  <w:szCs w:val="20"/>
                </w:rPr>
                <w:delText>LCD</w:delText>
              </w:r>
              <w:r w:rsidR="00231CA6">
                <w:rPr>
                  <w:sz w:val="20"/>
                  <w:szCs w:val="20"/>
                </w:rPr>
                <w:delText>)</w:delText>
              </w:r>
              <w:r w:rsidR="001320B5">
                <w:rPr>
                  <w:sz w:val="20"/>
                  <w:szCs w:val="20"/>
                </w:rPr>
                <w:delText xml:space="preserve"> projector or screen-sharing application to give a presentation or display images, audio, or video)</w:delText>
              </w:r>
            </w:del>
            <w:ins w:id="194" w:author="Anne DeMallie" w:date="2016-06-04T18:16:00Z">
              <w:r w:rsidRPr="00AA1A56">
                <w:rPr>
                  <w:sz w:val="22"/>
                  <w:szCs w:val="22"/>
                </w:rPr>
                <w:t>.</w:t>
              </w:r>
            </w:ins>
          </w:p>
        </w:tc>
      </w:tr>
      <w:tr w:rsidR="00FA36FB" w:rsidRPr="00AA1A56" w:rsidTr="00FA36FB">
        <w:tc>
          <w:tcPr>
            <w:tcW w:w="1500" w:type="dxa"/>
            <w:tcBorders>
              <w:top w:val="nil"/>
              <w:left w:val="single" w:sz="4" w:space="0" w:color="auto"/>
              <w:bottom w:val="single" w:sz="4" w:space="0" w:color="000000"/>
              <w:right w:val="nil"/>
            </w:tcBorders>
            <w:shd w:val="clear" w:color="auto" w:fill="DBEEF3"/>
            <w:hideMark/>
          </w:tcPr>
          <w:p w:rsidR="00FA36FB" w:rsidRPr="00AA1A56" w:rsidRDefault="00FA36FB">
            <w:pPr>
              <w:spacing w:before="40" w:after="40"/>
              <w:rPr>
                <w:color w:val="000000"/>
              </w:rPr>
            </w:pPr>
            <w:r w:rsidRPr="00AA1A56">
              <w:rPr>
                <w:b/>
                <w:sz w:val="22"/>
                <w:szCs w:val="22"/>
              </w:rPr>
              <w:t>K-2.DTC.c</w:t>
            </w:r>
          </w:p>
        </w:tc>
        <w:tc>
          <w:tcPr>
            <w:tcW w:w="7860" w:type="dxa"/>
            <w:tcBorders>
              <w:top w:val="nil"/>
              <w:left w:val="nil"/>
              <w:bottom w:val="single" w:sz="4" w:space="0" w:color="000000"/>
              <w:right w:val="single" w:sz="4" w:space="0" w:color="auto"/>
            </w:tcBorders>
            <w:shd w:val="clear" w:color="auto" w:fill="DBEEF3"/>
            <w:hideMark/>
          </w:tcPr>
          <w:p w:rsidR="00FA36FB" w:rsidRPr="00AA1A56" w:rsidRDefault="00FA36FB">
            <w:pPr>
              <w:spacing w:before="40" w:after="40"/>
              <w:rPr>
                <w:color w:val="000000"/>
              </w:rPr>
            </w:pPr>
            <w:r w:rsidRPr="00AA1A56">
              <w:rPr>
                <w:b/>
                <w:sz w:val="22"/>
                <w:szCs w:val="22"/>
              </w:rPr>
              <w:t>Research</w:t>
            </w:r>
          </w:p>
        </w:tc>
      </w:tr>
      <w:tr w:rsidR="00FA36FB" w:rsidRPr="00AA1A56" w:rsidTr="00FA36FB">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K-2.DTC.c.1</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Conduct basic keyword searches to gather information from teacher-provided digital sources (e.g., online library catalog, databases).</w:t>
            </w:r>
          </w:p>
        </w:tc>
      </w:tr>
      <w:tr w:rsidR="00FA36FB" w:rsidRPr="00AA1A56" w:rsidTr="00FA36FB">
        <w:trPr>
          <w:trHeight w:val="40"/>
        </w:trPr>
        <w:tc>
          <w:tcPr>
            <w:tcW w:w="1500" w:type="dxa"/>
            <w:tcBorders>
              <w:left w:val="single" w:sz="4" w:space="0" w:color="auto"/>
            </w:tcBorders>
            <w:hideMark/>
          </w:tcPr>
          <w:p w:rsidR="00FA36FB" w:rsidRPr="00AA1A56" w:rsidRDefault="00FA36FB">
            <w:pPr>
              <w:spacing w:before="40" w:after="40"/>
              <w:rPr>
                <w:color w:val="000000"/>
              </w:rPr>
            </w:pPr>
            <w:r w:rsidRPr="00AA1A56">
              <w:rPr>
                <w:b/>
                <w:sz w:val="22"/>
                <w:szCs w:val="22"/>
              </w:rPr>
              <w:t>K-2.DTC.c.2</w:t>
            </w:r>
          </w:p>
        </w:tc>
        <w:tc>
          <w:tcPr>
            <w:tcW w:w="7860" w:type="dxa"/>
            <w:tcBorders>
              <w:right w:val="single" w:sz="4" w:space="0" w:color="auto"/>
            </w:tcBorders>
            <w:hideMark/>
          </w:tcPr>
          <w:p w:rsidR="00FA36FB" w:rsidRPr="00AA1A56" w:rsidRDefault="00FA36FB">
            <w:pPr>
              <w:spacing w:before="40" w:after="40"/>
              <w:rPr>
                <w:color w:val="000000"/>
              </w:rPr>
            </w:pPr>
            <w:r w:rsidRPr="00AA1A56">
              <w:rPr>
                <w:sz w:val="22"/>
                <w:szCs w:val="22"/>
              </w:rPr>
              <w:t>Create an artifact individually and collaboratively that answers a research question</w:t>
            </w:r>
            <w:ins w:id="195" w:author="Anne DeMallie" w:date="2016-06-04T18:16:00Z">
              <w:r w:rsidR="002B5716">
                <w:rPr>
                  <w:sz w:val="22"/>
                  <w:szCs w:val="22"/>
                </w:rPr>
                <w:t>,</w:t>
              </w:r>
            </w:ins>
            <w:r w:rsidRPr="00AA1A56">
              <w:rPr>
                <w:sz w:val="22"/>
                <w:szCs w:val="22"/>
              </w:rPr>
              <w:t xml:space="preserve"> while clearly expressing thoughts and ideas.</w:t>
            </w:r>
          </w:p>
        </w:tc>
      </w:tr>
      <w:tr w:rsidR="00FA36FB" w:rsidRPr="00AA1A56" w:rsidTr="00FA36FB">
        <w:trPr>
          <w:trHeight w:val="40"/>
        </w:trPr>
        <w:tc>
          <w:tcPr>
            <w:tcW w:w="1500" w:type="dxa"/>
            <w:tcBorders>
              <w:top w:val="nil"/>
              <w:left w:val="single" w:sz="4" w:space="0" w:color="auto"/>
              <w:bottom w:val="single" w:sz="4" w:space="0" w:color="auto"/>
              <w:right w:val="nil"/>
            </w:tcBorders>
            <w:hideMark/>
          </w:tcPr>
          <w:p w:rsidR="00FA36FB" w:rsidRPr="00AA1A56" w:rsidRDefault="00FA36FB">
            <w:pPr>
              <w:spacing w:before="40" w:after="40"/>
              <w:rPr>
                <w:color w:val="000000"/>
              </w:rPr>
            </w:pPr>
            <w:r w:rsidRPr="00AA1A56">
              <w:rPr>
                <w:b/>
                <w:sz w:val="22"/>
                <w:szCs w:val="22"/>
              </w:rPr>
              <w:t>K-2.DTC.c.3</w:t>
            </w:r>
          </w:p>
        </w:tc>
        <w:tc>
          <w:tcPr>
            <w:tcW w:w="7860" w:type="dxa"/>
            <w:tcBorders>
              <w:top w:val="nil"/>
              <w:left w:val="nil"/>
              <w:bottom w:val="single" w:sz="4" w:space="0" w:color="auto"/>
              <w:right w:val="single" w:sz="4" w:space="0" w:color="auto"/>
            </w:tcBorders>
            <w:hideMark/>
          </w:tcPr>
          <w:p w:rsidR="00FA36FB" w:rsidRPr="00AA1A56" w:rsidRDefault="00FD37B9" w:rsidP="002B5716">
            <w:pPr>
              <w:spacing w:before="40" w:after="40"/>
              <w:rPr>
                <w:color w:val="000000"/>
              </w:rPr>
            </w:pPr>
            <w:del w:id="196" w:author="Anne DeMallie" w:date="2016-06-04T18:16:00Z">
              <w:r w:rsidRPr="00FD37B9">
                <w:rPr>
                  <w:rFonts w:eastAsia="Tahoma"/>
                  <w:sz w:val="20"/>
                  <w:szCs w:val="20"/>
                </w:rPr>
                <w:delText xml:space="preserve">Cite </w:delText>
              </w:r>
            </w:del>
            <w:ins w:id="197" w:author="Anne DeMallie" w:date="2016-06-04T18:16:00Z">
              <w:r w:rsidR="00FA36FB" w:rsidRPr="00AA1A56">
                <w:rPr>
                  <w:sz w:val="22"/>
                  <w:szCs w:val="22"/>
                </w:rPr>
                <w:t>Acknowledge</w:t>
              </w:r>
              <w:r w:rsidR="00FA36FB" w:rsidRPr="00AA1A56">
                <w:rPr>
                  <w:b/>
                  <w:sz w:val="22"/>
                  <w:szCs w:val="22"/>
                </w:rPr>
                <w:t xml:space="preserve"> </w:t>
              </w:r>
              <w:r w:rsidR="0073289A" w:rsidRPr="00AA1A56">
                <w:rPr>
                  <w:sz w:val="22"/>
                  <w:szCs w:val="22"/>
                </w:rPr>
                <w:t xml:space="preserve">and name </w:t>
              </w:r>
            </w:ins>
            <w:r w:rsidR="00FA36FB" w:rsidRPr="00AA1A56">
              <w:rPr>
                <w:sz w:val="22"/>
                <w:szCs w:val="22"/>
              </w:rPr>
              <w:t>sources</w:t>
            </w:r>
            <w:r w:rsidR="0073289A" w:rsidRPr="00AA1A56">
              <w:rPr>
                <w:sz w:val="22"/>
                <w:szCs w:val="22"/>
              </w:rPr>
              <w:t xml:space="preserve"> </w:t>
            </w:r>
            <w:del w:id="198" w:author="Anne DeMallie" w:date="2016-06-04T18:16:00Z">
              <w:r w:rsidRPr="00FD37B9">
                <w:rPr>
                  <w:rFonts w:eastAsia="Tahoma"/>
                  <w:sz w:val="20"/>
                  <w:szCs w:val="20"/>
                </w:rPr>
                <w:delText>using a developmentally appropriate format</w:delText>
              </w:r>
            </w:del>
            <w:ins w:id="199" w:author="Anne DeMallie" w:date="2016-06-04T18:16:00Z">
              <w:r w:rsidR="0073289A" w:rsidRPr="00AA1A56">
                <w:rPr>
                  <w:sz w:val="22"/>
                  <w:szCs w:val="22"/>
                </w:rPr>
                <w:t>of information or media</w:t>
              </w:r>
            </w:ins>
            <w:r w:rsidR="00FA36FB" w:rsidRPr="00AA1A56">
              <w:rPr>
                <w:sz w:val="22"/>
                <w:szCs w:val="22"/>
              </w:rPr>
              <w:t xml:space="preserve"> (e.g., title of book, author of book, </w:t>
            </w:r>
            <w:del w:id="200" w:author="Anne DeMallie" w:date="2016-06-04T18:16:00Z">
              <w:r w:rsidRPr="00FD37B9">
                <w:rPr>
                  <w:rFonts w:eastAsia="Tahoma"/>
                  <w:sz w:val="20"/>
                  <w:szCs w:val="20"/>
                </w:rPr>
                <w:delText xml:space="preserve">name of database, </w:delText>
              </w:r>
              <w:r w:rsidR="00C2021A">
                <w:rPr>
                  <w:rFonts w:eastAsia="Tahoma"/>
                  <w:sz w:val="20"/>
                  <w:szCs w:val="20"/>
                </w:rPr>
                <w:delText>Uniform Resource Locator (</w:delText>
              </w:r>
              <w:r w:rsidRPr="00FD37B9">
                <w:rPr>
                  <w:rFonts w:eastAsia="Tahoma"/>
                  <w:sz w:val="20"/>
                  <w:szCs w:val="20"/>
                </w:rPr>
                <w:delText>URL</w:delText>
              </w:r>
              <w:r w:rsidR="00C2021A">
                <w:rPr>
                  <w:rFonts w:eastAsia="Tahoma"/>
                  <w:sz w:val="20"/>
                  <w:szCs w:val="20"/>
                </w:rPr>
                <w:delText>)</w:delText>
              </w:r>
              <w:r w:rsidRPr="00FD37B9">
                <w:rPr>
                  <w:rFonts w:eastAsia="Tahoma"/>
                  <w:sz w:val="20"/>
                  <w:szCs w:val="20"/>
                </w:rPr>
                <w:delText xml:space="preserve"> of a </w:delText>
              </w:r>
            </w:del>
            <w:r w:rsidR="00FA36FB" w:rsidRPr="00AA1A56">
              <w:rPr>
                <w:sz w:val="22"/>
                <w:szCs w:val="22"/>
              </w:rPr>
              <w:t>website).</w:t>
            </w:r>
          </w:p>
        </w:tc>
      </w:tr>
    </w:tbl>
    <w:p w:rsidR="00FA36FB" w:rsidRDefault="00FA36FB" w:rsidP="00FA36FB">
      <w:pPr>
        <w:rPr>
          <w:color w:val="000000"/>
        </w:rPr>
      </w:pPr>
    </w:p>
    <w:p w:rsidR="003C0359" w:rsidRDefault="003C0359" w:rsidP="003C0359">
      <w:r>
        <w:br w:type="page"/>
      </w:r>
    </w:p>
    <w:p w:rsidR="003C0359" w:rsidRPr="00946494" w:rsidRDefault="003C0359" w:rsidP="00946494">
      <w:pPr>
        <w:rPr>
          <w:sz w:val="22"/>
        </w:rPr>
      </w:pPr>
    </w:p>
    <w:p w:rsidR="003C0359" w:rsidRDefault="003C0359" w:rsidP="00946494">
      <w:pPr>
        <w:pStyle w:val="Heading2"/>
        <w:spacing w:before="0"/>
      </w:pPr>
      <w:bookmarkStart w:id="201" w:name="h.4i7ojhp" w:colFirst="0" w:colLast="0"/>
      <w:bookmarkStart w:id="202" w:name="_Toc420912275"/>
      <w:bookmarkStart w:id="203" w:name="_Toc420935332"/>
      <w:bookmarkStart w:id="204" w:name="_Toc448958917"/>
      <w:bookmarkStart w:id="205" w:name="_Toc451262798"/>
      <w:bookmarkStart w:id="206" w:name="_Toc451859883"/>
      <w:bookmarkEnd w:id="201"/>
      <w:r>
        <w:t>Kindergarten – Grade 2</w:t>
      </w:r>
      <w:r>
        <w:rPr>
          <w:b w:val="0"/>
        </w:rPr>
        <w:t>:</w:t>
      </w:r>
      <w:r>
        <w:t xml:space="preserve">  Computing Systems</w:t>
      </w:r>
      <w:bookmarkEnd w:id="202"/>
      <w:bookmarkEnd w:id="203"/>
      <w:r>
        <w:t xml:space="preserve"> (CS)</w:t>
      </w:r>
      <w:bookmarkEnd w:id="204"/>
      <w:bookmarkEnd w:id="205"/>
      <w:bookmarkEnd w:id="206"/>
    </w:p>
    <w:p w:rsidR="00FA36FB" w:rsidRPr="00946494" w:rsidRDefault="00FA36FB" w:rsidP="00FA36FB">
      <w:pPr>
        <w:rPr>
          <w:sz w:val="22"/>
        </w:rPr>
      </w:pPr>
    </w:p>
    <w:tbl>
      <w:tblPr>
        <w:tblW w:w="9360" w:type="dxa"/>
        <w:tblInd w:w="-115" w:type="dxa"/>
        <w:tblLayout w:type="fixed"/>
        <w:tblLook w:val="0400"/>
      </w:tblPr>
      <w:tblGrid>
        <w:gridCol w:w="1440"/>
        <w:gridCol w:w="7920"/>
      </w:tblGrid>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K-2.CS.a</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Computing Devices</w:t>
            </w:r>
          </w:p>
        </w:tc>
      </w:tr>
      <w:tr w:rsidR="00FA36FB" w:rsidRPr="00AA1A56" w:rsidTr="00FA36FB">
        <w:tc>
          <w:tcPr>
            <w:tcW w:w="1440" w:type="dxa"/>
            <w:tcBorders>
              <w:top w:val="single" w:sz="4" w:space="0" w:color="000000"/>
              <w:left w:val="single" w:sz="4" w:space="0" w:color="000000"/>
              <w:bottom w:val="nil"/>
              <w:right w:val="nil"/>
            </w:tcBorders>
          </w:tcPr>
          <w:p w:rsidR="00FA36FB" w:rsidRPr="00AA1A56" w:rsidRDefault="00FA36FB" w:rsidP="00FA36FB">
            <w:pPr>
              <w:spacing w:before="40" w:after="40"/>
            </w:pPr>
            <w:r w:rsidRPr="00AA1A56">
              <w:rPr>
                <w:b/>
                <w:sz w:val="22"/>
                <w:szCs w:val="22"/>
              </w:rPr>
              <w:t>K-2.CS.a.1</w:t>
            </w:r>
          </w:p>
        </w:tc>
        <w:tc>
          <w:tcPr>
            <w:tcW w:w="7920" w:type="dxa"/>
            <w:tcBorders>
              <w:top w:val="single" w:sz="4" w:space="0" w:color="000000"/>
              <w:left w:val="nil"/>
              <w:bottom w:val="nil"/>
              <w:right w:val="single" w:sz="4" w:space="0" w:color="000000"/>
            </w:tcBorders>
          </w:tcPr>
          <w:p w:rsidR="00FA36FB" w:rsidRPr="00AA1A56" w:rsidRDefault="00FA36FB" w:rsidP="00FA36FB">
            <w:pPr>
              <w:spacing w:before="40" w:after="40"/>
            </w:pPr>
            <w:r w:rsidRPr="00AA1A56">
              <w:rPr>
                <w:sz w:val="22"/>
                <w:szCs w:val="22"/>
              </w:rPr>
              <w:t>Identify different kinds of computing devices in the classroom and other places (e.g., laptops, tablets, smart phones, desktops</w:t>
            </w:r>
            <w:del w:id="207" w:author="Anne DeMallie" w:date="2016-06-04T18:16:00Z">
              <w:r w:rsidR="00183C43" w:rsidRPr="00BA65DE">
                <w:rPr>
                  <w:sz w:val="20"/>
                  <w:szCs w:val="20"/>
                </w:rPr>
                <w:delText>, printers)</w:delText>
              </w:r>
              <w:r w:rsidR="00EB7FE2">
                <w:rPr>
                  <w:sz w:val="20"/>
                  <w:szCs w:val="20"/>
                </w:rPr>
                <w:delText>.</w:delText>
              </w:r>
            </w:del>
            <w:ins w:id="208" w:author="Anne DeMallie" w:date="2016-06-04T18:16:00Z">
              <w:r w:rsidRPr="00AA1A56">
                <w:rPr>
                  <w:sz w:val="22"/>
                  <w:szCs w:val="22"/>
                </w:rPr>
                <w:t xml:space="preserve">). </w:t>
              </w:r>
            </w:ins>
          </w:p>
        </w:tc>
      </w:tr>
      <w:tr w:rsidR="00FA36FB" w:rsidRPr="00AA1A56" w:rsidTr="00083F15">
        <w:trPr>
          <w:trHeight w:val="40"/>
          <w:ins w:id="209" w:author="Anne DeMallie" w:date="2016-06-04T18:16:00Z"/>
        </w:trPr>
        <w:tc>
          <w:tcPr>
            <w:tcW w:w="1440" w:type="dxa"/>
            <w:tcBorders>
              <w:top w:val="nil"/>
              <w:left w:val="single" w:sz="4" w:space="0" w:color="000000"/>
              <w:bottom w:val="nil"/>
              <w:right w:val="nil"/>
            </w:tcBorders>
            <w:shd w:val="clear" w:color="auto" w:fill="FFFFFF" w:themeFill="background1"/>
          </w:tcPr>
          <w:p w:rsidR="00FA36FB" w:rsidRPr="00AA1A56" w:rsidRDefault="00FA36FB" w:rsidP="00FA36FB">
            <w:pPr>
              <w:spacing w:before="40" w:after="40"/>
              <w:rPr>
                <w:ins w:id="210" w:author="Anne DeMallie" w:date="2016-06-04T18:16:00Z"/>
                <w:b/>
              </w:rPr>
            </w:pPr>
            <w:ins w:id="211" w:author="Anne DeMallie" w:date="2016-06-04T18:16:00Z">
              <w:r w:rsidRPr="00AA1A56">
                <w:rPr>
                  <w:b/>
                  <w:sz w:val="22"/>
                  <w:szCs w:val="22"/>
                </w:rPr>
                <w:t>K-2.CS.a.2</w:t>
              </w:r>
            </w:ins>
          </w:p>
        </w:tc>
        <w:tc>
          <w:tcPr>
            <w:tcW w:w="7920" w:type="dxa"/>
            <w:tcBorders>
              <w:top w:val="nil"/>
              <w:left w:val="nil"/>
              <w:bottom w:val="nil"/>
              <w:right w:val="single" w:sz="4" w:space="0" w:color="000000"/>
            </w:tcBorders>
            <w:shd w:val="clear" w:color="auto" w:fill="FFFFFF" w:themeFill="background1"/>
          </w:tcPr>
          <w:p w:rsidR="00FA36FB" w:rsidRPr="00AA1A56" w:rsidRDefault="00FA36FB" w:rsidP="0073289A">
            <w:pPr>
              <w:spacing w:before="40" w:after="40"/>
              <w:rPr>
                <w:ins w:id="212" w:author="Anne DeMallie" w:date="2016-06-04T18:16:00Z"/>
              </w:rPr>
            </w:pPr>
            <w:ins w:id="213" w:author="Anne DeMallie" w:date="2016-06-04T18:16:00Z">
              <w:r w:rsidRPr="00AA1A56">
                <w:rPr>
                  <w:sz w:val="22"/>
                  <w:szCs w:val="22"/>
                </w:rPr>
                <w:t>Identify visible components of computing devices (</w:t>
              </w:r>
              <w:r w:rsidR="0073289A" w:rsidRPr="00AA1A56">
                <w:rPr>
                  <w:sz w:val="22"/>
                  <w:szCs w:val="22"/>
                </w:rPr>
                <w:t xml:space="preserve">e.g., </w:t>
              </w:r>
              <w:r w:rsidRPr="00AA1A56">
                <w:rPr>
                  <w:sz w:val="22"/>
                  <w:szCs w:val="22"/>
                </w:rPr>
                <w:t>keyboard, screen, mo</w:t>
              </w:r>
              <w:r w:rsidR="0073289A" w:rsidRPr="00AA1A56">
                <w:rPr>
                  <w:sz w:val="22"/>
                  <w:szCs w:val="22"/>
                </w:rPr>
                <w:t>nitor, printer, pointing device</w:t>
              </w:r>
              <w:r w:rsidRPr="00AA1A56">
                <w:rPr>
                  <w:sz w:val="22"/>
                  <w:szCs w:val="22"/>
                </w:rPr>
                <w:t>)</w:t>
              </w:r>
              <w:r w:rsidR="0073289A" w:rsidRPr="00AA1A56">
                <w:rPr>
                  <w:sz w:val="22"/>
                  <w:szCs w:val="22"/>
                </w:rPr>
                <w:t>.</w:t>
              </w:r>
            </w:ins>
          </w:p>
        </w:tc>
      </w:tr>
      <w:tr w:rsidR="00FA36FB" w:rsidRPr="00AA1A56" w:rsidTr="00FA36FB">
        <w:trPr>
          <w:trHeight w:val="40"/>
        </w:trPr>
        <w:tc>
          <w:tcPr>
            <w:tcW w:w="1440" w:type="dxa"/>
            <w:tcBorders>
              <w:top w:val="nil"/>
              <w:left w:val="single" w:sz="4" w:space="0" w:color="000000"/>
              <w:bottom w:val="nil"/>
              <w:right w:val="nil"/>
            </w:tcBorders>
          </w:tcPr>
          <w:p w:rsidR="00FA36FB" w:rsidRPr="00AA1A56" w:rsidRDefault="00FA36FB" w:rsidP="00FA36FB">
            <w:pPr>
              <w:spacing w:before="40" w:after="40"/>
            </w:pPr>
            <w:r w:rsidRPr="00AA1A56">
              <w:rPr>
                <w:b/>
                <w:sz w:val="22"/>
                <w:szCs w:val="22"/>
              </w:rPr>
              <w:t>K-2.CS.a.</w:t>
            </w:r>
            <w:del w:id="214" w:author="Anne DeMallie" w:date="2016-06-04T18:16:00Z">
              <w:r w:rsidR="00183C43" w:rsidRPr="005C2F83">
                <w:rPr>
                  <w:rFonts w:eastAsia="Tahoma"/>
                  <w:b/>
                  <w:sz w:val="20"/>
                  <w:szCs w:val="20"/>
                </w:rPr>
                <w:delText>2</w:delText>
              </w:r>
            </w:del>
            <w:ins w:id="215" w:author="Anne DeMallie" w:date="2016-06-04T18:16:00Z">
              <w:r w:rsidRPr="00AA1A56">
                <w:rPr>
                  <w:b/>
                  <w:sz w:val="22"/>
                  <w:szCs w:val="22"/>
                </w:rPr>
                <w:t>3</w:t>
              </w:r>
            </w:ins>
          </w:p>
        </w:tc>
        <w:tc>
          <w:tcPr>
            <w:tcW w:w="7920" w:type="dxa"/>
            <w:tcBorders>
              <w:top w:val="nil"/>
              <w:left w:val="nil"/>
              <w:bottom w:val="nil"/>
              <w:right w:val="single" w:sz="4" w:space="0" w:color="000000"/>
            </w:tcBorders>
          </w:tcPr>
          <w:p w:rsidR="00FA36FB" w:rsidRPr="00AA1A56" w:rsidRDefault="00FA36FB" w:rsidP="005F2B45">
            <w:pPr>
              <w:spacing w:before="40" w:after="40"/>
            </w:pPr>
            <w:r w:rsidRPr="00AA1A56">
              <w:rPr>
                <w:sz w:val="22"/>
                <w:szCs w:val="22"/>
              </w:rPr>
              <w:t xml:space="preserve">Explain that </w:t>
            </w:r>
            <w:del w:id="216" w:author="Anne DeMallie" w:date="2016-06-04T18:16:00Z">
              <w:r w:rsidR="00183C43">
                <w:rPr>
                  <w:sz w:val="20"/>
                  <w:szCs w:val="20"/>
                </w:rPr>
                <w:delText xml:space="preserve">a </w:delText>
              </w:r>
            </w:del>
            <w:r w:rsidRPr="00AA1A56">
              <w:rPr>
                <w:sz w:val="22"/>
                <w:szCs w:val="22"/>
              </w:rPr>
              <w:t xml:space="preserve">computing </w:t>
            </w:r>
            <w:del w:id="217" w:author="Anne DeMallie" w:date="2016-06-04T18:16:00Z">
              <w:r w:rsidR="00183C43">
                <w:rPr>
                  <w:sz w:val="20"/>
                  <w:szCs w:val="20"/>
                </w:rPr>
                <w:delText>device runs</w:delText>
              </w:r>
            </w:del>
            <w:ins w:id="218" w:author="Anne DeMallie" w:date="2016-06-04T18:16:00Z">
              <w:r w:rsidRPr="00AA1A56">
                <w:rPr>
                  <w:sz w:val="22"/>
                  <w:szCs w:val="22"/>
                </w:rPr>
                <w:t>devices function</w:t>
              </w:r>
            </w:ins>
            <w:r w:rsidRPr="00AA1A56">
              <w:rPr>
                <w:sz w:val="22"/>
                <w:szCs w:val="22"/>
              </w:rPr>
              <w:t xml:space="preserve"> when </w:t>
            </w:r>
            <w:del w:id="219" w:author="Anne DeMallie" w:date="2016-06-04T18:16:00Z">
              <w:r w:rsidR="00183C43">
                <w:rPr>
                  <w:sz w:val="20"/>
                  <w:szCs w:val="20"/>
                </w:rPr>
                <w:delText>a program</w:delText>
              </w:r>
            </w:del>
            <w:ins w:id="220" w:author="Anne DeMallie" w:date="2016-06-04T18:16:00Z">
              <w:r w:rsidRPr="00AA1A56">
                <w:rPr>
                  <w:sz w:val="22"/>
                  <w:szCs w:val="22"/>
                </w:rPr>
                <w:t>applications, programs,</w:t>
              </w:r>
            </w:ins>
            <w:r w:rsidRPr="00AA1A56">
              <w:rPr>
                <w:sz w:val="22"/>
                <w:szCs w:val="22"/>
              </w:rPr>
              <w:t xml:space="preserve"> or </w:t>
            </w:r>
            <w:del w:id="221" w:author="Anne DeMallie" w:date="2016-06-04T18:16:00Z">
              <w:r w:rsidR="00183C43">
                <w:rPr>
                  <w:sz w:val="20"/>
                  <w:szCs w:val="20"/>
                </w:rPr>
                <w:delText>command is</w:delText>
              </w:r>
            </w:del>
            <w:ins w:id="222" w:author="Anne DeMallie" w:date="2016-06-04T18:16:00Z">
              <w:r w:rsidRPr="00AA1A56">
                <w:rPr>
                  <w:sz w:val="22"/>
                  <w:szCs w:val="22"/>
                </w:rPr>
                <w:t>commands are</w:t>
              </w:r>
            </w:ins>
            <w:r w:rsidRPr="00AA1A56">
              <w:rPr>
                <w:sz w:val="22"/>
                <w:szCs w:val="22"/>
              </w:rPr>
              <w:t xml:space="preserve"> executed</w:t>
            </w:r>
            <w:r w:rsidR="005F2B45">
              <w:rPr>
                <w:sz w:val="22"/>
                <w:szCs w:val="22"/>
              </w:rPr>
              <w:t>.</w:t>
            </w:r>
          </w:p>
        </w:tc>
      </w:tr>
      <w:tr w:rsidR="00FA36FB" w:rsidRPr="00AA1A56" w:rsidTr="00FA36FB">
        <w:trPr>
          <w:trHeight w:val="40"/>
        </w:trPr>
        <w:tc>
          <w:tcPr>
            <w:tcW w:w="1440" w:type="dxa"/>
            <w:tcBorders>
              <w:top w:val="nil"/>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K-2.CS.a.</w:t>
            </w:r>
            <w:del w:id="223" w:author="Anne DeMallie" w:date="2016-06-04T18:16:00Z">
              <w:r w:rsidR="00F76F37">
                <w:rPr>
                  <w:rFonts w:eastAsia="Tahoma"/>
                  <w:b/>
                  <w:sz w:val="20"/>
                  <w:szCs w:val="20"/>
                </w:rPr>
                <w:delText>3</w:delText>
              </w:r>
            </w:del>
            <w:ins w:id="224" w:author="Anne DeMallie" w:date="2016-06-04T18:16:00Z">
              <w:r w:rsidRPr="00AA1A56">
                <w:rPr>
                  <w:b/>
                  <w:sz w:val="22"/>
                  <w:szCs w:val="22"/>
                </w:rPr>
                <w:t>4</w:t>
              </w:r>
            </w:ins>
          </w:p>
        </w:tc>
        <w:tc>
          <w:tcPr>
            <w:tcW w:w="7920" w:type="dxa"/>
            <w:tcBorders>
              <w:top w:val="nil"/>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Operate a variety of computing systems (e.g., turn on, use input/output devices such as a mouse, keyboard, or touch screen; find, navigate, launch a program).</w:t>
            </w:r>
          </w:p>
        </w:tc>
      </w:tr>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K-2.CS.b</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Human and Computer Partnerships</w:t>
            </w:r>
          </w:p>
        </w:tc>
      </w:tr>
      <w:tr w:rsidR="00FA36FB" w:rsidRPr="00AA1A56" w:rsidTr="00FA36FB">
        <w:tc>
          <w:tcPr>
            <w:tcW w:w="1440" w:type="dxa"/>
            <w:tcBorders>
              <w:top w:val="single" w:sz="4" w:space="0" w:color="000000"/>
              <w:left w:val="single" w:sz="4" w:space="0" w:color="000000"/>
              <w:bottom w:val="nil"/>
              <w:right w:val="nil"/>
            </w:tcBorders>
          </w:tcPr>
          <w:p w:rsidR="00FA36FB" w:rsidRPr="00AA1A56" w:rsidRDefault="00FA36FB" w:rsidP="00FA36FB">
            <w:pPr>
              <w:spacing w:before="40" w:after="40"/>
            </w:pPr>
            <w:r w:rsidRPr="00AA1A56">
              <w:rPr>
                <w:b/>
                <w:sz w:val="22"/>
                <w:szCs w:val="22"/>
              </w:rPr>
              <w:t>K-2.CS.b.1</w:t>
            </w:r>
          </w:p>
        </w:tc>
        <w:tc>
          <w:tcPr>
            <w:tcW w:w="7920" w:type="dxa"/>
            <w:tcBorders>
              <w:top w:val="single" w:sz="4" w:space="0" w:color="000000"/>
              <w:left w:val="nil"/>
              <w:bottom w:val="nil"/>
              <w:right w:val="single" w:sz="4" w:space="0" w:color="000000"/>
            </w:tcBorders>
          </w:tcPr>
          <w:p w:rsidR="00FA36FB" w:rsidRPr="00AA1A56" w:rsidRDefault="00183C43" w:rsidP="0073289A">
            <w:del w:id="225" w:author="Anne DeMallie" w:date="2016-06-04T18:16:00Z">
              <w:r>
                <w:rPr>
                  <w:sz w:val="20"/>
                  <w:szCs w:val="20"/>
                </w:rPr>
                <w:delText xml:space="preserve">Explain that </w:delText>
              </w:r>
              <w:r w:rsidR="00D07267">
                <w:rPr>
                  <w:sz w:val="20"/>
                  <w:szCs w:val="20"/>
                </w:rPr>
                <w:delText>computers</w:delText>
              </w:r>
              <w:r>
                <w:rPr>
                  <w:sz w:val="20"/>
                  <w:szCs w:val="20"/>
                </w:rPr>
                <w:delText xml:space="preserve"> are different from living things because </w:delText>
              </w:r>
              <w:r w:rsidR="00D07267">
                <w:rPr>
                  <w:sz w:val="20"/>
                  <w:szCs w:val="20"/>
                </w:rPr>
                <w:delText>computers rely on electricity to operate and do not grow, reproduce, or need food, air, or water to operate.</w:delText>
              </w:r>
            </w:del>
            <w:ins w:id="226" w:author="Anne DeMallie" w:date="2016-06-04T18:16:00Z">
              <w:r w:rsidR="00FA36FB" w:rsidRPr="00AA1A56">
                <w:rPr>
                  <w:sz w:val="22"/>
                  <w:szCs w:val="22"/>
                </w:rPr>
                <w:t xml:space="preserve">Explain that computing devices are machines that are not alive, but can </w:t>
              </w:r>
              <w:r w:rsidR="0073289A" w:rsidRPr="00AA1A56">
                <w:rPr>
                  <w:sz w:val="22"/>
                  <w:szCs w:val="22"/>
                </w:rPr>
                <w:t xml:space="preserve">be used to </w:t>
              </w:r>
              <w:r w:rsidR="00FA36FB" w:rsidRPr="00AA1A56">
                <w:rPr>
                  <w:sz w:val="22"/>
                  <w:szCs w:val="22"/>
                </w:rPr>
                <w:t>help humans with tasks.</w:t>
              </w:r>
            </w:ins>
          </w:p>
        </w:tc>
      </w:tr>
      <w:tr w:rsidR="00FA36FB" w:rsidRPr="00AA1A56" w:rsidTr="00FA36FB">
        <w:trPr>
          <w:trHeight w:val="40"/>
        </w:trPr>
        <w:tc>
          <w:tcPr>
            <w:tcW w:w="1440" w:type="dxa"/>
            <w:tcBorders>
              <w:top w:val="nil"/>
              <w:left w:val="single" w:sz="4" w:space="0" w:color="000000"/>
              <w:bottom w:val="nil"/>
              <w:right w:val="nil"/>
            </w:tcBorders>
          </w:tcPr>
          <w:p w:rsidR="00FA36FB" w:rsidRPr="00AA1A56" w:rsidRDefault="00FA36FB" w:rsidP="00FA36FB">
            <w:pPr>
              <w:spacing w:before="40" w:after="40"/>
            </w:pPr>
            <w:r w:rsidRPr="00AA1A56">
              <w:rPr>
                <w:b/>
                <w:sz w:val="22"/>
                <w:szCs w:val="22"/>
              </w:rPr>
              <w:t>K-2.CS.b.2</w:t>
            </w:r>
          </w:p>
        </w:tc>
        <w:tc>
          <w:tcPr>
            <w:tcW w:w="7920" w:type="dxa"/>
            <w:tcBorders>
              <w:top w:val="nil"/>
              <w:left w:val="nil"/>
              <w:bottom w:val="nil"/>
              <w:right w:val="single" w:sz="4" w:space="0" w:color="000000"/>
            </w:tcBorders>
          </w:tcPr>
          <w:p w:rsidR="00FA36FB" w:rsidRPr="00AA1A56" w:rsidRDefault="00183C43" w:rsidP="0073289A">
            <w:pPr>
              <w:spacing w:before="40" w:after="40"/>
            </w:pPr>
            <w:del w:id="227" w:author="Anne DeMallie" w:date="2016-06-04T18:16:00Z">
              <w:r w:rsidRPr="00183C43">
                <w:rPr>
                  <w:sz w:val="20"/>
                  <w:szCs w:val="20"/>
                </w:rPr>
                <w:delText>Discriminate between</w:delText>
              </w:r>
            </w:del>
            <w:ins w:id="228" w:author="Anne DeMallie" w:date="2016-06-04T18:16:00Z">
              <w:r w:rsidR="00322D61" w:rsidRPr="00AA1A56">
                <w:rPr>
                  <w:sz w:val="22"/>
                  <w:szCs w:val="22"/>
                </w:rPr>
                <w:t>Recognize that some</w:t>
              </w:r>
            </w:ins>
            <w:r w:rsidR="00322D61" w:rsidRPr="00AA1A56">
              <w:rPr>
                <w:sz w:val="22"/>
                <w:szCs w:val="22"/>
              </w:rPr>
              <w:t xml:space="preserve"> tasks </w:t>
            </w:r>
            <w:del w:id="229" w:author="Anne DeMallie" w:date="2016-06-04T18:16:00Z">
              <w:r w:rsidRPr="00183C43">
                <w:rPr>
                  <w:sz w:val="20"/>
                  <w:szCs w:val="20"/>
                </w:rPr>
                <w:delText xml:space="preserve">that </w:delText>
              </w:r>
            </w:del>
            <w:r w:rsidR="00322D61" w:rsidRPr="00AA1A56">
              <w:rPr>
                <w:sz w:val="22"/>
                <w:szCs w:val="22"/>
              </w:rPr>
              <w:t xml:space="preserve">are best completed by humans </w:t>
            </w:r>
            <w:del w:id="230" w:author="Anne DeMallie" w:date="2016-06-04T18:16:00Z">
              <w:r w:rsidRPr="00183C43">
                <w:rPr>
                  <w:sz w:val="20"/>
                  <w:szCs w:val="20"/>
                </w:rPr>
                <w:delText>or</w:delText>
              </w:r>
            </w:del>
            <w:ins w:id="231" w:author="Anne DeMallie" w:date="2016-06-04T18:16:00Z">
              <w:r w:rsidR="00322D61" w:rsidRPr="00AA1A56">
                <w:rPr>
                  <w:sz w:val="22"/>
                  <w:szCs w:val="22"/>
                </w:rPr>
                <w:t>and others</w:t>
              </w:r>
            </w:ins>
            <w:r w:rsidR="00322D61" w:rsidRPr="00AA1A56">
              <w:rPr>
                <w:sz w:val="22"/>
                <w:szCs w:val="22"/>
              </w:rPr>
              <w:t xml:space="preserve"> by </w:t>
            </w:r>
            <w:del w:id="232" w:author="Anne DeMallie" w:date="2016-06-04T18:16:00Z">
              <w:r w:rsidRPr="00183C43">
                <w:rPr>
                  <w:sz w:val="20"/>
                  <w:szCs w:val="20"/>
                </w:rPr>
                <w:delText>computers</w:delText>
              </w:r>
            </w:del>
            <w:ins w:id="233" w:author="Anne DeMallie" w:date="2016-06-04T18:16:00Z">
              <w:r w:rsidR="00322D61" w:rsidRPr="00AA1A56">
                <w:rPr>
                  <w:sz w:val="22"/>
                  <w:szCs w:val="22"/>
                </w:rPr>
                <w:t>computing devices</w:t>
              </w:r>
            </w:ins>
            <w:r w:rsidR="00322D61" w:rsidRPr="00AA1A56">
              <w:rPr>
                <w:sz w:val="22"/>
                <w:szCs w:val="22"/>
              </w:rPr>
              <w:t xml:space="preserve"> (e.g., a human </w:t>
            </w:r>
            <w:del w:id="234" w:author="Anne DeMallie" w:date="2016-06-04T18:16:00Z">
              <w:r w:rsidR="00AE5761">
                <w:rPr>
                  <w:sz w:val="20"/>
                  <w:szCs w:val="20"/>
                </w:rPr>
                <w:delText>can solve simple math</w:delText>
              </w:r>
              <w:r w:rsidR="006F737B">
                <w:rPr>
                  <w:sz w:val="20"/>
                  <w:szCs w:val="20"/>
                </w:rPr>
                <w:delText>ematical</w:delText>
              </w:r>
              <w:r w:rsidR="00AE5761">
                <w:rPr>
                  <w:sz w:val="20"/>
                  <w:szCs w:val="20"/>
                </w:rPr>
                <w:delText xml:space="preserve"> problems involving</w:delText>
              </w:r>
            </w:del>
            <w:ins w:id="235" w:author="Anne DeMallie" w:date="2016-06-04T18:16:00Z">
              <w:r w:rsidR="00322D61" w:rsidRPr="00AA1A56">
                <w:rPr>
                  <w:sz w:val="22"/>
                  <w:szCs w:val="22"/>
                </w:rPr>
                <w:t>might be able to rescue someone in</w:t>
              </w:r>
            </w:ins>
            <w:r w:rsidR="00322D61" w:rsidRPr="00AA1A56">
              <w:rPr>
                <w:sz w:val="22"/>
                <w:szCs w:val="22"/>
              </w:rPr>
              <w:t xml:space="preserve"> a </w:t>
            </w:r>
            <w:del w:id="236" w:author="Anne DeMallie" w:date="2016-06-04T18:16:00Z">
              <w:r w:rsidR="00AE5761">
                <w:rPr>
                  <w:sz w:val="20"/>
                  <w:szCs w:val="20"/>
                </w:rPr>
                <w:delText>few numbers; machines can solve very complicated math</w:delText>
              </w:r>
              <w:r w:rsidR="006F737B">
                <w:rPr>
                  <w:sz w:val="20"/>
                  <w:szCs w:val="20"/>
                </w:rPr>
                <w:delText>ematical</w:delText>
              </w:r>
              <w:r w:rsidR="00AE5761">
                <w:rPr>
                  <w:sz w:val="20"/>
                  <w:szCs w:val="20"/>
                </w:rPr>
                <w:delText xml:space="preserve"> problems involving hundreds, thousands, or millions of numbers</w:delText>
              </w:r>
            </w:del>
            <w:ins w:id="237" w:author="Anne DeMallie" w:date="2016-06-04T18:16:00Z">
              <w:r w:rsidR="00322D61" w:rsidRPr="00AA1A56">
                <w:rPr>
                  <w:sz w:val="22"/>
                  <w:szCs w:val="22"/>
                </w:rPr>
                <w:t>normal environment, but robots would be better to use in a dangerous environment</w:t>
              </w:r>
            </w:ins>
            <w:r w:rsidR="00322D61" w:rsidRPr="00AA1A56">
              <w:rPr>
                <w:sz w:val="22"/>
                <w:szCs w:val="22"/>
              </w:rPr>
              <w:t>).</w:t>
            </w:r>
          </w:p>
        </w:tc>
      </w:tr>
      <w:tr w:rsidR="00FA36FB" w:rsidRPr="00AA1A56" w:rsidTr="00FA36FB">
        <w:trPr>
          <w:trHeight w:val="40"/>
        </w:trPr>
        <w:tc>
          <w:tcPr>
            <w:tcW w:w="1440" w:type="dxa"/>
            <w:tcBorders>
              <w:top w:val="nil"/>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K-2.CS.b.3</w:t>
            </w:r>
          </w:p>
        </w:tc>
        <w:tc>
          <w:tcPr>
            <w:tcW w:w="7920" w:type="dxa"/>
            <w:tcBorders>
              <w:top w:val="nil"/>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Recognize that different tools can solve the same problem (e.g., pen and paper, calculators, and smart phones can all be used to solve simple mathematical problems)</w:t>
            </w:r>
          </w:p>
        </w:tc>
      </w:tr>
      <w:tr w:rsidR="00FA36FB" w:rsidRPr="00AA1A56" w:rsidTr="00FA36FB">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pPr>
            <w:r w:rsidRPr="00AA1A56">
              <w:rPr>
                <w:b/>
                <w:sz w:val="22"/>
                <w:szCs w:val="22"/>
              </w:rPr>
              <w:t>K-2.CS.c</w:t>
            </w:r>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FA36FB">
            <w:pPr>
              <w:spacing w:before="40" w:after="40"/>
            </w:pPr>
            <w:r w:rsidRPr="00AA1A56">
              <w:rPr>
                <w:b/>
                <w:sz w:val="22"/>
                <w:szCs w:val="22"/>
              </w:rPr>
              <w:t>Networks</w:t>
            </w:r>
          </w:p>
        </w:tc>
      </w:tr>
      <w:tr w:rsidR="00FA36FB" w:rsidRPr="00AA1A56" w:rsidTr="00FA36FB">
        <w:tc>
          <w:tcPr>
            <w:tcW w:w="1440" w:type="dxa"/>
            <w:tcBorders>
              <w:top w:val="single" w:sz="4" w:space="0" w:color="000000"/>
              <w:left w:val="single" w:sz="4" w:space="0" w:color="000000"/>
              <w:bottom w:val="single" w:sz="4" w:space="0" w:color="000000"/>
              <w:right w:val="nil"/>
            </w:tcBorders>
          </w:tcPr>
          <w:p w:rsidR="00FA36FB" w:rsidRPr="00AA1A56" w:rsidRDefault="00FA36FB" w:rsidP="00FA36FB">
            <w:pPr>
              <w:spacing w:before="40" w:after="40"/>
            </w:pPr>
            <w:r w:rsidRPr="00AA1A56">
              <w:rPr>
                <w:b/>
                <w:sz w:val="22"/>
                <w:szCs w:val="22"/>
              </w:rPr>
              <w:t>K-2.CS.c.1</w:t>
            </w:r>
          </w:p>
        </w:tc>
        <w:tc>
          <w:tcPr>
            <w:tcW w:w="7920" w:type="dxa"/>
            <w:tcBorders>
              <w:top w:val="single" w:sz="4" w:space="0" w:color="000000"/>
              <w:left w:val="nil"/>
              <w:bottom w:val="single" w:sz="4" w:space="0" w:color="000000"/>
              <w:right w:val="single" w:sz="4" w:space="0" w:color="000000"/>
            </w:tcBorders>
          </w:tcPr>
          <w:p w:rsidR="00FA36FB" w:rsidRPr="00AA1A56" w:rsidRDefault="00FA36FB" w:rsidP="00FA36FB">
            <w:pPr>
              <w:spacing w:before="40" w:after="40"/>
            </w:pPr>
            <w:r w:rsidRPr="00AA1A56">
              <w:rPr>
                <w:sz w:val="22"/>
                <w:szCs w:val="22"/>
              </w:rPr>
              <w:t xml:space="preserve">Explain that </w:t>
            </w:r>
            <w:del w:id="238" w:author="Anne DeMallie" w:date="2016-06-04T18:16:00Z">
              <w:r w:rsidR="00AE5761" w:rsidRPr="00AE5761">
                <w:rPr>
                  <w:sz w:val="20"/>
                  <w:szCs w:val="20"/>
                </w:rPr>
                <w:delText>the Internet links</w:delText>
              </w:r>
            </w:del>
            <w:ins w:id="239" w:author="Anne DeMallie" w:date="2016-06-04T18:16:00Z">
              <w:r w:rsidRPr="00AA1A56">
                <w:rPr>
                  <w:sz w:val="22"/>
                  <w:szCs w:val="22"/>
                </w:rPr>
                <w:t>networks link</w:t>
              </w:r>
            </w:ins>
            <w:r w:rsidRPr="00AA1A56">
              <w:rPr>
                <w:sz w:val="22"/>
                <w:szCs w:val="22"/>
              </w:rPr>
              <w:t xml:space="preserve"> computers and devices locally and around the world allowing people to access and communicate information.</w:t>
            </w:r>
          </w:p>
        </w:tc>
      </w:tr>
      <w:tr w:rsidR="00FA36FB" w:rsidRPr="00AA1A56" w:rsidTr="00FA36FB">
        <w:trPr>
          <w:ins w:id="240" w:author="Anne DeMallie" w:date="2016-06-04T18:16:00Z"/>
        </w:trPr>
        <w:tc>
          <w:tcPr>
            <w:tcW w:w="1440" w:type="dxa"/>
            <w:tcBorders>
              <w:top w:val="single" w:sz="4" w:space="0" w:color="000000"/>
              <w:left w:val="single" w:sz="4" w:space="0" w:color="000000"/>
              <w:bottom w:val="single" w:sz="4" w:space="0" w:color="000000"/>
              <w:right w:val="nil"/>
            </w:tcBorders>
            <w:shd w:val="clear" w:color="auto" w:fill="DBEEF3"/>
          </w:tcPr>
          <w:p w:rsidR="00FA36FB" w:rsidRPr="00AA1A56" w:rsidRDefault="00FA36FB" w:rsidP="00FA36FB">
            <w:pPr>
              <w:spacing w:before="40" w:after="40"/>
              <w:rPr>
                <w:ins w:id="241" w:author="Anne DeMallie" w:date="2016-06-04T18:16:00Z"/>
              </w:rPr>
            </w:pPr>
            <w:ins w:id="242" w:author="Anne DeMallie" w:date="2016-06-04T18:16:00Z">
              <w:r w:rsidRPr="00AA1A56">
                <w:rPr>
                  <w:b/>
                  <w:sz w:val="22"/>
                  <w:szCs w:val="22"/>
                </w:rPr>
                <w:t>K-2.CS.d</w:t>
              </w:r>
            </w:ins>
          </w:p>
        </w:tc>
        <w:tc>
          <w:tcPr>
            <w:tcW w:w="7920" w:type="dxa"/>
            <w:tcBorders>
              <w:top w:val="single" w:sz="4" w:space="0" w:color="000000"/>
              <w:left w:val="nil"/>
              <w:bottom w:val="single" w:sz="4" w:space="0" w:color="000000"/>
              <w:right w:val="single" w:sz="4" w:space="0" w:color="000000"/>
            </w:tcBorders>
            <w:shd w:val="clear" w:color="auto" w:fill="DBEEF3"/>
          </w:tcPr>
          <w:p w:rsidR="00FA36FB" w:rsidRPr="00AA1A56" w:rsidRDefault="00FA36FB" w:rsidP="0073289A">
            <w:pPr>
              <w:spacing w:before="40" w:after="40"/>
              <w:rPr>
                <w:ins w:id="243" w:author="Anne DeMallie" w:date="2016-06-04T18:16:00Z"/>
              </w:rPr>
            </w:pPr>
            <w:ins w:id="244" w:author="Anne DeMallie" w:date="2016-06-04T18:16:00Z">
              <w:r w:rsidRPr="00AA1A56">
                <w:rPr>
                  <w:b/>
                  <w:sz w:val="22"/>
                  <w:szCs w:val="22"/>
                </w:rPr>
                <w:t>Services</w:t>
              </w:r>
            </w:ins>
          </w:p>
        </w:tc>
      </w:tr>
      <w:tr w:rsidR="0073289A" w:rsidRPr="00AA1A56" w:rsidTr="0073289A">
        <w:trPr>
          <w:trHeight w:val="269"/>
        </w:trPr>
        <w:tc>
          <w:tcPr>
            <w:tcW w:w="1440" w:type="dxa"/>
            <w:tcBorders>
              <w:top w:val="single" w:sz="4" w:space="0" w:color="000000"/>
              <w:left w:val="single" w:sz="4" w:space="0" w:color="000000"/>
              <w:bottom w:val="single" w:sz="4" w:space="0" w:color="000000"/>
              <w:right w:val="nil"/>
            </w:tcBorders>
            <w:shd w:val="clear" w:color="auto" w:fill="auto"/>
          </w:tcPr>
          <w:p w:rsidR="0073289A" w:rsidRPr="00AA1A56" w:rsidRDefault="00D74674" w:rsidP="001153A4">
            <w:pPr>
              <w:spacing w:before="40" w:after="40"/>
            </w:pPr>
            <w:del w:id="245" w:author="Anne DeMallie" w:date="2016-06-04T18:16:00Z">
              <w:r w:rsidRPr="005C2F83">
                <w:rPr>
                  <w:rFonts w:eastAsia="Tahoma"/>
                  <w:b/>
                  <w:sz w:val="20"/>
                  <w:szCs w:val="20"/>
                </w:rPr>
                <w:delText>K-2.CS.</w:delText>
              </w:r>
              <w:r>
                <w:rPr>
                  <w:rFonts w:eastAsia="Tahoma"/>
                  <w:b/>
                  <w:sz w:val="20"/>
                  <w:szCs w:val="20"/>
                </w:rPr>
                <w:delText>d</w:delText>
              </w:r>
            </w:del>
          </w:p>
        </w:tc>
        <w:tc>
          <w:tcPr>
            <w:tcW w:w="7920" w:type="dxa"/>
            <w:tcBorders>
              <w:top w:val="single" w:sz="4" w:space="0" w:color="000000"/>
              <w:left w:val="nil"/>
              <w:bottom w:val="single" w:sz="4" w:space="0" w:color="000000"/>
              <w:right w:val="single" w:sz="4" w:space="0" w:color="000000"/>
            </w:tcBorders>
            <w:shd w:val="clear" w:color="auto" w:fill="auto"/>
          </w:tcPr>
          <w:p w:rsidR="0073289A" w:rsidRPr="00AA1A56" w:rsidRDefault="00C36CDF" w:rsidP="001153A4">
            <w:pPr>
              <w:spacing w:before="40" w:after="40"/>
            </w:pPr>
            <w:del w:id="246" w:author="Anne DeMallie" w:date="2016-06-04T18:16:00Z">
              <w:r w:rsidRPr="00C36CDF">
                <w:rPr>
                  <w:b/>
                  <w:sz w:val="20"/>
                  <w:szCs w:val="20"/>
                </w:rPr>
                <w:delText>Services</w:delText>
              </w:r>
              <w:r w:rsidR="008E44D6">
                <w:rPr>
                  <w:b/>
                  <w:sz w:val="20"/>
                  <w:szCs w:val="20"/>
                </w:rPr>
                <w:delText xml:space="preserve"> – </w:delText>
              </w:r>
            </w:del>
            <w:r w:rsidR="0073289A" w:rsidRPr="00AA1A56">
              <w:rPr>
                <w:sz w:val="22"/>
                <w:szCs w:val="22"/>
              </w:rPr>
              <w:t>There are no standards in this strand for this grade span.</w:t>
            </w:r>
          </w:p>
        </w:tc>
      </w:tr>
    </w:tbl>
    <w:p w:rsidR="00FA36FB" w:rsidRDefault="00FA36FB" w:rsidP="00FA36FB"/>
    <w:p w:rsidR="003C0359" w:rsidRDefault="003C0359" w:rsidP="003C0359">
      <w:r>
        <w:br w:type="page"/>
      </w:r>
    </w:p>
    <w:p w:rsidR="003C0359" w:rsidRPr="00946494" w:rsidRDefault="003C0359" w:rsidP="00946494">
      <w:pPr>
        <w:pStyle w:val="Heading2"/>
        <w:spacing w:before="0"/>
        <w:rPr>
          <w:sz w:val="22"/>
        </w:rPr>
      </w:pPr>
      <w:bookmarkStart w:id="247" w:name="h.2xcytpi" w:colFirst="0" w:colLast="0"/>
      <w:bookmarkStart w:id="248" w:name="_Toc420912276"/>
      <w:bookmarkStart w:id="249" w:name="_Toc420935333"/>
      <w:bookmarkEnd w:id="247"/>
    </w:p>
    <w:p w:rsidR="003C0359" w:rsidRDefault="003C0359" w:rsidP="00946494">
      <w:pPr>
        <w:pStyle w:val="Heading2"/>
        <w:spacing w:before="0"/>
      </w:pPr>
      <w:bookmarkStart w:id="250" w:name="_Toc448958918"/>
      <w:bookmarkStart w:id="251" w:name="_Toc451262799"/>
      <w:bookmarkStart w:id="252" w:name="_Toc451859884"/>
      <w:r>
        <w:t>Kindergarten – Grade 2</w:t>
      </w:r>
      <w:r>
        <w:rPr>
          <w:b w:val="0"/>
        </w:rPr>
        <w:t>:</w:t>
      </w:r>
      <w:r>
        <w:t xml:space="preserve">  Computational Thinking</w:t>
      </w:r>
      <w:bookmarkEnd w:id="248"/>
      <w:bookmarkEnd w:id="249"/>
      <w:r>
        <w:t xml:space="preserve"> (CT)</w:t>
      </w:r>
      <w:bookmarkEnd w:id="250"/>
      <w:bookmarkEnd w:id="251"/>
      <w:bookmarkEnd w:id="252"/>
    </w:p>
    <w:p w:rsidR="008B5E2D" w:rsidRPr="00946494" w:rsidRDefault="008B5E2D" w:rsidP="00946494">
      <w:pPr>
        <w:rPr>
          <w:sz w:val="22"/>
        </w:rPr>
      </w:pPr>
    </w:p>
    <w:tbl>
      <w:tblPr>
        <w:tblW w:w="9360" w:type="dxa"/>
        <w:tblInd w:w="-115" w:type="dxa"/>
        <w:tblLayout w:type="fixed"/>
        <w:tblLook w:val="0400"/>
      </w:tblPr>
      <w:tblGrid>
        <w:gridCol w:w="1440"/>
        <w:gridCol w:w="7920"/>
      </w:tblGrid>
      <w:tr w:rsidR="008B5E2D" w:rsidRPr="00AA1A56" w:rsidTr="008B5E2D">
        <w:tc>
          <w:tcPr>
            <w:tcW w:w="1440" w:type="dxa"/>
            <w:tcBorders>
              <w:top w:val="single" w:sz="4" w:space="0" w:color="auto"/>
              <w:left w:val="single" w:sz="4" w:space="0" w:color="auto"/>
              <w:bottom w:val="single" w:sz="4" w:space="0" w:color="000000"/>
              <w:right w:val="nil"/>
            </w:tcBorders>
            <w:shd w:val="clear" w:color="auto" w:fill="DBEEF3"/>
            <w:hideMark/>
          </w:tcPr>
          <w:p w:rsidR="008B5E2D" w:rsidRPr="00AA1A56" w:rsidRDefault="008B5E2D">
            <w:pPr>
              <w:spacing w:before="40" w:after="40"/>
              <w:rPr>
                <w:color w:val="000000"/>
              </w:rPr>
            </w:pPr>
            <w:r w:rsidRPr="00AA1A56">
              <w:rPr>
                <w:b/>
                <w:sz w:val="22"/>
                <w:szCs w:val="22"/>
              </w:rPr>
              <w:t>K-2.CT.a</w:t>
            </w:r>
          </w:p>
        </w:tc>
        <w:tc>
          <w:tcPr>
            <w:tcW w:w="7920" w:type="dxa"/>
            <w:tcBorders>
              <w:top w:val="single" w:sz="4" w:space="0" w:color="auto"/>
              <w:left w:val="nil"/>
              <w:bottom w:val="single" w:sz="4" w:space="0" w:color="000000"/>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Abstraction</w:t>
            </w:r>
          </w:p>
        </w:tc>
      </w:tr>
      <w:tr w:rsidR="008B5E2D" w:rsidRPr="00AA1A56" w:rsidTr="00715551">
        <w:tc>
          <w:tcPr>
            <w:tcW w:w="1440" w:type="dxa"/>
            <w:tcBorders>
              <w:left w:val="single" w:sz="4" w:space="0" w:color="auto"/>
              <w:bottom w:val="single" w:sz="4" w:space="0" w:color="auto"/>
            </w:tcBorders>
            <w:hideMark/>
          </w:tcPr>
          <w:p w:rsidR="008B5E2D" w:rsidRPr="00AA1A56" w:rsidRDefault="008B5E2D">
            <w:pPr>
              <w:spacing w:before="40" w:after="40"/>
              <w:rPr>
                <w:color w:val="000000"/>
              </w:rPr>
            </w:pPr>
            <w:r w:rsidRPr="00AA1A56">
              <w:rPr>
                <w:b/>
                <w:sz w:val="22"/>
                <w:szCs w:val="22"/>
              </w:rPr>
              <w:t>K-2.CT.a.1</w:t>
            </w:r>
          </w:p>
        </w:tc>
        <w:tc>
          <w:tcPr>
            <w:tcW w:w="7920" w:type="dxa"/>
            <w:tcBorders>
              <w:bottom w:val="single" w:sz="4" w:space="0" w:color="auto"/>
              <w:right w:val="single" w:sz="4" w:space="0" w:color="auto"/>
            </w:tcBorders>
            <w:hideMark/>
          </w:tcPr>
          <w:p w:rsidR="008B5E2D" w:rsidRPr="00AA1A56" w:rsidRDefault="008B5E2D" w:rsidP="0073289A">
            <w:pPr>
              <w:spacing w:before="40" w:after="40"/>
              <w:rPr>
                <w:color w:val="000000"/>
              </w:rPr>
            </w:pPr>
            <w:r w:rsidRPr="00AA1A56">
              <w:rPr>
                <w:sz w:val="22"/>
                <w:szCs w:val="22"/>
              </w:rPr>
              <w:t>List the attributes of a common object, for example, cars have a color, type (</w:t>
            </w:r>
            <w:ins w:id="253" w:author="Anne DeMallie" w:date="2016-06-04T18:16:00Z">
              <w:r w:rsidR="0073289A" w:rsidRPr="00AA1A56">
                <w:rPr>
                  <w:sz w:val="22"/>
                  <w:szCs w:val="22"/>
                </w:rPr>
                <w:t xml:space="preserve">e.g., </w:t>
              </w:r>
            </w:ins>
            <w:r w:rsidRPr="00AA1A56">
              <w:rPr>
                <w:sz w:val="22"/>
                <w:szCs w:val="22"/>
              </w:rPr>
              <w:t xml:space="preserve">pickup, van, </w:t>
            </w:r>
            <w:del w:id="254" w:author="Anne DeMallie" w:date="2016-06-04T18:16:00Z">
              <w:r w:rsidR="00EB7FE2" w:rsidRPr="00EB7FE2">
                <w:rPr>
                  <w:rFonts w:eastAsia="Tahoma"/>
                  <w:sz w:val="20"/>
                  <w:szCs w:val="20"/>
                </w:rPr>
                <w:delText xml:space="preserve">or </w:delText>
              </w:r>
            </w:del>
            <w:proofErr w:type="gramStart"/>
            <w:r w:rsidRPr="00AA1A56">
              <w:rPr>
                <w:sz w:val="22"/>
                <w:szCs w:val="22"/>
              </w:rPr>
              <w:t>sedan</w:t>
            </w:r>
            <w:proofErr w:type="gramEnd"/>
            <w:r w:rsidRPr="00AA1A56">
              <w:rPr>
                <w:sz w:val="22"/>
                <w:szCs w:val="22"/>
              </w:rPr>
              <w:t xml:space="preserve">), </w:t>
            </w:r>
            <w:del w:id="255" w:author="Anne DeMallie" w:date="2016-06-04T18:16:00Z">
              <w:r w:rsidR="00EB7FE2" w:rsidRPr="00EB7FE2">
                <w:rPr>
                  <w:rFonts w:eastAsia="Tahoma"/>
                  <w:sz w:val="20"/>
                  <w:szCs w:val="20"/>
                </w:rPr>
                <w:delText>engine size</w:delText>
              </w:r>
            </w:del>
            <w:ins w:id="256" w:author="Anne DeMallie" w:date="2016-06-04T18:16:00Z">
              <w:r w:rsidR="0073289A" w:rsidRPr="00AA1A56">
                <w:rPr>
                  <w:sz w:val="22"/>
                  <w:szCs w:val="22"/>
                </w:rPr>
                <w:t>number of seats</w:t>
              </w:r>
            </w:ins>
            <w:r w:rsidRPr="00AA1A56">
              <w:rPr>
                <w:sz w:val="22"/>
                <w:szCs w:val="22"/>
              </w:rPr>
              <w:t xml:space="preserve">, etc. </w:t>
            </w:r>
            <w:r w:rsidRPr="00AA1A56">
              <w:rPr>
                <w:color w:val="FF0000"/>
                <w:sz w:val="22"/>
                <w:szCs w:val="22"/>
              </w:rPr>
              <w:t xml:space="preserve"> </w:t>
            </w:r>
          </w:p>
        </w:tc>
      </w:tr>
      <w:tr w:rsidR="008B5E2D" w:rsidRPr="00AA1A56" w:rsidTr="00715551">
        <w:tc>
          <w:tcPr>
            <w:tcW w:w="1440" w:type="dxa"/>
            <w:tcBorders>
              <w:top w:val="single" w:sz="4" w:space="0" w:color="auto"/>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K-2.CT.b</w:t>
            </w:r>
          </w:p>
        </w:tc>
        <w:tc>
          <w:tcPr>
            <w:tcW w:w="7920" w:type="dxa"/>
            <w:tcBorders>
              <w:top w:val="single" w:sz="4" w:space="0" w:color="auto"/>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Algorithms</w:t>
            </w:r>
          </w:p>
        </w:tc>
      </w:tr>
      <w:tr w:rsidR="008B5E2D" w:rsidRPr="00AA1A56" w:rsidTr="00715551">
        <w:tc>
          <w:tcPr>
            <w:tcW w:w="1440" w:type="dxa"/>
            <w:tcBorders>
              <w:top w:val="single" w:sz="4" w:space="0" w:color="auto"/>
              <w:left w:val="single" w:sz="4" w:space="0" w:color="auto"/>
            </w:tcBorders>
            <w:hideMark/>
          </w:tcPr>
          <w:p w:rsidR="008B5E2D" w:rsidRPr="00AA1A56" w:rsidRDefault="008B5E2D">
            <w:pPr>
              <w:spacing w:before="40" w:after="40"/>
              <w:rPr>
                <w:color w:val="000000"/>
              </w:rPr>
            </w:pPr>
            <w:r w:rsidRPr="00AA1A56">
              <w:rPr>
                <w:b/>
                <w:sz w:val="22"/>
                <w:szCs w:val="22"/>
              </w:rPr>
              <w:t>K-2.CT.b.1</w:t>
            </w:r>
          </w:p>
        </w:tc>
        <w:tc>
          <w:tcPr>
            <w:tcW w:w="7920" w:type="dxa"/>
            <w:tcBorders>
              <w:top w:val="single" w:sz="4" w:space="0" w:color="auto"/>
              <w:right w:val="single" w:sz="4" w:space="0" w:color="auto"/>
            </w:tcBorders>
            <w:hideMark/>
          </w:tcPr>
          <w:p w:rsidR="008B5E2D" w:rsidRPr="00AA1A56" w:rsidRDefault="008B5E2D">
            <w:pPr>
              <w:spacing w:before="40" w:after="40"/>
              <w:rPr>
                <w:color w:val="000000"/>
              </w:rPr>
            </w:pPr>
            <w:r w:rsidRPr="00AA1A56">
              <w:rPr>
                <w:sz w:val="22"/>
                <w:szCs w:val="22"/>
              </w:rPr>
              <w:t xml:space="preserve">Define an algorithm as a sequence of defined steps. </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K-2.CT.b.2</w:t>
            </w:r>
          </w:p>
        </w:tc>
        <w:tc>
          <w:tcPr>
            <w:tcW w:w="7920" w:type="dxa"/>
            <w:tcBorders>
              <w:right w:val="single" w:sz="4" w:space="0" w:color="auto"/>
            </w:tcBorders>
            <w:hideMark/>
          </w:tcPr>
          <w:p w:rsidR="008B5E2D" w:rsidRPr="00AA1A56" w:rsidRDefault="008B5E2D">
            <w:pPr>
              <w:spacing w:before="40" w:after="40"/>
              <w:rPr>
                <w:color w:val="000000"/>
              </w:rPr>
            </w:pPr>
            <w:r w:rsidRPr="00AA1A56">
              <w:rPr>
                <w:sz w:val="22"/>
                <w:szCs w:val="22"/>
              </w:rPr>
              <w:t>Create</w:t>
            </w:r>
            <w:ins w:id="257" w:author="Anne DeMallie" w:date="2016-06-04T18:16:00Z">
              <w:r w:rsidRPr="00AA1A56">
                <w:rPr>
                  <w:sz w:val="22"/>
                  <w:szCs w:val="22"/>
                </w:rPr>
                <w:t xml:space="preserve"> </w:t>
              </w:r>
              <w:r w:rsidR="0073289A" w:rsidRPr="00AA1A56">
                <w:rPr>
                  <w:sz w:val="22"/>
                  <w:szCs w:val="22"/>
                </w:rPr>
                <w:t>a</w:t>
              </w:r>
            </w:ins>
            <w:r w:rsidR="0073289A" w:rsidRPr="00AA1A56">
              <w:rPr>
                <w:sz w:val="22"/>
                <w:szCs w:val="22"/>
              </w:rPr>
              <w:t xml:space="preserve"> </w:t>
            </w:r>
            <w:r w:rsidRPr="00AA1A56">
              <w:rPr>
                <w:sz w:val="22"/>
                <w:szCs w:val="22"/>
              </w:rPr>
              <w:t>simple algorithm, individually and collaboratively, without using computers to complete a task (e.g., making a sandwich, getting ready for school, checking a book out of the library).</w:t>
            </w:r>
          </w:p>
        </w:tc>
      </w:tr>
      <w:tr w:rsidR="008B5E2D" w:rsidRPr="00AA1A56" w:rsidTr="008B5E2D">
        <w:tc>
          <w:tcPr>
            <w:tcW w:w="1440" w:type="dxa"/>
            <w:tcBorders>
              <w:top w:val="nil"/>
              <w:left w:val="single" w:sz="4" w:space="0" w:color="auto"/>
              <w:bottom w:val="single" w:sz="4" w:space="0" w:color="000000"/>
              <w:right w:val="nil"/>
            </w:tcBorders>
            <w:hideMark/>
          </w:tcPr>
          <w:p w:rsidR="008B5E2D" w:rsidRPr="00AA1A56" w:rsidRDefault="008B5E2D">
            <w:pPr>
              <w:spacing w:before="40" w:after="40"/>
              <w:rPr>
                <w:color w:val="000000"/>
              </w:rPr>
            </w:pPr>
            <w:r w:rsidRPr="00AA1A56">
              <w:rPr>
                <w:b/>
                <w:sz w:val="22"/>
                <w:szCs w:val="22"/>
              </w:rPr>
              <w:t>K-2.CT.b.3</w:t>
            </w:r>
          </w:p>
        </w:tc>
        <w:tc>
          <w:tcPr>
            <w:tcW w:w="7920" w:type="dxa"/>
            <w:tcBorders>
              <w:top w:val="nil"/>
              <w:left w:val="nil"/>
              <w:bottom w:val="single" w:sz="4" w:space="0" w:color="000000"/>
              <w:right w:val="single" w:sz="4" w:space="0" w:color="auto"/>
            </w:tcBorders>
            <w:hideMark/>
          </w:tcPr>
          <w:p w:rsidR="008B5E2D" w:rsidRPr="00AA1A56" w:rsidRDefault="008B5E2D">
            <w:pPr>
              <w:spacing w:before="40" w:after="40"/>
              <w:rPr>
                <w:color w:val="000000"/>
              </w:rPr>
            </w:pPr>
            <w:r w:rsidRPr="00AA1A56">
              <w:rPr>
                <w:sz w:val="22"/>
                <w:szCs w:val="22"/>
              </w:rPr>
              <w:t xml:space="preserve">Enact an algorithm using tangible materials (e.g., </w:t>
            </w:r>
            <w:proofErr w:type="spellStart"/>
            <w:r w:rsidRPr="00AA1A56">
              <w:rPr>
                <w:sz w:val="22"/>
                <w:szCs w:val="22"/>
              </w:rPr>
              <w:t>manipulatives</w:t>
            </w:r>
            <w:proofErr w:type="spellEnd"/>
            <w:r w:rsidRPr="00AA1A56">
              <w:rPr>
                <w:sz w:val="22"/>
                <w:szCs w:val="22"/>
              </w:rPr>
              <w:t>, your body) or present the algorithm in a visual medium (e.g., storyboard).</w:t>
            </w:r>
          </w:p>
        </w:tc>
      </w:tr>
      <w:tr w:rsidR="008B5E2D" w:rsidRPr="00AA1A56" w:rsidTr="008B5E2D">
        <w:tc>
          <w:tcPr>
            <w:tcW w:w="1440" w:type="dxa"/>
            <w:tcBorders>
              <w:top w:val="single" w:sz="4" w:space="0" w:color="000000"/>
              <w:left w:val="single" w:sz="4" w:space="0" w:color="auto"/>
              <w:bottom w:val="single" w:sz="4" w:space="0" w:color="000000"/>
              <w:right w:val="nil"/>
            </w:tcBorders>
            <w:shd w:val="clear" w:color="auto" w:fill="DBEEF3"/>
            <w:hideMark/>
          </w:tcPr>
          <w:p w:rsidR="008B5E2D" w:rsidRPr="00AA1A56" w:rsidRDefault="008B5E2D">
            <w:pPr>
              <w:spacing w:before="40" w:after="40"/>
              <w:rPr>
                <w:color w:val="000000"/>
              </w:rPr>
            </w:pPr>
            <w:r w:rsidRPr="00AA1A56">
              <w:rPr>
                <w:b/>
                <w:sz w:val="22"/>
                <w:szCs w:val="22"/>
              </w:rPr>
              <w:t>K-2.CT.c</w:t>
            </w:r>
          </w:p>
        </w:tc>
        <w:tc>
          <w:tcPr>
            <w:tcW w:w="7920" w:type="dxa"/>
            <w:tcBorders>
              <w:top w:val="single" w:sz="4" w:space="0" w:color="000000"/>
              <w:left w:val="nil"/>
              <w:bottom w:val="single" w:sz="4" w:space="0" w:color="000000"/>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Data</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K-2.CT.c.1</w:t>
            </w:r>
          </w:p>
        </w:tc>
        <w:tc>
          <w:tcPr>
            <w:tcW w:w="7920" w:type="dxa"/>
            <w:tcBorders>
              <w:right w:val="single" w:sz="4" w:space="0" w:color="auto"/>
            </w:tcBorders>
            <w:hideMark/>
          </w:tcPr>
          <w:p w:rsidR="008B5E2D" w:rsidRPr="00AA1A56" w:rsidRDefault="008B5E2D" w:rsidP="003970D8">
            <w:pPr>
              <w:spacing w:before="40" w:after="40"/>
              <w:rPr>
                <w:color w:val="000000"/>
              </w:rPr>
            </w:pPr>
            <w:ins w:id="258" w:author="Anne DeMallie" w:date="2016-06-04T18:16:00Z">
              <w:r w:rsidRPr="00AA1A56">
                <w:rPr>
                  <w:sz w:val="22"/>
                  <w:szCs w:val="22"/>
                </w:rPr>
                <w:t xml:space="preserve">Identify different kinds of </w:t>
              </w:r>
              <w:r w:rsidR="003970D8" w:rsidRPr="00AA1A56">
                <w:rPr>
                  <w:sz w:val="22"/>
                  <w:szCs w:val="22"/>
                </w:rPr>
                <w:t>information</w:t>
              </w:r>
              <w:r w:rsidRPr="00AA1A56">
                <w:rPr>
                  <w:sz w:val="22"/>
                  <w:szCs w:val="22"/>
                </w:rPr>
                <w:t xml:space="preserve"> (e.g., </w:t>
              </w:r>
            </w:ins>
            <w:moveToRangeStart w:id="259" w:author="Anne DeMallie" w:date="2016-06-04T18:16:00Z" w:name="move452827525"/>
            <w:moveTo w:id="260" w:author="Anne DeMallie" w:date="2016-06-04T18:16:00Z">
              <w:r w:rsidRPr="00AA1A56">
                <w:rPr>
                  <w:sz w:val="22"/>
                  <w:szCs w:val="22"/>
                </w:rPr>
                <w:t>text, charts, graphs, numbers, pictures, audio, video, collections of objects.)</w:t>
              </w:r>
            </w:moveTo>
            <w:moveFromRangeStart w:id="261" w:author="Anne DeMallie" w:date="2016-06-04T18:16:00Z" w:name="move452827526"/>
            <w:moveToRangeEnd w:id="259"/>
            <w:moveFrom w:id="262" w:author="Anne DeMallie" w:date="2016-06-04T18:16:00Z">
              <w:r w:rsidR="003970D8" w:rsidRPr="00AA1A56">
                <w:rPr>
                  <w:sz w:val="22"/>
                  <w:szCs w:val="22"/>
                </w:rPr>
                <w:t>Explain that computers can save information as data that can be stored, searched, retrieved, and deleted.</w:t>
              </w:r>
            </w:moveFrom>
            <w:moveFromRangeEnd w:id="261"/>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K-2.CT.c.2</w:t>
            </w:r>
          </w:p>
        </w:tc>
        <w:tc>
          <w:tcPr>
            <w:tcW w:w="7920" w:type="dxa"/>
            <w:tcBorders>
              <w:right w:val="single" w:sz="4" w:space="0" w:color="auto"/>
            </w:tcBorders>
            <w:hideMark/>
          </w:tcPr>
          <w:p w:rsidR="008B5E2D" w:rsidRPr="00AA1A56" w:rsidRDefault="00A36FE8" w:rsidP="003970D8">
            <w:pPr>
              <w:spacing w:before="40" w:after="40"/>
              <w:rPr>
                <w:color w:val="000000"/>
              </w:rPr>
            </w:pPr>
            <w:del w:id="263" w:author="Anne DeMallie" w:date="2016-06-04T18:16:00Z">
              <w:r>
                <w:rPr>
                  <w:sz w:val="20"/>
                  <w:szCs w:val="20"/>
                </w:rPr>
                <w:delText xml:space="preserve">Identify different kinds of data (e.g., </w:delText>
              </w:r>
            </w:del>
            <w:ins w:id="264" w:author="Anne DeMallie" w:date="2016-06-04T18:16:00Z">
              <w:r w:rsidR="00322D61" w:rsidRPr="00AA1A56">
                <w:rPr>
                  <w:sz w:val="22"/>
                  <w:szCs w:val="22"/>
                </w:rPr>
                <w:t>Identify, research, and collect information on a topic, issue, problem, or question using age-appropriate digital technologies.</w:t>
              </w:r>
            </w:ins>
            <w:moveFromRangeStart w:id="265" w:author="Anne DeMallie" w:date="2016-06-04T18:16:00Z" w:name="move452827525"/>
            <w:moveFrom w:id="266" w:author="Anne DeMallie" w:date="2016-06-04T18:16:00Z">
              <w:r w:rsidR="008B5E2D" w:rsidRPr="00AA1A56">
                <w:rPr>
                  <w:sz w:val="22"/>
                  <w:szCs w:val="22"/>
                </w:rPr>
                <w:t>text, charts, graphs, numbers, pictures, audio, video, collections of objects.)</w:t>
              </w:r>
            </w:moveFrom>
            <w:moveFromRangeEnd w:id="265"/>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K-2.CT.c.3</w:t>
            </w:r>
          </w:p>
        </w:tc>
        <w:tc>
          <w:tcPr>
            <w:tcW w:w="7920" w:type="dxa"/>
            <w:tcBorders>
              <w:right w:val="single" w:sz="4" w:space="0" w:color="auto"/>
            </w:tcBorders>
            <w:hideMark/>
          </w:tcPr>
          <w:p w:rsidR="008B5E2D" w:rsidRPr="00AA1A56" w:rsidRDefault="00A36FE8" w:rsidP="0073289A">
            <w:pPr>
              <w:spacing w:before="40" w:after="40"/>
              <w:rPr>
                <w:color w:val="000000"/>
              </w:rPr>
            </w:pPr>
            <w:del w:id="267" w:author="Anne DeMallie" w:date="2016-06-04T18:16:00Z">
              <w:r w:rsidRPr="00A36FE8">
                <w:rPr>
                  <w:rFonts w:eastAsia="Tahoma"/>
                  <w:sz w:val="20"/>
                  <w:szCs w:val="20"/>
                </w:rPr>
                <w:delText>Identify, research,</w:delText>
              </w:r>
            </w:del>
            <w:ins w:id="268" w:author="Anne DeMallie" w:date="2016-06-04T18:16:00Z">
              <w:r w:rsidR="0073289A" w:rsidRPr="00AA1A56">
                <w:rPr>
                  <w:sz w:val="22"/>
                  <w:szCs w:val="22"/>
                </w:rPr>
                <w:t>Individually</w:t>
              </w:r>
            </w:ins>
            <w:r w:rsidR="0073289A" w:rsidRPr="00AA1A56">
              <w:rPr>
                <w:sz w:val="22"/>
                <w:szCs w:val="22"/>
              </w:rPr>
              <w:t xml:space="preserve"> and </w:t>
            </w:r>
            <w:del w:id="269" w:author="Anne DeMallie" w:date="2016-06-04T18:16:00Z">
              <w:r w:rsidRPr="00A36FE8">
                <w:rPr>
                  <w:rFonts w:eastAsia="Tahoma"/>
                  <w:sz w:val="20"/>
                  <w:szCs w:val="20"/>
                </w:rPr>
                <w:delText>collect</w:delText>
              </w:r>
            </w:del>
            <w:ins w:id="270" w:author="Anne DeMallie" w:date="2016-06-04T18:16:00Z">
              <w:r w:rsidR="0073289A" w:rsidRPr="00AA1A56">
                <w:rPr>
                  <w:sz w:val="22"/>
                  <w:szCs w:val="22"/>
                </w:rPr>
                <w:t>collaboratively p</w:t>
              </w:r>
              <w:r w:rsidR="008B5E2D" w:rsidRPr="00AA1A56">
                <w:rPr>
                  <w:sz w:val="22"/>
                  <w:szCs w:val="22"/>
                </w:rPr>
                <w:t>ropose</w:t>
              </w:r>
            </w:ins>
            <w:r w:rsidR="008B5E2D" w:rsidRPr="00AA1A56">
              <w:rPr>
                <w:sz w:val="22"/>
                <w:szCs w:val="22"/>
              </w:rPr>
              <w:t xml:space="preserve"> a </w:t>
            </w:r>
            <w:del w:id="271" w:author="Anne DeMallie" w:date="2016-06-04T18:16:00Z">
              <w:r w:rsidRPr="00A36FE8">
                <w:rPr>
                  <w:rFonts w:eastAsia="Tahoma"/>
                  <w:sz w:val="20"/>
                  <w:szCs w:val="20"/>
                </w:rPr>
                <w:delText>data set on</w:delText>
              </w:r>
            </w:del>
            <w:ins w:id="272" w:author="Anne DeMallie" w:date="2016-06-04T18:16:00Z">
              <w:r w:rsidR="008B5E2D" w:rsidRPr="00AA1A56">
                <w:rPr>
                  <w:sz w:val="22"/>
                  <w:szCs w:val="22"/>
                </w:rPr>
                <w:t>solution to</w:t>
              </w:r>
            </w:ins>
            <w:r w:rsidR="008B5E2D" w:rsidRPr="00AA1A56">
              <w:rPr>
                <w:sz w:val="22"/>
                <w:szCs w:val="22"/>
              </w:rPr>
              <w:t xml:space="preserve"> a </w:t>
            </w:r>
            <w:del w:id="273" w:author="Anne DeMallie" w:date="2016-06-04T18:16:00Z">
              <w:r>
                <w:rPr>
                  <w:rFonts w:eastAsia="Tahoma"/>
                  <w:sz w:val="20"/>
                  <w:szCs w:val="20"/>
                </w:rPr>
                <w:delText>topic,</w:delText>
              </w:r>
              <w:r w:rsidRPr="00A36FE8">
                <w:rPr>
                  <w:rFonts w:eastAsia="Tahoma"/>
                  <w:sz w:val="20"/>
                  <w:szCs w:val="20"/>
                </w:rPr>
                <w:delText xml:space="preserve"> issue</w:delText>
              </w:r>
              <w:r>
                <w:rPr>
                  <w:rFonts w:eastAsia="Tahoma"/>
                  <w:sz w:val="20"/>
                  <w:szCs w:val="20"/>
                </w:rPr>
                <w:delText xml:space="preserve">, </w:delText>
              </w:r>
            </w:del>
            <w:r w:rsidR="008B5E2D" w:rsidRPr="00AA1A56">
              <w:rPr>
                <w:sz w:val="22"/>
                <w:szCs w:val="22"/>
              </w:rPr>
              <w:t xml:space="preserve">problem or question </w:t>
            </w:r>
            <w:del w:id="274" w:author="Anne DeMallie" w:date="2016-06-04T18:16:00Z">
              <w:r w:rsidRPr="00A36FE8">
                <w:rPr>
                  <w:rFonts w:eastAsia="Tahoma"/>
                  <w:sz w:val="20"/>
                  <w:szCs w:val="20"/>
                </w:rPr>
                <w:delText>using age-appropriate digital technologies</w:delText>
              </w:r>
            </w:del>
            <w:ins w:id="275" w:author="Anne DeMallie" w:date="2016-06-04T18:16:00Z">
              <w:r w:rsidR="008B5E2D" w:rsidRPr="00AA1A56">
                <w:rPr>
                  <w:sz w:val="22"/>
                  <w:szCs w:val="22"/>
                </w:rPr>
                <w:t xml:space="preserve">based on an analysis of </w:t>
              </w:r>
              <w:r w:rsidR="003970D8" w:rsidRPr="00AA1A56">
                <w:rPr>
                  <w:sz w:val="22"/>
                  <w:szCs w:val="22"/>
                </w:rPr>
                <w:t>information</w:t>
              </w:r>
            </w:ins>
            <w:r w:rsidR="008B5E2D" w:rsidRPr="00AA1A56">
              <w:rPr>
                <w:sz w:val="22"/>
                <w:szCs w:val="22"/>
              </w:rPr>
              <w:t>.</w:t>
            </w:r>
          </w:p>
        </w:tc>
      </w:tr>
      <w:tr w:rsidR="008B5E2D" w:rsidRPr="00AA1A56" w:rsidTr="008B5E2D">
        <w:tc>
          <w:tcPr>
            <w:tcW w:w="1440" w:type="dxa"/>
            <w:tcBorders>
              <w:left w:val="single" w:sz="4" w:space="0" w:color="auto"/>
            </w:tcBorders>
            <w:hideMark/>
          </w:tcPr>
          <w:p w:rsidR="008B5E2D" w:rsidRPr="00AA1A56" w:rsidRDefault="008B5E2D" w:rsidP="003970D8">
            <w:pPr>
              <w:spacing w:before="40" w:after="40"/>
              <w:rPr>
                <w:color w:val="000000"/>
              </w:rPr>
            </w:pPr>
            <w:r w:rsidRPr="00AA1A56">
              <w:rPr>
                <w:b/>
                <w:sz w:val="22"/>
                <w:szCs w:val="22"/>
              </w:rPr>
              <w:t>K-2.CT.c.4</w:t>
            </w:r>
          </w:p>
        </w:tc>
        <w:tc>
          <w:tcPr>
            <w:tcW w:w="7920" w:type="dxa"/>
            <w:tcBorders>
              <w:right w:val="single" w:sz="4" w:space="0" w:color="auto"/>
            </w:tcBorders>
            <w:hideMark/>
          </w:tcPr>
          <w:p w:rsidR="008B5E2D" w:rsidRPr="00AA1A56" w:rsidRDefault="00A36FE8" w:rsidP="0073289A">
            <w:pPr>
              <w:spacing w:before="40" w:after="40"/>
              <w:rPr>
                <w:color w:val="000000"/>
              </w:rPr>
            </w:pPr>
            <w:del w:id="276" w:author="Anne DeMallie" w:date="2016-06-04T18:16:00Z">
              <w:r w:rsidRPr="00A36FE8">
                <w:rPr>
                  <w:rFonts w:eastAsia="Tahoma"/>
                  <w:sz w:val="20"/>
                  <w:szCs w:val="20"/>
                </w:rPr>
                <w:delText>Propose a developmentally appropriate solution to a problem or question based on an analysis of the data</w:delText>
              </w:r>
              <w:r w:rsidR="00911CD5">
                <w:rPr>
                  <w:rFonts w:eastAsia="Tahoma"/>
                  <w:sz w:val="20"/>
                  <w:szCs w:val="20"/>
                </w:rPr>
                <w:delText xml:space="preserve"> and critical thinking</w:delText>
              </w:r>
              <w:r w:rsidRPr="00A36FE8">
                <w:rPr>
                  <w:rFonts w:eastAsia="Tahoma"/>
                  <w:sz w:val="20"/>
                  <w:szCs w:val="20"/>
                </w:rPr>
                <w:delText>, individually and collaboratively.</w:delText>
              </w:r>
            </w:del>
            <w:ins w:id="277" w:author="Anne DeMallie" w:date="2016-06-04T18:16:00Z">
              <w:r w:rsidR="0073289A" w:rsidRPr="00AA1A56">
                <w:rPr>
                  <w:sz w:val="22"/>
                  <w:szCs w:val="22"/>
                </w:rPr>
                <w:t>Individually and collaboratively c</w:t>
              </w:r>
              <w:r w:rsidR="008B5E2D" w:rsidRPr="00AA1A56">
                <w:rPr>
                  <w:sz w:val="22"/>
                  <w:szCs w:val="22"/>
                </w:rPr>
                <w:t xml:space="preserve">reate </w:t>
              </w:r>
              <w:r w:rsidR="003970D8" w:rsidRPr="00AA1A56">
                <w:rPr>
                  <w:sz w:val="22"/>
                  <w:szCs w:val="22"/>
                </w:rPr>
                <w:t>information</w:t>
              </w:r>
              <w:r w:rsidR="0073289A" w:rsidRPr="00AA1A56">
                <w:rPr>
                  <w:sz w:val="22"/>
                  <w:szCs w:val="22"/>
                </w:rPr>
                <w:t xml:space="preserve"> visualizations (e.g., charts, </w:t>
              </w:r>
              <w:proofErr w:type="spellStart"/>
              <w:r w:rsidR="0073289A" w:rsidRPr="00AA1A56">
                <w:rPr>
                  <w:sz w:val="22"/>
                  <w:szCs w:val="22"/>
                </w:rPr>
                <w:t>infographics</w:t>
              </w:r>
              <w:proofErr w:type="spellEnd"/>
              <w:r w:rsidR="0073289A" w:rsidRPr="00AA1A56">
                <w:rPr>
                  <w:sz w:val="22"/>
                  <w:szCs w:val="22"/>
                </w:rPr>
                <w:t>)</w:t>
              </w:r>
              <w:r w:rsidR="008B5E2D" w:rsidRPr="00AA1A56">
                <w:rPr>
                  <w:sz w:val="22"/>
                  <w:szCs w:val="22"/>
                </w:rPr>
                <w:t>.</w:t>
              </w:r>
            </w:ins>
          </w:p>
        </w:tc>
      </w:tr>
      <w:tr w:rsidR="003970D8" w:rsidRPr="00AA1A56" w:rsidTr="00715551">
        <w:tc>
          <w:tcPr>
            <w:tcW w:w="1440" w:type="dxa"/>
            <w:tcBorders>
              <w:left w:val="single" w:sz="4" w:space="0" w:color="auto"/>
              <w:bottom w:val="single" w:sz="4" w:space="0" w:color="auto"/>
            </w:tcBorders>
            <w:hideMark/>
          </w:tcPr>
          <w:p w:rsidR="003970D8" w:rsidRPr="00AA1A56" w:rsidRDefault="003970D8" w:rsidP="0055298F">
            <w:pPr>
              <w:spacing w:before="40" w:after="40"/>
              <w:rPr>
                <w:color w:val="000000"/>
              </w:rPr>
            </w:pPr>
            <w:r w:rsidRPr="00AA1A56">
              <w:rPr>
                <w:b/>
                <w:sz w:val="22"/>
                <w:szCs w:val="22"/>
              </w:rPr>
              <w:t>K-2.CT.c.5</w:t>
            </w:r>
          </w:p>
        </w:tc>
        <w:tc>
          <w:tcPr>
            <w:tcW w:w="7920" w:type="dxa"/>
            <w:tcBorders>
              <w:bottom w:val="single" w:sz="4" w:space="0" w:color="auto"/>
              <w:right w:val="single" w:sz="4" w:space="0" w:color="auto"/>
            </w:tcBorders>
            <w:hideMark/>
          </w:tcPr>
          <w:p w:rsidR="003970D8" w:rsidRPr="00AA1A56" w:rsidRDefault="003970D8" w:rsidP="0055298F">
            <w:pPr>
              <w:spacing w:before="40" w:after="40"/>
              <w:rPr>
                <w:color w:val="000000"/>
              </w:rPr>
            </w:pPr>
            <w:moveToRangeStart w:id="278" w:author="Anne DeMallie" w:date="2016-06-04T18:16:00Z" w:name="move452827526"/>
            <w:moveTo w:id="279" w:author="Anne DeMallie" w:date="2016-06-04T18:16:00Z">
              <w:r w:rsidRPr="00AA1A56">
                <w:rPr>
                  <w:sz w:val="22"/>
                  <w:szCs w:val="22"/>
                </w:rPr>
                <w:t>Explain that computers can save information as data that can be stored, searched, retrieved, and deleted.</w:t>
              </w:r>
            </w:moveTo>
            <w:moveToRangeEnd w:id="278"/>
            <w:del w:id="280" w:author="Anne DeMallie" w:date="2016-06-04T18:16:00Z">
              <w:r w:rsidR="00A36FE8" w:rsidRPr="00A36FE8">
                <w:rPr>
                  <w:rFonts w:eastAsia="Tahoma"/>
                  <w:sz w:val="20"/>
                  <w:szCs w:val="20"/>
                </w:rPr>
                <w:delText>Create data visualizations (e.g., charts and infographics), individually and collaboratively.</w:delText>
              </w:r>
            </w:del>
          </w:p>
        </w:tc>
      </w:tr>
      <w:tr w:rsidR="008B5E2D" w:rsidRPr="00AA1A56" w:rsidTr="00715551">
        <w:tc>
          <w:tcPr>
            <w:tcW w:w="1440" w:type="dxa"/>
            <w:tcBorders>
              <w:top w:val="single" w:sz="4" w:space="0" w:color="auto"/>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K-2.CT.d</w:t>
            </w:r>
          </w:p>
        </w:tc>
        <w:tc>
          <w:tcPr>
            <w:tcW w:w="7920" w:type="dxa"/>
            <w:tcBorders>
              <w:top w:val="single" w:sz="4" w:space="0" w:color="auto"/>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Programming and Development</w:t>
            </w:r>
          </w:p>
        </w:tc>
      </w:tr>
      <w:tr w:rsidR="008B5E2D" w:rsidRPr="00AA1A56" w:rsidTr="00715551">
        <w:tc>
          <w:tcPr>
            <w:tcW w:w="1440" w:type="dxa"/>
            <w:tcBorders>
              <w:top w:val="single" w:sz="4" w:space="0" w:color="auto"/>
              <w:left w:val="single" w:sz="4" w:space="0" w:color="auto"/>
            </w:tcBorders>
            <w:hideMark/>
          </w:tcPr>
          <w:p w:rsidR="008B5E2D" w:rsidRPr="00AA1A56" w:rsidRDefault="008B5E2D">
            <w:pPr>
              <w:spacing w:before="40" w:after="40"/>
              <w:rPr>
                <w:color w:val="000000"/>
              </w:rPr>
            </w:pPr>
            <w:r w:rsidRPr="00AA1A56">
              <w:rPr>
                <w:b/>
                <w:sz w:val="22"/>
                <w:szCs w:val="22"/>
              </w:rPr>
              <w:t>K-2.</w:t>
            </w:r>
            <w:del w:id="281" w:author="Anne DeMallie" w:date="2016-06-04T18:16:00Z">
              <w:r w:rsidR="00A36FE8" w:rsidRPr="00391E4A">
                <w:rPr>
                  <w:rFonts w:eastAsia="Tahoma"/>
                  <w:b/>
                  <w:sz w:val="20"/>
                  <w:szCs w:val="20"/>
                </w:rPr>
                <w:delText>CS</w:delText>
              </w:r>
            </w:del>
            <w:ins w:id="282" w:author="Anne DeMallie" w:date="2016-06-04T18:16:00Z">
              <w:r w:rsidRPr="00AA1A56">
                <w:rPr>
                  <w:b/>
                  <w:sz w:val="22"/>
                  <w:szCs w:val="22"/>
                </w:rPr>
                <w:t>CT</w:t>
              </w:r>
            </w:ins>
            <w:r w:rsidRPr="00AA1A56">
              <w:rPr>
                <w:b/>
                <w:sz w:val="22"/>
                <w:szCs w:val="22"/>
              </w:rPr>
              <w:t>.d.1</w:t>
            </w:r>
          </w:p>
        </w:tc>
        <w:tc>
          <w:tcPr>
            <w:tcW w:w="7920" w:type="dxa"/>
            <w:tcBorders>
              <w:top w:val="single" w:sz="4" w:space="0" w:color="auto"/>
              <w:right w:val="single" w:sz="4" w:space="0" w:color="auto"/>
            </w:tcBorders>
            <w:hideMark/>
          </w:tcPr>
          <w:p w:rsidR="008B5E2D" w:rsidRPr="00AA1A56" w:rsidRDefault="008B5E2D">
            <w:pPr>
              <w:spacing w:before="40" w:after="40"/>
              <w:rPr>
                <w:color w:val="000000"/>
              </w:rPr>
            </w:pPr>
            <w:r w:rsidRPr="00AA1A56">
              <w:rPr>
                <w:sz w:val="22"/>
                <w:szCs w:val="22"/>
              </w:rPr>
              <w:t>Define a computer program as a set of commands created by people to do something.</w:t>
            </w:r>
          </w:p>
        </w:tc>
      </w:tr>
      <w:tr w:rsidR="008B5E2D" w:rsidRPr="00AA1A56" w:rsidTr="008B5E2D">
        <w:tc>
          <w:tcPr>
            <w:tcW w:w="1440" w:type="dxa"/>
            <w:tcBorders>
              <w:left w:val="single" w:sz="4" w:space="0" w:color="auto"/>
            </w:tcBorders>
            <w:hideMark/>
          </w:tcPr>
          <w:p w:rsidR="008B5E2D" w:rsidRPr="00AA1A56" w:rsidRDefault="008B5E2D">
            <w:pPr>
              <w:spacing w:before="40" w:after="40"/>
              <w:rPr>
                <w:color w:val="000000"/>
              </w:rPr>
            </w:pPr>
            <w:r w:rsidRPr="00AA1A56">
              <w:rPr>
                <w:b/>
                <w:sz w:val="22"/>
                <w:szCs w:val="22"/>
              </w:rPr>
              <w:t>K-2.</w:t>
            </w:r>
            <w:del w:id="283" w:author="Anne DeMallie" w:date="2016-06-04T18:16:00Z">
              <w:r w:rsidR="00A36FE8" w:rsidRPr="00391E4A">
                <w:rPr>
                  <w:rFonts w:eastAsia="Tahoma"/>
                  <w:b/>
                  <w:sz w:val="20"/>
                  <w:szCs w:val="20"/>
                </w:rPr>
                <w:delText>CS</w:delText>
              </w:r>
            </w:del>
            <w:ins w:id="284" w:author="Anne DeMallie" w:date="2016-06-04T18:16:00Z">
              <w:r w:rsidRPr="00AA1A56">
                <w:rPr>
                  <w:b/>
                  <w:sz w:val="22"/>
                  <w:szCs w:val="22"/>
                </w:rPr>
                <w:t>CT</w:t>
              </w:r>
            </w:ins>
            <w:r w:rsidRPr="00AA1A56">
              <w:rPr>
                <w:b/>
                <w:sz w:val="22"/>
                <w:szCs w:val="22"/>
              </w:rPr>
              <w:t>.d.2</w:t>
            </w:r>
          </w:p>
        </w:tc>
        <w:tc>
          <w:tcPr>
            <w:tcW w:w="7920" w:type="dxa"/>
            <w:tcBorders>
              <w:right w:val="single" w:sz="4" w:space="0" w:color="auto"/>
            </w:tcBorders>
            <w:hideMark/>
          </w:tcPr>
          <w:p w:rsidR="008B5E2D" w:rsidRPr="00AA1A56" w:rsidRDefault="008B5E2D">
            <w:pPr>
              <w:spacing w:before="40" w:after="40"/>
              <w:rPr>
                <w:color w:val="000000"/>
              </w:rPr>
            </w:pPr>
            <w:r w:rsidRPr="00AA1A56">
              <w:rPr>
                <w:sz w:val="22"/>
                <w:szCs w:val="22"/>
              </w:rPr>
              <w:t>Explain that computers only follow the program’s instructions.</w:t>
            </w:r>
          </w:p>
        </w:tc>
      </w:tr>
      <w:tr w:rsidR="008B5E2D" w:rsidRPr="00AA1A56" w:rsidTr="008B5E2D">
        <w:tc>
          <w:tcPr>
            <w:tcW w:w="1440" w:type="dxa"/>
            <w:tcBorders>
              <w:top w:val="nil"/>
              <w:left w:val="single" w:sz="4" w:space="0" w:color="auto"/>
              <w:bottom w:val="single" w:sz="4" w:space="0" w:color="000000"/>
              <w:right w:val="nil"/>
            </w:tcBorders>
            <w:hideMark/>
          </w:tcPr>
          <w:p w:rsidR="008B5E2D" w:rsidRPr="00AA1A56" w:rsidRDefault="008B5E2D">
            <w:pPr>
              <w:spacing w:before="40" w:after="40"/>
              <w:rPr>
                <w:color w:val="000000"/>
              </w:rPr>
            </w:pPr>
            <w:r w:rsidRPr="00AA1A56">
              <w:rPr>
                <w:b/>
                <w:sz w:val="22"/>
                <w:szCs w:val="22"/>
              </w:rPr>
              <w:t>K-2.</w:t>
            </w:r>
            <w:del w:id="285" w:author="Anne DeMallie" w:date="2016-06-04T18:16:00Z">
              <w:r w:rsidR="00A36FE8" w:rsidRPr="00391E4A">
                <w:rPr>
                  <w:rFonts w:eastAsia="Tahoma"/>
                  <w:b/>
                  <w:sz w:val="20"/>
                  <w:szCs w:val="20"/>
                </w:rPr>
                <w:delText>CS</w:delText>
              </w:r>
            </w:del>
            <w:ins w:id="286" w:author="Anne DeMallie" w:date="2016-06-04T18:16:00Z">
              <w:r w:rsidRPr="00AA1A56">
                <w:rPr>
                  <w:b/>
                  <w:sz w:val="22"/>
                  <w:szCs w:val="22"/>
                </w:rPr>
                <w:t>CT</w:t>
              </w:r>
            </w:ins>
            <w:r w:rsidRPr="00AA1A56">
              <w:rPr>
                <w:b/>
                <w:sz w:val="22"/>
                <w:szCs w:val="22"/>
              </w:rPr>
              <w:t>.d.3</w:t>
            </w:r>
          </w:p>
        </w:tc>
        <w:tc>
          <w:tcPr>
            <w:tcW w:w="7920" w:type="dxa"/>
            <w:tcBorders>
              <w:top w:val="nil"/>
              <w:left w:val="nil"/>
              <w:bottom w:val="single" w:sz="4" w:space="0" w:color="000000"/>
              <w:right w:val="single" w:sz="4" w:space="0" w:color="auto"/>
            </w:tcBorders>
            <w:hideMark/>
          </w:tcPr>
          <w:p w:rsidR="008B5E2D" w:rsidRPr="00AA1A56" w:rsidRDefault="00A36FE8" w:rsidP="00261EFB">
            <w:pPr>
              <w:spacing w:before="40" w:after="40"/>
              <w:rPr>
                <w:color w:val="000000"/>
              </w:rPr>
            </w:pPr>
            <w:del w:id="287" w:author="Anne DeMallie" w:date="2016-06-04T18:16:00Z">
              <w:r w:rsidRPr="003D5F4A">
                <w:rPr>
                  <w:sz w:val="20"/>
                  <w:szCs w:val="20"/>
                </w:rPr>
                <w:delText>Construct</w:delText>
              </w:r>
            </w:del>
            <w:ins w:id="288" w:author="Anne DeMallie" w:date="2016-06-04T18:16:00Z">
              <w:r w:rsidR="003970D8" w:rsidRPr="00AA1A56">
                <w:rPr>
                  <w:sz w:val="22"/>
                  <w:szCs w:val="22"/>
                </w:rPr>
                <w:t>Individually or c</w:t>
              </w:r>
              <w:r w:rsidR="008B5E2D" w:rsidRPr="00AA1A56">
                <w:rPr>
                  <w:sz w:val="22"/>
                  <w:szCs w:val="22"/>
                </w:rPr>
                <w:t>ollaboratively create</w:t>
              </w:r>
            </w:ins>
            <w:r w:rsidR="008B5E2D" w:rsidRPr="00AA1A56">
              <w:rPr>
                <w:sz w:val="22"/>
                <w:szCs w:val="22"/>
              </w:rPr>
              <w:t xml:space="preserve"> a simple program using </w:t>
            </w:r>
            <w:ins w:id="289" w:author="Anne DeMallie" w:date="2016-06-04T18:16:00Z">
              <w:r w:rsidR="00261EFB" w:rsidRPr="00AA1A56">
                <w:rPr>
                  <w:sz w:val="22"/>
                  <w:szCs w:val="22"/>
                </w:rPr>
                <w:t xml:space="preserve">visual instructions or </w:t>
              </w:r>
            </w:ins>
            <w:r w:rsidR="008B5E2D" w:rsidRPr="00AA1A56">
              <w:rPr>
                <w:sz w:val="22"/>
                <w:szCs w:val="22"/>
              </w:rPr>
              <w:t xml:space="preserve">tools that </w:t>
            </w:r>
            <w:del w:id="290" w:author="Anne DeMallie" w:date="2016-06-04T18:16:00Z">
              <w:r w:rsidRPr="003D5F4A">
                <w:rPr>
                  <w:sz w:val="20"/>
                  <w:szCs w:val="20"/>
                </w:rPr>
                <w:delText xml:space="preserve">that </w:delText>
              </w:r>
            </w:del>
            <w:r w:rsidR="008B5E2D" w:rsidRPr="00AA1A56">
              <w:rPr>
                <w:sz w:val="22"/>
                <w:szCs w:val="22"/>
              </w:rPr>
              <w:t xml:space="preserve">do not require a textual programming language (e.g., </w:t>
            </w:r>
            <w:ins w:id="291" w:author="Anne DeMallie" w:date="2016-06-04T18:16:00Z">
              <w:r w:rsidR="00261EFB" w:rsidRPr="00AA1A56">
                <w:rPr>
                  <w:sz w:val="22"/>
                  <w:szCs w:val="22"/>
                </w:rPr>
                <w:t xml:space="preserve">“unplugged” programming activities, </w:t>
              </w:r>
            </w:ins>
            <w:r w:rsidR="008B5E2D" w:rsidRPr="00AA1A56">
              <w:rPr>
                <w:sz w:val="22"/>
                <w:szCs w:val="22"/>
              </w:rPr>
              <w:t>a block-based programming language).</w:t>
            </w:r>
          </w:p>
        </w:tc>
      </w:tr>
      <w:tr w:rsidR="008B5E2D" w:rsidRPr="00AA1A56" w:rsidTr="007E32DF">
        <w:tc>
          <w:tcPr>
            <w:tcW w:w="1440" w:type="dxa"/>
            <w:tcBorders>
              <w:top w:val="nil"/>
              <w:left w:val="single" w:sz="4" w:space="0" w:color="auto"/>
              <w:bottom w:val="single" w:sz="4" w:space="0" w:color="auto"/>
              <w:right w:val="nil"/>
            </w:tcBorders>
            <w:shd w:val="clear" w:color="auto" w:fill="DBEEF3"/>
            <w:hideMark/>
          </w:tcPr>
          <w:p w:rsidR="008B5E2D" w:rsidRPr="00AA1A56" w:rsidRDefault="008B5E2D">
            <w:pPr>
              <w:spacing w:before="40" w:after="40"/>
              <w:rPr>
                <w:color w:val="000000"/>
              </w:rPr>
            </w:pPr>
            <w:r w:rsidRPr="00AA1A56">
              <w:rPr>
                <w:b/>
                <w:sz w:val="22"/>
                <w:szCs w:val="22"/>
              </w:rPr>
              <w:t>K-2.CT.e</w:t>
            </w:r>
          </w:p>
        </w:tc>
        <w:tc>
          <w:tcPr>
            <w:tcW w:w="7920" w:type="dxa"/>
            <w:tcBorders>
              <w:top w:val="nil"/>
              <w:left w:val="nil"/>
              <w:bottom w:val="single" w:sz="4" w:space="0" w:color="auto"/>
              <w:right w:val="single" w:sz="4" w:space="0" w:color="auto"/>
            </w:tcBorders>
            <w:shd w:val="clear" w:color="auto" w:fill="DBEEF3"/>
            <w:hideMark/>
          </w:tcPr>
          <w:p w:rsidR="008B5E2D" w:rsidRPr="00AA1A56" w:rsidRDefault="008B5E2D">
            <w:pPr>
              <w:spacing w:before="40" w:after="40"/>
              <w:rPr>
                <w:color w:val="000000"/>
              </w:rPr>
            </w:pPr>
            <w:r w:rsidRPr="00AA1A56">
              <w:rPr>
                <w:b/>
                <w:sz w:val="22"/>
                <w:szCs w:val="22"/>
              </w:rPr>
              <w:t>Modeling and Simulation</w:t>
            </w:r>
          </w:p>
        </w:tc>
      </w:tr>
      <w:tr w:rsidR="007E32DF" w:rsidRPr="00AA1A56" w:rsidTr="007E32DF">
        <w:tc>
          <w:tcPr>
            <w:tcW w:w="1440" w:type="dxa"/>
            <w:tcBorders>
              <w:top w:val="single" w:sz="4" w:space="0" w:color="auto"/>
              <w:left w:val="single" w:sz="4" w:space="0" w:color="auto"/>
            </w:tcBorders>
            <w:hideMark/>
          </w:tcPr>
          <w:p w:rsidR="007E32DF" w:rsidRPr="00AA1A56" w:rsidRDefault="007E32DF" w:rsidP="007E32DF">
            <w:pPr>
              <w:spacing w:before="40" w:after="40"/>
              <w:rPr>
                <w:color w:val="000000"/>
              </w:rPr>
            </w:pPr>
            <w:r w:rsidRPr="00AA1A56">
              <w:rPr>
                <w:b/>
                <w:sz w:val="22"/>
                <w:szCs w:val="22"/>
              </w:rPr>
              <w:t>K-2.CT.e.1</w:t>
            </w:r>
          </w:p>
        </w:tc>
        <w:tc>
          <w:tcPr>
            <w:tcW w:w="7920" w:type="dxa"/>
            <w:tcBorders>
              <w:top w:val="single" w:sz="4" w:space="0" w:color="auto"/>
              <w:right w:val="single" w:sz="4" w:space="0" w:color="auto"/>
            </w:tcBorders>
            <w:hideMark/>
          </w:tcPr>
          <w:p w:rsidR="007E32DF" w:rsidRPr="00AA1A56" w:rsidRDefault="007E32DF" w:rsidP="00573EF7">
            <w:pPr>
              <w:spacing w:before="40" w:after="40"/>
              <w:rPr>
                <w:color w:val="000000"/>
              </w:rPr>
            </w:pPr>
            <w:moveToRangeStart w:id="292" w:author="Anne DeMallie" w:date="2016-06-04T18:16:00Z" w:name="move452827527"/>
            <w:moveTo w:id="293" w:author="Anne DeMallie" w:date="2016-06-04T18:16:00Z">
              <w:r w:rsidRPr="00AA1A56">
                <w:rPr>
                  <w:sz w:val="22"/>
                  <w:szCs w:val="22"/>
                </w:rPr>
                <w:t xml:space="preserve">Describe how models represent a real-life system (e.g., </w:t>
              </w:r>
            </w:moveTo>
            <w:moveToRangeEnd w:id="292"/>
            <w:ins w:id="294" w:author="Anne DeMallie" w:date="2016-06-04T18:16:00Z">
              <w:r w:rsidRPr="00AA1A56">
                <w:rPr>
                  <w:sz w:val="22"/>
                  <w:szCs w:val="22"/>
                </w:rPr>
                <w:t>globe, map, solar system</w:t>
              </w:r>
              <w:r w:rsidR="00573EF7" w:rsidRPr="00AA1A56">
                <w:rPr>
                  <w:sz w:val="22"/>
                  <w:szCs w:val="22"/>
                </w:rPr>
                <w:t xml:space="preserve">, digital elevation </w:t>
              </w:r>
              <w:r w:rsidR="00B74144" w:rsidRPr="00AA1A56">
                <w:rPr>
                  <w:sz w:val="22"/>
                  <w:szCs w:val="22"/>
                </w:rPr>
                <w:t>model</w:t>
              </w:r>
              <w:r w:rsidR="00261EFB" w:rsidRPr="00AA1A56">
                <w:rPr>
                  <w:sz w:val="22"/>
                  <w:szCs w:val="22"/>
                </w:rPr>
                <w:t>, weather map</w:t>
              </w:r>
              <w:r w:rsidR="00B74144" w:rsidRPr="00AA1A56">
                <w:rPr>
                  <w:sz w:val="22"/>
                  <w:szCs w:val="22"/>
                </w:rPr>
                <w:t>)</w:t>
              </w:r>
              <w:r w:rsidRPr="00AA1A56">
                <w:rPr>
                  <w:sz w:val="22"/>
                  <w:szCs w:val="22"/>
                </w:rPr>
                <w:t>.</w:t>
              </w:r>
            </w:ins>
            <w:moveFromRangeStart w:id="295" w:author="Anne DeMallie" w:date="2016-06-04T18:16:00Z" w:name="move452827528"/>
            <w:moveFrom w:id="296" w:author="Anne DeMallie" w:date="2016-06-04T18:16:00Z">
              <w:r w:rsidR="008B5E2D" w:rsidRPr="00AA1A56">
                <w:rPr>
                  <w:sz w:val="22"/>
                  <w:szCs w:val="22"/>
                </w:rPr>
                <w:t>Define simulation and identify the concepts illustrated by a simple simulation (e.g., growth and health, butterfly life cycle).</w:t>
              </w:r>
            </w:moveFrom>
            <w:moveFromRangeEnd w:id="295"/>
          </w:p>
        </w:tc>
      </w:tr>
      <w:tr w:rsidR="008B5E2D" w:rsidRPr="00AA1A56" w:rsidTr="007E32DF">
        <w:tc>
          <w:tcPr>
            <w:tcW w:w="1440" w:type="dxa"/>
            <w:tcBorders>
              <w:left w:val="single" w:sz="4" w:space="0" w:color="auto"/>
              <w:bottom w:val="single" w:sz="4" w:space="0" w:color="auto"/>
            </w:tcBorders>
            <w:hideMark/>
          </w:tcPr>
          <w:p w:rsidR="008B5E2D" w:rsidRPr="00AA1A56" w:rsidRDefault="008B5E2D" w:rsidP="007E32DF">
            <w:pPr>
              <w:spacing w:before="40" w:after="40"/>
              <w:rPr>
                <w:color w:val="000000"/>
              </w:rPr>
            </w:pPr>
            <w:r w:rsidRPr="00AA1A56">
              <w:rPr>
                <w:b/>
                <w:sz w:val="22"/>
                <w:szCs w:val="22"/>
              </w:rPr>
              <w:t>K-2.CT.e.</w:t>
            </w:r>
            <w:r w:rsidR="007E32DF" w:rsidRPr="00AA1A56">
              <w:rPr>
                <w:b/>
                <w:sz w:val="22"/>
                <w:szCs w:val="22"/>
              </w:rPr>
              <w:t>2</w:t>
            </w:r>
          </w:p>
        </w:tc>
        <w:tc>
          <w:tcPr>
            <w:tcW w:w="7920" w:type="dxa"/>
            <w:tcBorders>
              <w:bottom w:val="single" w:sz="4" w:space="0" w:color="auto"/>
              <w:right w:val="single" w:sz="4" w:space="0" w:color="auto"/>
            </w:tcBorders>
            <w:hideMark/>
          </w:tcPr>
          <w:p w:rsidR="008B5E2D" w:rsidRPr="00AA1A56" w:rsidRDefault="008B5E2D">
            <w:pPr>
              <w:spacing w:before="40" w:after="40"/>
              <w:rPr>
                <w:color w:val="000000"/>
              </w:rPr>
            </w:pPr>
            <w:moveToRangeStart w:id="297" w:author="Anne DeMallie" w:date="2016-06-04T18:16:00Z" w:name="move452827528"/>
            <w:moveTo w:id="298" w:author="Anne DeMallie" w:date="2016-06-04T18:16:00Z">
              <w:r w:rsidRPr="00AA1A56">
                <w:rPr>
                  <w:sz w:val="22"/>
                  <w:szCs w:val="22"/>
                </w:rPr>
                <w:t>Define simulation and identify the concepts illustrated by a simple simulation (e.g., growth and health, butterfly life cycle).</w:t>
              </w:r>
            </w:moveTo>
            <w:moveFromRangeStart w:id="299" w:author="Anne DeMallie" w:date="2016-06-04T18:16:00Z" w:name="move452827527"/>
            <w:moveToRangeEnd w:id="297"/>
            <w:moveFrom w:id="300" w:author="Anne DeMallie" w:date="2016-06-04T18:16:00Z">
              <w:r w:rsidR="007E32DF" w:rsidRPr="00AA1A56">
                <w:rPr>
                  <w:sz w:val="22"/>
                  <w:szCs w:val="22"/>
                </w:rPr>
                <w:t xml:space="preserve">Describe how models represent a real-life system (e.g., </w:t>
              </w:r>
            </w:moveFrom>
            <w:moveFromRangeEnd w:id="299"/>
            <w:del w:id="301" w:author="Anne DeMallie" w:date="2016-06-04T18:16:00Z">
              <w:r w:rsidR="00A36FE8" w:rsidRPr="006A27FE">
                <w:rPr>
                  <w:rFonts w:eastAsia="Tahoma"/>
                  <w:sz w:val="20"/>
                  <w:szCs w:val="20"/>
                </w:rPr>
                <w:delText>globe, map).</w:delText>
              </w:r>
            </w:del>
          </w:p>
        </w:tc>
      </w:tr>
    </w:tbl>
    <w:p w:rsidR="00937BE1" w:rsidRDefault="00405BA5" w:rsidP="00937BE1">
      <w:pPr>
        <w:spacing w:after="200" w:line="276" w:lineRule="auto"/>
      </w:pPr>
      <w:r>
        <w:br w:type="page"/>
      </w:r>
      <w:bookmarkStart w:id="302" w:name="_Toc420935334"/>
      <w:bookmarkStart w:id="303" w:name="_Toc452472878"/>
    </w:p>
    <w:p w:rsidR="003C0359" w:rsidRDefault="003C0359" w:rsidP="003C0359">
      <w:pPr>
        <w:pStyle w:val="Heading1"/>
      </w:pPr>
      <w:r>
        <w:t>Grades 3 to 5</w:t>
      </w:r>
      <w:bookmarkEnd w:id="302"/>
      <w:bookmarkEnd w:id="303"/>
    </w:p>
    <w:p w:rsidR="00946494" w:rsidRPr="00946494" w:rsidRDefault="00946494" w:rsidP="00946494">
      <w:pPr>
        <w:rPr>
          <w:sz w:val="16"/>
        </w:rPr>
      </w:pPr>
      <w:bookmarkStart w:id="304" w:name="_Toc420912278"/>
      <w:bookmarkStart w:id="305" w:name="_Toc420935335"/>
      <w:bookmarkStart w:id="306" w:name="_Toc448958920"/>
      <w:bookmarkStart w:id="307" w:name="_Toc451262801"/>
      <w:bookmarkStart w:id="308" w:name="_Toc451859886"/>
    </w:p>
    <w:p w:rsidR="003C0359" w:rsidRDefault="003C0359" w:rsidP="00946494">
      <w:pPr>
        <w:pStyle w:val="Heading2"/>
        <w:spacing w:before="0"/>
      </w:pPr>
      <w:r>
        <w:t>Grades 3 – 5</w:t>
      </w:r>
      <w:r>
        <w:rPr>
          <w:b w:val="0"/>
        </w:rPr>
        <w:t xml:space="preserve">: </w:t>
      </w:r>
      <w:r>
        <w:t>Computing and Society</w:t>
      </w:r>
      <w:bookmarkEnd w:id="304"/>
      <w:bookmarkEnd w:id="305"/>
      <w:r>
        <w:t xml:space="preserve"> (CAS)</w:t>
      </w:r>
      <w:bookmarkEnd w:id="306"/>
      <w:bookmarkEnd w:id="307"/>
      <w:bookmarkEnd w:id="308"/>
    </w:p>
    <w:p w:rsidR="00715551" w:rsidRPr="00946494" w:rsidRDefault="00715551" w:rsidP="00946494">
      <w:pPr>
        <w:rPr>
          <w:sz w:val="22"/>
        </w:rPr>
      </w:pPr>
    </w:p>
    <w:tbl>
      <w:tblPr>
        <w:tblW w:w="9345" w:type="dxa"/>
        <w:tblInd w:w="-115" w:type="dxa"/>
        <w:tblLayout w:type="fixed"/>
        <w:tblLook w:val="0400"/>
      </w:tblPr>
      <w:tblGrid>
        <w:gridCol w:w="1434"/>
        <w:gridCol w:w="7911"/>
      </w:tblGrid>
      <w:tr w:rsidR="00715551" w:rsidRPr="00946494" w:rsidTr="00715551">
        <w:tc>
          <w:tcPr>
            <w:tcW w:w="1435" w:type="dxa"/>
            <w:tcBorders>
              <w:top w:val="single" w:sz="4" w:space="0" w:color="auto"/>
              <w:left w:val="single" w:sz="4" w:space="0" w:color="auto"/>
              <w:bottom w:val="single" w:sz="4" w:space="0" w:color="000000"/>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3-5.CAS.a</w:t>
            </w:r>
          </w:p>
        </w:tc>
        <w:tc>
          <w:tcPr>
            <w:tcW w:w="7915" w:type="dxa"/>
            <w:tcBorders>
              <w:top w:val="single" w:sz="4" w:space="0" w:color="auto"/>
              <w:left w:val="nil"/>
              <w:bottom w:val="single" w:sz="4" w:space="0" w:color="000000"/>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Safety and Security</w:t>
            </w:r>
          </w:p>
        </w:tc>
      </w:tr>
      <w:tr w:rsidR="00715551" w:rsidRPr="00946494" w:rsidTr="00715551">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3-5.CAS.a.1</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how to use proper ergonomics (e.g., body position, lighting, positioning of equipment, taking breaks) when using devices.</w:t>
            </w:r>
          </w:p>
        </w:tc>
      </w:tr>
      <w:tr w:rsidR="00715551" w:rsidRPr="00946494" w:rsidTr="00AA1A56">
        <w:trPr>
          <w:trHeight w:val="81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threats to safe and efficient use of devices (e.g., SPAM, spyware, phishing, viruses) associated with various forms of technology use (e.g., downloading and executing software programs, following hyperlinks, opening files).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Identify appropriate and inappropriate uses of technology when posting to social media, sending e-mail</w:t>
            </w:r>
            <w:ins w:id="309" w:author="Anne DeMallie" w:date="2016-06-04T18:16:00Z">
              <w:r w:rsidR="001153A4" w:rsidRPr="00946494">
                <w:rPr>
                  <w:sz w:val="21"/>
                  <w:szCs w:val="21"/>
                </w:rPr>
                <w:t xml:space="preserve"> or text</w:t>
              </w:r>
              <w:r w:rsidR="00821A4B" w:rsidRPr="00946494">
                <w:rPr>
                  <w:sz w:val="21"/>
                  <w:szCs w:val="21"/>
                </w:rPr>
                <w:t>s</w:t>
              </w:r>
            </w:ins>
            <w:r w:rsidRPr="00946494">
              <w:rPr>
                <w:sz w:val="21"/>
                <w:szCs w:val="21"/>
              </w:rPr>
              <w:t>, and browsing the Internet</w:t>
            </w:r>
            <w:ins w:id="310" w:author="Anne DeMallie" w:date="2016-06-04T18:16:00Z">
              <w:r w:rsidR="00821A4B" w:rsidRPr="00946494">
                <w:rPr>
                  <w:sz w:val="21"/>
                  <w:szCs w:val="21"/>
                </w:rPr>
                <w:t>.</w:t>
              </w:r>
            </w:ins>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3-5.CAS.a.4</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Explain the proper use and operation of security technologies (e.g., passwords, virus protection software, spam filters, popup blockers, </w:t>
            </w:r>
            <w:proofErr w:type="gramStart"/>
            <w:r w:rsidRPr="00946494">
              <w:rPr>
                <w:sz w:val="21"/>
                <w:szCs w:val="21"/>
              </w:rPr>
              <w:t>cookies</w:t>
            </w:r>
            <w:proofErr w:type="gramEnd"/>
            <w:r w:rsidRPr="00946494">
              <w:rPr>
                <w:sz w:val="21"/>
                <w:szCs w:val="21"/>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3-5.CAS.a.5</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Describe </w:t>
            </w:r>
            <w:ins w:id="311" w:author="Anne DeMallie" w:date="2016-06-04T18:16:00Z">
              <w:r w:rsidRPr="00946494">
                <w:rPr>
                  <w:sz w:val="21"/>
                  <w:szCs w:val="21"/>
                </w:rPr>
                <w:t>ways to employ safe practices and av</w:t>
              </w:r>
              <w:r w:rsidR="00821A4B" w:rsidRPr="00946494">
                <w:rPr>
                  <w:sz w:val="21"/>
                  <w:szCs w:val="21"/>
                </w:rPr>
                <w:t xml:space="preserve">oid </w:t>
              </w:r>
            </w:ins>
            <w:r w:rsidR="00821A4B" w:rsidRPr="00946494">
              <w:rPr>
                <w:sz w:val="21"/>
                <w:szCs w:val="21"/>
              </w:rPr>
              <w:t>the potential risks/dangers</w:t>
            </w:r>
            <w:del w:id="312" w:author="Anne DeMallie" w:date="2016-06-04T18:16:00Z">
              <w:r w:rsidR="005D074F" w:rsidRPr="005D074F">
                <w:rPr>
                  <w:rFonts w:eastAsia="Tahoma"/>
                  <w:sz w:val="20"/>
                  <w:szCs w:val="20"/>
                </w:rPr>
                <w:delText>, and employ safe practices</w:delText>
              </w:r>
            </w:del>
            <w:r w:rsidRPr="00946494">
              <w:rPr>
                <w:sz w:val="21"/>
                <w:szCs w:val="21"/>
              </w:rPr>
              <w:t xml:space="preserve"> associated with various forms of online communications, downloads, linking, Internet purchases, advertisements, and inappropriate content within constrained environments.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3-5.CAS.a.6</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Identify different types of </w:t>
            </w:r>
            <w:proofErr w:type="spellStart"/>
            <w:r w:rsidRPr="00946494">
              <w:rPr>
                <w:sz w:val="21"/>
                <w:szCs w:val="21"/>
              </w:rPr>
              <w:t>cyberbullying</w:t>
            </w:r>
            <w:proofErr w:type="spellEnd"/>
            <w:r w:rsidRPr="00946494">
              <w:rPr>
                <w:sz w:val="21"/>
                <w:szCs w:val="21"/>
              </w:rPr>
              <w:t xml:space="preserve"> (e.g., harassment, flaming, excluding people, outing, and impersonation)</w:t>
            </w:r>
            <w:r w:rsidR="00821A4B" w:rsidRPr="00946494">
              <w:rPr>
                <w:sz w:val="21"/>
                <w:szCs w:val="21"/>
              </w:rPr>
              <w:t>.</w:t>
            </w:r>
          </w:p>
        </w:tc>
      </w:tr>
      <w:tr w:rsidR="00715551" w:rsidRPr="00946494" w:rsidTr="00715551">
        <w:trPr>
          <w:trHeight w:val="40"/>
        </w:trPr>
        <w:tc>
          <w:tcPr>
            <w:tcW w:w="1435" w:type="dxa"/>
            <w:tcBorders>
              <w:left w:val="single" w:sz="4" w:space="0" w:color="auto"/>
              <w:bottom w:val="single" w:sz="4" w:space="0" w:color="auto"/>
            </w:tcBorders>
            <w:hideMark/>
          </w:tcPr>
          <w:p w:rsidR="00715551" w:rsidRPr="00946494" w:rsidRDefault="00715551">
            <w:pPr>
              <w:spacing w:before="40" w:after="40"/>
              <w:rPr>
                <w:color w:val="000000"/>
                <w:sz w:val="21"/>
                <w:szCs w:val="21"/>
              </w:rPr>
            </w:pPr>
            <w:r w:rsidRPr="00946494">
              <w:rPr>
                <w:b/>
                <w:sz w:val="21"/>
                <w:szCs w:val="21"/>
              </w:rPr>
              <w:t>3-5.CAS.a.7</w:t>
            </w:r>
          </w:p>
        </w:tc>
        <w:tc>
          <w:tcPr>
            <w:tcW w:w="7915" w:type="dxa"/>
            <w:tcBorders>
              <w:bottom w:val="single" w:sz="4" w:space="0" w:color="auto"/>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 xml:space="preserve">Explain that if you encounter </w:t>
            </w:r>
            <w:proofErr w:type="spellStart"/>
            <w:r w:rsidRPr="00946494">
              <w:rPr>
                <w:sz w:val="21"/>
                <w:szCs w:val="21"/>
              </w:rPr>
              <w:t>cyberbullying</w:t>
            </w:r>
            <w:proofErr w:type="spellEnd"/>
            <w:ins w:id="313" w:author="Anne DeMallie" w:date="2016-06-04T18:16:00Z">
              <w:r w:rsidRPr="00946494">
                <w:rPr>
                  <w:sz w:val="21"/>
                  <w:szCs w:val="21"/>
                </w:rPr>
                <w:t xml:space="preserve"> or other inappropriate content</w:t>
              </w:r>
            </w:ins>
            <w:r w:rsidRPr="00946494">
              <w:rPr>
                <w:sz w:val="21"/>
                <w:szCs w:val="21"/>
              </w:rPr>
              <w:t>, you should immediately tell a r</w:t>
            </w:r>
            <w:r w:rsidR="00821A4B" w:rsidRPr="00946494">
              <w:rPr>
                <w:sz w:val="21"/>
                <w:szCs w:val="21"/>
              </w:rPr>
              <w:t>esponsible adult (e.g., teacher</w:t>
            </w:r>
            <w:del w:id="314" w:author="Anne DeMallie" w:date="2016-06-04T18:16:00Z">
              <w:r w:rsidR="005D074F">
                <w:rPr>
                  <w:sz w:val="20"/>
                  <w:szCs w:val="20"/>
                </w:rPr>
                <w:delText xml:space="preserve"> or</w:delText>
              </w:r>
            </w:del>
            <w:ins w:id="315" w:author="Anne DeMallie" w:date="2016-06-04T18:16:00Z">
              <w:r w:rsidR="00821A4B" w:rsidRPr="00946494">
                <w:rPr>
                  <w:sz w:val="21"/>
                  <w:szCs w:val="21"/>
                </w:rPr>
                <w:t>,</w:t>
              </w:r>
            </w:ins>
            <w:r w:rsidR="00821A4B" w:rsidRPr="00946494">
              <w:rPr>
                <w:sz w:val="21"/>
                <w:szCs w:val="21"/>
              </w:rPr>
              <w:t xml:space="preserve"> </w:t>
            </w:r>
            <w:r w:rsidRPr="00946494">
              <w:rPr>
                <w:sz w:val="21"/>
                <w:szCs w:val="21"/>
              </w:rPr>
              <w:t>parent).</w:t>
            </w:r>
          </w:p>
        </w:tc>
      </w:tr>
      <w:tr w:rsidR="00715551" w:rsidRPr="00946494" w:rsidTr="00715551">
        <w:tc>
          <w:tcPr>
            <w:tcW w:w="1435" w:type="dxa"/>
            <w:tcBorders>
              <w:top w:val="single" w:sz="4" w:space="0" w:color="auto"/>
              <w:left w:val="single" w:sz="4" w:space="0" w:color="auto"/>
              <w:bottom w:val="single" w:sz="4" w:space="0" w:color="auto"/>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3-5.CAS.b</w:t>
            </w:r>
          </w:p>
        </w:tc>
        <w:tc>
          <w:tcPr>
            <w:tcW w:w="7915" w:type="dxa"/>
            <w:tcBorders>
              <w:top w:val="single" w:sz="4" w:space="0" w:color="auto"/>
              <w:left w:val="nil"/>
              <w:bottom w:val="single" w:sz="4" w:space="0" w:color="auto"/>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Ethics and Laws</w:t>
            </w:r>
          </w:p>
        </w:tc>
      </w:tr>
      <w:tr w:rsidR="00715551" w:rsidRPr="00946494" w:rsidTr="00715551">
        <w:tc>
          <w:tcPr>
            <w:tcW w:w="1435" w:type="dxa"/>
            <w:tcBorders>
              <w:top w:val="single" w:sz="4" w:space="0" w:color="auto"/>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3-5.CAS.b.1</w:t>
            </w:r>
          </w:p>
        </w:tc>
        <w:tc>
          <w:tcPr>
            <w:tcW w:w="7915" w:type="dxa"/>
            <w:tcBorders>
              <w:top w:val="single" w:sz="4" w:space="0" w:color="auto"/>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Demonstrate responsible use of computers, peripheral devices, and resources </w:t>
            </w:r>
            <w:r w:rsidRPr="00946494">
              <w:rPr>
                <w:sz w:val="21"/>
                <w:szCs w:val="21"/>
                <w:highlight w:val="white"/>
              </w:rPr>
              <w:t>as outlined in school rules (Acceptable Use Policy</w:t>
            </w:r>
            <w:r w:rsidR="00FD05F1">
              <w:rPr>
                <w:sz w:val="21"/>
                <w:szCs w:val="21"/>
                <w:highlight w:val="white"/>
              </w:rPr>
              <w:t xml:space="preserve"> </w:t>
            </w:r>
            <w:ins w:id="316" w:author="Anne DeMallie" w:date="2016-06-04T18:16:00Z">
              <w:r w:rsidR="00FD05F1">
                <w:rPr>
                  <w:sz w:val="21"/>
                  <w:szCs w:val="21"/>
                  <w:highlight w:val="white"/>
                </w:rPr>
                <w:t>[AUP]</w:t>
              </w:r>
              <w:r w:rsidRPr="00946494">
                <w:rPr>
                  <w:sz w:val="21"/>
                  <w:szCs w:val="21"/>
                  <w:highlight w:val="white"/>
                </w:rPr>
                <w:t>).</w:t>
              </w:r>
            </w:ins>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difference between digital artifacts that are open or free and those that are protected by copyright.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Explain the guidelines for the fair use of downloading, sharing, or modifying of digital artifacts.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3-5.CAS.b.4</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Describe the purpose of copyright and the possible consequences for inappropriate use of digital artifacts that are protected by copyright.</w:t>
            </w:r>
          </w:p>
        </w:tc>
      </w:tr>
      <w:tr w:rsidR="00715551" w:rsidRPr="00946494" w:rsidTr="00715551">
        <w:trPr>
          <w:trHeight w:val="40"/>
        </w:trPr>
        <w:tc>
          <w:tcPr>
            <w:tcW w:w="1435" w:type="dxa"/>
            <w:tcBorders>
              <w:left w:val="single" w:sz="4" w:space="0" w:color="auto"/>
              <w:bottom w:val="single" w:sz="4" w:space="0" w:color="auto"/>
            </w:tcBorders>
            <w:hideMark/>
          </w:tcPr>
          <w:p w:rsidR="00715551" w:rsidRPr="00946494" w:rsidRDefault="00715551">
            <w:pPr>
              <w:spacing w:before="40" w:after="40"/>
              <w:rPr>
                <w:color w:val="000000"/>
                <w:sz w:val="21"/>
                <w:szCs w:val="21"/>
              </w:rPr>
            </w:pPr>
            <w:r w:rsidRPr="00946494">
              <w:rPr>
                <w:b/>
                <w:sz w:val="21"/>
                <w:szCs w:val="21"/>
              </w:rPr>
              <w:t>3-5.CAS.b.5</w:t>
            </w:r>
          </w:p>
        </w:tc>
        <w:tc>
          <w:tcPr>
            <w:tcW w:w="7915" w:type="dxa"/>
            <w:tcBorders>
              <w:bottom w:val="single" w:sz="4" w:space="0" w:color="auto"/>
              <w:right w:val="single" w:sz="4" w:space="0" w:color="auto"/>
            </w:tcBorders>
            <w:hideMark/>
          </w:tcPr>
          <w:p w:rsidR="00715551" w:rsidRPr="00946494" w:rsidRDefault="00715551" w:rsidP="007B0BC6">
            <w:pPr>
              <w:spacing w:before="40" w:after="40"/>
              <w:rPr>
                <w:color w:val="000000"/>
                <w:sz w:val="21"/>
                <w:szCs w:val="21"/>
              </w:rPr>
            </w:pPr>
            <w:r w:rsidRPr="00946494">
              <w:rPr>
                <w:sz w:val="21"/>
                <w:szCs w:val="21"/>
              </w:rPr>
              <w:t xml:space="preserve">Explain </w:t>
            </w:r>
            <w:del w:id="317" w:author="Anne DeMallie" w:date="2016-06-04T18:16:00Z">
              <w:r w:rsidR="007657E0">
                <w:rPr>
                  <w:sz w:val="20"/>
                  <w:szCs w:val="20"/>
                </w:rPr>
                <w:delText>the</w:delText>
              </w:r>
            </w:del>
            <w:ins w:id="318" w:author="Anne DeMallie" w:date="2016-06-04T18:16:00Z">
              <w:r w:rsidRPr="00946494">
                <w:rPr>
                  <w:sz w:val="21"/>
                  <w:szCs w:val="21"/>
                </w:rPr>
                <w:t>that</w:t>
              </w:r>
            </w:ins>
            <w:r w:rsidRPr="00946494">
              <w:rPr>
                <w:sz w:val="21"/>
                <w:szCs w:val="21"/>
              </w:rPr>
              <w:t xml:space="preserve"> laws </w:t>
            </w:r>
            <w:ins w:id="319" w:author="Anne DeMallie" w:date="2016-06-04T18:16:00Z">
              <w:r w:rsidRPr="00946494">
                <w:rPr>
                  <w:sz w:val="21"/>
                  <w:szCs w:val="21"/>
                </w:rPr>
                <w:t xml:space="preserve">exist </w:t>
              </w:r>
            </w:ins>
            <w:r w:rsidRPr="00946494">
              <w:rPr>
                <w:sz w:val="21"/>
                <w:szCs w:val="21"/>
              </w:rPr>
              <w:t xml:space="preserve">(e.g., </w:t>
            </w:r>
            <w:del w:id="320" w:author="Anne DeMallie" w:date="2016-06-04T18:16:00Z">
              <w:r w:rsidR="00D74674">
                <w:rPr>
                  <w:sz w:val="20"/>
                  <w:szCs w:val="20"/>
                </w:rPr>
                <w:delText>section</w:delText>
              </w:r>
            </w:del>
            <w:ins w:id="321" w:author="Anne DeMallie" w:date="2016-06-04T18:16:00Z">
              <w:r w:rsidR="007B0BC6">
                <w:rPr>
                  <w:sz w:val="21"/>
                  <w:szCs w:val="21"/>
                </w:rPr>
                <w:t>S</w:t>
              </w:r>
              <w:r w:rsidRPr="00946494">
                <w:rPr>
                  <w:sz w:val="21"/>
                  <w:szCs w:val="21"/>
                </w:rPr>
                <w:t>ection</w:t>
              </w:r>
            </w:ins>
            <w:r w:rsidRPr="00946494">
              <w:rPr>
                <w:sz w:val="21"/>
                <w:szCs w:val="21"/>
              </w:rPr>
              <w:t xml:space="preserve"> 508, Telecommunication Act of 1996) that help ensure that people with disabilities can access electronic and information technology.</w:t>
            </w:r>
          </w:p>
        </w:tc>
      </w:tr>
      <w:tr w:rsidR="00715551" w:rsidRPr="00946494" w:rsidTr="00715551">
        <w:tc>
          <w:tcPr>
            <w:tcW w:w="1435" w:type="dxa"/>
            <w:tcBorders>
              <w:top w:val="single" w:sz="4" w:space="0" w:color="auto"/>
              <w:left w:val="single" w:sz="4" w:space="0" w:color="auto"/>
              <w:bottom w:val="single" w:sz="4" w:space="0" w:color="auto"/>
              <w:right w:val="nil"/>
            </w:tcBorders>
            <w:shd w:val="clear" w:color="auto" w:fill="DBEEF3"/>
            <w:hideMark/>
          </w:tcPr>
          <w:p w:rsidR="00715551" w:rsidRPr="00946494" w:rsidRDefault="00715551">
            <w:pPr>
              <w:spacing w:before="40" w:after="40"/>
              <w:rPr>
                <w:color w:val="000000"/>
                <w:sz w:val="21"/>
                <w:szCs w:val="21"/>
              </w:rPr>
            </w:pPr>
            <w:r w:rsidRPr="00946494">
              <w:rPr>
                <w:b/>
                <w:sz w:val="21"/>
                <w:szCs w:val="21"/>
              </w:rPr>
              <w:t>3-5.CAS.c</w:t>
            </w:r>
          </w:p>
        </w:tc>
        <w:tc>
          <w:tcPr>
            <w:tcW w:w="7915" w:type="dxa"/>
            <w:tcBorders>
              <w:top w:val="single" w:sz="4" w:space="0" w:color="auto"/>
              <w:left w:val="nil"/>
              <w:bottom w:val="single" w:sz="4" w:space="0" w:color="auto"/>
              <w:right w:val="single" w:sz="4" w:space="0" w:color="auto"/>
            </w:tcBorders>
            <w:shd w:val="clear" w:color="auto" w:fill="DBEEF3"/>
            <w:hideMark/>
          </w:tcPr>
          <w:p w:rsidR="00715551" w:rsidRPr="00946494" w:rsidRDefault="00715551">
            <w:pPr>
              <w:spacing w:before="40" w:after="40"/>
              <w:rPr>
                <w:color w:val="000000"/>
                <w:sz w:val="21"/>
                <w:szCs w:val="21"/>
              </w:rPr>
            </w:pPr>
            <w:r w:rsidRPr="00946494">
              <w:rPr>
                <w:b/>
                <w:sz w:val="21"/>
                <w:szCs w:val="21"/>
              </w:rPr>
              <w:t>Interpersonal and Societal Impact</w:t>
            </w:r>
          </w:p>
        </w:tc>
      </w:tr>
      <w:tr w:rsidR="00715551" w:rsidRPr="00946494" w:rsidTr="00715551">
        <w:trPr>
          <w:trHeight w:val="40"/>
        </w:trPr>
        <w:tc>
          <w:tcPr>
            <w:tcW w:w="1435" w:type="dxa"/>
            <w:tcBorders>
              <w:top w:val="single" w:sz="4" w:space="0" w:color="auto"/>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3-5.CAS.c.1</w:t>
            </w:r>
          </w:p>
        </w:tc>
        <w:tc>
          <w:tcPr>
            <w:tcW w:w="7915" w:type="dxa"/>
            <w:tcBorders>
              <w:top w:val="single" w:sz="4" w:space="0" w:color="auto"/>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 xml:space="preserve">Explain the different forms of web advertising (e.g., search ads, pay-per-click ads, banner ads, targeted ads, in-game ads, </w:t>
            </w:r>
            <w:del w:id="322" w:author="Anne DeMallie" w:date="2016-06-04T18:16:00Z">
              <w:r w:rsidR="005D074F" w:rsidRPr="007808D4">
                <w:rPr>
                  <w:sz w:val="20"/>
                  <w:szCs w:val="20"/>
                </w:rPr>
                <w:delText xml:space="preserve">and </w:delText>
              </w:r>
            </w:del>
            <w:r w:rsidRPr="00946494">
              <w:rPr>
                <w:sz w:val="21"/>
                <w:szCs w:val="21"/>
              </w:rPr>
              <w:t>e-mail ads)</w:t>
            </w:r>
            <w:r w:rsidR="00821A4B" w:rsidRPr="00946494">
              <w:rPr>
                <w:sz w:val="21"/>
                <w:szCs w:val="21"/>
              </w:rPr>
              <w:t>.</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3-5.CAS.c.2</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Explain why websites, digital resources, and artifacts may include advertisements and collect personal information.</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3-5.CAS.c.3</w:t>
            </w:r>
          </w:p>
        </w:tc>
        <w:tc>
          <w:tcPr>
            <w:tcW w:w="7915" w:type="dxa"/>
            <w:tcBorders>
              <w:right w:val="single" w:sz="4" w:space="0" w:color="auto"/>
            </w:tcBorders>
            <w:hideMark/>
          </w:tcPr>
          <w:p w:rsidR="00715551" w:rsidRPr="00946494" w:rsidRDefault="00715551">
            <w:pPr>
              <w:spacing w:before="40" w:after="40"/>
              <w:rPr>
                <w:color w:val="000000"/>
                <w:sz w:val="21"/>
                <w:szCs w:val="21"/>
              </w:rPr>
            </w:pPr>
            <w:r w:rsidRPr="00946494">
              <w:rPr>
                <w:sz w:val="21"/>
                <w:szCs w:val="21"/>
              </w:rPr>
              <w:t>Define the digital divide as unequal access to technology on the basis of differences, such as income, education, age, and geographic location.</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3-5.CAS.c.4</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 xml:space="preserve">Use critical thinking to explain how access to technology helps empower individuals and groups (e.g., gives them access to information, the ability to communicate with others around the world, </w:t>
            </w:r>
            <w:del w:id="323" w:author="Anne DeMallie" w:date="2016-06-04T18:16:00Z">
              <w:r w:rsidR="00055647">
                <w:rPr>
                  <w:sz w:val="20"/>
                  <w:szCs w:val="20"/>
                </w:rPr>
                <w:delText xml:space="preserve">and </w:delText>
              </w:r>
            </w:del>
            <w:r w:rsidRPr="00946494">
              <w:rPr>
                <w:sz w:val="21"/>
                <w:szCs w:val="21"/>
              </w:rPr>
              <w:t>allows them to buy and sell things).</w:t>
            </w:r>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3-5.CAS.c.5</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Identify resources in the community that can give people access to technology (e.g., libraries, community centers, education programs, schools, hard</w:t>
            </w:r>
            <w:r w:rsidR="00821A4B" w:rsidRPr="00946494">
              <w:rPr>
                <w:sz w:val="21"/>
                <w:szCs w:val="21"/>
              </w:rPr>
              <w:t>ware/software donation programs</w:t>
            </w:r>
            <w:del w:id="324" w:author="Anne DeMallie" w:date="2016-06-04T18:16:00Z">
              <w:r w:rsidR="005D074F" w:rsidRPr="0026584D">
                <w:rPr>
                  <w:sz w:val="20"/>
                  <w:szCs w:val="20"/>
                </w:rPr>
                <w:delText>, etc.)</w:delText>
              </w:r>
            </w:del>
            <w:ins w:id="325" w:author="Anne DeMallie" w:date="2016-06-04T18:16:00Z">
              <w:r w:rsidRPr="00946494">
                <w:rPr>
                  <w:sz w:val="21"/>
                  <w:szCs w:val="21"/>
                </w:rPr>
                <w:t>)</w:t>
              </w:r>
              <w:r w:rsidR="00821A4B" w:rsidRPr="00946494">
                <w:rPr>
                  <w:sz w:val="21"/>
                  <w:szCs w:val="21"/>
                </w:rPr>
                <w:t>.</w:t>
              </w:r>
            </w:ins>
          </w:p>
        </w:tc>
      </w:tr>
      <w:tr w:rsidR="00715551" w:rsidRPr="00946494" w:rsidTr="00715551">
        <w:trPr>
          <w:trHeight w:val="40"/>
        </w:trPr>
        <w:tc>
          <w:tcPr>
            <w:tcW w:w="1435" w:type="dxa"/>
            <w:tcBorders>
              <w:left w:val="single" w:sz="4" w:space="0" w:color="auto"/>
            </w:tcBorders>
            <w:hideMark/>
          </w:tcPr>
          <w:p w:rsidR="00715551" w:rsidRPr="00946494" w:rsidRDefault="00715551">
            <w:pPr>
              <w:spacing w:before="40" w:after="40"/>
              <w:rPr>
                <w:color w:val="000000"/>
                <w:sz w:val="21"/>
                <w:szCs w:val="21"/>
              </w:rPr>
            </w:pPr>
            <w:r w:rsidRPr="00946494">
              <w:rPr>
                <w:b/>
                <w:sz w:val="21"/>
                <w:szCs w:val="21"/>
              </w:rPr>
              <w:t>3-5.CAS.c.6</w:t>
            </w:r>
          </w:p>
        </w:tc>
        <w:tc>
          <w:tcPr>
            <w:tcW w:w="7915" w:type="dxa"/>
            <w:tcBorders>
              <w:right w:val="single" w:sz="4" w:space="0" w:color="auto"/>
            </w:tcBorders>
            <w:hideMark/>
          </w:tcPr>
          <w:p w:rsidR="00715551" w:rsidRPr="00946494" w:rsidRDefault="00715551" w:rsidP="00821A4B">
            <w:pPr>
              <w:spacing w:before="40" w:after="40"/>
              <w:rPr>
                <w:color w:val="000000"/>
                <w:sz w:val="21"/>
                <w:szCs w:val="21"/>
              </w:rPr>
            </w:pPr>
            <w:r w:rsidRPr="00946494">
              <w:rPr>
                <w:sz w:val="21"/>
                <w:szCs w:val="21"/>
              </w:rPr>
              <w:t>Identify ways in which people with disabilities access and use technology (e.g., audio players and recorders, F</w:t>
            </w:r>
            <w:r w:rsidR="00821A4B" w:rsidRPr="00946494">
              <w:rPr>
                <w:sz w:val="21"/>
                <w:szCs w:val="21"/>
              </w:rPr>
              <w:t>M listening systems, magnifiers</w:t>
            </w:r>
            <w:del w:id="326" w:author="Anne DeMallie" w:date="2016-06-04T18:16:00Z">
              <w:r w:rsidR="005D074F" w:rsidRPr="0026584D">
                <w:rPr>
                  <w:sz w:val="20"/>
                  <w:szCs w:val="20"/>
                </w:rPr>
                <w:delText>, etc.)</w:delText>
              </w:r>
            </w:del>
            <w:ins w:id="327" w:author="Anne DeMallie" w:date="2016-06-04T18:16:00Z">
              <w:r w:rsidRPr="00946494">
                <w:rPr>
                  <w:sz w:val="21"/>
                  <w:szCs w:val="21"/>
                </w:rPr>
                <w:t>)</w:t>
              </w:r>
              <w:r w:rsidR="00821A4B" w:rsidRPr="00946494">
                <w:rPr>
                  <w:sz w:val="21"/>
                  <w:szCs w:val="21"/>
                </w:rPr>
                <w:t>.</w:t>
              </w:r>
            </w:ins>
            <w:r w:rsidRPr="00946494">
              <w:rPr>
                <w:sz w:val="21"/>
                <w:szCs w:val="21"/>
              </w:rPr>
              <w:t xml:space="preserve"> </w:t>
            </w:r>
          </w:p>
        </w:tc>
      </w:tr>
      <w:tr w:rsidR="00715551" w:rsidRPr="00946494" w:rsidTr="00715551">
        <w:trPr>
          <w:trHeight w:val="40"/>
        </w:trPr>
        <w:tc>
          <w:tcPr>
            <w:tcW w:w="1435" w:type="dxa"/>
            <w:tcBorders>
              <w:top w:val="nil"/>
              <w:left w:val="single" w:sz="4" w:space="0" w:color="auto"/>
              <w:bottom w:val="single" w:sz="4" w:space="0" w:color="auto"/>
              <w:right w:val="nil"/>
            </w:tcBorders>
            <w:hideMark/>
          </w:tcPr>
          <w:p w:rsidR="00715551" w:rsidRPr="00946494" w:rsidRDefault="00715551">
            <w:pPr>
              <w:spacing w:before="40" w:after="40"/>
              <w:rPr>
                <w:color w:val="000000"/>
                <w:sz w:val="21"/>
                <w:szCs w:val="21"/>
              </w:rPr>
            </w:pPr>
            <w:r w:rsidRPr="00946494">
              <w:rPr>
                <w:b/>
                <w:sz w:val="21"/>
                <w:szCs w:val="21"/>
              </w:rPr>
              <w:t>3-5.CAS.c.7</w:t>
            </w:r>
          </w:p>
        </w:tc>
        <w:tc>
          <w:tcPr>
            <w:tcW w:w="7915" w:type="dxa"/>
            <w:tcBorders>
              <w:top w:val="nil"/>
              <w:left w:val="nil"/>
              <w:bottom w:val="single" w:sz="4" w:space="0" w:color="auto"/>
              <w:right w:val="single" w:sz="4" w:space="0" w:color="auto"/>
            </w:tcBorders>
            <w:hideMark/>
          </w:tcPr>
          <w:p w:rsidR="00715551" w:rsidRPr="00946494" w:rsidRDefault="00715551">
            <w:pPr>
              <w:spacing w:before="40" w:after="40"/>
              <w:rPr>
                <w:color w:val="000000"/>
                <w:sz w:val="21"/>
                <w:szCs w:val="21"/>
              </w:rPr>
            </w:pPr>
            <w:r w:rsidRPr="00946494">
              <w:rPr>
                <w:sz w:val="21"/>
                <w:szCs w:val="21"/>
              </w:rPr>
              <w:t xml:space="preserve">Identify the impact of social media and </w:t>
            </w:r>
            <w:proofErr w:type="spellStart"/>
            <w:r w:rsidRPr="00946494">
              <w:rPr>
                <w:sz w:val="21"/>
                <w:szCs w:val="21"/>
              </w:rPr>
              <w:t>cyberbullying</w:t>
            </w:r>
            <w:proofErr w:type="spellEnd"/>
            <w:r w:rsidRPr="00946494">
              <w:rPr>
                <w:sz w:val="21"/>
                <w:szCs w:val="21"/>
              </w:rPr>
              <w:t xml:space="preserve"> on individuals, families, and society.</w:t>
            </w:r>
          </w:p>
        </w:tc>
      </w:tr>
    </w:tbl>
    <w:p w:rsidR="003C0359" w:rsidRPr="00E8768D" w:rsidRDefault="00715551" w:rsidP="003C0359">
      <w:pPr>
        <w:rPr>
          <w:sz w:val="8"/>
          <w:szCs w:val="8"/>
        </w:rPr>
      </w:pPr>
      <w:ins w:id="328" w:author="Anne DeMallie" w:date="2016-06-04T18:16:00Z">
        <w:r w:rsidRPr="00E8768D">
          <w:rPr>
            <w:sz w:val="8"/>
            <w:szCs w:val="8"/>
          </w:rPr>
          <w:t xml:space="preserve"> </w:t>
        </w:r>
      </w:ins>
      <w:r w:rsidR="003C0359" w:rsidRPr="00E8768D">
        <w:rPr>
          <w:sz w:val="8"/>
          <w:szCs w:val="8"/>
        </w:rPr>
        <w:br w:type="page"/>
      </w:r>
    </w:p>
    <w:p w:rsidR="003C0359" w:rsidRPr="00946494" w:rsidRDefault="003C0359" w:rsidP="00946494">
      <w:pPr>
        <w:rPr>
          <w:sz w:val="22"/>
        </w:rPr>
      </w:pPr>
    </w:p>
    <w:p w:rsidR="003C0359" w:rsidRDefault="003C0359" w:rsidP="00946494">
      <w:pPr>
        <w:pStyle w:val="Heading2"/>
        <w:spacing w:before="0"/>
      </w:pPr>
      <w:bookmarkStart w:id="329" w:name="h.qsh70q" w:colFirst="0" w:colLast="0"/>
      <w:bookmarkStart w:id="330" w:name="_Toc420912279"/>
      <w:bookmarkStart w:id="331" w:name="_Toc420935336"/>
      <w:bookmarkStart w:id="332" w:name="_Toc448958921"/>
      <w:bookmarkStart w:id="333" w:name="_Toc451262802"/>
      <w:bookmarkStart w:id="334" w:name="_Toc451859887"/>
      <w:bookmarkEnd w:id="329"/>
      <w:r>
        <w:t>Grades 3 – 5</w:t>
      </w:r>
      <w:r>
        <w:rPr>
          <w:b w:val="0"/>
        </w:rPr>
        <w:t>:</w:t>
      </w:r>
      <w:r>
        <w:t xml:space="preserve">  Digital Tools and Collaboration</w:t>
      </w:r>
      <w:bookmarkEnd w:id="330"/>
      <w:bookmarkEnd w:id="331"/>
      <w:r>
        <w:t xml:space="preserve"> (DTC)</w:t>
      </w:r>
      <w:bookmarkEnd w:id="332"/>
      <w:bookmarkEnd w:id="333"/>
      <w:bookmarkEnd w:id="334"/>
    </w:p>
    <w:p w:rsidR="00FA06DB" w:rsidRPr="00946494" w:rsidRDefault="00FA06DB" w:rsidP="00946494">
      <w:pPr>
        <w:rPr>
          <w:sz w:val="22"/>
        </w:rPr>
      </w:pPr>
    </w:p>
    <w:tbl>
      <w:tblPr>
        <w:tblW w:w="9360" w:type="dxa"/>
        <w:tblInd w:w="-115" w:type="dxa"/>
        <w:tblLayout w:type="fixed"/>
        <w:tblLook w:val="0400"/>
      </w:tblPr>
      <w:tblGrid>
        <w:gridCol w:w="1442"/>
        <w:gridCol w:w="7918"/>
      </w:tblGrid>
      <w:tr w:rsidR="00FA06DB" w:rsidRPr="00946494" w:rsidTr="00FA06DB">
        <w:tc>
          <w:tcPr>
            <w:tcW w:w="1442" w:type="dxa"/>
            <w:tcBorders>
              <w:top w:val="single" w:sz="4" w:space="0" w:color="auto"/>
              <w:left w:val="single" w:sz="4" w:space="0" w:color="auto"/>
              <w:bottom w:val="single" w:sz="4" w:space="0" w:color="000000"/>
              <w:right w:val="nil"/>
            </w:tcBorders>
            <w:shd w:val="clear" w:color="auto" w:fill="DBEEF3"/>
            <w:hideMark/>
          </w:tcPr>
          <w:p w:rsidR="00FA06DB" w:rsidRPr="00946494" w:rsidRDefault="00FA06DB">
            <w:pPr>
              <w:spacing w:before="40" w:after="40"/>
              <w:rPr>
                <w:color w:val="000000"/>
              </w:rPr>
            </w:pPr>
            <w:r w:rsidRPr="00946494">
              <w:rPr>
                <w:b/>
                <w:sz w:val="22"/>
                <w:szCs w:val="22"/>
              </w:rPr>
              <w:t>3-5.DTC.a</w:t>
            </w:r>
          </w:p>
        </w:tc>
        <w:tc>
          <w:tcPr>
            <w:tcW w:w="7919" w:type="dxa"/>
            <w:tcBorders>
              <w:top w:val="single" w:sz="4" w:space="0" w:color="auto"/>
              <w:left w:val="nil"/>
              <w:bottom w:val="single" w:sz="4" w:space="0" w:color="000000"/>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Digital Tools</w:t>
            </w:r>
          </w:p>
        </w:tc>
      </w:tr>
      <w:tr w:rsidR="00FA06DB" w:rsidRPr="00946494" w:rsidTr="00FA06DB">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3-5.DTC.a.1</w:t>
            </w:r>
          </w:p>
        </w:tc>
        <w:tc>
          <w:tcPr>
            <w:tcW w:w="7919" w:type="dxa"/>
            <w:tcBorders>
              <w:top w:val="nil"/>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 xml:space="preserve">Type five words-per-minute times grade level (e.g., </w:t>
            </w:r>
            <w:ins w:id="335" w:author="Anne DeMallie" w:date="2016-06-04T18:16:00Z">
              <w:r w:rsidR="00821A4B" w:rsidRPr="00946494">
                <w:rPr>
                  <w:sz w:val="22"/>
                  <w:szCs w:val="22"/>
                </w:rPr>
                <w:t xml:space="preserve">for </w:t>
              </w:r>
            </w:ins>
            <w:r w:rsidRPr="00946494">
              <w:rPr>
                <w:sz w:val="22"/>
                <w:szCs w:val="22"/>
              </w:rPr>
              <w:t>Grade 5</w:t>
            </w:r>
            <w:del w:id="336" w:author="Anne DeMallie" w:date="2016-06-04T18:16:00Z">
              <w:r w:rsidR="00C36CDF" w:rsidRPr="00C36CDF">
                <w:rPr>
                  <w:rFonts w:eastAsia="Tahoma"/>
                  <w:sz w:val="20"/>
                  <w:szCs w:val="20"/>
                </w:rPr>
                <w:delText xml:space="preserve"> =</w:delText>
              </w:r>
            </w:del>
            <w:ins w:id="337" w:author="Anne DeMallie" w:date="2016-06-04T18:16:00Z">
              <w:r w:rsidR="00821A4B" w:rsidRPr="00946494">
                <w:rPr>
                  <w:sz w:val="22"/>
                  <w:szCs w:val="22"/>
                </w:rPr>
                <w:t>,</w:t>
              </w:r>
              <w:r w:rsidRPr="00946494">
                <w:rPr>
                  <w:sz w:val="22"/>
                  <w:szCs w:val="22"/>
                </w:rPr>
                <w:t xml:space="preserve"> </w:t>
              </w:r>
              <w:r w:rsidR="00821A4B" w:rsidRPr="00946494">
                <w:rPr>
                  <w:sz w:val="22"/>
                  <w:szCs w:val="22"/>
                </w:rPr>
                <w:t>type</w:t>
              </w:r>
            </w:ins>
            <w:r w:rsidR="00821A4B" w:rsidRPr="00946494">
              <w:rPr>
                <w:sz w:val="22"/>
                <w:szCs w:val="22"/>
              </w:rPr>
              <w:t xml:space="preserve"> </w:t>
            </w:r>
            <w:r w:rsidRPr="00946494">
              <w:rPr>
                <w:sz w:val="22"/>
                <w:szCs w:val="22"/>
              </w:rPr>
              <w:t xml:space="preserve">25 words/minute).  </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3-5.DTC.a.2</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Navigate between local, networked, or online/cloud environments and transfer files between each (upload/download).</w:t>
            </w:r>
          </w:p>
        </w:tc>
      </w:tr>
      <w:tr w:rsidR="00FA06DB" w:rsidRPr="00946494" w:rsidTr="00FA06DB">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3-5.DTC.a.3</w:t>
            </w:r>
          </w:p>
        </w:tc>
        <w:tc>
          <w:tcPr>
            <w:tcW w:w="7919" w:type="dxa"/>
            <w:tcBorders>
              <w:top w:val="nil"/>
              <w:left w:val="nil"/>
              <w:bottom w:val="single" w:sz="4" w:space="0" w:color="auto"/>
              <w:right w:val="single" w:sz="4" w:space="0" w:color="auto"/>
            </w:tcBorders>
            <w:hideMark/>
          </w:tcPr>
          <w:p w:rsidR="00FA06DB" w:rsidRPr="00946494" w:rsidRDefault="00FA06DB">
            <w:pPr>
              <w:spacing w:before="40" w:after="40"/>
              <w:rPr>
                <w:color w:val="000000"/>
              </w:rPr>
            </w:pPr>
            <w:r w:rsidRPr="00946494">
              <w:rPr>
                <w:sz w:val="22"/>
                <w:szCs w:val="22"/>
              </w:rPr>
              <w:t>Use digital tools (local and online) to manipulate and publish multimedia artifacts.</w:t>
            </w:r>
          </w:p>
        </w:tc>
      </w:tr>
      <w:tr w:rsidR="00FA06DB" w:rsidRPr="00946494" w:rsidTr="00FA06DB">
        <w:tc>
          <w:tcPr>
            <w:tcW w:w="1442" w:type="dxa"/>
            <w:tcBorders>
              <w:top w:val="single" w:sz="4" w:space="0" w:color="auto"/>
              <w:left w:val="single" w:sz="4" w:space="0" w:color="auto"/>
              <w:bottom w:val="single" w:sz="4" w:space="0" w:color="000000"/>
              <w:right w:val="nil"/>
            </w:tcBorders>
            <w:shd w:val="clear" w:color="auto" w:fill="DBEEF3"/>
            <w:hideMark/>
          </w:tcPr>
          <w:p w:rsidR="00FA06DB" w:rsidRPr="00946494" w:rsidRDefault="00FA06DB">
            <w:pPr>
              <w:spacing w:before="40" w:after="40"/>
              <w:rPr>
                <w:color w:val="000000"/>
              </w:rPr>
            </w:pPr>
            <w:r w:rsidRPr="00946494">
              <w:rPr>
                <w:b/>
                <w:sz w:val="22"/>
                <w:szCs w:val="22"/>
              </w:rPr>
              <w:t>3-5.DTC.b</w:t>
            </w:r>
          </w:p>
        </w:tc>
        <w:tc>
          <w:tcPr>
            <w:tcW w:w="7919" w:type="dxa"/>
            <w:tcBorders>
              <w:top w:val="single" w:sz="4" w:space="0" w:color="auto"/>
              <w:left w:val="nil"/>
              <w:bottom w:val="single" w:sz="4" w:space="0" w:color="000000"/>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Collaboration and Communication</w:t>
            </w:r>
          </w:p>
        </w:tc>
      </w:tr>
      <w:tr w:rsidR="00FA06DB" w:rsidRPr="00946494" w:rsidTr="00FA06DB">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3-5.DTC.b.1</w:t>
            </w:r>
          </w:p>
        </w:tc>
        <w:tc>
          <w:tcPr>
            <w:tcW w:w="7919" w:type="dxa"/>
            <w:tcBorders>
              <w:top w:val="nil"/>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 xml:space="preserve">Communicate key ideas and details </w:t>
            </w:r>
            <w:ins w:id="338" w:author="Anne DeMallie" w:date="2016-06-04T18:16:00Z">
              <w:r w:rsidR="00821A4B" w:rsidRPr="00946494">
                <w:rPr>
                  <w:sz w:val="22"/>
                  <w:szCs w:val="22"/>
                </w:rPr>
                <w:t xml:space="preserve">individually or collaboratively </w:t>
              </w:r>
            </w:ins>
            <w:r w:rsidRPr="00946494">
              <w:rPr>
                <w:sz w:val="22"/>
                <w:szCs w:val="22"/>
              </w:rPr>
              <w:t xml:space="preserve">in a way that informs, persuades, and/or entertains </w:t>
            </w:r>
            <w:del w:id="339" w:author="Anne DeMallie" w:date="2016-06-04T18:16:00Z">
              <w:r w:rsidR="00C36CDF" w:rsidRPr="00C36CDF">
                <w:rPr>
                  <w:rFonts w:eastAsia="Tahoma"/>
                  <w:sz w:val="20"/>
                  <w:szCs w:val="20"/>
                </w:rPr>
                <w:delText xml:space="preserve">working individually or collaboratively </w:delText>
              </w:r>
            </w:del>
            <w:r w:rsidRPr="00946494">
              <w:rPr>
                <w:sz w:val="22"/>
                <w:szCs w:val="22"/>
              </w:rPr>
              <w:t>using digital tools and media-rich resources.</w:t>
            </w:r>
          </w:p>
        </w:tc>
      </w:tr>
      <w:tr w:rsidR="00FA06DB" w:rsidRPr="00946494" w:rsidTr="00FA06DB">
        <w:trPr>
          <w:trHeight w:val="40"/>
        </w:trPr>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3-5.DTC.b.2</w:t>
            </w:r>
          </w:p>
        </w:tc>
        <w:tc>
          <w:tcPr>
            <w:tcW w:w="7919" w:type="dxa"/>
            <w:tcBorders>
              <w:top w:val="nil"/>
              <w:left w:val="nil"/>
              <w:bottom w:val="single" w:sz="4" w:space="0" w:color="auto"/>
              <w:right w:val="single" w:sz="4" w:space="0" w:color="auto"/>
            </w:tcBorders>
            <w:hideMark/>
          </w:tcPr>
          <w:p w:rsidR="00FA06DB" w:rsidRPr="00946494" w:rsidRDefault="00FA06DB">
            <w:pPr>
              <w:spacing w:before="40" w:after="40"/>
              <w:rPr>
                <w:color w:val="000000"/>
              </w:rPr>
            </w:pPr>
            <w:r w:rsidRPr="00946494">
              <w:rPr>
                <w:sz w:val="22"/>
                <w:szCs w:val="22"/>
              </w:rPr>
              <w:t>Collaborate through online digital tools under teacher supervision.</w:t>
            </w:r>
          </w:p>
        </w:tc>
      </w:tr>
      <w:tr w:rsidR="00FA06DB" w:rsidRPr="00946494" w:rsidTr="00FA06DB">
        <w:tc>
          <w:tcPr>
            <w:tcW w:w="1442" w:type="dxa"/>
            <w:tcBorders>
              <w:top w:val="single" w:sz="4" w:space="0" w:color="auto"/>
              <w:left w:val="single" w:sz="4" w:space="0" w:color="auto"/>
              <w:bottom w:val="single" w:sz="4" w:space="0" w:color="auto"/>
              <w:right w:val="nil"/>
            </w:tcBorders>
            <w:shd w:val="clear" w:color="auto" w:fill="DBEEF3"/>
            <w:hideMark/>
          </w:tcPr>
          <w:p w:rsidR="00FA06DB" w:rsidRPr="00946494" w:rsidRDefault="00FA06DB">
            <w:pPr>
              <w:spacing w:before="40" w:after="40"/>
              <w:rPr>
                <w:color w:val="000000"/>
              </w:rPr>
            </w:pPr>
            <w:r w:rsidRPr="00946494">
              <w:rPr>
                <w:b/>
                <w:sz w:val="22"/>
                <w:szCs w:val="22"/>
              </w:rPr>
              <w:t>3-5.DTC.c</w:t>
            </w:r>
          </w:p>
        </w:tc>
        <w:tc>
          <w:tcPr>
            <w:tcW w:w="7919" w:type="dxa"/>
            <w:tcBorders>
              <w:top w:val="single" w:sz="4" w:space="0" w:color="auto"/>
              <w:left w:val="nil"/>
              <w:bottom w:val="single" w:sz="4" w:space="0" w:color="auto"/>
              <w:right w:val="single" w:sz="4" w:space="0" w:color="auto"/>
            </w:tcBorders>
            <w:shd w:val="clear" w:color="auto" w:fill="DBEEF3"/>
            <w:hideMark/>
          </w:tcPr>
          <w:p w:rsidR="00FA06DB" w:rsidRPr="00946494" w:rsidRDefault="00FA06DB">
            <w:pPr>
              <w:spacing w:before="40" w:after="40"/>
              <w:rPr>
                <w:color w:val="000000"/>
              </w:rPr>
            </w:pPr>
            <w:r w:rsidRPr="00946494">
              <w:rPr>
                <w:b/>
                <w:sz w:val="22"/>
                <w:szCs w:val="22"/>
              </w:rPr>
              <w:t>Research</w:t>
            </w:r>
          </w:p>
        </w:tc>
      </w:tr>
      <w:tr w:rsidR="00FA06DB" w:rsidRPr="00946494" w:rsidTr="00FA06DB">
        <w:tc>
          <w:tcPr>
            <w:tcW w:w="1442" w:type="dxa"/>
            <w:tcBorders>
              <w:top w:val="single" w:sz="4" w:space="0" w:color="auto"/>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3-5.DTC.c.1</w:t>
            </w:r>
          </w:p>
        </w:tc>
        <w:tc>
          <w:tcPr>
            <w:tcW w:w="7919" w:type="dxa"/>
            <w:tcBorders>
              <w:top w:val="single" w:sz="4" w:space="0" w:color="auto"/>
              <w:left w:val="nil"/>
              <w:bottom w:val="nil"/>
              <w:right w:val="single" w:sz="4" w:space="0" w:color="auto"/>
            </w:tcBorders>
            <w:hideMark/>
          </w:tcPr>
          <w:p w:rsidR="00FA06DB" w:rsidRPr="00946494" w:rsidRDefault="00FA06DB" w:rsidP="00821A4B">
            <w:pPr>
              <w:spacing w:before="40" w:after="40"/>
              <w:rPr>
                <w:color w:val="000000"/>
              </w:rPr>
            </w:pPr>
            <w:r w:rsidRPr="00946494">
              <w:rPr>
                <w:sz w:val="22"/>
                <w:szCs w:val="22"/>
              </w:rPr>
              <w:t>Identify digital information sources to answer research questions (e.g., online library catalog, online enc</w:t>
            </w:r>
            <w:r w:rsidR="00821A4B" w:rsidRPr="00946494">
              <w:rPr>
                <w:sz w:val="22"/>
                <w:szCs w:val="22"/>
              </w:rPr>
              <w:t xml:space="preserve">yclopedias, databases, </w:t>
            </w:r>
            <w:proofErr w:type="gramStart"/>
            <w:r w:rsidR="00821A4B" w:rsidRPr="00946494">
              <w:rPr>
                <w:sz w:val="22"/>
                <w:szCs w:val="22"/>
              </w:rPr>
              <w:t>websites</w:t>
            </w:r>
            <w:proofErr w:type="gramEnd"/>
            <w:del w:id="340" w:author="Anne DeMallie" w:date="2016-06-04T18:16:00Z">
              <w:r w:rsidR="00C36CDF" w:rsidRPr="00C36CDF">
                <w:rPr>
                  <w:rFonts w:eastAsia="Tahoma"/>
                  <w:sz w:val="20"/>
                  <w:szCs w:val="20"/>
                </w:rPr>
                <w:delText>, etc.).</w:delText>
              </w:r>
            </w:del>
            <w:ins w:id="341" w:author="Anne DeMallie" w:date="2016-06-04T18:16:00Z">
              <w:r w:rsidRPr="00946494">
                <w:rPr>
                  <w:sz w:val="22"/>
                  <w:szCs w:val="22"/>
                </w:rPr>
                <w:t>).</w:t>
              </w:r>
            </w:ins>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3-5.DTC.c.2</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Perform searches to locate information using two or more key words and techniques to refine and limit such searches.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3-5.DTC.c.3</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Evaluate digital sources for accuracy, relevancy, and appropriateness.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3-5.DTC.c.4</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Gather and organize information from digital sources by quoting, paraphrasing, and/or summarizing.</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3-5.DTC.c.5</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 xml:space="preserve">Create an artifact that answers a research question </w:t>
            </w:r>
            <w:ins w:id="342" w:author="Anne DeMallie" w:date="2016-06-04T18:16:00Z">
              <w:r w:rsidR="00821A4B" w:rsidRPr="00946494">
                <w:rPr>
                  <w:sz w:val="22"/>
                  <w:szCs w:val="22"/>
                </w:rPr>
                <w:t xml:space="preserve">and </w:t>
              </w:r>
            </w:ins>
            <w:r w:rsidR="00821A4B" w:rsidRPr="00946494">
              <w:rPr>
                <w:sz w:val="22"/>
                <w:szCs w:val="22"/>
              </w:rPr>
              <w:t xml:space="preserve">clearly </w:t>
            </w:r>
            <w:del w:id="343" w:author="Anne DeMallie" w:date="2016-06-04T18:16:00Z">
              <w:r w:rsidR="00C36CDF" w:rsidRPr="00C36CDF">
                <w:rPr>
                  <w:rFonts w:eastAsia="Tahoma"/>
                  <w:sz w:val="20"/>
                  <w:szCs w:val="20"/>
                </w:rPr>
                <w:delText>communicating</w:delText>
              </w:r>
            </w:del>
            <w:ins w:id="344" w:author="Anne DeMallie" w:date="2016-06-04T18:16:00Z">
              <w:r w:rsidR="00821A4B" w:rsidRPr="00946494">
                <w:rPr>
                  <w:sz w:val="22"/>
                  <w:szCs w:val="22"/>
                </w:rPr>
                <w:t>communicates</w:t>
              </w:r>
            </w:ins>
            <w:r w:rsidRPr="00946494">
              <w:rPr>
                <w:sz w:val="22"/>
                <w:szCs w:val="22"/>
              </w:rPr>
              <w:t xml:space="preserve"> thoughts and ideas.</w:t>
            </w:r>
          </w:p>
        </w:tc>
      </w:tr>
      <w:tr w:rsidR="00FA06DB" w:rsidRPr="00946494" w:rsidTr="00FA06DB">
        <w:trPr>
          <w:trHeight w:val="40"/>
        </w:trPr>
        <w:tc>
          <w:tcPr>
            <w:tcW w:w="1442" w:type="dxa"/>
            <w:tcBorders>
              <w:top w:val="nil"/>
              <w:left w:val="single" w:sz="4" w:space="0" w:color="auto"/>
              <w:bottom w:val="nil"/>
              <w:right w:val="nil"/>
            </w:tcBorders>
            <w:hideMark/>
          </w:tcPr>
          <w:p w:rsidR="00FA06DB" w:rsidRPr="00946494" w:rsidRDefault="00FA06DB">
            <w:pPr>
              <w:spacing w:before="40" w:after="40"/>
              <w:rPr>
                <w:color w:val="000000"/>
              </w:rPr>
            </w:pPr>
            <w:r w:rsidRPr="00946494">
              <w:rPr>
                <w:b/>
                <w:sz w:val="22"/>
                <w:szCs w:val="22"/>
              </w:rPr>
              <w:t>3-5.DTC.c.6</w:t>
            </w:r>
          </w:p>
        </w:tc>
        <w:tc>
          <w:tcPr>
            <w:tcW w:w="7919" w:type="dxa"/>
            <w:tcBorders>
              <w:top w:val="nil"/>
              <w:left w:val="nil"/>
              <w:bottom w:val="nil"/>
              <w:right w:val="single" w:sz="4" w:space="0" w:color="auto"/>
            </w:tcBorders>
            <w:hideMark/>
          </w:tcPr>
          <w:p w:rsidR="00FA06DB" w:rsidRPr="00946494" w:rsidRDefault="00FA06DB">
            <w:pPr>
              <w:spacing w:before="40" w:after="40"/>
              <w:rPr>
                <w:color w:val="000000"/>
              </w:rPr>
            </w:pPr>
            <w:r w:rsidRPr="00946494">
              <w:rPr>
                <w:sz w:val="22"/>
                <w:szCs w:val="22"/>
              </w:rPr>
              <w:t xml:space="preserve">Cite text-based sources using a school- or district-adopted </w:t>
            </w:r>
            <w:r w:rsidR="00B74144" w:rsidRPr="00946494">
              <w:rPr>
                <w:sz w:val="22"/>
                <w:szCs w:val="22"/>
              </w:rPr>
              <w:t>format</w:t>
            </w:r>
            <w:del w:id="345" w:author="Anne DeMallie" w:date="2016-06-04T18:16:00Z">
              <w:r w:rsidR="00C36CDF" w:rsidRPr="00C36CDF">
                <w:rPr>
                  <w:rFonts w:eastAsia="Tahoma"/>
                  <w:sz w:val="20"/>
                  <w:szCs w:val="20"/>
                </w:rPr>
                <w:delText xml:space="preserve"> (e.g., </w:delText>
              </w:r>
              <w:r w:rsidR="00BB5896">
                <w:rPr>
                  <w:rFonts w:eastAsia="Tahoma"/>
                  <w:sz w:val="20"/>
                  <w:szCs w:val="20"/>
                </w:rPr>
                <w:delText>Modern Language Association (</w:delText>
              </w:r>
              <w:r w:rsidR="00C36CDF" w:rsidRPr="00C36CDF">
                <w:rPr>
                  <w:rFonts w:eastAsia="Tahoma"/>
                  <w:sz w:val="20"/>
                  <w:szCs w:val="20"/>
                </w:rPr>
                <w:delText>MLA</w:delText>
              </w:r>
              <w:r w:rsidR="00BB5896">
                <w:rPr>
                  <w:rFonts w:eastAsia="Tahoma"/>
                  <w:sz w:val="20"/>
                  <w:szCs w:val="20"/>
                </w:rPr>
                <w:delText>)</w:delText>
              </w:r>
              <w:r w:rsidR="00C36CDF" w:rsidRPr="00C36CDF">
                <w:rPr>
                  <w:rFonts w:eastAsia="Tahoma"/>
                  <w:sz w:val="20"/>
                  <w:szCs w:val="20"/>
                </w:rPr>
                <w:delText>).</w:delText>
              </w:r>
            </w:del>
            <w:ins w:id="346" w:author="Anne DeMallie" w:date="2016-06-04T18:16:00Z">
              <w:r w:rsidR="00B74144" w:rsidRPr="00946494">
                <w:rPr>
                  <w:sz w:val="22"/>
                  <w:szCs w:val="22"/>
                </w:rPr>
                <w:t>.</w:t>
              </w:r>
            </w:ins>
          </w:p>
        </w:tc>
      </w:tr>
      <w:tr w:rsidR="00FA06DB" w:rsidRPr="00946494" w:rsidTr="00FA06DB">
        <w:trPr>
          <w:trHeight w:val="40"/>
        </w:trPr>
        <w:tc>
          <w:tcPr>
            <w:tcW w:w="1442" w:type="dxa"/>
            <w:tcBorders>
              <w:top w:val="nil"/>
              <w:left w:val="single" w:sz="4" w:space="0" w:color="auto"/>
              <w:bottom w:val="single" w:sz="4" w:space="0" w:color="auto"/>
              <w:right w:val="nil"/>
            </w:tcBorders>
            <w:hideMark/>
          </w:tcPr>
          <w:p w:rsidR="00FA06DB" w:rsidRPr="00946494" w:rsidRDefault="00FA06DB">
            <w:pPr>
              <w:spacing w:before="40" w:after="40"/>
              <w:rPr>
                <w:color w:val="000000"/>
              </w:rPr>
            </w:pPr>
            <w:r w:rsidRPr="00946494">
              <w:rPr>
                <w:b/>
                <w:sz w:val="22"/>
                <w:szCs w:val="22"/>
              </w:rPr>
              <w:t>3-5.DTC.c.7</w:t>
            </w:r>
          </w:p>
        </w:tc>
        <w:tc>
          <w:tcPr>
            <w:tcW w:w="7919" w:type="dxa"/>
            <w:tcBorders>
              <w:top w:val="nil"/>
              <w:left w:val="nil"/>
              <w:bottom w:val="single" w:sz="4" w:space="0" w:color="auto"/>
              <w:right w:val="single" w:sz="4" w:space="0" w:color="auto"/>
            </w:tcBorders>
            <w:hideMark/>
          </w:tcPr>
          <w:p w:rsidR="00FA06DB" w:rsidRPr="00946494" w:rsidRDefault="00FA06DB" w:rsidP="00821A4B">
            <w:pPr>
              <w:spacing w:before="40" w:after="40"/>
              <w:rPr>
                <w:color w:val="000000"/>
              </w:rPr>
            </w:pPr>
            <w:r w:rsidRPr="00946494">
              <w:rPr>
                <w:sz w:val="22"/>
                <w:szCs w:val="22"/>
              </w:rPr>
              <w:t>Provide basic source information (</w:t>
            </w:r>
            <w:r w:rsidR="00821A4B" w:rsidRPr="00946494">
              <w:rPr>
                <w:sz w:val="22"/>
                <w:szCs w:val="22"/>
              </w:rPr>
              <w:t xml:space="preserve">e.g., Uniform Resource Locator </w:t>
            </w:r>
            <w:ins w:id="347" w:author="Anne DeMallie" w:date="2016-06-04T18:16:00Z">
              <w:r w:rsidR="00821A4B" w:rsidRPr="00946494">
                <w:rPr>
                  <w:sz w:val="22"/>
                  <w:szCs w:val="22"/>
                </w:rPr>
                <w:t>[</w:t>
              </w:r>
            </w:ins>
            <w:r w:rsidR="00821A4B" w:rsidRPr="00946494">
              <w:rPr>
                <w:sz w:val="22"/>
                <w:szCs w:val="22"/>
              </w:rPr>
              <w:t>URL</w:t>
            </w:r>
            <w:ins w:id="348" w:author="Anne DeMallie" w:date="2016-06-04T18:16:00Z">
              <w:r w:rsidR="00821A4B" w:rsidRPr="00946494">
                <w:rPr>
                  <w:sz w:val="22"/>
                  <w:szCs w:val="22"/>
                </w:rPr>
                <w:t>]</w:t>
              </w:r>
              <w:r w:rsidRPr="00946494">
                <w:rPr>
                  <w:sz w:val="22"/>
                  <w:szCs w:val="22"/>
                </w:rPr>
                <w:t>,</w:t>
              </w:r>
            </w:ins>
            <w:r w:rsidRPr="00946494">
              <w:rPr>
                <w:sz w:val="22"/>
                <w:szCs w:val="22"/>
              </w:rPr>
              <w:t xml:space="preserve"> date accessed) for non-text-based sour</w:t>
            </w:r>
            <w:r w:rsidR="00821A4B" w:rsidRPr="00946494">
              <w:rPr>
                <w:sz w:val="22"/>
                <w:szCs w:val="22"/>
              </w:rPr>
              <w:t>ces (e.g., images, audio, video</w:t>
            </w:r>
            <w:del w:id="349" w:author="Anne DeMallie" w:date="2016-06-04T18:16:00Z">
              <w:r w:rsidR="00C36CDF" w:rsidRPr="00C36CDF">
                <w:rPr>
                  <w:rFonts w:eastAsia="Tahoma"/>
                  <w:sz w:val="20"/>
                  <w:szCs w:val="20"/>
                </w:rPr>
                <w:delText>, etc.).</w:delText>
              </w:r>
            </w:del>
            <w:ins w:id="350" w:author="Anne DeMallie" w:date="2016-06-04T18:16:00Z">
              <w:r w:rsidRPr="00946494">
                <w:rPr>
                  <w:sz w:val="22"/>
                  <w:szCs w:val="22"/>
                </w:rPr>
                <w:t>).</w:t>
              </w:r>
            </w:ins>
          </w:p>
        </w:tc>
      </w:tr>
    </w:tbl>
    <w:p w:rsidR="00FA06DB" w:rsidRDefault="00FA06DB" w:rsidP="00FA06DB">
      <w:pPr>
        <w:rPr>
          <w:color w:val="000000"/>
        </w:rPr>
      </w:pPr>
    </w:p>
    <w:p w:rsidR="003C0359" w:rsidRDefault="003C0359" w:rsidP="00FA06DB">
      <w:r>
        <w:br w:type="page"/>
      </w:r>
    </w:p>
    <w:p w:rsidR="003C0359" w:rsidRPr="00946494" w:rsidRDefault="003C0359" w:rsidP="00946494">
      <w:pPr>
        <w:rPr>
          <w:sz w:val="22"/>
        </w:rPr>
      </w:pPr>
    </w:p>
    <w:p w:rsidR="003C0359" w:rsidRDefault="003C0359" w:rsidP="00946494">
      <w:pPr>
        <w:pStyle w:val="Heading2"/>
        <w:spacing w:before="0"/>
      </w:pPr>
      <w:bookmarkStart w:id="351" w:name="h.3as4poj" w:colFirst="0" w:colLast="0"/>
      <w:bookmarkStart w:id="352" w:name="_Toc420912280"/>
      <w:bookmarkStart w:id="353" w:name="_Toc420935337"/>
      <w:bookmarkStart w:id="354" w:name="_Toc448958922"/>
      <w:bookmarkStart w:id="355" w:name="_Toc451262803"/>
      <w:bookmarkStart w:id="356" w:name="_Toc451859888"/>
      <w:bookmarkEnd w:id="351"/>
      <w:r>
        <w:t>Grades 3 – 5</w:t>
      </w:r>
      <w:r>
        <w:rPr>
          <w:b w:val="0"/>
        </w:rPr>
        <w:t>:</w:t>
      </w:r>
      <w:r>
        <w:t xml:space="preserve">  Computing Systems</w:t>
      </w:r>
      <w:bookmarkEnd w:id="352"/>
      <w:bookmarkEnd w:id="353"/>
      <w:r>
        <w:t xml:space="preserve"> (CS)</w:t>
      </w:r>
      <w:bookmarkEnd w:id="354"/>
      <w:bookmarkEnd w:id="355"/>
      <w:bookmarkEnd w:id="356"/>
    </w:p>
    <w:p w:rsidR="00FA06DB" w:rsidRPr="00946494" w:rsidRDefault="00FA06D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3-5.CS.a</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Computing Devices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3-5.CS.a.1</w:t>
            </w:r>
          </w:p>
        </w:tc>
        <w:tc>
          <w:tcPr>
            <w:tcW w:w="7920" w:type="dxa"/>
            <w:tcBorders>
              <w:top w:val="single" w:sz="4" w:space="0" w:color="000000"/>
            </w:tcBorders>
          </w:tcPr>
          <w:p w:rsidR="00FA06DB" w:rsidRPr="00946494" w:rsidRDefault="00FA06DB" w:rsidP="00821A4B">
            <w:pPr>
              <w:spacing w:before="40" w:after="40"/>
            </w:pPr>
            <w:r w:rsidRPr="00946494">
              <w:rPr>
                <w:sz w:val="22"/>
                <w:szCs w:val="22"/>
              </w:rPr>
              <w:t xml:space="preserve">Identify a broad range of computing devices (e.g., computers, </w:t>
            </w:r>
            <w:ins w:id="357" w:author="Anne DeMallie" w:date="2016-06-04T18:16:00Z">
              <w:r w:rsidRPr="00946494">
                <w:rPr>
                  <w:sz w:val="22"/>
                  <w:szCs w:val="22"/>
                </w:rPr>
                <w:t xml:space="preserve">smart </w:t>
              </w:r>
            </w:ins>
            <w:r w:rsidRPr="00946494">
              <w:rPr>
                <w:sz w:val="22"/>
                <w:szCs w:val="22"/>
              </w:rPr>
              <w:t>phon</w:t>
            </w:r>
            <w:r w:rsidR="00821A4B" w:rsidRPr="00946494">
              <w:rPr>
                <w:sz w:val="22"/>
                <w:szCs w:val="22"/>
              </w:rPr>
              <w:t>es, tablets, robots, e-textiles</w:t>
            </w:r>
            <w:del w:id="358" w:author="Anne DeMallie" w:date="2016-06-04T18:16:00Z">
              <w:r w:rsidR="003D6451" w:rsidRPr="007808D4">
                <w:rPr>
                  <w:rFonts w:eastAsia="Tahoma"/>
                  <w:sz w:val="20"/>
                  <w:szCs w:val="20"/>
                </w:rPr>
                <w:delText>, etc.)</w:delText>
              </w:r>
            </w:del>
            <w:ins w:id="359" w:author="Anne DeMallie" w:date="2016-06-04T18:16:00Z">
              <w:r w:rsidRPr="00946494">
                <w:rPr>
                  <w:sz w:val="22"/>
                  <w:szCs w:val="22"/>
                </w:rPr>
                <w:t>)</w:t>
              </w:r>
            </w:ins>
            <w:r w:rsidRPr="00946494">
              <w:rPr>
                <w:sz w:val="22"/>
                <w:szCs w:val="22"/>
              </w:rPr>
              <w:t xml:space="preserve"> and appropriate uses for them.</w:t>
            </w:r>
          </w:p>
        </w:tc>
      </w:tr>
      <w:tr w:rsidR="00FA06DB" w:rsidRPr="00946494" w:rsidTr="0055298F">
        <w:tc>
          <w:tcPr>
            <w:tcW w:w="1440" w:type="dxa"/>
          </w:tcPr>
          <w:p w:rsidR="00FA06DB" w:rsidRPr="00946494" w:rsidRDefault="00FA06DB" w:rsidP="0055298F">
            <w:pPr>
              <w:spacing w:before="40" w:after="40"/>
            </w:pPr>
            <w:r w:rsidRPr="00946494">
              <w:rPr>
                <w:b/>
                <w:sz w:val="22"/>
                <w:szCs w:val="22"/>
              </w:rPr>
              <w:t>3-5.CS.a.2</w:t>
            </w:r>
          </w:p>
        </w:tc>
        <w:tc>
          <w:tcPr>
            <w:tcW w:w="7920" w:type="dxa"/>
          </w:tcPr>
          <w:p w:rsidR="00FA06DB" w:rsidRPr="00946494" w:rsidRDefault="00FA06DB" w:rsidP="0055298F">
            <w:pPr>
              <w:spacing w:before="40" w:after="40"/>
            </w:pPr>
            <w:r w:rsidRPr="00946494">
              <w:rPr>
                <w:sz w:val="22"/>
                <w:szCs w:val="22"/>
              </w:rPr>
              <w:t xml:space="preserve">Describe the function and purpose of various input and output devices (e.g., monitor, </w:t>
            </w:r>
            <w:del w:id="360" w:author="Anne DeMallie" w:date="2016-06-04T18:16:00Z">
              <w:r w:rsidR="003D6451" w:rsidRPr="007808D4">
                <w:rPr>
                  <w:rFonts w:eastAsia="Tahoma"/>
                  <w:sz w:val="20"/>
                  <w:szCs w:val="20"/>
                </w:rPr>
                <w:delText xml:space="preserve">screen, </w:delText>
              </w:r>
            </w:del>
            <w:r w:rsidRPr="00946494">
              <w:rPr>
                <w:sz w:val="22"/>
                <w:szCs w:val="22"/>
              </w:rPr>
              <w:t xml:space="preserve">keyboard, </w:t>
            </w:r>
            <w:ins w:id="361" w:author="Anne DeMallie" w:date="2016-06-04T18:16:00Z">
              <w:r w:rsidRPr="00946494">
                <w:rPr>
                  <w:sz w:val="22"/>
                  <w:szCs w:val="22"/>
                </w:rPr>
                <w:t xml:space="preserve">speakers, </w:t>
              </w:r>
            </w:ins>
            <w:r w:rsidRPr="00946494">
              <w:rPr>
                <w:sz w:val="22"/>
                <w:szCs w:val="22"/>
              </w:rPr>
              <w:t xml:space="preserve">controller, </w:t>
            </w:r>
            <w:del w:id="362" w:author="Anne DeMallie" w:date="2016-06-04T18:16:00Z">
              <w:r w:rsidR="003D6451" w:rsidRPr="007808D4">
                <w:rPr>
                  <w:rFonts w:eastAsia="Tahoma"/>
                  <w:sz w:val="20"/>
                  <w:szCs w:val="20"/>
                </w:rPr>
                <w:delText>speakers</w:delText>
              </w:r>
            </w:del>
            <w:ins w:id="363" w:author="Anne DeMallie" w:date="2016-06-04T18:16:00Z">
              <w:r w:rsidRPr="00946494">
                <w:rPr>
                  <w:sz w:val="22"/>
                  <w:szCs w:val="22"/>
                </w:rPr>
                <w:t>probes, sensors, Bluetooth transmitters, synthesizers</w:t>
              </w:r>
            </w:ins>
            <w:r w:rsidRPr="00946494">
              <w:rPr>
                <w:sz w:val="22"/>
                <w:szCs w:val="22"/>
              </w:rPr>
              <w:t>).</w:t>
            </w:r>
          </w:p>
        </w:tc>
      </w:tr>
      <w:tr w:rsidR="00FA06DB" w:rsidRPr="00946494" w:rsidTr="0055298F">
        <w:tc>
          <w:tcPr>
            <w:tcW w:w="1440" w:type="dxa"/>
          </w:tcPr>
          <w:p w:rsidR="00FA06DB" w:rsidRPr="00946494" w:rsidRDefault="00FA06DB" w:rsidP="0055298F">
            <w:pPr>
              <w:spacing w:before="40" w:after="40"/>
            </w:pPr>
            <w:r w:rsidRPr="00946494">
              <w:rPr>
                <w:b/>
                <w:sz w:val="22"/>
                <w:szCs w:val="22"/>
              </w:rPr>
              <w:t>3-5.CS.a.3</w:t>
            </w:r>
          </w:p>
        </w:tc>
        <w:tc>
          <w:tcPr>
            <w:tcW w:w="7920" w:type="dxa"/>
          </w:tcPr>
          <w:p w:rsidR="00FA06DB" w:rsidRPr="00946494" w:rsidRDefault="00FA06DB" w:rsidP="00EE77ED">
            <w:pPr>
              <w:spacing w:before="40" w:after="40"/>
            </w:pPr>
            <w:r w:rsidRPr="00946494">
              <w:rPr>
                <w:sz w:val="22"/>
                <w:szCs w:val="22"/>
              </w:rPr>
              <w:t xml:space="preserve">Demonstrate an appropriate level of proficiency (connect and record data, print, send command, connect to </w:t>
            </w:r>
            <w:del w:id="364" w:author="Anne DeMallie" w:date="2016-06-04T18:16:00Z">
              <w:r w:rsidR="008A4821">
                <w:rPr>
                  <w:rFonts w:eastAsia="Tahoma"/>
                  <w:sz w:val="20"/>
                  <w:szCs w:val="20"/>
                </w:rPr>
                <w:delText>internet</w:delText>
              </w:r>
            </w:del>
            <w:ins w:id="365" w:author="Anne DeMallie" w:date="2016-06-04T18:16:00Z">
              <w:r w:rsidR="00EE77ED">
                <w:rPr>
                  <w:sz w:val="22"/>
                  <w:szCs w:val="22"/>
                </w:rPr>
                <w:t>I</w:t>
              </w:r>
              <w:r w:rsidRPr="00946494">
                <w:rPr>
                  <w:sz w:val="22"/>
                  <w:szCs w:val="22"/>
                </w:rPr>
                <w:t>nternet</w:t>
              </w:r>
            </w:ins>
            <w:r w:rsidRPr="00946494">
              <w:rPr>
                <w:sz w:val="22"/>
                <w:szCs w:val="22"/>
              </w:rPr>
              <w:t>, search) in using a range of computing devices (e.g., probes, sensors, printers, robots, computers</w:t>
            </w:r>
            <w:del w:id="366" w:author="Anne DeMallie" w:date="2016-06-04T18:16:00Z">
              <w:r w:rsidR="003D6451" w:rsidRPr="007808D4">
                <w:rPr>
                  <w:rFonts w:eastAsia="Tahoma"/>
                  <w:sz w:val="20"/>
                  <w:szCs w:val="20"/>
                </w:rPr>
                <w:delText>, cell phones</w:delText>
              </w:r>
            </w:del>
            <w:r w:rsidRPr="00946494">
              <w:rPr>
                <w:sz w:val="22"/>
                <w:szCs w:val="22"/>
              </w:rPr>
              <w:t>).</w:t>
            </w:r>
          </w:p>
        </w:tc>
      </w:tr>
      <w:tr w:rsidR="00FA06DB" w:rsidRPr="00946494" w:rsidTr="005F2B45">
        <w:tc>
          <w:tcPr>
            <w:tcW w:w="1440" w:type="dxa"/>
            <w:tcBorders>
              <w:bottom w:val="nil"/>
            </w:tcBorders>
          </w:tcPr>
          <w:p w:rsidR="00FA06DB" w:rsidRPr="00946494" w:rsidRDefault="00FA06DB" w:rsidP="0055298F">
            <w:pPr>
              <w:spacing w:before="40" w:after="40"/>
            </w:pPr>
            <w:r w:rsidRPr="00946494">
              <w:rPr>
                <w:b/>
                <w:sz w:val="22"/>
                <w:szCs w:val="22"/>
              </w:rPr>
              <w:t>3-5.CS.a.4</w:t>
            </w:r>
          </w:p>
        </w:tc>
        <w:tc>
          <w:tcPr>
            <w:tcW w:w="7920" w:type="dxa"/>
            <w:tcBorders>
              <w:bottom w:val="nil"/>
            </w:tcBorders>
          </w:tcPr>
          <w:p w:rsidR="00FA06DB" w:rsidRPr="00946494" w:rsidRDefault="00FA06DB" w:rsidP="0055298F">
            <w:pPr>
              <w:spacing w:before="40" w:after="40"/>
            </w:pPr>
            <w:r w:rsidRPr="00946494">
              <w:rPr>
                <w:sz w:val="22"/>
                <w:szCs w:val="22"/>
              </w:rPr>
              <w:t>Identify and solve simple hardware and software problems that may occur during everyday use (e.g., power, connections, application window or toolbar).</w:t>
            </w:r>
          </w:p>
        </w:tc>
      </w:tr>
      <w:tr w:rsidR="00FA06DB" w:rsidRPr="00946494" w:rsidTr="005F2B45">
        <w:tc>
          <w:tcPr>
            <w:tcW w:w="1440" w:type="dxa"/>
            <w:tcBorders>
              <w:top w:val="nil"/>
              <w:bottom w:val="nil"/>
            </w:tcBorders>
          </w:tcPr>
          <w:p w:rsidR="00FA06DB" w:rsidRPr="00946494" w:rsidRDefault="00FA06DB" w:rsidP="0055298F">
            <w:pPr>
              <w:spacing w:before="40" w:after="40"/>
            </w:pPr>
            <w:r w:rsidRPr="00946494">
              <w:rPr>
                <w:b/>
                <w:sz w:val="22"/>
                <w:szCs w:val="22"/>
              </w:rPr>
              <w:t>3-5.CS.a.5</w:t>
            </w:r>
          </w:p>
        </w:tc>
        <w:tc>
          <w:tcPr>
            <w:tcW w:w="7920" w:type="dxa"/>
            <w:tcBorders>
              <w:top w:val="nil"/>
              <w:bottom w:val="nil"/>
            </w:tcBorders>
          </w:tcPr>
          <w:p w:rsidR="00FA06DB" w:rsidRPr="00946494" w:rsidRDefault="00FA06DB" w:rsidP="0055298F">
            <w:pPr>
              <w:spacing w:before="40" w:after="40"/>
            </w:pPr>
            <w:r w:rsidRPr="00946494">
              <w:rPr>
                <w:sz w:val="22"/>
                <w:szCs w:val="22"/>
              </w:rPr>
              <w:t>Describe the differences between hardware and software.</w:t>
            </w:r>
          </w:p>
        </w:tc>
      </w:tr>
      <w:tr w:rsidR="005F2B45" w:rsidRPr="00946494" w:rsidTr="005F2B45">
        <w:trPr>
          <w:ins w:id="367" w:author="Anne DeMallie" w:date="2016-06-04T18:16:00Z"/>
        </w:trPr>
        <w:tc>
          <w:tcPr>
            <w:tcW w:w="1440" w:type="dxa"/>
            <w:tcBorders>
              <w:top w:val="nil"/>
              <w:bottom w:val="single" w:sz="4" w:space="0" w:color="000000"/>
            </w:tcBorders>
          </w:tcPr>
          <w:p w:rsidR="005F2B45" w:rsidRPr="00946494" w:rsidRDefault="005F2B45" w:rsidP="0055298F">
            <w:pPr>
              <w:spacing w:before="40" w:after="40"/>
              <w:rPr>
                <w:ins w:id="368" w:author="Anne DeMallie" w:date="2016-06-04T18:16:00Z"/>
                <w:b/>
              </w:rPr>
            </w:pPr>
            <w:ins w:id="369" w:author="Anne DeMallie" w:date="2016-06-04T18:16:00Z">
              <w:r w:rsidRPr="00946494">
                <w:rPr>
                  <w:b/>
                  <w:sz w:val="22"/>
                  <w:szCs w:val="22"/>
                </w:rPr>
                <w:t>3-5.CS.a.</w:t>
              </w:r>
              <w:r w:rsidR="00FD1854">
                <w:rPr>
                  <w:b/>
                  <w:sz w:val="22"/>
                  <w:szCs w:val="22"/>
                </w:rPr>
                <w:t>6</w:t>
              </w:r>
            </w:ins>
          </w:p>
        </w:tc>
        <w:tc>
          <w:tcPr>
            <w:tcW w:w="7920" w:type="dxa"/>
            <w:tcBorders>
              <w:top w:val="nil"/>
              <w:bottom w:val="single" w:sz="4" w:space="0" w:color="000000"/>
            </w:tcBorders>
          </w:tcPr>
          <w:p w:rsidR="005F2B45" w:rsidRPr="00946494" w:rsidRDefault="00FD1854" w:rsidP="00FD1854">
            <w:pPr>
              <w:spacing w:before="40" w:after="40"/>
              <w:rPr>
                <w:ins w:id="370" w:author="Anne DeMallie" w:date="2016-06-04T18:16:00Z"/>
              </w:rPr>
            </w:pPr>
            <w:ins w:id="371" w:author="Anne DeMallie" w:date="2016-06-04T18:16:00Z">
              <w:r>
                <w:rPr>
                  <w:sz w:val="22"/>
                  <w:szCs w:val="22"/>
                </w:rPr>
                <w:t>Identify and explain that some computing</w:t>
              </w:r>
              <w:r w:rsidR="005F2B45" w:rsidRPr="00AA1A56">
                <w:rPr>
                  <w:sz w:val="22"/>
                  <w:szCs w:val="22"/>
                </w:rPr>
                <w:t xml:space="preserve"> functions are always active (e.g., locations function on smart phones).</w:t>
              </w:r>
            </w:ins>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3-5.CS.b</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Human and Computer Partnerships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3-5.CS.b.1</w:t>
            </w:r>
          </w:p>
        </w:tc>
        <w:tc>
          <w:tcPr>
            <w:tcW w:w="7920" w:type="dxa"/>
            <w:tcBorders>
              <w:top w:val="single" w:sz="4" w:space="0" w:color="000000"/>
            </w:tcBorders>
          </w:tcPr>
          <w:p w:rsidR="00FA06DB" w:rsidRPr="00946494" w:rsidRDefault="00FA06DB" w:rsidP="00821A4B">
            <w:pPr>
              <w:spacing w:before="40" w:after="40"/>
            </w:pPr>
            <w:r w:rsidRPr="00946494">
              <w:rPr>
                <w:sz w:val="22"/>
                <w:szCs w:val="22"/>
              </w:rPr>
              <w:t>Compare and contrast human and computer performance on similar task</w:t>
            </w:r>
            <w:r w:rsidR="00821A4B" w:rsidRPr="00946494">
              <w:rPr>
                <w:sz w:val="22"/>
                <w:szCs w:val="22"/>
              </w:rPr>
              <w:t>s (e.g., sorting alphabetically</w:t>
            </w:r>
            <w:del w:id="372" w:author="Anne DeMallie" w:date="2016-06-04T18:16:00Z">
              <w:r w:rsidR="003D6451" w:rsidRPr="007808D4">
                <w:rPr>
                  <w:rFonts w:eastAsia="Tahoma"/>
                  <w:sz w:val="20"/>
                  <w:szCs w:val="20"/>
                </w:rPr>
                <w:delText xml:space="preserve"> or</w:delText>
              </w:r>
            </w:del>
            <w:ins w:id="373" w:author="Anne DeMallie" w:date="2016-06-04T18:16:00Z">
              <w:r w:rsidR="00821A4B" w:rsidRPr="00946494">
                <w:rPr>
                  <w:sz w:val="22"/>
                  <w:szCs w:val="22"/>
                </w:rPr>
                <w:t>,</w:t>
              </w:r>
            </w:ins>
            <w:r w:rsidR="00821A4B" w:rsidRPr="00946494">
              <w:rPr>
                <w:sz w:val="22"/>
                <w:szCs w:val="22"/>
              </w:rPr>
              <w:t xml:space="preserve"> </w:t>
            </w:r>
            <w:r w:rsidRPr="00946494">
              <w:rPr>
                <w:sz w:val="22"/>
                <w:szCs w:val="22"/>
              </w:rPr>
              <w:t>finding a path across a cluttered room) to understand which is best suited to the task.</w:t>
            </w:r>
          </w:p>
        </w:tc>
      </w:tr>
      <w:tr w:rsidR="00FA06DB" w:rsidRPr="00946494" w:rsidTr="0055298F">
        <w:tc>
          <w:tcPr>
            <w:tcW w:w="1440" w:type="dxa"/>
          </w:tcPr>
          <w:p w:rsidR="00FA06DB" w:rsidRPr="00946494" w:rsidRDefault="00FA06DB" w:rsidP="0055298F">
            <w:pPr>
              <w:spacing w:before="40" w:after="40"/>
            </w:pPr>
            <w:r w:rsidRPr="00946494">
              <w:rPr>
                <w:b/>
                <w:sz w:val="22"/>
                <w:szCs w:val="22"/>
              </w:rPr>
              <w:t>3-5.CS.b.2</w:t>
            </w:r>
          </w:p>
        </w:tc>
        <w:tc>
          <w:tcPr>
            <w:tcW w:w="7920" w:type="dxa"/>
          </w:tcPr>
          <w:p w:rsidR="00FA06DB" w:rsidRPr="00946494" w:rsidRDefault="00CB653A" w:rsidP="00821A4B">
            <w:pPr>
              <w:spacing w:before="40" w:after="40"/>
            </w:pPr>
            <w:r w:rsidRPr="00946494">
              <w:rPr>
                <w:sz w:val="22"/>
                <w:szCs w:val="22"/>
              </w:rPr>
              <w:t>E</w:t>
            </w:r>
            <w:r w:rsidR="00FA06DB" w:rsidRPr="00946494">
              <w:rPr>
                <w:sz w:val="22"/>
                <w:szCs w:val="22"/>
              </w:rPr>
              <w:t>xplain how hardware and applications (e</w:t>
            </w:r>
            <w:r w:rsidR="00821A4B" w:rsidRPr="00946494">
              <w:rPr>
                <w:sz w:val="22"/>
                <w:szCs w:val="22"/>
              </w:rPr>
              <w:t xml:space="preserve">.g., Global Positioning System </w:t>
            </w:r>
            <w:ins w:id="374" w:author="Anne DeMallie" w:date="2016-06-04T18:16:00Z">
              <w:r w:rsidR="00821A4B" w:rsidRPr="00946494">
                <w:rPr>
                  <w:sz w:val="22"/>
                  <w:szCs w:val="22"/>
                </w:rPr>
                <w:t>[</w:t>
              </w:r>
            </w:ins>
            <w:r w:rsidR="00821A4B" w:rsidRPr="00946494">
              <w:rPr>
                <w:sz w:val="22"/>
                <w:szCs w:val="22"/>
              </w:rPr>
              <w:t>GPS</w:t>
            </w:r>
            <w:ins w:id="375" w:author="Anne DeMallie" w:date="2016-06-04T18:16:00Z">
              <w:r w:rsidR="00821A4B" w:rsidRPr="00946494">
                <w:rPr>
                  <w:sz w:val="22"/>
                  <w:szCs w:val="22"/>
                </w:rPr>
                <w:t>]</w:t>
              </w:r>
            </w:ins>
            <w:r w:rsidR="00FA06DB" w:rsidRPr="00946494">
              <w:rPr>
                <w:sz w:val="22"/>
                <w:szCs w:val="22"/>
              </w:rPr>
              <w:t xml:space="preserve"> navigation for driving directions, text-to-speech translation, </w:t>
            </w:r>
            <w:proofErr w:type="gramStart"/>
            <w:r w:rsidR="00FA06DB" w:rsidRPr="00946494">
              <w:rPr>
                <w:sz w:val="22"/>
                <w:szCs w:val="22"/>
              </w:rPr>
              <w:t>language</w:t>
            </w:r>
            <w:proofErr w:type="gramEnd"/>
            <w:r w:rsidR="00FA06DB" w:rsidRPr="00946494">
              <w:rPr>
                <w:sz w:val="22"/>
                <w:szCs w:val="22"/>
              </w:rPr>
              <w:t xml:space="preserve"> translation) can enable everyone, including people with disabilities, </w:t>
            </w:r>
            <w:ins w:id="376" w:author="Anne DeMallie" w:date="2016-06-04T18:16:00Z">
              <w:r w:rsidR="00EE77ED">
                <w:rPr>
                  <w:sz w:val="22"/>
                  <w:szCs w:val="22"/>
                </w:rPr>
                <w:t xml:space="preserve">to </w:t>
              </w:r>
            </w:ins>
            <w:r w:rsidR="00FA06DB" w:rsidRPr="00946494">
              <w:rPr>
                <w:sz w:val="22"/>
                <w:szCs w:val="22"/>
              </w:rPr>
              <w:t>do things they could not do otherwise.</w:t>
            </w:r>
          </w:p>
        </w:tc>
      </w:tr>
      <w:tr w:rsidR="00FA06DB" w:rsidRPr="00946494" w:rsidTr="0055298F">
        <w:tc>
          <w:tcPr>
            <w:tcW w:w="1440" w:type="dxa"/>
            <w:tcBorders>
              <w:bottom w:val="single" w:sz="4" w:space="0" w:color="000000"/>
            </w:tcBorders>
          </w:tcPr>
          <w:p w:rsidR="00FA06DB" w:rsidRPr="00946494" w:rsidRDefault="00FA06DB" w:rsidP="0055298F">
            <w:pPr>
              <w:spacing w:before="40" w:after="40"/>
            </w:pPr>
            <w:r w:rsidRPr="00946494">
              <w:rPr>
                <w:b/>
                <w:sz w:val="22"/>
                <w:szCs w:val="22"/>
              </w:rPr>
              <w:t>3-5.CS.b.3</w:t>
            </w:r>
          </w:p>
        </w:tc>
        <w:tc>
          <w:tcPr>
            <w:tcW w:w="7920" w:type="dxa"/>
            <w:tcBorders>
              <w:bottom w:val="single" w:sz="4" w:space="0" w:color="000000"/>
            </w:tcBorders>
          </w:tcPr>
          <w:p w:rsidR="00FA06DB" w:rsidRPr="00946494" w:rsidRDefault="00FA06DB" w:rsidP="00EE77ED">
            <w:pPr>
              <w:spacing w:before="40" w:after="40"/>
            </w:pPr>
            <w:r w:rsidRPr="00946494">
              <w:rPr>
                <w:sz w:val="22"/>
                <w:szCs w:val="22"/>
              </w:rPr>
              <w:t>Explain advantages and limitations of technology (e.g., a spell-checker can check thousands of words faster than a human could look them up, however, a spell-checker might not know whether ‘underserved’ is correct or if the author’s</w:t>
            </w:r>
            <w:r w:rsidR="00821A4B" w:rsidRPr="00946494">
              <w:rPr>
                <w:sz w:val="22"/>
                <w:szCs w:val="22"/>
              </w:rPr>
              <w:t xml:space="preserve"> intent was to type ‘</w:t>
            </w:r>
            <w:del w:id="377" w:author="Anne DeMallie" w:date="2016-06-04T18:16:00Z">
              <w:r w:rsidR="003D6451" w:rsidRPr="007808D4">
                <w:rPr>
                  <w:rFonts w:eastAsia="Tahoma"/>
                  <w:sz w:val="20"/>
                  <w:szCs w:val="20"/>
                </w:rPr>
                <w:delText>undeserved.’</w:delText>
              </w:r>
            </w:del>
            <w:ins w:id="378" w:author="Anne DeMallie" w:date="2016-06-04T18:16:00Z">
              <w:r w:rsidR="00821A4B" w:rsidRPr="00946494">
                <w:rPr>
                  <w:sz w:val="22"/>
                  <w:szCs w:val="22"/>
                </w:rPr>
                <w:t>undeserved</w:t>
              </w:r>
              <w:r w:rsidRPr="00946494">
                <w:rPr>
                  <w:sz w:val="22"/>
                  <w:szCs w:val="22"/>
                </w:rPr>
                <w:t>’</w:t>
              </w:r>
            </w:ins>
            <w:r w:rsidRPr="00946494">
              <w:rPr>
                <w:sz w:val="22"/>
                <w:szCs w:val="22"/>
              </w:rPr>
              <w:t>).</w:t>
            </w:r>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3-5.CS.c</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Networks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3-5.CS.c.1</w:t>
            </w:r>
          </w:p>
        </w:tc>
        <w:tc>
          <w:tcPr>
            <w:tcW w:w="7920" w:type="dxa"/>
            <w:tcBorders>
              <w:top w:val="single" w:sz="4" w:space="0" w:color="000000"/>
            </w:tcBorders>
          </w:tcPr>
          <w:p w:rsidR="00FA06DB" w:rsidRPr="00946494" w:rsidRDefault="00FA06DB" w:rsidP="009D4D48">
            <w:pPr>
              <w:spacing w:before="40" w:after="40"/>
            </w:pPr>
            <w:r w:rsidRPr="00946494">
              <w:rPr>
                <w:sz w:val="22"/>
                <w:szCs w:val="22"/>
              </w:rPr>
              <w:t>Describe how a network is made up of a variety of components and identify the common components</w:t>
            </w:r>
            <w:ins w:id="379" w:author="Anne DeMallie" w:date="2016-06-04T18:16:00Z">
              <w:r w:rsidR="005537DC" w:rsidRPr="00946494">
                <w:rPr>
                  <w:sz w:val="22"/>
                  <w:szCs w:val="22"/>
                </w:rPr>
                <w:t xml:space="preserve"> (e.g., links, nodes, </w:t>
              </w:r>
              <w:r w:rsidR="009D4D48" w:rsidRPr="00946494">
                <w:rPr>
                  <w:sz w:val="22"/>
                  <w:szCs w:val="22"/>
                </w:rPr>
                <w:t>networking devices</w:t>
              </w:r>
              <w:r w:rsidR="005537DC" w:rsidRPr="00946494">
                <w:rPr>
                  <w:sz w:val="22"/>
                  <w:szCs w:val="22"/>
                </w:rPr>
                <w:t>)</w:t>
              </w:r>
              <w:r w:rsidRPr="00946494">
                <w:rPr>
                  <w:sz w:val="22"/>
                  <w:szCs w:val="22"/>
                </w:rPr>
                <w:t>.</w:t>
              </w:r>
            </w:ins>
          </w:p>
        </w:tc>
      </w:tr>
      <w:tr w:rsidR="00FA06DB" w:rsidRPr="00946494" w:rsidTr="0055298F">
        <w:tc>
          <w:tcPr>
            <w:tcW w:w="1440" w:type="dxa"/>
          </w:tcPr>
          <w:p w:rsidR="00FA06DB" w:rsidRPr="00946494" w:rsidRDefault="00FA06DB" w:rsidP="0055298F">
            <w:pPr>
              <w:spacing w:before="40" w:after="40"/>
            </w:pPr>
            <w:r w:rsidRPr="00946494">
              <w:rPr>
                <w:b/>
                <w:sz w:val="22"/>
                <w:szCs w:val="22"/>
              </w:rPr>
              <w:t>3-5.CS.c.2</w:t>
            </w:r>
          </w:p>
        </w:tc>
        <w:tc>
          <w:tcPr>
            <w:tcW w:w="7920" w:type="dxa"/>
          </w:tcPr>
          <w:p w:rsidR="00FA06DB" w:rsidRPr="00946494" w:rsidRDefault="00FA06DB" w:rsidP="00546FB7">
            <w:pPr>
              <w:spacing w:before="40" w:after="40"/>
            </w:pPr>
            <w:r w:rsidRPr="00946494">
              <w:rPr>
                <w:sz w:val="22"/>
                <w:szCs w:val="22"/>
              </w:rPr>
              <w:t>Describe the need for authentication</w:t>
            </w:r>
            <w:r w:rsidR="00966635">
              <w:rPr>
                <w:sz w:val="22"/>
                <w:szCs w:val="22"/>
              </w:rPr>
              <w:t xml:space="preserve"> </w:t>
            </w:r>
            <w:del w:id="380" w:author="Anne DeMallie" w:date="2016-06-04T18:16:00Z">
              <w:r w:rsidR="003D6451" w:rsidRPr="007808D4">
                <w:rPr>
                  <w:rFonts w:eastAsia="Tahoma"/>
                  <w:sz w:val="20"/>
                  <w:szCs w:val="20"/>
                </w:rPr>
                <w:delText xml:space="preserve">(e.g., identification </w:delText>
              </w:r>
            </w:del>
            <w:r w:rsidR="00966635">
              <w:rPr>
                <w:sz w:val="22"/>
                <w:szCs w:val="22"/>
              </w:rPr>
              <w:t>of users and devices as it relates</w:t>
            </w:r>
            <w:r w:rsidRPr="00946494">
              <w:rPr>
                <w:sz w:val="22"/>
                <w:szCs w:val="22"/>
              </w:rPr>
              <w:t xml:space="preserve"> to access permissions, privacy, and security</w:t>
            </w:r>
            <w:ins w:id="381" w:author="Anne DeMallie" w:date="2016-06-04T18:16:00Z">
              <w:r w:rsidRPr="00946494">
                <w:rPr>
                  <w:sz w:val="22"/>
                  <w:szCs w:val="22"/>
                </w:rPr>
                <w:t>.</w:t>
              </w:r>
            </w:ins>
          </w:p>
        </w:tc>
      </w:tr>
      <w:tr w:rsidR="00FA06DB" w:rsidRPr="00946494" w:rsidTr="0055298F">
        <w:tc>
          <w:tcPr>
            <w:tcW w:w="1440" w:type="dxa"/>
          </w:tcPr>
          <w:p w:rsidR="00FA06DB" w:rsidRPr="00946494" w:rsidRDefault="00FA06DB" w:rsidP="0055298F">
            <w:pPr>
              <w:spacing w:before="40" w:after="40"/>
            </w:pPr>
            <w:r w:rsidRPr="00946494">
              <w:rPr>
                <w:b/>
                <w:sz w:val="22"/>
                <w:szCs w:val="22"/>
              </w:rPr>
              <w:t>3-5.CS.c.3</w:t>
            </w:r>
          </w:p>
        </w:tc>
        <w:tc>
          <w:tcPr>
            <w:tcW w:w="7920" w:type="dxa"/>
          </w:tcPr>
          <w:p w:rsidR="00FA06DB" w:rsidRPr="00946494" w:rsidRDefault="00FA06DB" w:rsidP="0055298F">
            <w:pPr>
              <w:spacing w:before="40" w:after="40"/>
            </w:pPr>
            <w:r w:rsidRPr="00946494">
              <w:rPr>
                <w:sz w:val="22"/>
                <w:szCs w:val="22"/>
              </w:rPr>
              <w:t xml:space="preserve">Define and explain </w:t>
            </w:r>
            <w:del w:id="382" w:author="Anne DeMallie" w:date="2016-06-04T18:16:00Z">
              <w:r w:rsidR="003D6451" w:rsidRPr="00E97C9A">
                <w:rPr>
                  <w:rFonts w:eastAsia="Tahoma"/>
                  <w:sz w:val="20"/>
                  <w:szCs w:val="20"/>
                </w:rPr>
                <w:delText xml:space="preserve">what the Internet is </w:delText>
              </w:r>
              <w:r w:rsidR="006F33DC">
                <w:rPr>
                  <w:rFonts w:eastAsia="Tahoma"/>
                  <w:sz w:val="20"/>
                  <w:szCs w:val="20"/>
                </w:rPr>
                <w:delText xml:space="preserve">by </w:delText>
              </w:r>
              <w:r w:rsidR="003D6451" w:rsidRPr="00E97C9A">
                <w:rPr>
                  <w:rFonts w:eastAsia="Tahoma"/>
                  <w:sz w:val="20"/>
                  <w:szCs w:val="20"/>
                </w:rPr>
                <w:delText>using common terms</w:delText>
              </w:r>
            </w:del>
            <w:ins w:id="383" w:author="Anne DeMallie" w:date="2016-06-04T18:16:00Z">
              <w:r w:rsidRPr="00946494">
                <w:rPr>
                  <w:sz w:val="22"/>
                  <w:szCs w:val="22"/>
                </w:rPr>
                <w:t xml:space="preserve">why devices are </w:t>
              </w:r>
              <w:proofErr w:type="gramStart"/>
              <w:r w:rsidRPr="00946494">
                <w:rPr>
                  <w:sz w:val="22"/>
                  <w:szCs w:val="22"/>
                </w:rPr>
                <w:t>numbered/labeled</w:t>
              </w:r>
              <w:proofErr w:type="gramEnd"/>
              <w:r w:rsidRPr="00946494">
                <w:rPr>
                  <w:sz w:val="22"/>
                  <w:szCs w:val="22"/>
                </w:rPr>
                <w:t xml:space="preserve"> in networks</w:t>
              </w:r>
            </w:ins>
            <w:r w:rsidRPr="00946494">
              <w:rPr>
                <w:sz w:val="22"/>
                <w:szCs w:val="22"/>
              </w:rPr>
              <w:t xml:space="preserve"> (e.g., </w:t>
            </w:r>
            <w:del w:id="384" w:author="Anne DeMallie" w:date="2016-06-04T18:16:00Z">
              <w:r w:rsidR="003D6451" w:rsidRPr="00E97C9A">
                <w:rPr>
                  <w:rFonts w:eastAsia="Tahoma"/>
                  <w:sz w:val="20"/>
                  <w:szCs w:val="20"/>
                </w:rPr>
                <w:delText>website,</w:delText>
              </w:r>
            </w:del>
            <w:ins w:id="385" w:author="Anne DeMallie" w:date="2016-06-04T18:16:00Z">
              <w:r w:rsidRPr="00946494">
                <w:rPr>
                  <w:sz w:val="22"/>
                  <w:szCs w:val="22"/>
                </w:rPr>
                <w:t>the World Wid</w:t>
              </w:r>
              <w:r w:rsidR="00821A4B" w:rsidRPr="00946494">
                <w:rPr>
                  <w:sz w:val="22"/>
                  <w:szCs w:val="22"/>
                </w:rPr>
                <w:t>e Web</w:t>
              </w:r>
            </w:ins>
            <w:r w:rsidR="00821A4B" w:rsidRPr="00946494">
              <w:rPr>
                <w:sz w:val="22"/>
                <w:szCs w:val="22"/>
              </w:rPr>
              <w:t xml:space="preserve"> Uniform Resource Locator </w:t>
            </w:r>
            <w:ins w:id="386" w:author="Anne DeMallie" w:date="2016-06-04T18:16:00Z">
              <w:r w:rsidR="00821A4B" w:rsidRPr="00946494">
                <w:rPr>
                  <w:sz w:val="22"/>
                  <w:szCs w:val="22"/>
                </w:rPr>
                <w:t>[</w:t>
              </w:r>
            </w:ins>
            <w:r w:rsidR="00821A4B" w:rsidRPr="00946494">
              <w:rPr>
                <w:sz w:val="22"/>
                <w:szCs w:val="22"/>
              </w:rPr>
              <w:t>URL</w:t>
            </w:r>
            <w:ins w:id="387" w:author="Anne DeMallie" w:date="2016-06-04T18:16:00Z">
              <w:r w:rsidR="00821A4B" w:rsidRPr="00946494">
                <w:rPr>
                  <w:sz w:val="22"/>
                  <w:szCs w:val="22"/>
                </w:rPr>
                <w:t>], the</w:t>
              </w:r>
            </w:ins>
            <w:r w:rsidR="00821A4B" w:rsidRPr="00946494">
              <w:rPr>
                <w:sz w:val="22"/>
                <w:szCs w:val="22"/>
              </w:rPr>
              <w:t xml:space="preserve"> Internet Protocol </w:t>
            </w:r>
            <w:ins w:id="388" w:author="Anne DeMallie" w:date="2016-06-04T18:16:00Z">
              <w:r w:rsidR="00821A4B" w:rsidRPr="00946494">
                <w:rPr>
                  <w:sz w:val="22"/>
                  <w:szCs w:val="22"/>
                </w:rPr>
                <w:t>[</w:t>
              </w:r>
            </w:ins>
            <w:r w:rsidR="00821A4B" w:rsidRPr="00946494">
              <w:rPr>
                <w:sz w:val="22"/>
                <w:szCs w:val="22"/>
              </w:rPr>
              <w:t>IP</w:t>
            </w:r>
            <w:ins w:id="389" w:author="Anne DeMallie" w:date="2016-06-04T18:16:00Z">
              <w:r w:rsidR="00821A4B" w:rsidRPr="00946494">
                <w:rPr>
                  <w:sz w:val="22"/>
                  <w:szCs w:val="22"/>
                </w:rPr>
                <w:t>]</w:t>
              </w:r>
            </w:ins>
            <w:r w:rsidRPr="00946494">
              <w:rPr>
                <w:sz w:val="22"/>
                <w:szCs w:val="22"/>
              </w:rPr>
              <w:t xml:space="preserve"> ad</w:t>
            </w:r>
            <w:r w:rsidR="00821A4B" w:rsidRPr="00946494">
              <w:rPr>
                <w:sz w:val="22"/>
                <w:szCs w:val="22"/>
              </w:rPr>
              <w:t>dress</w:t>
            </w:r>
            <w:ins w:id="390" w:author="Anne DeMallie" w:date="2016-06-04T18:16:00Z">
              <w:r w:rsidR="00821A4B" w:rsidRPr="00946494">
                <w:rPr>
                  <w:sz w:val="22"/>
                  <w:szCs w:val="22"/>
                </w:rPr>
                <w:t>, the Machine Access Code [MAC]</w:t>
              </w:r>
              <w:r w:rsidRPr="00946494">
                <w:rPr>
                  <w:sz w:val="22"/>
                  <w:szCs w:val="22"/>
                </w:rPr>
                <w:t>).</w:t>
              </w:r>
            </w:ins>
          </w:p>
        </w:tc>
      </w:tr>
      <w:tr w:rsidR="00FA06DB" w:rsidRPr="00946494" w:rsidTr="0055298F">
        <w:tc>
          <w:tcPr>
            <w:tcW w:w="1440" w:type="dxa"/>
            <w:tcBorders>
              <w:bottom w:val="single" w:sz="4" w:space="0" w:color="000000"/>
            </w:tcBorders>
          </w:tcPr>
          <w:p w:rsidR="00FA06DB" w:rsidRPr="00946494" w:rsidRDefault="00FA06DB" w:rsidP="0055298F">
            <w:pPr>
              <w:spacing w:before="40" w:after="40"/>
            </w:pPr>
            <w:r w:rsidRPr="00946494">
              <w:rPr>
                <w:b/>
                <w:sz w:val="22"/>
                <w:szCs w:val="22"/>
              </w:rPr>
              <w:t>3-5.CS.c.4</w:t>
            </w:r>
          </w:p>
        </w:tc>
        <w:tc>
          <w:tcPr>
            <w:tcW w:w="7920" w:type="dxa"/>
            <w:tcBorders>
              <w:bottom w:val="single" w:sz="4" w:space="0" w:color="000000"/>
            </w:tcBorders>
          </w:tcPr>
          <w:p w:rsidR="00FA06DB" w:rsidRPr="00946494" w:rsidRDefault="00FA06DB" w:rsidP="0055298F">
            <w:pPr>
              <w:spacing w:before="40" w:after="40"/>
            </w:pPr>
            <w:r w:rsidRPr="00946494">
              <w:rPr>
                <w:sz w:val="22"/>
                <w:szCs w:val="22"/>
              </w:rPr>
              <w:t>Recognize that there are many sources of and means for accessing information within a network</w:t>
            </w:r>
            <w:ins w:id="391" w:author="Anne DeMallie" w:date="2016-06-04T18:16:00Z">
              <w:r w:rsidRPr="00946494">
                <w:rPr>
                  <w:sz w:val="22"/>
                  <w:szCs w:val="22"/>
                </w:rPr>
                <w:t xml:space="preserve"> (</w:t>
              </w:r>
              <w:r w:rsidR="00322D61" w:rsidRPr="00946494">
                <w:rPr>
                  <w:sz w:val="22"/>
                  <w:szCs w:val="22"/>
                </w:rPr>
                <w:t>e.g.</w:t>
              </w:r>
              <w:r w:rsidRPr="00946494">
                <w:rPr>
                  <w:sz w:val="22"/>
                  <w:szCs w:val="22"/>
                </w:rPr>
                <w:t>, websites, e</w:t>
              </w:r>
              <w:r w:rsidR="00EE77ED">
                <w:rPr>
                  <w:sz w:val="22"/>
                  <w:szCs w:val="22"/>
                </w:rPr>
                <w:t>-</w:t>
              </w:r>
              <w:r w:rsidRPr="00946494">
                <w:rPr>
                  <w:sz w:val="22"/>
                  <w:szCs w:val="22"/>
                </w:rPr>
                <w:t>mail protocols, search engines)</w:t>
              </w:r>
            </w:ins>
          </w:p>
        </w:tc>
      </w:tr>
      <w:tr w:rsidR="00FA06DB" w:rsidRPr="00946494" w:rsidTr="0055298F">
        <w:tc>
          <w:tcPr>
            <w:tcW w:w="144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3-5.CS.d</w:t>
            </w:r>
          </w:p>
        </w:tc>
        <w:tc>
          <w:tcPr>
            <w:tcW w:w="7920" w:type="dxa"/>
            <w:tcBorders>
              <w:top w:val="single" w:sz="4" w:space="0" w:color="000000"/>
              <w:bottom w:val="single" w:sz="4" w:space="0" w:color="000000"/>
            </w:tcBorders>
            <w:shd w:val="clear" w:color="auto" w:fill="DBEEF3"/>
          </w:tcPr>
          <w:p w:rsidR="00FA06DB" w:rsidRPr="00946494" w:rsidRDefault="00FA06DB" w:rsidP="0055298F">
            <w:pPr>
              <w:spacing w:before="40" w:after="40"/>
            </w:pPr>
            <w:r w:rsidRPr="00946494">
              <w:rPr>
                <w:b/>
                <w:sz w:val="22"/>
                <w:szCs w:val="22"/>
              </w:rPr>
              <w:t>Services</w:t>
            </w:r>
          </w:p>
        </w:tc>
      </w:tr>
      <w:tr w:rsidR="00FA06DB" w:rsidRPr="00946494" w:rsidTr="0055298F">
        <w:tc>
          <w:tcPr>
            <w:tcW w:w="1440" w:type="dxa"/>
            <w:tcBorders>
              <w:top w:val="single" w:sz="4" w:space="0" w:color="000000"/>
            </w:tcBorders>
          </w:tcPr>
          <w:p w:rsidR="00FA06DB" w:rsidRPr="00946494" w:rsidRDefault="00FA06DB" w:rsidP="0055298F">
            <w:pPr>
              <w:spacing w:before="40" w:after="40"/>
            </w:pPr>
            <w:r w:rsidRPr="00946494">
              <w:rPr>
                <w:b/>
                <w:sz w:val="22"/>
                <w:szCs w:val="22"/>
              </w:rPr>
              <w:t>3-5.CS.d.1</w:t>
            </w:r>
          </w:p>
        </w:tc>
        <w:tc>
          <w:tcPr>
            <w:tcW w:w="7920" w:type="dxa"/>
            <w:tcBorders>
              <w:top w:val="single" w:sz="4" w:space="0" w:color="000000"/>
            </w:tcBorders>
          </w:tcPr>
          <w:p w:rsidR="00FA06DB" w:rsidRPr="00946494" w:rsidRDefault="00FA06DB" w:rsidP="00EE77ED">
            <w:pPr>
              <w:spacing w:before="40" w:after="40"/>
            </w:pPr>
            <w:r w:rsidRPr="00946494">
              <w:rPr>
                <w:sz w:val="22"/>
                <w:szCs w:val="22"/>
              </w:rPr>
              <w:t xml:space="preserve">Identify common services (e.g., </w:t>
            </w:r>
            <w:del w:id="392" w:author="Anne DeMallie" w:date="2016-06-04T18:16:00Z">
              <w:r w:rsidR="003D6451" w:rsidRPr="007808D4">
                <w:rPr>
                  <w:rFonts w:eastAsia="Tahoma"/>
                  <w:sz w:val="20"/>
                  <w:szCs w:val="20"/>
                </w:rPr>
                <w:delText>search engines or document storage) and describe how they differ from locally installed applications.</w:delText>
              </w:r>
            </w:del>
            <w:ins w:id="393" w:author="Anne DeMallie" w:date="2016-06-04T18:16:00Z">
              <w:r w:rsidRPr="00946494">
                <w:rPr>
                  <w:sz w:val="22"/>
                  <w:szCs w:val="22"/>
                </w:rPr>
                <w:t xml:space="preserve">driving directions apps </w:t>
              </w:r>
              <w:r w:rsidR="00821A4B" w:rsidRPr="00946494">
                <w:rPr>
                  <w:sz w:val="22"/>
                  <w:szCs w:val="22"/>
                </w:rPr>
                <w:t>that access remote map services,</w:t>
              </w:r>
              <w:r w:rsidRPr="00946494">
                <w:rPr>
                  <w:sz w:val="22"/>
                  <w:szCs w:val="22"/>
                </w:rPr>
                <w:t xml:space="preserve"> </w:t>
              </w:r>
              <w:r w:rsidR="00546FB7">
                <w:rPr>
                  <w:sz w:val="22"/>
                  <w:szCs w:val="22"/>
                </w:rPr>
                <w:t xml:space="preserve">digital </w:t>
              </w:r>
              <w:r w:rsidRPr="00946494">
                <w:rPr>
                  <w:sz w:val="22"/>
                  <w:szCs w:val="22"/>
                </w:rPr>
                <w:t>personal assistants that access remote information services).</w:t>
              </w:r>
            </w:ins>
          </w:p>
        </w:tc>
      </w:tr>
    </w:tbl>
    <w:p w:rsidR="003C0359" w:rsidRDefault="003C0359" w:rsidP="003C0359">
      <w:pPr>
        <w:rPr>
          <w:ins w:id="394" w:author="Anne DeMallie" w:date="2016-06-04T18:16:00Z"/>
        </w:rPr>
      </w:pPr>
      <w:ins w:id="395" w:author="Anne DeMallie" w:date="2016-06-04T18:16:00Z">
        <w:r>
          <w:br w:type="page"/>
        </w:r>
      </w:ins>
    </w:p>
    <w:p w:rsidR="005028E2" w:rsidRPr="00946494" w:rsidRDefault="005028E2" w:rsidP="00946494">
      <w:pPr>
        <w:rPr>
          <w:sz w:val="22"/>
        </w:rPr>
      </w:pPr>
      <w:bookmarkStart w:id="396" w:name="h.1pxezwc" w:colFirst="0" w:colLast="0"/>
      <w:bookmarkStart w:id="397" w:name="_Toc420912281"/>
      <w:bookmarkStart w:id="398" w:name="_Toc420935338"/>
      <w:bookmarkStart w:id="399" w:name="_Toc448958923"/>
      <w:bookmarkStart w:id="400" w:name="_Toc451262804"/>
      <w:bookmarkStart w:id="401" w:name="_Toc451859889"/>
      <w:bookmarkEnd w:id="396"/>
    </w:p>
    <w:p w:rsidR="003C0359" w:rsidRDefault="003C0359" w:rsidP="00946494">
      <w:pPr>
        <w:pStyle w:val="Heading2"/>
        <w:spacing w:before="0"/>
      </w:pPr>
      <w:r>
        <w:t>Grades 3 – 5</w:t>
      </w:r>
      <w:r>
        <w:rPr>
          <w:b w:val="0"/>
        </w:rPr>
        <w:t xml:space="preserve">: </w:t>
      </w:r>
      <w:r>
        <w:t xml:space="preserve"> Computational Thinking</w:t>
      </w:r>
      <w:bookmarkEnd w:id="397"/>
      <w:bookmarkEnd w:id="398"/>
      <w:r>
        <w:t xml:space="preserve"> (CT)</w:t>
      </w:r>
      <w:bookmarkEnd w:id="399"/>
      <w:bookmarkEnd w:id="400"/>
      <w:bookmarkEnd w:id="401"/>
    </w:p>
    <w:p w:rsidR="00504F3B" w:rsidRPr="00946494" w:rsidRDefault="00504F3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3-5.CT.a</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Abstraction</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3-5.CT.a.1</w:t>
            </w:r>
          </w:p>
        </w:tc>
        <w:tc>
          <w:tcPr>
            <w:tcW w:w="7920" w:type="dxa"/>
            <w:tcBorders>
              <w:top w:val="single" w:sz="4" w:space="0" w:color="000000"/>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Use numbers or letters to represent information in another form (e.g., secret codes, Roman numerals, abbreviations).</w:t>
            </w:r>
          </w:p>
        </w:tc>
      </w:tr>
    </w:tbl>
    <w:tbl>
      <w:tblPr>
        <w:tblStyle w:val="TableGrid"/>
        <w:tblW w:w="0" w:type="auto"/>
        <w:tblBorders>
          <w:insideH w:val="none" w:sz="0" w:space="0" w:color="auto"/>
          <w:insideV w:val="none" w:sz="0" w:space="0" w:color="auto"/>
        </w:tblBorders>
        <w:tblLook w:val="04A0"/>
      </w:tblPr>
      <w:tblGrid>
        <w:gridCol w:w="1406"/>
        <w:gridCol w:w="7450"/>
      </w:tblGrid>
      <w:tr w:rsidR="007808D4" w:rsidRPr="002B1305" w:rsidTr="008A5F6F">
        <w:trPr>
          <w:del w:id="402" w:author="Anne DeMallie" w:date="2016-06-04T18:16:00Z"/>
        </w:trPr>
        <w:tc>
          <w:tcPr>
            <w:tcW w:w="1440" w:type="dxa"/>
          </w:tcPr>
          <w:p w:rsidR="007808D4" w:rsidRPr="002B1305" w:rsidRDefault="007808D4" w:rsidP="002B1305">
            <w:pPr>
              <w:spacing w:before="40" w:after="40"/>
              <w:rPr>
                <w:del w:id="403" w:author="Anne DeMallie" w:date="2016-06-04T18:16:00Z"/>
                <w:rFonts w:eastAsia="Tahoma"/>
                <w:b/>
                <w:sz w:val="20"/>
                <w:szCs w:val="20"/>
              </w:rPr>
            </w:pPr>
            <w:del w:id="404" w:author="Anne DeMallie" w:date="2016-06-04T18:16:00Z">
              <w:r w:rsidRPr="002B1305">
                <w:rPr>
                  <w:rFonts w:eastAsia="Tahoma"/>
                  <w:b/>
                  <w:sz w:val="20"/>
                  <w:szCs w:val="20"/>
                </w:rPr>
                <w:delText>3-5.CT.a.2</w:delText>
              </w:r>
            </w:del>
          </w:p>
        </w:tc>
        <w:tc>
          <w:tcPr>
            <w:tcW w:w="7920" w:type="dxa"/>
          </w:tcPr>
          <w:p w:rsidR="007808D4" w:rsidRPr="002B1305" w:rsidRDefault="007808D4" w:rsidP="002B1305">
            <w:pPr>
              <w:spacing w:before="40" w:after="40"/>
              <w:rPr>
                <w:del w:id="405" w:author="Anne DeMallie" w:date="2016-06-04T18:16:00Z"/>
                <w:sz w:val="20"/>
                <w:szCs w:val="20"/>
              </w:rPr>
            </w:pPr>
            <w:del w:id="406" w:author="Anne DeMallie" w:date="2016-06-04T18:16:00Z">
              <w:r w:rsidRPr="002B1305">
                <w:rPr>
                  <w:rFonts w:eastAsia="Tahoma"/>
                  <w:sz w:val="20"/>
                  <w:szCs w:val="20"/>
                </w:rPr>
                <w:delText>Explain</w:delText>
              </w:r>
              <w:r w:rsidRPr="002B1305">
                <w:rPr>
                  <w:rFonts w:eastAsia="Tahoma"/>
                  <w:b/>
                  <w:sz w:val="20"/>
                  <w:szCs w:val="20"/>
                </w:rPr>
                <w:delText xml:space="preserve"> </w:delText>
              </w:r>
              <w:r w:rsidRPr="002B1305">
                <w:rPr>
                  <w:rFonts w:eastAsia="Tahoma"/>
                  <w:sz w:val="20"/>
                  <w:szCs w:val="20"/>
                </w:rPr>
                <w:delText>how a variable (a storage location associated with a name) can be used to store changing data/value</w:delText>
              </w:r>
              <w:r w:rsidR="00E5256B">
                <w:rPr>
                  <w:rFonts w:eastAsia="Tahoma"/>
                  <w:sz w:val="20"/>
                  <w:szCs w:val="20"/>
                </w:rPr>
                <w:delText>s</w:delText>
              </w:r>
              <w:r w:rsidRPr="002B1305">
                <w:rPr>
                  <w:rFonts w:eastAsia="Tahoma"/>
                  <w:sz w:val="20"/>
                  <w:szCs w:val="20"/>
                </w:rPr>
                <w:delText xml:space="preserve"> (e.g., the score in video game, account balance, numbers to add). </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3-5.CT.a.</w:t>
            </w:r>
            <w:del w:id="407" w:author="Anne DeMallie" w:date="2016-06-04T18:16:00Z">
              <w:r w:rsidR="007808D4" w:rsidRPr="002B1305">
                <w:rPr>
                  <w:rFonts w:eastAsia="Tahoma"/>
                  <w:b/>
                  <w:sz w:val="20"/>
                  <w:szCs w:val="20"/>
                </w:rPr>
                <w:delText>3</w:delText>
              </w:r>
            </w:del>
            <w:ins w:id="408" w:author="Anne DeMallie" w:date="2016-06-04T18:16:00Z">
              <w:r w:rsidR="000900D9" w:rsidRPr="00946494">
                <w:rPr>
                  <w:b/>
                  <w:sz w:val="22"/>
                  <w:szCs w:val="22"/>
                </w:rPr>
                <w:t>2</w:t>
              </w:r>
            </w:ins>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Organize information in different ways to make it more useful/relevant (e.g., sorting, tables).</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3-5.CT.a.</w:t>
            </w:r>
            <w:del w:id="409" w:author="Anne DeMallie" w:date="2016-06-04T18:16:00Z">
              <w:r w:rsidR="007808D4" w:rsidRPr="00E97C9A">
                <w:rPr>
                  <w:rFonts w:eastAsia="Tahoma"/>
                  <w:b/>
                  <w:sz w:val="20"/>
                  <w:szCs w:val="20"/>
                </w:rPr>
                <w:delText>4</w:delText>
              </w:r>
            </w:del>
            <w:ins w:id="410" w:author="Anne DeMallie" w:date="2016-06-04T18:16:00Z">
              <w:r w:rsidR="000900D9" w:rsidRPr="00946494">
                <w:rPr>
                  <w:b/>
                  <w:sz w:val="22"/>
                  <w:szCs w:val="22"/>
                </w:rPr>
                <w:t>3</w:t>
              </w:r>
            </w:ins>
          </w:p>
        </w:tc>
        <w:tc>
          <w:tcPr>
            <w:tcW w:w="7920" w:type="dxa"/>
            <w:tcBorders>
              <w:top w:val="nil"/>
              <w:left w:val="nil"/>
              <w:bottom w:val="single" w:sz="4" w:space="0" w:color="000000"/>
              <w:right w:val="single" w:sz="4" w:space="0" w:color="000000"/>
            </w:tcBorders>
            <w:hideMark/>
          </w:tcPr>
          <w:p w:rsidR="00504F3B" w:rsidRPr="00946494" w:rsidRDefault="00504F3B">
            <w:pPr>
              <w:spacing w:before="40" w:after="40"/>
              <w:rPr>
                <w:color w:val="000000"/>
              </w:rPr>
            </w:pPr>
            <w:r w:rsidRPr="00946494">
              <w:rPr>
                <w:sz w:val="22"/>
                <w:szCs w:val="22"/>
              </w:rPr>
              <w:t>Make a list of sub-problems to consider</w:t>
            </w:r>
            <w:ins w:id="411" w:author="Anne DeMallie" w:date="2016-06-04T18:16:00Z">
              <w:r w:rsidR="008911BE">
                <w:rPr>
                  <w:sz w:val="22"/>
                  <w:szCs w:val="22"/>
                </w:rPr>
                <w:t>,</w:t>
              </w:r>
            </w:ins>
            <w:r w:rsidRPr="00946494">
              <w:rPr>
                <w:sz w:val="22"/>
                <w:szCs w:val="22"/>
              </w:rPr>
              <w:t xml:space="preserve"> while addressing a larger problem. </w:t>
            </w:r>
          </w:p>
        </w:tc>
      </w:tr>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3-5.CT.b</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Algorithms</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3-5.CT.b.1</w:t>
            </w:r>
          </w:p>
        </w:tc>
        <w:tc>
          <w:tcPr>
            <w:tcW w:w="7920" w:type="dxa"/>
            <w:tcBorders>
              <w:top w:val="single" w:sz="4" w:space="0" w:color="000000"/>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Define an algorithm as a sequence of instructions that can be processed by a computer.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3-5.CT.b.2</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Recognize that different solutions exist for the same problem</w:t>
            </w:r>
            <w:ins w:id="412" w:author="Anne DeMallie" w:date="2016-06-04T18:16:00Z">
              <w:r w:rsidRPr="00946494">
                <w:rPr>
                  <w:sz w:val="22"/>
                  <w:szCs w:val="22"/>
                </w:rPr>
                <w:t xml:space="preserve"> (or sub-problem).</w:t>
              </w:r>
            </w:ins>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3-5.CT.b.3</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logical reasoning to predict outcomes of an algorithm.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3-5.CT.b.4</w:t>
            </w:r>
          </w:p>
        </w:tc>
        <w:tc>
          <w:tcPr>
            <w:tcW w:w="7920" w:type="dxa"/>
            <w:tcBorders>
              <w:top w:val="nil"/>
              <w:left w:val="nil"/>
              <w:bottom w:val="nil"/>
              <w:right w:val="single" w:sz="4" w:space="0" w:color="000000"/>
            </w:tcBorders>
            <w:hideMark/>
          </w:tcPr>
          <w:p w:rsidR="00504F3B" w:rsidRPr="00946494" w:rsidRDefault="007808D4" w:rsidP="001C4D05">
            <w:pPr>
              <w:spacing w:before="40" w:after="40"/>
              <w:rPr>
                <w:color w:val="000000"/>
              </w:rPr>
            </w:pPr>
            <w:del w:id="413" w:author="Anne DeMallie" w:date="2016-06-04T18:16:00Z">
              <w:r w:rsidRPr="00E97C9A">
                <w:rPr>
                  <w:rFonts w:eastAsia="Tahoma"/>
                  <w:sz w:val="20"/>
                  <w:szCs w:val="20"/>
                </w:rPr>
                <w:delText>Write</w:delText>
              </w:r>
            </w:del>
            <w:ins w:id="414" w:author="Anne DeMallie" w:date="2016-06-04T18:16:00Z">
              <w:r w:rsidR="001C4D05" w:rsidRPr="00946494">
                <w:rPr>
                  <w:sz w:val="22"/>
                  <w:szCs w:val="22"/>
                </w:rPr>
                <w:t>Individually and c</w:t>
              </w:r>
              <w:r w:rsidR="00504F3B" w:rsidRPr="00946494">
                <w:rPr>
                  <w:sz w:val="22"/>
                  <w:szCs w:val="22"/>
                </w:rPr>
                <w:t>ollaboratively create</w:t>
              </w:r>
            </w:ins>
            <w:r w:rsidR="00504F3B" w:rsidRPr="00946494">
              <w:rPr>
                <w:b/>
                <w:sz w:val="22"/>
                <w:szCs w:val="22"/>
              </w:rPr>
              <w:t xml:space="preserve"> </w:t>
            </w:r>
            <w:r w:rsidR="00504F3B" w:rsidRPr="00946494">
              <w:rPr>
                <w:sz w:val="22"/>
                <w:szCs w:val="22"/>
              </w:rPr>
              <w:t xml:space="preserve">an algorithm to solve a </w:t>
            </w:r>
            <w:del w:id="415" w:author="Anne DeMallie" w:date="2016-06-04T18:16:00Z">
              <w:r w:rsidRPr="00E97C9A">
                <w:rPr>
                  <w:rFonts w:eastAsia="Tahoma"/>
                  <w:sz w:val="20"/>
                  <w:szCs w:val="20"/>
                </w:rPr>
                <w:delText xml:space="preserve">grade-level appropriate </w:delText>
              </w:r>
            </w:del>
            <w:r w:rsidR="00504F3B" w:rsidRPr="00946494">
              <w:rPr>
                <w:sz w:val="22"/>
                <w:szCs w:val="22"/>
              </w:rPr>
              <w:t xml:space="preserve">problem (e.g., </w:t>
            </w:r>
            <w:proofErr w:type="gramStart"/>
            <w:r w:rsidR="00504F3B" w:rsidRPr="00946494">
              <w:rPr>
                <w:sz w:val="22"/>
                <w:szCs w:val="22"/>
              </w:rPr>
              <w:t>move a character</w:t>
            </w:r>
            <w:proofErr w:type="gramEnd"/>
            <w:r w:rsidR="00504F3B" w:rsidRPr="00946494">
              <w:rPr>
                <w:sz w:val="22"/>
                <w:szCs w:val="22"/>
              </w:rPr>
              <w:t>/robot/person through a maze</w:t>
            </w:r>
            <w:del w:id="416" w:author="Anne DeMallie" w:date="2016-06-04T18:16:00Z">
              <w:r w:rsidRPr="00E97C9A">
                <w:rPr>
                  <w:rFonts w:eastAsia="Tahoma"/>
                  <w:sz w:val="20"/>
                  <w:szCs w:val="20"/>
                </w:rPr>
                <w:delText>, instruct a character/robot/person to draw a specific shape, have character/robot/person start, repeat, or end activity as required or upon a specific event)</w:delText>
              </w:r>
              <w:r w:rsidR="004F3D14">
                <w:rPr>
                  <w:rFonts w:eastAsia="Tahoma"/>
                  <w:sz w:val="20"/>
                  <w:szCs w:val="20"/>
                </w:rPr>
                <w:delText>, individually and collaboratively</w:delText>
              </w:r>
              <w:r w:rsidR="000A26A6">
                <w:rPr>
                  <w:rFonts w:eastAsia="Tahoma"/>
                  <w:sz w:val="20"/>
                  <w:szCs w:val="20"/>
                </w:rPr>
                <w:delText>.</w:delText>
              </w:r>
            </w:del>
            <w:ins w:id="417" w:author="Anne DeMallie" w:date="2016-06-04T18:16:00Z">
              <w:r w:rsidR="00504F3B" w:rsidRPr="00946494">
                <w:rPr>
                  <w:sz w:val="22"/>
                  <w:szCs w:val="22"/>
                </w:rPr>
                <w:t>).</w:t>
              </w:r>
            </w:ins>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3-5.CT.b.5</w:t>
            </w:r>
          </w:p>
        </w:tc>
        <w:tc>
          <w:tcPr>
            <w:tcW w:w="7920" w:type="dxa"/>
            <w:tcBorders>
              <w:top w:val="nil"/>
              <w:left w:val="nil"/>
              <w:bottom w:val="single" w:sz="4" w:space="0" w:color="000000"/>
              <w:right w:val="single" w:sz="4" w:space="0" w:color="000000"/>
            </w:tcBorders>
            <w:hideMark/>
          </w:tcPr>
          <w:p w:rsidR="00504F3B" w:rsidRPr="00946494" w:rsidRDefault="00504F3B" w:rsidP="00546FB7">
            <w:pPr>
              <w:spacing w:before="40" w:after="40"/>
              <w:rPr>
                <w:color w:val="000000"/>
              </w:rPr>
            </w:pPr>
            <w:r w:rsidRPr="00946494">
              <w:rPr>
                <w:sz w:val="22"/>
                <w:szCs w:val="22"/>
              </w:rPr>
              <w:t xml:space="preserve">Detect and correct logical errors in </w:t>
            </w:r>
            <w:ins w:id="418" w:author="Anne DeMallie" w:date="2016-06-04T18:16:00Z">
              <w:r w:rsidR="00546FB7">
                <w:rPr>
                  <w:sz w:val="22"/>
                  <w:szCs w:val="22"/>
                </w:rPr>
                <w:t xml:space="preserve">various </w:t>
              </w:r>
            </w:ins>
            <w:r w:rsidRPr="00946494">
              <w:rPr>
                <w:sz w:val="22"/>
                <w:szCs w:val="22"/>
              </w:rPr>
              <w:t>algorithms</w:t>
            </w:r>
            <w:ins w:id="419" w:author="Anne DeMallie" w:date="2016-06-04T18:16:00Z">
              <w:r w:rsidR="00546FB7">
                <w:rPr>
                  <w:sz w:val="22"/>
                  <w:szCs w:val="22"/>
                </w:rPr>
                <w:t xml:space="preserve"> (e.g.,</w:t>
              </w:r>
            </w:ins>
            <w:r w:rsidRPr="00946494">
              <w:rPr>
                <w:sz w:val="22"/>
                <w:szCs w:val="22"/>
              </w:rPr>
              <w:t xml:space="preserve"> written, mapped, live action, or digital</w:t>
            </w:r>
            <w:ins w:id="420" w:author="Anne DeMallie" w:date="2016-06-04T18:16:00Z">
              <w:r w:rsidR="00546FB7">
                <w:rPr>
                  <w:sz w:val="22"/>
                  <w:szCs w:val="22"/>
                </w:rPr>
                <w:t>)</w:t>
              </w:r>
              <w:r w:rsidRPr="00946494">
                <w:rPr>
                  <w:sz w:val="22"/>
                  <w:szCs w:val="22"/>
                </w:rPr>
                <w:t>.</w:t>
              </w:r>
            </w:ins>
            <w:r w:rsidRPr="00946494">
              <w:rPr>
                <w:sz w:val="22"/>
                <w:szCs w:val="22"/>
              </w:rPr>
              <w:t xml:space="preserve"> </w:t>
            </w:r>
          </w:p>
        </w:tc>
      </w:tr>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3-5.CT.c</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Data</w:t>
            </w:r>
          </w:p>
        </w:tc>
      </w:tr>
    </w:tbl>
    <w:tbl>
      <w:tblPr>
        <w:tblStyle w:val="TableGrid"/>
        <w:tblW w:w="0" w:type="auto"/>
        <w:tblBorders>
          <w:insideH w:val="none" w:sz="0" w:space="0" w:color="auto"/>
          <w:insideV w:val="none" w:sz="0" w:space="0" w:color="auto"/>
        </w:tblBorders>
        <w:tblLook w:val="04A0"/>
      </w:tblPr>
      <w:tblGrid>
        <w:gridCol w:w="1404"/>
        <w:gridCol w:w="7452"/>
      </w:tblGrid>
      <w:tr w:rsidR="007808D4" w:rsidRPr="002B1305" w:rsidTr="008A5F6F">
        <w:trPr>
          <w:del w:id="421" w:author="Anne DeMallie" w:date="2016-06-04T18:16:00Z"/>
        </w:trPr>
        <w:tc>
          <w:tcPr>
            <w:tcW w:w="1440" w:type="dxa"/>
            <w:tcBorders>
              <w:top w:val="single" w:sz="4" w:space="0" w:color="auto"/>
            </w:tcBorders>
          </w:tcPr>
          <w:p w:rsidR="007808D4" w:rsidRPr="002B1305" w:rsidRDefault="007808D4" w:rsidP="002B1305">
            <w:pPr>
              <w:spacing w:before="40" w:after="40"/>
              <w:rPr>
                <w:del w:id="422" w:author="Anne DeMallie" w:date="2016-06-04T18:16:00Z"/>
                <w:rFonts w:eastAsia="Tahoma"/>
                <w:b/>
                <w:sz w:val="20"/>
                <w:szCs w:val="20"/>
              </w:rPr>
            </w:pPr>
            <w:del w:id="423" w:author="Anne DeMallie" w:date="2016-06-04T18:16:00Z">
              <w:r w:rsidRPr="002B1305">
                <w:rPr>
                  <w:rFonts w:eastAsia="Tahoma"/>
                  <w:b/>
                  <w:sz w:val="20"/>
                  <w:szCs w:val="20"/>
                </w:rPr>
                <w:delText>3-5.CT.c.1</w:delText>
              </w:r>
            </w:del>
          </w:p>
        </w:tc>
        <w:tc>
          <w:tcPr>
            <w:tcW w:w="7920" w:type="dxa"/>
            <w:tcBorders>
              <w:top w:val="single" w:sz="4" w:space="0" w:color="auto"/>
            </w:tcBorders>
          </w:tcPr>
          <w:p w:rsidR="007808D4" w:rsidRPr="002B1305" w:rsidRDefault="007808D4" w:rsidP="00CD273E">
            <w:pPr>
              <w:spacing w:before="40" w:after="40"/>
              <w:rPr>
                <w:del w:id="424" w:author="Anne DeMallie" w:date="2016-06-04T18:16:00Z"/>
                <w:sz w:val="20"/>
                <w:szCs w:val="20"/>
              </w:rPr>
            </w:pPr>
            <w:del w:id="425" w:author="Anne DeMallie" w:date="2016-06-04T18:16:00Z">
              <w:r w:rsidRPr="002B1305">
                <w:rPr>
                  <w:rFonts w:eastAsia="Tahoma"/>
                  <w:sz w:val="20"/>
                  <w:szCs w:val="20"/>
                </w:rPr>
                <w:delText xml:space="preserve">Use a </w:delText>
              </w:r>
              <w:r w:rsidR="00CD273E">
                <w:rPr>
                  <w:rFonts w:eastAsia="Tahoma"/>
                  <w:sz w:val="20"/>
                  <w:szCs w:val="20"/>
                </w:rPr>
                <w:delText>B</w:delText>
              </w:r>
              <w:r w:rsidRPr="002B1305">
                <w:rPr>
                  <w:rFonts w:eastAsia="Tahoma"/>
                  <w:sz w:val="20"/>
                  <w:szCs w:val="20"/>
                </w:rPr>
                <w:delText>ase</w:delText>
              </w:r>
              <w:r w:rsidR="00CD273E">
                <w:rPr>
                  <w:rFonts w:eastAsia="Tahoma"/>
                  <w:sz w:val="20"/>
                  <w:szCs w:val="20"/>
                </w:rPr>
                <w:delText>-</w:delText>
              </w:r>
              <w:r w:rsidRPr="002B1305">
                <w:rPr>
                  <w:rFonts w:eastAsia="Tahoma"/>
                  <w:sz w:val="20"/>
                  <w:szCs w:val="20"/>
                </w:rPr>
                <w:delText xml:space="preserve">2 </w:delText>
              </w:r>
              <w:r w:rsidR="00CD273E">
                <w:rPr>
                  <w:rFonts w:eastAsia="Tahoma"/>
                  <w:sz w:val="20"/>
                  <w:szCs w:val="20"/>
                </w:rPr>
                <w:delText>S</w:delText>
              </w:r>
              <w:r w:rsidRPr="002B1305">
                <w:rPr>
                  <w:rFonts w:eastAsia="Tahoma"/>
                  <w:sz w:val="20"/>
                  <w:szCs w:val="20"/>
                </w:rPr>
                <w:delText>ystem to demonstrate how a string of bits can be used to represent alphanumeric information (e.g., letters, numbers, and symbols).</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504F3B" w:rsidRPr="00946494" w:rsidTr="00504F3B">
        <w:tc>
          <w:tcPr>
            <w:tcW w:w="1440" w:type="dxa"/>
            <w:tcBorders>
              <w:top w:val="nil"/>
              <w:left w:val="single" w:sz="4" w:space="0" w:color="000000"/>
              <w:bottom w:val="nil"/>
              <w:right w:val="nil"/>
            </w:tcBorders>
            <w:hideMark/>
          </w:tcPr>
          <w:p w:rsidR="00504F3B" w:rsidRPr="00946494" w:rsidRDefault="00504F3B" w:rsidP="009601A5">
            <w:pPr>
              <w:spacing w:before="40" w:after="40"/>
              <w:rPr>
                <w:color w:val="000000"/>
              </w:rPr>
            </w:pPr>
            <w:r w:rsidRPr="00946494">
              <w:rPr>
                <w:b/>
                <w:sz w:val="22"/>
                <w:szCs w:val="22"/>
              </w:rPr>
              <w:t>3-5.CT.c.</w:t>
            </w:r>
            <w:del w:id="426" w:author="Anne DeMallie" w:date="2016-06-04T18:16:00Z">
              <w:r w:rsidR="007808D4" w:rsidRPr="002B1305">
                <w:rPr>
                  <w:rFonts w:eastAsia="Tahoma"/>
                  <w:b/>
                  <w:sz w:val="20"/>
                  <w:szCs w:val="20"/>
                </w:rPr>
                <w:delText>2</w:delText>
              </w:r>
            </w:del>
            <w:ins w:id="427" w:author="Anne DeMallie" w:date="2016-06-04T18:16:00Z">
              <w:r w:rsidR="009601A5" w:rsidRPr="00946494">
                <w:rPr>
                  <w:b/>
                  <w:sz w:val="22"/>
                  <w:szCs w:val="22"/>
                </w:rPr>
                <w:t>1</w:t>
              </w:r>
            </w:ins>
          </w:p>
        </w:tc>
        <w:tc>
          <w:tcPr>
            <w:tcW w:w="7920" w:type="dxa"/>
            <w:tcBorders>
              <w:top w:val="nil"/>
              <w:left w:val="nil"/>
              <w:bottom w:val="nil"/>
              <w:right w:val="single" w:sz="4" w:space="0" w:color="000000"/>
            </w:tcBorders>
            <w:hideMark/>
          </w:tcPr>
          <w:p w:rsidR="00504F3B" w:rsidRPr="00946494" w:rsidRDefault="00504F3B" w:rsidP="000900D9">
            <w:pPr>
              <w:spacing w:before="40" w:after="40"/>
              <w:rPr>
                <w:color w:val="000000"/>
              </w:rPr>
            </w:pPr>
            <w:r w:rsidRPr="00946494">
              <w:rPr>
                <w:sz w:val="22"/>
                <w:szCs w:val="22"/>
              </w:rPr>
              <w:t xml:space="preserve">Describe examples of databases from everyday life (e.g., library catalogs, school records, telephone directories, </w:t>
            </w:r>
            <w:del w:id="428" w:author="Anne DeMallie" w:date="2016-06-04T18:16:00Z">
              <w:r w:rsidR="007808D4" w:rsidRPr="002B1305">
                <w:rPr>
                  <w:rFonts w:eastAsia="Tahoma"/>
                  <w:sz w:val="20"/>
                  <w:szCs w:val="20"/>
                </w:rPr>
                <w:delText xml:space="preserve">and </w:delText>
              </w:r>
            </w:del>
            <w:r w:rsidRPr="00946494">
              <w:rPr>
                <w:sz w:val="22"/>
                <w:szCs w:val="22"/>
              </w:rPr>
              <w:t>contact lists).</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rsidP="009601A5">
            <w:pPr>
              <w:spacing w:before="40" w:after="40"/>
              <w:rPr>
                <w:color w:val="000000"/>
              </w:rPr>
            </w:pPr>
            <w:r w:rsidRPr="00946494">
              <w:rPr>
                <w:b/>
                <w:sz w:val="22"/>
                <w:szCs w:val="22"/>
              </w:rPr>
              <w:t>3-5.CT.c.</w:t>
            </w:r>
            <w:del w:id="429" w:author="Anne DeMallie" w:date="2016-06-04T18:16:00Z">
              <w:r w:rsidR="007808D4" w:rsidRPr="002B1305">
                <w:rPr>
                  <w:rFonts w:eastAsia="Tahoma"/>
                  <w:b/>
                  <w:sz w:val="20"/>
                  <w:szCs w:val="20"/>
                </w:rPr>
                <w:delText>3</w:delText>
              </w:r>
            </w:del>
            <w:ins w:id="430" w:author="Anne DeMallie" w:date="2016-06-04T18:16:00Z">
              <w:r w:rsidR="009601A5" w:rsidRPr="00946494">
                <w:rPr>
                  <w:b/>
                  <w:sz w:val="22"/>
                  <w:szCs w:val="22"/>
                </w:rPr>
                <w:t>2</w:t>
              </w:r>
            </w:ins>
          </w:p>
        </w:tc>
        <w:tc>
          <w:tcPr>
            <w:tcW w:w="7920" w:type="dxa"/>
            <w:tcBorders>
              <w:top w:val="nil"/>
              <w:left w:val="nil"/>
              <w:bottom w:val="nil"/>
              <w:right w:val="single" w:sz="4" w:space="0" w:color="000000"/>
            </w:tcBorders>
            <w:hideMark/>
          </w:tcPr>
          <w:p w:rsidR="00504F3B" w:rsidRPr="00946494" w:rsidRDefault="00504F3B" w:rsidP="000900D9">
            <w:pPr>
              <w:spacing w:before="40" w:after="40"/>
              <w:rPr>
                <w:color w:val="000000"/>
              </w:rPr>
            </w:pPr>
            <w:r w:rsidRPr="00946494">
              <w:rPr>
                <w:sz w:val="22"/>
                <w:szCs w:val="22"/>
              </w:rPr>
              <w:t xml:space="preserve">Collect and manipulate data </w:t>
            </w:r>
            <w:ins w:id="431" w:author="Anne DeMallie" w:date="2016-06-04T18:16:00Z">
              <w:r w:rsidRPr="00946494">
                <w:rPr>
                  <w:sz w:val="22"/>
                  <w:szCs w:val="22"/>
                </w:rPr>
                <w:t xml:space="preserve">to answer a question </w:t>
              </w:r>
            </w:ins>
            <w:r w:rsidRPr="00946494">
              <w:rPr>
                <w:sz w:val="22"/>
                <w:szCs w:val="22"/>
              </w:rPr>
              <w:t xml:space="preserve">using a variety of computing methods (e.g., sorting, totaling, </w:t>
            </w:r>
            <w:del w:id="432" w:author="Anne DeMallie" w:date="2016-06-04T18:16:00Z">
              <w:r w:rsidR="007808D4" w:rsidRPr="002B1305">
                <w:rPr>
                  <w:rFonts w:eastAsia="Tahoma"/>
                  <w:sz w:val="20"/>
                  <w:szCs w:val="20"/>
                </w:rPr>
                <w:delText xml:space="preserve">and </w:delText>
              </w:r>
            </w:del>
            <w:r w:rsidRPr="00946494">
              <w:rPr>
                <w:sz w:val="22"/>
                <w:szCs w:val="22"/>
              </w:rPr>
              <w:t>averaging</w:t>
            </w:r>
            <w:ins w:id="433" w:author="Anne DeMallie" w:date="2016-06-04T18:16:00Z">
              <w:r w:rsidRPr="00946494">
                <w:rPr>
                  <w:sz w:val="22"/>
                  <w:szCs w:val="22"/>
                </w:rPr>
                <w:t>) and tools (such as a spreadsheet) to collect, organize, graph, and analyze data.</w:t>
              </w:r>
            </w:ins>
          </w:p>
        </w:tc>
      </w:tr>
    </w:tbl>
    <w:tbl>
      <w:tblPr>
        <w:tblStyle w:val="TableGrid"/>
        <w:tblW w:w="0" w:type="auto"/>
        <w:tblBorders>
          <w:insideH w:val="none" w:sz="0" w:space="0" w:color="auto"/>
          <w:insideV w:val="none" w:sz="0" w:space="0" w:color="auto"/>
        </w:tblBorders>
        <w:tblLook w:val="04A0"/>
      </w:tblPr>
      <w:tblGrid>
        <w:gridCol w:w="1405"/>
        <w:gridCol w:w="7451"/>
      </w:tblGrid>
      <w:tr w:rsidR="007808D4" w:rsidRPr="002B1305" w:rsidTr="008A5F6F">
        <w:trPr>
          <w:del w:id="434" w:author="Anne DeMallie" w:date="2016-06-04T18:16:00Z"/>
        </w:trPr>
        <w:tc>
          <w:tcPr>
            <w:tcW w:w="1440" w:type="dxa"/>
            <w:tcBorders>
              <w:bottom w:val="single" w:sz="4" w:space="0" w:color="auto"/>
            </w:tcBorders>
          </w:tcPr>
          <w:p w:rsidR="007808D4" w:rsidRPr="002B1305" w:rsidRDefault="007808D4" w:rsidP="002B1305">
            <w:pPr>
              <w:spacing w:before="40" w:after="40"/>
              <w:rPr>
                <w:del w:id="435" w:author="Anne DeMallie" w:date="2016-06-04T18:16:00Z"/>
                <w:rFonts w:eastAsia="Tahoma"/>
                <w:b/>
                <w:sz w:val="20"/>
                <w:szCs w:val="20"/>
              </w:rPr>
            </w:pPr>
            <w:del w:id="436" w:author="Anne DeMallie" w:date="2016-06-04T18:16:00Z">
              <w:r w:rsidRPr="002B1305">
                <w:rPr>
                  <w:rFonts w:eastAsia="Tahoma"/>
                  <w:b/>
                  <w:sz w:val="20"/>
                  <w:szCs w:val="20"/>
                </w:rPr>
                <w:delText>3-5.CT.c.4</w:delText>
              </w:r>
            </w:del>
          </w:p>
        </w:tc>
        <w:tc>
          <w:tcPr>
            <w:tcW w:w="7920" w:type="dxa"/>
            <w:tcBorders>
              <w:bottom w:val="single" w:sz="4" w:space="0" w:color="auto"/>
            </w:tcBorders>
          </w:tcPr>
          <w:p w:rsidR="007808D4" w:rsidRPr="002B1305" w:rsidRDefault="007808D4" w:rsidP="002B1305">
            <w:pPr>
              <w:spacing w:before="40" w:after="40"/>
              <w:rPr>
                <w:del w:id="437" w:author="Anne DeMallie" w:date="2016-06-04T18:16:00Z"/>
                <w:sz w:val="20"/>
                <w:szCs w:val="20"/>
              </w:rPr>
            </w:pPr>
            <w:del w:id="438" w:author="Anne DeMallie" w:date="2016-06-04T18:16:00Z">
              <w:r w:rsidRPr="002B1305">
                <w:rPr>
                  <w:rFonts w:eastAsia="Tahoma"/>
                  <w:sz w:val="20"/>
                  <w:szCs w:val="20"/>
                </w:rPr>
                <w:delText>Utilize a database, such as a spreadsheet, to collect, organize, graph, and analyze data to answer a question.</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504F3B" w:rsidRPr="00946494" w:rsidTr="00504F3B">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3-5.CT.d</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Programming and Development</w:t>
            </w:r>
          </w:p>
        </w:tc>
      </w:tr>
      <w:tr w:rsidR="00504F3B" w:rsidRPr="00946494" w:rsidTr="00504F3B">
        <w:tc>
          <w:tcPr>
            <w:tcW w:w="1440" w:type="dxa"/>
            <w:tcBorders>
              <w:top w:val="single" w:sz="4" w:space="0" w:color="000000"/>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3-5.CT.d.1</w:t>
            </w:r>
          </w:p>
        </w:tc>
        <w:tc>
          <w:tcPr>
            <w:tcW w:w="7920" w:type="dxa"/>
            <w:tcBorders>
              <w:top w:val="single" w:sz="4" w:space="0" w:color="000000"/>
              <w:left w:val="nil"/>
              <w:bottom w:val="nil"/>
              <w:right w:val="single" w:sz="4" w:space="0" w:color="000000"/>
            </w:tcBorders>
            <w:hideMark/>
          </w:tcPr>
          <w:p w:rsidR="00504F3B" w:rsidRPr="00946494" w:rsidRDefault="007808D4" w:rsidP="000900D9">
            <w:pPr>
              <w:spacing w:before="40" w:after="40"/>
              <w:rPr>
                <w:color w:val="000000"/>
              </w:rPr>
            </w:pPr>
            <w:del w:id="439" w:author="Anne DeMallie" w:date="2016-06-04T18:16:00Z">
              <w:r w:rsidRPr="002B1305">
                <w:rPr>
                  <w:rFonts w:eastAsia="Tahoma"/>
                  <w:sz w:val="20"/>
                  <w:szCs w:val="20"/>
                </w:rPr>
                <w:delText>Create</w:delText>
              </w:r>
            </w:del>
            <w:ins w:id="440" w:author="Anne DeMallie" w:date="2016-06-04T18:16:00Z">
              <w:r w:rsidR="000900D9" w:rsidRPr="00946494">
                <w:rPr>
                  <w:sz w:val="22"/>
                  <w:szCs w:val="22"/>
                </w:rPr>
                <w:t>Individually and collaboratively c</w:t>
              </w:r>
              <w:r w:rsidR="00504F3B" w:rsidRPr="00946494">
                <w:rPr>
                  <w:sz w:val="22"/>
                  <w:szCs w:val="22"/>
                </w:rPr>
                <w:t>reate</w:t>
              </w:r>
            </w:ins>
            <w:r w:rsidR="00504F3B" w:rsidRPr="00946494">
              <w:rPr>
                <w:sz w:val="22"/>
                <w:szCs w:val="22"/>
              </w:rPr>
              <w:t>, test, and modify a program in a graphical environment (e.g., block-bas</w:t>
            </w:r>
            <w:r w:rsidR="000900D9" w:rsidRPr="00946494">
              <w:rPr>
                <w:sz w:val="22"/>
                <w:szCs w:val="22"/>
              </w:rPr>
              <w:t>ed visual programming language</w:t>
            </w:r>
            <w:del w:id="441" w:author="Anne DeMallie" w:date="2016-06-04T18:16:00Z">
              <w:r w:rsidRPr="002B1305">
                <w:rPr>
                  <w:rFonts w:eastAsia="Tahoma"/>
                  <w:sz w:val="20"/>
                  <w:szCs w:val="20"/>
                </w:rPr>
                <w:delText>)</w:delText>
              </w:r>
              <w:r w:rsidR="00B97BBE">
                <w:rPr>
                  <w:rFonts w:eastAsia="Tahoma"/>
                  <w:sz w:val="20"/>
                  <w:szCs w:val="20"/>
                </w:rPr>
                <w:delText>, individually and collaboratively</w:delText>
              </w:r>
              <w:r w:rsidRPr="002B1305">
                <w:rPr>
                  <w:rFonts w:eastAsia="Tahoma"/>
                  <w:sz w:val="20"/>
                  <w:szCs w:val="20"/>
                </w:rPr>
                <w:delText>.</w:delText>
              </w:r>
            </w:del>
            <w:ins w:id="442" w:author="Anne DeMallie" w:date="2016-06-04T18:16:00Z">
              <w:r w:rsidR="000900D9" w:rsidRPr="00946494">
                <w:rPr>
                  <w:sz w:val="22"/>
                  <w:szCs w:val="22"/>
                </w:rPr>
                <w:t>)</w:t>
              </w:r>
              <w:r w:rsidR="00504F3B" w:rsidRPr="00946494">
                <w:rPr>
                  <w:sz w:val="22"/>
                  <w:szCs w:val="22"/>
                </w:rPr>
                <w:t>.</w:t>
              </w:r>
            </w:ins>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3-5.CT.d.2</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arithmetic operators, conditionals, and repetition in programs. </w:t>
            </w:r>
          </w:p>
        </w:tc>
      </w:tr>
      <w:tr w:rsidR="00504F3B" w:rsidRPr="00946494" w:rsidTr="00504F3B">
        <w:tc>
          <w:tcPr>
            <w:tcW w:w="1440" w:type="dxa"/>
            <w:tcBorders>
              <w:top w:val="nil"/>
              <w:left w:val="single" w:sz="4" w:space="0" w:color="000000"/>
              <w:bottom w:val="nil"/>
              <w:right w:val="nil"/>
            </w:tcBorders>
            <w:hideMark/>
          </w:tcPr>
          <w:p w:rsidR="00504F3B" w:rsidRPr="00946494" w:rsidRDefault="00504F3B">
            <w:pPr>
              <w:spacing w:before="40" w:after="40"/>
              <w:rPr>
                <w:color w:val="000000"/>
              </w:rPr>
            </w:pPr>
            <w:r w:rsidRPr="00946494">
              <w:rPr>
                <w:b/>
                <w:sz w:val="22"/>
                <w:szCs w:val="22"/>
              </w:rPr>
              <w:t>3-5.CT.d.3</w:t>
            </w:r>
          </w:p>
        </w:tc>
        <w:tc>
          <w:tcPr>
            <w:tcW w:w="7920" w:type="dxa"/>
            <w:tcBorders>
              <w:top w:val="nil"/>
              <w:left w:val="nil"/>
              <w:bottom w:val="nil"/>
              <w:right w:val="single" w:sz="4" w:space="0" w:color="000000"/>
            </w:tcBorders>
            <w:hideMark/>
          </w:tcPr>
          <w:p w:rsidR="00504F3B" w:rsidRPr="00946494" w:rsidRDefault="00504F3B">
            <w:pPr>
              <w:spacing w:before="40" w:after="40"/>
              <w:rPr>
                <w:color w:val="000000"/>
              </w:rPr>
            </w:pPr>
            <w:r w:rsidRPr="00946494">
              <w:rPr>
                <w:sz w:val="22"/>
                <w:szCs w:val="22"/>
              </w:rPr>
              <w:t xml:space="preserve">Use interactive debugging to detect and correct simple program errors. </w:t>
            </w:r>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3-5.CT.d.4</w:t>
            </w:r>
          </w:p>
        </w:tc>
        <w:tc>
          <w:tcPr>
            <w:tcW w:w="7920" w:type="dxa"/>
            <w:tcBorders>
              <w:top w:val="nil"/>
              <w:left w:val="nil"/>
              <w:bottom w:val="single" w:sz="4" w:space="0" w:color="000000"/>
              <w:right w:val="single" w:sz="4" w:space="0" w:color="000000"/>
            </w:tcBorders>
            <w:hideMark/>
          </w:tcPr>
          <w:p w:rsidR="00504F3B" w:rsidRPr="00946494" w:rsidRDefault="00504F3B">
            <w:pPr>
              <w:spacing w:before="40" w:after="40"/>
              <w:rPr>
                <w:color w:val="000000"/>
              </w:rPr>
            </w:pPr>
            <w:r w:rsidRPr="00946494">
              <w:rPr>
                <w:sz w:val="22"/>
                <w:szCs w:val="22"/>
              </w:rPr>
              <w:t xml:space="preserve">Recognize that programs need known </w:t>
            </w:r>
            <w:del w:id="443" w:author="Anne DeMallie" w:date="2016-06-04T18:16:00Z">
              <w:r w:rsidR="007808D4" w:rsidRPr="002B1305">
                <w:rPr>
                  <w:rFonts w:eastAsia="Tahoma"/>
                  <w:sz w:val="20"/>
                  <w:szCs w:val="20"/>
                </w:rPr>
                <w:delText xml:space="preserve">initial conditions </w:delText>
              </w:r>
            </w:del>
            <w:ins w:id="444" w:author="Anne DeMallie" w:date="2016-06-04T18:16:00Z">
              <w:r w:rsidRPr="00946494">
                <w:rPr>
                  <w:sz w:val="22"/>
                  <w:szCs w:val="22"/>
                </w:rPr>
                <w:t xml:space="preserve">starting values </w:t>
              </w:r>
            </w:ins>
            <w:r w:rsidRPr="00946494">
              <w:rPr>
                <w:sz w:val="22"/>
                <w:szCs w:val="22"/>
              </w:rPr>
              <w:t>(e.g., set initial score to zero in a game</w:t>
            </w:r>
            <w:del w:id="445" w:author="Anne DeMallie" w:date="2016-06-04T18:16:00Z">
              <w:r w:rsidR="007808D4" w:rsidRPr="002B1305">
                <w:rPr>
                  <w:rFonts w:eastAsia="Tahoma"/>
                  <w:sz w:val="20"/>
                  <w:szCs w:val="20"/>
                </w:rPr>
                <w:delText>, initialize variables, or initial values set by hardware input</w:delText>
              </w:r>
            </w:del>
            <w:r w:rsidRPr="00946494">
              <w:rPr>
                <w:sz w:val="22"/>
                <w:szCs w:val="22"/>
              </w:rPr>
              <w:t xml:space="preserve">). </w:t>
            </w:r>
          </w:p>
        </w:tc>
      </w:tr>
      <w:tr w:rsidR="00504F3B" w:rsidRPr="00946494" w:rsidTr="007E32DF">
        <w:tc>
          <w:tcPr>
            <w:tcW w:w="1440" w:type="dxa"/>
            <w:tcBorders>
              <w:top w:val="single" w:sz="4" w:space="0" w:color="000000"/>
              <w:left w:val="single" w:sz="4" w:space="0" w:color="000000"/>
              <w:bottom w:val="single" w:sz="4" w:space="0" w:color="000000"/>
              <w:right w:val="nil"/>
            </w:tcBorders>
            <w:shd w:val="clear" w:color="auto" w:fill="DBEEF3"/>
            <w:hideMark/>
          </w:tcPr>
          <w:p w:rsidR="00504F3B" w:rsidRPr="00946494" w:rsidRDefault="00504F3B">
            <w:pPr>
              <w:spacing w:before="40" w:after="40"/>
              <w:rPr>
                <w:color w:val="000000"/>
              </w:rPr>
            </w:pPr>
            <w:r w:rsidRPr="00946494">
              <w:rPr>
                <w:b/>
                <w:sz w:val="22"/>
                <w:szCs w:val="22"/>
              </w:rPr>
              <w:t>3-5.CT.e</w:t>
            </w:r>
          </w:p>
        </w:tc>
        <w:tc>
          <w:tcPr>
            <w:tcW w:w="7920" w:type="dxa"/>
            <w:tcBorders>
              <w:top w:val="single" w:sz="4" w:space="0" w:color="000000"/>
              <w:left w:val="nil"/>
              <w:bottom w:val="single" w:sz="4" w:space="0" w:color="000000"/>
              <w:right w:val="single" w:sz="4" w:space="0" w:color="000000"/>
            </w:tcBorders>
            <w:shd w:val="clear" w:color="auto" w:fill="DBEEF3"/>
            <w:hideMark/>
          </w:tcPr>
          <w:p w:rsidR="00504F3B" w:rsidRPr="00946494" w:rsidRDefault="00504F3B">
            <w:pPr>
              <w:spacing w:before="40" w:after="40"/>
              <w:rPr>
                <w:color w:val="000000"/>
              </w:rPr>
            </w:pPr>
            <w:r w:rsidRPr="00946494">
              <w:rPr>
                <w:b/>
                <w:sz w:val="22"/>
                <w:szCs w:val="22"/>
              </w:rPr>
              <w:t>Modeling and Simulation</w:t>
            </w:r>
          </w:p>
        </w:tc>
      </w:tr>
      <w:tr w:rsidR="007E32DF" w:rsidRPr="00946494" w:rsidTr="007E32DF">
        <w:tc>
          <w:tcPr>
            <w:tcW w:w="1440" w:type="dxa"/>
            <w:tcBorders>
              <w:top w:val="single" w:sz="4" w:space="0" w:color="000000"/>
              <w:left w:val="single" w:sz="4" w:space="0" w:color="000000"/>
              <w:bottom w:val="nil"/>
              <w:right w:val="nil"/>
            </w:tcBorders>
            <w:hideMark/>
          </w:tcPr>
          <w:p w:rsidR="007E32DF" w:rsidRPr="00946494" w:rsidRDefault="007E32DF" w:rsidP="007E32DF">
            <w:pPr>
              <w:spacing w:before="40" w:after="40"/>
              <w:rPr>
                <w:color w:val="000000"/>
              </w:rPr>
            </w:pPr>
            <w:r w:rsidRPr="00946494">
              <w:rPr>
                <w:b/>
                <w:sz w:val="22"/>
                <w:szCs w:val="22"/>
              </w:rPr>
              <w:t>3-5.CT.e.1</w:t>
            </w:r>
          </w:p>
        </w:tc>
        <w:tc>
          <w:tcPr>
            <w:tcW w:w="7920" w:type="dxa"/>
            <w:tcBorders>
              <w:top w:val="single" w:sz="4" w:space="0" w:color="000000"/>
              <w:left w:val="nil"/>
              <w:bottom w:val="nil"/>
              <w:right w:val="single" w:sz="4" w:space="0" w:color="000000"/>
            </w:tcBorders>
            <w:hideMark/>
          </w:tcPr>
          <w:p w:rsidR="007E32DF" w:rsidRPr="00946494" w:rsidRDefault="007808D4" w:rsidP="00546FB7">
            <w:pPr>
              <w:spacing w:before="40" w:after="40"/>
              <w:rPr>
                <w:color w:val="000000"/>
              </w:rPr>
            </w:pPr>
            <w:del w:id="446" w:author="Anne DeMallie" w:date="2016-06-04T18:16:00Z">
              <w:r w:rsidRPr="002B1305">
                <w:rPr>
                  <w:rFonts w:eastAsia="Tahoma"/>
                  <w:sz w:val="20"/>
                  <w:szCs w:val="20"/>
                </w:rPr>
                <w:delText>Identify the concepts illustrated by a simulation (e.g., ecosystem, predator/prey, invasive species).</w:delText>
              </w:r>
            </w:del>
            <w:ins w:id="447" w:author="Anne DeMallie" w:date="2016-06-04T18:16:00Z">
              <w:r w:rsidR="000900D9" w:rsidRPr="00946494">
                <w:rPr>
                  <w:sz w:val="22"/>
                  <w:szCs w:val="22"/>
                </w:rPr>
                <w:t>Individually and collaboratively c</w:t>
              </w:r>
              <w:r w:rsidR="007E32DF" w:rsidRPr="00946494">
                <w:rPr>
                  <w:sz w:val="22"/>
                  <w:szCs w:val="22"/>
                </w:rPr>
                <w:t xml:space="preserve">reate a simple model of a system (e.g., </w:t>
              </w:r>
              <w:r w:rsidR="00546FB7">
                <w:rPr>
                  <w:sz w:val="22"/>
                  <w:szCs w:val="22"/>
                </w:rPr>
                <w:t>water cycle</w:t>
              </w:r>
              <w:r w:rsidR="007E32DF" w:rsidRPr="00946494">
                <w:rPr>
                  <w:sz w:val="22"/>
                  <w:szCs w:val="22"/>
                </w:rPr>
                <w:t>, solar system) and explain what th</w:t>
              </w:r>
              <w:r w:rsidR="000900D9" w:rsidRPr="00946494">
                <w:rPr>
                  <w:sz w:val="22"/>
                  <w:szCs w:val="22"/>
                </w:rPr>
                <w:t>e model shows and does not show</w:t>
              </w:r>
              <w:r w:rsidR="007E32DF" w:rsidRPr="00946494">
                <w:rPr>
                  <w:sz w:val="22"/>
                  <w:szCs w:val="22"/>
                </w:rPr>
                <w:t>.</w:t>
              </w:r>
            </w:ins>
          </w:p>
        </w:tc>
      </w:tr>
      <w:tr w:rsidR="00504F3B" w:rsidRPr="00946494" w:rsidTr="007E32DF">
        <w:tc>
          <w:tcPr>
            <w:tcW w:w="1440" w:type="dxa"/>
            <w:tcBorders>
              <w:top w:val="nil"/>
              <w:left w:val="single" w:sz="4" w:space="0" w:color="000000"/>
              <w:bottom w:val="nil"/>
              <w:right w:val="nil"/>
            </w:tcBorders>
            <w:hideMark/>
          </w:tcPr>
          <w:p w:rsidR="00504F3B" w:rsidRPr="00946494" w:rsidRDefault="00504F3B" w:rsidP="007E32DF">
            <w:pPr>
              <w:spacing w:before="40" w:after="40"/>
              <w:rPr>
                <w:color w:val="000000"/>
              </w:rPr>
            </w:pPr>
            <w:r w:rsidRPr="00946494">
              <w:rPr>
                <w:b/>
                <w:sz w:val="22"/>
                <w:szCs w:val="22"/>
              </w:rPr>
              <w:t>3-5.CT.e.</w:t>
            </w:r>
            <w:r w:rsidR="007E32DF" w:rsidRPr="00946494">
              <w:rPr>
                <w:b/>
                <w:sz w:val="22"/>
                <w:szCs w:val="22"/>
              </w:rPr>
              <w:t>2</w:t>
            </w:r>
          </w:p>
        </w:tc>
        <w:tc>
          <w:tcPr>
            <w:tcW w:w="7920" w:type="dxa"/>
            <w:tcBorders>
              <w:top w:val="nil"/>
              <w:left w:val="nil"/>
              <w:bottom w:val="nil"/>
              <w:right w:val="single" w:sz="4" w:space="0" w:color="000000"/>
            </w:tcBorders>
            <w:hideMark/>
          </w:tcPr>
          <w:p w:rsidR="00504F3B" w:rsidRPr="00946494" w:rsidRDefault="007808D4" w:rsidP="00546FB7">
            <w:pPr>
              <w:spacing w:before="40" w:after="40"/>
              <w:rPr>
                <w:color w:val="000000"/>
              </w:rPr>
            </w:pPr>
            <w:del w:id="448" w:author="Anne DeMallie" w:date="2016-06-04T18:16:00Z">
              <w:r w:rsidRPr="002B1305">
                <w:rPr>
                  <w:rFonts w:eastAsia="Tahoma"/>
                  <w:sz w:val="20"/>
                  <w:szCs w:val="20"/>
                </w:rPr>
                <w:delText xml:space="preserve">Create a simple model of a system (e.g., cell, solar system) </w:delText>
              </w:r>
              <w:r w:rsidRPr="00E97C9A">
                <w:rPr>
                  <w:rFonts w:eastAsia="Tahoma"/>
                  <w:sz w:val="20"/>
                  <w:szCs w:val="20"/>
                </w:rPr>
                <w:delText>and explain what the model shows and does not show</w:delText>
              </w:r>
              <w:r w:rsidR="00B97BBE">
                <w:rPr>
                  <w:rFonts w:eastAsia="Tahoma"/>
                  <w:sz w:val="20"/>
                  <w:szCs w:val="20"/>
                </w:rPr>
                <w:delText>, individually and collaboratively</w:delText>
              </w:r>
              <w:r w:rsidRPr="00E97C9A">
                <w:rPr>
                  <w:rFonts w:eastAsia="Tahoma"/>
                  <w:sz w:val="20"/>
                  <w:szCs w:val="20"/>
                </w:rPr>
                <w:delText>.</w:delText>
              </w:r>
            </w:del>
            <w:ins w:id="449" w:author="Anne DeMallie" w:date="2016-06-04T18:16:00Z">
              <w:r w:rsidR="00504F3B" w:rsidRPr="00946494">
                <w:rPr>
                  <w:sz w:val="22"/>
                  <w:szCs w:val="22"/>
                </w:rPr>
                <w:t xml:space="preserve">Identify the concepts, features, and </w:t>
              </w:r>
              <w:r w:rsidR="00C94761" w:rsidRPr="00946494">
                <w:rPr>
                  <w:sz w:val="22"/>
                  <w:szCs w:val="22"/>
                </w:rPr>
                <w:t>behaviors illustrated</w:t>
              </w:r>
              <w:r w:rsidR="00504F3B" w:rsidRPr="00946494">
                <w:rPr>
                  <w:sz w:val="22"/>
                  <w:szCs w:val="22"/>
                </w:rPr>
                <w:t xml:space="preserve"> by a simulation (e.g., </w:t>
              </w:r>
              <w:r w:rsidR="00546FB7">
                <w:rPr>
                  <w:sz w:val="22"/>
                  <w:szCs w:val="22"/>
                </w:rPr>
                <w:t xml:space="preserve">object motion, weather, </w:t>
              </w:r>
              <w:r w:rsidR="00504F3B" w:rsidRPr="00946494">
                <w:rPr>
                  <w:sz w:val="22"/>
                  <w:szCs w:val="22"/>
                </w:rPr>
                <w:t xml:space="preserve">ecosystem, </w:t>
              </w:r>
              <w:proofErr w:type="gramStart"/>
              <w:r w:rsidR="00504F3B" w:rsidRPr="00946494">
                <w:rPr>
                  <w:sz w:val="22"/>
                  <w:szCs w:val="22"/>
                </w:rPr>
                <w:t>predator</w:t>
              </w:r>
              <w:proofErr w:type="gramEnd"/>
              <w:r w:rsidR="00504F3B" w:rsidRPr="00946494">
                <w:rPr>
                  <w:sz w:val="22"/>
                  <w:szCs w:val="22"/>
                </w:rPr>
                <w:t>/prey)</w:t>
              </w:r>
              <w:r w:rsidR="007E32DF" w:rsidRPr="00946494">
                <w:rPr>
                  <w:sz w:val="22"/>
                  <w:szCs w:val="22"/>
                </w:rPr>
                <w:t xml:space="preserve"> and those that were not included</w:t>
              </w:r>
              <w:r w:rsidR="00504F3B" w:rsidRPr="00946494">
                <w:rPr>
                  <w:sz w:val="22"/>
                  <w:szCs w:val="22"/>
                </w:rPr>
                <w:t>.</w:t>
              </w:r>
            </w:ins>
          </w:p>
        </w:tc>
      </w:tr>
      <w:tr w:rsidR="00504F3B" w:rsidRPr="00946494" w:rsidTr="00504F3B">
        <w:tc>
          <w:tcPr>
            <w:tcW w:w="1440" w:type="dxa"/>
            <w:tcBorders>
              <w:top w:val="nil"/>
              <w:left w:val="single" w:sz="4" w:space="0" w:color="000000"/>
              <w:bottom w:val="single" w:sz="4" w:space="0" w:color="000000"/>
              <w:right w:val="nil"/>
            </w:tcBorders>
            <w:hideMark/>
          </w:tcPr>
          <w:p w:rsidR="00504F3B" w:rsidRPr="00946494" w:rsidRDefault="00504F3B">
            <w:pPr>
              <w:spacing w:before="40" w:after="40"/>
              <w:rPr>
                <w:color w:val="000000"/>
              </w:rPr>
            </w:pPr>
            <w:r w:rsidRPr="00946494">
              <w:rPr>
                <w:b/>
                <w:sz w:val="22"/>
                <w:szCs w:val="22"/>
              </w:rPr>
              <w:t>3-5.CT.e.3</w:t>
            </w:r>
          </w:p>
        </w:tc>
        <w:tc>
          <w:tcPr>
            <w:tcW w:w="7920" w:type="dxa"/>
            <w:tcBorders>
              <w:top w:val="nil"/>
              <w:left w:val="nil"/>
              <w:bottom w:val="single" w:sz="4" w:space="0" w:color="000000"/>
              <w:right w:val="single" w:sz="4" w:space="0" w:color="000000"/>
            </w:tcBorders>
            <w:hideMark/>
          </w:tcPr>
          <w:p w:rsidR="00504F3B" w:rsidRPr="00946494" w:rsidRDefault="007808D4" w:rsidP="00C80498">
            <w:pPr>
              <w:spacing w:before="40" w:after="40"/>
              <w:rPr>
                <w:color w:val="000000"/>
              </w:rPr>
            </w:pPr>
            <w:del w:id="450" w:author="Anne DeMallie" w:date="2016-06-04T18:16:00Z">
              <w:r w:rsidRPr="002B1305">
                <w:rPr>
                  <w:rFonts w:eastAsia="Tahoma"/>
                  <w:sz w:val="20"/>
                  <w:szCs w:val="20"/>
                </w:rPr>
                <w:delText>Use</w:delText>
              </w:r>
            </w:del>
            <w:ins w:id="451" w:author="Anne DeMallie" w:date="2016-06-04T18:16:00Z">
              <w:r w:rsidR="00C80498" w:rsidRPr="00946494">
                <w:rPr>
                  <w:sz w:val="22"/>
                  <w:szCs w:val="22"/>
                </w:rPr>
                <w:t>Individually and collaboratively u</w:t>
              </w:r>
              <w:r w:rsidR="00504F3B" w:rsidRPr="00946494">
                <w:rPr>
                  <w:sz w:val="22"/>
                  <w:szCs w:val="22"/>
                </w:rPr>
                <w:t>se</w:t>
              </w:r>
            </w:ins>
            <w:r w:rsidR="00504F3B" w:rsidRPr="00946494">
              <w:rPr>
                <w:sz w:val="22"/>
                <w:szCs w:val="22"/>
              </w:rPr>
              <w:t xml:space="preserve"> data from a </w:t>
            </w:r>
            <w:r w:rsidR="00C80498" w:rsidRPr="00946494">
              <w:rPr>
                <w:sz w:val="22"/>
                <w:szCs w:val="22"/>
              </w:rPr>
              <w:t>simulation to answer a question</w:t>
            </w:r>
            <w:del w:id="452" w:author="Anne DeMallie" w:date="2016-06-04T18:16:00Z">
              <w:r w:rsidR="00B97BBE">
                <w:rPr>
                  <w:rFonts w:eastAsia="Tahoma"/>
                  <w:sz w:val="20"/>
                  <w:szCs w:val="20"/>
                </w:rPr>
                <w:delText>, individually and collaboratively</w:delText>
              </w:r>
            </w:del>
            <w:r w:rsidR="00504F3B" w:rsidRPr="00946494">
              <w:rPr>
                <w:sz w:val="22"/>
                <w:szCs w:val="22"/>
              </w:rPr>
              <w:t xml:space="preserve">. </w:t>
            </w:r>
          </w:p>
        </w:tc>
      </w:tr>
    </w:tbl>
    <w:p w:rsidR="002B1305" w:rsidRDefault="002B1305" w:rsidP="00405BA5"/>
    <w:p w:rsidR="00405BA5" w:rsidRDefault="00405BA5" w:rsidP="00405BA5">
      <w:r>
        <w:br w:type="page"/>
      </w:r>
    </w:p>
    <w:p w:rsidR="003C0359" w:rsidRPr="00A35057" w:rsidRDefault="00545E15" w:rsidP="003C0359">
      <w:pPr>
        <w:pStyle w:val="Heading1"/>
      </w:pPr>
      <w:bookmarkStart w:id="453" w:name="_Toc420935339"/>
      <w:bookmarkStart w:id="454" w:name="_Toc452472879"/>
      <w:r>
        <w:t>G</w:t>
      </w:r>
      <w:r w:rsidR="003C0359">
        <w:t>rades 6 to 8</w:t>
      </w:r>
      <w:bookmarkEnd w:id="453"/>
      <w:bookmarkEnd w:id="454"/>
    </w:p>
    <w:p w:rsidR="002540D3" w:rsidRDefault="002540D3" w:rsidP="00946494">
      <w:pPr>
        <w:rPr>
          <w:b/>
          <w:sz w:val="22"/>
          <w:szCs w:val="22"/>
        </w:rPr>
      </w:pPr>
    </w:p>
    <w:p w:rsidR="003C0359" w:rsidRDefault="003C0359" w:rsidP="00946494">
      <w:pPr>
        <w:pStyle w:val="Heading2"/>
        <w:spacing w:before="0"/>
      </w:pPr>
      <w:bookmarkStart w:id="455" w:name="_Toc420912283"/>
      <w:bookmarkStart w:id="456" w:name="_Toc420935340"/>
      <w:bookmarkStart w:id="457" w:name="_Toc448958925"/>
      <w:bookmarkStart w:id="458" w:name="_Toc451262806"/>
      <w:bookmarkStart w:id="459" w:name="_Toc451859891"/>
      <w:r>
        <w:t>Grades 6 – 8</w:t>
      </w:r>
      <w:r>
        <w:rPr>
          <w:b w:val="0"/>
        </w:rPr>
        <w:t>:</w:t>
      </w:r>
      <w:r>
        <w:t xml:space="preserve"> Computing and Society</w:t>
      </w:r>
      <w:bookmarkEnd w:id="455"/>
      <w:bookmarkEnd w:id="456"/>
      <w:r>
        <w:t xml:space="preserve"> (CAS)</w:t>
      </w:r>
      <w:bookmarkEnd w:id="457"/>
      <w:bookmarkEnd w:id="458"/>
      <w:bookmarkEnd w:id="459"/>
    </w:p>
    <w:p w:rsidR="0055298F" w:rsidRPr="00946494" w:rsidRDefault="0055298F"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55298F" w:rsidRPr="00946494" w:rsidTr="00172467">
        <w:tc>
          <w:tcPr>
            <w:tcW w:w="1440" w:type="dxa"/>
            <w:tcBorders>
              <w:top w:val="single" w:sz="4" w:space="0" w:color="000000"/>
              <w:left w:val="single" w:sz="4" w:space="0" w:color="000000"/>
              <w:bottom w:val="single" w:sz="4" w:space="0" w:color="auto"/>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6-8.CAS.a  </w:t>
            </w:r>
          </w:p>
        </w:tc>
        <w:tc>
          <w:tcPr>
            <w:tcW w:w="7920" w:type="dxa"/>
            <w:tcBorders>
              <w:top w:val="single" w:sz="4" w:space="0" w:color="000000"/>
              <w:left w:val="nil"/>
              <w:bottom w:val="single" w:sz="4" w:space="0" w:color="auto"/>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Safety and Security</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6-8.CAS.a.1</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 xml:space="preserve">Identify threats and actively protect devices </w:t>
            </w:r>
            <w:ins w:id="460" w:author="Anne DeMallie" w:date="2016-06-04T18:16:00Z">
              <w:r w:rsidRPr="00946494">
                <w:rPr>
                  <w:sz w:val="22"/>
                  <w:szCs w:val="22"/>
                </w:rPr>
                <w:t xml:space="preserve">and networks </w:t>
              </w:r>
            </w:ins>
            <w:r w:rsidRPr="00946494">
              <w:rPr>
                <w:sz w:val="22"/>
                <w:szCs w:val="22"/>
              </w:rPr>
              <w:t>from viruses, intrusion, vandalism, and other malicious activities.</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6-8.CAS.a.2</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 xml:space="preserve">Describe how </w:t>
            </w:r>
            <w:proofErr w:type="spellStart"/>
            <w:r w:rsidRPr="00946494">
              <w:rPr>
                <w:sz w:val="22"/>
                <w:szCs w:val="22"/>
              </w:rPr>
              <w:t>cyberbullying</w:t>
            </w:r>
            <w:proofErr w:type="spellEnd"/>
            <w:r w:rsidRPr="00946494">
              <w:rPr>
                <w:sz w:val="22"/>
                <w:szCs w:val="22"/>
              </w:rPr>
              <w:t xml:space="preserve"> can be prevented and managed.</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6-8.CAS.a.3</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 xml:space="preserve">Explain the connection between the persistence of data on the Internet, </w:t>
            </w:r>
            <w:ins w:id="461" w:author="Anne DeMallie" w:date="2016-06-04T18:16:00Z">
              <w:r w:rsidR="00DD3DE1">
                <w:rPr>
                  <w:sz w:val="22"/>
                  <w:szCs w:val="22"/>
                </w:rPr>
                <w:t xml:space="preserve">personal </w:t>
              </w:r>
            </w:ins>
            <w:r w:rsidRPr="00946494">
              <w:rPr>
                <w:sz w:val="22"/>
                <w:szCs w:val="22"/>
              </w:rPr>
              <w:t xml:space="preserve">online identity, and </w:t>
            </w:r>
            <w:ins w:id="462" w:author="Anne DeMallie" w:date="2016-06-04T18:16:00Z">
              <w:r w:rsidR="00DD3DE1">
                <w:rPr>
                  <w:sz w:val="22"/>
                  <w:szCs w:val="22"/>
                </w:rPr>
                <w:t xml:space="preserve">personal </w:t>
              </w:r>
            </w:ins>
            <w:r w:rsidRPr="00946494">
              <w:rPr>
                <w:sz w:val="22"/>
                <w:szCs w:val="22"/>
              </w:rPr>
              <w:t>privacy.</w:t>
            </w:r>
          </w:p>
        </w:tc>
      </w:tr>
      <w:tr w:rsidR="0055298F" w:rsidRPr="00946494" w:rsidTr="00172467">
        <w:tc>
          <w:tcPr>
            <w:tcW w:w="1440" w:type="dxa"/>
            <w:tcBorders>
              <w:top w:val="nil"/>
              <w:left w:val="single" w:sz="4" w:space="0" w:color="auto"/>
              <w:bottom w:val="nil"/>
              <w:right w:val="nil"/>
            </w:tcBorders>
            <w:hideMark/>
          </w:tcPr>
          <w:p w:rsidR="0055298F" w:rsidRPr="00946494" w:rsidRDefault="0055298F">
            <w:pPr>
              <w:spacing w:before="40" w:after="40"/>
              <w:rPr>
                <w:color w:val="000000"/>
              </w:rPr>
            </w:pPr>
            <w:r w:rsidRPr="00946494">
              <w:rPr>
                <w:b/>
                <w:sz w:val="22"/>
                <w:szCs w:val="22"/>
              </w:rPr>
              <w:t>6-8.CAS.a.4</w:t>
            </w:r>
          </w:p>
        </w:tc>
        <w:tc>
          <w:tcPr>
            <w:tcW w:w="7920" w:type="dxa"/>
            <w:tcBorders>
              <w:top w:val="nil"/>
              <w:left w:val="nil"/>
              <w:bottom w:val="nil"/>
              <w:right w:val="single" w:sz="4" w:space="0" w:color="auto"/>
            </w:tcBorders>
            <w:hideMark/>
          </w:tcPr>
          <w:p w:rsidR="0055298F" w:rsidRPr="00946494" w:rsidRDefault="0055298F">
            <w:pPr>
              <w:spacing w:before="40" w:after="40"/>
              <w:rPr>
                <w:color w:val="000000"/>
              </w:rPr>
            </w:pPr>
            <w:r w:rsidRPr="00946494">
              <w:rPr>
                <w:sz w:val="22"/>
                <w:szCs w:val="22"/>
              </w:rPr>
              <w:t>Describe and use safe</w:t>
            </w:r>
            <w:del w:id="463" w:author="Anne DeMallie" w:date="2016-06-04T18:16:00Z">
              <w:r w:rsidR="002B1305" w:rsidRPr="002B1305">
                <w:rPr>
                  <w:rFonts w:eastAsia="Tahoma"/>
                  <w:sz w:val="20"/>
                  <w:szCs w:val="20"/>
                </w:rPr>
                <w:delText xml:space="preserve"> and</w:delText>
              </w:r>
            </w:del>
            <w:ins w:id="464" w:author="Anne DeMallie" w:date="2016-06-04T18:16:00Z">
              <w:r w:rsidRPr="00946494">
                <w:rPr>
                  <w:sz w:val="22"/>
                  <w:szCs w:val="22"/>
                </w:rPr>
                <w:t>,</w:t>
              </w:r>
            </w:ins>
            <w:r w:rsidRPr="00946494">
              <w:rPr>
                <w:sz w:val="22"/>
                <w:szCs w:val="22"/>
              </w:rPr>
              <w:t xml:space="preserve"> appropriate</w:t>
            </w:r>
            <w:ins w:id="465" w:author="Anne DeMallie" w:date="2016-06-04T18:16:00Z">
              <w:r w:rsidRPr="00946494">
                <w:rPr>
                  <w:sz w:val="22"/>
                  <w:szCs w:val="22"/>
                </w:rPr>
                <w:t>, and responsible</w:t>
              </w:r>
            </w:ins>
            <w:r w:rsidRPr="00946494">
              <w:rPr>
                <w:sz w:val="22"/>
                <w:szCs w:val="22"/>
              </w:rPr>
              <w:t xml:space="preserve"> practices </w:t>
            </w:r>
            <w:ins w:id="466" w:author="Anne DeMallie" w:date="2016-06-04T18:16:00Z">
              <w:r w:rsidRPr="00946494">
                <w:rPr>
                  <w:sz w:val="22"/>
                  <w:szCs w:val="22"/>
                </w:rPr>
                <w:t xml:space="preserve">(netiquette) </w:t>
              </w:r>
            </w:ins>
            <w:r w:rsidRPr="00946494">
              <w:rPr>
                <w:sz w:val="22"/>
                <w:szCs w:val="22"/>
              </w:rPr>
              <w:t>when participating in online communities (e.g., discussion groups, blogs, social networking sites).</w:t>
            </w:r>
          </w:p>
        </w:tc>
      </w:tr>
      <w:tr w:rsidR="0055298F" w:rsidRPr="00946494" w:rsidTr="00172467">
        <w:tc>
          <w:tcPr>
            <w:tcW w:w="1440" w:type="dxa"/>
            <w:tcBorders>
              <w:top w:val="nil"/>
              <w:left w:val="single" w:sz="4" w:space="0" w:color="auto"/>
              <w:bottom w:val="single" w:sz="4" w:space="0" w:color="auto"/>
              <w:right w:val="nil"/>
            </w:tcBorders>
            <w:hideMark/>
          </w:tcPr>
          <w:p w:rsidR="0055298F" w:rsidRPr="00946494" w:rsidRDefault="0055298F">
            <w:pPr>
              <w:spacing w:before="40" w:after="40"/>
              <w:rPr>
                <w:color w:val="000000"/>
              </w:rPr>
            </w:pPr>
            <w:r w:rsidRPr="00946494">
              <w:rPr>
                <w:b/>
                <w:sz w:val="22"/>
                <w:szCs w:val="22"/>
              </w:rPr>
              <w:t>6-8.CAS.a.5</w:t>
            </w:r>
          </w:p>
        </w:tc>
        <w:tc>
          <w:tcPr>
            <w:tcW w:w="7920" w:type="dxa"/>
            <w:tcBorders>
              <w:top w:val="nil"/>
              <w:left w:val="nil"/>
              <w:bottom w:val="single" w:sz="4" w:space="0" w:color="auto"/>
              <w:right w:val="single" w:sz="4" w:space="0" w:color="auto"/>
            </w:tcBorders>
            <w:hideMark/>
          </w:tcPr>
          <w:p w:rsidR="0055298F" w:rsidRPr="00946494" w:rsidRDefault="0055298F">
            <w:pPr>
              <w:spacing w:before="40" w:after="40"/>
              <w:rPr>
                <w:color w:val="000000"/>
              </w:rPr>
            </w:pPr>
            <w:del w:id="467" w:author="JFoster" w:date="2016-06-14T08:21:00Z">
              <w:r w:rsidRPr="00946494" w:rsidDel="008068B2">
                <w:rPr>
                  <w:sz w:val="22"/>
                  <w:szCs w:val="22"/>
                </w:rPr>
                <w:delText xml:space="preserve">Discriminate </w:delText>
              </w:r>
            </w:del>
            <w:ins w:id="468" w:author="JFoster" w:date="2016-06-14T08:21:00Z">
              <w:r w:rsidR="008068B2">
                <w:rPr>
                  <w:sz w:val="22"/>
                  <w:szCs w:val="22"/>
                </w:rPr>
                <w:t>Differentiate</w:t>
              </w:r>
              <w:bookmarkStart w:id="469" w:name="_GoBack"/>
              <w:bookmarkEnd w:id="469"/>
              <w:r w:rsidR="008068B2" w:rsidRPr="00946494">
                <w:rPr>
                  <w:sz w:val="22"/>
                  <w:szCs w:val="22"/>
                </w:rPr>
                <w:t xml:space="preserve"> </w:t>
              </w:r>
            </w:ins>
            <w:r w:rsidRPr="00946494">
              <w:rPr>
                <w:sz w:val="22"/>
                <w:szCs w:val="22"/>
              </w:rPr>
              <w:t>between appropriate and inappropriate content on the Internet.</w:t>
            </w:r>
          </w:p>
        </w:tc>
      </w:tr>
      <w:tr w:rsidR="0055298F" w:rsidRPr="00946494" w:rsidTr="00172467">
        <w:tc>
          <w:tcPr>
            <w:tcW w:w="1440" w:type="dxa"/>
            <w:tcBorders>
              <w:top w:val="single" w:sz="4" w:space="0" w:color="auto"/>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6-8.CAS.b  </w:t>
            </w:r>
          </w:p>
        </w:tc>
        <w:tc>
          <w:tcPr>
            <w:tcW w:w="7920" w:type="dxa"/>
            <w:tcBorders>
              <w:top w:val="single" w:sz="4" w:space="0" w:color="auto"/>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Ethics and Laws</w:t>
            </w:r>
          </w:p>
        </w:tc>
      </w:tr>
      <w:tr w:rsidR="0055298F" w:rsidRPr="00946494" w:rsidTr="0055298F">
        <w:tc>
          <w:tcPr>
            <w:tcW w:w="144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6-8.CAS.b.1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 xml:space="preserve">Explain how copyright law and licensing protect the owner of intellectual property.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6-8.CAS.b.2</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Explain possible consequences of violating intellectual property law</w:t>
            </w:r>
            <w:ins w:id="470" w:author="Anne DeMallie" w:date="2016-06-04T18:16:00Z">
              <w:r w:rsidRPr="00946494">
                <w:rPr>
                  <w:sz w:val="22"/>
                  <w:szCs w:val="22"/>
                </w:rPr>
                <w:t xml:space="preserve"> and plagiarism</w:t>
              </w:r>
            </w:ins>
            <w:r w:rsidRPr="00946494">
              <w:rPr>
                <w:sz w:val="22"/>
                <w:szCs w:val="22"/>
              </w:rPr>
              <w: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30"/>
              <w:rPr>
                <w:color w:val="000000"/>
              </w:rPr>
            </w:pPr>
            <w:r w:rsidRPr="00946494">
              <w:rPr>
                <w:b/>
                <w:sz w:val="22"/>
                <w:szCs w:val="22"/>
              </w:rPr>
              <w:t>6-8.CAS.b.3</w:t>
            </w:r>
          </w:p>
        </w:tc>
        <w:tc>
          <w:tcPr>
            <w:tcW w:w="7920" w:type="dxa"/>
            <w:tcBorders>
              <w:top w:val="nil"/>
              <w:left w:val="nil"/>
              <w:bottom w:val="nil"/>
              <w:right w:val="single" w:sz="4" w:space="0" w:color="000000"/>
            </w:tcBorders>
            <w:hideMark/>
          </w:tcPr>
          <w:p w:rsidR="0055298F" w:rsidRPr="00946494" w:rsidRDefault="0055298F">
            <w:pPr>
              <w:spacing w:before="40" w:after="40"/>
              <w:ind w:right="-130"/>
              <w:rPr>
                <w:color w:val="000000"/>
              </w:rPr>
            </w:pPr>
            <w:r w:rsidRPr="00946494">
              <w:rPr>
                <w:sz w:val="22"/>
                <w:szCs w:val="22"/>
              </w:rPr>
              <w:t>Apply fair use for using copyrighted materials (e.g., images, music, video, text).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30"/>
              <w:rPr>
                <w:color w:val="000000"/>
              </w:rPr>
            </w:pPr>
            <w:r w:rsidRPr="00946494">
              <w:rPr>
                <w:b/>
                <w:sz w:val="22"/>
                <w:szCs w:val="22"/>
              </w:rPr>
              <w:t>6-8.CAS.b.4</w:t>
            </w:r>
          </w:p>
        </w:tc>
        <w:tc>
          <w:tcPr>
            <w:tcW w:w="7920" w:type="dxa"/>
            <w:tcBorders>
              <w:top w:val="nil"/>
              <w:left w:val="nil"/>
              <w:bottom w:val="nil"/>
              <w:right w:val="single" w:sz="4" w:space="0" w:color="000000"/>
            </w:tcBorders>
            <w:hideMark/>
          </w:tcPr>
          <w:p w:rsidR="0055298F" w:rsidRPr="00946494" w:rsidRDefault="0055298F" w:rsidP="002A6ED9">
            <w:pPr>
              <w:spacing w:before="40" w:after="40"/>
              <w:ind w:right="-130"/>
              <w:rPr>
                <w:color w:val="000000"/>
              </w:rPr>
            </w:pPr>
            <w:r w:rsidRPr="00946494">
              <w:rPr>
                <w:sz w:val="22"/>
                <w:szCs w:val="22"/>
              </w:rPr>
              <w:t xml:space="preserve">Identify the legal consequences of </w:t>
            </w:r>
            <w:ins w:id="471" w:author="Anne DeMallie" w:date="2016-06-04T18:16:00Z">
              <w:r w:rsidR="002A6ED9" w:rsidRPr="00946494">
                <w:rPr>
                  <w:sz w:val="22"/>
                  <w:szCs w:val="22"/>
                </w:rPr>
                <w:t>sending or receiving inappropria</w:t>
              </w:r>
              <w:r w:rsidR="00E17FA2" w:rsidRPr="00946494">
                <w:rPr>
                  <w:sz w:val="22"/>
                  <w:szCs w:val="22"/>
                </w:rPr>
                <w:t xml:space="preserve">te content (e.g., </w:t>
              </w:r>
            </w:ins>
            <w:proofErr w:type="spellStart"/>
            <w:r w:rsidR="00E17FA2" w:rsidRPr="00946494">
              <w:rPr>
                <w:sz w:val="22"/>
                <w:szCs w:val="22"/>
              </w:rPr>
              <w:t>cyberbullying</w:t>
            </w:r>
            <w:proofErr w:type="spellEnd"/>
            <w:del w:id="472" w:author="Anne DeMallie" w:date="2016-06-04T18:16:00Z">
              <w:r w:rsidR="002B1305" w:rsidRPr="002B1305">
                <w:rPr>
                  <w:rFonts w:eastAsia="Tahoma"/>
                  <w:sz w:val="20"/>
                  <w:szCs w:val="20"/>
                </w:rPr>
                <w:delText>/</w:delText>
              </w:r>
            </w:del>
            <w:ins w:id="473" w:author="Anne DeMallie" w:date="2016-06-04T18:16:00Z">
              <w:r w:rsidR="00E17FA2" w:rsidRPr="00946494">
                <w:rPr>
                  <w:sz w:val="22"/>
                  <w:szCs w:val="22"/>
                </w:rPr>
                <w:t xml:space="preserve">, </w:t>
              </w:r>
            </w:ins>
            <w:r w:rsidR="002A6ED9" w:rsidRPr="00946494">
              <w:rPr>
                <w:sz w:val="22"/>
                <w:szCs w:val="22"/>
              </w:rPr>
              <w:t>harassment</w:t>
            </w:r>
            <w:del w:id="474" w:author="Anne DeMallie" w:date="2016-06-04T18:16:00Z">
              <w:r w:rsidR="002B1305" w:rsidRPr="002B1305">
                <w:rPr>
                  <w:rFonts w:eastAsia="Tahoma"/>
                  <w:sz w:val="20"/>
                  <w:szCs w:val="20"/>
                </w:rPr>
                <w:delText xml:space="preserve"> in social computing.</w:delText>
              </w:r>
            </w:del>
            <w:ins w:id="475" w:author="Anne DeMallie" w:date="2016-06-04T18:16:00Z">
              <w:r w:rsidR="002A6ED9" w:rsidRPr="00946494">
                <w:rPr>
                  <w:sz w:val="22"/>
                  <w:szCs w:val="22"/>
                </w:rPr>
                <w:t xml:space="preserve">, </w:t>
              </w:r>
              <w:proofErr w:type="spellStart"/>
              <w:r w:rsidR="002A6ED9" w:rsidRPr="00946494">
                <w:rPr>
                  <w:sz w:val="22"/>
                  <w:szCs w:val="22"/>
                </w:rPr>
                <w:t>sexting</w:t>
              </w:r>
              <w:proofErr w:type="spellEnd"/>
              <w:r w:rsidR="002A6ED9" w:rsidRPr="00946494">
                <w:rPr>
                  <w:sz w:val="22"/>
                  <w:szCs w:val="22"/>
                </w:rPr>
                <w:t>)</w:t>
              </w:r>
              <w:r w:rsidRPr="00946494">
                <w:rPr>
                  <w:sz w:val="22"/>
                  <w:szCs w:val="22"/>
                </w:rPr>
                <w:t>.</w:t>
              </w:r>
            </w:ins>
            <w:r w:rsidRPr="00946494">
              <w:rPr>
                <w:sz w:val="22"/>
                <w:szCs w:val="22"/>
              </w:rPr>
              <w:t xml:space="preserve">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6-8.CAS.b.5</w:t>
            </w:r>
          </w:p>
        </w:tc>
        <w:tc>
          <w:tcPr>
            <w:tcW w:w="7920" w:type="dxa"/>
            <w:tcBorders>
              <w:top w:val="nil"/>
              <w:left w:val="nil"/>
              <w:bottom w:val="nil"/>
              <w:right w:val="single" w:sz="4" w:space="0" w:color="000000"/>
            </w:tcBorders>
            <w:hideMark/>
          </w:tcPr>
          <w:p w:rsidR="00800D0A" w:rsidRDefault="0055298F">
            <w:pPr>
              <w:spacing w:before="40" w:after="40"/>
              <w:ind w:right="-150"/>
              <w:rPr>
                <w:ins w:id="476" w:author="Anne DeMallie" w:date="2016-06-04T18:16:00Z"/>
              </w:rPr>
            </w:pPr>
            <w:r w:rsidRPr="00946494">
              <w:rPr>
                <w:sz w:val="22"/>
                <w:szCs w:val="22"/>
              </w:rPr>
              <w:t xml:space="preserve">Differentiate among open source and proprietary software licenses and their </w:t>
            </w:r>
          </w:p>
          <w:p w:rsidR="0055298F" w:rsidRPr="00946494" w:rsidRDefault="0055298F">
            <w:pPr>
              <w:spacing w:before="40" w:after="40"/>
              <w:ind w:right="-150"/>
              <w:rPr>
                <w:color w:val="000000"/>
              </w:rPr>
            </w:pPr>
            <w:proofErr w:type="gramStart"/>
            <w:r w:rsidRPr="00946494">
              <w:rPr>
                <w:sz w:val="22"/>
                <w:szCs w:val="22"/>
              </w:rPr>
              <w:t>applicability</w:t>
            </w:r>
            <w:proofErr w:type="gramEnd"/>
            <w:r w:rsidRPr="00946494">
              <w:rPr>
                <w:sz w:val="22"/>
                <w:szCs w:val="22"/>
              </w:rPr>
              <w:t xml:space="preserve"> to different types of software and media.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6-8.CAS.b.6</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Demonstrate compliance with the school’s Acceptable Use Policy</w:t>
            </w:r>
            <w:ins w:id="477" w:author="Anne DeMallie" w:date="2016-06-04T18:16:00Z">
              <w:r w:rsidR="00800D0A">
                <w:rPr>
                  <w:sz w:val="22"/>
                  <w:szCs w:val="22"/>
                </w:rPr>
                <w:t xml:space="preserve"> [AUP]</w:t>
              </w:r>
              <w:r w:rsidRPr="00946494">
                <w:rPr>
                  <w:sz w:val="22"/>
                  <w:szCs w:val="22"/>
                </w:rPr>
                <w:t>.</w:t>
              </w:r>
            </w:ins>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6-8.CAS.b.7</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 xml:space="preserve">Identify software license agreements and application permissions. </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ind w:right="-150"/>
              <w:rPr>
                <w:color w:val="000000"/>
              </w:rPr>
            </w:pPr>
            <w:r w:rsidRPr="00946494">
              <w:rPr>
                <w:b/>
                <w:sz w:val="22"/>
                <w:szCs w:val="22"/>
              </w:rPr>
              <w:t>6-8.CAS.b.8</w:t>
            </w:r>
          </w:p>
        </w:tc>
        <w:tc>
          <w:tcPr>
            <w:tcW w:w="7920" w:type="dxa"/>
            <w:tcBorders>
              <w:top w:val="nil"/>
              <w:left w:val="nil"/>
              <w:bottom w:val="nil"/>
              <w:right w:val="single" w:sz="4" w:space="0" w:color="000000"/>
            </w:tcBorders>
            <w:hideMark/>
          </w:tcPr>
          <w:p w:rsidR="0055298F" w:rsidRPr="00946494" w:rsidRDefault="0055298F">
            <w:pPr>
              <w:spacing w:before="40" w:after="40"/>
              <w:ind w:right="-150"/>
              <w:rPr>
                <w:color w:val="000000"/>
              </w:rPr>
            </w:pPr>
            <w:r w:rsidRPr="00946494">
              <w:rPr>
                <w:sz w:val="22"/>
                <w:szCs w:val="22"/>
              </w:rPr>
              <w:t>Explain positive and malicious purposes of hacking.</w:t>
            </w:r>
          </w:p>
        </w:tc>
      </w:tr>
      <w:tr w:rsidR="0055298F" w:rsidRPr="00946494" w:rsidTr="0055298F">
        <w:tc>
          <w:tcPr>
            <w:tcW w:w="144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6-8.CAS.b.9</w:t>
            </w:r>
          </w:p>
        </w:tc>
        <w:tc>
          <w:tcPr>
            <w:tcW w:w="7920" w:type="dxa"/>
            <w:tcBorders>
              <w:top w:val="nil"/>
              <w:left w:val="nil"/>
              <w:bottom w:val="single" w:sz="4" w:space="0" w:color="000000"/>
              <w:right w:val="single" w:sz="4" w:space="0" w:color="000000"/>
            </w:tcBorders>
            <w:hideMark/>
          </w:tcPr>
          <w:p w:rsidR="0055298F" w:rsidRPr="00946494" w:rsidRDefault="0055298F">
            <w:pPr>
              <w:spacing w:before="40" w:after="40"/>
              <w:rPr>
                <w:color w:val="000000"/>
              </w:rPr>
            </w:pPr>
            <w:r w:rsidRPr="00946494">
              <w:rPr>
                <w:sz w:val="22"/>
                <w:szCs w:val="22"/>
              </w:rPr>
              <w:t>License original content and extend license for sharing in the public domain (e.g., creative commons).</w:t>
            </w:r>
          </w:p>
        </w:tc>
      </w:tr>
      <w:tr w:rsidR="0055298F" w:rsidRPr="00946494" w:rsidTr="0055298F">
        <w:tc>
          <w:tcPr>
            <w:tcW w:w="144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 xml:space="preserve">6-8.CAS.c  </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Interpersonal and Societal Impact</w:t>
            </w:r>
          </w:p>
        </w:tc>
      </w:tr>
      <w:tr w:rsidR="0055298F" w:rsidRPr="00946494" w:rsidTr="0055298F">
        <w:tc>
          <w:tcPr>
            <w:tcW w:w="144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6-8.CAS.c.1</w:t>
            </w:r>
            <w:r w:rsidRPr="00946494">
              <w:rPr>
                <w:sz w:val="22"/>
                <w:szCs w:val="22"/>
              </w:rPr>
              <w:t xml:space="preserve"> </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Describe current events and emerging technologies in computing and the effects they may have on education, the workplace, individuals, communities, and global society.</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6-8.CAS.c.2</w:t>
            </w:r>
            <w:r w:rsidRPr="00946494">
              <w:rPr>
                <w:sz w:val="22"/>
                <w:szCs w:val="22"/>
              </w:rPr>
              <w:t xml:space="preserve"> </w:t>
            </w:r>
          </w:p>
        </w:tc>
        <w:tc>
          <w:tcPr>
            <w:tcW w:w="7920" w:type="dxa"/>
            <w:tcBorders>
              <w:top w:val="nil"/>
              <w:left w:val="nil"/>
              <w:bottom w:val="nil"/>
              <w:right w:val="single" w:sz="4" w:space="0" w:color="000000"/>
            </w:tcBorders>
            <w:hideMark/>
          </w:tcPr>
          <w:p w:rsidR="0055298F" w:rsidRPr="00946494" w:rsidRDefault="0055298F" w:rsidP="00DD3DE1">
            <w:pPr>
              <w:spacing w:before="40" w:after="40"/>
              <w:rPr>
                <w:color w:val="000000"/>
              </w:rPr>
            </w:pPr>
            <w:r w:rsidRPr="00946494">
              <w:rPr>
                <w:sz w:val="22"/>
                <w:szCs w:val="22"/>
              </w:rPr>
              <w:t xml:space="preserve">Identify and discuss the technology proficiencies needed in the </w:t>
            </w:r>
            <w:ins w:id="478" w:author="Anne DeMallie" w:date="2016-06-04T18:16:00Z">
              <w:r w:rsidRPr="00946494">
                <w:rPr>
                  <w:sz w:val="22"/>
                  <w:szCs w:val="22"/>
                </w:rPr>
                <w:t xml:space="preserve">classroom and the </w:t>
              </w:r>
            </w:ins>
            <w:r w:rsidRPr="00946494">
              <w:rPr>
                <w:sz w:val="22"/>
                <w:szCs w:val="22"/>
              </w:rPr>
              <w:t xml:space="preserve">workplace, </w:t>
            </w:r>
            <w:del w:id="479" w:author="Anne DeMallie" w:date="2016-06-04T18:16:00Z">
              <w:r w:rsidR="002B1305" w:rsidRPr="002B1305">
                <w:rPr>
                  <w:rFonts w:eastAsia="Tahoma"/>
                  <w:sz w:val="20"/>
                  <w:szCs w:val="20"/>
                </w:rPr>
                <w:delText>as well as ways to prepare</w:delText>
              </w:r>
            </w:del>
            <w:ins w:id="480" w:author="Anne DeMallie" w:date="2016-06-04T18:16:00Z">
              <w:r w:rsidR="00DD3DE1">
                <w:rPr>
                  <w:sz w:val="22"/>
                  <w:szCs w:val="22"/>
                </w:rPr>
                <w:t>and how</w:t>
              </w:r>
            </w:ins>
            <w:r w:rsidR="00DD3DE1">
              <w:rPr>
                <w:sz w:val="22"/>
                <w:szCs w:val="22"/>
              </w:rPr>
              <w:t xml:space="preserve"> to meet </w:t>
            </w:r>
            <w:del w:id="481" w:author="Anne DeMallie" w:date="2016-06-04T18:16:00Z">
              <w:r w:rsidR="002B1305" w:rsidRPr="002B1305">
                <w:rPr>
                  <w:rFonts w:eastAsia="Tahoma"/>
                  <w:sz w:val="20"/>
                  <w:szCs w:val="20"/>
                </w:rPr>
                <w:delText>these demands</w:delText>
              </w:r>
            </w:del>
            <w:ins w:id="482" w:author="Anne DeMallie" w:date="2016-06-04T18:16:00Z">
              <w:r w:rsidR="00DD3DE1">
                <w:rPr>
                  <w:sz w:val="22"/>
                  <w:szCs w:val="22"/>
                </w:rPr>
                <w:t>the needs</w:t>
              </w:r>
            </w:ins>
            <w:r w:rsidRPr="00946494">
              <w:rPr>
                <w:sz w:val="22"/>
                <w:szCs w:val="22"/>
              </w:rPr>
              <w:t>.</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Relate the distribution of computing resources in a global society to issues of equity, access, and power.</w:t>
            </w:r>
          </w:p>
        </w:tc>
      </w:tr>
      <w:tr w:rsidR="0055298F" w:rsidRPr="00946494" w:rsidTr="0055298F">
        <w:tc>
          <w:tcPr>
            <w:tcW w:w="144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6-8.CAS.c.4</w:t>
            </w:r>
            <w:r w:rsidRPr="00946494">
              <w:rPr>
                <w:sz w:val="22"/>
                <w:szCs w:val="22"/>
              </w:rPr>
              <w:t xml:space="preserve"> </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Evaluate how media and technology can be used to distort, exaggerate, and misrepresent information.</w:t>
            </w:r>
          </w:p>
        </w:tc>
      </w:tr>
      <w:tr w:rsidR="0055298F" w:rsidRPr="00946494" w:rsidTr="0055298F">
        <w:tc>
          <w:tcPr>
            <w:tcW w:w="144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6-8.CAS.c.5</w:t>
            </w:r>
          </w:p>
        </w:tc>
        <w:tc>
          <w:tcPr>
            <w:tcW w:w="7920" w:type="dxa"/>
            <w:tcBorders>
              <w:top w:val="nil"/>
              <w:left w:val="nil"/>
              <w:bottom w:val="single" w:sz="4" w:space="0" w:color="000000"/>
              <w:right w:val="single" w:sz="4" w:space="0" w:color="000000"/>
            </w:tcBorders>
            <w:hideMark/>
          </w:tcPr>
          <w:p w:rsidR="0055298F" w:rsidRPr="00946494" w:rsidRDefault="0055298F">
            <w:pPr>
              <w:spacing w:before="40" w:after="40"/>
              <w:rPr>
                <w:color w:val="000000"/>
              </w:rPr>
            </w:pPr>
            <w:r w:rsidRPr="00946494">
              <w:rPr>
                <w:sz w:val="22"/>
                <w:szCs w:val="22"/>
              </w:rPr>
              <w:t>Evaluate the bias of digital information sources, including websites.</w:t>
            </w:r>
          </w:p>
        </w:tc>
      </w:tr>
    </w:tbl>
    <w:p w:rsidR="0055298F" w:rsidRDefault="0055298F" w:rsidP="0055298F">
      <w:pPr>
        <w:tabs>
          <w:tab w:val="left" w:pos="-1800"/>
          <w:tab w:val="left" w:pos="-540"/>
          <w:tab w:val="left" w:pos="-360"/>
          <w:tab w:val="left" w:pos="1332"/>
        </w:tabs>
        <w:spacing w:before="60"/>
        <w:ind w:left="1332" w:hanging="1332"/>
        <w:rPr>
          <w:color w:val="000000"/>
        </w:rPr>
      </w:pPr>
    </w:p>
    <w:p w:rsidR="003C0359" w:rsidRDefault="0055298F" w:rsidP="0055298F">
      <w:pPr>
        <w:rPr>
          <w:ins w:id="483" w:author="Anne DeMallie" w:date="2016-06-04T18:16:00Z"/>
        </w:rPr>
      </w:pPr>
      <w:ins w:id="484" w:author="Anne DeMallie" w:date="2016-06-04T18:16:00Z">
        <w:r>
          <w:t xml:space="preserve"> </w:t>
        </w:r>
        <w:r w:rsidR="003C0359">
          <w:br w:type="page"/>
        </w:r>
      </w:ins>
    </w:p>
    <w:p w:rsidR="00946494" w:rsidRPr="00946494" w:rsidRDefault="00946494" w:rsidP="00946494">
      <w:pPr>
        <w:rPr>
          <w:sz w:val="22"/>
        </w:rPr>
      </w:pPr>
      <w:bookmarkStart w:id="485" w:name="h.147n2zr" w:colFirst="0" w:colLast="0"/>
      <w:bookmarkStart w:id="486" w:name="_Toc420912284"/>
      <w:bookmarkStart w:id="487" w:name="_Toc420935341"/>
      <w:bookmarkStart w:id="488" w:name="_Toc448958926"/>
      <w:bookmarkStart w:id="489" w:name="_Toc451262807"/>
      <w:bookmarkStart w:id="490" w:name="_Toc451859892"/>
      <w:bookmarkEnd w:id="485"/>
    </w:p>
    <w:p w:rsidR="003C0359" w:rsidRDefault="003C0359" w:rsidP="00946494">
      <w:pPr>
        <w:pStyle w:val="Heading2"/>
        <w:spacing w:before="0"/>
      </w:pPr>
      <w:r>
        <w:t>Grades 6 – 8</w:t>
      </w:r>
      <w:r>
        <w:rPr>
          <w:b w:val="0"/>
        </w:rPr>
        <w:t xml:space="preserve">: </w:t>
      </w:r>
      <w:r>
        <w:t xml:space="preserve"> Digital Tools and Collaboration</w:t>
      </w:r>
      <w:bookmarkEnd w:id="486"/>
      <w:bookmarkEnd w:id="487"/>
      <w:r>
        <w:t xml:space="preserve"> (DTC)</w:t>
      </w:r>
      <w:bookmarkEnd w:id="488"/>
      <w:bookmarkEnd w:id="489"/>
      <w:bookmarkEnd w:id="490"/>
    </w:p>
    <w:p w:rsidR="0055298F" w:rsidRPr="00946494" w:rsidRDefault="0055298F" w:rsidP="00946494">
      <w:pPr>
        <w:rPr>
          <w:sz w:val="22"/>
        </w:rPr>
      </w:pPr>
    </w:p>
    <w:tbl>
      <w:tblPr>
        <w:tblW w:w="942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500"/>
        <w:gridCol w:w="7920"/>
      </w:tblGrid>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6-8.DTC.a</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Digital Tools</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Identify and explain the strengths, weaknesses, and capabilities of a variety of digital tools.</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6-8.DTC.a.2</w:t>
            </w:r>
          </w:p>
        </w:tc>
        <w:tc>
          <w:tcPr>
            <w:tcW w:w="7920" w:type="dxa"/>
            <w:tcBorders>
              <w:top w:val="nil"/>
              <w:left w:val="nil"/>
              <w:bottom w:val="nil"/>
              <w:right w:val="single" w:sz="4" w:space="0" w:color="000000"/>
            </w:tcBorders>
            <w:hideMark/>
          </w:tcPr>
          <w:p w:rsidR="0055298F" w:rsidRPr="00946494" w:rsidRDefault="0055298F" w:rsidP="00A17834">
            <w:pPr>
              <w:spacing w:before="40" w:after="40"/>
              <w:rPr>
                <w:color w:val="000000"/>
              </w:rPr>
            </w:pPr>
            <w:r w:rsidRPr="00946494">
              <w:rPr>
                <w:sz w:val="22"/>
                <w:szCs w:val="22"/>
              </w:rPr>
              <w:t>Identify the kinds of content associated with different file types and why different file types exist (e.g., formats for word processing, images, music, t</w:t>
            </w:r>
            <w:r w:rsidR="00A17834" w:rsidRPr="00946494">
              <w:rPr>
                <w:sz w:val="22"/>
                <w:szCs w:val="22"/>
              </w:rPr>
              <w:t xml:space="preserve">hree-dimensional </w:t>
            </w:r>
            <w:del w:id="491" w:author="Anne DeMallie" w:date="2016-06-04T18:16:00Z">
              <w:r w:rsidR="00D73C7B">
                <w:rPr>
                  <w:rFonts w:eastAsia="Tahoma"/>
                  <w:sz w:val="20"/>
                  <w:szCs w:val="20"/>
                </w:rPr>
                <w:delText>(</w:delText>
              </w:r>
              <w:r w:rsidR="00B829FD" w:rsidRPr="00B829FD">
                <w:rPr>
                  <w:rFonts w:eastAsia="Tahoma"/>
                  <w:sz w:val="20"/>
                  <w:szCs w:val="20"/>
                </w:rPr>
                <w:delText>3-D</w:delText>
              </w:r>
              <w:r w:rsidR="00D73C7B">
                <w:rPr>
                  <w:rFonts w:eastAsia="Tahoma"/>
                  <w:sz w:val="20"/>
                  <w:szCs w:val="20"/>
                </w:rPr>
                <w:delText>)</w:delText>
              </w:r>
              <w:r w:rsidR="00B829FD" w:rsidRPr="00B829FD">
                <w:rPr>
                  <w:rFonts w:eastAsia="Tahoma"/>
                  <w:sz w:val="20"/>
                  <w:szCs w:val="20"/>
                </w:rPr>
                <w:delText xml:space="preserve"> </w:delText>
              </w:r>
            </w:del>
            <w:r w:rsidR="00A17834" w:rsidRPr="00946494">
              <w:rPr>
                <w:sz w:val="22"/>
                <w:szCs w:val="22"/>
              </w:rPr>
              <w:t>drawings</w:t>
            </w:r>
            <w:del w:id="492" w:author="Anne DeMallie" w:date="2016-06-04T18:16:00Z">
              <w:r w:rsidR="00B829FD" w:rsidRPr="00B829FD">
                <w:rPr>
                  <w:rFonts w:eastAsia="Tahoma"/>
                  <w:sz w:val="20"/>
                  <w:szCs w:val="20"/>
                </w:rPr>
                <w:delText>, etc</w:delText>
              </w:r>
            </w:del>
            <w:r w:rsidRPr="00946494">
              <w:rPr>
                <w:sz w:val="22"/>
                <w:szCs w:val="22"/>
              </w:rPr>
              <w:t>.).</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Integrate information from multiple file formats into a single artifact.</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6-8.DTC.a.4</w:t>
            </w:r>
          </w:p>
        </w:tc>
        <w:tc>
          <w:tcPr>
            <w:tcW w:w="7920" w:type="dxa"/>
            <w:tcBorders>
              <w:top w:val="nil"/>
              <w:left w:val="nil"/>
              <w:bottom w:val="nil"/>
              <w:right w:val="single" w:sz="4" w:space="0" w:color="000000"/>
            </w:tcBorders>
            <w:hideMark/>
          </w:tcPr>
          <w:p w:rsidR="0055298F" w:rsidRPr="00946494" w:rsidRDefault="00B829FD" w:rsidP="00A17834">
            <w:pPr>
              <w:spacing w:before="40" w:after="40"/>
              <w:rPr>
                <w:color w:val="000000"/>
              </w:rPr>
            </w:pPr>
            <w:del w:id="493" w:author="Anne DeMallie" w:date="2016-06-04T18:16:00Z">
              <w:r w:rsidRPr="00B829FD">
                <w:rPr>
                  <w:rFonts w:eastAsia="Tahoma"/>
                  <w:sz w:val="20"/>
                  <w:szCs w:val="20"/>
                </w:rPr>
                <w:delText>Use</w:delText>
              </w:r>
            </w:del>
            <w:ins w:id="494" w:author="Anne DeMallie" w:date="2016-06-04T18:16:00Z">
              <w:r w:rsidR="00A17834" w:rsidRPr="00946494">
                <w:rPr>
                  <w:sz w:val="22"/>
                  <w:szCs w:val="22"/>
                </w:rPr>
                <w:t>Individually and collaboratively u</w:t>
              </w:r>
              <w:r w:rsidR="0055298F" w:rsidRPr="00946494">
                <w:rPr>
                  <w:sz w:val="22"/>
                  <w:szCs w:val="22"/>
                </w:rPr>
                <w:t>se</w:t>
              </w:r>
            </w:ins>
            <w:r w:rsidR="0055298F" w:rsidRPr="00946494">
              <w:rPr>
                <w:sz w:val="22"/>
                <w:szCs w:val="22"/>
              </w:rPr>
              <w:t xml:space="preserve"> advanced tools to design and create online content (e.g., </w:t>
            </w:r>
            <w:del w:id="495" w:author="Anne DeMallie" w:date="2016-06-04T18:16:00Z">
              <w:r w:rsidRPr="00B829FD">
                <w:rPr>
                  <w:rFonts w:eastAsia="Tahoma"/>
                  <w:sz w:val="20"/>
                  <w:szCs w:val="20"/>
                </w:rPr>
                <w:delText xml:space="preserve">webpage, blog, </w:delText>
              </w:r>
            </w:del>
            <w:r w:rsidR="0055298F" w:rsidRPr="00946494">
              <w:rPr>
                <w:sz w:val="22"/>
                <w:szCs w:val="22"/>
              </w:rPr>
              <w:t>digital portfolio, multimedia</w:t>
            </w:r>
            <w:del w:id="496" w:author="Anne DeMallie" w:date="2016-06-04T18:16:00Z">
              <w:r w:rsidRPr="00B829FD">
                <w:rPr>
                  <w:rFonts w:eastAsia="Tahoma"/>
                  <w:sz w:val="20"/>
                  <w:szCs w:val="20"/>
                </w:rPr>
                <w:delText>)</w:delText>
              </w:r>
              <w:r w:rsidR="00B97BBE">
                <w:rPr>
                  <w:rFonts w:eastAsia="Tahoma"/>
                  <w:sz w:val="20"/>
                  <w:szCs w:val="20"/>
                </w:rPr>
                <w:delText>, individually and collaboratively</w:delText>
              </w:r>
              <w:r w:rsidRPr="00B829FD">
                <w:rPr>
                  <w:rFonts w:eastAsia="Tahoma"/>
                  <w:sz w:val="20"/>
                  <w:szCs w:val="20"/>
                </w:rPr>
                <w:delText>.</w:delText>
              </w:r>
            </w:del>
            <w:ins w:id="497" w:author="Anne DeMallie" w:date="2016-06-04T18:16:00Z">
              <w:r w:rsidR="0055298F" w:rsidRPr="00946494">
                <w:rPr>
                  <w:sz w:val="22"/>
                  <w:szCs w:val="22"/>
                </w:rPr>
                <w:t>, blog</w:t>
              </w:r>
              <w:r w:rsidR="00A17834" w:rsidRPr="00946494">
                <w:rPr>
                  <w:sz w:val="22"/>
                  <w:szCs w:val="22"/>
                </w:rPr>
                <w:t>, webpage)</w:t>
              </w:r>
              <w:r w:rsidR="0055298F" w:rsidRPr="00946494">
                <w:rPr>
                  <w:sz w:val="22"/>
                  <w:szCs w:val="22"/>
                </w:rPr>
                <w:t>.</w:t>
              </w:r>
            </w:ins>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6-8.DTC.a.5</w:t>
            </w:r>
          </w:p>
        </w:tc>
        <w:tc>
          <w:tcPr>
            <w:tcW w:w="7920" w:type="dxa"/>
            <w:tcBorders>
              <w:top w:val="nil"/>
              <w:left w:val="nil"/>
              <w:bottom w:val="single" w:sz="4" w:space="0" w:color="000000"/>
              <w:right w:val="single" w:sz="4" w:space="0" w:color="000000"/>
            </w:tcBorders>
            <w:hideMark/>
          </w:tcPr>
          <w:p w:rsidR="0055298F" w:rsidRPr="00946494" w:rsidRDefault="00B97BBE" w:rsidP="00A17834">
            <w:pPr>
              <w:spacing w:before="40" w:after="40"/>
              <w:rPr>
                <w:color w:val="000000"/>
              </w:rPr>
            </w:pPr>
            <w:del w:id="498" w:author="Anne DeMallie" w:date="2016-06-04T18:16:00Z">
              <w:r>
                <w:rPr>
                  <w:rFonts w:eastAsia="Tahoma"/>
                  <w:sz w:val="20"/>
                  <w:szCs w:val="20"/>
                </w:rPr>
                <w:delText>Develop</w:delText>
              </w:r>
            </w:del>
            <w:ins w:id="499" w:author="Anne DeMallie" w:date="2016-06-04T18:16:00Z">
              <w:r w:rsidR="00A17834" w:rsidRPr="00946494">
                <w:rPr>
                  <w:sz w:val="22"/>
                  <w:szCs w:val="22"/>
                </w:rPr>
                <w:t>Individually and collaboratively d</w:t>
              </w:r>
              <w:r w:rsidR="0055298F" w:rsidRPr="00946494">
                <w:rPr>
                  <w:sz w:val="22"/>
                  <w:szCs w:val="22"/>
                </w:rPr>
                <w:t>evelop</w:t>
              </w:r>
            </w:ins>
            <w:r w:rsidR="0055298F" w:rsidRPr="00946494">
              <w:rPr>
                <w:sz w:val="22"/>
                <w:szCs w:val="22"/>
              </w:rPr>
              <w:t xml:space="preserve"> and conduct an online survey</w:t>
            </w:r>
            <w:del w:id="500" w:author="Anne DeMallie" w:date="2016-06-04T18:16:00Z">
              <w:r>
                <w:rPr>
                  <w:rFonts w:eastAsia="Tahoma"/>
                  <w:sz w:val="20"/>
                  <w:szCs w:val="20"/>
                </w:rPr>
                <w:delText>, individually and collaboratively</w:delText>
              </w:r>
            </w:del>
            <w:r w:rsidR="0055298F" w:rsidRPr="00946494">
              <w:rPr>
                <w:sz w:val="22"/>
                <w:szCs w:val="22"/>
              </w:rPr>
              <w:t>.</w:t>
            </w:r>
          </w:p>
        </w:tc>
      </w:tr>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6-8.DTC.b</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Collaboration and Communication</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6-8.DTC.b.1</w:t>
            </w:r>
          </w:p>
        </w:tc>
        <w:tc>
          <w:tcPr>
            <w:tcW w:w="7920" w:type="dxa"/>
            <w:tcBorders>
              <w:top w:val="single" w:sz="4" w:space="0" w:color="000000"/>
              <w:left w:val="nil"/>
              <w:bottom w:val="nil"/>
              <w:right w:val="single" w:sz="4" w:space="0" w:color="000000"/>
            </w:tcBorders>
            <w:hideMark/>
          </w:tcPr>
          <w:p w:rsidR="0055298F" w:rsidRPr="00946494" w:rsidRDefault="002A1402" w:rsidP="00A17834">
            <w:pPr>
              <w:spacing w:before="40" w:after="40"/>
              <w:rPr>
                <w:color w:val="000000"/>
              </w:rPr>
            </w:pPr>
            <w:r>
              <w:rPr>
                <w:sz w:val="22"/>
                <w:szCs w:val="22"/>
              </w:rPr>
              <w:t>C</w:t>
            </w:r>
            <w:r w:rsidR="0055298F" w:rsidRPr="00946494">
              <w:rPr>
                <w:sz w:val="22"/>
                <w:szCs w:val="22"/>
              </w:rPr>
              <w:t xml:space="preserve">ommunicate and publish key ideas and details </w:t>
            </w:r>
            <w:ins w:id="501" w:author="Anne DeMallie" w:date="2016-06-04T18:16:00Z">
              <w:r w:rsidRPr="00946494">
                <w:rPr>
                  <w:sz w:val="22"/>
                  <w:szCs w:val="22"/>
                </w:rPr>
                <w:t xml:space="preserve">individually or collaboratively </w:t>
              </w:r>
            </w:ins>
            <w:r w:rsidR="0055298F" w:rsidRPr="00946494">
              <w:rPr>
                <w:sz w:val="22"/>
                <w:szCs w:val="22"/>
              </w:rPr>
              <w:t xml:space="preserve">in a way that informs, persuades, and/or entertains </w:t>
            </w:r>
            <w:del w:id="502" w:author="Anne DeMallie" w:date="2016-06-04T18:16:00Z">
              <w:r w:rsidR="00B829FD" w:rsidRPr="00B829FD">
                <w:rPr>
                  <w:rFonts w:eastAsia="Tahoma"/>
                  <w:sz w:val="20"/>
                  <w:szCs w:val="20"/>
                </w:rPr>
                <w:delText xml:space="preserve">working individually or collaboratively </w:delText>
              </w:r>
            </w:del>
            <w:r w:rsidR="0055298F" w:rsidRPr="00946494">
              <w:rPr>
                <w:sz w:val="22"/>
                <w:szCs w:val="22"/>
              </w:rPr>
              <w:t>using a variety of digital tools and media-rich resources.</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6-8.DTC.b.2</w:t>
            </w:r>
          </w:p>
        </w:tc>
        <w:tc>
          <w:tcPr>
            <w:tcW w:w="7920" w:type="dxa"/>
            <w:tcBorders>
              <w:top w:val="nil"/>
              <w:left w:val="nil"/>
              <w:bottom w:val="nil"/>
              <w:right w:val="single" w:sz="4" w:space="0" w:color="000000"/>
            </w:tcBorders>
            <w:hideMark/>
          </w:tcPr>
          <w:p w:rsidR="0055298F" w:rsidRPr="00946494" w:rsidRDefault="0055298F" w:rsidP="00A01C93">
            <w:pPr>
              <w:spacing w:before="40" w:after="40"/>
              <w:rPr>
                <w:color w:val="000000"/>
              </w:rPr>
            </w:pPr>
            <w:r w:rsidRPr="00946494">
              <w:rPr>
                <w:sz w:val="22"/>
                <w:szCs w:val="22"/>
              </w:rPr>
              <w:t>Collaborate synchronously and asynchronously through online digital tools</w:t>
            </w:r>
            <w:del w:id="503" w:author="Anne DeMallie" w:date="2016-06-04T18:16:00Z">
              <w:r w:rsidR="00B829FD" w:rsidRPr="00B829FD">
                <w:rPr>
                  <w:rFonts w:eastAsia="Tahoma"/>
                  <w:sz w:val="20"/>
                  <w:szCs w:val="20"/>
                </w:rPr>
                <w:delText xml:space="preserve"> (e.g., not necessarily in the same time and place).</w:delText>
              </w:r>
            </w:del>
            <w:ins w:id="504" w:author="Anne DeMallie" w:date="2016-06-04T18:16:00Z">
              <w:r w:rsidRPr="00946494">
                <w:rPr>
                  <w:sz w:val="22"/>
                  <w:szCs w:val="22"/>
                </w:rPr>
                <w:t>.</w:t>
              </w:r>
            </w:ins>
            <w:r w:rsidRPr="00946494">
              <w:rPr>
                <w:sz w:val="22"/>
                <w:szCs w:val="22"/>
              </w:rPr>
              <w:t xml:space="preserve"> </w:t>
            </w:r>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6-8.DTC.b.3</w:t>
            </w:r>
          </w:p>
        </w:tc>
        <w:tc>
          <w:tcPr>
            <w:tcW w:w="7920" w:type="dxa"/>
            <w:tcBorders>
              <w:top w:val="nil"/>
              <w:left w:val="nil"/>
              <w:bottom w:val="single" w:sz="4" w:space="0" w:color="000000"/>
              <w:right w:val="single" w:sz="4" w:space="0" w:color="000000"/>
            </w:tcBorders>
            <w:hideMark/>
          </w:tcPr>
          <w:p w:rsidR="0055298F" w:rsidRPr="00946494" w:rsidRDefault="0055298F" w:rsidP="00A01C93">
            <w:pPr>
              <w:spacing w:before="40" w:after="40"/>
              <w:rPr>
                <w:color w:val="000000"/>
              </w:rPr>
            </w:pPr>
            <w:r w:rsidRPr="00946494">
              <w:rPr>
                <w:sz w:val="22"/>
                <w:szCs w:val="22"/>
              </w:rPr>
              <w:t xml:space="preserve">Demonstrate ability to communicate appropriately through various online tools (e.g., e-mail, social media, texting, </w:t>
            </w:r>
            <w:del w:id="505" w:author="Anne DeMallie" w:date="2016-06-04T18:16:00Z">
              <w:r w:rsidR="00B829FD" w:rsidRPr="00B829FD">
                <w:rPr>
                  <w:rFonts w:eastAsia="Tahoma"/>
                  <w:sz w:val="20"/>
                  <w:szCs w:val="20"/>
                </w:rPr>
                <w:delText xml:space="preserve">or </w:delText>
              </w:r>
            </w:del>
            <w:r w:rsidRPr="00946494">
              <w:rPr>
                <w:sz w:val="22"/>
                <w:szCs w:val="22"/>
              </w:rPr>
              <w:t>blog comments).</w:t>
            </w:r>
          </w:p>
        </w:tc>
      </w:tr>
      <w:tr w:rsidR="0055298F" w:rsidRPr="00946494" w:rsidTr="0055298F">
        <w:tc>
          <w:tcPr>
            <w:tcW w:w="1500" w:type="dxa"/>
            <w:tcBorders>
              <w:top w:val="single" w:sz="4" w:space="0" w:color="000000"/>
              <w:left w:val="single" w:sz="4" w:space="0" w:color="000000"/>
              <w:bottom w:val="single" w:sz="4" w:space="0" w:color="000000"/>
              <w:right w:val="nil"/>
            </w:tcBorders>
            <w:shd w:val="clear" w:color="auto" w:fill="DBEEF3"/>
            <w:hideMark/>
          </w:tcPr>
          <w:p w:rsidR="0055298F" w:rsidRPr="00946494" w:rsidRDefault="0055298F">
            <w:pPr>
              <w:spacing w:before="40" w:after="40"/>
              <w:rPr>
                <w:color w:val="000000"/>
              </w:rPr>
            </w:pPr>
            <w:r w:rsidRPr="00946494">
              <w:rPr>
                <w:b/>
                <w:sz w:val="22"/>
                <w:szCs w:val="22"/>
              </w:rPr>
              <w:t>6-8.DTC.c</w:t>
            </w:r>
          </w:p>
        </w:tc>
        <w:tc>
          <w:tcPr>
            <w:tcW w:w="7920" w:type="dxa"/>
            <w:tcBorders>
              <w:top w:val="single" w:sz="4" w:space="0" w:color="000000"/>
              <w:left w:val="nil"/>
              <w:bottom w:val="single" w:sz="4" w:space="0" w:color="000000"/>
              <w:right w:val="single" w:sz="4" w:space="0" w:color="000000"/>
            </w:tcBorders>
            <w:shd w:val="clear" w:color="auto" w:fill="DBEEF3"/>
            <w:hideMark/>
          </w:tcPr>
          <w:p w:rsidR="0055298F" w:rsidRPr="00946494" w:rsidRDefault="0055298F">
            <w:pPr>
              <w:spacing w:before="40" w:after="40"/>
              <w:rPr>
                <w:color w:val="000000"/>
              </w:rPr>
            </w:pPr>
            <w:r w:rsidRPr="00946494">
              <w:rPr>
                <w:b/>
                <w:sz w:val="22"/>
                <w:szCs w:val="22"/>
              </w:rPr>
              <w:t>Research</w:t>
            </w:r>
          </w:p>
        </w:tc>
      </w:tr>
      <w:tr w:rsidR="0055298F" w:rsidRPr="00946494" w:rsidTr="0055298F">
        <w:tc>
          <w:tcPr>
            <w:tcW w:w="1500" w:type="dxa"/>
            <w:tcBorders>
              <w:top w:val="single" w:sz="4" w:space="0" w:color="000000"/>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6-8.DTC.c.1</w:t>
            </w:r>
          </w:p>
        </w:tc>
        <w:tc>
          <w:tcPr>
            <w:tcW w:w="7920" w:type="dxa"/>
            <w:tcBorders>
              <w:top w:val="single" w:sz="4" w:space="0" w:color="000000"/>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 xml:space="preserve">Perform advanced searches to locate information using a variety of digital sources (e.g., Boolean Operators, limiters like reading level, subject, </w:t>
            </w:r>
            <w:proofErr w:type="gramStart"/>
            <w:r w:rsidRPr="00946494">
              <w:rPr>
                <w:sz w:val="22"/>
                <w:szCs w:val="22"/>
              </w:rPr>
              <w:t>media</w:t>
            </w:r>
            <w:proofErr w:type="gramEnd"/>
            <w:r w:rsidRPr="00946494">
              <w:rPr>
                <w:sz w:val="22"/>
                <w:szCs w:val="22"/>
              </w:rPr>
              <w:t xml:space="preserve"> type).</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6-8.DTC.c.2</w:t>
            </w:r>
          </w:p>
        </w:tc>
        <w:tc>
          <w:tcPr>
            <w:tcW w:w="7920" w:type="dxa"/>
            <w:tcBorders>
              <w:top w:val="nil"/>
              <w:left w:val="nil"/>
              <w:bottom w:val="nil"/>
              <w:right w:val="single" w:sz="4" w:space="0" w:color="000000"/>
            </w:tcBorders>
            <w:hideMark/>
          </w:tcPr>
          <w:p w:rsidR="0055298F" w:rsidRPr="00946494" w:rsidRDefault="0055298F" w:rsidP="00A01C93">
            <w:pPr>
              <w:spacing w:before="40" w:after="40"/>
              <w:rPr>
                <w:color w:val="000000"/>
              </w:rPr>
            </w:pPr>
            <w:r w:rsidRPr="00946494">
              <w:rPr>
                <w:sz w:val="22"/>
                <w:szCs w:val="22"/>
              </w:rPr>
              <w:t xml:space="preserve">Evaluate quality of </w:t>
            </w:r>
            <w:r w:rsidR="00A01C93" w:rsidRPr="00946494">
              <w:rPr>
                <w:sz w:val="22"/>
                <w:szCs w:val="22"/>
              </w:rPr>
              <w:t>digital sources for reliability</w:t>
            </w:r>
            <w:del w:id="506" w:author="Anne DeMallie" w:date="2016-06-04T18:16:00Z">
              <w:r w:rsidR="00B829FD" w:rsidRPr="00B829FD">
                <w:rPr>
                  <w:rFonts w:eastAsia="Tahoma"/>
                  <w:sz w:val="20"/>
                  <w:szCs w:val="20"/>
                </w:rPr>
                <w:delText xml:space="preserve"> e.g.,</w:delText>
              </w:r>
            </w:del>
            <w:ins w:id="507" w:author="Anne DeMallie" w:date="2016-06-04T18:16:00Z">
              <w:r w:rsidR="00A01C93" w:rsidRPr="00946494">
                <w:rPr>
                  <w:sz w:val="22"/>
                  <w:szCs w:val="22"/>
                </w:rPr>
                <w:t>, including</w:t>
              </w:r>
            </w:ins>
            <w:r w:rsidR="00A01C93" w:rsidRPr="00946494">
              <w:rPr>
                <w:sz w:val="22"/>
                <w:szCs w:val="22"/>
              </w:rPr>
              <w:t xml:space="preserve"> </w:t>
            </w:r>
            <w:r w:rsidRPr="00946494">
              <w:rPr>
                <w:sz w:val="22"/>
                <w:szCs w:val="22"/>
              </w:rPr>
              <w:t>currency, relevancy, authority, accuracy, and purpose of digital information.</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6-8.DTC.c.3</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Gather, organize, and analyze information from digital sources by quoting, paraphrasing, and/or summarizing.</w:t>
            </w:r>
          </w:p>
        </w:tc>
      </w:tr>
      <w:tr w:rsidR="0055298F" w:rsidRPr="00946494" w:rsidTr="0055298F">
        <w:tc>
          <w:tcPr>
            <w:tcW w:w="1500" w:type="dxa"/>
            <w:tcBorders>
              <w:top w:val="nil"/>
              <w:left w:val="single" w:sz="4" w:space="0" w:color="000000"/>
              <w:bottom w:val="nil"/>
              <w:right w:val="nil"/>
            </w:tcBorders>
            <w:hideMark/>
          </w:tcPr>
          <w:p w:rsidR="0055298F" w:rsidRPr="00946494" w:rsidRDefault="0055298F">
            <w:pPr>
              <w:spacing w:before="40" w:after="40"/>
              <w:rPr>
                <w:color w:val="000000"/>
              </w:rPr>
            </w:pPr>
            <w:r w:rsidRPr="00946494">
              <w:rPr>
                <w:b/>
                <w:sz w:val="22"/>
                <w:szCs w:val="22"/>
              </w:rPr>
              <w:t>6-8.DTC.c.4</w:t>
            </w:r>
          </w:p>
        </w:tc>
        <w:tc>
          <w:tcPr>
            <w:tcW w:w="7920" w:type="dxa"/>
            <w:tcBorders>
              <w:top w:val="nil"/>
              <w:left w:val="nil"/>
              <w:bottom w:val="nil"/>
              <w:right w:val="single" w:sz="4" w:space="0" w:color="000000"/>
            </w:tcBorders>
            <w:hideMark/>
          </w:tcPr>
          <w:p w:rsidR="0055298F" w:rsidRPr="00946494" w:rsidRDefault="0055298F">
            <w:pPr>
              <w:spacing w:before="40" w:after="40"/>
              <w:rPr>
                <w:color w:val="000000"/>
              </w:rPr>
            </w:pPr>
            <w:r w:rsidRPr="00946494">
              <w:rPr>
                <w:sz w:val="22"/>
                <w:szCs w:val="22"/>
              </w:rPr>
              <w:t>Create an artifact, individually and collaboratively, that answers a research question and communicates results and conclusions.</w:t>
            </w:r>
          </w:p>
        </w:tc>
      </w:tr>
      <w:tr w:rsidR="0055298F" w:rsidRPr="00946494" w:rsidTr="0055298F">
        <w:tc>
          <w:tcPr>
            <w:tcW w:w="1500" w:type="dxa"/>
            <w:tcBorders>
              <w:top w:val="nil"/>
              <w:left w:val="single" w:sz="4" w:space="0" w:color="000000"/>
              <w:bottom w:val="single" w:sz="4" w:space="0" w:color="000000"/>
              <w:right w:val="nil"/>
            </w:tcBorders>
            <w:hideMark/>
          </w:tcPr>
          <w:p w:rsidR="0055298F" w:rsidRPr="00946494" w:rsidRDefault="0055298F">
            <w:pPr>
              <w:spacing w:before="40" w:after="40"/>
              <w:rPr>
                <w:color w:val="000000"/>
              </w:rPr>
            </w:pPr>
            <w:r w:rsidRPr="00946494">
              <w:rPr>
                <w:b/>
                <w:sz w:val="22"/>
                <w:szCs w:val="22"/>
              </w:rPr>
              <w:t>6-8.DTC.c.5</w:t>
            </w:r>
          </w:p>
        </w:tc>
        <w:tc>
          <w:tcPr>
            <w:tcW w:w="7920" w:type="dxa"/>
            <w:tcBorders>
              <w:top w:val="nil"/>
              <w:left w:val="nil"/>
              <w:bottom w:val="single" w:sz="4" w:space="0" w:color="000000"/>
              <w:right w:val="single" w:sz="4" w:space="0" w:color="000000"/>
            </w:tcBorders>
            <w:hideMark/>
          </w:tcPr>
          <w:p w:rsidR="0055298F" w:rsidRPr="00946494" w:rsidRDefault="0055298F" w:rsidP="00A01C93">
            <w:pPr>
              <w:spacing w:before="40" w:after="40"/>
              <w:rPr>
                <w:color w:val="000000"/>
              </w:rPr>
            </w:pPr>
            <w:r w:rsidRPr="00946494">
              <w:rPr>
                <w:sz w:val="22"/>
                <w:szCs w:val="22"/>
              </w:rPr>
              <w:t>Use digital citation tools to cite sources using a school- or district-adopted format (e.g</w:t>
            </w:r>
            <w:r w:rsidR="00A01C93" w:rsidRPr="00946494">
              <w:rPr>
                <w:sz w:val="22"/>
                <w:szCs w:val="22"/>
              </w:rPr>
              <w:t xml:space="preserve">., Modern Language Association </w:t>
            </w:r>
            <w:ins w:id="508" w:author="Anne DeMallie" w:date="2016-06-04T18:16:00Z">
              <w:r w:rsidR="00A01C93" w:rsidRPr="00946494">
                <w:rPr>
                  <w:sz w:val="22"/>
                  <w:szCs w:val="22"/>
                </w:rPr>
                <w:t>[</w:t>
              </w:r>
            </w:ins>
            <w:r w:rsidR="00A01C93" w:rsidRPr="00946494">
              <w:rPr>
                <w:sz w:val="22"/>
                <w:szCs w:val="22"/>
              </w:rPr>
              <w:t>MLA</w:t>
            </w:r>
            <w:ins w:id="509" w:author="Anne DeMallie" w:date="2016-06-04T18:16:00Z">
              <w:r w:rsidR="00A01C93" w:rsidRPr="00946494">
                <w:rPr>
                  <w:sz w:val="22"/>
                  <w:szCs w:val="22"/>
                </w:rPr>
                <w:t>]</w:t>
              </w:r>
              <w:r w:rsidRPr="00946494">
                <w:rPr>
                  <w:sz w:val="22"/>
                  <w:szCs w:val="22"/>
                </w:rPr>
                <w:t>),</w:t>
              </w:r>
            </w:ins>
            <w:r w:rsidRPr="00946494">
              <w:rPr>
                <w:sz w:val="22"/>
                <w:szCs w:val="22"/>
              </w:rPr>
              <w:t xml:space="preserve"> including proper citation for all text and non-text sources (e.g., images, audio, </w:t>
            </w:r>
            <w:del w:id="510" w:author="Anne DeMallie" w:date="2016-06-04T18:16:00Z">
              <w:r w:rsidR="00B829FD" w:rsidRPr="00B829FD">
                <w:rPr>
                  <w:rFonts w:eastAsia="Tahoma"/>
                  <w:sz w:val="20"/>
                  <w:szCs w:val="20"/>
                </w:rPr>
                <w:delText xml:space="preserve">and </w:delText>
              </w:r>
            </w:del>
            <w:r w:rsidRPr="00946494">
              <w:rPr>
                <w:sz w:val="22"/>
                <w:szCs w:val="22"/>
              </w:rPr>
              <w:t>video).</w:t>
            </w:r>
          </w:p>
        </w:tc>
      </w:tr>
    </w:tbl>
    <w:p w:rsidR="0055298F" w:rsidRDefault="0055298F" w:rsidP="0055298F">
      <w:pPr>
        <w:tabs>
          <w:tab w:val="left" w:pos="-1800"/>
          <w:tab w:val="left" w:pos="-540"/>
          <w:tab w:val="left" w:pos="-360"/>
          <w:tab w:val="left" w:pos="1332"/>
        </w:tabs>
        <w:spacing w:before="60" w:after="60"/>
        <w:ind w:left="1339" w:hanging="1339"/>
        <w:rPr>
          <w:color w:val="000000"/>
        </w:rPr>
      </w:pPr>
    </w:p>
    <w:p w:rsidR="003C0359" w:rsidRDefault="003C0359" w:rsidP="0055298F">
      <w:pPr>
        <w:rPr>
          <w:ins w:id="511" w:author="Anne DeMallie" w:date="2016-06-04T18:16:00Z"/>
        </w:rPr>
      </w:pPr>
      <w:r>
        <w:br w:type="page"/>
      </w:r>
    </w:p>
    <w:p w:rsidR="00946494" w:rsidRPr="00946494" w:rsidRDefault="00946494" w:rsidP="00946494">
      <w:pPr>
        <w:rPr>
          <w:sz w:val="22"/>
        </w:rPr>
      </w:pPr>
      <w:bookmarkStart w:id="512" w:name="h.3o7alnk" w:colFirst="0" w:colLast="0"/>
      <w:bookmarkStart w:id="513" w:name="_Toc420912285"/>
      <w:bookmarkStart w:id="514" w:name="_Toc420935342"/>
      <w:bookmarkStart w:id="515" w:name="_Toc448958927"/>
      <w:bookmarkStart w:id="516" w:name="_Toc451262808"/>
      <w:bookmarkStart w:id="517" w:name="_Toc451859893"/>
      <w:bookmarkEnd w:id="512"/>
    </w:p>
    <w:p w:rsidR="003C0359" w:rsidRDefault="003C0359" w:rsidP="00946494">
      <w:pPr>
        <w:pStyle w:val="Heading2"/>
        <w:spacing w:before="0"/>
      </w:pPr>
      <w:r>
        <w:t>Grades 6 – 8</w:t>
      </w:r>
      <w:r>
        <w:rPr>
          <w:b w:val="0"/>
        </w:rPr>
        <w:t>:</w:t>
      </w:r>
      <w:r>
        <w:t xml:space="preserve">  Computing Systems</w:t>
      </w:r>
      <w:bookmarkEnd w:id="513"/>
      <w:bookmarkEnd w:id="514"/>
      <w:r>
        <w:t xml:space="preserve"> (CS)</w:t>
      </w:r>
      <w:bookmarkEnd w:id="515"/>
      <w:bookmarkEnd w:id="516"/>
      <w:bookmarkEnd w:id="517"/>
    </w:p>
    <w:p w:rsidR="004D15E5" w:rsidRPr="00946494" w:rsidRDefault="004D15E5"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6-8.CS.a</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Computing Devices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6-8.CS.a.1</w:t>
            </w:r>
          </w:p>
        </w:tc>
        <w:tc>
          <w:tcPr>
            <w:tcW w:w="7920" w:type="dxa"/>
            <w:tcBorders>
              <w:top w:val="single" w:sz="4" w:space="0" w:color="000000"/>
            </w:tcBorders>
          </w:tcPr>
          <w:p w:rsidR="004D15E5" w:rsidRPr="00946494" w:rsidRDefault="004D15E5" w:rsidP="00172467">
            <w:pPr>
              <w:spacing w:before="40" w:after="40"/>
            </w:pPr>
            <w:r w:rsidRPr="00946494">
              <w:rPr>
                <w:sz w:val="22"/>
                <w:szCs w:val="22"/>
              </w:rPr>
              <w:t>Describe the main functions of an operating system.</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6-8.CS.a.2</w:t>
            </w:r>
          </w:p>
        </w:tc>
        <w:tc>
          <w:tcPr>
            <w:tcW w:w="7920" w:type="dxa"/>
          </w:tcPr>
          <w:p w:rsidR="004D15E5" w:rsidRPr="00946494" w:rsidRDefault="004D15E5" w:rsidP="00172467">
            <w:pPr>
              <w:spacing w:before="40" w:after="40"/>
            </w:pPr>
            <w:r w:rsidRPr="00946494">
              <w:rPr>
                <w:sz w:val="22"/>
                <w:szCs w:val="22"/>
              </w:rPr>
              <w:t>Recognize that there is a wide range of application software.</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6-8.CS.a.3</w:t>
            </w:r>
          </w:p>
        </w:tc>
        <w:tc>
          <w:tcPr>
            <w:tcW w:w="7920" w:type="dxa"/>
          </w:tcPr>
          <w:p w:rsidR="004D15E5" w:rsidRPr="00946494" w:rsidRDefault="004D15E5" w:rsidP="00172467">
            <w:pPr>
              <w:spacing w:before="40" w:after="40"/>
            </w:pPr>
            <w:r w:rsidRPr="00946494">
              <w:rPr>
                <w:sz w:val="22"/>
                <w:szCs w:val="22"/>
              </w:rPr>
              <w:t xml:space="preserve">Identify and describe the function of the main internal parts of a basic computing device (e.g., motherboard, hard </w:t>
            </w:r>
            <w:r w:rsidR="00612187" w:rsidRPr="00946494">
              <w:rPr>
                <w:sz w:val="22"/>
                <w:szCs w:val="22"/>
              </w:rPr>
              <w:t xml:space="preserve">drive, Central Processing Unit </w:t>
            </w:r>
            <w:ins w:id="518" w:author="Anne DeMallie" w:date="2016-06-04T18:16:00Z">
              <w:r w:rsidR="00612187" w:rsidRPr="00946494">
                <w:rPr>
                  <w:sz w:val="22"/>
                  <w:szCs w:val="22"/>
                </w:rPr>
                <w:t>[</w:t>
              </w:r>
            </w:ins>
            <w:r w:rsidR="00612187" w:rsidRPr="00946494">
              <w:rPr>
                <w:sz w:val="22"/>
                <w:szCs w:val="22"/>
              </w:rPr>
              <w:t>CPU</w:t>
            </w:r>
            <w:ins w:id="519" w:author="Anne DeMallie" w:date="2016-06-04T18:16:00Z">
              <w:r w:rsidR="00612187" w:rsidRPr="00946494">
                <w:rPr>
                  <w:sz w:val="22"/>
                  <w:szCs w:val="22"/>
                </w:rPr>
                <w:t>]</w:t>
              </w:r>
              <w:r w:rsidRPr="00946494">
                <w:rPr>
                  <w:sz w:val="22"/>
                  <w:szCs w:val="22"/>
                </w:rPr>
                <w:t>).</w:t>
              </w:r>
            </w:ins>
          </w:p>
        </w:tc>
      </w:tr>
      <w:tr w:rsidR="004D15E5" w:rsidRPr="00946494" w:rsidTr="00172467">
        <w:tc>
          <w:tcPr>
            <w:tcW w:w="1440" w:type="dxa"/>
          </w:tcPr>
          <w:p w:rsidR="004D15E5" w:rsidRPr="00946494" w:rsidRDefault="004D15E5" w:rsidP="00172467">
            <w:pPr>
              <w:spacing w:before="40" w:after="40"/>
            </w:pPr>
            <w:r w:rsidRPr="00946494">
              <w:rPr>
                <w:b/>
                <w:sz w:val="22"/>
                <w:szCs w:val="22"/>
              </w:rPr>
              <w:t>6-8.CS.a.4</w:t>
            </w:r>
          </w:p>
        </w:tc>
        <w:tc>
          <w:tcPr>
            <w:tcW w:w="7920" w:type="dxa"/>
          </w:tcPr>
          <w:p w:rsidR="004D15E5" w:rsidRPr="00946494" w:rsidRDefault="004D15E5" w:rsidP="00172467">
            <w:pPr>
              <w:spacing w:before="40" w:after="40"/>
            </w:pPr>
            <w:r w:rsidRPr="00946494">
              <w:rPr>
                <w:sz w:val="22"/>
                <w:szCs w:val="22"/>
              </w:rPr>
              <w:t>Identify and describe the use of sensors, actuators, and control systems in an embodied system (e.g., a robot, an e-textile, installation art, smart room).</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6-8.CS.a.5</w:t>
            </w:r>
          </w:p>
        </w:tc>
        <w:tc>
          <w:tcPr>
            <w:tcW w:w="7920" w:type="dxa"/>
          </w:tcPr>
          <w:p w:rsidR="004D15E5" w:rsidRPr="00946494" w:rsidRDefault="00B829FD" w:rsidP="00612187">
            <w:pPr>
              <w:spacing w:before="40" w:after="40"/>
            </w:pPr>
            <w:del w:id="520" w:author="Anne DeMallie" w:date="2016-06-04T18:16:00Z">
              <w:r w:rsidRPr="00B829FD">
                <w:rPr>
                  <w:rFonts w:eastAsia="Tahoma"/>
                  <w:sz w:val="20"/>
                  <w:szCs w:val="20"/>
                </w:rPr>
                <w:delText>Design</w:delText>
              </w:r>
            </w:del>
            <w:ins w:id="521" w:author="Anne DeMallie" w:date="2016-06-04T18:16:00Z">
              <w:r w:rsidR="00612187" w:rsidRPr="00946494">
                <w:rPr>
                  <w:sz w:val="22"/>
                  <w:szCs w:val="22"/>
                </w:rPr>
                <w:t>Individually and collaboratively d</w:t>
              </w:r>
              <w:r w:rsidR="004D15E5" w:rsidRPr="00946494">
                <w:rPr>
                  <w:sz w:val="22"/>
                  <w:szCs w:val="22"/>
                </w:rPr>
                <w:t>esign</w:t>
              </w:r>
            </w:ins>
            <w:r w:rsidR="004D15E5" w:rsidRPr="00946494">
              <w:rPr>
                <w:sz w:val="22"/>
                <w:szCs w:val="22"/>
              </w:rPr>
              <w:t xml:space="preserve"> and demonstrate the use of a device (e.g., robot, </w:t>
            </w:r>
            <w:r w:rsidR="00612187" w:rsidRPr="00946494">
              <w:rPr>
                <w:sz w:val="22"/>
                <w:szCs w:val="22"/>
              </w:rPr>
              <w:t>e-textile) to accomplish a task</w:t>
            </w:r>
            <w:del w:id="522" w:author="Anne DeMallie" w:date="2016-06-04T18:16:00Z">
              <w:r w:rsidR="00716E76">
                <w:rPr>
                  <w:rFonts w:eastAsia="Tahoma"/>
                  <w:sz w:val="20"/>
                  <w:szCs w:val="20"/>
                </w:rPr>
                <w:delText>, individually and collaboratively</w:delText>
              </w:r>
            </w:del>
            <w:r w:rsidR="004D15E5" w:rsidRPr="00946494">
              <w:rPr>
                <w:sz w:val="22"/>
                <w:szCs w:val="22"/>
              </w:rPr>
              <w:t>.</w:t>
            </w:r>
          </w:p>
        </w:tc>
      </w:tr>
      <w:tr w:rsidR="004D15E5" w:rsidRPr="00946494" w:rsidTr="00172467">
        <w:tc>
          <w:tcPr>
            <w:tcW w:w="1440" w:type="dxa"/>
          </w:tcPr>
          <w:p w:rsidR="004D15E5" w:rsidRPr="00946494" w:rsidRDefault="004D15E5" w:rsidP="00172467">
            <w:pPr>
              <w:spacing w:before="40" w:after="40"/>
            </w:pPr>
            <w:r w:rsidRPr="00946494">
              <w:rPr>
                <w:b/>
                <w:sz w:val="22"/>
                <w:szCs w:val="22"/>
              </w:rPr>
              <w:t>6-8.CS.a.6</w:t>
            </w:r>
          </w:p>
        </w:tc>
        <w:tc>
          <w:tcPr>
            <w:tcW w:w="7920" w:type="dxa"/>
          </w:tcPr>
          <w:p w:rsidR="004D15E5" w:rsidRPr="00946494" w:rsidRDefault="004D15E5" w:rsidP="00612187">
            <w:pPr>
              <w:spacing w:before="40" w:after="40"/>
            </w:pPr>
            <w:r w:rsidRPr="00946494">
              <w:rPr>
                <w:sz w:val="22"/>
                <w:szCs w:val="22"/>
              </w:rPr>
              <w:t>Use a variety of computing devices (e.g., probes, sensors, handheld devices, Global Positioning Syst</w:t>
            </w:r>
            <w:r w:rsidR="00612187" w:rsidRPr="00946494">
              <w:rPr>
                <w:sz w:val="22"/>
                <w:szCs w:val="22"/>
              </w:rPr>
              <w:t xml:space="preserve">em </w:t>
            </w:r>
            <w:ins w:id="523" w:author="Anne DeMallie" w:date="2016-06-04T18:16:00Z">
              <w:r w:rsidR="00612187" w:rsidRPr="00946494">
                <w:rPr>
                  <w:sz w:val="22"/>
                  <w:szCs w:val="22"/>
                </w:rPr>
                <w:t>[</w:t>
              </w:r>
            </w:ins>
            <w:r w:rsidR="00612187" w:rsidRPr="00946494">
              <w:rPr>
                <w:sz w:val="22"/>
                <w:szCs w:val="22"/>
              </w:rPr>
              <w:t>GPS</w:t>
            </w:r>
            <w:del w:id="524" w:author="Anne DeMallie" w:date="2016-06-04T18:16:00Z">
              <w:r w:rsidR="000911A0">
                <w:rPr>
                  <w:rFonts w:eastAsia="Tahoma"/>
                  <w:sz w:val="20"/>
                  <w:szCs w:val="20"/>
                </w:rPr>
                <w:delText>)</w:delText>
              </w:r>
              <w:r w:rsidR="00B829FD" w:rsidRPr="00B829FD">
                <w:rPr>
                  <w:rFonts w:eastAsia="Tahoma"/>
                  <w:sz w:val="20"/>
                  <w:szCs w:val="20"/>
                </w:rPr>
                <w:delText>, etc.) to</w:delText>
              </w:r>
            </w:del>
            <w:ins w:id="525" w:author="Anne DeMallie" w:date="2016-06-04T18:16:00Z">
              <w:r w:rsidR="00612187" w:rsidRPr="00946494">
                <w:rPr>
                  <w:sz w:val="22"/>
                  <w:szCs w:val="22"/>
                </w:rPr>
                <w:t>]</w:t>
              </w:r>
              <w:r w:rsidRPr="00946494">
                <w:rPr>
                  <w:sz w:val="22"/>
                  <w:szCs w:val="22"/>
                </w:rPr>
                <w:t xml:space="preserve">) to </w:t>
              </w:r>
              <w:r w:rsidR="00612187" w:rsidRPr="00946494">
                <w:rPr>
                  <w:sz w:val="22"/>
                  <w:szCs w:val="22"/>
                </w:rPr>
                <w:t>individually and collaboratively</w:t>
              </w:r>
            </w:ins>
            <w:r w:rsidR="00612187" w:rsidRPr="00946494">
              <w:rPr>
                <w:sz w:val="22"/>
                <w:szCs w:val="22"/>
              </w:rPr>
              <w:t xml:space="preserve"> </w:t>
            </w:r>
            <w:r w:rsidRPr="00946494">
              <w:rPr>
                <w:sz w:val="22"/>
                <w:szCs w:val="22"/>
              </w:rPr>
              <w:t>collect, analyze, and present informati</w:t>
            </w:r>
            <w:r w:rsidR="00612187" w:rsidRPr="00946494">
              <w:rPr>
                <w:sz w:val="22"/>
                <w:szCs w:val="22"/>
              </w:rPr>
              <w:t>on for content-related problems</w:t>
            </w:r>
            <w:del w:id="526" w:author="Anne DeMallie" w:date="2016-06-04T18:16:00Z">
              <w:r w:rsidR="00716E76">
                <w:rPr>
                  <w:rFonts w:eastAsia="Tahoma"/>
                  <w:sz w:val="20"/>
                  <w:szCs w:val="20"/>
                </w:rPr>
                <w:delText>, individually and collaboratively</w:delText>
              </w:r>
            </w:del>
            <w:r w:rsidRPr="00946494">
              <w:rPr>
                <w:sz w:val="22"/>
                <w:szCs w:val="22"/>
              </w:rPr>
              <w:t>.</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6-8.CS.a.7</w:t>
            </w:r>
          </w:p>
        </w:tc>
        <w:tc>
          <w:tcPr>
            <w:tcW w:w="7920" w:type="dxa"/>
            <w:tcBorders>
              <w:bottom w:val="single" w:sz="4" w:space="0" w:color="000000"/>
            </w:tcBorders>
          </w:tcPr>
          <w:p w:rsidR="004D15E5" w:rsidRPr="00946494" w:rsidRDefault="004D15E5" w:rsidP="00612187">
            <w:pPr>
              <w:spacing w:before="40" w:after="40"/>
            </w:pPr>
            <w:r w:rsidRPr="00946494">
              <w:rPr>
                <w:sz w:val="22"/>
                <w:szCs w:val="22"/>
              </w:rPr>
              <w:t xml:space="preserve">Identify steps involved in diagnosing and solving routine hardware and software problems (e.g., power, connections, application window or toolbar, cables, ports, network resources, video, </w:t>
            </w:r>
            <w:del w:id="527" w:author="Anne DeMallie" w:date="2016-06-04T18:16:00Z">
              <w:r w:rsidR="00B83628" w:rsidRPr="00E820BF">
                <w:rPr>
                  <w:rFonts w:eastAsiaTheme="minorHAnsi"/>
                  <w:sz w:val="20"/>
                  <w:szCs w:val="20"/>
                </w:rPr>
                <w:delText xml:space="preserve">and </w:delText>
              </w:r>
            </w:del>
            <w:r w:rsidRPr="00946494">
              <w:rPr>
                <w:sz w:val="22"/>
                <w:szCs w:val="22"/>
              </w:rPr>
              <w:t>sound) that occur during everyday computer use.</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6-8.CS.b</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Human and Computer Partnerships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6-8.CS.b.1</w:t>
            </w:r>
          </w:p>
        </w:tc>
        <w:tc>
          <w:tcPr>
            <w:tcW w:w="7920" w:type="dxa"/>
            <w:tcBorders>
              <w:top w:val="single" w:sz="4" w:space="0" w:color="000000"/>
            </w:tcBorders>
          </w:tcPr>
          <w:p w:rsidR="004D15E5" w:rsidRPr="00946494" w:rsidRDefault="004D15E5" w:rsidP="002A1402">
            <w:pPr>
              <w:spacing w:before="40" w:after="40"/>
            </w:pPr>
            <w:r w:rsidRPr="00946494">
              <w:rPr>
                <w:sz w:val="22"/>
                <w:szCs w:val="22"/>
              </w:rPr>
              <w:t xml:space="preserve">Explain why some problems can be solved more easily by computers or humans based on a general understanding of types of tasks at which each </w:t>
            </w:r>
            <w:del w:id="528" w:author="Anne DeMallie" w:date="2016-06-04T18:16:00Z">
              <w:r w:rsidR="00B829FD" w:rsidRPr="00B829FD">
                <w:rPr>
                  <w:rFonts w:eastAsia="Tahoma"/>
                  <w:sz w:val="20"/>
                  <w:szCs w:val="20"/>
                </w:rPr>
                <w:delText xml:space="preserve">student </w:delText>
              </w:r>
            </w:del>
            <w:r w:rsidRPr="00946494">
              <w:rPr>
                <w:sz w:val="22"/>
                <w:szCs w:val="22"/>
              </w:rPr>
              <w:t>excels.</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6-8.CS.b.2</w:t>
            </w:r>
          </w:p>
        </w:tc>
        <w:tc>
          <w:tcPr>
            <w:tcW w:w="7920" w:type="dxa"/>
            <w:tcBorders>
              <w:bottom w:val="single" w:sz="4" w:space="0" w:color="000000"/>
            </w:tcBorders>
          </w:tcPr>
          <w:p w:rsidR="004D15E5" w:rsidRPr="00946494" w:rsidRDefault="004D15E5" w:rsidP="00172467">
            <w:pPr>
              <w:spacing w:before="40" w:after="40"/>
            </w:pPr>
            <w:r w:rsidRPr="00946494">
              <w:rPr>
                <w:sz w:val="22"/>
                <w:szCs w:val="22"/>
              </w:rPr>
              <w:t>Describe how humans and machines interact to solve problems that cannot be solved by either alone (</w:t>
            </w:r>
            <w:r w:rsidR="00A01653" w:rsidRPr="00946494">
              <w:rPr>
                <w:sz w:val="22"/>
                <w:szCs w:val="22"/>
              </w:rPr>
              <w:t xml:space="preserve">e.g., </w:t>
            </w:r>
            <w:del w:id="529" w:author="Anne DeMallie" w:date="2016-06-04T18:16:00Z">
              <w:r w:rsidR="00B829FD" w:rsidRPr="00B829FD">
                <w:rPr>
                  <w:rFonts w:eastAsia="Tahoma"/>
                  <w:sz w:val="20"/>
                  <w:szCs w:val="20"/>
                </w:rPr>
                <w:delText>scientific</w:delText>
              </w:r>
            </w:del>
            <w:ins w:id="530" w:author="Anne DeMallie" w:date="2016-06-04T18:16:00Z">
              <w:r w:rsidR="00A01653" w:rsidRPr="00946494">
                <w:rPr>
                  <w:sz w:val="22"/>
                  <w:szCs w:val="22"/>
                </w:rPr>
                <w:t>“big</w:t>
              </w:r>
              <w:r w:rsidRPr="00946494">
                <w:rPr>
                  <w:sz w:val="22"/>
                  <w:szCs w:val="22"/>
                </w:rPr>
                <w:t xml:space="preserve"> data”</w:t>
              </w:r>
            </w:ins>
            <w:r w:rsidRPr="00946494">
              <w:rPr>
                <w:sz w:val="22"/>
                <w:szCs w:val="22"/>
              </w:rPr>
              <w:t xml:space="preserve"> experiments that involve drawing conclusions by analyzing vast amounts of data).</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6-8.CS.c</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Networks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6-8.CS.c.1</w:t>
            </w:r>
          </w:p>
        </w:tc>
        <w:tc>
          <w:tcPr>
            <w:tcW w:w="7920" w:type="dxa"/>
            <w:tcBorders>
              <w:top w:val="single" w:sz="4" w:space="0" w:color="000000"/>
            </w:tcBorders>
          </w:tcPr>
          <w:p w:rsidR="004D15E5" w:rsidRPr="00946494" w:rsidRDefault="004D15E5" w:rsidP="00172467">
            <w:pPr>
              <w:spacing w:before="40" w:after="40"/>
            </w:pPr>
            <w:r w:rsidRPr="00946494">
              <w:rPr>
                <w:sz w:val="22"/>
                <w:szCs w:val="22"/>
              </w:rPr>
              <w:t xml:space="preserve">Explain the difference between physical (wired), local </w:t>
            </w:r>
            <w:ins w:id="531" w:author="Anne DeMallie" w:date="2016-06-04T18:16:00Z">
              <w:r w:rsidRPr="00946494">
                <w:rPr>
                  <w:sz w:val="22"/>
                  <w:szCs w:val="22"/>
                </w:rPr>
                <w:t xml:space="preserve">and wide </w:t>
              </w:r>
            </w:ins>
            <w:r w:rsidRPr="00946494">
              <w:rPr>
                <w:sz w:val="22"/>
                <w:szCs w:val="22"/>
              </w:rPr>
              <w:t>area</w:t>
            </w:r>
            <w:ins w:id="532" w:author="Anne DeMallie" w:date="2016-06-04T18:16:00Z">
              <w:r w:rsidRPr="00946494">
                <w:rPr>
                  <w:sz w:val="22"/>
                  <w:szCs w:val="22"/>
                </w:rPr>
                <w:t>,</w:t>
              </w:r>
            </w:ins>
            <w:r w:rsidRPr="00946494">
              <w:rPr>
                <w:sz w:val="22"/>
                <w:szCs w:val="22"/>
              </w:rPr>
              <w:t xml:space="preserve"> wireless, and mobile networks.</w:t>
            </w:r>
          </w:p>
        </w:tc>
      </w:tr>
      <w:tr w:rsidR="004D15E5" w:rsidRPr="00946494" w:rsidTr="00172467">
        <w:tc>
          <w:tcPr>
            <w:tcW w:w="1440" w:type="dxa"/>
          </w:tcPr>
          <w:p w:rsidR="004D15E5" w:rsidRPr="00946494" w:rsidRDefault="004D15E5" w:rsidP="00172467">
            <w:pPr>
              <w:spacing w:before="40" w:after="40"/>
            </w:pPr>
            <w:r w:rsidRPr="00946494">
              <w:rPr>
                <w:b/>
                <w:sz w:val="22"/>
                <w:szCs w:val="22"/>
              </w:rPr>
              <w:t>6-8.CS.c.2</w:t>
            </w:r>
          </w:p>
        </w:tc>
        <w:tc>
          <w:tcPr>
            <w:tcW w:w="7920" w:type="dxa"/>
          </w:tcPr>
          <w:p w:rsidR="004D15E5" w:rsidRPr="00946494" w:rsidRDefault="004D15E5" w:rsidP="00172467">
            <w:pPr>
              <w:spacing w:before="40" w:after="40"/>
            </w:pPr>
            <w:r w:rsidRPr="00946494">
              <w:rPr>
                <w:sz w:val="22"/>
                <w:szCs w:val="22"/>
              </w:rPr>
              <w:t>Mod</w:t>
            </w:r>
            <w:r w:rsidR="00612187" w:rsidRPr="00946494">
              <w:rPr>
                <w:sz w:val="22"/>
                <w:szCs w:val="22"/>
              </w:rPr>
              <w:t>el the components of a network</w:t>
            </w:r>
            <w:ins w:id="533" w:author="Anne DeMallie" w:date="2016-06-04T18:16:00Z">
              <w:r w:rsidR="00612187" w:rsidRPr="00946494">
                <w:rPr>
                  <w:sz w:val="22"/>
                  <w:szCs w:val="22"/>
                </w:rPr>
                <w:t xml:space="preserve">, including </w:t>
              </w:r>
              <w:r w:rsidRPr="00946494">
                <w:rPr>
                  <w:sz w:val="22"/>
                  <w:szCs w:val="22"/>
                </w:rPr>
                <w:t xml:space="preserve">devices, routers, switches, cables, wires, </w:t>
              </w:r>
              <w:r w:rsidR="00612187" w:rsidRPr="00946494">
                <w:rPr>
                  <w:sz w:val="22"/>
                  <w:szCs w:val="22"/>
                </w:rPr>
                <w:t xml:space="preserve">and </w:t>
              </w:r>
              <w:r w:rsidRPr="00946494">
                <w:rPr>
                  <w:sz w:val="22"/>
                  <w:szCs w:val="22"/>
                </w:rPr>
                <w:t>transp</w:t>
              </w:r>
              <w:r w:rsidR="00612187" w:rsidRPr="00946494">
                <w:rPr>
                  <w:sz w:val="22"/>
                  <w:szCs w:val="22"/>
                </w:rPr>
                <w:t>onders</w:t>
              </w:r>
            </w:ins>
            <w:r w:rsidRPr="00946494">
              <w:rPr>
                <w:sz w:val="22"/>
                <w:szCs w:val="22"/>
              </w:rPr>
              <w:t>.</w:t>
            </w:r>
          </w:p>
        </w:tc>
      </w:tr>
      <w:tr w:rsidR="004D15E5" w:rsidRPr="00946494" w:rsidTr="00172467">
        <w:tc>
          <w:tcPr>
            <w:tcW w:w="1440" w:type="dxa"/>
            <w:tcBorders>
              <w:bottom w:val="single" w:sz="4" w:space="0" w:color="000000"/>
            </w:tcBorders>
          </w:tcPr>
          <w:p w:rsidR="004D15E5" w:rsidRPr="00946494" w:rsidRDefault="004D15E5" w:rsidP="00172467">
            <w:pPr>
              <w:spacing w:before="40" w:after="40"/>
            </w:pPr>
            <w:r w:rsidRPr="00946494">
              <w:rPr>
                <w:b/>
                <w:sz w:val="22"/>
                <w:szCs w:val="22"/>
              </w:rPr>
              <w:t>6-8.CS.c.3</w:t>
            </w:r>
          </w:p>
        </w:tc>
        <w:tc>
          <w:tcPr>
            <w:tcW w:w="7920" w:type="dxa"/>
            <w:tcBorders>
              <w:bottom w:val="single" w:sz="4" w:space="0" w:color="000000"/>
            </w:tcBorders>
          </w:tcPr>
          <w:p w:rsidR="004D15E5" w:rsidRPr="00946494" w:rsidRDefault="004D15E5" w:rsidP="002A1402">
            <w:pPr>
              <w:spacing w:before="40" w:after="40"/>
            </w:pPr>
            <w:r w:rsidRPr="00946494">
              <w:rPr>
                <w:sz w:val="22"/>
                <w:szCs w:val="22"/>
              </w:rPr>
              <w:t xml:space="preserve">Describe how information, both text and non-text, is translated and communicated between digital </w:t>
            </w:r>
            <w:del w:id="534" w:author="Anne DeMallie" w:date="2016-06-04T18:16:00Z">
              <w:r w:rsidR="00B829FD" w:rsidRPr="00B829FD">
                <w:rPr>
                  <w:rFonts w:eastAsia="Tahoma"/>
                  <w:sz w:val="20"/>
                  <w:szCs w:val="20"/>
                </w:rPr>
                <w:delText>computers</w:delText>
              </w:r>
            </w:del>
            <w:ins w:id="535" w:author="Anne DeMallie" w:date="2016-06-04T18:16:00Z">
              <w:r w:rsidR="002A1402">
                <w:rPr>
                  <w:sz w:val="22"/>
                  <w:szCs w:val="22"/>
                </w:rPr>
                <w:t>devices</w:t>
              </w:r>
            </w:ins>
            <w:r w:rsidRPr="00946494">
              <w:rPr>
                <w:sz w:val="22"/>
                <w:szCs w:val="22"/>
              </w:rPr>
              <w:t xml:space="preserve"> over a </w:t>
            </w:r>
            <w:r w:rsidR="002A1402">
              <w:rPr>
                <w:sz w:val="22"/>
                <w:szCs w:val="22"/>
              </w:rPr>
              <w:t xml:space="preserve">computer </w:t>
            </w:r>
            <w:r w:rsidRPr="00946494">
              <w:rPr>
                <w:sz w:val="22"/>
                <w:szCs w:val="22"/>
              </w:rPr>
              <w:t>network.</w:t>
            </w:r>
          </w:p>
        </w:tc>
      </w:tr>
      <w:tr w:rsidR="004D15E5" w:rsidRPr="00946494" w:rsidTr="00172467">
        <w:tc>
          <w:tcPr>
            <w:tcW w:w="144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6-8.CS.d</w:t>
            </w:r>
          </w:p>
        </w:tc>
        <w:tc>
          <w:tcPr>
            <w:tcW w:w="7920" w:type="dxa"/>
            <w:tcBorders>
              <w:top w:val="single" w:sz="4" w:space="0" w:color="000000"/>
              <w:bottom w:val="single" w:sz="4" w:space="0" w:color="000000"/>
            </w:tcBorders>
            <w:shd w:val="clear" w:color="auto" w:fill="DBEEF3"/>
          </w:tcPr>
          <w:p w:rsidR="004D15E5" w:rsidRPr="00946494" w:rsidRDefault="004D15E5" w:rsidP="00172467">
            <w:pPr>
              <w:spacing w:before="40" w:after="40"/>
            </w:pPr>
            <w:r w:rsidRPr="00946494">
              <w:rPr>
                <w:b/>
                <w:sz w:val="22"/>
                <w:szCs w:val="22"/>
              </w:rPr>
              <w:t>Services</w:t>
            </w:r>
          </w:p>
        </w:tc>
      </w:tr>
      <w:tr w:rsidR="004D15E5" w:rsidRPr="00946494" w:rsidTr="00172467">
        <w:tc>
          <w:tcPr>
            <w:tcW w:w="1440" w:type="dxa"/>
            <w:tcBorders>
              <w:top w:val="single" w:sz="4" w:space="0" w:color="000000"/>
            </w:tcBorders>
          </w:tcPr>
          <w:p w:rsidR="004D15E5" w:rsidRPr="00946494" w:rsidRDefault="004D15E5" w:rsidP="00172467">
            <w:pPr>
              <w:spacing w:before="40" w:after="40"/>
            </w:pPr>
            <w:r w:rsidRPr="00946494">
              <w:rPr>
                <w:b/>
                <w:sz w:val="22"/>
                <w:szCs w:val="22"/>
              </w:rPr>
              <w:t>6-8.CS.d.1</w:t>
            </w:r>
          </w:p>
        </w:tc>
        <w:tc>
          <w:tcPr>
            <w:tcW w:w="7920" w:type="dxa"/>
            <w:tcBorders>
              <w:top w:val="single" w:sz="4" w:space="0" w:color="000000"/>
            </w:tcBorders>
          </w:tcPr>
          <w:p w:rsidR="004D15E5" w:rsidRPr="00946494" w:rsidRDefault="004D15E5" w:rsidP="00612187">
            <w:pPr>
              <w:spacing w:before="40" w:after="40"/>
            </w:pPr>
            <w:r w:rsidRPr="00946494">
              <w:rPr>
                <w:sz w:val="22"/>
                <w:szCs w:val="22"/>
              </w:rPr>
              <w:t>Identify capabilities of devices that are enabled through services (e.g., a wearable device that s</w:t>
            </w:r>
            <w:r w:rsidR="00612187" w:rsidRPr="00946494">
              <w:rPr>
                <w:sz w:val="22"/>
                <w:szCs w:val="22"/>
              </w:rPr>
              <w:t>tores fitness data in the cloud</w:t>
            </w:r>
            <w:del w:id="536" w:author="Anne DeMallie" w:date="2016-06-04T18:16:00Z">
              <w:r w:rsidR="00B829FD" w:rsidRPr="00B829FD">
                <w:rPr>
                  <w:rFonts w:eastAsia="Tahoma"/>
                  <w:sz w:val="20"/>
                  <w:szCs w:val="20"/>
                </w:rPr>
                <w:delText xml:space="preserve"> or</w:delText>
              </w:r>
            </w:del>
            <w:ins w:id="537" w:author="Anne DeMallie" w:date="2016-06-04T18:16:00Z">
              <w:r w:rsidR="00612187" w:rsidRPr="00946494">
                <w:rPr>
                  <w:sz w:val="22"/>
                  <w:szCs w:val="22"/>
                </w:rPr>
                <w:t>,</w:t>
              </w:r>
            </w:ins>
            <w:r w:rsidR="00612187" w:rsidRPr="00946494">
              <w:rPr>
                <w:sz w:val="22"/>
                <w:szCs w:val="22"/>
              </w:rPr>
              <w:t xml:space="preserve"> </w:t>
            </w:r>
            <w:r w:rsidRPr="00946494">
              <w:rPr>
                <w:sz w:val="22"/>
                <w:szCs w:val="22"/>
              </w:rPr>
              <w:t>a mobile device that uses location services for navigation).</w:t>
            </w:r>
          </w:p>
        </w:tc>
      </w:tr>
    </w:tbl>
    <w:p w:rsidR="00B829FD" w:rsidRDefault="00B829FD" w:rsidP="00405BA5">
      <w:pPr>
        <w:jc w:val="center"/>
      </w:pPr>
      <w:r>
        <w:rPr>
          <w:rFonts w:ascii="Tahoma" w:eastAsia="Tahoma" w:hAnsi="Tahoma" w:cs="Tahoma"/>
          <w:sz w:val="14"/>
          <w:shd w:val="clear" w:color="auto" w:fill="D9D9D9"/>
        </w:rPr>
        <w:t xml:space="preserve"> </w:t>
      </w:r>
    </w:p>
    <w:p w:rsidR="00405BA5" w:rsidRDefault="00405BA5" w:rsidP="00405BA5"/>
    <w:p w:rsidR="003C0359" w:rsidRDefault="003C0359" w:rsidP="003C0359">
      <w:pPr>
        <w:rPr>
          <w:ins w:id="538" w:author="Anne DeMallie" w:date="2016-06-04T18:16:00Z"/>
        </w:rPr>
      </w:pPr>
      <w:ins w:id="539" w:author="Anne DeMallie" w:date="2016-06-04T18:16:00Z">
        <w:r>
          <w:br w:type="page"/>
        </w:r>
      </w:ins>
    </w:p>
    <w:p w:rsidR="00946494" w:rsidRPr="00946494" w:rsidRDefault="00946494" w:rsidP="00946494">
      <w:pPr>
        <w:rPr>
          <w:ins w:id="540" w:author="Anne DeMallie" w:date="2016-06-04T18:16:00Z"/>
          <w:sz w:val="22"/>
        </w:rPr>
      </w:pPr>
      <w:bookmarkStart w:id="541" w:name="h.23ckvvd" w:colFirst="0" w:colLast="0"/>
      <w:bookmarkStart w:id="542" w:name="_Toc420912286"/>
      <w:bookmarkStart w:id="543" w:name="_Toc420935343"/>
      <w:bookmarkStart w:id="544" w:name="_Toc448958928"/>
      <w:bookmarkStart w:id="545" w:name="_Toc451262809"/>
      <w:bookmarkStart w:id="546" w:name="_Toc451859894"/>
      <w:bookmarkEnd w:id="541"/>
    </w:p>
    <w:p w:rsidR="003C0359" w:rsidRDefault="003C0359" w:rsidP="00946494">
      <w:pPr>
        <w:pStyle w:val="Heading2"/>
        <w:spacing w:before="0"/>
      </w:pPr>
      <w:r>
        <w:t>Grades 6 – 8</w:t>
      </w:r>
      <w:r>
        <w:rPr>
          <w:b w:val="0"/>
        </w:rPr>
        <w:t xml:space="preserve">:  </w:t>
      </w:r>
      <w:r>
        <w:t>Computational Thinking</w:t>
      </w:r>
      <w:bookmarkEnd w:id="542"/>
      <w:bookmarkEnd w:id="543"/>
      <w:r>
        <w:t xml:space="preserve"> (CT)</w:t>
      </w:r>
      <w:bookmarkEnd w:id="544"/>
      <w:bookmarkEnd w:id="545"/>
      <w:bookmarkEnd w:id="546"/>
    </w:p>
    <w:p w:rsidR="00AA3ACB" w:rsidRPr="00946494" w:rsidRDefault="00AA3ACB" w:rsidP="00946494">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6-8.CT.a</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Abstraction</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6-8.CT.a.1</w:t>
            </w:r>
          </w:p>
        </w:tc>
        <w:tc>
          <w:tcPr>
            <w:tcW w:w="7920" w:type="dxa"/>
            <w:tcBorders>
              <w:top w:val="single" w:sz="4" w:space="0" w:color="000000"/>
              <w:left w:val="nil"/>
              <w:bottom w:val="nil"/>
              <w:right w:val="single" w:sz="4" w:space="0" w:color="000000"/>
            </w:tcBorders>
            <w:hideMark/>
          </w:tcPr>
          <w:p w:rsidR="00AA3ACB" w:rsidRPr="00946494" w:rsidRDefault="00B829FD">
            <w:pPr>
              <w:spacing w:before="40" w:after="40"/>
              <w:rPr>
                <w:color w:val="000000"/>
              </w:rPr>
            </w:pPr>
            <w:del w:id="547" w:author="Anne DeMallie" w:date="2016-06-04T18:16:00Z">
              <w:r w:rsidRPr="00E820BF">
                <w:rPr>
                  <w:rFonts w:eastAsia="Tahoma"/>
                  <w:sz w:val="20"/>
                  <w:szCs w:val="20"/>
                </w:rPr>
                <w:delText>Demonstrate</w:delText>
              </w:r>
            </w:del>
            <w:ins w:id="548" w:author="Anne DeMallie" w:date="2016-06-04T18:16:00Z">
              <w:r w:rsidR="00C94761" w:rsidRPr="00946494">
                <w:rPr>
                  <w:sz w:val="22"/>
                  <w:szCs w:val="22"/>
                </w:rPr>
                <w:t>Describe</w:t>
              </w:r>
            </w:ins>
            <w:r w:rsidR="00C94761" w:rsidRPr="00946494">
              <w:rPr>
                <w:b/>
                <w:sz w:val="22"/>
                <w:szCs w:val="22"/>
              </w:rPr>
              <w:t xml:space="preserve"> </w:t>
            </w:r>
            <w:r w:rsidR="00C94761" w:rsidRPr="00946494">
              <w:rPr>
                <w:sz w:val="22"/>
                <w:szCs w:val="22"/>
              </w:rPr>
              <w:t>how</w:t>
            </w:r>
            <w:r w:rsidR="00AA3ACB" w:rsidRPr="00946494">
              <w:rPr>
                <w:sz w:val="22"/>
                <w:szCs w:val="22"/>
              </w:rPr>
              <w:t xml:space="preserve"> data is abstracted </w:t>
            </w:r>
            <w:del w:id="549" w:author="Anne DeMallie" w:date="2016-06-04T18:16:00Z">
              <w:r w:rsidRPr="00E820BF">
                <w:rPr>
                  <w:rFonts w:eastAsia="Tahoma"/>
                  <w:sz w:val="20"/>
                  <w:szCs w:val="20"/>
                </w:rPr>
                <w:delText xml:space="preserve">(e.g., mouse’s position </w:delText>
              </w:r>
              <w:r w:rsidR="00CA72E1" w:rsidRPr="00E820BF">
                <w:rPr>
                  <w:rFonts w:eastAsia="Tahoma"/>
                  <w:sz w:val="20"/>
                  <w:szCs w:val="20"/>
                </w:rPr>
                <w:delText>and x</w:delText>
              </w:r>
              <w:r w:rsidRPr="00E820BF">
                <w:rPr>
                  <w:rFonts w:eastAsia="Tahoma"/>
                  <w:sz w:val="20"/>
                  <w:szCs w:val="20"/>
                </w:rPr>
                <w:delText xml:space="preserve"> and y coordinates, image and screen pixels, </w:delText>
              </w:r>
              <w:r w:rsidR="00DC3BF9">
                <w:rPr>
                  <w:rFonts w:eastAsia="Tahoma"/>
                  <w:sz w:val="20"/>
                  <w:szCs w:val="20"/>
                </w:rPr>
                <w:delText>Internet Protocol (</w:delText>
              </w:r>
              <w:r w:rsidRPr="00E820BF">
                <w:rPr>
                  <w:rFonts w:eastAsia="Tahoma"/>
                  <w:sz w:val="20"/>
                  <w:szCs w:val="20"/>
                </w:rPr>
                <w:delText>IP</w:delText>
              </w:r>
              <w:r w:rsidR="00DC3BF9">
                <w:rPr>
                  <w:rFonts w:eastAsia="Tahoma"/>
                  <w:sz w:val="20"/>
                  <w:szCs w:val="20"/>
                </w:rPr>
                <w:delText>)</w:delText>
              </w:r>
              <w:r w:rsidRPr="00E820BF">
                <w:rPr>
                  <w:rFonts w:eastAsia="Tahoma"/>
                  <w:sz w:val="20"/>
                  <w:szCs w:val="20"/>
                </w:rPr>
                <w:delText xml:space="preserve"> addresses and domain names) </w:delText>
              </w:r>
            </w:del>
            <w:r w:rsidR="00AA3ACB" w:rsidRPr="00946494">
              <w:rPr>
                <w:sz w:val="22"/>
                <w:szCs w:val="22"/>
              </w:rPr>
              <w:t xml:space="preserve">by listing </w:t>
            </w:r>
            <w:del w:id="550" w:author="Anne DeMallie" w:date="2016-06-04T18:16:00Z">
              <w:r w:rsidRPr="00E820BF">
                <w:rPr>
                  <w:rFonts w:eastAsia="Tahoma"/>
                  <w:sz w:val="20"/>
                  <w:szCs w:val="20"/>
                </w:rPr>
                <w:delText xml:space="preserve">the </w:delText>
              </w:r>
            </w:del>
            <w:r w:rsidR="00AA3ACB" w:rsidRPr="00946494">
              <w:rPr>
                <w:sz w:val="22"/>
                <w:szCs w:val="22"/>
              </w:rPr>
              <w:t xml:space="preserve">attributes of </w:t>
            </w:r>
            <w:del w:id="551" w:author="Anne DeMallie" w:date="2016-06-04T18:16:00Z">
              <w:r w:rsidRPr="00E820BF">
                <w:rPr>
                  <w:rFonts w:eastAsia="Tahoma"/>
                  <w:sz w:val="20"/>
                  <w:szCs w:val="20"/>
                </w:rPr>
                <w:delText>common objects (e.g.,</w:delText>
              </w:r>
            </w:del>
            <w:ins w:id="552" w:author="Anne DeMallie" w:date="2016-06-04T18:16:00Z">
              <w:r w:rsidR="00AA3ACB" w:rsidRPr="00946494">
                <w:rPr>
                  <w:sz w:val="22"/>
                  <w:szCs w:val="22"/>
                </w:rPr>
                <w:t>everyday items to represent, order and compare those items (e.g., street</w:t>
              </w:r>
            </w:ins>
            <w:r w:rsidR="00AA3ACB" w:rsidRPr="00946494">
              <w:rPr>
                <w:sz w:val="22"/>
                <w:szCs w:val="22"/>
              </w:rPr>
              <w:t xml:space="preserve"> address</w:t>
            </w:r>
            <w:del w:id="553" w:author="Anne DeMallie" w:date="2016-06-04T18:16:00Z">
              <w:r w:rsidRPr="00E820BF">
                <w:rPr>
                  <w:rFonts w:eastAsia="Tahoma"/>
                  <w:sz w:val="20"/>
                  <w:szCs w:val="20"/>
                </w:rPr>
                <w:delText>, position, color, shape</w:delText>
              </w:r>
            </w:del>
            <w:ins w:id="554" w:author="Anne DeMallie" w:date="2016-06-04T18:16:00Z">
              <w:r w:rsidR="00AA3ACB" w:rsidRPr="00946494">
                <w:rPr>
                  <w:sz w:val="22"/>
                  <w:szCs w:val="22"/>
                </w:rPr>
                <w:t xml:space="preserve"> as an abstraction for locations; car make, model, and license plate nu</w:t>
              </w:r>
              <w:r w:rsidR="00CE070F" w:rsidRPr="00946494">
                <w:rPr>
                  <w:sz w:val="22"/>
                  <w:szCs w:val="22"/>
                </w:rPr>
                <w:t>mber as an abstraction for cars</w:t>
              </w:r>
            </w:ins>
            <w:r w:rsidR="00AA3ACB" w:rsidRPr="00946494">
              <w:rPr>
                <w:sz w:val="22"/>
                <w:szCs w:val="22"/>
              </w:rPr>
              <w:t xml:space="preserve">).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6-8.CT.a.2</w:t>
            </w:r>
          </w:p>
        </w:tc>
        <w:tc>
          <w:tcPr>
            <w:tcW w:w="7920" w:type="dxa"/>
            <w:tcBorders>
              <w:top w:val="nil"/>
              <w:left w:val="nil"/>
              <w:bottom w:val="nil"/>
              <w:right w:val="single" w:sz="4" w:space="0" w:color="000000"/>
            </w:tcBorders>
            <w:hideMark/>
          </w:tcPr>
          <w:p w:rsidR="00AA3ACB" w:rsidRPr="00946494" w:rsidRDefault="00AA3ACB" w:rsidP="0071070F">
            <w:pPr>
              <w:spacing w:before="40" w:after="40"/>
              <w:rPr>
                <w:color w:val="000000"/>
              </w:rPr>
            </w:pPr>
            <w:r w:rsidRPr="00946494">
              <w:rPr>
                <w:sz w:val="22"/>
                <w:szCs w:val="22"/>
              </w:rPr>
              <w:t xml:space="preserve">Define a simple function that </w:t>
            </w:r>
            <w:del w:id="555" w:author="Anne DeMallie" w:date="2016-06-04T18:16:00Z">
              <w:r w:rsidR="00B829FD" w:rsidRPr="00E820BF">
                <w:rPr>
                  <w:rFonts w:eastAsia="Tahoma"/>
                  <w:sz w:val="20"/>
                  <w:szCs w:val="20"/>
                </w:rPr>
                <w:delText>hides the complexity of a</w:delText>
              </w:r>
            </w:del>
            <w:ins w:id="556" w:author="Anne DeMallie" w:date="2016-06-04T18:16:00Z">
              <w:r w:rsidR="0071070F">
                <w:rPr>
                  <w:sz w:val="22"/>
                  <w:szCs w:val="22"/>
                </w:rPr>
                <w:t>represents a more</w:t>
              </w:r>
              <w:r w:rsidRPr="00946494">
                <w:rPr>
                  <w:sz w:val="22"/>
                  <w:szCs w:val="22"/>
                </w:rPr>
                <w:t xml:space="preserve"> </w:t>
              </w:r>
              <w:r w:rsidR="0071070F">
                <w:rPr>
                  <w:sz w:val="22"/>
                  <w:szCs w:val="22"/>
                </w:rPr>
                <w:t>complex</w:t>
              </w:r>
            </w:ins>
            <w:r w:rsidR="0071070F">
              <w:rPr>
                <w:sz w:val="22"/>
                <w:szCs w:val="22"/>
              </w:rPr>
              <w:t xml:space="preserve"> </w:t>
            </w:r>
            <w:r w:rsidRPr="00946494">
              <w:rPr>
                <w:sz w:val="22"/>
                <w:szCs w:val="22"/>
              </w:rPr>
              <w:t xml:space="preserve">task/problem and can be reused to solve similar tasks/problems.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6-8.CT.a.3</w:t>
            </w:r>
          </w:p>
        </w:tc>
        <w:tc>
          <w:tcPr>
            <w:tcW w:w="7920" w:type="dxa"/>
            <w:tcBorders>
              <w:top w:val="nil"/>
              <w:left w:val="nil"/>
              <w:bottom w:val="single" w:sz="4" w:space="0" w:color="000000"/>
              <w:right w:val="single" w:sz="4" w:space="0" w:color="000000"/>
            </w:tcBorders>
            <w:hideMark/>
          </w:tcPr>
          <w:p w:rsidR="00AA3ACB" w:rsidRPr="00946494" w:rsidRDefault="00B829FD" w:rsidP="00F8266A">
            <w:pPr>
              <w:spacing w:before="40" w:after="40"/>
              <w:rPr>
                <w:color w:val="000000"/>
              </w:rPr>
            </w:pPr>
            <w:del w:id="557" w:author="Anne DeMallie" w:date="2016-06-04T18:16:00Z">
              <w:r w:rsidRPr="00E820BF">
                <w:rPr>
                  <w:rFonts w:eastAsia="Tahoma"/>
                  <w:sz w:val="20"/>
                  <w:szCs w:val="20"/>
                </w:rPr>
                <w:delText>Define</w:delText>
              </w:r>
            </w:del>
            <w:ins w:id="558" w:author="Anne DeMallie" w:date="2016-06-04T18:16:00Z">
              <w:r w:rsidR="00923AF3" w:rsidRPr="00946494">
                <w:rPr>
                  <w:sz w:val="22"/>
                  <w:szCs w:val="22"/>
                </w:rPr>
                <w:t>Use decomposition to d</w:t>
              </w:r>
              <w:r w:rsidR="00AA3ACB" w:rsidRPr="00946494">
                <w:rPr>
                  <w:sz w:val="22"/>
                  <w:szCs w:val="22"/>
                </w:rPr>
                <w:t>efine</w:t>
              </w:r>
            </w:ins>
            <w:r w:rsidR="00AA3ACB" w:rsidRPr="00946494">
              <w:rPr>
                <w:sz w:val="22"/>
                <w:szCs w:val="22"/>
              </w:rPr>
              <w:t xml:space="preserve"> and apply a hierarchical classification scheme to a complex system, such as the human body,</w:t>
            </w:r>
            <w:r w:rsidR="00923AF3" w:rsidRPr="00946494">
              <w:rPr>
                <w:sz w:val="22"/>
                <w:szCs w:val="22"/>
              </w:rPr>
              <w:t xml:space="preserve"> </w:t>
            </w:r>
            <w:del w:id="559" w:author="Anne DeMallie" w:date="2016-06-04T18:16:00Z">
              <w:r w:rsidRPr="00E820BF">
                <w:rPr>
                  <w:rFonts w:eastAsia="Tahoma"/>
                  <w:sz w:val="20"/>
                  <w:szCs w:val="20"/>
                </w:rPr>
                <w:delText xml:space="preserve">or in computing (e.g., </w:delText>
              </w:r>
              <w:r w:rsidRPr="00E820BF">
                <w:rPr>
                  <w:sz w:val="20"/>
                  <w:szCs w:val="20"/>
                </w:rPr>
                <w:delText>objects in high level object oriented languages,</w:delText>
              </w:r>
              <w:r w:rsidRPr="00E820BF">
                <w:rPr>
                  <w:rFonts w:eastAsia="Tahoma"/>
                  <w:sz w:val="20"/>
                  <w:szCs w:val="20"/>
                </w:rPr>
                <w:delText xml:space="preserve"> </w:delText>
              </w:r>
            </w:del>
            <w:r w:rsidR="00923AF3" w:rsidRPr="00946494">
              <w:rPr>
                <w:sz w:val="22"/>
                <w:szCs w:val="22"/>
              </w:rPr>
              <w:t>animal classification</w:t>
            </w:r>
            <w:del w:id="560" w:author="Anne DeMallie" w:date="2016-06-04T18:16:00Z">
              <w:r w:rsidRPr="00E820BF">
                <w:rPr>
                  <w:rFonts w:eastAsia="Tahoma"/>
                  <w:sz w:val="20"/>
                  <w:szCs w:val="20"/>
                </w:rPr>
                <w:delText>).</w:delText>
              </w:r>
            </w:del>
            <w:ins w:id="561" w:author="Anne DeMallie" w:date="2016-06-04T18:16:00Z">
              <w:r w:rsidR="00923AF3" w:rsidRPr="00946494">
                <w:rPr>
                  <w:sz w:val="22"/>
                  <w:szCs w:val="22"/>
                </w:rPr>
                <w:t>,</w:t>
              </w:r>
              <w:r w:rsidR="00AA3ACB" w:rsidRPr="00946494">
                <w:rPr>
                  <w:sz w:val="22"/>
                  <w:szCs w:val="22"/>
                </w:rPr>
                <w:t xml:space="preserve"> or in computing.</w:t>
              </w:r>
            </w:ins>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6-8.CT.b</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Algorithms</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6-8.CT.b.1</w:t>
            </w:r>
          </w:p>
        </w:tc>
        <w:tc>
          <w:tcPr>
            <w:tcW w:w="7920" w:type="dxa"/>
            <w:tcBorders>
              <w:top w:val="single" w:sz="4" w:space="0" w:color="000000"/>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Design solutions that use repetition and </w:t>
            </w:r>
            <w:del w:id="562" w:author="Anne DeMallie" w:date="2016-06-04T18:16:00Z">
              <w:r w:rsidR="00B829FD" w:rsidRPr="00B829FD">
                <w:rPr>
                  <w:rFonts w:eastAsia="Tahoma"/>
                  <w:sz w:val="20"/>
                  <w:szCs w:val="20"/>
                </w:rPr>
                <w:delText>two-way selection (e.g., IF/ELSE, FOR, WHILE).</w:delText>
              </w:r>
            </w:del>
            <w:ins w:id="563" w:author="Anne DeMallie" w:date="2016-06-04T18:16:00Z">
              <w:r w:rsidRPr="00946494">
                <w:rPr>
                  <w:sz w:val="22"/>
                  <w:szCs w:val="22"/>
                </w:rPr>
                <w:t>conditionals.</w:t>
              </w:r>
            </w:ins>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6-8.CT.b.2</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Use logical reasoning to predict outputs </w:t>
            </w:r>
            <w:del w:id="564" w:author="Anne DeMallie" w:date="2016-06-04T18:16:00Z">
              <w:r w:rsidR="00B829FD" w:rsidRPr="00B829FD">
                <w:rPr>
                  <w:rFonts w:eastAsia="Tahoma"/>
                  <w:sz w:val="20"/>
                  <w:szCs w:val="20"/>
                </w:rPr>
                <w:delText>while showing an understanding of</w:delText>
              </w:r>
            </w:del>
            <w:ins w:id="565" w:author="Anne DeMallie" w:date="2016-06-04T18:16:00Z">
              <w:r w:rsidRPr="00946494">
                <w:rPr>
                  <w:sz w:val="22"/>
                  <w:szCs w:val="22"/>
                </w:rPr>
                <w:t>given varying</w:t>
              </w:r>
            </w:ins>
            <w:r w:rsidRPr="00946494">
              <w:rPr>
                <w:sz w:val="22"/>
                <w:szCs w:val="22"/>
              </w:rPr>
              <w:t xml:space="preserve"> inputs.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6-8.CT.b.3</w:t>
            </w:r>
          </w:p>
        </w:tc>
        <w:tc>
          <w:tcPr>
            <w:tcW w:w="7920" w:type="dxa"/>
            <w:tcBorders>
              <w:top w:val="nil"/>
              <w:left w:val="nil"/>
              <w:bottom w:val="nil"/>
              <w:right w:val="single" w:sz="4" w:space="0" w:color="000000"/>
            </w:tcBorders>
            <w:hideMark/>
          </w:tcPr>
          <w:p w:rsidR="00AA3ACB" w:rsidRPr="00946494" w:rsidRDefault="00B829FD" w:rsidP="00546669">
            <w:pPr>
              <w:spacing w:before="40" w:after="40"/>
              <w:rPr>
                <w:color w:val="000000"/>
              </w:rPr>
            </w:pPr>
            <w:del w:id="566" w:author="Anne DeMallie" w:date="2016-06-04T18:16:00Z">
              <w:r w:rsidRPr="00B829FD">
                <w:rPr>
                  <w:rFonts w:eastAsia="Tahoma"/>
                  <w:sz w:val="20"/>
                  <w:szCs w:val="20"/>
                </w:rPr>
                <w:delText>Decompose</w:delText>
              </w:r>
            </w:del>
            <w:ins w:id="567" w:author="Anne DeMallie" w:date="2016-06-04T18:16:00Z">
              <w:r w:rsidR="00546669" w:rsidRPr="00946494">
                <w:rPr>
                  <w:sz w:val="22"/>
                  <w:szCs w:val="22"/>
                </w:rPr>
                <w:t>Individually and collaboratively d</w:t>
              </w:r>
              <w:r w:rsidR="00AA3ACB" w:rsidRPr="00946494">
                <w:rPr>
                  <w:sz w:val="22"/>
                  <w:szCs w:val="22"/>
                </w:rPr>
                <w:t>ecompose</w:t>
              </w:r>
            </w:ins>
            <w:r w:rsidR="00AA3ACB" w:rsidRPr="00946494">
              <w:rPr>
                <w:sz w:val="22"/>
                <w:szCs w:val="22"/>
              </w:rPr>
              <w:t xml:space="preserve"> a problem and create a sub-solution for each of its parts (e.g., video game, robot </w:t>
            </w:r>
            <w:r w:rsidR="00546669" w:rsidRPr="00946494">
              <w:rPr>
                <w:sz w:val="22"/>
                <w:szCs w:val="22"/>
              </w:rPr>
              <w:t>obstacle course, making dinner</w:t>
            </w:r>
            <w:del w:id="568" w:author="Anne DeMallie" w:date="2016-06-04T18:16:00Z">
              <w:r w:rsidR="000A26A6" w:rsidRPr="00B829FD">
                <w:rPr>
                  <w:rFonts w:eastAsia="Tahoma"/>
                  <w:sz w:val="20"/>
                  <w:szCs w:val="20"/>
                </w:rPr>
                <w:delText>)</w:delText>
              </w:r>
              <w:r w:rsidR="000A26A6">
                <w:rPr>
                  <w:rFonts w:eastAsia="Tahoma"/>
                  <w:sz w:val="20"/>
                  <w:szCs w:val="20"/>
                </w:rPr>
                <w:delText>,</w:delText>
              </w:r>
              <w:r w:rsidR="00716E76">
                <w:rPr>
                  <w:rFonts w:eastAsia="Tahoma"/>
                  <w:sz w:val="20"/>
                  <w:szCs w:val="20"/>
                </w:rPr>
                <w:delText xml:space="preserve"> individually and collaboratively</w:delText>
              </w:r>
              <w:r w:rsidRPr="00B829FD">
                <w:rPr>
                  <w:rFonts w:eastAsia="Tahoma"/>
                  <w:sz w:val="20"/>
                  <w:szCs w:val="20"/>
                </w:rPr>
                <w:delText xml:space="preserve">. </w:delText>
              </w:r>
            </w:del>
            <w:ins w:id="569" w:author="Anne DeMallie" w:date="2016-06-04T18:16:00Z">
              <w:r w:rsidR="00546669" w:rsidRPr="00946494">
                <w:rPr>
                  <w:sz w:val="22"/>
                  <w:szCs w:val="22"/>
                </w:rPr>
                <w:t>)</w:t>
              </w:r>
              <w:r w:rsidR="00AA3ACB" w:rsidRPr="00946494">
                <w:rPr>
                  <w:sz w:val="22"/>
                  <w:szCs w:val="22"/>
                </w:rPr>
                <w:t xml:space="preserve">. </w:t>
              </w:r>
            </w:ins>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6-8.CT.b.4</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Recognize that more than one algorithm can solve a given problem.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6-8.CT.b.5</w:t>
            </w:r>
          </w:p>
        </w:tc>
        <w:tc>
          <w:tcPr>
            <w:tcW w:w="7920" w:type="dxa"/>
            <w:tcBorders>
              <w:top w:val="nil"/>
              <w:left w:val="nil"/>
              <w:bottom w:val="single" w:sz="4" w:space="0" w:color="000000"/>
              <w:right w:val="single" w:sz="4" w:space="0" w:color="000000"/>
            </w:tcBorders>
            <w:hideMark/>
          </w:tcPr>
          <w:p w:rsidR="00AA3ACB" w:rsidRPr="00946494" w:rsidRDefault="00AA3ACB">
            <w:pPr>
              <w:spacing w:before="40" w:after="40"/>
              <w:rPr>
                <w:color w:val="000000"/>
              </w:rPr>
            </w:pPr>
            <w:r w:rsidRPr="00946494">
              <w:rPr>
                <w:sz w:val="22"/>
                <w:szCs w:val="22"/>
              </w:rPr>
              <w:t>Recognize that boundaries need to be taken into account for an algorithm to produce correct results.</w:t>
            </w:r>
            <w:r w:rsidRPr="00946494">
              <w:rPr>
                <w:b/>
                <w:sz w:val="22"/>
                <w:szCs w:val="22"/>
              </w:rPr>
              <w:t xml:space="preserve"> </w:t>
            </w:r>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6-8.CT.c</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Data</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6-8.CT.c.1</w:t>
            </w:r>
          </w:p>
        </w:tc>
        <w:tc>
          <w:tcPr>
            <w:tcW w:w="7920" w:type="dxa"/>
            <w:tcBorders>
              <w:top w:val="single" w:sz="4" w:space="0" w:color="000000"/>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 xml:space="preserve">Demonstrate that numbers can be represented in different </w:t>
            </w:r>
            <w:del w:id="570" w:author="Anne DeMallie" w:date="2016-06-04T18:16:00Z">
              <w:r w:rsidR="00B829FD" w:rsidRPr="00B829FD">
                <w:rPr>
                  <w:rFonts w:eastAsia="Tahoma"/>
                  <w:sz w:val="20"/>
                  <w:szCs w:val="20"/>
                </w:rPr>
                <w:delText>number</w:delText>
              </w:r>
            </w:del>
            <w:ins w:id="571" w:author="Anne DeMallie" w:date="2016-06-04T18:16:00Z">
              <w:r w:rsidRPr="00946494">
                <w:rPr>
                  <w:sz w:val="22"/>
                  <w:szCs w:val="22"/>
                </w:rPr>
                <w:t>base</w:t>
              </w:r>
            </w:ins>
            <w:r w:rsidRPr="00946494">
              <w:rPr>
                <w:sz w:val="22"/>
                <w:szCs w:val="22"/>
              </w:rPr>
              <w:t xml:space="preserve"> systems (e.g., binary, octal, and hexadecimal) and text can be represented in different ways </w:t>
            </w:r>
            <w:del w:id="572" w:author="Anne DeMallie" w:date="2016-06-04T18:16:00Z">
              <w:r w:rsidR="00B829FD" w:rsidRPr="00B829FD">
                <w:rPr>
                  <w:rFonts w:eastAsia="Tahoma"/>
                  <w:sz w:val="20"/>
                  <w:szCs w:val="20"/>
                </w:rPr>
                <w:delText>such as</w:delText>
              </w:r>
            </w:del>
            <w:ins w:id="573" w:author="Anne DeMallie" w:date="2016-06-04T18:16:00Z">
              <w:r w:rsidR="00546669" w:rsidRPr="00946494">
                <w:rPr>
                  <w:sz w:val="22"/>
                  <w:szCs w:val="22"/>
                </w:rPr>
                <w:t>(e.g.,</w:t>
              </w:r>
            </w:ins>
            <w:r w:rsidRPr="00946494">
              <w:rPr>
                <w:sz w:val="22"/>
                <w:szCs w:val="22"/>
              </w:rPr>
              <w:t xml:space="preserve"> American Standard Co</w:t>
            </w:r>
            <w:r w:rsidR="00546669" w:rsidRPr="00946494">
              <w:rPr>
                <w:sz w:val="22"/>
                <w:szCs w:val="22"/>
              </w:rPr>
              <w:t xml:space="preserve">de for Information Interchange </w:t>
            </w:r>
            <w:del w:id="574" w:author="Anne DeMallie" w:date="2016-06-04T18:16:00Z">
              <w:r w:rsidR="00B86C77">
                <w:rPr>
                  <w:rFonts w:eastAsia="Tahoma"/>
                  <w:sz w:val="20"/>
                  <w:szCs w:val="20"/>
                </w:rPr>
                <w:delText>(</w:delText>
              </w:r>
            </w:del>
            <w:ins w:id="575" w:author="Anne DeMallie" w:date="2016-06-04T18:16:00Z">
              <w:r w:rsidR="00546669" w:rsidRPr="00946494">
                <w:rPr>
                  <w:sz w:val="22"/>
                  <w:szCs w:val="22"/>
                </w:rPr>
                <w:t>[</w:t>
              </w:r>
            </w:ins>
            <w:r w:rsidR="00546669" w:rsidRPr="00946494">
              <w:rPr>
                <w:sz w:val="22"/>
                <w:szCs w:val="22"/>
              </w:rPr>
              <w:t>ASCII</w:t>
            </w:r>
            <w:del w:id="576" w:author="Anne DeMallie" w:date="2016-06-04T18:16:00Z">
              <w:r w:rsidR="00B86C77">
                <w:rPr>
                  <w:rFonts w:eastAsia="Tahoma"/>
                  <w:sz w:val="20"/>
                  <w:szCs w:val="20"/>
                </w:rPr>
                <w:delText>)</w:delText>
              </w:r>
              <w:r w:rsidR="00B829FD" w:rsidRPr="00B829FD">
                <w:rPr>
                  <w:rFonts w:eastAsia="Tahoma"/>
                  <w:sz w:val="20"/>
                  <w:szCs w:val="20"/>
                </w:rPr>
                <w:delText>.</w:delText>
              </w:r>
            </w:del>
            <w:ins w:id="577" w:author="Anne DeMallie" w:date="2016-06-04T18:16:00Z">
              <w:r w:rsidR="00546669" w:rsidRPr="00946494">
                <w:rPr>
                  <w:sz w:val="22"/>
                  <w:szCs w:val="22"/>
                </w:rPr>
                <w:t>])</w:t>
              </w:r>
              <w:r w:rsidRPr="00946494">
                <w:rPr>
                  <w:sz w:val="22"/>
                  <w:szCs w:val="22"/>
                </w:rPr>
                <w:t>.</w:t>
              </w:r>
            </w:ins>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6-8.CT.c.2</w:t>
            </w:r>
            <w:r w:rsidRPr="00946494">
              <w:rPr>
                <w:sz w:val="22"/>
                <w:szCs w:val="22"/>
              </w:rPr>
              <w:t xml:space="preserve"> </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 xml:space="preserve">Describe how computers store, manipulate, and transfer data types and files (e.g., integers, real numbers, </w:t>
            </w:r>
            <w:del w:id="578" w:author="Anne DeMallie" w:date="2016-06-04T18:16:00Z">
              <w:r w:rsidR="00B829FD" w:rsidRPr="00B829FD">
                <w:rPr>
                  <w:rFonts w:eastAsia="Tahoma"/>
                  <w:sz w:val="20"/>
                  <w:szCs w:val="20"/>
                </w:rPr>
                <w:delText xml:space="preserve">and </w:delText>
              </w:r>
            </w:del>
            <w:r w:rsidRPr="00946494">
              <w:rPr>
                <w:sz w:val="22"/>
                <w:szCs w:val="22"/>
              </w:rPr>
              <w:t>Boolean Operators) in a binary system.</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6-8.CT.c.3</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Create, modify, and use a database (e.</w:t>
            </w:r>
            <w:r w:rsidR="00546669" w:rsidRPr="00946494">
              <w:rPr>
                <w:sz w:val="22"/>
                <w:szCs w:val="22"/>
              </w:rPr>
              <w:t xml:space="preserve">g., define field formats, </w:t>
            </w:r>
            <w:del w:id="579" w:author="Anne DeMallie" w:date="2016-06-04T18:16:00Z">
              <w:r w:rsidR="00B829FD" w:rsidRPr="00B829FD">
                <w:rPr>
                  <w:rFonts w:eastAsia="Tahoma"/>
                  <w:sz w:val="20"/>
                  <w:szCs w:val="20"/>
                </w:rPr>
                <w:delText>adding</w:delText>
              </w:r>
            </w:del>
            <w:ins w:id="580" w:author="Anne DeMallie" w:date="2016-06-04T18:16:00Z">
              <w:r w:rsidR="00546669" w:rsidRPr="00946494">
                <w:rPr>
                  <w:sz w:val="22"/>
                  <w:szCs w:val="22"/>
                </w:rPr>
                <w:t>add</w:t>
              </w:r>
            </w:ins>
            <w:r w:rsidRPr="00946494">
              <w:rPr>
                <w:sz w:val="22"/>
                <w:szCs w:val="22"/>
              </w:rPr>
              <w:t xml:space="preserve"> new records, manipulate data</w:t>
            </w:r>
            <w:del w:id="581" w:author="Anne DeMallie" w:date="2016-06-04T18:16:00Z">
              <w:r w:rsidR="00B829FD" w:rsidRPr="00B829FD">
                <w:rPr>
                  <w:rFonts w:eastAsia="Tahoma"/>
                  <w:sz w:val="20"/>
                  <w:szCs w:val="20"/>
                </w:rPr>
                <w:delText>)</w:delText>
              </w:r>
            </w:del>
            <w:ins w:id="582" w:author="Anne DeMallie" w:date="2016-06-04T18:16:00Z">
              <w:r w:rsidRPr="00946494">
                <w:rPr>
                  <w:sz w:val="22"/>
                  <w:szCs w:val="22"/>
                </w:rPr>
                <w:t>)</w:t>
              </w:r>
              <w:r w:rsidR="00546669" w:rsidRPr="00946494">
                <w:rPr>
                  <w:sz w:val="22"/>
                  <w:szCs w:val="22"/>
                </w:rPr>
                <w:t>, individually and collaboratively,</w:t>
              </w:r>
            </w:ins>
            <w:r w:rsidRPr="00946494">
              <w:rPr>
                <w:sz w:val="22"/>
                <w:szCs w:val="22"/>
              </w:rPr>
              <w:t xml:space="preserve"> to analyze data and propose solutions for a task/problem</w:t>
            </w:r>
            <w:del w:id="583" w:author="Anne DeMallie" w:date="2016-06-04T18:16:00Z">
              <w:r w:rsidR="00716E76">
                <w:rPr>
                  <w:rFonts w:eastAsia="Tahoma"/>
                  <w:sz w:val="20"/>
                  <w:szCs w:val="20"/>
                </w:rPr>
                <w:delText>, individually and collaboratively</w:delText>
              </w:r>
            </w:del>
            <w:r w:rsidRPr="00946494">
              <w:rPr>
                <w:sz w:val="22"/>
                <w:szCs w:val="22"/>
              </w:rPr>
              <w:t xml:space="preserve">. </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 xml:space="preserve">6-8.CT.c.4 </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Perform a variety of operations such as sorting, filtering, and searching in a database to organize and display information in a variety of ways such as number formats (</w:t>
            </w:r>
            <w:del w:id="584" w:author="Anne DeMallie" w:date="2016-06-04T18:16:00Z">
              <w:r w:rsidR="00655ABE" w:rsidRPr="00B829FD">
                <w:rPr>
                  <w:rFonts w:eastAsia="Tahoma"/>
                  <w:sz w:val="20"/>
                  <w:szCs w:val="20"/>
                </w:rPr>
                <w:delText xml:space="preserve">e.g., </w:delText>
              </w:r>
            </w:del>
            <w:r w:rsidR="00546669" w:rsidRPr="00946494">
              <w:rPr>
                <w:sz w:val="22"/>
                <w:szCs w:val="22"/>
              </w:rPr>
              <w:t>scientific notation</w:t>
            </w:r>
            <w:del w:id="585" w:author="Anne DeMallie" w:date="2016-06-04T18:16:00Z">
              <w:r w:rsidR="00655ABE" w:rsidRPr="00B829FD">
                <w:rPr>
                  <w:rFonts w:eastAsia="Tahoma"/>
                  <w:sz w:val="20"/>
                  <w:szCs w:val="20"/>
                </w:rPr>
                <w:delText>,</w:delText>
              </w:r>
            </w:del>
            <w:ins w:id="586" w:author="Anne DeMallie" w:date="2016-06-04T18:16:00Z">
              <w:r w:rsidR="00546669" w:rsidRPr="00946494">
                <w:rPr>
                  <w:sz w:val="22"/>
                  <w:szCs w:val="22"/>
                </w:rPr>
                <w:t xml:space="preserve"> and</w:t>
              </w:r>
            </w:ins>
            <w:r w:rsidRPr="00946494">
              <w:rPr>
                <w:sz w:val="22"/>
                <w:szCs w:val="22"/>
              </w:rPr>
              <w:t xml:space="preserve"> percentages</w:t>
            </w:r>
            <w:del w:id="587" w:author="Anne DeMallie" w:date="2016-06-04T18:16:00Z">
              <w:r w:rsidR="00655ABE" w:rsidRPr="00B829FD">
                <w:rPr>
                  <w:rFonts w:eastAsia="Tahoma"/>
                  <w:sz w:val="20"/>
                  <w:szCs w:val="20"/>
                </w:rPr>
                <w:delText>, and exponents</w:delText>
              </w:r>
            </w:del>
            <w:r w:rsidRPr="00946494">
              <w:rPr>
                <w:sz w:val="22"/>
                <w:szCs w:val="22"/>
              </w:rPr>
              <w:t>), charts, tables, and graphs.</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pPr>
              <w:spacing w:before="40" w:after="40"/>
              <w:rPr>
                <w:color w:val="000000"/>
              </w:rPr>
            </w:pPr>
            <w:r w:rsidRPr="00946494">
              <w:rPr>
                <w:b/>
                <w:sz w:val="22"/>
                <w:szCs w:val="22"/>
              </w:rPr>
              <w:t>6-8.CT.c.5</w:t>
            </w:r>
          </w:p>
        </w:tc>
        <w:tc>
          <w:tcPr>
            <w:tcW w:w="7920" w:type="dxa"/>
            <w:tcBorders>
              <w:top w:val="nil"/>
              <w:left w:val="nil"/>
              <w:bottom w:val="single" w:sz="4" w:space="0" w:color="000000"/>
              <w:right w:val="single" w:sz="4" w:space="0" w:color="000000"/>
            </w:tcBorders>
            <w:hideMark/>
          </w:tcPr>
          <w:p w:rsidR="00AA3ACB" w:rsidRPr="00946494" w:rsidRDefault="00AA3ACB" w:rsidP="00546669">
            <w:pPr>
              <w:spacing w:before="40" w:after="40"/>
              <w:rPr>
                <w:color w:val="000000"/>
              </w:rPr>
            </w:pPr>
            <w:r w:rsidRPr="00946494">
              <w:rPr>
                <w:sz w:val="22"/>
                <w:szCs w:val="22"/>
              </w:rPr>
              <w:t xml:space="preserve">Select and use data-collection technology (e.g., probes, handheld devices, </w:t>
            </w:r>
            <w:proofErr w:type="gramStart"/>
            <w:r w:rsidRPr="00946494">
              <w:rPr>
                <w:sz w:val="22"/>
                <w:szCs w:val="22"/>
              </w:rPr>
              <w:t>geographic</w:t>
            </w:r>
            <w:proofErr w:type="gramEnd"/>
            <w:r w:rsidRPr="00946494">
              <w:rPr>
                <w:sz w:val="22"/>
                <w:szCs w:val="22"/>
              </w:rPr>
              <w:t xml:space="preserve"> mapping systems) to </w:t>
            </w:r>
            <w:ins w:id="588" w:author="Anne DeMallie" w:date="2016-06-04T18:16:00Z">
              <w:r w:rsidR="00546669" w:rsidRPr="00946494">
                <w:rPr>
                  <w:sz w:val="22"/>
                  <w:szCs w:val="22"/>
                </w:rPr>
                <w:t xml:space="preserve">individually and collaboratively </w:t>
              </w:r>
            </w:ins>
            <w:r w:rsidRPr="00946494">
              <w:rPr>
                <w:sz w:val="22"/>
                <w:szCs w:val="22"/>
              </w:rPr>
              <w:t>gather, view, organize, analyze, and report resul</w:t>
            </w:r>
            <w:r w:rsidR="00546669" w:rsidRPr="00946494">
              <w:rPr>
                <w:sz w:val="22"/>
                <w:szCs w:val="22"/>
              </w:rPr>
              <w:t>ts for content-related problems</w:t>
            </w:r>
            <w:del w:id="589" w:author="Anne DeMallie" w:date="2016-06-04T18:16:00Z">
              <w:r w:rsidR="00716E76">
                <w:rPr>
                  <w:rFonts w:eastAsia="Tahoma"/>
                  <w:sz w:val="20"/>
                  <w:szCs w:val="20"/>
                </w:rPr>
                <w:delText>, individually and collaboratively</w:delText>
              </w:r>
            </w:del>
            <w:r w:rsidRPr="00946494">
              <w:rPr>
                <w:sz w:val="22"/>
                <w:szCs w:val="22"/>
              </w:rPr>
              <w:t>.</w:t>
            </w:r>
          </w:p>
        </w:tc>
      </w:tr>
      <w:tr w:rsidR="00AA3ACB" w:rsidRPr="00946494" w:rsidTr="00AA3ACB">
        <w:tc>
          <w:tcPr>
            <w:tcW w:w="1440" w:type="dxa"/>
            <w:tcBorders>
              <w:top w:val="single" w:sz="4" w:space="0" w:color="000000"/>
              <w:left w:val="single" w:sz="4" w:space="0" w:color="000000"/>
              <w:bottom w:val="single" w:sz="4" w:space="0" w:color="000000"/>
              <w:right w:val="nil"/>
            </w:tcBorders>
            <w:shd w:val="clear" w:color="auto" w:fill="DBEEF3"/>
            <w:hideMark/>
          </w:tcPr>
          <w:p w:rsidR="00AA3ACB" w:rsidRPr="00946494" w:rsidRDefault="00AA3ACB">
            <w:pPr>
              <w:spacing w:before="40" w:after="40"/>
              <w:rPr>
                <w:color w:val="000000"/>
              </w:rPr>
            </w:pPr>
            <w:r w:rsidRPr="00946494">
              <w:rPr>
                <w:b/>
                <w:sz w:val="22"/>
                <w:szCs w:val="22"/>
              </w:rPr>
              <w:t>6-8.CT.d</w:t>
            </w:r>
          </w:p>
        </w:tc>
        <w:tc>
          <w:tcPr>
            <w:tcW w:w="7920" w:type="dxa"/>
            <w:tcBorders>
              <w:top w:val="single" w:sz="4" w:space="0" w:color="000000"/>
              <w:left w:val="nil"/>
              <w:bottom w:val="single" w:sz="4" w:space="0" w:color="000000"/>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Programming and Development</w:t>
            </w:r>
          </w:p>
        </w:tc>
      </w:tr>
      <w:tr w:rsidR="00AA3ACB" w:rsidRPr="00946494" w:rsidTr="00AA3ACB">
        <w:tc>
          <w:tcPr>
            <w:tcW w:w="1440" w:type="dxa"/>
            <w:tcBorders>
              <w:top w:val="single" w:sz="4" w:space="0" w:color="000000"/>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6-8.CT.d.1</w:t>
            </w:r>
          </w:p>
        </w:tc>
        <w:tc>
          <w:tcPr>
            <w:tcW w:w="7920" w:type="dxa"/>
            <w:tcBorders>
              <w:top w:val="single" w:sz="4" w:space="0" w:color="000000"/>
              <w:left w:val="nil"/>
              <w:bottom w:val="nil"/>
              <w:right w:val="single" w:sz="4" w:space="0" w:color="000000"/>
            </w:tcBorders>
            <w:hideMark/>
          </w:tcPr>
          <w:p w:rsidR="00AA3ACB" w:rsidRPr="00946494" w:rsidRDefault="00B829FD" w:rsidP="00546669">
            <w:pPr>
              <w:spacing w:before="40" w:after="40"/>
              <w:rPr>
                <w:color w:val="000000"/>
              </w:rPr>
            </w:pPr>
            <w:del w:id="590" w:author="Anne DeMallie" w:date="2016-06-04T18:16:00Z">
              <w:r w:rsidRPr="00E820BF">
                <w:rPr>
                  <w:rFonts w:eastAsia="Tahoma"/>
                  <w:sz w:val="20"/>
                  <w:szCs w:val="20"/>
                </w:rPr>
                <w:delText xml:space="preserve">Select the ‘best’ algorithm </w:delText>
              </w:r>
            </w:del>
            <w:ins w:id="591" w:author="Anne DeMallie" w:date="2016-06-04T18:16:00Z">
              <w:r w:rsidR="00546669" w:rsidRPr="00946494">
                <w:rPr>
                  <w:sz w:val="22"/>
                  <w:szCs w:val="22"/>
                </w:rPr>
                <w:t>Individually and collaboratively c</w:t>
              </w:r>
              <w:r w:rsidR="00F319EC" w:rsidRPr="00946494">
                <w:rPr>
                  <w:sz w:val="22"/>
                  <w:szCs w:val="22"/>
                </w:rPr>
                <w:t>ompare</w:t>
              </w:r>
              <w:r w:rsidR="00AA3ACB" w:rsidRPr="00946494">
                <w:rPr>
                  <w:b/>
                  <w:sz w:val="22"/>
                  <w:szCs w:val="22"/>
                </w:rPr>
                <w:t xml:space="preserve"> </w:t>
              </w:r>
              <w:r w:rsidR="00AA3ACB" w:rsidRPr="00946494">
                <w:rPr>
                  <w:sz w:val="22"/>
                  <w:szCs w:val="22"/>
                </w:rPr>
                <w:t>algorithm</w:t>
              </w:r>
              <w:r w:rsidR="00F319EC" w:rsidRPr="00946494">
                <w:rPr>
                  <w:sz w:val="22"/>
                  <w:szCs w:val="22"/>
                </w:rPr>
                <w:t>s</w:t>
              </w:r>
              <w:r w:rsidR="00AA3ACB" w:rsidRPr="00946494">
                <w:rPr>
                  <w:sz w:val="22"/>
                  <w:szCs w:val="22"/>
                </w:rPr>
                <w:t xml:space="preserve"> to solve a problem, </w:t>
              </w:r>
            </w:ins>
            <w:r w:rsidR="00F319EC" w:rsidRPr="00946494">
              <w:rPr>
                <w:sz w:val="22"/>
                <w:szCs w:val="22"/>
              </w:rPr>
              <w:t>based on a given criteria (e.g.,</w:t>
            </w:r>
            <w:r w:rsidR="00546669" w:rsidRPr="00946494">
              <w:rPr>
                <w:sz w:val="22"/>
                <w:szCs w:val="22"/>
              </w:rPr>
              <w:t xml:space="preserve"> time, resource, accessibility</w:t>
            </w:r>
            <w:del w:id="592" w:author="Anne DeMallie" w:date="2016-06-04T18:16:00Z">
              <w:r w:rsidRPr="00E820BF">
                <w:rPr>
                  <w:rFonts w:eastAsia="Tahoma"/>
                  <w:sz w:val="20"/>
                  <w:szCs w:val="20"/>
                </w:rPr>
                <w:delText>) to solve a problem</w:delText>
              </w:r>
              <w:r w:rsidR="00A352E6">
                <w:rPr>
                  <w:rFonts w:eastAsia="Tahoma"/>
                  <w:sz w:val="20"/>
                  <w:szCs w:val="20"/>
                </w:rPr>
                <w:delText>, individually and collaboratively</w:delText>
              </w:r>
              <w:r w:rsidRPr="00E820BF">
                <w:rPr>
                  <w:rFonts w:eastAsia="Tahoma"/>
                  <w:sz w:val="20"/>
                  <w:szCs w:val="20"/>
                </w:rPr>
                <w:delText>.</w:delText>
              </w:r>
            </w:del>
            <w:ins w:id="593" w:author="Anne DeMallie" w:date="2016-06-04T18:16:00Z">
              <w:r w:rsidR="00546669" w:rsidRPr="00946494">
                <w:rPr>
                  <w:sz w:val="22"/>
                  <w:szCs w:val="22"/>
                </w:rPr>
                <w:t>)</w:t>
              </w:r>
              <w:r w:rsidR="00AA3ACB" w:rsidRPr="00946494">
                <w:rPr>
                  <w:sz w:val="22"/>
                  <w:szCs w:val="22"/>
                </w:rPr>
                <w:t>.</w:t>
              </w:r>
            </w:ins>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6-8.CT.d.2</w:t>
            </w:r>
          </w:p>
        </w:tc>
        <w:tc>
          <w:tcPr>
            <w:tcW w:w="7920" w:type="dxa"/>
            <w:tcBorders>
              <w:top w:val="nil"/>
              <w:left w:val="nil"/>
              <w:bottom w:val="nil"/>
              <w:right w:val="single" w:sz="4" w:space="0" w:color="000000"/>
            </w:tcBorders>
            <w:hideMark/>
          </w:tcPr>
          <w:p w:rsidR="00AA3ACB" w:rsidRPr="00946494" w:rsidRDefault="00AA3ACB" w:rsidP="00F8266A">
            <w:pPr>
              <w:spacing w:before="40" w:after="40"/>
              <w:rPr>
                <w:color w:val="000000"/>
              </w:rPr>
            </w:pPr>
            <w:r w:rsidRPr="00946494">
              <w:rPr>
                <w:sz w:val="22"/>
                <w:szCs w:val="22"/>
              </w:rPr>
              <w:t>Use functions to hide the detail in a program</w:t>
            </w:r>
            <w:del w:id="594" w:author="Anne DeMallie" w:date="2016-06-04T18:16:00Z">
              <w:r w:rsidR="00B829FD" w:rsidRPr="00B829FD">
                <w:rPr>
                  <w:rFonts w:eastAsia="Tahoma"/>
                  <w:sz w:val="20"/>
                  <w:szCs w:val="20"/>
                </w:rPr>
                <w:delText xml:space="preserve"> (e.g., perform abstraction).</w:delText>
              </w:r>
            </w:del>
            <w:ins w:id="595" w:author="Anne DeMallie" w:date="2016-06-04T18:16:00Z">
              <w:r w:rsidR="00F8266A">
                <w:rPr>
                  <w:sz w:val="22"/>
                  <w:szCs w:val="22"/>
                </w:rPr>
                <w:t>.</w:t>
              </w:r>
            </w:ins>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6-8.CT.d.3</w:t>
            </w:r>
          </w:p>
        </w:tc>
        <w:tc>
          <w:tcPr>
            <w:tcW w:w="7920" w:type="dxa"/>
            <w:tcBorders>
              <w:top w:val="nil"/>
              <w:left w:val="nil"/>
              <w:bottom w:val="nil"/>
              <w:right w:val="single" w:sz="4" w:space="0" w:color="000000"/>
            </w:tcBorders>
            <w:hideMark/>
          </w:tcPr>
          <w:p w:rsidR="00AA3ACB" w:rsidRPr="00946494" w:rsidRDefault="00AA3ACB" w:rsidP="00546669">
            <w:pPr>
              <w:spacing w:before="40" w:after="40"/>
              <w:rPr>
                <w:color w:val="000000"/>
              </w:rPr>
            </w:pPr>
            <w:r w:rsidRPr="00946494">
              <w:rPr>
                <w:sz w:val="22"/>
                <w:szCs w:val="22"/>
              </w:rPr>
              <w:t>Create a program</w:t>
            </w:r>
            <w:ins w:id="596" w:author="Anne DeMallie" w:date="2016-06-04T18:16:00Z">
              <w:r w:rsidR="00546669" w:rsidRPr="00946494">
                <w:rPr>
                  <w:sz w:val="22"/>
                  <w:szCs w:val="22"/>
                </w:rPr>
                <w:t>, individually and collaboratively,</w:t>
              </w:r>
            </w:ins>
            <w:r w:rsidRPr="00946494">
              <w:rPr>
                <w:sz w:val="22"/>
                <w:szCs w:val="22"/>
              </w:rPr>
              <w:t xml:space="preserve"> that implements an al</w:t>
            </w:r>
            <w:r w:rsidR="00F310DC" w:rsidRPr="00946494">
              <w:rPr>
                <w:sz w:val="22"/>
                <w:szCs w:val="22"/>
              </w:rPr>
              <w:t>gorithm to achieve a given goal</w:t>
            </w:r>
            <w:del w:id="597" w:author="Anne DeMallie" w:date="2016-06-04T18:16:00Z">
              <w:r w:rsidR="00A352E6">
                <w:rPr>
                  <w:rFonts w:eastAsia="Tahoma"/>
                  <w:sz w:val="20"/>
                  <w:szCs w:val="20"/>
                </w:rPr>
                <w:delText>, individually and collaboratively</w:delText>
              </w:r>
            </w:del>
            <w:r w:rsidRPr="00946494">
              <w:rPr>
                <w:sz w:val="22"/>
                <w:szCs w:val="22"/>
              </w:rPr>
              <w:t>.</w:t>
            </w:r>
          </w:p>
        </w:tc>
      </w:tr>
      <w:tr w:rsidR="00AA3ACB" w:rsidRPr="00946494" w:rsidTr="00AA3ACB">
        <w:tc>
          <w:tcPr>
            <w:tcW w:w="1440" w:type="dxa"/>
            <w:tcBorders>
              <w:top w:val="nil"/>
              <w:left w:val="single" w:sz="4" w:space="0" w:color="000000"/>
              <w:bottom w:val="nil"/>
              <w:right w:val="nil"/>
            </w:tcBorders>
            <w:hideMark/>
          </w:tcPr>
          <w:p w:rsidR="00AA3ACB" w:rsidRPr="00946494" w:rsidRDefault="00AA3ACB">
            <w:pPr>
              <w:spacing w:before="40" w:after="40"/>
              <w:rPr>
                <w:color w:val="000000"/>
              </w:rPr>
            </w:pPr>
            <w:r w:rsidRPr="00946494">
              <w:rPr>
                <w:b/>
                <w:sz w:val="22"/>
                <w:szCs w:val="22"/>
              </w:rPr>
              <w:t>6-8.CT.d.4</w:t>
            </w:r>
          </w:p>
        </w:tc>
        <w:tc>
          <w:tcPr>
            <w:tcW w:w="7920" w:type="dxa"/>
            <w:tcBorders>
              <w:top w:val="nil"/>
              <w:left w:val="nil"/>
              <w:bottom w:val="nil"/>
              <w:right w:val="single" w:sz="4" w:space="0" w:color="000000"/>
            </w:tcBorders>
            <w:hideMark/>
          </w:tcPr>
          <w:p w:rsidR="00AA3ACB" w:rsidRPr="00946494" w:rsidRDefault="00AA3ACB">
            <w:pPr>
              <w:spacing w:before="40" w:after="40"/>
              <w:rPr>
                <w:color w:val="000000"/>
              </w:rPr>
            </w:pPr>
            <w:r w:rsidRPr="00946494">
              <w:rPr>
                <w:sz w:val="22"/>
                <w:szCs w:val="22"/>
              </w:rPr>
              <w:t xml:space="preserve">Implement problem solutions using a programming language, including all of the following: looping behavior, conditional statements, expressions, variables, and functions. </w:t>
            </w:r>
          </w:p>
        </w:tc>
      </w:tr>
    </w:tbl>
    <w:tbl>
      <w:tblPr>
        <w:tblStyle w:val="TableGrid"/>
        <w:tblW w:w="9360" w:type="dxa"/>
        <w:tblBorders>
          <w:insideH w:val="none" w:sz="0" w:space="0" w:color="auto"/>
          <w:insideV w:val="none" w:sz="0" w:space="0" w:color="auto"/>
        </w:tblBorders>
        <w:tblLook w:val="04A0"/>
      </w:tblPr>
      <w:tblGrid>
        <w:gridCol w:w="1440"/>
        <w:gridCol w:w="7920"/>
      </w:tblGrid>
      <w:tr w:rsidR="00B829FD" w:rsidRPr="00B829FD" w:rsidTr="00B829FD">
        <w:trPr>
          <w:del w:id="598" w:author="Anne DeMallie" w:date="2016-06-04T18:16:00Z"/>
        </w:trPr>
        <w:tc>
          <w:tcPr>
            <w:tcW w:w="1440" w:type="dxa"/>
          </w:tcPr>
          <w:p w:rsidR="00B829FD" w:rsidRPr="00B829FD" w:rsidRDefault="00B829FD" w:rsidP="00B829FD">
            <w:pPr>
              <w:spacing w:before="40" w:after="40"/>
              <w:rPr>
                <w:del w:id="599" w:author="Anne DeMallie" w:date="2016-06-04T18:16:00Z"/>
                <w:rFonts w:eastAsia="Tahoma"/>
                <w:b/>
                <w:sz w:val="20"/>
                <w:szCs w:val="20"/>
              </w:rPr>
            </w:pPr>
            <w:del w:id="600" w:author="Anne DeMallie" w:date="2016-06-04T18:16:00Z">
              <w:r w:rsidRPr="00B829FD">
                <w:rPr>
                  <w:rFonts w:eastAsia="Tahoma"/>
                  <w:b/>
                  <w:sz w:val="20"/>
                  <w:szCs w:val="20"/>
                </w:rPr>
                <w:delText>6-8.CT.d.5</w:delText>
              </w:r>
            </w:del>
          </w:p>
        </w:tc>
        <w:tc>
          <w:tcPr>
            <w:tcW w:w="7920" w:type="dxa"/>
          </w:tcPr>
          <w:p w:rsidR="00B829FD" w:rsidRPr="00B829FD" w:rsidRDefault="00B829FD" w:rsidP="00B829FD">
            <w:pPr>
              <w:spacing w:before="40" w:after="40"/>
              <w:rPr>
                <w:del w:id="601" w:author="Anne DeMallie" w:date="2016-06-04T18:16:00Z"/>
                <w:sz w:val="20"/>
                <w:szCs w:val="20"/>
              </w:rPr>
            </w:pPr>
            <w:del w:id="602" w:author="Anne DeMallie" w:date="2016-06-04T18:16:00Z">
              <w:r w:rsidRPr="00B829FD">
                <w:rPr>
                  <w:rFonts w:eastAsia="Tahoma"/>
                  <w:sz w:val="20"/>
                  <w:szCs w:val="20"/>
                </w:rPr>
                <w:delText>Engage in collaborative program development (e.g., pair programming).</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AA3ACB" w:rsidRPr="00946494" w:rsidTr="00AA3ACB">
        <w:tc>
          <w:tcPr>
            <w:tcW w:w="1440" w:type="dxa"/>
            <w:tcBorders>
              <w:top w:val="nil"/>
              <w:left w:val="single" w:sz="4" w:space="0" w:color="000000"/>
              <w:bottom w:val="nil"/>
              <w:right w:val="nil"/>
            </w:tcBorders>
            <w:hideMark/>
          </w:tcPr>
          <w:p w:rsidR="00AA3ACB" w:rsidRPr="00946494" w:rsidRDefault="00AA3ACB" w:rsidP="00F319EC">
            <w:pPr>
              <w:spacing w:before="40" w:after="40"/>
              <w:rPr>
                <w:color w:val="000000"/>
              </w:rPr>
            </w:pPr>
            <w:r w:rsidRPr="00946494">
              <w:rPr>
                <w:b/>
                <w:sz w:val="22"/>
                <w:szCs w:val="22"/>
              </w:rPr>
              <w:t>6-8.CT.d.</w:t>
            </w:r>
            <w:del w:id="603" w:author="Anne DeMallie" w:date="2016-06-04T18:16:00Z">
              <w:r w:rsidR="00B829FD" w:rsidRPr="00B829FD">
                <w:rPr>
                  <w:rFonts w:eastAsia="Tahoma"/>
                  <w:b/>
                  <w:sz w:val="20"/>
                  <w:szCs w:val="20"/>
                </w:rPr>
                <w:delText>6</w:delText>
              </w:r>
            </w:del>
            <w:ins w:id="604" w:author="Anne DeMallie" w:date="2016-06-04T18:16:00Z">
              <w:r w:rsidR="00F319EC" w:rsidRPr="00946494">
                <w:rPr>
                  <w:b/>
                  <w:sz w:val="22"/>
                  <w:szCs w:val="22"/>
                </w:rPr>
                <w:t>5</w:t>
              </w:r>
            </w:ins>
          </w:p>
        </w:tc>
        <w:tc>
          <w:tcPr>
            <w:tcW w:w="7920" w:type="dxa"/>
            <w:tcBorders>
              <w:top w:val="nil"/>
              <w:left w:val="nil"/>
              <w:bottom w:val="nil"/>
              <w:right w:val="single" w:sz="4" w:space="0" w:color="000000"/>
            </w:tcBorders>
            <w:hideMark/>
          </w:tcPr>
          <w:p w:rsidR="00AA3ACB" w:rsidRPr="00946494" w:rsidRDefault="00B829FD" w:rsidP="00B45BDA">
            <w:pPr>
              <w:spacing w:before="40" w:after="40"/>
              <w:rPr>
                <w:color w:val="000000"/>
              </w:rPr>
            </w:pPr>
            <w:del w:id="605" w:author="Anne DeMallie" w:date="2016-06-04T18:16:00Z">
              <w:r w:rsidRPr="00B829FD">
                <w:rPr>
                  <w:rFonts w:eastAsia="Tahoma"/>
                  <w:sz w:val="20"/>
                  <w:szCs w:val="20"/>
                </w:rPr>
                <w:delText>Perform program tracing</w:delText>
              </w:r>
            </w:del>
            <w:ins w:id="606" w:author="Anne DeMallie" w:date="2016-06-04T18:16:00Z">
              <w:r w:rsidR="00AA3ACB" w:rsidRPr="00946494">
                <w:rPr>
                  <w:sz w:val="22"/>
                  <w:szCs w:val="22"/>
                </w:rPr>
                <w:t>Trace programs step</w:t>
              </w:r>
              <w:r w:rsidR="00B45BDA">
                <w:rPr>
                  <w:sz w:val="22"/>
                  <w:szCs w:val="22"/>
                </w:rPr>
                <w:t>-</w:t>
              </w:r>
              <w:r w:rsidR="00AA3ACB" w:rsidRPr="00946494">
                <w:rPr>
                  <w:sz w:val="22"/>
                  <w:szCs w:val="22"/>
                </w:rPr>
                <w:t>by</w:t>
              </w:r>
              <w:r w:rsidR="00B45BDA">
                <w:rPr>
                  <w:sz w:val="22"/>
                  <w:szCs w:val="22"/>
                </w:rPr>
                <w:t>-</w:t>
              </w:r>
              <w:r w:rsidR="00AA3ACB" w:rsidRPr="00946494">
                <w:rPr>
                  <w:sz w:val="22"/>
                  <w:szCs w:val="22"/>
                </w:rPr>
                <w:t>step in order</w:t>
              </w:r>
            </w:ins>
            <w:r w:rsidR="00AA3ACB" w:rsidRPr="00946494">
              <w:rPr>
                <w:sz w:val="22"/>
                <w:szCs w:val="22"/>
              </w:rPr>
              <w:t xml:space="preserve"> to</w:t>
            </w:r>
            <w:r w:rsidR="00AA3ACB" w:rsidRPr="00946494">
              <w:rPr>
                <w:b/>
                <w:sz w:val="22"/>
                <w:szCs w:val="22"/>
              </w:rPr>
              <w:t xml:space="preserve"> </w:t>
            </w:r>
            <w:r w:rsidR="00AA3ACB" w:rsidRPr="00946494">
              <w:rPr>
                <w:sz w:val="22"/>
                <w:szCs w:val="22"/>
              </w:rPr>
              <w:t xml:space="preserve">predict </w:t>
            </w:r>
            <w:del w:id="607" w:author="Anne DeMallie" w:date="2016-06-04T18:16:00Z">
              <w:r w:rsidRPr="00B829FD">
                <w:rPr>
                  <w:rFonts w:eastAsia="Tahoma"/>
                  <w:sz w:val="20"/>
                  <w:szCs w:val="20"/>
                </w:rPr>
                <w:delText>the</w:delText>
              </w:r>
            </w:del>
            <w:ins w:id="608" w:author="Anne DeMallie" w:date="2016-06-04T18:16:00Z">
              <w:r w:rsidR="00AA3ACB" w:rsidRPr="00946494">
                <w:rPr>
                  <w:sz w:val="22"/>
                  <w:szCs w:val="22"/>
                </w:rPr>
                <w:t>their</w:t>
              </w:r>
            </w:ins>
            <w:r w:rsidR="00AA3ACB" w:rsidRPr="00946494">
              <w:rPr>
                <w:sz w:val="22"/>
                <w:szCs w:val="22"/>
              </w:rPr>
              <w:t xml:space="preserve"> behavior</w:t>
            </w:r>
            <w:del w:id="609" w:author="Anne DeMallie" w:date="2016-06-04T18:16:00Z">
              <w:r w:rsidRPr="00B829FD">
                <w:rPr>
                  <w:rFonts w:eastAsia="Tahoma"/>
                  <w:sz w:val="20"/>
                  <w:szCs w:val="20"/>
                </w:rPr>
                <w:delText xml:space="preserve"> of programs</w:delText>
              </w:r>
            </w:del>
            <w:r w:rsidR="00AA3ACB" w:rsidRPr="00946494">
              <w:rPr>
                <w:sz w:val="22"/>
                <w:szCs w:val="22"/>
              </w:rPr>
              <w:t xml:space="preserve">. </w:t>
            </w:r>
          </w:p>
        </w:tc>
      </w:tr>
      <w:tr w:rsidR="00AA3ACB" w:rsidRPr="00946494" w:rsidTr="00AA3ACB">
        <w:tc>
          <w:tcPr>
            <w:tcW w:w="1440" w:type="dxa"/>
            <w:tcBorders>
              <w:top w:val="nil"/>
              <w:left w:val="single" w:sz="4" w:space="0" w:color="000000"/>
              <w:bottom w:val="single" w:sz="4" w:space="0" w:color="000000"/>
              <w:right w:val="nil"/>
            </w:tcBorders>
            <w:hideMark/>
          </w:tcPr>
          <w:p w:rsidR="00AA3ACB" w:rsidRPr="00946494" w:rsidRDefault="00AA3ACB" w:rsidP="00F319EC">
            <w:pPr>
              <w:spacing w:before="40" w:after="40"/>
              <w:rPr>
                <w:color w:val="000000"/>
              </w:rPr>
            </w:pPr>
            <w:r w:rsidRPr="00946494">
              <w:rPr>
                <w:b/>
                <w:sz w:val="22"/>
                <w:szCs w:val="22"/>
              </w:rPr>
              <w:t>6-8.CT.d.</w:t>
            </w:r>
            <w:del w:id="610" w:author="Anne DeMallie" w:date="2016-06-04T18:16:00Z">
              <w:r w:rsidR="00B829FD" w:rsidRPr="00B829FD">
                <w:rPr>
                  <w:rFonts w:eastAsia="Tahoma"/>
                  <w:b/>
                  <w:sz w:val="20"/>
                  <w:szCs w:val="20"/>
                </w:rPr>
                <w:delText>7</w:delText>
              </w:r>
            </w:del>
            <w:ins w:id="611" w:author="Anne DeMallie" w:date="2016-06-04T18:16:00Z">
              <w:r w:rsidR="00F319EC" w:rsidRPr="00946494">
                <w:rPr>
                  <w:b/>
                  <w:sz w:val="22"/>
                  <w:szCs w:val="22"/>
                </w:rPr>
                <w:t>6</w:t>
              </w:r>
            </w:ins>
          </w:p>
        </w:tc>
        <w:tc>
          <w:tcPr>
            <w:tcW w:w="7920" w:type="dxa"/>
            <w:tcBorders>
              <w:top w:val="nil"/>
              <w:left w:val="nil"/>
              <w:bottom w:val="single" w:sz="4" w:space="0" w:color="000000"/>
              <w:right w:val="single" w:sz="4" w:space="0" w:color="000000"/>
            </w:tcBorders>
          </w:tcPr>
          <w:p w:rsidR="00AA3ACB" w:rsidRPr="00946494" w:rsidRDefault="00AA3ACB" w:rsidP="004D332C">
            <w:pPr>
              <w:spacing w:before="40" w:after="40"/>
              <w:rPr>
                <w:color w:val="000000"/>
              </w:rPr>
            </w:pPr>
            <w:r w:rsidRPr="00946494">
              <w:rPr>
                <w:sz w:val="22"/>
                <w:szCs w:val="22"/>
              </w:rPr>
              <w:t xml:space="preserve">Use </w:t>
            </w:r>
            <w:ins w:id="612" w:author="Anne DeMallie" w:date="2016-06-04T18:16:00Z">
              <w:r w:rsidRPr="00946494">
                <w:rPr>
                  <w:sz w:val="22"/>
                  <w:szCs w:val="22"/>
                </w:rPr>
                <w:t xml:space="preserve">an </w:t>
              </w:r>
            </w:ins>
            <w:r w:rsidRPr="00946494">
              <w:rPr>
                <w:sz w:val="22"/>
                <w:szCs w:val="22"/>
              </w:rPr>
              <w:t xml:space="preserve">iterative </w:t>
            </w:r>
            <w:ins w:id="613" w:author="Anne DeMallie" w:date="2016-06-04T18:16:00Z">
              <w:r w:rsidRPr="00946494">
                <w:rPr>
                  <w:sz w:val="22"/>
                  <w:szCs w:val="22"/>
                </w:rPr>
                <w:t xml:space="preserve">approach to </w:t>
              </w:r>
            </w:ins>
            <w:r w:rsidRPr="00946494">
              <w:rPr>
                <w:sz w:val="22"/>
                <w:szCs w:val="22"/>
              </w:rPr>
              <w:t xml:space="preserve">development and debugging to </w:t>
            </w:r>
            <w:del w:id="614" w:author="Anne DeMallie" w:date="2016-06-04T18:16:00Z">
              <w:r w:rsidR="00B829FD" w:rsidRPr="00B829FD">
                <w:rPr>
                  <w:rFonts w:eastAsia="Tahoma"/>
                  <w:sz w:val="20"/>
                  <w:szCs w:val="20"/>
                </w:rPr>
                <w:delText>explore</w:delText>
              </w:r>
            </w:del>
            <w:ins w:id="615" w:author="Anne DeMallie" w:date="2016-06-04T18:16:00Z">
              <w:r w:rsidRPr="00946494">
                <w:rPr>
                  <w:sz w:val="22"/>
                  <w:szCs w:val="22"/>
                </w:rPr>
                <w:t>understand</w:t>
              </w:r>
            </w:ins>
            <w:r w:rsidRPr="00946494">
              <w:rPr>
                <w:sz w:val="22"/>
                <w:szCs w:val="22"/>
              </w:rPr>
              <w:t xml:space="preserve"> the </w:t>
            </w:r>
            <w:ins w:id="616" w:author="Anne DeMallie" w:date="2016-06-04T18:16:00Z">
              <w:r w:rsidRPr="00946494">
                <w:rPr>
                  <w:sz w:val="22"/>
                  <w:szCs w:val="22"/>
                </w:rPr>
                <w:t xml:space="preserve">dimensions of </w:t>
              </w:r>
              <w:r w:rsidR="00F310DC" w:rsidRPr="00946494">
                <w:rPr>
                  <w:sz w:val="22"/>
                  <w:szCs w:val="22"/>
                </w:rPr>
                <w:t xml:space="preserve">a </w:t>
              </w:r>
            </w:ins>
            <w:r w:rsidRPr="00946494">
              <w:rPr>
                <w:sz w:val="22"/>
                <w:szCs w:val="22"/>
              </w:rPr>
              <w:t xml:space="preserve">problem </w:t>
            </w:r>
            <w:del w:id="617" w:author="Anne DeMallie" w:date="2016-06-04T18:16:00Z">
              <w:r w:rsidR="00B829FD" w:rsidRPr="00B829FD">
                <w:rPr>
                  <w:rFonts w:eastAsia="Tahoma"/>
                  <w:sz w:val="20"/>
                  <w:szCs w:val="20"/>
                </w:rPr>
                <w:delText xml:space="preserve">domain. </w:delText>
              </w:r>
            </w:del>
            <w:ins w:id="618" w:author="Anne DeMallie" w:date="2016-06-04T18:16:00Z">
              <w:r w:rsidRPr="00946494">
                <w:rPr>
                  <w:sz w:val="22"/>
                  <w:szCs w:val="22"/>
                </w:rPr>
                <w:t>clearly.</w:t>
              </w:r>
            </w:ins>
            <w:r w:rsidRPr="00946494">
              <w:rPr>
                <w:sz w:val="22"/>
                <w:szCs w:val="22"/>
              </w:rPr>
              <w:t xml:space="preserve"> </w:t>
            </w:r>
          </w:p>
        </w:tc>
      </w:tr>
      <w:tr w:rsidR="00AA3ACB" w:rsidRPr="00946494" w:rsidTr="004D332C">
        <w:tc>
          <w:tcPr>
            <w:tcW w:w="1440" w:type="dxa"/>
            <w:tcBorders>
              <w:top w:val="single" w:sz="4" w:space="0" w:color="000000"/>
              <w:left w:val="single" w:sz="4" w:space="0" w:color="000000"/>
              <w:bottom w:val="single" w:sz="4" w:space="0" w:color="auto"/>
              <w:right w:val="nil"/>
            </w:tcBorders>
            <w:shd w:val="clear" w:color="auto" w:fill="DBEEF3"/>
            <w:hideMark/>
          </w:tcPr>
          <w:p w:rsidR="00AA3ACB" w:rsidRPr="00946494" w:rsidRDefault="00AA3ACB">
            <w:pPr>
              <w:spacing w:before="40" w:after="40"/>
              <w:rPr>
                <w:color w:val="000000"/>
              </w:rPr>
            </w:pPr>
            <w:r w:rsidRPr="00946494">
              <w:rPr>
                <w:b/>
                <w:sz w:val="22"/>
                <w:szCs w:val="22"/>
              </w:rPr>
              <w:t>6-8.CT.e</w:t>
            </w:r>
          </w:p>
        </w:tc>
        <w:tc>
          <w:tcPr>
            <w:tcW w:w="7920" w:type="dxa"/>
            <w:tcBorders>
              <w:top w:val="single" w:sz="4" w:space="0" w:color="000000"/>
              <w:left w:val="nil"/>
              <w:bottom w:val="single" w:sz="4" w:space="0" w:color="auto"/>
              <w:right w:val="single" w:sz="4" w:space="0" w:color="000000"/>
            </w:tcBorders>
            <w:shd w:val="clear" w:color="auto" w:fill="DBEEF3"/>
            <w:hideMark/>
          </w:tcPr>
          <w:p w:rsidR="00AA3ACB" w:rsidRPr="00946494" w:rsidRDefault="00AA3ACB">
            <w:pPr>
              <w:spacing w:before="40" w:after="40"/>
              <w:rPr>
                <w:color w:val="000000"/>
              </w:rPr>
            </w:pPr>
            <w:r w:rsidRPr="00946494">
              <w:rPr>
                <w:b/>
                <w:sz w:val="22"/>
                <w:szCs w:val="22"/>
              </w:rPr>
              <w:t>Modeling and Simulation</w:t>
            </w:r>
          </w:p>
        </w:tc>
      </w:tr>
    </w:tbl>
    <w:tbl>
      <w:tblPr>
        <w:tblStyle w:val="TableGrid"/>
        <w:tblW w:w="9360" w:type="dxa"/>
        <w:tblBorders>
          <w:insideH w:val="none" w:sz="0" w:space="0" w:color="auto"/>
          <w:insideV w:val="none" w:sz="0" w:space="0" w:color="auto"/>
        </w:tblBorders>
        <w:tblLook w:val="04A0"/>
      </w:tblPr>
      <w:tblGrid>
        <w:gridCol w:w="1440"/>
        <w:gridCol w:w="7920"/>
      </w:tblGrid>
      <w:tr w:rsidR="00B829FD" w:rsidRPr="00B829FD" w:rsidTr="00B829FD">
        <w:trPr>
          <w:del w:id="619" w:author="Anne DeMallie" w:date="2016-06-04T18:16:00Z"/>
        </w:trPr>
        <w:tc>
          <w:tcPr>
            <w:tcW w:w="1440" w:type="dxa"/>
            <w:tcBorders>
              <w:top w:val="single" w:sz="4" w:space="0" w:color="auto"/>
            </w:tcBorders>
          </w:tcPr>
          <w:p w:rsidR="00B829FD" w:rsidRPr="00B829FD" w:rsidRDefault="00B829FD" w:rsidP="00B829FD">
            <w:pPr>
              <w:spacing w:before="40" w:after="40"/>
              <w:rPr>
                <w:del w:id="620" w:author="Anne DeMallie" w:date="2016-06-04T18:16:00Z"/>
                <w:rFonts w:eastAsia="Tahoma"/>
                <w:b/>
                <w:sz w:val="20"/>
                <w:szCs w:val="20"/>
              </w:rPr>
            </w:pPr>
            <w:del w:id="621" w:author="Anne DeMallie" w:date="2016-06-04T18:16:00Z">
              <w:r w:rsidRPr="00B829FD">
                <w:rPr>
                  <w:rFonts w:eastAsia="Tahoma"/>
                  <w:b/>
                  <w:sz w:val="20"/>
                  <w:szCs w:val="20"/>
                </w:rPr>
                <w:delText>6-8.CT.e.1</w:delText>
              </w:r>
            </w:del>
          </w:p>
        </w:tc>
        <w:tc>
          <w:tcPr>
            <w:tcW w:w="7920" w:type="dxa"/>
            <w:tcBorders>
              <w:top w:val="single" w:sz="4" w:space="0" w:color="auto"/>
            </w:tcBorders>
          </w:tcPr>
          <w:p w:rsidR="00B829FD" w:rsidRPr="00B829FD" w:rsidRDefault="00B829FD" w:rsidP="00B829FD">
            <w:pPr>
              <w:spacing w:before="40" w:after="40"/>
              <w:rPr>
                <w:del w:id="622" w:author="Anne DeMallie" w:date="2016-06-04T18:16:00Z"/>
                <w:sz w:val="20"/>
                <w:szCs w:val="20"/>
              </w:rPr>
            </w:pPr>
            <w:del w:id="623" w:author="Anne DeMallie" w:date="2016-06-04T18:16:00Z">
              <w:r w:rsidRPr="00B829FD">
                <w:rPr>
                  <w:rFonts w:eastAsia="Tahoma"/>
                  <w:sz w:val="20"/>
                  <w:szCs w:val="20"/>
                </w:rPr>
                <w:delText>Create/modify and use a simulation to analyze and illustrate a concept in depth (e.g., use a simulation to illustrate genetic variation.)</w:delText>
              </w:r>
              <w:r w:rsidR="00A352E6">
                <w:rPr>
                  <w:rFonts w:eastAsia="Tahoma"/>
                  <w:sz w:val="20"/>
                  <w:szCs w:val="20"/>
                </w:rPr>
                <w:delText>, individually and collaboratively</w:delText>
              </w:r>
              <w:r w:rsidRPr="00B829FD">
                <w:rPr>
                  <w:rFonts w:eastAsia="Tahoma"/>
                  <w:sz w:val="20"/>
                  <w:szCs w:val="20"/>
                </w:rPr>
                <w:delText>.</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4D332C" w:rsidRPr="00946494" w:rsidTr="004D332C">
        <w:tc>
          <w:tcPr>
            <w:tcW w:w="1440" w:type="dxa"/>
            <w:tcBorders>
              <w:top w:val="single" w:sz="4" w:space="0" w:color="auto"/>
              <w:left w:val="single" w:sz="4" w:space="0" w:color="auto"/>
              <w:bottom w:val="nil"/>
              <w:right w:val="nil"/>
            </w:tcBorders>
            <w:hideMark/>
          </w:tcPr>
          <w:p w:rsidR="004D332C" w:rsidRPr="00946494" w:rsidRDefault="004D332C" w:rsidP="004D332C">
            <w:pPr>
              <w:spacing w:before="40" w:after="40"/>
              <w:rPr>
                <w:color w:val="000000"/>
              </w:rPr>
            </w:pPr>
            <w:r w:rsidRPr="00946494">
              <w:rPr>
                <w:b/>
                <w:sz w:val="22"/>
                <w:szCs w:val="22"/>
              </w:rPr>
              <w:t>6-8.CT.e.</w:t>
            </w:r>
            <w:del w:id="624" w:author="Anne DeMallie" w:date="2016-06-04T18:16:00Z">
              <w:r w:rsidR="00B829FD" w:rsidRPr="00B829FD">
                <w:rPr>
                  <w:rFonts w:eastAsia="Tahoma"/>
                  <w:b/>
                  <w:sz w:val="20"/>
                  <w:szCs w:val="20"/>
                </w:rPr>
                <w:delText>2</w:delText>
              </w:r>
            </w:del>
            <w:ins w:id="625" w:author="Anne DeMallie" w:date="2016-06-04T18:16:00Z">
              <w:r w:rsidRPr="00946494">
                <w:rPr>
                  <w:b/>
                  <w:sz w:val="22"/>
                  <w:szCs w:val="22"/>
                </w:rPr>
                <w:t>1</w:t>
              </w:r>
            </w:ins>
          </w:p>
        </w:tc>
        <w:tc>
          <w:tcPr>
            <w:tcW w:w="7920" w:type="dxa"/>
            <w:tcBorders>
              <w:top w:val="single" w:sz="4" w:space="0" w:color="auto"/>
              <w:left w:val="nil"/>
              <w:bottom w:val="nil"/>
              <w:right w:val="single" w:sz="4" w:space="0" w:color="auto"/>
            </w:tcBorders>
            <w:hideMark/>
          </w:tcPr>
          <w:p w:rsidR="004D332C" w:rsidRPr="00946494" w:rsidRDefault="004D332C" w:rsidP="00172467">
            <w:pPr>
              <w:spacing w:before="40" w:after="40"/>
              <w:rPr>
                <w:color w:val="000000"/>
              </w:rPr>
            </w:pPr>
            <w:r w:rsidRPr="00946494">
              <w:rPr>
                <w:sz w:val="22"/>
                <w:szCs w:val="22"/>
              </w:rPr>
              <w:t>Create</w:t>
            </w:r>
            <w:r w:rsidRPr="00946494">
              <w:rPr>
                <w:b/>
                <w:sz w:val="22"/>
                <w:szCs w:val="22"/>
              </w:rPr>
              <w:t xml:space="preserve"> </w:t>
            </w:r>
            <w:r w:rsidRPr="00946494">
              <w:rPr>
                <w:sz w:val="22"/>
                <w:szCs w:val="22"/>
              </w:rPr>
              <w:t>a model of a real-world system and explain why some details</w:t>
            </w:r>
            <w:ins w:id="626" w:author="Anne DeMallie" w:date="2016-06-04T18:16:00Z">
              <w:r w:rsidRPr="00946494">
                <w:rPr>
                  <w:sz w:val="22"/>
                  <w:szCs w:val="22"/>
                </w:rPr>
                <w:t>, features and behaviors</w:t>
              </w:r>
            </w:ins>
            <w:r w:rsidRPr="00946494">
              <w:rPr>
                <w:sz w:val="22"/>
                <w:szCs w:val="22"/>
              </w:rPr>
              <w:t xml:space="preserve"> were required in the model and why some could be ignored</w:t>
            </w:r>
            <w:del w:id="627" w:author="Anne DeMallie" w:date="2016-06-04T18:16:00Z">
              <w:r w:rsidR="00A352E6">
                <w:rPr>
                  <w:rFonts w:eastAsia="Tahoma"/>
                  <w:sz w:val="20"/>
                  <w:szCs w:val="20"/>
                </w:rPr>
                <w:delText>, individually and collaboratively</w:delText>
              </w:r>
            </w:del>
            <w:r w:rsidRPr="00946494">
              <w:rPr>
                <w:sz w:val="22"/>
                <w:szCs w:val="22"/>
              </w:rPr>
              <w:t>.</w:t>
            </w:r>
          </w:p>
        </w:tc>
      </w:tr>
      <w:tr w:rsidR="00AA3ACB" w:rsidRPr="00946494" w:rsidTr="004D332C">
        <w:tc>
          <w:tcPr>
            <w:tcW w:w="1440" w:type="dxa"/>
            <w:tcBorders>
              <w:top w:val="nil"/>
              <w:left w:val="single" w:sz="4" w:space="0" w:color="auto"/>
              <w:bottom w:val="nil"/>
              <w:right w:val="nil"/>
            </w:tcBorders>
            <w:hideMark/>
          </w:tcPr>
          <w:p w:rsidR="00AA3ACB" w:rsidRPr="00946494" w:rsidRDefault="00AA3ACB" w:rsidP="004D332C">
            <w:pPr>
              <w:spacing w:before="40" w:after="40"/>
              <w:rPr>
                <w:color w:val="000000"/>
              </w:rPr>
            </w:pPr>
            <w:r w:rsidRPr="00946494">
              <w:rPr>
                <w:b/>
                <w:sz w:val="22"/>
                <w:szCs w:val="22"/>
              </w:rPr>
              <w:t>6-8.CT.e.</w:t>
            </w:r>
            <w:del w:id="628" w:author="Anne DeMallie" w:date="2016-06-04T18:16:00Z">
              <w:r w:rsidR="00B829FD" w:rsidRPr="00B829FD">
                <w:rPr>
                  <w:rFonts w:eastAsia="Tahoma"/>
                  <w:b/>
                  <w:sz w:val="20"/>
                  <w:szCs w:val="20"/>
                </w:rPr>
                <w:delText>3</w:delText>
              </w:r>
            </w:del>
            <w:ins w:id="629" w:author="Anne DeMallie" w:date="2016-06-04T18:16:00Z">
              <w:r w:rsidR="004D332C" w:rsidRPr="00946494">
                <w:rPr>
                  <w:b/>
                  <w:sz w:val="22"/>
                  <w:szCs w:val="22"/>
                </w:rPr>
                <w:t>2</w:t>
              </w:r>
            </w:ins>
          </w:p>
        </w:tc>
        <w:tc>
          <w:tcPr>
            <w:tcW w:w="7920" w:type="dxa"/>
            <w:tcBorders>
              <w:top w:val="nil"/>
              <w:left w:val="nil"/>
              <w:bottom w:val="nil"/>
              <w:right w:val="single" w:sz="4" w:space="0" w:color="auto"/>
            </w:tcBorders>
            <w:hideMark/>
          </w:tcPr>
          <w:p w:rsidR="00AA3ACB" w:rsidRPr="00946494" w:rsidRDefault="00B829FD" w:rsidP="00EC43E7">
            <w:pPr>
              <w:spacing w:before="40" w:after="40"/>
              <w:rPr>
                <w:color w:val="000000"/>
              </w:rPr>
            </w:pPr>
            <w:del w:id="630" w:author="Anne DeMallie" w:date="2016-06-04T18:16:00Z">
              <w:r w:rsidRPr="00B829FD">
                <w:rPr>
                  <w:rFonts w:eastAsia="Tahoma"/>
                  <w:sz w:val="20"/>
                  <w:szCs w:val="20"/>
                </w:rPr>
                <w:delText xml:space="preserve">Modify existing simulations by introducing new parameter(s). </w:delText>
              </w:r>
            </w:del>
            <w:ins w:id="631" w:author="Anne DeMallie" w:date="2016-06-04T18:16:00Z">
              <w:r w:rsidR="004D332C" w:rsidRPr="00946494">
                <w:rPr>
                  <w:sz w:val="22"/>
                  <w:szCs w:val="22"/>
                </w:rPr>
                <w:t>U</w:t>
              </w:r>
              <w:r w:rsidR="00AA3ACB" w:rsidRPr="00946494">
                <w:rPr>
                  <w:sz w:val="22"/>
                  <w:szCs w:val="22"/>
                </w:rPr>
                <w:t xml:space="preserve">se </w:t>
              </w:r>
              <w:r w:rsidR="004D332C" w:rsidRPr="00946494">
                <w:rPr>
                  <w:sz w:val="22"/>
                  <w:szCs w:val="22"/>
                </w:rPr>
                <w:t>and</w:t>
              </w:r>
              <w:r w:rsidR="00AA3ACB" w:rsidRPr="00946494">
                <w:rPr>
                  <w:sz w:val="22"/>
                  <w:szCs w:val="22"/>
                </w:rPr>
                <w:t xml:space="preserve"> modify simulation</w:t>
              </w:r>
              <w:r w:rsidR="004D332C" w:rsidRPr="00946494">
                <w:rPr>
                  <w:sz w:val="22"/>
                  <w:szCs w:val="22"/>
                </w:rPr>
                <w:t>s</w:t>
              </w:r>
              <w:r w:rsidR="00AA3ACB" w:rsidRPr="00946494">
                <w:rPr>
                  <w:sz w:val="22"/>
                  <w:szCs w:val="22"/>
                </w:rPr>
                <w:t xml:space="preserve"> to analyze and illustrate a concept in depth (e.g., </w:t>
              </w:r>
              <w:r w:rsidR="00EC43E7">
                <w:rPr>
                  <w:sz w:val="22"/>
                  <w:szCs w:val="22"/>
                </w:rPr>
                <w:t xml:space="preserve">light rays/mechanical waves interaction with materials, </w:t>
              </w:r>
              <w:r w:rsidR="00AA3ACB" w:rsidRPr="00946494">
                <w:rPr>
                  <w:sz w:val="22"/>
                  <w:szCs w:val="22"/>
                </w:rPr>
                <w:t>genetic variation).</w:t>
              </w:r>
            </w:ins>
          </w:p>
        </w:tc>
      </w:tr>
      <w:tr w:rsidR="00AA3ACB" w:rsidRPr="00946494" w:rsidTr="004D332C">
        <w:tc>
          <w:tcPr>
            <w:tcW w:w="1440" w:type="dxa"/>
            <w:tcBorders>
              <w:top w:val="nil"/>
              <w:left w:val="single" w:sz="4" w:space="0" w:color="auto"/>
              <w:bottom w:val="single" w:sz="4" w:space="0" w:color="auto"/>
              <w:right w:val="nil"/>
            </w:tcBorders>
            <w:hideMark/>
          </w:tcPr>
          <w:p w:rsidR="00AA3ACB" w:rsidRPr="00946494" w:rsidRDefault="00AA3ACB" w:rsidP="004D332C">
            <w:pPr>
              <w:spacing w:before="40" w:after="40"/>
              <w:rPr>
                <w:color w:val="000000"/>
              </w:rPr>
            </w:pPr>
            <w:r w:rsidRPr="00946494">
              <w:rPr>
                <w:b/>
                <w:sz w:val="22"/>
                <w:szCs w:val="22"/>
              </w:rPr>
              <w:t>6-8.CT.e.</w:t>
            </w:r>
            <w:del w:id="632" w:author="Anne DeMallie" w:date="2016-06-04T18:16:00Z">
              <w:r w:rsidR="00B829FD" w:rsidRPr="00B829FD">
                <w:rPr>
                  <w:rFonts w:eastAsia="Tahoma"/>
                  <w:b/>
                  <w:sz w:val="20"/>
                  <w:szCs w:val="20"/>
                </w:rPr>
                <w:delText>4</w:delText>
              </w:r>
            </w:del>
            <w:ins w:id="633" w:author="Anne DeMallie" w:date="2016-06-04T18:16:00Z">
              <w:r w:rsidR="004D332C" w:rsidRPr="00946494">
                <w:rPr>
                  <w:b/>
                  <w:sz w:val="22"/>
                  <w:szCs w:val="22"/>
                </w:rPr>
                <w:t>3</w:t>
              </w:r>
            </w:ins>
          </w:p>
        </w:tc>
        <w:tc>
          <w:tcPr>
            <w:tcW w:w="7920" w:type="dxa"/>
            <w:tcBorders>
              <w:top w:val="nil"/>
              <w:left w:val="nil"/>
              <w:bottom w:val="single" w:sz="4" w:space="0" w:color="auto"/>
              <w:right w:val="single" w:sz="4" w:space="0" w:color="auto"/>
            </w:tcBorders>
            <w:hideMark/>
          </w:tcPr>
          <w:p w:rsidR="00AA3ACB" w:rsidRPr="00946494" w:rsidRDefault="00AA3ACB" w:rsidP="00EC43E7">
            <w:pPr>
              <w:spacing w:before="40" w:after="40"/>
              <w:rPr>
                <w:color w:val="000000"/>
              </w:rPr>
            </w:pPr>
            <w:r w:rsidRPr="00946494">
              <w:rPr>
                <w:sz w:val="22"/>
                <w:szCs w:val="22"/>
              </w:rPr>
              <w:t>Select and use computer simulations</w:t>
            </w:r>
            <w:ins w:id="634" w:author="Anne DeMallie" w:date="2016-06-04T18:16:00Z">
              <w:r w:rsidR="00F310DC" w:rsidRPr="00946494">
                <w:rPr>
                  <w:sz w:val="22"/>
                  <w:szCs w:val="22"/>
                </w:rPr>
                <w:t>, individually and collaboratively,</w:t>
              </w:r>
            </w:ins>
            <w:r w:rsidRPr="00946494">
              <w:rPr>
                <w:sz w:val="22"/>
                <w:szCs w:val="22"/>
              </w:rPr>
              <w:t xml:space="preserve"> to gather, view, analyze, and report results for content-related problems (e.g., </w:t>
            </w:r>
            <w:del w:id="635" w:author="Anne DeMallie" w:date="2016-06-04T18:16:00Z">
              <w:r w:rsidR="00B829FD" w:rsidRPr="00B829FD">
                <w:rPr>
                  <w:rFonts w:eastAsia="Tahoma"/>
                  <w:sz w:val="20"/>
                  <w:szCs w:val="20"/>
                </w:rPr>
                <w:delText>immigration, international</w:delText>
              </w:r>
            </w:del>
            <w:ins w:id="636" w:author="Anne DeMallie" w:date="2016-06-04T18:16:00Z">
              <w:r w:rsidRPr="00946494">
                <w:rPr>
                  <w:sz w:val="22"/>
                  <w:szCs w:val="22"/>
                </w:rPr>
                <w:t>migration,</w:t>
              </w:r>
            </w:ins>
            <w:r w:rsidRPr="00946494">
              <w:rPr>
                <w:sz w:val="22"/>
                <w:szCs w:val="22"/>
              </w:rPr>
              <w:t xml:space="preserve"> trade</w:t>
            </w:r>
            <w:r w:rsidR="00F310DC" w:rsidRPr="00946494">
              <w:rPr>
                <w:sz w:val="22"/>
                <w:szCs w:val="22"/>
              </w:rPr>
              <w:t xml:space="preserve">, </w:t>
            </w:r>
            <w:del w:id="637" w:author="Anne DeMallie" w:date="2016-06-04T18:16:00Z">
              <w:r w:rsidR="00B829FD" w:rsidRPr="00B829FD">
                <w:rPr>
                  <w:rFonts w:eastAsia="Tahoma"/>
                  <w:sz w:val="20"/>
                  <w:szCs w:val="20"/>
                </w:rPr>
                <w:delText>invasive species, dissection)</w:delText>
              </w:r>
              <w:r w:rsidR="00A352E6">
                <w:rPr>
                  <w:rFonts w:eastAsia="Tahoma"/>
                  <w:sz w:val="20"/>
                  <w:szCs w:val="20"/>
                </w:rPr>
                <w:delText>, individually and collaboratively</w:delText>
              </w:r>
              <w:r w:rsidR="00B829FD" w:rsidRPr="00B829FD">
                <w:rPr>
                  <w:rFonts w:eastAsia="Tahoma"/>
                  <w:sz w:val="20"/>
                  <w:szCs w:val="20"/>
                </w:rPr>
                <w:delText>.</w:delText>
              </w:r>
            </w:del>
            <w:ins w:id="638" w:author="Anne DeMallie" w:date="2016-06-04T18:16:00Z">
              <w:r w:rsidR="00EC43E7">
                <w:rPr>
                  <w:sz w:val="22"/>
                  <w:szCs w:val="22"/>
                </w:rPr>
                <w:t>cellular function</w:t>
              </w:r>
              <w:r w:rsidR="00F310DC" w:rsidRPr="00946494">
                <w:rPr>
                  <w:sz w:val="22"/>
                  <w:szCs w:val="22"/>
                </w:rPr>
                <w:t>)</w:t>
              </w:r>
              <w:r w:rsidRPr="00946494">
                <w:rPr>
                  <w:sz w:val="22"/>
                  <w:szCs w:val="22"/>
                </w:rPr>
                <w:t>.</w:t>
              </w:r>
            </w:ins>
          </w:p>
        </w:tc>
      </w:tr>
    </w:tbl>
    <w:p w:rsidR="00937BE1" w:rsidRDefault="00937BE1" w:rsidP="00AA3ACB">
      <w:pPr>
        <w:rPr>
          <w:color w:val="000000"/>
        </w:rPr>
      </w:pPr>
      <w:r>
        <w:rPr>
          <w:color w:val="000000"/>
        </w:rPr>
        <w:br w:type="page"/>
      </w:r>
    </w:p>
    <w:p w:rsidR="00AA3ACB" w:rsidRDefault="00AA3ACB" w:rsidP="00AA3ACB">
      <w:pPr>
        <w:rPr>
          <w:ins w:id="639" w:author="Anne DeMallie" w:date="2016-06-04T18:16:00Z"/>
          <w:color w:val="000000"/>
        </w:rPr>
      </w:pPr>
    </w:p>
    <w:p w:rsidR="003C0359" w:rsidRPr="00A35057" w:rsidRDefault="003C0359" w:rsidP="003C0359">
      <w:pPr>
        <w:pStyle w:val="Heading1"/>
      </w:pPr>
      <w:bookmarkStart w:id="640" w:name="_Toc420935344"/>
      <w:bookmarkStart w:id="641" w:name="_Toc452472880"/>
      <w:r>
        <w:t>Grades 9 to 12</w:t>
      </w:r>
      <w:bookmarkEnd w:id="640"/>
      <w:bookmarkEnd w:id="641"/>
    </w:p>
    <w:p w:rsidR="009A51D7" w:rsidRPr="00A35057" w:rsidRDefault="009A51D7" w:rsidP="00946494">
      <w:pPr>
        <w:rPr>
          <w:b/>
          <w:sz w:val="22"/>
          <w:szCs w:val="22"/>
        </w:rPr>
      </w:pPr>
    </w:p>
    <w:p w:rsidR="003C0359" w:rsidRDefault="003C0359" w:rsidP="00946494">
      <w:pPr>
        <w:pStyle w:val="Heading2"/>
        <w:spacing w:before="0"/>
      </w:pPr>
      <w:bookmarkStart w:id="642" w:name="_Toc420912288"/>
      <w:bookmarkStart w:id="643" w:name="_Toc420935345"/>
      <w:bookmarkStart w:id="644" w:name="_Toc448958930"/>
      <w:bookmarkStart w:id="645" w:name="_Toc451262811"/>
      <w:bookmarkStart w:id="646" w:name="_Toc451859896"/>
      <w:r>
        <w:t>Grades 9 – 12</w:t>
      </w:r>
      <w:r>
        <w:rPr>
          <w:b w:val="0"/>
        </w:rPr>
        <w:t>:</w:t>
      </w:r>
      <w:r>
        <w:t xml:space="preserve"> Computing and Society</w:t>
      </w:r>
      <w:bookmarkEnd w:id="642"/>
      <w:bookmarkEnd w:id="643"/>
      <w:r>
        <w:t xml:space="preserve"> (CAS)</w:t>
      </w:r>
      <w:bookmarkEnd w:id="644"/>
      <w:bookmarkEnd w:id="645"/>
      <w:bookmarkEnd w:id="646"/>
    </w:p>
    <w:p w:rsidR="003C0359" w:rsidRPr="00946494" w:rsidRDefault="003C0359" w:rsidP="00946494">
      <w:pPr>
        <w:rPr>
          <w:sz w:val="22"/>
        </w:rPr>
      </w:pPr>
    </w:p>
    <w:tbl>
      <w:tblP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1584"/>
        <w:gridCol w:w="7776"/>
      </w:tblGrid>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9-12.CAS.a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Safety and Security</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9-12.CAS.a.1</w:t>
            </w:r>
          </w:p>
        </w:tc>
        <w:tc>
          <w:tcPr>
            <w:tcW w:w="7776" w:type="dxa"/>
            <w:tcBorders>
              <w:top w:val="single" w:sz="4" w:space="0" w:color="auto"/>
            </w:tcBorders>
          </w:tcPr>
          <w:p w:rsidR="003C0359" w:rsidRPr="00946494" w:rsidRDefault="00057EF4" w:rsidP="00057EF4">
            <w:pPr>
              <w:spacing w:before="40" w:after="40"/>
            </w:pPr>
            <w:r w:rsidRPr="00946494">
              <w:rPr>
                <w:sz w:val="22"/>
                <w:szCs w:val="22"/>
              </w:rPr>
              <w:t>Evaluate and design an ergonomic work environment.</w:t>
            </w:r>
          </w:p>
        </w:tc>
      </w:tr>
    </w:tbl>
    <w:tbl>
      <w:tblPr>
        <w:tblStyle w:val="TableGrid"/>
        <w:tblW w:w="0" w:type="auto"/>
        <w:tblBorders>
          <w:insideH w:val="none" w:sz="0" w:space="0" w:color="auto"/>
          <w:insideV w:val="none" w:sz="0" w:space="0" w:color="auto"/>
        </w:tblBorders>
        <w:tblLayout w:type="fixed"/>
        <w:tblLook w:val="04A0"/>
      </w:tblPr>
      <w:tblGrid>
        <w:gridCol w:w="1440"/>
        <w:gridCol w:w="7920"/>
      </w:tblGrid>
      <w:tr w:rsidR="006E07D0" w:rsidRPr="006E07D0" w:rsidTr="006E07D0">
        <w:trPr>
          <w:del w:id="647" w:author="Anne DeMallie" w:date="2016-06-04T18:16:00Z"/>
        </w:trPr>
        <w:tc>
          <w:tcPr>
            <w:tcW w:w="1440" w:type="dxa"/>
          </w:tcPr>
          <w:p w:rsidR="006E07D0" w:rsidRPr="006E07D0" w:rsidRDefault="006E07D0" w:rsidP="006E07D0">
            <w:pPr>
              <w:spacing w:before="40" w:after="40"/>
              <w:rPr>
                <w:del w:id="648" w:author="Anne DeMallie" w:date="2016-06-04T18:16:00Z"/>
                <w:rFonts w:eastAsia="Tahoma"/>
                <w:sz w:val="20"/>
                <w:szCs w:val="20"/>
              </w:rPr>
            </w:pPr>
            <w:del w:id="649" w:author="Anne DeMallie" w:date="2016-06-04T18:16:00Z">
              <w:r w:rsidRPr="006E07D0">
                <w:rPr>
                  <w:rFonts w:eastAsia="Tahoma"/>
                  <w:b/>
                  <w:sz w:val="20"/>
                  <w:szCs w:val="20"/>
                </w:rPr>
                <w:delText>9-12.CAS.a.2</w:delText>
              </w:r>
            </w:del>
          </w:p>
        </w:tc>
        <w:tc>
          <w:tcPr>
            <w:tcW w:w="7920" w:type="dxa"/>
          </w:tcPr>
          <w:p w:rsidR="006E07D0" w:rsidRPr="006E07D0" w:rsidRDefault="006E07D0" w:rsidP="006E07D0">
            <w:pPr>
              <w:spacing w:before="40" w:after="40"/>
              <w:rPr>
                <w:del w:id="650" w:author="Anne DeMallie" w:date="2016-06-04T18:16:00Z"/>
                <w:sz w:val="20"/>
                <w:szCs w:val="20"/>
              </w:rPr>
            </w:pPr>
            <w:del w:id="651" w:author="Anne DeMallie" w:date="2016-06-04T18:16:00Z">
              <w:r w:rsidRPr="006E07D0">
                <w:rPr>
                  <w:rFonts w:eastAsia="Tahoma"/>
                  <w:sz w:val="20"/>
                  <w:szCs w:val="20"/>
                </w:rPr>
                <w:delText>Use safe and appropriate practices when creating digital artifacts.</w:delText>
              </w:r>
            </w:del>
          </w:p>
        </w:tc>
      </w:tr>
    </w:tbl>
    <w:tbl>
      <w:tblP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1584"/>
        <w:gridCol w:w="7776"/>
      </w:tblGrid>
      <w:tr w:rsidR="003C0359" w:rsidRPr="00946494" w:rsidTr="007240AF">
        <w:tc>
          <w:tcPr>
            <w:tcW w:w="1584" w:type="dxa"/>
          </w:tcPr>
          <w:p w:rsidR="003C0359" w:rsidRPr="00946494" w:rsidRDefault="003C0359" w:rsidP="00B9316C">
            <w:pPr>
              <w:spacing w:before="40" w:after="40"/>
              <w:rPr>
                <w:rFonts w:eastAsia="Tahoma"/>
              </w:rPr>
            </w:pPr>
            <w:r w:rsidRPr="00946494">
              <w:rPr>
                <w:rFonts w:eastAsia="Tahoma"/>
                <w:b/>
                <w:sz w:val="22"/>
                <w:szCs w:val="22"/>
              </w:rPr>
              <w:t>9-12.CAS.a.</w:t>
            </w:r>
            <w:del w:id="652" w:author="Anne DeMallie" w:date="2016-06-04T18:16:00Z">
              <w:r w:rsidR="006E07D0" w:rsidRPr="006E07D0">
                <w:rPr>
                  <w:rFonts w:eastAsia="Tahoma"/>
                  <w:b/>
                  <w:sz w:val="20"/>
                  <w:szCs w:val="20"/>
                </w:rPr>
                <w:delText>3</w:delText>
              </w:r>
            </w:del>
            <w:ins w:id="653" w:author="Anne DeMallie" w:date="2016-06-04T18:16:00Z">
              <w:r w:rsidR="00B9316C">
                <w:rPr>
                  <w:rFonts w:eastAsia="Tahoma"/>
                  <w:b/>
                  <w:sz w:val="22"/>
                  <w:szCs w:val="22"/>
                </w:rPr>
                <w:t>2</w:t>
              </w:r>
            </w:ins>
          </w:p>
        </w:tc>
        <w:tc>
          <w:tcPr>
            <w:tcW w:w="7776" w:type="dxa"/>
          </w:tcPr>
          <w:p w:rsidR="003C0359" w:rsidRPr="00946494" w:rsidRDefault="003C0359" w:rsidP="003C0359">
            <w:pPr>
              <w:spacing w:before="40" w:after="40"/>
            </w:pPr>
            <w:r w:rsidRPr="00946494">
              <w:rPr>
                <w:rFonts w:eastAsia="Tahoma"/>
                <w:color w:val="222222"/>
                <w:sz w:val="22"/>
                <w:szCs w:val="22"/>
                <w:highlight w:val="white"/>
              </w:rPr>
              <w:t>Explain safe practices when collaborating online, including how to anticipate potentially dangerous situations.</w:t>
            </w:r>
          </w:p>
        </w:tc>
      </w:tr>
      <w:tr w:rsidR="003C0359" w:rsidRPr="00946494" w:rsidTr="007240AF">
        <w:tc>
          <w:tcPr>
            <w:tcW w:w="1584" w:type="dxa"/>
          </w:tcPr>
          <w:p w:rsidR="003C0359" w:rsidRPr="00946494" w:rsidRDefault="003C0359" w:rsidP="00B9316C">
            <w:pPr>
              <w:spacing w:before="40" w:after="40"/>
              <w:rPr>
                <w:rFonts w:eastAsia="Tahoma"/>
              </w:rPr>
            </w:pPr>
            <w:r w:rsidRPr="00946494">
              <w:rPr>
                <w:rFonts w:eastAsia="Tahoma"/>
                <w:b/>
                <w:sz w:val="22"/>
                <w:szCs w:val="22"/>
              </w:rPr>
              <w:t>9-12.CAS.a.</w:t>
            </w:r>
            <w:del w:id="654" w:author="Anne DeMallie" w:date="2016-06-04T18:16:00Z">
              <w:r w:rsidR="006E07D0" w:rsidRPr="006E07D0">
                <w:rPr>
                  <w:rFonts w:eastAsia="Tahoma"/>
                  <w:b/>
                  <w:sz w:val="20"/>
                  <w:szCs w:val="20"/>
                </w:rPr>
                <w:delText>4</w:delText>
              </w:r>
            </w:del>
            <w:ins w:id="655" w:author="Anne DeMallie" w:date="2016-06-04T18:16:00Z">
              <w:r w:rsidR="00B9316C">
                <w:rPr>
                  <w:rFonts w:eastAsia="Tahoma"/>
                  <w:b/>
                  <w:sz w:val="22"/>
                  <w:szCs w:val="22"/>
                </w:rPr>
                <w:t>3</w:t>
              </w:r>
            </w:ins>
          </w:p>
        </w:tc>
        <w:tc>
          <w:tcPr>
            <w:tcW w:w="7776" w:type="dxa"/>
          </w:tcPr>
          <w:p w:rsidR="003C0359" w:rsidRPr="00946494" w:rsidRDefault="003C0359" w:rsidP="00440DB6">
            <w:pPr>
              <w:spacing w:before="40" w:after="40"/>
            </w:pPr>
            <w:r w:rsidRPr="00946494">
              <w:rPr>
                <w:rFonts w:eastAsia="Tahoma"/>
                <w:sz w:val="22"/>
                <w:szCs w:val="22"/>
              </w:rPr>
              <w:t xml:space="preserve">Construct strategies </w:t>
            </w:r>
            <w:r w:rsidRPr="00946494">
              <w:rPr>
                <w:rFonts w:eastAsia="Tahoma"/>
                <w:color w:val="222222"/>
                <w:sz w:val="22"/>
                <w:szCs w:val="22"/>
                <w:highlight w:val="white"/>
              </w:rPr>
              <w:t xml:space="preserve">to combat </w:t>
            </w:r>
            <w:proofErr w:type="spellStart"/>
            <w:r w:rsidRPr="00946494">
              <w:rPr>
                <w:rFonts w:eastAsia="Tahoma"/>
                <w:color w:val="222222"/>
                <w:sz w:val="22"/>
                <w:szCs w:val="22"/>
                <w:highlight w:val="white"/>
              </w:rPr>
              <w:t>cyberbullying</w:t>
            </w:r>
            <w:proofErr w:type="spellEnd"/>
            <w:r w:rsidRPr="00946494">
              <w:rPr>
                <w:rFonts w:eastAsia="Tahoma"/>
                <w:color w:val="222222"/>
                <w:sz w:val="22"/>
                <w:szCs w:val="22"/>
                <w:highlight w:val="white"/>
              </w:rPr>
              <w:t>/harassment</w:t>
            </w:r>
            <w:del w:id="656" w:author="Anne DeMallie" w:date="2016-06-04T18:16:00Z">
              <w:r w:rsidR="00A352E6">
                <w:rPr>
                  <w:rFonts w:eastAsia="Tahoma"/>
                  <w:color w:val="222222"/>
                  <w:sz w:val="20"/>
                  <w:szCs w:val="20"/>
                </w:rPr>
                <w:delText xml:space="preserve">, </w:delText>
              </w:r>
              <w:r w:rsidR="00A352E6">
                <w:rPr>
                  <w:rFonts w:eastAsia="Tahoma"/>
                  <w:sz w:val="20"/>
                  <w:szCs w:val="20"/>
                </w:rPr>
                <w:delText>individually and collaboratively</w:delText>
              </w:r>
            </w:del>
            <w:r w:rsidRPr="00946494">
              <w:rPr>
                <w:rFonts w:eastAsia="Tahoma"/>
                <w:color w:val="222222"/>
                <w:sz w:val="22"/>
                <w:szCs w:val="22"/>
              </w:rPr>
              <w:t>.</w:t>
            </w:r>
          </w:p>
        </w:tc>
      </w:tr>
      <w:tr w:rsidR="003C0359" w:rsidRPr="00946494" w:rsidTr="007240AF">
        <w:tc>
          <w:tcPr>
            <w:tcW w:w="1584" w:type="dxa"/>
            <w:tcBorders>
              <w:bottom w:val="nil"/>
            </w:tcBorders>
          </w:tcPr>
          <w:p w:rsidR="003C0359" w:rsidRPr="00946494" w:rsidRDefault="003C0359" w:rsidP="00B9316C">
            <w:pPr>
              <w:spacing w:before="40" w:after="40"/>
              <w:rPr>
                <w:rFonts w:eastAsia="Tahoma"/>
              </w:rPr>
            </w:pPr>
            <w:r w:rsidRPr="00946494">
              <w:rPr>
                <w:rFonts w:eastAsia="Tahoma"/>
                <w:b/>
                <w:sz w:val="22"/>
                <w:szCs w:val="22"/>
              </w:rPr>
              <w:t>9-12.CAS.a.</w:t>
            </w:r>
            <w:del w:id="657" w:author="Anne DeMallie" w:date="2016-06-04T18:16:00Z">
              <w:r w:rsidR="006E07D0" w:rsidRPr="006E07D0">
                <w:rPr>
                  <w:rFonts w:eastAsia="Tahoma"/>
                  <w:b/>
                  <w:sz w:val="20"/>
                  <w:szCs w:val="20"/>
                </w:rPr>
                <w:delText>5</w:delText>
              </w:r>
            </w:del>
            <w:ins w:id="658" w:author="Anne DeMallie" w:date="2016-06-04T18:16:00Z">
              <w:r w:rsidR="00B9316C">
                <w:rPr>
                  <w:rFonts w:eastAsia="Tahoma"/>
                  <w:b/>
                  <w:sz w:val="22"/>
                  <w:szCs w:val="22"/>
                </w:rPr>
                <w:t>4</w:t>
              </w:r>
            </w:ins>
          </w:p>
        </w:tc>
        <w:tc>
          <w:tcPr>
            <w:tcW w:w="7776" w:type="dxa"/>
            <w:tcBorders>
              <w:bottom w:val="nil"/>
            </w:tcBorders>
          </w:tcPr>
          <w:p w:rsidR="003C0359" w:rsidRPr="00946494" w:rsidRDefault="003C0359" w:rsidP="003C0359">
            <w:pPr>
              <w:spacing w:before="40" w:after="40"/>
            </w:pPr>
            <w:r w:rsidRPr="00946494">
              <w:rPr>
                <w:rFonts w:eastAsia="Tahoma"/>
                <w:color w:val="222222"/>
                <w:sz w:val="22"/>
                <w:szCs w:val="22"/>
                <w:highlight w:val="white"/>
              </w:rPr>
              <w:t xml:space="preserve">Identify the mental health consequences of </w:t>
            </w:r>
            <w:proofErr w:type="spellStart"/>
            <w:r w:rsidRPr="00946494">
              <w:rPr>
                <w:rFonts w:eastAsia="Tahoma"/>
                <w:color w:val="222222"/>
                <w:sz w:val="22"/>
                <w:szCs w:val="22"/>
                <w:highlight w:val="white"/>
              </w:rPr>
              <w:t>cyberbullying</w:t>
            </w:r>
            <w:proofErr w:type="spellEnd"/>
            <w:r w:rsidRPr="00946494">
              <w:rPr>
                <w:rFonts w:eastAsia="Tahoma"/>
                <w:color w:val="222222"/>
                <w:sz w:val="22"/>
                <w:szCs w:val="22"/>
                <w:highlight w:val="white"/>
              </w:rPr>
              <w:t>/harassment.</w:t>
            </w:r>
          </w:p>
        </w:tc>
      </w:tr>
      <w:tr w:rsidR="003C0359" w:rsidRPr="00946494" w:rsidTr="007240AF">
        <w:tc>
          <w:tcPr>
            <w:tcW w:w="1584" w:type="dxa"/>
            <w:tcBorders>
              <w:top w:val="nil"/>
              <w:bottom w:val="nil"/>
            </w:tcBorders>
          </w:tcPr>
          <w:p w:rsidR="003C0359" w:rsidRPr="00946494" w:rsidRDefault="003C0359" w:rsidP="00B9316C">
            <w:pPr>
              <w:spacing w:before="40" w:after="40"/>
              <w:rPr>
                <w:rFonts w:eastAsia="Tahoma"/>
              </w:rPr>
            </w:pPr>
            <w:r w:rsidRPr="00946494">
              <w:rPr>
                <w:rFonts w:eastAsia="Tahoma"/>
                <w:b/>
                <w:sz w:val="22"/>
                <w:szCs w:val="22"/>
              </w:rPr>
              <w:t>9-12.CAS.a.</w:t>
            </w:r>
            <w:del w:id="659" w:author="Anne DeMallie" w:date="2016-06-04T18:16:00Z">
              <w:r w:rsidR="006E07D0" w:rsidRPr="006E07D0">
                <w:rPr>
                  <w:rFonts w:eastAsia="Tahoma"/>
                  <w:b/>
                  <w:sz w:val="20"/>
                  <w:szCs w:val="20"/>
                </w:rPr>
                <w:delText>6</w:delText>
              </w:r>
            </w:del>
            <w:ins w:id="660" w:author="Anne DeMallie" w:date="2016-06-04T18:16:00Z">
              <w:r w:rsidR="00B9316C">
                <w:rPr>
                  <w:rFonts w:eastAsia="Tahoma"/>
                  <w:b/>
                  <w:sz w:val="22"/>
                  <w:szCs w:val="22"/>
                </w:rPr>
                <w:t>5</w:t>
              </w:r>
            </w:ins>
          </w:p>
        </w:tc>
        <w:tc>
          <w:tcPr>
            <w:tcW w:w="7776" w:type="dxa"/>
            <w:tcBorders>
              <w:top w:val="nil"/>
              <w:bottom w:val="nil"/>
            </w:tcBorders>
          </w:tcPr>
          <w:p w:rsidR="003C0359" w:rsidRPr="00946494" w:rsidRDefault="003C0359" w:rsidP="003C0359">
            <w:pPr>
              <w:spacing w:before="40" w:after="40"/>
            </w:pPr>
            <w:r w:rsidRPr="00946494">
              <w:rPr>
                <w:rFonts w:eastAsia="Tahoma"/>
                <w:color w:val="222222"/>
                <w:sz w:val="22"/>
                <w:szCs w:val="22"/>
                <w:highlight w:val="white"/>
              </w:rPr>
              <w:t>Explain how peer pressure in social computing settings influences choices</w:t>
            </w:r>
            <w:r w:rsidRPr="00946494">
              <w:rPr>
                <w:rFonts w:eastAsia="Tahoma"/>
                <w:color w:val="222222"/>
                <w:sz w:val="22"/>
                <w:szCs w:val="22"/>
              </w:rPr>
              <w:t>.</w:t>
            </w:r>
          </w:p>
        </w:tc>
      </w:tr>
      <w:tr w:rsidR="003C0359" w:rsidRPr="00946494" w:rsidTr="007240AF">
        <w:tc>
          <w:tcPr>
            <w:tcW w:w="1584" w:type="dxa"/>
            <w:tcBorders>
              <w:top w:val="nil"/>
              <w:bottom w:val="single" w:sz="4" w:space="0" w:color="auto"/>
            </w:tcBorders>
          </w:tcPr>
          <w:p w:rsidR="003C0359" w:rsidRPr="00946494" w:rsidRDefault="003C0359" w:rsidP="00B9316C">
            <w:pPr>
              <w:spacing w:before="40" w:after="40"/>
              <w:rPr>
                <w:rFonts w:eastAsia="Tahoma"/>
                <w:b/>
              </w:rPr>
            </w:pPr>
            <w:r w:rsidRPr="00946494">
              <w:rPr>
                <w:rFonts w:eastAsia="Tahoma"/>
                <w:b/>
                <w:sz w:val="22"/>
                <w:szCs w:val="22"/>
              </w:rPr>
              <w:t>9-12.CAS.a.</w:t>
            </w:r>
            <w:del w:id="661" w:author="Anne DeMallie" w:date="2016-06-04T18:16:00Z">
              <w:r w:rsidR="00976CEE">
                <w:rPr>
                  <w:rFonts w:eastAsia="Tahoma"/>
                  <w:b/>
                  <w:sz w:val="20"/>
                  <w:szCs w:val="20"/>
                </w:rPr>
                <w:delText>7</w:delText>
              </w:r>
            </w:del>
            <w:ins w:id="662" w:author="Anne DeMallie" w:date="2016-06-04T18:16:00Z">
              <w:r w:rsidR="00B9316C">
                <w:rPr>
                  <w:rFonts w:eastAsia="Tahoma"/>
                  <w:b/>
                  <w:sz w:val="22"/>
                  <w:szCs w:val="22"/>
                </w:rPr>
                <w:t>6</w:t>
              </w:r>
            </w:ins>
          </w:p>
        </w:tc>
        <w:tc>
          <w:tcPr>
            <w:tcW w:w="7776" w:type="dxa"/>
            <w:tcBorders>
              <w:top w:val="nil"/>
              <w:bottom w:val="single" w:sz="4" w:space="0" w:color="auto"/>
            </w:tcBorders>
          </w:tcPr>
          <w:p w:rsidR="003C0359" w:rsidRPr="00946494" w:rsidRDefault="003C0359" w:rsidP="00CD35BB">
            <w:pPr>
              <w:spacing w:before="40" w:after="40"/>
              <w:rPr>
                <w:rFonts w:eastAsia="Tahoma"/>
                <w:color w:val="222222"/>
                <w:highlight w:val="white"/>
              </w:rPr>
            </w:pPr>
            <w:r w:rsidRPr="00946494">
              <w:rPr>
                <w:rFonts w:eastAsia="Tahoma"/>
                <w:color w:val="222222"/>
                <w:sz w:val="22"/>
                <w:szCs w:val="22"/>
                <w:highlight w:val="white"/>
              </w:rPr>
              <w:t>Apply strategies for managing negative peer pressure and encouraging positive peer pressure</w:t>
            </w:r>
            <w:del w:id="663" w:author="Anne DeMallie" w:date="2016-06-04T18:16:00Z">
              <w:r w:rsidR="00976CEE">
                <w:rPr>
                  <w:rFonts w:eastAsia="Tahoma"/>
                  <w:color w:val="222222"/>
                  <w:sz w:val="20"/>
                  <w:szCs w:val="20"/>
                </w:rPr>
                <w:delText>;</w:delText>
              </w:r>
              <w:r w:rsidR="00976CEE">
                <w:rPr>
                  <w:rFonts w:eastAsia="Tahoma"/>
                  <w:sz w:val="20"/>
                  <w:szCs w:val="20"/>
                </w:rPr>
                <w:delText xml:space="preserve"> individually and collaboratively</w:delText>
              </w:r>
            </w:del>
            <w:r w:rsidRPr="00946494">
              <w:rPr>
                <w:rFonts w:eastAsia="Tahoma"/>
                <w:color w:val="222222"/>
                <w:sz w:val="22"/>
                <w:szCs w:val="22"/>
              </w:rPr>
              <w:t>.</w:t>
            </w:r>
          </w:p>
        </w:tc>
      </w:tr>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9-12.CAS.b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Ethics and Laws</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9-12.CAS.b.1</w:t>
            </w:r>
          </w:p>
        </w:tc>
        <w:tc>
          <w:tcPr>
            <w:tcW w:w="7776" w:type="dxa"/>
            <w:tcBorders>
              <w:top w:val="single" w:sz="4" w:space="0" w:color="auto"/>
            </w:tcBorders>
          </w:tcPr>
          <w:p w:rsidR="003C0359" w:rsidRPr="00946494" w:rsidRDefault="003C0359" w:rsidP="003C0359">
            <w:pPr>
              <w:spacing w:before="40" w:after="40"/>
            </w:pPr>
            <w:r w:rsidRPr="00946494">
              <w:rPr>
                <w:rFonts w:eastAsia="Tahoma"/>
                <w:sz w:val="22"/>
                <w:szCs w:val="22"/>
              </w:rPr>
              <w:t>Model mastery of the school’s Acceptable Use Policy</w:t>
            </w:r>
            <w:ins w:id="664" w:author="Anne DeMallie" w:date="2016-06-04T18:16:00Z">
              <w:r w:rsidR="00962469">
                <w:rPr>
                  <w:rFonts w:eastAsia="Tahoma"/>
                  <w:sz w:val="22"/>
                  <w:szCs w:val="22"/>
                </w:rPr>
                <w:t xml:space="preserve"> [AUP]</w:t>
              </w:r>
              <w:r w:rsidRPr="00946494">
                <w:rPr>
                  <w:rFonts w:eastAsia="Tahoma"/>
                  <w:sz w:val="22"/>
                  <w:szCs w:val="22"/>
                </w:rPr>
                <w:t>.</w:t>
              </w:r>
            </w:ins>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9-12.CAS.b.2</w:t>
            </w:r>
          </w:p>
        </w:tc>
        <w:tc>
          <w:tcPr>
            <w:tcW w:w="7776" w:type="dxa"/>
          </w:tcPr>
          <w:p w:rsidR="003C0359" w:rsidRPr="00946494" w:rsidRDefault="003C0359" w:rsidP="003C0359">
            <w:pPr>
              <w:spacing w:before="40" w:after="40"/>
            </w:pPr>
            <w:r w:rsidRPr="00946494">
              <w:rPr>
                <w:rFonts w:eastAsia="Tahoma"/>
                <w:sz w:val="22"/>
                <w:szCs w:val="22"/>
              </w:rPr>
              <w:t xml:space="preserve">Identify computer-related laws and analyze their impact on digital privacy, security, intellectual property, network access, contracts, </w:t>
            </w:r>
            <w:r w:rsidR="00CD35BB" w:rsidRPr="00946494">
              <w:rPr>
                <w:rFonts w:eastAsia="Tahoma"/>
                <w:sz w:val="22"/>
                <w:szCs w:val="22"/>
              </w:rPr>
              <w:t xml:space="preserve">and </w:t>
            </w:r>
            <w:ins w:id="665" w:author="Anne DeMallie" w:date="2016-06-04T18:16:00Z">
              <w:r w:rsidR="00CD35BB" w:rsidRPr="00946494">
                <w:rPr>
                  <w:rFonts w:eastAsia="Tahoma"/>
                  <w:sz w:val="22"/>
                  <w:szCs w:val="22"/>
                </w:rPr>
                <w:t xml:space="preserve">consequences of </w:t>
              </w:r>
              <w:proofErr w:type="spellStart"/>
              <w:r w:rsidR="00CD35BB" w:rsidRPr="00946494">
                <w:rPr>
                  <w:rFonts w:eastAsia="Tahoma"/>
                  <w:sz w:val="22"/>
                  <w:szCs w:val="22"/>
                </w:rPr>
                <w:t>sexting</w:t>
              </w:r>
              <w:proofErr w:type="spellEnd"/>
              <w:r w:rsidR="00CD35BB" w:rsidRPr="00946494">
                <w:rPr>
                  <w:rFonts w:eastAsia="Tahoma"/>
                  <w:sz w:val="22"/>
                  <w:szCs w:val="22"/>
                </w:rPr>
                <w:t xml:space="preserve"> </w:t>
              </w:r>
              <w:r w:rsidRPr="00946494">
                <w:rPr>
                  <w:rFonts w:eastAsia="Tahoma"/>
                  <w:sz w:val="22"/>
                  <w:szCs w:val="22"/>
                </w:rPr>
                <w:t xml:space="preserve">and </w:t>
              </w:r>
            </w:ins>
            <w:r w:rsidRPr="00946494">
              <w:rPr>
                <w:rFonts w:eastAsia="Tahoma"/>
                <w:sz w:val="22"/>
                <w:szCs w:val="22"/>
              </w:rPr>
              <w:t>harassment.</w:t>
            </w:r>
          </w:p>
        </w:tc>
      </w:tr>
      <w:tr w:rsidR="003C0359" w:rsidRPr="00946494" w:rsidTr="007240AF">
        <w:tc>
          <w:tcPr>
            <w:tcW w:w="1584" w:type="dxa"/>
          </w:tcPr>
          <w:p w:rsidR="003C0359" w:rsidRPr="00946494" w:rsidRDefault="003C0359" w:rsidP="003C0359">
            <w:pPr>
              <w:spacing w:before="40" w:after="40"/>
              <w:rPr>
                <w:rFonts w:eastAsia="Tahoma"/>
                <w:color w:val="FF0000"/>
              </w:rPr>
            </w:pPr>
            <w:r w:rsidRPr="00946494">
              <w:rPr>
                <w:rFonts w:eastAsia="Tahoma"/>
                <w:b/>
                <w:sz w:val="22"/>
                <w:szCs w:val="22"/>
              </w:rPr>
              <w:t>9-12.CAS.b.3</w:t>
            </w:r>
          </w:p>
        </w:tc>
        <w:tc>
          <w:tcPr>
            <w:tcW w:w="7776" w:type="dxa"/>
          </w:tcPr>
          <w:p w:rsidR="003C0359" w:rsidRPr="00946494" w:rsidRDefault="003C0359" w:rsidP="003C0359">
            <w:pPr>
              <w:spacing w:before="40" w:after="40"/>
            </w:pPr>
            <w:r w:rsidRPr="00946494">
              <w:rPr>
                <w:rFonts w:eastAsia="Tahoma"/>
                <w:sz w:val="22"/>
                <w:szCs w:val="22"/>
              </w:rPr>
              <w:t>Discuss the legal and ethical implications associated with malicious hacking and software piracy.</w:t>
            </w:r>
          </w:p>
        </w:tc>
      </w:tr>
      <w:tr w:rsidR="003C0359" w:rsidRPr="00946494" w:rsidTr="007240AF">
        <w:tc>
          <w:tcPr>
            <w:tcW w:w="1584" w:type="dxa"/>
            <w:tcBorders>
              <w:bottom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9-12.CAS.b.4</w:t>
            </w:r>
          </w:p>
        </w:tc>
        <w:tc>
          <w:tcPr>
            <w:tcW w:w="7776" w:type="dxa"/>
            <w:tcBorders>
              <w:bottom w:val="single" w:sz="4" w:space="0" w:color="auto"/>
            </w:tcBorders>
          </w:tcPr>
          <w:p w:rsidR="003C0359" w:rsidRPr="00946494" w:rsidRDefault="003C0359" w:rsidP="003C0359">
            <w:pPr>
              <w:spacing w:before="40" w:after="40"/>
            </w:pPr>
            <w:r w:rsidRPr="00946494">
              <w:rPr>
                <w:rFonts w:eastAsia="Tahoma"/>
                <w:sz w:val="22"/>
                <w:szCs w:val="22"/>
              </w:rPr>
              <w:t>Interpret software license agreements and application permissions.</w:t>
            </w:r>
          </w:p>
        </w:tc>
      </w:tr>
      <w:tr w:rsidR="003C0359" w:rsidRPr="00946494" w:rsidTr="007240AF">
        <w:tc>
          <w:tcPr>
            <w:tcW w:w="1584" w:type="dxa"/>
            <w:tcBorders>
              <w:top w:val="single" w:sz="4" w:space="0" w:color="auto"/>
              <w:bottom w:val="single" w:sz="4" w:space="0" w:color="auto"/>
            </w:tcBorders>
            <w:shd w:val="clear" w:color="auto" w:fill="DBEEF3"/>
          </w:tcPr>
          <w:p w:rsidR="003C0359" w:rsidRPr="00946494" w:rsidRDefault="003C0359" w:rsidP="003C0359">
            <w:pPr>
              <w:spacing w:before="40" w:after="40"/>
              <w:rPr>
                <w:rFonts w:eastAsia="Tahoma"/>
                <w:b/>
              </w:rPr>
            </w:pPr>
            <w:r w:rsidRPr="00946494">
              <w:rPr>
                <w:rFonts w:eastAsia="Tahoma"/>
                <w:b/>
                <w:sz w:val="22"/>
                <w:szCs w:val="22"/>
              </w:rPr>
              <w:t xml:space="preserve">9-12.CAS.c  </w:t>
            </w:r>
          </w:p>
        </w:tc>
        <w:tc>
          <w:tcPr>
            <w:tcW w:w="7776" w:type="dxa"/>
            <w:tcBorders>
              <w:top w:val="single" w:sz="4" w:space="0" w:color="auto"/>
              <w:bottom w:val="single" w:sz="4" w:space="0" w:color="auto"/>
            </w:tcBorders>
            <w:shd w:val="clear" w:color="auto" w:fill="DBEEF3"/>
          </w:tcPr>
          <w:p w:rsidR="003C0359" w:rsidRPr="00946494" w:rsidRDefault="003C0359" w:rsidP="003C0359">
            <w:pPr>
              <w:spacing w:before="40" w:after="40"/>
            </w:pPr>
            <w:r w:rsidRPr="00946494">
              <w:rPr>
                <w:rFonts w:eastAsia="Tahoma"/>
                <w:b/>
                <w:sz w:val="22"/>
                <w:szCs w:val="22"/>
              </w:rPr>
              <w:t>Interpersonal and Societal Impact</w:t>
            </w:r>
          </w:p>
        </w:tc>
      </w:tr>
      <w:tr w:rsidR="003C0359" w:rsidRPr="00946494" w:rsidTr="007240AF">
        <w:tc>
          <w:tcPr>
            <w:tcW w:w="1584" w:type="dxa"/>
            <w:tcBorders>
              <w:top w:val="single" w:sz="4" w:space="0" w:color="auto"/>
            </w:tcBorders>
          </w:tcPr>
          <w:p w:rsidR="003C0359" w:rsidRPr="00946494" w:rsidRDefault="003C0359" w:rsidP="003C0359">
            <w:pPr>
              <w:spacing w:before="40" w:after="40"/>
              <w:rPr>
                <w:rFonts w:eastAsia="Tahoma"/>
              </w:rPr>
            </w:pPr>
            <w:r w:rsidRPr="00946494">
              <w:rPr>
                <w:rFonts w:eastAsia="Tahoma"/>
                <w:b/>
                <w:sz w:val="22"/>
                <w:szCs w:val="22"/>
              </w:rPr>
              <w:t>9-12.CAS.c.1</w:t>
            </w:r>
          </w:p>
        </w:tc>
        <w:tc>
          <w:tcPr>
            <w:tcW w:w="7776" w:type="dxa"/>
            <w:tcBorders>
              <w:top w:val="single" w:sz="4" w:space="0" w:color="auto"/>
            </w:tcBorders>
          </w:tcPr>
          <w:p w:rsidR="003C0359" w:rsidRPr="00946494" w:rsidRDefault="003C0359" w:rsidP="003C0359">
            <w:pPr>
              <w:spacing w:before="40" w:after="40"/>
            </w:pPr>
            <w:r w:rsidRPr="00946494">
              <w:rPr>
                <w:rFonts w:eastAsia="Tahoma"/>
                <w:sz w:val="22"/>
                <w:szCs w:val="22"/>
              </w:rPr>
              <w:t>Explain the impact of the digital divide on access to critical information.</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9-12.CAS.c.2</w:t>
            </w:r>
          </w:p>
        </w:tc>
        <w:tc>
          <w:tcPr>
            <w:tcW w:w="7776" w:type="dxa"/>
          </w:tcPr>
          <w:p w:rsidR="003C0359" w:rsidRPr="00946494" w:rsidRDefault="003C0359" w:rsidP="003C0359">
            <w:pPr>
              <w:spacing w:before="40" w:after="40"/>
            </w:pPr>
            <w:r w:rsidRPr="00946494">
              <w:rPr>
                <w:rFonts w:eastAsia="Tahoma"/>
                <w:sz w:val="22"/>
                <w:szCs w:val="22"/>
              </w:rPr>
              <w:t>Discuss the impact of computing technology on business and commerce (e.g., automated tracking of goods, automated financial transaction, e-commerce, cloud computing).</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9-12.CAS.c.3</w:t>
            </w:r>
          </w:p>
        </w:tc>
        <w:tc>
          <w:tcPr>
            <w:tcW w:w="7776" w:type="dxa"/>
          </w:tcPr>
          <w:p w:rsidR="003C0359" w:rsidRPr="00946494" w:rsidRDefault="003C0359" w:rsidP="003C0359">
            <w:pPr>
              <w:spacing w:before="40" w:after="40"/>
            </w:pPr>
            <w:r w:rsidRPr="00946494">
              <w:rPr>
                <w:rFonts w:eastAsia="Tahoma"/>
                <w:sz w:val="22"/>
                <w:szCs w:val="22"/>
              </w:rPr>
              <w:t>Describe the role that assistive technology can play in people’s lives.</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9-12.CAS.c.4</w:t>
            </w:r>
          </w:p>
        </w:tc>
        <w:tc>
          <w:tcPr>
            <w:tcW w:w="7776" w:type="dxa"/>
          </w:tcPr>
          <w:p w:rsidR="003C0359" w:rsidRPr="00946494" w:rsidRDefault="008845F3" w:rsidP="00CD35BB">
            <w:pPr>
              <w:spacing w:before="40" w:after="40"/>
            </w:pPr>
            <w:r w:rsidRPr="00946494">
              <w:rPr>
                <w:sz w:val="22"/>
                <w:szCs w:val="22"/>
              </w:rPr>
              <w:t xml:space="preserve">Create a digital artifact that </w:t>
            </w:r>
            <w:del w:id="666" w:author="Anne DeMallie" w:date="2016-06-04T18:16:00Z">
              <w:r w:rsidR="006E07D0" w:rsidRPr="006E07D0">
                <w:rPr>
                  <w:rFonts w:eastAsia="Tahoma"/>
                  <w:sz w:val="20"/>
                  <w:szCs w:val="20"/>
                </w:rPr>
                <w:delText>meets accessibility requirements.</w:delText>
              </w:r>
            </w:del>
            <w:ins w:id="667" w:author="Anne DeMallie" w:date="2016-06-04T18:16:00Z">
              <w:r w:rsidRPr="00946494">
                <w:rPr>
                  <w:sz w:val="22"/>
                  <w:szCs w:val="22"/>
                </w:rPr>
                <w:t>is designed to be accessible (e.</w:t>
              </w:r>
              <w:r w:rsidR="00CD35BB" w:rsidRPr="00946494">
                <w:rPr>
                  <w:sz w:val="22"/>
                  <w:szCs w:val="22"/>
                </w:rPr>
                <w:t>g., closed captioning for audio,</w:t>
              </w:r>
              <w:r w:rsidRPr="00946494">
                <w:rPr>
                  <w:sz w:val="22"/>
                  <w:szCs w:val="22"/>
                </w:rPr>
                <w:t xml:space="preserve"> alternative text for images).</w:t>
              </w:r>
            </w:ins>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9-12.CAS.c.5</w:t>
            </w:r>
          </w:p>
        </w:tc>
        <w:tc>
          <w:tcPr>
            <w:tcW w:w="7776" w:type="dxa"/>
          </w:tcPr>
          <w:p w:rsidR="003C0359" w:rsidRPr="00946494" w:rsidRDefault="003C0359" w:rsidP="00CD35BB">
            <w:pPr>
              <w:spacing w:before="40" w:after="40"/>
            </w:pPr>
            <w:r w:rsidRPr="00946494">
              <w:rPr>
                <w:rFonts w:eastAsia="Tahoma"/>
                <w:sz w:val="22"/>
                <w:szCs w:val="22"/>
              </w:rPr>
              <w:t xml:space="preserve">Analyze the beneficial and harmful effects of computing innovations (e.g., </w:t>
            </w:r>
            <w:r w:rsidRPr="00946494">
              <w:rPr>
                <w:sz w:val="22"/>
                <w:szCs w:val="22"/>
              </w:rPr>
              <w:t xml:space="preserve">social networking, delivery of news and other public media, </w:t>
            </w:r>
            <w:del w:id="668" w:author="Anne DeMallie" w:date="2016-06-04T18:16:00Z">
              <w:r w:rsidR="006E07D0" w:rsidRPr="006E07D0">
                <w:rPr>
                  <w:sz w:val="20"/>
                  <w:szCs w:val="20"/>
                </w:rPr>
                <w:delText xml:space="preserve">and </w:delText>
              </w:r>
            </w:del>
            <w:r w:rsidRPr="00946494">
              <w:rPr>
                <w:sz w:val="22"/>
                <w:szCs w:val="22"/>
              </w:rPr>
              <w:t>intercultural communication</w:t>
            </w:r>
            <w:del w:id="669" w:author="Anne DeMallie" w:date="2016-06-04T18:16:00Z">
              <w:r w:rsidR="000A26A6" w:rsidRPr="006E07D0">
                <w:rPr>
                  <w:sz w:val="20"/>
                  <w:szCs w:val="20"/>
                </w:rPr>
                <w:delText>)</w:delText>
              </w:r>
              <w:r w:rsidR="000A26A6">
                <w:rPr>
                  <w:rFonts w:eastAsia="Tahoma"/>
                  <w:color w:val="222222"/>
                  <w:sz w:val="20"/>
                  <w:szCs w:val="20"/>
                </w:rPr>
                <w:delText>;</w:delText>
              </w:r>
              <w:r w:rsidR="00A352E6">
                <w:rPr>
                  <w:rFonts w:eastAsia="Tahoma"/>
                  <w:sz w:val="20"/>
                  <w:szCs w:val="20"/>
                </w:rPr>
                <w:delText xml:space="preserve"> individually and collaboratively</w:delText>
              </w:r>
              <w:r w:rsidR="006E07D0" w:rsidRPr="006E07D0">
                <w:rPr>
                  <w:rFonts w:eastAsia="Tahoma"/>
                  <w:sz w:val="20"/>
                  <w:szCs w:val="20"/>
                </w:rPr>
                <w:delText>.</w:delText>
              </w:r>
            </w:del>
            <w:ins w:id="670" w:author="Anne DeMallie" w:date="2016-06-04T18:16:00Z">
              <w:r w:rsidRPr="00946494">
                <w:rPr>
                  <w:sz w:val="22"/>
                  <w:szCs w:val="22"/>
                </w:rPr>
                <w:t>)</w:t>
              </w:r>
              <w:r w:rsidRPr="00946494">
                <w:rPr>
                  <w:rFonts w:eastAsia="Tahoma"/>
                  <w:sz w:val="22"/>
                  <w:szCs w:val="22"/>
                </w:rPr>
                <w:t>.</w:t>
              </w:r>
            </w:ins>
          </w:p>
        </w:tc>
      </w:tr>
      <w:tr w:rsidR="003C0359" w:rsidRPr="0071388D"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9-12.CAS.c.6</w:t>
            </w:r>
          </w:p>
        </w:tc>
        <w:tc>
          <w:tcPr>
            <w:tcW w:w="7776" w:type="dxa"/>
          </w:tcPr>
          <w:p w:rsidR="003C0359" w:rsidRPr="00946494" w:rsidRDefault="00C94761" w:rsidP="00934E21">
            <w:pPr>
              <w:spacing w:before="40" w:after="40"/>
              <w:rPr>
                <w:lang w:val="es-US"/>
              </w:rPr>
            </w:pPr>
            <w:proofErr w:type="spellStart"/>
            <w:r w:rsidRPr="00B906AA">
              <w:rPr>
                <w:rFonts w:eastAsia="Tahoma"/>
                <w:sz w:val="22"/>
                <w:szCs w:val="22"/>
                <w:lang w:val="es-US"/>
              </w:rPr>
              <w:t>Cultivate</w:t>
            </w:r>
            <w:proofErr w:type="spellEnd"/>
            <w:r w:rsidR="003C0359" w:rsidRPr="00B906AA">
              <w:rPr>
                <w:rFonts w:eastAsia="Tahoma"/>
                <w:sz w:val="22"/>
                <w:szCs w:val="22"/>
                <w:lang w:val="es-US"/>
              </w:rPr>
              <w:t xml:space="preserve"> a positive web </w:t>
            </w:r>
            <w:proofErr w:type="spellStart"/>
            <w:r w:rsidR="003C0359" w:rsidRPr="00B906AA">
              <w:rPr>
                <w:rFonts w:eastAsia="Tahoma"/>
                <w:sz w:val="22"/>
                <w:szCs w:val="22"/>
                <w:lang w:val="es-US"/>
              </w:rPr>
              <w:t>presence</w:t>
            </w:r>
            <w:proofErr w:type="spellEnd"/>
            <w:r w:rsidR="003C0359" w:rsidRPr="00B906AA">
              <w:rPr>
                <w:rFonts w:eastAsia="Tahoma"/>
                <w:sz w:val="22"/>
                <w:szCs w:val="22"/>
                <w:lang w:val="es-US"/>
              </w:rPr>
              <w:t xml:space="preserve"> (</w:t>
            </w:r>
            <w:proofErr w:type="spellStart"/>
            <w:r w:rsidR="003C0359" w:rsidRPr="00B906AA">
              <w:rPr>
                <w:rFonts w:eastAsia="Tahoma"/>
                <w:sz w:val="22"/>
                <w:szCs w:val="22"/>
                <w:lang w:val="es-US"/>
              </w:rPr>
              <w:t>e.g.</w:t>
            </w:r>
            <w:proofErr w:type="spellEnd"/>
            <w:r w:rsidR="003C0359" w:rsidRPr="00B906AA">
              <w:rPr>
                <w:rFonts w:eastAsia="Tahoma"/>
                <w:sz w:val="22"/>
                <w:szCs w:val="22"/>
                <w:lang w:val="es-US"/>
              </w:rPr>
              <w:t>, digital</w:t>
            </w:r>
            <w:r w:rsidR="003C0359" w:rsidRPr="00946494">
              <w:rPr>
                <w:rFonts w:eastAsia="Tahoma"/>
                <w:sz w:val="22"/>
                <w:szCs w:val="22"/>
                <w:lang w:val="es-US"/>
              </w:rPr>
              <w:t xml:space="preserve"> </w:t>
            </w:r>
            <w:r w:rsidR="00934E21" w:rsidRPr="00946494">
              <w:rPr>
                <w:rFonts w:eastAsia="Tahoma"/>
                <w:sz w:val="22"/>
                <w:szCs w:val="22"/>
                <w:lang w:val="es-US"/>
              </w:rPr>
              <w:t>resume, portfolio, social media</w:t>
            </w:r>
            <w:del w:id="671" w:author="Anne DeMallie" w:date="2016-06-04T18:16:00Z">
              <w:r w:rsidR="006E07D0" w:rsidRPr="00FF4659">
                <w:rPr>
                  <w:rFonts w:eastAsia="Tahoma"/>
                  <w:sz w:val="20"/>
                  <w:szCs w:val="20"/>
                  <w:lang w:val="es-US"/>
                </w:rPr>
                <w:delText>, etc.).</w:delText>
              </w:r>
            </w:del>
            <w:ins w:id="672" w:author="Anne DeMallie" w:date="2016-06-04T18:16:00Z">
              <w:r w:rsidR="003C0359" w:rsidRPr="00946494">
                <w:rPr>
                  <w:rFonts w:eastAsia="Tahoma"/>
                  <w:sz w:val="22"/>
                  <w:szCs w:val="22"/>
                  <w:lang w:val="es-US"/>
                </w:rPr>
                <w:t>).</w:t>
              </w:r>
            </w:ins>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9-12.CAS.c.7</w:t>
            </w:r>
          </w:p>
        </w:tc>
        <w:tc>
          <w:tcPr>
            <w:tcW w:w="7776" w:type="dxa"/>
          </w:tcPr>
          <w:p w:rsidR="003C0359" w:rsidRPr="00946494" w:rsidRDefault="003C0359" w:rsidP="003C0359">
            <w:pPr>
              <w:spacing w:before="40" w:after="40"/>
            </w:pPr>
            <w:r w:rsidRPr="00946494">
              <w:rPr>
                <w:rFonts w:eastAsia="Tahoma"/>
                <w:sz w:val="22"/>
                <w:szCs w:val="22"/>
              </w:rPr>
              <w:t>Identify ways to use technology to support lifelong learning.</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9-12.CAS.c.8</w:t>
            </w:r>
          </w:p>
        </w:tc>
        <w:tc>
          <w:tcPr>
            <w:tcW w:w="7776" w:type="dxa"/>
          </w:tcPr>
          <w:p w:rsidR="003C0359" w:rsidRPr="00946494" w:rsidRDefault="003C0359" w:rsidP="003C0359">
            <w:pPr>
              <w:spacing w:before="40" w:after="40"/>
            </w:pPr>
            <w:r w:rsidRPr="00946494">
              <w:rPr>
                <w:rFonts w:eastAsia="Tahoma"/>
                <w:sz w:val="22"/>
                <w:szCs w:val="22"/>
              </w:rPr>
              <w:t>Analyze the impact of values and points of view that are presented in media messages (e.g., racial, gender, political).</w:t>
            </w:r>
          </w:p>
        </w:tc>
      </w:tr>
      <w:tr w:rsidR="003C0359" w:rsidRPr="00946494" w:rsidTr="007240AF">
        <w:tc>
          <w:tcPr>
            <w:tcW w:w="1584" w:type="dxa"/>
          </w:tcPr>
          <w:p w:rsidR="003C0359" w:rsidRPr="00946494" w:rsidRDefault="003C0359" w:rsidP="003C0359">
            <w:pPr>
              <w:spacing w:before="40" w:after="40"/>
              <w:rPr>
                <w:rFonts w:eastAsia="Tahoma"/>
              </w:rPr>
            </w:pPr>
            <w:r w:rsidRPr="00946494">
              <w:rPr>
                <w:rFonts w:eastAsia="Tahoma"/>
                <w:b/>
                <w:sz w:val="22"/>
                <w:szCs w:val="22"/>
              </w:rPr>
              <w:t>9-12.CAS.c.9</w:t>
            </w:r>
          </w:p>
        </w:tc>
        <w:tc>
          <w:tcPr>
            <w:tcW w:w="7776" w:type="dxa"/>
          </w:tcPr>
          <w:p w:rsidR="003C0359" w:rsidRPr="00946494" w:rsidRDefault="003C0359" w:rsidP="003C0359">
            <w:pPr>
              <w:spacing w:before="40" w:after="40"/>
            </w:pPr>
            <w:r w:rsidRPr="00946494">
              <w:rPr>
                <w:rFonts w:eastAsia="Tahoma"/>
                <w:sz w:val="22"/>
                <w:szCs w:val="22"/>
              </w:rPr>
              <w:t>Discuss the social and economic implications associated with malicious hacking, software piracy, and cyber terrorism.</w:t>
            </w:r>
          </w:p>
        </w:tc>
      </w:tr>
    </w:tbl>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673" w:name="h.1hmsyys" w:colFirst="0" w:colLast="0"/>
      <w:bookmarkStart w:id="674" w:name="_Toc420912289"/>
      <w:bookmarkStart w:id="675" w:name="_Toc420935346"/>
      <w:bookmarkStart w:id="676" w:name="_Toc448958931"/>
      <w:bookmarkStart w:id="677" w:name="_Toc451262812"/>
      <w:bookmarkStart w:id="678" w:name="_Toc451859897"/>
      <w:bookmarkEnd w:id="673"/>
      <w:r>
        <w:t>Grades 9 – 12</w:t>
      </w:r>
      <w:r>
        <w:rPr>
          <w:b w:val="0"/>
        </w:rPr>
        <w:t>:</w:t>
      </w:r>
      <w:r>
        <w:t xml:space="preserve">  Digital Tools and Collaboration</w:t>
      </w:r>
      <w:bookmarkEnd w:id="674"/>
      <w:bookmarkEnd w:id="675"/>
      <w:r>
        <w:t xml:space="preserve"> (DTC)</w:t>
      </w:r>
      <w:bookmarkEnd w:id="676"/>
      <w:bookmarkEnd w:id="677"/>
      <w:bookmarkEnd w:id="678"/>
    </w:p>
    <w:p w:rsidR="00E918F3" w:rsidRPr="007240AF" w:rsidRDefault="00E918F3" w:rsidP="007240AF">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584"/>
        <w:gridCol w:w="7776"/>
      </w:tblGrid>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9-12.DTC.a</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Digital Tools</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9-12.DTC.a.1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Use digital tools to design and develop a significant digital artifact (e.g., multipage website, online portfolio, simulation).</w:t>
            </w:r>
          </w:p>
        </w:tc>
      </w:tr>
      <w:tr w:rsidR="00E918F3" w:rsidRPr="007240AF" w:rsidTr="007240AF">
        <w:tc>
          <w:tcPr>
            <w:tcW w:w="1584" w:type="dxa"/>
            <w:tcBorders>
              <w:bottom w:val="single" w:sz="4" w:space="0" w:color="000000"/>
            </w:tcBorders>
          </w:tcPr>
          <w:p w:rsidR="00E918F3" w:rsidRPr="007240AF" w:rsidRDefault="00E918F3" w:rsidP="00883E4A">
            <w:pPr>
              <w:spacing w:before="40" w:after="40"/>
            </w:pPr>
            <w:r w:rsidRPr="007240AF">
              <w:rPr>
                <w:b/>
                <w:sz w:val="22"/>
                <w:szCs w:val="22"/>
              </w:rPr>
              <w:t>9-12.DTC.a.2</w:t>
            </w:r>
          </w:p>
        </w:tc>
        <w:tc>
          <w:tcPr>
            <w:tcW w:w="7776" w:type="dxa"/>
            <w:tcBorders>
              <w:bottom w:val="single" w:sz="4" w:space="0" w:color="000000"/>
            </w:tcBorders>
          </w:tcPr>
          <w:p w:rsidR="00E918F3" w:rsidRPr="007240AF" w:rsidRDefault="00E918F3" w:rsidP="00883E4A">
            <w:pPr>
              <w:spacing w:before="40" w:after="40"/>
            </w:pPr>
            <w:r w:rsidRPr="007240AF">
              <w:rPr>
                <w:sz w:val="22"/>
                <w:szCs w:val="22"/>
              </w:rPr>
              <w:t xml:space="preserve">Select digital tools or resources </w:t>
            </w:r>
            <w:del w:id="679" w:author="Anne DeMallie" w:date="2016-06-04T18:16:00Z">
              <w:r w:rsidR="006E07D0" w:rsidRPr="006E07D0">
                <w:rPr>
                  <w:rFonts w:eastAsia="Tahoma"/>
                  <w:sz w:val="20"/>
                  <w:szCs w:val="20"/>
                </w:rPr>
                <w:delText xml:space="preserve">to use for a real-world task and justify the selection </w:delText>
              </w:r>
            </w:del>
            <w:r w:rsidRPr="007240AF">
              <w:rPr>
                <w:sz w:val="22"/>
                <w:szCs w:val="22"/>
              </w:rPr>
              <w:t>based on their efficiency and effectiveness</w:t>
            </w:r>
            <w:del w:id="680" w:author="Anne DeMallie" w:date="2016-06-04T18:16:00Z">
              <w:r w:rsidR="00E43660">
                <w:rPr>
                  <w:rFonts w:eastAsia="Tahoma"/>
                  <w:sz w:val="20"/>
                  <w:szCs w:val="20"/>
                </w:rPr>
                <w:delText>, individually and collaboratively</w:delText>
              </w:r>
              <w:r w:rsidR="006E07D0" w:rsidRPr="006E07D0">
                <w:rPr>
                  <w:rFonts w:eastAsia="Tahoma"/>
                  <w:sz w:val="20"/>
                  <w:szCs w:val="20"/>
                </w:rPr>
                <w:delText>.</w:delText>
              </w:r>
            </w:del>
            <w:ins w:id="681" w:author="Anne DeMallie" w:date="2016-06-04T18:16:00Z">
              <w:r w:rsidRPr="007240AF">
                <w:rPr>
                  <w:sz w:val="22"/>
                  <w:szCs w:val="22"/>
                </w:rPr>
                <w:t xml:space="preserve"> to </w:t>
              </w:r>
              <w:r w:rsidR="00934E21" w:rsidRPr="007240AF">
                <w:rPr>
                  <w:sz w:val="22"/>
                  <w:szCs w:val="22"/>
                </w:rPr>
                <w:t>use for a project or assignment, and justify the selection.</w:t>
              </w:r>
              <w:r w:rsidRPr="007240AF">
                <w:rPr>
                  <w:sz w:val="22"/>
                  <w:szCs w:val="22"/>
                </w:rPr>
                <w:t xml:space="preserve"> </w:t>
              </w:r>
            </w:ins>
          </w:p>
        </w:tc>
      </w:tr>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9-12.DTC.b</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Collaboration and Communication</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9-12.DTC.b.1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Communicate and publish key ideas and details to a variety of audiences using digital tools and media-rich resources.</w:t>
            </w:r>
          </w:p>
        </w:tc>
      </w:tr>
      <w:tr w:rsidR="00E918F3" w:rsidRPr="007240AF" w:rsidTr="007240AF">
        <w:tc>
          <w:tcPr>
            <w:tcW w:w="1584" w:type="dxa"/>
            <w:tcBorders>
              <w:bottom w:val="single" w:sz="4" w:space="0" w:color="000000"/>
            </w:tcBorders>
          </w:tcPr>
          <w:p w:rsidR="00E918F3" w:rsidRPr="007240AF" w:rsidRDefault="00E918F3" w:rsidP="00883E4A">
            <w:pPr>
              <w:spacing w:before="40" w:after="40"/>
            </w:pPr>
            <w:r w:rsidRPr="007240AF">
              <w:rPr>
                <w:b/>
                <w:sz w:val="22"/>
                <w:szCs w:val="22"/>
              </w:rPr>
              <w:t>9-12.DTC.b.2</w:t>
            </w:r>
          </w:p>
        </w:tc>
        <w:tc>
          <w:tcPr>
            <w:tcW w:w="7776" w:type="dxa"/>
            <w:tcBorders>
              <w:bottom w:val="single" w:sz="4" w:space="0" w:color="000000"/>
            </w:tcBorders>
          </w:tcPr>
          <w:p w:rsidR="00E918F3" w:rsidRPr="007240AF" w:rsidRDefault="00E918F3" w:rsidP="00883E4A">
            <w:pPr>
              <w:spacing w:before="40" w:after="40"/>
            </w:pPr>
            <w:r w:rsidRPr="007240AF">
              <w:rPr>
                <w:sz w:val="22"/>
                <w:szCs w:val="22"/>
              </w:rPr>
              <w:t>Collaborate on a substantial project with outside experts or others through online digital tools (e.g., science fair project, communi</w:t>
            </w:r>
            <w:r w:rsidR="00934E21" w:rsidRPr="007240AF">
              <w:rPr>
                <w:sz w:val="22"/>
                <w:szCs w:val="22"/>
              </w:rPr>
              <w:t xml:space="preserve">ty service </w:t>
            </w:r>
            <w:del w:id="682" w:author="Anne DeMallie" w:date="2016-06-04T18:16:00Z">
              <w:r w:rsidR="006E07D0" w:rsidRPr="006E07D0">
                <w:rPr>
                  <w:rFonts w:eastAsia="Tahoma"/>
                  <w:sz w:val="20"/>
                  <w:szCs w:val="20"/>
                </w:rPr>
                <w:delText>projects</w:delText>
              </w:r>
            </w:del>
            <w:ins w:id="683" w:author="Anne DeMallie" w:date="2016-06-04T18:16:00Z">
              <w:r w:rsidR="00934E21" w:rsidRPr="007240AF">
                <w:rPr>
                  <w:sz w:val="22"/>
                  <w:szCs w:val="22"/>
                </w:rPr>
                <w:t>project</w:t>
              </w:r>
            </w:ins>
            <w:r w:rsidRPr="007240AF">
              <w:rPr>
                <w:sz w:val="22"/>
                <w:szCs w:val="22"/>
              </w:rPr>
              <w:t>, capstone project).</w:t>
            </w:r>
          </w:p>
        </w:tc>
      </w:tr>
      <w:tr w:rsidR="00E918F3" w:rsidRPr="007240AF" w:rsidTr="007240AF">
        <w:tc>
          <w:tcPr>
            <w:tcW w:w="1584"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9-12.DTC.c</w:t>
            </w:r>
          </w:p>
        </w:tc>
        <w:tc>
          <w:tcPr>
            <w:tcW w:w="7776" w:type="dxa"/>
            <w:tcBorders>
              <w:top w:val="single" w:sz="4" w:space="0" w:color="000000"/>
              <w:bottom w:val="single" w:sz="4" w:space="0" w:color="000000"/>
            </w:tcBorders>
            <w:shd w:val="clear" w:color="auto" w:fill="DBEEF3"/>
          </w:tcPr>
          <w:p w:rsidR="00E918F3" w:rsidRPr="007240AF" w:rsidRDefault="00E918F3" w:rsidP="00883E4A">
            <w:pPr>
              <w:spacing w:before="40" w:after="40"/>
            </w:pPr>
            <w:r w:rsidRPr="007240AF">
              <w:rPr>
                <w:b/>
                <w:sz w:val="22"/>
                <w:szCs w:val="22"/>
              </w:rPr>
              <w:t>Research</w:t>
            </w:r>
          </w:p>
        </w:tc>
      </w:tr>
      <w:tr w:rsidR="00E918F3" w:rsidRPr="007240AF" w:rsidTr="007240AF">
        <w:tc>
          <w:tcPr>
            <w:tcW w:w="1584" w:type="dxa"/>
            <w:tcBorders>
              <w:top w:val="single" w:sz="4" w:space="0" w:color="000000"/>
            </w:tcBorders>
          </w:tcPr>
          <w:p w:rsidR="00E918F3" w:rsidRPr="007240AF" w:rsidRDefault="00E918F3" w:rsidP="00883E4A">
            <w:pPr>
              <w:spacing w:before="40" w:after="40"/>
            </w:pPr>
            <w:r w:rsidRPr="007240AF">
              <w:rPr>
                <w:b/>
                <w:sz w:val="22"/>
                <w:szCs w:val="22"/>
              </w:rPr>
              <w:t>9-12.DTC.c.1</w:t>
            </w:r>
          </w:p>
        </w:tc>
        <w:tc>
          <w:tcPr>
            <w:tcW w:w="7776" w:type="dxa"/>
            <w:tcBorders>
              <w:top w:val="single" w:sz="4" w:space="0" w:color="000000"/>
            </w:tcBorders>
          </w:tcPr>
          <w:p w:rsidR="00E918F3" w:rsidRPr="007240AF" w:rsidRDefault="00E918F3" w:rsidP="00883E4A">
            <w:pPr>
              <w:spacing w:before="40" w:after="40"/>
            </w:pPr>
            <w:r w:rsidRPr="007240AF">
              <w:rPr>
                <w:sz w:val="22"/>
                <w:szCs w:val="22"/>
              </w:rPr>
              <w:t>Generate, evaluate, and prioritize questions that can be researched through digital resources or tools.</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9-12.DTC.c.2</w:t>
            </w:r>
          </w:p>
        </w:tc>
        <w:tc>
          <w:tcPr>
            <w:tcW w:w="7776" w:type="dxa"/>
          </w:tcPr>
          <w:p w:rsidR="00E918F3" w:rsidRPr="007240AF" w:rsidRDefault="00E918F3" w:rsidP="00883E4A">
            <w:pPr>
              <w:spacing w:before="40" w:after="40"/>
            </w:pPr>
            <w:r w:rsidRPr="007240AF">
              <w:rPr>
                <w:sz w:val="22"/>
                <w:szCs w:val="22"/>
              </w:rPr>
              <w:t>Perform advanced searches to locate information and/or design a data-collection approach to gather original data (e.g., qualitative interviews, surveys, prototypes, simulations).</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9-12.DTC.c.3</w:t>
            </w:r>
          </w:p>
        </w:tc>
        <w:tc>
          <w:tcPr>
            <w:tcW w:w="7776" w:type="dxa"/>
          </w:tcPr>
          <w:p w:rsidR="00E918F3" w:rsidRPr="007240AF" w:rsidRDefault="00E918F3" w:rsidP="00883E4A">
            <w:pPr>
              <w:spacing w:before="40" w:after="40"/>
            </w:pPr>
            <w:r w:rsidRPr="007240AF">
              <w:rPr>
                <w:sz w:val="22"/>
                <w:szCs w:val="22"/>
              </w:rPr>
              <w:t xml:space="preserve">Evaluate digital sources needed to solve a given problem (e.g., reliability, point of view, </w:t>
            </w:r>
            <w:proofErr w:type="gramStart"/>
            <w:r w:rsidRPr="007240AF">
              <w:rPr>
                <w:sz w:val="22"/>
                <w:szCs w:val="22"/>
              </w:rPr>
              <w:t>relevancy</w:t>
            </w:r>
            <w:proofErr w:type="gramEnd"/>
            <w:r w:rsidRPr="007240AF">
              <w:rPr>
                <w:sz w:val="22"/>
                <w:szCs w:val="22"/>
              </w:rPr>
              <w:t>).</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9-12.DTC.c.4</w:t>
            </w:r>
          </w:p>
        </w:tc>
        <w:tc>
          <w:tcPr>
            <w:tcW w:w="7776" w:type="dxa"/>
          </w:tcPr>
          <w:p w:rsidR="00E918F3" w:rsidRPr="007240AF" w:rsidRDefault="00E918F3" w:rsidP="00D639B2">
            <w:pPr>
              <w:spacing w:before="40" w:after="40"/>
            </w:pPr>
            <w:r w:rsidRPr="007240AF">
              <w:rPr>
                <w:sz w:val="22"/>
                <w:szCs w:val="22"/>
              </w:rPr>
              <w:t>Gather, organize, analyze, and synthesize information u</w:t>
            </w:r>
            <w:r w:rsidR="00D639B2" w:rsidRPr="007240AF">
              <w:rPr>
                <w:sz w:val="22"/>
                <w:szCs w:val="22"/>
              </w:rPr>
              <w:t>sing a variety of digital tools</w:t>
            </w:r>
            <w:del w:id="684" w:author="Anne DeMallie" w:date="2016-06-04T18:16:00Z">
              <w:r w:rsidR="00E43660">
                <w:rPr>
                  <w:rFonts w:eastAsia="Tahoma"/>
                  <w:sz w:val="20"/>
                  <w:szCs w:val="20"/>
                </w:rPr>
                <w:delText>; individually and collaboratively</w:delText>
              </w:r>
            </w:del>
            <w:r w:rsidRPr="007240AF">
              <w:rPr>
                <w:sz w:val="22"/>
                <w:szCs w:val="22"/>
              </w:rPr>
              <w:t>.</w:t>
            </w:r>
          </w:p>
        </w:tc>
      </w:tr>
      <w:tr w:rsidR="00E918F3" w:rsidRPr="007240AF" w:rsidTr="007240AF">
        <w:tc>
          <w:tcPr>
            <w:tcW w:w="1584" w:type="dxa"/>
          </w:tcPr>
          <w:p w:rsidR="00E918F3" w:rsidRPr="007240AF" w:rsidRDefault="00E918F3" w:rsidP="00883E4A">
            <w:pPr>
              <w:spacing w:before="40" w:after="40"/>
            </w:pPr>
            <w:r w:rsidRPr="007240AF">
              <w:rPr>
                <w:b/>
                <w:sz w:val="22"/>
                <w:szCs w:val="22"/>
              </w:rPr>
              <w:t>9-12.DTC.c.5</w:t>
            </w:r>
          </w:p>
        </w:tc>
        <w:tc>
          <w:tcPr>
            <w:tcW w:w="7776" w:type="dxa"/>
          </w:tcPr>
          <w:p w:rsidR="00E918F3" w:rsidRPr="007240AF" w:rsidRDefault="00E918F3" w:rsidP="00B845E5">
            <w:pPr>
              <w:spacing w:before="40" w:after="40"/>
            </w:pPr>
            <w:r w:rsidRPr="007240AF">
              <w:rPr>
                <w:sz w:val="22"/>
                <w:szCs w:val="22"/>
              </w:rPr>
              <w:t xml:space="preserve">Create an artifact that answers a </w:t>
            </w:r>
            <w:del w:id="685" w:author="Anne DeMallie" w:date="2016-06-04T18:16:00Z">
              <w:r w:rsidR="00B13B15">
                <w:rPr>
                  <w:rFonts w:eastAsia="Tahoma"/>
                  <w:sz w:val="20"/>
                  <w:szCs w:val="20"/>
                </w:rPr>
                <w:delText xml:space="preserve">grade appropriate </w:delText>
              </w:r>
            </w:del>
            <w:r w:rsidR="00B845E5" w:rsidRPr="007240AF">
              <w:rPr>
                <w:sz w:val="22"/>
                <w:szCs w:val="22"/>
              </w:rPr>
              <w:t xml:space="preserve">research question, </w:t>
            </w:r>
            <w:del w:id="686" w:author="Anne DeMallie" w:date="2016-06-04T18:16:00Z">
              <w:r w:rsidR="006E07D0" w:rsidRPr="006E07D0">
                <w:rPr>
                  <w:rFonts w:eastAsia="Tahoma"/>
                  <w:sz w:val="20"/>
                  <w:szCs w:val="20"/>
                </w:rPr>
                <w:delText>communicating</w:delText>
              </w:r>
            </w:del>
            <w:ins w:id="687" w:author="Anne DeMallie" w:date="2016-06-04T18:16:00Z">
              <w:r w:rsidR="00B845E5" w:rsidRPr="007240AF">
                <w:rPr>
                  <w:sz w:val="22"/>
                  <w:szCs w:val="22"/>
                </w:rPr>
                <w:t>communicates</w:t>
              </w:r>
            </w:ins>
            <w:r w:rsidRPr="007240AF">
              <w:rPr>
                <w:sz w:val="22"/>
                <w:szCs w:val="22"/>
              </w:rPr>
              <w:t xml:space="preserve"> res</w:t>
            </w:r>
            <w:r w:rsidR="00B845E5" w:rsidRPr="007240AF">
              <w:rPr>
                <w:sz w:val="22"/>
                <w:szCs w:val="22"/>
              </w:rPr>
              <w:t xml:space="preserve">ults and conclusions, and </w:t>
            </w:r>
            <w:del w:id="688" w:author="Anne DeMallie" w:date="2016-06-04T18:16:00Z">
              <w:r w:rsidR="00B13B15">
                <w:rPr>
                  <w:rFonts w:eastAsia="Tahoma"/>
                  <w:sz w:val="20"/>
                  <w:szCs w:val="20"/>
                </w:rPr>
                <w:delText>citing</w:delText>
              </w:r>
            </w:del>
            <w:ins w:id="689" w:author="Anne DeMallie" w:date="2016-06-04T18:16:00Z">
              <w:r w:rsidR="00B845E5" w:rsidRPr="007240AF">
                <w:rPr>
                  <w:sz w:val="22"/>
                  <w:szCs w:val="22"/>
                </w:rPr>
                <w:t>cites</w:t>
              </w:r>
            </w:ins>
            <w:r w:rsidRPr="007240AF">
              <w:rPr>
                <w:sz w:val="22"/>
                <w:szCs w:val="22"/>
              </w:rPr>
              <w:t xml:space="preserve"> sources</w:t>
            </w:r>
            <w:del w:id="690" w:author="Anne DeMallie" w:date="2016-06-04T18:16:00Z">
              <w:r w:rsidR="00E43660">
                <w:rPr>
                  <w:rFonts w:eastAsia="Tahoma"/>
                  <w:sz w:val="20"/>
                  <w:szCs w:val="20"/>
                </w:rPr>
                <w:delText>, individually and collaboratively</w:delText>
              </w:r>
            </w:del>
            <w:r w:rsidRPr="007240AF">
              <w:rPr>
                <w:sz w:val="22"/>
                <w:szCs w:val="22"/>
              </w:rPr>
              <w:t>.</w:t>
            </w:r>
          </w:p>
        </w:tc>
      </w:tr>
    </w:tbl>
    <w:p w:rsidR="00E918F3" w:rsidRDefault="00E918F3" w:rsidP="00E918F3">
      <w:pPr>
        <w:spacing w:before="60" w:after="60"/>
        <w:ind w:left="1339" w:hanging="1339"/>
      </w:pPr>
    </w:p>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691" w:name="h.41mghml" w:colFirst="0" w:colLast="0"/>
      <w:bookmarkStart w:id="692" w:name="_Toc420912290"/>
      <w:bookmarkStart w:id="693" w:name="_Toc420935347"/>
      <w:bookmarkStart w:id="694" w:name="_Toc448958932"/>
      <w:bookmarkStart w:id="695" w:name="_Toc451262813"/>
      <w:bookmarkStart w:id="696" w:name="_Toc451859898"/>
      <w:bookmarkEnd w:id="691"/>
      <w:r>
        <w:t>Grades 9 - 12: Computing Systems</w:t>
      </w:r>
      <w:bookmarkEnd w:id="692"/>
      <w:bookmarkEnd w:id="693"/>
      <w:r>
        <w:t xml:space="preserve"> (CS)</w:t>
      </w:r>
      <w:bookmarkEnd w:id="694"/>
      <w:bookmarkEnd w:id="695"/>
      <w:bookmarkEnd w:id="696"/>
    </w:p>
    <w:p w:rsidR="0064203B" w:rsidRPr="007240AF" w:rsidRDefault="0064203B" w:rsidP="007240AF">
      <w:pPr>
        <w:rPr>
          <w:sz w:val="22"/>
        </w:rPr>
      </w:pPr>
    </w:p>
    <w:tbl>
      <w:tblPr>
        <w:tblW w:w="9364"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4"/>
        <w:gridCol w:w="7920"/>
      </w:tblGrid>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9-12.CS.a</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Computing Devices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9-12.CS.a.1</w:t>
            </w:r>
          </w:p>
        </w:tc>
        <w:tc>
          <w:tcPr>
            <w:tcW w:w="7920" w:type="dxa"/>
            <w:tcBorders>
              <w:top w:val="single" w:sz="4" w:space="0" w:color="000000"/>
            </w:tcBorders>
          </w:tcPr>
          <w:p w:rsidR="0064203B" w:rsidRPr="007240AF" w:rsidRDefault="0064203B" w:rsidP="00AA1A56">
            <w:pPr>
              <w:spacing w:before="40" w:after="40"/>
            </w:pPr>
            <w:r w:rsidRPr="007240AF">
              <w:rPr>
                <w:sz w:val="22"/>
                <w:szCs w:val="22"/>
              </w:rPr>
              <w:t xml:space="preserve">Select computing devices </w:t>
            </w:r>
            <w:ins w:id="697" w:author="Anne DeMallie" w:date="2016-06-04T18:16:00Z">
              <w:r w:rsidR="00AA1A56" w:rsidRPr="007240AF">
                <w:rPr>
                  <w:sz w:val="22"/>
                  <w:szCs w:val="22"/>
                </w:rPr>
                <w:t xml:space="preserve">(e.g., probe, sensor, tablet) </w:t>
              </w:r>
            </w:ins>
            <w:r w:rsidRPr="007240AF">
              <w:rPr>
                <w:sz w:val="22"/>
                <w:szCs w:val="22"/>
              </w:rPr>
              <w:t xml:space="preserve">to accomplish a real-world task </w:t>
            </w:r>
            <w:ins w:id="698" w:author="Anne DeMallie" w:date="2016-06-04T18:16:00Z">
              <w:r w:rsidRPr="007240AF">
                <w:rPr>
                  <w:sz w:val="22"/>
                  <w:szCs w:val="22"/>
                </w:rPr>
                <w:t xml:space="preserve">(e.g., collecting data in a field experiment) </w:t>
              </w:r>
            </w:ins>
            <w:r w:rsidRPr="007240AF">
              <w:rPr>
                <w:sz w:val="22"/>
                <w:szCs w:val="22"/>
              </w:rPr>
              <w:t>and justify the selection</w:t>
            </w:r>
            <w:del w:id="699" w:author="Anne DeMallie" w:date="2016-06-04T18:16:00Z">
              <w:r w:rsidR="00A84151" w:rsidRPr="00A84151">
                <w:rPr>
                  <w:rFonts w:eastAsia="Tahoma"/>
                  <w:sz w:val="20"/>
                  <w:szCs w:val="20"/>
                </w:rPr>
                <w:delText xml:space="preserve"> based on cost, efficiency, and effectiveness</w:delText>
              </w:r>
              <w:r w:rsidR="00E43660">
                <w:rPr>
                  <w:rFonts w:eastAsia="Tahoma"/>
                  <w:sz w:val="20"/>
                  <w:szCs w:val="20"/>
                </w:rPr>
                <w:delText>; individually and collaboratively</w:delText>
              </w:r>
            </w:del>
            <w:r w:rsidR="00AA1A56" w:rsidRPr="007240AF">
              <w:rPr>
                <w:sz w:val="22"/>
                <w:szCs w:val="22"/>
              </w:rPr>
              <w:t>.</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9-12.CS.a.2</w:t>
            </w:r>
          </w:p>
        </w:tc>
        <w:tc>
          <w:tcPr>
            <w:tcW w:w="7920" w:type="dxa"/>
          </w:tcPr>
          <w:p w:rsidR="0064203B" w:rsidRPr="007240AF" w:rsidRDefault="0064203B" w:rsidP="00883E4A">
            <w:pPr>
              <w:spacing w:before="40" w:after="40"/>
            </w:pPr>
            <w:r w:rsidRPr="007240AF">
              <w:rPr>
                <w:sz w:val="22"/>
                <w:szCs w:val="22"/>
              </w:rPr>
              <w:t>Examine how the components of computing devices are controlled by and react to programmed commands.</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9-12.CS.a.3</w:t>
            </w:r>
          </w:p>
        </w:tc>
        <w:tc>
          <w:tcPr>
            <w:tcW w:w="7920" w:type="dxa"/>
          </w:tcPr>
          <w:p w:rsidR="0064203B" w:rsidRPr="007240AF" w:rsidRDefault="0064203B" w:rsidP="00E3321A">
            <w:pPr>
              <w:spacing w:before="40" w:after="40"/>
            </w:pPr>
            <w:r w:rsidRPr="007240AF">
              <w:rPr>
                <w:sz w:val="22"/>
                <w:szCs w:val="22"/>
              </w:rPr>
              <w:t xml:space="preserve">Apply strategies for identifying and solving routine hardware and software problems that occur in everyday life (e.g., </w:t>
            </w:r>
            <w:del w:id="700" w:author="Anne DeMallie" w:date="2016-06-04T18:16:00Z">
              <w:r w:rsidR="00A84151" w:rsidRPr="00B13B15">
                <w:rPr>
                  <w:rFonts w:eastAsia="Tahoma"/>
                  <w:sz w:val="20"/>
                  <w:szCs w:val="20"/>
                </w:rPr>
                <w:delText>power, connections, application window or toolbar, cables, ports, network resources</w:delText>
              </w:r>
              <w:r w:rsidR="00A84151" w:rsidRPr="00B13B15">
                <w:rPr>
                  <w:rFonts w:eastAsiaTheme="minorHAnsi"/>
                  <w:sz w:val="20"/>
                  <w:szCs w:val="20"/>
                </w:rPr>
                <w:delText>, video, and</w:delText>
              </w:r>
              <w:r w:rsidR="00A84151" w:rsidRPr="00A84151">
                <w:rPr>
                  <w:rFonts w:eastAsiaTheme="minorHAnsi"/>
                  <w:sz w:val="20"/>
                  <w:szCs w:val="20"/>
                </w:rPr>
                <w:delText xml:space="preserve"> sound; </w:delText>
              </w:r>
            </w:del>
            <w:r w:rsidR="00AA1A56" w:rsidRPr="007240AF">
              <w:rPr>
                <w:sz w:val="22"/>
                <w:szCs w:val="22"/>
              </w:rPr>
              <w:t>update software patches</w:t>
            </w:r>
            <w:ins w:id="701" w:author="Anne DeMallie" w:date="2016-06-04T18:16:00Z">
              <w:r w:rsidR="00AA1A56" w:rsidRPr="007240AF">
                <w:rPr>
                  <w:sz w:val="22"/>
                  <w:szCs w:val="22"/>
                </w:rPr>
                <w:t>,</w:t>
              </w:r>
            </w:ins>
            <w:r w:rsidR="00AA1A56" w:rsidRPr="007240AF">
              <w:rPr>
                <w:sz w:val="22"/>
                <w:szCs w:val="22"/>
              </w:rPr>
              <w:t xml:space="preserve"> virus scan</w:t>
            </w:r>
            <w:ins w:id="702" w:author="Anne DeMallie" w:date="2016-06-04T18:16:00Z">
              <w:r w:rsidR="00AA1A56" w:rsidRPr="007240AF">
                <w:rPr>
                  <w:sz w:val="22"/>
                  <w:szCs w:val="22"/>
                </w:rPr>
                <w:t>,</w:t>
              </w:r>
            </w:ins>
            <w:r w:rsidRPr="007240AF">
              <w:rPr>
                <w:sz w:val="22"/>
                <w:szCs w:val="22"/>
              </w:rPr>
              <w:t xml:space="preserve"> </w:t>
            </w:r>
            <w:proofErr w:type="gramStart"/>
            <w:r w:rsidRPr="007240AF">
              <w:rPr>
                <w:sz w:val="22"/>
                <w:szCs w:val="22"/>
              </w:rPr>
              <w:t>empty</w:t>
            </w:r>
            <w:proofErr w:type="gramEnd"/>
            <w:r w:rsidRPr="007240AF">
              <w:rPr>
                <w:sz w:val="22"/>
                <w:szCs w:val="22"/>
              </w:rPr>
              <w:t xml:space="preserve"> trash</w:t>
            </w:r>
            <w:ins w:id="703" w:author="Anne DeMallie" w:date="2016-06-04T18:16:00Z">
              <w:r w:rsidR="00E3321A">
                <w:rPr>
                  <w:sz w:val="22"/>
                  <w:szCs w:val="22"/>
                </w:rPr>
                <w:t>,</w:t>
              </w:r>
            </w:ins>
            <w:r w:rsidRPr="007240AF">
              <w:rPr>
                <w:sz w:val="22"/>
                <w:szCs w:val="22"/>
              </w:rPr>
              <w:t xml:space="preserve"> run </w:t>
            </w:r>
            <w:del w:id="704" w:author="Anne DeMallie" w:date="2016-06-04T18:16:00Z">
              <w:r w:rsidR="00A84151" w:rsidRPr="00A84151">
                <w:rPr>
                  <w:rFonts w:eastAsiaTheme="minorHAnsi"/>
                  <w:sz w:val="20"/>
                  <w:szCs w:val="20"/>
                </w:rPr>
                <w:delText>Windows Utility</w:delText>
              </w:r>
              <w:r w:rsidR="00C36CDF" w:rsidRPr="00C36CDF">
                <w:rPr>
                  <w:rFonts w:eastAsiaTheme="minorHAnsi"/>
                  <w:sz w:val="20"/>
                  <w:szCs w:val="20"/>
                  <w:vertAlign w:val="superscript"/>
                </w:rPr>
                <w:delText>®</w:delText>
              </w:r>
              <w:r w:rsidR="00A84151" w:rsidRPr="00A84151">
                <w:rPr>
                  <w:rFonts w:eastAsiaTheme="minorHAnsi"/>
                  <w:sz w:val="20"/>
                  <w:szCs w:val="20"/>
                </w:rPr>
                <w:delText>; closing</w:delText>
              </w:r>
            </w:del>
            <w:ins w:id="705" w:author="Anne DeMallie" w:date="2016-06-04T18:16:00Z">
              <w:r w:rsidR="00AA1A56" w:rsidRPr="007240AF">
                <w:rPr>
                  <w:sz w:val="22"/>
                  <w:szCs w:val="22"/>
                </w:rPr>
                <w:t>utility software, close</w:t>
              </w:r>
            </w:ins>
            <w:r w:rsidR="00AA1A56" w:rsidRPr="007240AF">
              <w:rPr>
                <w:sz w:val="22"/>
                <w:szCs w:val="22"/>
              </w:rPr>
              <w:t xml:space="preserve"> all programs</w:t>
            </w:r>
            <w:del w:id="706" w:author="Anne DeMallie" w:date="2016-06-04T18:16:00Z">
              <w:r w:rsidR="00A84151" w:rsidRPr="00A84151">
                <w:rPr>
                  <w:rFonts w:eastAsiaTheme="minorHAnsi"/>
                  <w:sz w:val="20"/>
                  <w:szCs w:val="20"/>
                </w:rPr>
                <w:delText>; rebooting, using</w:delText>
              </w:r>
            </w:del>
            <w:ins w:id="707" w:author="Anne DeMallie" w:date="2016-06-04T18:16:00Z">
              <w:r w:rsidR="00AA1A56" w:rsidRPr="007240AF">
                <w:rPr>
                  <w:sz w:val="22"/>
                  <w:szCs w:val="22"/>
                </w:rPr>
                <w:t>, reboot, use</w:t>
              </w:r>
            </w:ins>
            <w:r w:rsidRPr="007240AF">
              <w:rPr>
                <w:sz w:val="22"/>
                <w:szCs w:val="22"/>
              </w:rPr>
              <w:t xml:space="preserve"> help sources).</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9-12.CS.a.4</w:t>
            </w:r>
          </w:p>
        </w:tc>
        <w:tc>
          <w:tcPr>
            <w:tcW w:w="7920" w:type="dxa"/>
          </w:tcPr>
          <w:p w:rsidR="0064203B" w:rsidRPr="007240AF" w:rsidRDefault="0064203B" w:rsidP="00AA1A56">
            <w:pPr>
              <w:spacing w:before="40" w:after="40"/>
            </w:pPr>
            <w:r w:rsidRPr="007240AF">
              <w:rPr>
                <w:sz w:val="22"/>
                <w:szCs w:val="22"/>
              </w:rPr>
              <w:t xml:space="preserve">Explain and demonstrate how specialized computing devices can be used for problem solving, decision-making and </w:t>
            </w:r>
            <w:r w:rsidR="00AA1A56" w:rsidRPr="007240AF">
              <w:rPr>
                <w:sz w:val="22"/>
                <w:szCs w:val="22"/>
              </w:rPr>
              <w:t>creativity in all subject areas</w:t>
            </w:r>
            <w:del w:id="708" w:author="Anne DeMallie" w:date="2016-06-04T18:16:00Z">
              <w:r w:rsidR="00321B9F">
                <w:rPr>
                  <w:rFonts w:eastAsia="Tahoma"/>
                  <w:sz w:val="20"/>
                  <w:szCs w:val="20"/>
                </w:rPr>
                <w:delText>,</w:delText>
              </w:r>
              <w:r w:rsidR="00E43660">
                <w:rPr>
                  <w:rFonts w:eastAsia="Tahoma"/>
                  <w:sz w:val="20"/>
                  <w:szCs w:val="20"/>
                </w:rPr>
                <w:delText xml:space="preserve"> individually and collaboratively</w:delText>
              </w:r>
              <w:r w:rsidR="00A84151" w:rsidRPr="00A84151">
                <w:rPr>
                  <w:rFonts w:eastAsia="Tahoma"/>
                  <w:sz w:val="20"/>
                  <w:szCs w:val="20"/>
                </w:rPr>
                <w:delText>.</w:delText>
              </w:r>
            </w:del>
            <w:ins w:id="709" w:author="Anne DeMallie" w:date="2016-06-04T18:16:00Z">
              <w:r w:rsidRPr="007240AF">
                <w:rPr>
                  <w:sz w:val="22"/>
                  <w:szCs w:val="22"/>
                </w:rPr>
                <w:t>.</w:t>
              </w:r>
            </w:ins>
          </w:p>
        </w:tc>
      </w:tr>
      <w:tr w:rsidR="0064203B" w:rsidRPr="007240AF" w:rsidTr="00883E4A">
        <w:tc>
          <w:tcPr>
            <w:tcW w:w="1444" w:type="dxa"/>
          </w:tcPr>
          <w:p w:rsidR="0064203B" w:rsidRPr="007240AF" w:rsidRDefault="0064203B" w:rsidP="00883E4A">
            <w:pPr>
              <w:spacing w:before="40" w:after="40"/>
            </w:pPr>
            <w:r w:rsidRPr="007240AF">
              <w:rPr>
                <w:b/>
                <w:sz w:val="22"/>
                <w:szCs w:val="22"/>
              </w:rPr>
              <w:t>9-12.CS.a.5</w:t>
            </w:r>
          </w:p>
        </w:tc>
        <w:tc>
          <w:tcPr>
            <w:tcW w:w="7920" w:type="dxa"/>
          </w:tcPr>
          <w:p w:rsidR="0064203B" w:rsidRPr="007240AF" w:rsidRDefault="0064203B" w:rsidP="00883E4A">
            <w:pPr>
              <w:spacing w:before="40" w:after="40"/>
            </w:pPr>
            <w:r w:rsidRPr="007240AF">
              <w:rPr>
                <w:sz w:val="22"/>
                <w:szCs w:val="22"/>
              </w:rPr>
              <w:t>Describe how computing devices manage and allocate shared resources (e.g., m</w:t>
            </w:r>
            <w:r w:rsidR="007240AF">
              <w:rPr>
                <w:sz w:val="22"/>
                <w:szCs w:val="22"/>
              </w:rPr>
              <w:t xml:space="preserve">emory, Central Processing Unit </w:t>
            </w:r>
            <w:ins w:id="710" w:author="Anne DeMallie" w:date="2016-06-04T18:16:00Z">
              <w:r w:rsidR="007240AF">
                <w:rPr>
                  <w:sz w:val="22"/>
                  <w:szCs w:val="22"/>
                </w:rPr>
                <w:t>[</w:t>
              </w:r>
            </w:ins>
            <w:r w:rsidR="007240AF">
              <w:rPr>
                <w:sz w:val="22"/>
                <w:szCs w:val="22"/>
              </w:rPr>
              <w:t>CPU</w:t>
            </w:r>
            <w:del w:id="711" w:author="Anne DeMallie" w:date="2016-06-04T18:16:00Z">
              <w:r w:rsidR="00321B9F">
                <w:rPr>
                  <w:rFonts w:eastAsia="Tahoma"/>
                  <w:sz w:val="20"/>
                  <w:szCs w:val="20"/>
                </w:rPr>
                <w:delText>)</w:delText>
              </w:r>
              <w:r w:rsidR="00A84151" w:rsidRPr="00A84151">
                <w:rPr>
                  <w:rFonts w:eastAsia="Tahoma"/>
                  <w:sz w:val="20"/>
                  <w:szCs w:val="20"/>
                </w:rPr>
                <w:delText>, etc.).</w:delText>
              </w:r>
            </w:del>
            <w:ins w:id="712" w:author="Anne DeMallie" w:date="2016-06-04T18:16:00Z">
              <w:r w:rsidR="007240AF">
                <w:rPr>
                  <w:sz w:val="22"/>
                  <w:szCs w:val="22"/>
                </w:rPr>
                <w:t>]</w:t>
              </w:r>
              <w:r w:rsidRPr="007240AF">
                <w:rPr>
                  <w:sz w:val="22"/>
                  <w:szCs w:val="22"/>
                </w:rPr>
                <w:t>).</w:t>
              </w:r>
            </w:ins>
          </w:p>
        </w:tc>
      </w:tr>
      <w:tr w:rsidR="0064203B" w:rsidRPr="007240AF" w:rsidTr="00883E4A">
        <w:tc>
          <w:tcPr>
            <w:tcW w:w="1444" w:type="dxa"/>
            <w:tcBorders>
              <w:bottom w:val="single" w:sz="4" w:space="0" w:color="000000"/>
            </w:tcBorders>
          </w:tcPr>
          <w:p w:rsidR="0064203B" w:rsidRPr="007240AF" w:rsidRDefault="0064203B" w:rsidP="00883E4A">
            <w:pPr>
              <w:spacing w:before="40" w:after="40"/>
            </w:pPr>
            <w:r w:rsidRPr="007240AF">
              <w:rPr>
                <w:b/>
                <w:sz w:val="22"/>
                <w:szCs w:val="22"/>
              </w:rPr>
              <w:t>9-12.CS.a.6</w:t>
            </w:r>
          </w:p>
        </w:tc>
        <w:tc>
          <w:tcPr>
            <w:tcW w:w="7920" w:type="dxa"/>
            <w:tcBorders>
              <w:bottom w:val="single" w:sz="4" w:space="0" w:color="000000"/>
            </w:tcBorders>
          </w:tcPr>
          <w:p w:rsidR="0064203B" w:rsidRPr="007240AF" w:rsidRDefault="0064203B" w:rsidP="007240AF">
            <w:pPr>
              <w:spacing w:before="40" w:after="40"/>
            </w:pPr>
            <w:r w:rsidRPr="007240AF">
              <w:rPr>
                <w:sz w:val="22"/>
                <w:szCs w:val="22"/>
              </w:rPr>
              <w:t xml:space="preserve">Examine the historical rate of change in computing devices (e.g., power/energy, computation capacity, speed, size, ease of use) and discuss the implications </w:t>
            </w:r>
            <w:r w:rsidR="007240AF">
              <w:rPr>
                <w:sz w:val="22"/>
                <w:szCs w:val="22"/>
              </w:rPr>
              <w:t>for the future</w:t>
            </w:r>
            <w:del w:id="713" w:author="Anne DeMallie" w:date="2016-06-04T18:16:00Z">
              <w:r w:rsidR="00321B9F">
                <w:rPr>
                  <w:rFonts w:eastAsia="Tahoma"/>
                  <w:sz w:val="20"/>
                  <w:szCs w:val="20"/>
                </w:rPr>
                <w:delText>,</w:delText>
              </w:r>
              <w:r w:rsidR="00E43660">
                <w:rPr>
                  <w:rFonts w:eastAsia="Tahoma"/>
                  <w:sz w:val="20"/>
                  <w:szCs w:val="20"/>
                </w:rPr>
                <w:delText xml:space="preserve"> individually and collaboratively</w:delText>
              </w:r>
              <w:r w:rsidR="00A84151" w:rsidRPr="00A84151">
                <w:rPr>
                  <w:rFonts w:eastAsia="Tahoma"/>
                  <w:sz w:val="20"/>
                  <w:szCs w:val="20"/>
                </w:rPr>
                <w:delText>.</w:delText>
              </w:r>
            </w:del>
            <w:ins w:id="714" w:author="Anne DeMallie" w:date="2016-06-04T18:16:00Z">
              <w:r w:rsidRPr="007240AF">
                <w:rPr>
                  <w:sz w:val="22"/>
                  <w:szCs w:val="22"/>
                </w:rPr>
                <w:t>.</w:t>
              </w:r>
            </w:ins>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9-12.CS.b</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Human and Computer Partnerships</w:t>
            </w:r>
          </w:p>
        </w:tc>
      </w:tr>
      <w:tr w:rsidR="0064203B" w:rsidRPr="007240AF" w:rsidTr="00883E4A">
        <w:tc>
          <w:tcPr>
            <w:tcW w:w="1444" w:type="dxa"/>
            <w:tcBorders>
              <w:top w:val="single" w:sz="4" w:space="0" w:color="000000"/>
              <w:bottom w:val="single" w:sz="4" w:space="0" w:color="000000"/>
            </w:tcBorders>
          </w:tcPr>
          <w:p w:rsidR="0064203B" w:rsidRPr="007240AF" w:rsidRDefault="0064203B" w:rsidP="00883E4A">
            <w:pPr>
              <w:spacing w:before="40" w:after="40"/>
            </w:pPr>
            <w:r w:rsidRPr="007240AF">
              <w:rPr>
                <w:b/>
                <w:sz w:val="22"/>
                <w:szCs w:val="22"/>
              </w:rPr>
              <w:t>9-12.CS.b.1</w:t>
            </w:r>
          </w:p>
        </w:tc>
        <w:tc>
          <w:tcPr>
            <w:tcW w:w="7920" w:type="dxa"/>
            <w:tcBorders>
              <w:top w:val="single" w:sz="4" w:space="0" w:color="000000"/>
              <w:bottom w:val="single" w:sz="4" w:space="0" w:color="000000"/>
            </w:tcBorders>
          </w:tcPr>
          <w:p w:rsidR="0064203B" w:rsidRPr="007240AF" w:rsidRDefault="0064203B" w:rsidP="00B9316C">
            <w:pPr>
              <w:spacing w:before="40" w:after="40"/>
            </w:pPr>
            <w:r w:rsidRPr="007240AF">
              <w:rPr>
                <w:sz w:val="22"/>
                <w:szCs w:val="22"/>
              </w:rPr>
              <w:t xml:space="preserve">Identify a problem that cannot be solved by humans or machines alone and design a solution for it </w:t>
            </w:r>
            <w:del w:id="715" w:author="Anne DeMallie" w:date="2016-06-04T18:16:00Z">
              <w:r w:rsidR="00A84151" w:rsidRPr="00A84151">
                <w:rPr>
                  <w:rFonts w:eastAsia="Tahoma"/>
                  <w:sz w:val="20"/>
                  <w:szCs w:val="20"/>
                </w:rPr>
                <w:delText>(partition a</w:delText>
              </w:r>
            </w:del>
            <w:ins w:id="716" w:author="Anne DeMallie" w:date="2016-06-04T18:16:00Z">
              <w:r w:rsidR="00B9316C">
                <w:rPr>
                  <w:sz w:val="22"/>
                  <w:szCs w:val="22"/>
                </w:rPr>
                <w:t xml:space="preserve">by </w:t>
              </w:r>
              <w:r w:rsidRPr="007240AF">
                <w:rPr>
                  <w:sz w:val="22"/>
                  <w:szCs w:val="22"/>
                </w:rPr>
                <w:t>decompos</w:t>
              </w:r>
              <w:r w:rsidR="00B9316C">
                <w:rPr>
                  <w:sz w:val="22"/>
                  <w:szCs w:val="22"/>
                </w:rPr>
                <w:t>ing</w:t>
              </w:r>
              <w:r w:rsidRPr="007240AF">
                <w:rPr>
                  <w:sz w:val="22"/>
                  <w:szCs w:val="22"/>
                </w:rPr>
                <w:t xml:space="preserve"> </w:t>
              </w:r>
              <w:r w:rsidR="00B9316C">
                <w:rPr>
                  <w:sz w:val="22"/>
                  <w:szCs w:val="22"/>
                </w:rPr>
                <w:t>the</w:t>
              </w:r>
            </w:ins>
            <w:r w:rsidRPr="007240AF">
              <w:rPr>
                <w:sz w:val="22"/>
                <w:szCs w:val="22"/>
              </w:rPr>
              <w:t xml:space="preserve"> task into sub-problems </w:t>
            </w:r>
            <w:del w:id="717" w:author="Anne DeMallie" w:date="2016-06-04T18:16:00Z">
              <w:r w:rsidR="00A84151" w:rsidRPr="00A84151">
                <w:rPr>
                  <w:rFonts w:eastAsia="Tahoma"/>
                  <w:sz w:val="20"/>
                  <w:szCs w:val="20"/>
                </w:rPr>
                <w:delText xml:space="preserve">better </w:delText>
              </w:r>
            </w:del>
            <w:r w:rsidRPr="007240AF">
              <w:rPr>
                <w:sz w:val="22"/>
                <w:szCs w:val="22"/>
              </w:rPr>
              <w:t xml:space="preserve">suited for </w:t>
            </w:r>
            <w:ins w:id="718" w:author="Anne DeMallie" w:date="2016-06-04T18:16:00Z">
              <w:r w:rsidR="00B9316C">
                <w:rPr>
                  <w:sz w:val="22"/>
                  <w:szCs w:val="22"/>
                </w:rPr>
                <w:t xml:space="preserve">a </w:t>
              </w:r>
            </w:ins>
            <w:r w:rsidRPr="007240AF">
              <w:rPr>
                <w:sz w:val="22"/>
                <w:szCs w:val="22"/>
              </w:rPr>
              <w:t xml:space="preserve">human or machine </w:t>
            </w:r>
            <w:del w:id="719" w:author="Anne DeMallie" w:date="2016-06-04T18:16:00Z">
              <w:r w:rsidR="00A84151" w:rsidRPr="00A84151">
                <w:rPr>
                  <w:rFonts w:eastAsia="Tahoma"/>
                  <w:sz w:val="20"/>
                  <w:szCs w:val="20"/>
                </w:rPr>
                <w:delText>solutions</w:delText>
              </w:r>
              <w:r w:rsidR="00321B9F">
                <w:rPr>
                  <w:rFonts w:eastAsia="Tahoma"/>
                  <w:sz w:val="20"/>
                  <w:szCs w:val="20"/>
                </w:rPr>
                <w:delText>,</w:delText>
              </w:r>
              <w:r w:rsidR="00A84151" w:rsidRPr="00A84151">
                <w:rPr>
                  <w:rFonts w:eastAsia="Tahoma"/>
                  <w:sz w:val="20"/>
                  <w:szCs w:val="20"/>
                </w:rPr>
                <w:delText xml:space="preserve"> </w:delText>
              </w:r>
            </w:del>
            <w:ins w:id="720" w:author="Anne DeMallie" w:date="2016-06-04T18:16:00Z">
              <w:r w:rsidR="00B9316C">
                <w:rPr>
                  <w:sz w:val="22"/>
                  <w:szCs w:val="22"/>
                </w:rPr>
                <w:t>to accomplish</w:t>
              </w:r>
              <w:r w:rsidRPr="007240AF">
                <w:rPr>
                  <w:sz w:val="22"/>
                  <w:szCs w:val="22"/>
                </w:rPr>
                <w:t xml:space="preserve"> </w:t>
              </w:r>
              <w:r w:rsidR="00B9316C">
                <w:rPr>
                  <w:sz w:val="22"/>
                  <w:szCs w:val="22"/>
                </w:rPr>
                <w:t>(</w:t>
              </w:r>
            </w:ins>
            <w:r w:rsidRPr="007240AF">
              <w:rPr>
                <w:sz w:val="22"/>
                <w:szCs w:val="22"/>
              </w:rPr>
              <w:t>e.g., a human-computer team playing chess, forecasting weather, pilot</w:t>
            </w:r>
            <w:r w:rsidR="007240AF">
              <w:rPr>
                <w:sz w:val="22"/>
                <w:szCs w:val="22"/>
              </w:rPr>
              <w:t>ing airplanes</w:t>
            </w:r>
            <w:del w:id="721" w:author="Anne DeMallie" w:date="2016-06-04T18:16:00Z">
              <w:r w:rsidR="00A84151" w:rsidRPr="00A84151">
                <w:rPr>
                  <w:rFonts w:eastAsia="Tahoma"/>
                  <w:sz w:val="20"/>
                  <w:szCs w:val="20"/>
                </w:rPr>
                <w:delText>)</w:delText>
              </w:r>
              <w:r w:rsidR="00321B9F">
                <w:rPr>
                  <w:rFonts w:eastAsia="Tahoma"/>
                  <w:sz w:val="20"/>
                  <w:szCs w:val="20"/>
                </w:rPr>
                <w:delText>,</w:delText>
              </w:r>
              <w:r w:rsidR="00E43660">
                <w:rPr>
                  <w:rFonts w:eastAsia="Tahoma"/>
                  <w:sz w:val="20"/>
                  <w:szCs w:val="20"/>
                </w:rPr>
                <w:delText xml:space="preserve"> individually and collaboratively</w:delText>
              </w:r>
              <w:r w:rsidR="00A84151" w:rsidRPr="00A84151">
                <w:rPr>
                  <w:rFonts w:eastAsia="Tahoma"/>
                  <w:sz w:val="20"/>
                  <w:szCs w:val="20"/>
                </w:rPr>
                <w:delText>.</w:delText>
              </w:r>
            </w:del>
            <w:ins w:id="722" w:author="Anne DeMallie" w:date="2016-06-04T18:16:00Z">
              <w:r w:rsidR="007240AF">
                <w:rPr>
                  <w:sz w:val="22"/>
                  <w:szCs w:val="22"/>
                </w:rPr>
                <w:t>)</w:t>
              </w:r>
              <w:r w:rsidRPr="007240AF">
                <w:rPr>
                  <w:sz w:val="22"/>
                  <w:szCs w:val="22"/>
                </w:rPr>
                <w:t>.</w:t>
              </w:r>
            </w:ins>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9-12.CS.c</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Networks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9-12.CS.c.1</w:t>
            </w:r>
          </w:p>
        </w:tc>
        <w:tc>
          <w:tcPr>
            <w:tcW w:w="7920" w:type="dxa"/>
            <w:tcBorders>
              <w:top w:val="single" w:sz="4" w:space="0" w:color="000000"/>
            </w:tcBorders>
          </w:tcPr>
          <w:p w:rsidR="0064203B" w:rsidRPr="007240AF" w:rsidRDefault="0064203B" w:rsidP="00883E4A">
            <w:pPr>
              <w:spacing w:before="40" w:after="40"/>
            </w:pPr>
            <w:r w:rsidRPr="007240AF">
              <w:rPr>
                <w:sz w:val="22"/>
                <w:szCs w:val="22"/>
              </w:rPr>
              <w:t xml:space="preserve">Explain how network </w:t>
            </w:r>
            <w:ins w:id="723" w:author="Anne DeMallie" w:date="2016-06-04T18:16:00Z">
              <w:r w:rsidRPr="007240AF">
                <w:rPr>
                  <w:sz w:val="22"/>
                  <w:szCs w:val="22"/>
                </w:rPr>
                <w:t xml:space="preserve">topologies and </w:t>
              </w:r>
            </w:ins>
            <w:r w:rsidRPr="007240AF">
              <w:rPr>
                <w:sz w:val="22"/>
                <w:szCs w:val="22"/>
              </w:rPr>
              <w:t>protocols enable users, devices, and systems to communicate with each other.</w:t>
            </w:r>
          </w:p>
        </w:tc>
      </w:tr>
      <w:tr w:rsidR="0064203B" w:rsidRPr="007240AF" w:rsidTr="00883E4A">
        <w:tc>
          <w:tcPr>
            <w:tcW w:w="1444" w:type="dxa"/>
          </w:tcPr>
          <w:p w:rsidR="0064203B" w:rsidRPr="007240AF" w:rsidRDefault="0064203B" w:rsidP="00883E4A">
            <w:pPr>
              <w:spacing w:before="40" w:after="40"/>
            </w:pPr>
            <w:r w:rsidRPr="007240AF">
              <w:rPr>
                <w:b/>
                <w:sz w:val="22"/>
                <w:szCs w:val="22"/>
              </w:rPr>
              <w:t>9-12.CS.c.2</w:t>
            </w:r>
          </w:p>
        </w:tc>
        <w:tc>
          <w:tcPr>
            <w:tcW w:w="7920" w:type="dxa"/>
          </w:tcPr>
          <w:p w:rsidR="0064203B" w:rsidRPr="007240AF" w:rsidRDefault="0064203B" w:rsidP="007240AF">
            <w:pPr>
              <w:spacing w:before="40" w:after="40"/>
            </w:pPr>
            <w:r w:rsidRPr="007240AF">
              <w:rPr>
                <w:sz w:val="22"/>
                <w:szCs w:val="22"/>
              </w:rPr>
              <w:t xml:space="preserve">Examine common network vulnerabilities (e.g., </w:t>
            </w:r>
            <w:proofErr w:type="spellStart"/>
            <w:r w:rsidRPr="007240AF">
              <w:rPr>
                <w:sz w:val="22"/>
                <w:szCs w:val="22"/>
              </w:rPr>
              <w:t>cybera</w:t>
            </w:r>
            <w:r w:rsidR="007240AF">
              <w:rPr>
                <w:sz w:val="22"/>
                <w:szCs w:val="22"/>
              </w:rPr>
              <w:t>ttacks</w:t>
            </w:r>
            <w:proofErr w:type="spellEnd"/>
            <w:r w:rsidR="007240AF">
              <w:rPr>
                <w:sz w:val="22"/>
                <w:szCs w:val="22"/>
              </w:rPr>
              <w:t>, identity theft, privacy</w:t>
            </w:r>
            <w:del w:id="724" w:author="Anne DeMallie" w:date="2016-06-04T18:16:00Z">
              <w:r w:rsidR="00A84151" w:rsidRPr="00A84151">
                <w:rPr>
                  <w:rFonts w:eastAsia="Tahoma"/>
                  <w:sz w:val="20"/>
                  <w:szCs w:val="20"/>
                </w:rPr>
                <w:delText>, etc.)</w:delText>
              </w:r>
            </w:del>
            <w:ins w:id="725" w:author="Anne DeMallie" w:date="2016-06-04T18:16:00Z">
              <w:r w:rsidRPr="007240AF">
                <w:rPr>
                  <w:sz w:val="22"/>
                  <w:szCs w:val="22"/>
                </w:rPr>
                <w:t>)</w:t>
              </w:r>
            </w:ins>
            <w:r w:rsidRPr="007240AF">
              <w:rPr>
                <w:sz w:val="22"/>
                <w:szCs w:val="22"/>
              </w:rPr>
              <w:t xml:space="preserve"> and their associated responses.</w:t>
            </w:r>
          </w:p>
        </w:tc>
      </w:tr>
      <w:tr w:rsidR="0064203B" w:rsidRPr="007240AF" w:rsidTr="00883E4A">
        <w:tc>
          <w:tcPr>
            <w:tcW w:w="1444" w:type="dxa"/>
            <w:tcBorders>
              <w:bottom w:val="single" w:sz="4" w:space="0" w:color="000000"/>
            </w:tcBorders>
          </w:tcPr>
          <w:p w:rsidR="0064203B" w:rsidRPr="007240AF" w:rsidRDefault="0064203B" w:rsidP="00883E4A">
            <w:pPr>
              <w:spacing w:before="40" w:after="40"/>
            </w:pPr>
            <w:r w:rsidRPr="007240AF">
              <w:rPr>
                <w:b/>
                <w:sz w:val="22"/>
                <w:szCs w:val="22"/>
              </w:rPr>
              <w:t>9-12.CS.c.3</w:t>
            </w:r>
          </w:p>
        </w:tc>
        <w:tc>
          <w:tcPr>
            <w:tcW w:w="7920" w:type="dxa"/>
            <w:tcBorders>
              <w:bottom w:val="single" w:sz="4" w:space="0" w:color="000000"/>
            </w:tcBorders>
          </w:tcPr>
          <w:p w:rsidR="0064203B" w:rsidRPr="007240AF" w:rsidRDefault="0064203B" w:rsidP="007240AF">
            <w:pPr>
              <w:spacing w:before="40" w:after="40"/>
            </w:pPr>
            <w:r w:rsidRPr="007240AF">
              <w:rPr>
                <w:sz w:val="22"/>
                <w:szCs w:val="22"/>
              </w:rPr>
              <w:t xml:space="preserve">Examine the issues (e.g., latency, bandwidth, firewalls, </w:t>
            </w:r>
            <w:del w:id="726" w:author="Anne DeMallie" w:date="2016-06-04T18:16:00Z">
              <w:r w:rsidR="00A84151" w:rsidRPr="00A84151">
                <w:rPr>
                  <w:rFonts w:eastAsia="Tahoma"/>
                  <w:sz w:val="20"/>
                  <w:szCs w:val="20"/>
                </w:rPr>
                <w:delText xml:space="preserve">and </w:delText>
              </w:r>
            </w:del>
            <w:proofErr w:type="gramStart"/>
            <w:r w:rsidRPr="007240AF">
              <w:rPr>
                <w:sz w:val="22"/>
                <w:szCs w:val="22"/>
              </w:rPr>
              <w:t>server</w:t>
            </w:r>
            <w:proofErr w:type="gramEnd"/>
            <w:r w:rsidRPr="007240AF">
              <w:rPr>
                <w:sz w:val="22"/>
                <w:szCs w:val="22"/>
              </w:rPr>
              <w:t xml:space="preserve"> capability) that impact network functionality.</w:t>
            </w:r>
          </w:p>
        </w:tc>
      </w:tr>
      <w:tr w:rsidR="0064203B" w:rsidRPr="007240AF" w:rsidTr="00883E4A">
        <w:tc>
          <w:tcPr>
            <w:tcW w:w="1444"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9-12.CS.d</w:t>
            </w:r>
          </w:p>
        </w:tc>
        <w:tc>
          <w:tcPr>
            <w:tcW w:w="7920" w:type="dxa"/>
            <w:tcBorders>
              <w:top w:val="single" w:sz="4" w:space="0" w:color="000000"/>
              <w:bottom w:val="single" w:sz="4" w:space="0" w:color="000000"/>
            </w:tcBorders>
            <w:shd w:val="clear" w:color="auto" w:fill="DBEEF3"/>
          </w:tcPr>
          <w:p w:rsidR="0064203B" w:rsidRPr="007240AF" w:rsidRDefault="0064203B" w:rsidP="00883E4A">
            <w:pPr>
              <w:spacing w:before="40" w:after="40"/>
            </w:pPr>
            <w:r w:rsidRPr="007240AF">
              <w:rPr>
                <w:b/>
                <w:sz w:val="22"/>
                <w:szCs w:val="22"/>
              </w:rPr>
              <w:t>Services</w:t>
            </w:r>
          </w:p>
        </w:tc>
      </w:tr>
      <w:tr w:rsidR="0064203B" w:rsidRPr="007240AF" w:rsidTr="00883E4A">
        <w:tc>
          <w:tcPr>
            <w:tcW w:w="1444" w:type="dxa"/>
            <w:tcBorders>
              <w:top w:val="single" w:sz="4" w:space="0" w:color="000000"/>
            </w:tcBorders>
          </w:tcPr>
          <w:p w:rsidR="0064203B" w:rsidRPr="007240AF" w:rsidRDefault="0064203B" w:rsidP="00883E4A">
            <w:pPr>
              <w:spacing w:before="40" w:after="40"/>
            </w:pPr>
            <w:r w:rsidRPr="007240AF">
              <w:rPr>
                <w:b/>
                <w:sz w:val="22"/>
                <w:szCs w:val="22"/>
              </w:rPr>
              <w:t>9-12.CS.d.1</w:t>
            </w:r>
          </w:p>
        </w:tc>
        <w:tc>
          <w:tcPr>
            <w:tcW w:w="7920" w:type="dxa"/>
            <w:tcBorders>
              <w:top w:val="single" w:sz="4" w:space="0" w:color="000000"/>
            </w:tcBorders>
          </w:tcPr>
          <w:p w:rsidR="0064203B" w:rsidRPr="007240AF" w:rsidRDefault="0064203B" w:rsidP="007240AF">
            <w:pPr>
              <w:spacing w:before="40" w:after="40"/>
            </w:pPr>
            <w:r w:rsidRPr="007240AF">
              <w:rPr>
                <w:sz w:val="22"/>
                <w:szCs w:val="22"/>
              </w:rPr>
              <w:t>Compare the value of using an existing service versus building the equivalent functionality</w:t>
            </w:r>
            <w:ins w:id="727" w:author="Anne DeMallie" w:date="2016-06-04T18:16:00Z">
              <w:r w:rsidRPr="007240AF">
                <w:rPr>
                  <w:sz w:val="22"/>
                  <w:szCs w:val="22"/>
                </w:rPr>
                <w:t xml:space="preserve"> (</w:t>
              </w:r>
              <w:r w:rsidR="007240AF">
                <w:rPr>
                  <w:sz w:val="22"/>
                  <w:szCs w:val="22"/>
                </w:rPr>
                <w:t xml:space="preserve">e.g., </w:t>
              </w:r>
              <w:r w:rsidRPr="007240AF">
                <w:rPr>
                  <w:sz w:val="22"/>
                  <w:szCs w:val="22"/>
                </w:rPr>
                <w:t xml:space="preserve">using </w:t>
              </w:r>
              <w:r w:rsidR="00DD0F9D" w:rsidRPr="007240AF">
                <w:rPr>
                  <w:sz w:val="22"/>
                  <w:szCs w:val="22"/>
                </w:rPr>
                <w:t xml:space="preserve">a reference search engine </w:t>
              </w:r>
              <w:r w:rsidRPr="007240AF">
                <w:rPr>
                  <w:sz w:val="22"/>
                  <w:szCs w:val="22"/>
                </w:rPr>
                <w:t>versus creating a database of references for a project).</w:t>
              </w:r>
            </w:ins>
          </w:p>
        </w:tc>
      </w:tr>
      <w:tr w:rsidR="0064203B" w:rsidRPr="007240AF" w:rsidTr="00883E4A">
        <w:tc>
          <w:tcPr>
            <w:tcW w:w="1444" w:type="dxa"/>
          </w:tcPr>
          <w:p w:rsidR="0064203B" w:rsidRPr="007240AF" w:rsidRDefault="0064203B" w:rsidP="00883E4A">
            <w:pPr>
              <w:spacing w:before="40" w:after="40"/>
            </w:pPr>
            <w:r w:rsidRPr="007240AF">
              <w:rPr>
                <w:b/>
                <w:sz w:val="22"/>
                <w:szCs w:val="22"/>
              </w:rPr>
              <w:t>9-12.CS.d.2</w:t>
            </w:r>
          </w:p>
        </w:tc>
        <w:tc>
          <w:tcPr>
            <w:tcW w:w="7920" w:type="dxa"/>
          </w:tcPr>
          <w:p w:rsidR="0064203B" w:rsidRPr="007240AF" w:rsidRDefault="0064203B" w:rsidP="007240AF">
            <w:pPr>
              <w:spacing w:before="40" w:after="40"/>
            </w:pPr>
            <w:r w:rsidRPr="007240AF">
              <w:rPr>
                <w:sz w:val="22"/>
                <w:szCs w:val="22"/>
              </w:rPr>
              <w:t xml:space="preserve">Explain the concept of quality of service </w:t>
            </w:r>
            <w:del w:id="728" w:author="Anne DeMallie" w:date="2016-06-04T18:16:00Z">
              <w:r w:rsidR="00A84151" w:rsidRPr="00A84151">
                <w:rPr>
                  <w:rFonts w:eastAsia="Tahoma"/>
                  <w:sz w:val="20"/>
                  <w:szCs w:val="20"/>
                </w:rPr>
                <w:delText>for services as</w:delText>
              </w:r>
            </w:del>
            <w:ins w:id="729" w:author="Anne DeMallie" w:date="2016-06-04T18:16:00Z">
              <w:r w:rsidRPr="007240AF">
                <w:rPr>
                  <w:sz w:val="22"/>
                  <w:szCs w:val="22"/>
                </w:rPr>
                <w:t>(e.g.,</w:t>
              </w:r>
            </w:ins>
            <w:r w:rsidRPr="007240AF">
              <w:rPr>
                <w:sz w:val="22"/>
                <w:szCs w:val="22"/>
              </w:rPr>
              <w:t xml:space="preserve"> secu</w:t>
            </w:r>
            <w:r w:rsidR="007240AF">
              <w:rPr>
                <w:sz w:val="22"/>
                <w:szCs w:val="22"/>
              </w:rPr>
              <w:t>rity, availability, performance</w:t>
            </w:r>
            <w:del w:id="730" w:author="Anne DeMallie" w:date="2016-06-04T18:16:00Z">
              <w:r w:rsidR="00321B9F">
                <w:rPr>
                  <w:sz w:val="20"/>
                  <w:szCs w:val="20"/>
                </w:rPr>
                <w:delText>,</w:delText>
              </w:r>
              <w:r w:rsidR="00A84151" w:rsidRPr="00A84151">
                <w:rPr>
                  <w:sz w:val="20"/>
                  <w:szCs w:val="20"/>
                </w:rPr>
                <w:delText xml:space="preserve"> etc.</w:delText>
              </w:r>
              <w:r w:rsidR="00321B9F">
                <w:rPr>
                  <w:sz w:val="20"/>
                  <w:szCs w:val="20"/>
                </w:rPr>
                <w:delText>,</w:delText>
              </w:r>
              <w:r w:rsidR="00A84151" w:rsidRPr="00A84151">
                <w:rPr>
                  <w:sz w:val="20"/>
                  <w:szCs w:val="20"/>
                </w:rPr>
                <w:delText xml:space="preserve"> which are configured based on required Service Level Agreements </w:delText>
              </w:r>
              <w:r w:rsidR="00321B9F">
                <w:rPr>
                  <w:sz w:val="20"/>
                  <w:szCs w:val="20"/>
                </w:rPr>
                <w:delText xml:space="preserve">(SLAs) </w:delText>
              </w:r>
              <w:r w:rsidR="00A84151" w:rsidRPr="00A84151">
                <w:rPr>
                  <w:sz w:val="20"/>
                  <w:szCs w:val="20"/>
                </w:rPr>
                <w:delText xml:space="preserve">or </w:delText>
              </w:r>
              <w:r w:rsidR="00A84151" w:rsidRPr="00A84151">
                <w:rPr>
                  <w:rStyle w:val="st1"/>
                  <w:sz w:val="20"/>
                  <w:szCs w:val="20"/>
                </w:rPr>
                <w:delText>Operational Level Agreements</w:delText>
              </w:r>
              <w:r w:rsidR="00321B9F">
                <w:rPr>
                  <w:rStyle w:val="st1"/>
                  <w:sz w:val="20"/>
                  <w:szCs w:val="20"/>
                </w:rPr>
                <w:delText xml:space="preserve"> (OLAs)</w:delText>
              </w:r>
              <w:r w:rsidR="00A84151" w:rsidRPr="00A84151">
                <w:rPr>
                  <w:rFonts w:eastAsia="Tahoma"/>
                  <w:sz w:val="20"/>
                  <w:szCs w:val="20"/>
                </w:rPr>
                <w:delText>.</w:delText>
              </w:r>
            </w:del>
            <w:ins w:id="731" w:author="Anne DeMallie" w:date="2016-06-04T18:16:00Z">
              <w:r w:rsidRPr="007240AF">
                <w:rPr>
                  <w:sz w:val="22"/>
                  <w:szCs w:val="22"/>
                </w:rPr>
                <w:t xml:space="preserve">) for services providers (e.g., online storefronts that must supply secure transactions for buyer and seller). </w:t>
              </w:r>
            </w:ins>
          </w:p>
        </w:tc>
      </w:tr>
    </w:tbl>
    <w:p w:rsidR="00DD0F9D" w:rsidRDefault="00DD0F9D" w:rsidP="003C0359"/>
    <w:p w:rsidR="003C0359" w:rsidRDefault="003C0359" w:rsidP="003C0359">
      <w:r>
        <w:br w:type="page"/>
      </w:r>
    </w:p>
    <w:p w:rsidR="003C0359" w:rsidRPr="007240AF" w:rsidRDefault="003C0359" w:rsidP="007240AF">
      <w:pPr>
        <w:rPr>
          <w:sz w:val="22"/>
        </w:rPr>
      </w:pPr>
    </w:p>
    <w:p w:rsidR="003C0359" w:rsidRDefault="003C0359" w:rsidP="007240AF">
      <w:pPr>
        <w:pStyle w:val="Heading2"/>
        <w:spacing w:before="0"/>
      </w:pPr>
      <w:bookmarkStart w:id="732" w:name="h.2grqrue" w:colFirst="0" w:colLast="0"/>
      <w:bookmarkStart w:id="733" w:name="_Toc420912291"/>
      <w:bookmarkStart w:id="734" w:name="_Toc420935348"/>
      <w:bookmarkStart w:id="735" w:name="_Toc448958933"/>
      <w:bookmarkStart w:id="736" w:name="_Toc451262814"/>
      <w:bookmarkStart w:id="737" w:name="_Toc451859899"/>
      <w:bookmarkEnd w:id="732"/>
      <w:r>
        <w:t>Grades 9 – 12</w:t>
      </w:r>
      <w:r>
        <w:rPr>
          <w:b w:val="0"/>
        </w:rPr>
        <w:t>:</w:t>
      </w:r>
      <w:r>
        <w:t xml:space="preserve">  Computational Thinking</w:t>
      </w:r>
      <w:bookmarkEnd w:id="733"/>
      <w:bookmarkEnd w:id="734"/>
      <w:r>
        <w:t xml:space="preserve"> (CT)</w:t>
      </w:r>
      <w:bookmarkEnd w:id="735"/>
      <w:bookmarkEnd w:id="736"/>
      <w:bookmarkEnd w:id="737"/>
    </w:p>
    <w:p w:rsidR="00E30ECE" w:rsidRPr="007240AF" w:rsidRDefault="00E30ECE" w:rsidP="007240AF">
      <w:pPr>
        <w:rPr>
          <w:sz w:val="22"/>
        </w:rPr>
      </w:pPr>
    </w:p>
    <w:tbl>
      <w:tblPr>
        <w:tblW w:w="9360" w:type="dxa"/>
        <w:tblInd w:w="-115" w:type="dxa"/>
        <w:tblBorders>
          <w:top w:val="single" w:sz="4" w:space="0" w:color="000000"/>
          <w:left w:val="single" w:sz="4" w:space="0" w:color="000000"/>
          <w:bottom w:val="single" w:sz="4" w:space="0" w:color="000000"/>
          <w:right w:val="single" w:sz="4" w:space="0" w:color="000000"/>
        </w:tblBorders>
        <w:tblLayout w:type="fixed"/>
        <w:tblLook w:val="0400"/>
      </w:tblPr>
      <w:tblGrid>
        <w:gridCol w:w="1440"/>
        <w:gridCol w:w="7920"/>
      </w:tblGrid>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9-12.CT.a</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Abstraction</w:t>
            </w:r>
          </w:p>
        </w:tc>
      </w:tr>
      <w:tr w:rsidR="00E30ECE" w:rsidRPr="007240AF" w:rsidTr="00E30ECE">
        <w:tc>
          <w:tcPr>
            <w:tcW w:w="1440" w:type="dxa"/>
            <w:tcBorders>
              <w:top w:val="single" w:sz="4" w:space="0" w:color="000000"/>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9-12.CT.a.1</w:t>
            </w:r>
          </w:p>
        </w:tc>
        <w:tc>
          <w:tcPr>
            <w:tcW w:w="7920" w:type="dxa"/>
            <w:tcBorders>
              <w:top w:val="single" w:sz="4" w:space="0" w:color="000000"/>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 xml:space="preserve">Discuss and give an example of the value of </w:t>
            </w:r>
            <w:del w:id="738" w:author="Anne DeMallie" w:date="2016-06-04T18:16:00Z">
              <w:r w:rsidR="00A84151" w:rsidRPr="00A84151">
                <w:rPr>
                  <w:rFonts w:eastAsia="Tahoma"/>
                  <w:sz w:val="20"/>
                  <w:szCs w:val="20"/>
                </w:rPr>
                <w:delText>abstraction to manage</w:delText>
              </w:r>
            </w:del>
            <w:ins w:id="739" w:author="Anne DeMallie" w:date="2016-06-04T18:16:00Z">
              <w:r w:rsidRPr="007240AF">
                <w:rPr>
                  <w:sz w:val="22"/>
                  <w:szCs w:val="22"/>
                </w:rPr>
                <w:t>generalizing and decomposing aspects of a</w:t>
              </w:r>
            </w:ins>
            <w:r w:rsidRPr="007240AF">
              <w:rPr>
                <w:sz w:val="22"/>
                <w:szCs w:val="22"/>
              </w:rPr>
              <w:t xml:space="preserve"> problem </w:t>
            </w:r>
            <w:del w:id="740" w:author="Anne DeMallie" w:date="2016-06-04T18:16:00Z">
              <w:r w:rsidR="00480BC3" w:rsidRPr="00A84151">
                <w:rPr>
                  <w:rFonts w:eastAsia="Tahoma"/>
                  <w:sz w:val="20"/>
                  <w:szCs w:val="20"/>
                </w:rPr>
                <w:delText>complexity</w:delText>
              </w:r>
              <w:r w:rsidR="00A84151" w:rsidRPr="00A84151">
                <w:rPr>
                  <w:rFonts w:eastAsia="Tahoma"/>
                  <w:sz w:val="20"/>
                  <w:szCs w:val="20"/>
                </w:rPr>
                <w:delText xml:space="preserve">. </w:delText>
              </w:r>
            </w:del>
            <w:ins w:id="741" w:author="Anne DeMallie" w:date="2016-06-04T18:16:00Z">
              <w:r w:rsidRPr="007240AF">
                <w:rPr>
                  <w:sz w:val="22"/>
                  <w:szCs w:val="22"/>
                </w:rPr>
                <w:t>in order to solve it more effectively</w:t>
              </w:r>
              <w:r w:rsidR="00C94761" w:rsidRPr="007240AF">
                <w:rPr>
                  <w:sz w:val="22"/>
                  <w:szCs w:val="22"/>
                </w:rPr>
                <w:t>.</w:t>
              </w:r>
            </w:ins>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9-12.CT.b</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Algorithms</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9-12.CT.b.1</w:t>
            </w:r>
          </w:p>
        </w:tc>
        <w:tc>
          <w:tcPr>
            <w:tcW w:w="7920" w:type="dxa"/>
            <w:tcBorders>
              <w:top w:val="single" w:sz="4" w:space="0" w:color="000000"/>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Recognize that the design of an algorithm is distinct from its expression in a programming language.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9-12.CT.b.2</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Represent algorithms using structured language, such as </w:t>
            </w:r>
            <w:proofErr w:type="spellStart"/>
            <w:r w:rsidRPr="007240AF">
              <w:rPr>
                <w:sz w:val="22"/>
                <w:szCs w:val="22"/>
              </w:rPr>
              <w:t>pseudocode</w:t>
            </w:r>
            <w:proofErr w:type="spellEnd"/>
            <w:r w:rsidRPr="007240AF">
              <w:rPr>
                <w:sz w:val="22"/>
                <w:szCs w:val="22"/>
              </w:rPr>
              <w:t xml:space="preserve">.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9-12.CT.b.3</w:t>
            </w:r>
            <w:r w:rsidRPr="007240AF">
              <w:rPr>
                <w:sz w:val="22"/>
                <w:szCs w:val="22"/>
              </w:rPr>
              <w:t xml:space="preserve"> </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Explain how a recursive solution to a problem repeatedly applies the same solution to smaller instances of the problem. </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9-12.CT.b.4</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Describe that there are ways to characterize how well algorithms perform and that two algorithms can perform differently for the same task. </w:t>
            </w:r>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9-12.CT.b.5</w:t>
            </w:r>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 xml:space="preserve">Explain that there are some problems which cannot be computationally solved. </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9-12.CT.c</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Data</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9-12.CT.c.1</w:t>
            </w:r>
          </w:p>
        </w:tc>
        <w:tc>
          <w:tcPr>
            <w:tcW w:w="7920" w:type="dxa"/>
            <w:tcBorders>
              <w:top w:val="single" w:sz="4" w:space="0" w:color="000000"/>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Describe how data types</w:t>
            </w:r>
            <w:del w:id="742" w:author="Anne DeMallie" w:date="2016-06-04T18:16:00Z">
              <w:r w:rsidR="00A84151" w:rsidRPr="00A84151">
                <w:rPr>
                  <w:rFonts w:eastAsia="Tahoma"/>
                  <w:sz w:val="20"/>
                  <w:szCs w:val="20"/>
                </w:rPr>
                <w:delText xml:space="preserve"> and</w:delText>
              </w:r>
            </w:del>
            <w:ins w:id="743" w:author="Anne DeMallie" w:date="2016-06-04T18:16:00Z">
              <w:r w:rsidRPr="007240AF">
                <w:rPr>
                  <w:sz w:val="22"/>
                  <w:szCs w:val="22"/>
                </w:rPr>
                <w:t>,</w:t>
              </w:r>
            </w:ins>
            <w:r w:rsidRPr="007240AF">
              <w:rPr>
                <w:sz w:val="22"/>
                <w:szCs w:val="22"/>
              </w:rPr>
              <w:t xml:space="preserve"> structures</w:t>
            </w:r>
            <w:ins w:id="744" w:author="Anne DeMallie" w:date="2016-06-04T18:16:00Z">
              <w:r w:rsidRPr="007240AF">
                <w:rPr>
                  <w:sz w:val="22"/>
                  <w:szCs w:val="22"/>
                </w:rPr>
                <w:t>, and compression</w:t>
              </w:r>
            </w:ins>
            <w:r w:rsidRPr="007240AF">
              <w:rPr>
                <w:sz w:val="22"/>
                <w:szCs w:val="22"/>
              </w:rPr>
              <w:t xml:space="preserve"> in programs affect data storage</w:t>
            </w:r>
            <w:ins w:id="745" w:author="Anne DeMallie" w:date="2016-06-04T18:16:00Z">
              <w:r w:rsidRPr="007240AF">
                <w:rPr>
                  <w:sz w:val="22"/>
                  <w:szCs w:val="22"/>
                </w:rPr>
                <w:t xml:space="preserve"> and quality</w:t>
              </w:r>
              <w:r w:rsidR="007E591C" w:rsidRPr="007240AF">
                <w:rPr>
                  <w:sz w:val="22"/>
                  <w:szCs w:val="22"/>
                </w:rPr>
                <w:t xml:space="preserve"> (e.g., </w:t>
              </w:r>
              <w:r w:rsidRPr="007240AF">
                <w:rPr>
                  <w:sz w:val="22"/>
                  <w:szCs w:val="22"/>
                </w:rPr>
                <w:t>digital image file sizes are affected by resolution and color depth</w:t>
              </w:r>
              <w:r w:rsidR="007E591C" w:rsidRPr="007240AF">
                <w:rPr>
                  <w:sz w:val="22"/>
                  <w:szCs w:val="22"/>
                </w:rPr>
                <w:t>)</w:t>
              </w:r>
              <w:r w:rsidRPr="007240AF">
                <w:rPr>
                  <w:b/>
                  <w:sz w:val="22"/>
                  <w:szCs w:val="22"/>
                </w:rPr>
                <w:t>.</w:t>
              </w:r>
            </w:ins>
          </w:p>
        </w:tc>
      </w:tr>
    </w:tbl>
    <w:tbl>
      <w:tblPr>
        <w:tblStyle w:val="TableGrid"/>
        <w:tblW w:w="9360" w:type="dxa"/>
        <w:tblBorders>
          <w:insideH w:val="none" w:sz="0" w:space="0" w:color="auto"/>
          <w:insideV w:val="none" w:sz="0" w:space="0" w:color="auto"/>
        </w:tblBorders>
        <w:tblLook w:val="04A0"/>
      </w:tblPr>
      <w:tblGrid>
        <w:gridCol w:w="1440"/>
        <w:gridCol w:w="7920"/>
      </w:tblGrid>
      <w:tr w:rsidR="00A84151" w:rsidRPr="00A84151" w:rsidTr="00A84151">
        <w:trPr>
          <w:del w:id="746" w:author="Anne DeMallie" w:date="2016-06-04T18:16:00Z"/>
        </w:trPr>
        <w:tc>
          <w:tcPr>
            <w:tcW w:w="1440" w:type="dxa"/>
          </w:tcPr>
          <w:p w:rsidR="00A84151" w:rsidRPr="00A84151" w:rsidRDefault="00A84151" w:rsidP="00E97C9A">
            <w:pPr>
              <w:spacing w:before="40" w:after="40"/>
              <w:rPr>
                <w:del w:id="747" w:author="Anne DeMallie" w:date="2016-06-04T18:16:00Z"/>
                <w:rFonts w:eastAsia="Tahoma"/>
                <w:b/>
                <w:sz w:val="20"/>
                <w:szCs w:val="20"/>
              </w:rPr>
            </w:pPr>
            <w:del w:id="748" w:author="Anne DeMallie" w:date="2016-06-04T18:16:00Z">
              <w:r w:rsidRPr="00A84151">
                <w:rPr>
                  <w:rFonts w:eastAsia="Tahoma"/>
                  <w:b/>
                  <w:sz w:val="20"/>
                  <w:szCs w:val="20"/>
                </w:rPr>
                <w:delText>9-12.CT.c.2</w:delText>
              </w:r>
            </w:del>
          </w:p>
        </w:tc>
        <w:tc>
          <w:tcPr>
            <w:tcW w:w="7920" w:type="dxa"/>
          </w:tcPr>
          <w:p w:rsidR="00A84151" w:rsidRPr="00A84151" w:rsidRDefault="00A84151" w:rsidP="00E97C9A">
            <w:pPr>
              <w:spacing w:before="40" w:after="40"/>
              <w:rPr>
                <w:del w:id="749" w:author="Anne DeMallie" w:date="2016-06-04T18:16:00Z"/>
                <w:sz w:val="20"/>
                <w:szCs w:val="20"/>
              </w:rPr>
            </w:pPr>
            <w:del w:id="750" w:author="Anne DeMallie" w:date="2016-06-04T18:16:00Z">
              <w:r w:rsidRPr="00A84151">
                <w:rPr>
                  <w:rFonts w:eastAsia="Tahoma"/>
                  <w:sz w:val="20"/>
                  <w:szCs w:val="20"/>
                </w:rPr>
                <w:delText>Explain how digital image file sizes are affected by resolution and color depth.</w:delText>
              </w:r>
            </w:del>
          </w:p>
        </w:tc>
      </w:tr>
      <w:tr w:rsidR="00A84151" w:rsidRPr="00A84151" w:rsidTr="00A84151">
        <w:trPr>
          <w:del w:id="751" w:author="Anne DeMallie" w:date="2016-06-04T18:16:00Z"/>
        </w:trPr>
        <w:tc>
          <w:tcPr>
            <w:tcW w:w="1440" w:type="dxa"/>
          </w:tcPr>
          <w:p w:rsidR="00A84151" w:rsidRPr="00A84151" w:rsidRDefault="00A84151" w:rsidP="00E97C9A">
            <w:pPr>
              <w:spacing w:before="40" w:after="40"/>
              <w:rPr>
                <w:del w:id="752" w:author="Anne DeMallie" w:date="2016-06-04T18:16:00Z"/>
                <w:rFonts w:eastAsia="Tahoma"/>
                <w:b/>
                <w:sz w:val="20"/>
                <w:szCs w:val="20"/>
              </w:rPr>
            </w:pPr>
            <w:del w:id="753" w:author="Anne DeMallie" w:date="2016-06-04T18:16:00Z">
              <w:r w:rsidRPr="00A84151">
                <w:rPr>
                  <w:rFonts w:eastAsia="Tahoma"/>
                  <w:b/>
                  <w:sz w:val="20"/>
                  <w:szCs w:val="20"/>
                </w:rPr>
                <w:delText>9-12.CT.c.3</w:delText>
              </w:r>
            </w:del>
          </w:p>
        </w:tc>
        <w:tc>
          <w:tcPr>
            <w:tcW w:w="7920" w:type="dxa"/>
          </w:tcPr>
          <w:p w:rsidR="00A84151" w:rsidRPr="00A84151" w:rsidRDefault="00A84151" w:rsidP="00E97C9A">
            <w:pPr>
              <w:spacing w:before="40" w:after="40"/>
              <w:rPr>
                <w:del w:id="754" w:author="Anne DeMallie" w:date="2016-06-04T18:16:00Z"/>
                <w:sz w:val="20"/>
                <w:szCs w:val="20"/>
              </w:rPr>
            </w:pPr>
            <w:del w:id="755" w:author="Anne DeMallie" w:date="2016-06-04T18:16:00Z">
              <w:r w:rsidRPr="00A84151">
                <w:rPr>
                  <w:rFonts w:eastAsia="Tahoma"/>
                  <w:sz w:val="20"/>
                  <w:szCs w:val="20"/>
                </w:rPr>
                <w:delText>Demonstrate how data compression affects data representation and quality.</w:delText>
              </w:r>
            </w:del>
          </w:p>
        </w:tc>
      </w:tr>
    </w:tbl>
    <w:tbl>
      <w:tblPr>
        <w:tblW w:w="9360" w:type="dxa"/>
        <w:tblInd w:w="-115" w:type="dxa"/>
        <w:tblBorders>
          <w:top w:val="single" w:sz="4" w:space="0" w:color="000000"/>
          <w:left w:val="single" w:sz="4" w:space="0" w:color="000000"/>
          <w:bottom w:val="single" w:sz="4" w:space="0" w:color="000000"/>
          <w:right w:val="single" w:sz="4" w:space="0" w:color="000000"/>
        </w:tblBorders>
        <w:tblLook w:val="0400"/>
      </w:tblPr>
      <w:tblGrid>
        <w:gridCol w:w="1440"/>
        <w:gridCol w:w="7920"/>
      </w:tblGrid>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del w:id="756" w:author="Anne DeMallie" w:date="2016-06-04T18:16:00Z">
              <w:r w:rsidR="00A84151" w:rsidRPr="00A84151">
                <w:rPr>
                  <w:rFonts w:eastAsia="Tahoma"/>
                  <w:b/>
                  <w:sz w:val="20"/>
                  <w:szCs w:val="20"/>
                </w:rPr>
                <w:delText>4</w:delText>
              </w:r>
            </w:del>
            <w:ins w:id="757" w:author="Anne DeMallie" w:date="2016-06-04T18:16:00Z">
              <w:r w:rsidR="007E591C" w:rsidRPr="007240AF">
                <w:rPr>
                  <w:b/>
                  <w:sz w:val="22"/>
                  <w:szCs w:val="22"/>
                </w:rPr>
                <w:t>2</w:t>
              </w:r>
            </w:ins>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Create an appropriate multidimensional data structure that can be filtered, sorted, and searched (</w:t>
            </w:r>
            <w:del w:id="758" w:author="Anne DeMallie" w:date="2016-06-04T18:16:00Z">
              <w:r w:rsidR="00A84151" w:rsidRPr="00A84151">
                <w:rPr>
                  <w:rFonts w:eastAsia="Tahoma"/>
                  <w:sz w:val="20"/>
                  <w:szCs w:val="20"/>
                </w:rPr>
                <w:delText>data structure</w:delText>
              </w:r>
              <w:r w:rsidR="00321B9F">
                <w:rPr>
                  <w:rFonts w:eastAsia="Tahoma"/>
                  <w:sz w:val="20"/>
                  <w:szCs w:val="20"/>
                </w:rPr>
                <w:delText xml:space="preserve">, </w:delText>
              </w:r>
            </w:del>
            <w:r w:rsidRPr="007240AF">
              <w:rPr>
                <w:sz w:val="22"/>
                <w:szCs w:val="22"/>
              </w:rPr>
              <w:t xml:space="preserve">e.g., array, list, </w:t>
            </w:r>
            <w:del w:id="759" w:author="Anne DeMallie" w:date="2016-06-04T18:16:00Z">
              <w:r w:rsidR="00A84151" w:rsidRPr="00A84151">
                <w:rPr>
                  <w:rFonts w:eastAsia="Tahoma"/>
                  <w:sz w:val="20"/>
                  <w:szCs w:val="20"/>
                </w:rPr>
                <w:delText xml:space="preserve">and </w:delText>
              </w:r>
            </w:del>
            <w:r w:rsidR="00171568">
              <w:rPr>
                <w:sz w:val="22"/>
                <w:szCs w:val="22"/>
              </w:rPr>
              <w:t>record</w:t>
            </w:r>
            <w:del w:id="760" w:author="Anne DeMallie" w:date="2016-06-04T18:16:00Z">
              <w:r w:rsidR="00A84151" w:rsidRPr="00A84151">
                <w:rPr>
                  <w:rFonts w:eastAsia="Tahoma"/>
                  <w:sz w:val="20"/>
                  <w:szCs w:val="20"/>
                </w:rPr>
                <w:delText>)</w:delText>
              </w:r>
              <w:r w:rsidR="00321B9F">
                <w:rPr>
                  <w:rFonts w:eastAsia="Tahoma"/>
                  <w:sz w:val="20"/>
                  <w:szCs w:val="20"/>
                </w:rPr>
                <w:delText>,</w:delText>
              </w:r>
              <w:r w:rsidR="00E43660">
                <w:rPr>
                  <w:rFonts w:eastAsia="Tahoma"/>
                  <w:sz w:val="20"/>
                  <w:szCs w:val="20"/>
                </w:rPr>
                <w:delText xml:space="preserve"> individually and collaboratively</w:delText>
              </w:r>
              <w:r w:rsidR="00A84151" w:rsidRPr="00A84151">
                <w:rPr>
                  <w:rFonts w:eastAsia="Tahoma"/>
                  <w:sz w:val="20"/>
                  <w:szCs w:val="20"/>
                </w:rPr>
                <w:delText>.</w:delText>
              </w:r>
            </w:del>
            <w:ins w:id="761" w:author="Anne DeMallie" w:date="2016-06-04T18:16:00Z">
              <w:r w:rsidR="00171568">
                <w:rPr>
                  <w:sz w:val="22"/>
                  <w:szCs w:val="22"/>
                </w:rPr>
                <w:t>)</w:t>
              </w:r>
              <w:r w:rsidRPr="007240AF">
                <w:rPr>
                  <w:sz w:val="22"/>
                  <w:szCs w:val="22"/>
                </w:rPr>
                <w:t>.</w:t>
              </w:r>
            </w:ins>
          </w:p>
        </w:tc>
      </w:tr>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del w:id="762" w:author="Anne DeMallie" w:date="2016-06-04T18:16:00Z">
              <w:r w:rsidR="00A84151" w:rsidRPr="00A84151">
                <w:rPr>
                  <w:rFonts w:eastAsia="Tahoma"/>
                  <w:b/>
                  <w:sz w:val="20"/>
                  <w:szCs w:val="20"/>
                </w:rPr>
                <w:delText>5</w:delText>
              </w:r>
            </w:del>
            <w:ins w:id="763" w:author="Anne DeMallie" w:date="2016-06-04T18:16:00Z">
              <w:r w:rsidR="007E591C" w:rsidRPr="007240AF">
                <w:rPr>
                  <w:b/>
                  <w:sz w:val="22"/>
                  <w:szCs w:val="22"/>
                </w:rPr>
                <w:t>3</w:t>
              </w:r>
            </w:ins>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 xml:space="preserve">Create, evaluate, and revise data visualization </w:t>
            </w:r>
            <w:r w:rsidR="00171568">
              <w:rPr>
                <w:sz w:val="22"/>
                <w:szCs w:val="22"/>
              </w:rPr>
              <w:t>for communication and knowledge</w:t>
            </w:r>
            <w:del w:id="764" w:author="Anne DeMallie" w:date="2016-06-04T18:16:00Z">
              <w:r w:rsidR="00321B9F">
                <w:rPr>
                  <w:rFonts w:eastAsia="Tahoma"/>
                  <w:sz w:val="20"/>
                  <w:szCs w:val="20"/>
                </w:rPr>
                <w:delText>,</w:delText>
              </w:r>
              <w:r w:rsidR="00E43660">
                <w:rPr>
                  <w:rFonts w:eastAsia="Tahoma"/>
                  <w:sz w:val="20"/>
                  <w:szCs w:val="20"/>
                </w:rPr>
                <w:delText xml:space="preserve"> individually and collaboratively</w:delText>
              </w:r>
            </w:del>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rsidP="007E591C">
            <w:pPr>
              <w:spacing w:before="40" w:after="40"/>
              <w:rPr>
                <w:color w:val="000000"/>
              </w:rPr>
            </w:pPr>
            <w:r w:rsidRPr="007240AF">
              <w:rPr>
                <w:b/>
                <w:sz w:val="22"/>
                <w:szCs w:val="22"/>
              </w:rPr>
              <w:t>9-12.CT.c.</w:t>
            </w:r>
            <w:del w:id="765" w:author="Anne DeMallie" w:date="2016-06-04T18:16:00Z">
              <w:r w:rsidR="00A84151" w:rsidRPr="00A84151">
                <w:rPr>
                  <w:rFonts w:eastAsia="Tahoma"/>
                  <w:b/>
                  <w:sz w:val="20"/>
                  <w:szCs w:val="20"/>
                </w:rPr>
                <w:delText>6</w:delText>
              </w:r>
            </w:del>
            <w:ins w:id="766" w:author="Anne DeMallie" w:date="2016-06-04T18:16:00Z">
              <w:r w:rsidR="007E591C" w:rsidRPr="007240AF">
                <w:rPr>
                  <w:b/>
                  <w:sz w:val="22"/>
                  <w:szCs w:val="22"/>
                </w:rPr>
                <w:t>4</w:t>
              </w:r>
            </w:ins>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Analyze a complex data set to answer a question or test a hypothesis (e.g., analyze a large set of weather or financial d</w:t>
            </w:r>
            <w:r w:rsidR="00171568">
              <w:rPr>
                <w:sz w:val="22"/>
                <w:szCs w:val="22"/>
              </w:rPr>
              <w:t>ata to predict future patterns</w:t>
            </w:r>
            <w:del w:id="767" w:author="Anne DeMallie" w:date="2016-06-04T18:16:00Z">
              <w:r w:rsidR="00480BC3" w:rsidRPr="00A84151">
                <w:rPr>
                  <w:rFonts w:eastAsia="Tahoma"/>
                  <w:sz w:val="20"/>
                  <w:szCs w:val="20"/>
                </w:rPr>
                <w:delText>)</w:delText>
              </w:r>
              <w:r w:rsidR="00480BC3">
                <w:rPr>
                  <w:rFonts w:eastAsia="Tahoma"/>
                  <w:sz w:val="20"/>
                  <w:szCs w:val="20"/>
                </w:rPr>
                <w:delText>, individually and collaboratively</w:delText>
              </w:r>
              <w:r w:rsidR="00480BC3" w:rsidRPr="00A84151">
                <w:rPr>
                  <w:rFonts w:eastAsia="Tahoma"/>
                  <w:sz w:val="20"/>
                  <w:szCs w:val="20"/>
                </w:rPr>
                <w:delText>.</w:delText>
              </w:r>
            </w:del>
            <w:ins w:id="768" w:author="Anne DeMallie" w:date="2016-06-04T18:16:00Z">
              <w:r w:rsidR="00171568">
                <w:rPr>
                  <w:sz w:val="22"/>
                  <w:szCs w:val="22"/>
                </w:rPr>
                <w:t>)</w:t>
              </w:r>
              <w:r w:rsidRPr="007240AF">
                <w:rPr>
                  <w:sz w:val="22"/>
                  <w:szCs w:val="22"/>
                </w:rPr>
                <w:t>.</w:t>
              </w:r>
            </w:ins>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rsidP="007E591C">
            <w:pPr>
              <w:spacing w:before="40" w:after="40"/>
              <w:rPr>
                <w:color w:val="000000"/>
              </w:rPr>
            </w:pPr>
            <w:r w:rsidRPr="007240AF">
              <w:rPr>
                <w:b/>
                <w:sz w:val="22"/>
                <w:szCs w:val="22"/>
              </w:rPr>
              <w:t>9-12.CT.c.</w:t>
            </w:r>
            <w:del w:id="769" w:author="Anne DeMallie" w:date="2016-06-04T18:16:00Z">
              <w:r w:rsidR="00A84151" w:rsidRPr="00A84151">
                <w:rPr>
                  <w:rFonts w:eastAsia="Tahoma"/>
                  <w:b/>
                  <w:sz w:val="20"/>
                  <w:szCs w:val="20"/>
                </w:rPr>
                <w:delText>7</w:delText>
              </w:r>
            </w:del>
            <w:ins w:id="770" w:author="Anne DeMallie" w:date="2016-06-04T18:16:00Z">
              <w:r w:rsidR="007E591C" w:rsidRPr="007240AF">
                <w:rPr>
                  <w:b/>
                  <w:sz w:val="22"/>
                  <w:szCs w:val="22"/>
                </w:rPr>
                <w:t>5</w:t>
              </w:r>
            </w:ins>
          </w:p>
        </w:tc>
        <w:tc>
          <w:tcPr>
            <w:tcW w:w="7920" w:type="dxa"/>
            <w:tcBorders>
              <w:top w:val="nil"/>
              <w:left w:val="nil"/>
              <w:bottom w:val="single" w:sz="4" w:space="0" w:color="000000"/>
              <w:right w:val="single" w:sz="4" w:space="0" w:color="000000"/>
            </w:tcBorders>
            <w:hideMark/>
          </w:tcPr>
          <w:p w:rsidR="00E30ECE" w:rsidRPr="007240AF" w:rsidRDefault="00E30ECE" w:rsidP="00171568">
            <w:pPr>
              <w:spacing w:before="40" w:after="40"/>
              <w:rPr>
                <w:color w:val="000000"/>
              </w:rPr>
            </w:pPr>
            <w:r w:rsidRPr="007240AF">
              <w:rPr>
                <w:sz w:val="22"/>
                <w:szCs w:val="22"/>
              </w:rPr>
              <w:t>Identify</w:t>
            </w:r>
            <w:ins w:id="771" w:author="Anne DeMallie" w:date="2016-06-04T18:16:00Z">
              <w:r w:rsidRPr="007240AF">
                <w:rPr>
                  <w:sz w:val="22"/>
                  <w:szCs w:val="22"/>
                </w:rPr>
                <w:t xml:space="preserve"> </w:t>
              </w:r>
              <w:r w:rsidR="00171568">
                <w:rPr>
                  <w:sz w:val="22"/>
                  <w:szCs w:val="22"/>
                </w:rPr>
                <w:t>different</w:t>
              </w:r>
            </w:ins>
            <w:r w:rsidR="00171568">
              <w:rPr>
                <w:sz w:val="22"/>
                <w:szCs w:val="22"/>
              </w:rPr>
              <w:t xml:space="preserve"> </w:t>
            </w:r>
            <w:r w:rsidRPr="007240AF">
              <w:rPr>
                <w:sz w:val="22"/>
                <w:szCs w:val="22"/>
              </w:rPr>
              <w:t xml:space="preserve">problems (e.g., large or multipart problems, problems that need specific expertise, problems that affect many constituents) that can benefit from collaboration when processing and analyzing data </w:t>
            </w:r>
            <w:del w:id="772" w:author="Anne DeMallie" w:date="2016-06-04T18:16:00Z">
              <w:r w:rsidR="00A84151" w:rsidRPr="00A84151">
                <w:rPr>
                  <w:rFonts w:eastAsia="Tahoma"/>
                  <w:sz w:val="20"/>
                  <w:szCs w:val="20"/>
                </w:rPr>
                <w:delText xml:space="preserve">that leads </w:delText>
              </w:r>
            </w:del>
            <w:r w:rsidRPr="007240AF">
              <w:rPr>
                <w:sz w:val="22"/>
                <w:szCs w:val="22"/>
              </w:rPr>
              <w:t xml:space="preserve">to </w:t>
            </w:r>
            <w:ins w:id="773" w:author="Anne DeMallie" w:date="2016-06-04T18:16:00Z">
              <w:r w:rsidR="00171568">
                <w:rPr>
                  <w:sz w:val="22"/>
                  <w:szCs w:val="22"/>
                </w:rPr>
                <w:t xml:space="preserve">develop </w:t>
              </w:r>
            </w:ins>
            <w:r w:rsidRPr="007240AF">
              <w:rPr>
                <w:sz w:val="22"/>
                <w:szCs w:val="22"/>
              </w:rPr>
              <w:t>new insights and knowledge.</w:t>
            </w:r>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9-12.CT.d</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Programming and Development</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9-12.CT.d.1</w:t>
            </w:r>
          </w:p>
        </w:tc>
        <w:tc>
          <w:tcPr>
            <w:tcW w:w="7920" w:type="dxa"/>
            <w:tcBorders>
              <w:top w:val="single" w:sz="4" w:space="0" w:color="000000"/>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Use a development process in cre</w:t>
            </w:r>
            <w:r w:rsidR="00171568">
              <w:rPr>
                <w:sz w:val="22"/>
                <w:szCs w:val="22"/>
              </w:rPr>
              <w:t>ating a computational artifact</w:t>
            </w:r>
            <w:del w:id="774" w:author="Anne DeMallie" w:date="2016-06-04T18:16:00Z">
              <w:r w:rsidR="00B009E0">
                <w:rPr>
                  <w:rFonts w:eastAsia="Tahoma"/>
                  <w:sz w:val="20"/>
                  <w:szCs w:val="20"/>
                </w:rPr>
                <w:delText>, individually and collaboratively,</w:delText>
              </w:r>
            </w:del>
            <w:r w:rsidR="00171568">
              <w:rPr>
                <w:sz w:val="22"/>
                <w:szCs w:val="22"/>
              </w:rPr>
              <w:t xml:space="preserve"> </w:t>
            </w:r>
            <w:r w:rsidRPr="007240AF">
              <w:rPr>
                <w:sz w:val="22"/>
                <w:szCs w:val="22"/>
              </w:rPr>
              <w:t xml:space="preserve">that leads to a minimum viable product </w:t>
            </w:r>
            <w:del w:id="775" w:author="Anne DeMallie" w:date="2016-06-04T18:16:00Z">
              <w:r w:rsidR="00A84151" w:rsidRPr="00A84151">
                <w:rPr>
                  <w:rFonts w:eastAsia="Tahoma"/>
                  <w:sz w:val="20"/>
                  <w:szCs w:val="20"/>
                </w:rPr>
                <w:delText>followed by</w:delText>
              </w:r>
            </w:del>
            <w:ins w:id="776" w:author="Anne DeMallie" w:date="2016-06-04T18:16:00Z">
              <w:r w:rsidR="00171568">
                <w:rPr>
                  <w:sz w:val="22"/>
                  <w:szCs w:val="22"/>
                </w:rPr>
                <w:t>and includes</w:t>
              </w:r>
            </w:ins>
            <w:r w:rsidRPr="007240AF">
              <w:rPr>
                <w:sz w:val="22"/>
                <w:szCs w:val="22"/>
              </w:rPr>
              <w:t xml:space="preserve"> reflection, analysis, and iteration (e.g., </w:t>
            </w:r>
            <w:ins w:id="777" w:author="Anne DeMallie" w:date="2016-06-04T18:16:00Z">
              <w:r w:rsidR="00E3321A">
                <w:rPr>
                  <w:sz w:val="22"/>
                  <w:szCs w:val="22"/>
                </w:rPr>
                <w:t xml:space="preserve">a </w:t>
              </w:r>
            </w:ins>
            <w:r w:rsidRPr="007240AF">
              <w:rPr>
                <w:sz w:val="22"/>
                <w:szCs w:val="22"/>
              </w:rPr>
              <w:t>data-set analysis program for</w:t>
            </w:r>
            <w:ins w:id="778" w:author="Anne DeMallie" w:date="2016-06-04T18:16:00Z">
              <w:r w:rsidRPr="007240AF">
                <w:rPr>
                  <w:sz w:val="22"/>
                  <w:szCs w:val="22"/>
                </w:rPr>
                <w:t xml:space="preserve"> </w:t>
              </w:r>
              <w:r w:rsidR="00171568">
                <w:rPr>
                  <w:sz w:val="22"/>
                  <w:szCs w:val="22"/>
                </w:rPr>
                <w:t>a</w:t>
              </w:r>
            </w:ins>
            <w:r w:rsidR="00171568">
              <w:rPr>
                <w:sz w:val="22"/>
                <w:szCs w:val="22"/>
              </w:rPr>
              <w:t xml:space="preserve"> </w:t>
            </w:r>
            <w:r w:rsidRPr="007240AF">
              <w:rPr>
                <w:sz w:val="22"/>
                <w:szCs w:val="22"/>
              </w:rPr>
              <w:t>science and engineering fair, capstone project that includes a program, term research project based on program data).</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9-12.CT.d.2</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Decompose a problem by defining functions which accept parameters and produce return values</w:t>
            </w:r>
            <w:del w:id="779" w:author="Anne DeMallie" w:date="2016-06-04T18:16:00Z">
              <w:r w:rsidR="00F31506">
                <w:rPr>
                  <w:rFonts w:eastAsia="Tahoma"/>
                  <w:sz w:val="20"/>
                  <w:szCs w:val="20"/>
                </w:rPr>
                <w:delText>,</w:delText>
              </w:r>
              <w:r w:rsidR="00B009E0">
                <w:rPr>
                  <w:rFonts w:eastAsia="Tahoma"/>
                  <w:sz w:val="20"/>
                  <w:szCs w:val="20"/>
                </w:rPr>
                <w:delText xml:space="preserve"> individually and collaboratively</w:delText>
              </w:r>
            </w:del>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9-12.CT.d.3</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Select the appropriate data structure to represent information for a given problem (e.g., records, arrays, lists</w:t>
            </w:r>
            <w:del w:id="780" w:author="Anne DeMallie" w:date="2016-06-04T18:16:00Z">
              <w:r w:rsidR="00A84151" w:rsidRPr="00A84151">
                <w:rPr>
                  <w:rFonts w:eastAsia="Tahoma"/>
                  <w:sz w:val="20"/>
                  <w:szCs w:val="20"/>
                </w:rPr>
                <w:delText>)</w:delText>
              </w:r>
              <w:r w:rsidR="00F31506">
                <w:rPr>
                  <w:rFonts w:eastAsia="Tahoma"/>
                  <w:sz w:val="20"/>
                  <w:szCs w:val="20"/>
                </w:rPr>
                <w:delText>,</w:delText>
              </w:r>
              <w:r w:rsidR="00B009E0">
                <w:rPr>
                  <w:rFonts w:eastAsia="Tahoma"/>
                  <w:sz w:val="20"/>
                  <w:szCs w:val="20"/>
                </w:rPr>
                <w:delText xml:space="preserve"> individually and collaboratively</w:delText>
              </w:r>
              <w:r w:rsidR="00A84151" w:rsidRPr="00A84151">
                <w:rPr>
                  <w:rFonts w:eastAsia="Tahoma"/>
                  <w:sz w:val="20"/>
                  <w:szCs w:val="20"/>
                </w:rPr>
                <w:delText>.</w:delText>
              </w:r>
            </w:del>
            <w:ins w:id="781" w:author="Anne DeMallie" w:date="2016-06-04T18:16:00Z">
              <w:r w:rsidRPr="007240AF">
                <w:rPr>
                  <w:sz w:val="22"/>
                  <w:szCs w:val="22"/>
                </w:rPr>
                <w:t>).</w:t>
              </w:r>
            </w:ins>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9-12.CT.d.4</w:t>
            </w:r>
          </w:p>
        </w:tc>
        <w:tc>
          <w:tcPr>
            <w:tcW w:w="7920" w:type="dxa"/>
            <w:tcBorders>
              <w:top w:val="nil"/>
              <w:left w:val="nil"/>
              <w:bottom w:val="nil"/>
              <w:right w:val="single" w:sz="4" w:space="0" w:color="000000"/>
            </w:tcBorders>
            <w:hideMark/>
          </w:tcPr>
          <w:p w:rsidR="00E30ECE" w:rsidRPr="007240AF" w:rsidRDefault="00E30ECE" w:rsidP="00171568">
            <w:pPr>
              <w:spacing w:before="40" w:after="40"/>
              <w:rPr>
                <w:color w:val="000000"/>
              </w:rPr>
            </w:pPr>
            <w:r w:rsidRPr="007240AF">
              <w:rPr>
                <w:sz w:val="22"/>
                <w:szCs w:val="22"/>
              </w:rPr>
              <w:t>Analyze trade-offs among multiple approaches to solve a given problem (e.g., space/time performance, maintain</w:t>
            </w:r>
            <w:r w:rsidR="00171568">
              <w:rPr>
                <w:sz w:val="22"/>
                <w:szCs w:val="22"/>
              </w:rPr>
              <w:t>ability, correctness, elegance</w:t>
            </w:r>
            <w:del w:id="782" w:author="Anne DeMallie" w:date="2016-06-04T18:16:00Z">
              <w:r w:rsidR="00A84151" w:rsidRPr="00A84151">
                <w:rPr>
                  <w:rFonts w:eastAsia="Tahoma"/>
                  <w:sz w:val="20"/>
                  <w:szCs w:val="20"/>
                </w:rPr>
                <w:delText>)</w:delText>
              </w:r>
              <w:r w:rsidR="00F31506">
                <w:rPr>
                  <w:rFonts w:eastAsia="Tahoma"/>
                  <w:sz w:val="20"/>
                  <w:szCs w:val="20"/>
                </w:rPr>
                <w:delText>,</w:delText>
              </w:r>
              <w:r w:rsidR="00B009E0">
                <w:rPr>
                  <w:rFonts w:eastAsia="Tahoma"/>
                  <w:sz w:val="20"/>
                  <w:szCs w:val="20"/>
                </w:rPr>
                <w:delText xml:space="preserve"> individually and collaboratively</w:delText>
              </w:r>
              <w:r w:rsidR="00A84151" w:rsidRPr="00A84151">
                <w:rPr>
                  <w:rFonts w:eastAsia="Tahoma"/>
                  <w:sz w:val="20"/>
                  <w:szCs w:val="20"/>
                </w:rPr>
                <w:delText>.</w:delText>
              </w:r>
            </w:del>
            <w:ins w:id="783" w:author="Anne DeMallie" w:date="2016-06-04T18:16:00Z">
              <w:r w:rsidR="00171568">
                <w:rPr>
                  <w:sz w:val="22"/>
                  <w:szCs w:val="22"/>
                </w:rPr>
                <w:t>)</w:t>
              </w:r>
              <w:r w:rsidRPr="007240AF">
                <w:rPr>
                  <w:sz w:val="22"/>
                  <w:szCs w:val="22"/>
                </w:rPr>
                <w:t>.</w:t>
              </w:r>
            </w:ins>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9-12.CT.d.5</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appropriate looping structures in programs (e.g., FOR, WHILE, RECURSION).</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9-12.CT.d.6</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appropriate conditional structures in programs (e.g., IF-THEN, IF-THEN-ELSE, SWITCH).</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9-12.CT.d.7</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a programming language or tool feature correctly to enforce operator precedence.</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9-12.CT.d.8</w:t>
            </w:r>
          </w:p>
        </w:tc>
        <w:tc>
          <w:tcPr>
            <w:tcW w:w="7920" w:type="dxa"/>
            <w:tcBorders>
              <w:top w:val="nil"/>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Use global and local scope appropriately in program design (e.g., for variables).</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9-12.CT.d.9</w:t>
            </w:r>
          </w:p>
        </w:tc>
        <w:tc>
          <w:tcPr>
            <w:tcW w:w="7920" w:type="dxa"/>
            <w:tcBorders>
              <w:top w:val="nil"/>
              <w:left w:val="nil"/>
              <w:bottom w:val="nil"/>
              <w:right w:val="single" w:sz="4" w:space="0" w:color="000000"/>
            </w:tcBorders>
            <w:hideMark/>
          </w:tcPr>
          <w:p w:rsidR="00E30ECE" w:rsidRPr="007240AF" w:rsidRDefault="00E30ECE" w:rsidP="00E3321A">
            <w:pPr>
              <w:spacing w:before="40" w:after="40"/>
              <w:rPr>
                <w:color w:val="000000"/>
              </w:rPr>
            </w:pPr>
            <w:r w:rsidRPr="007240AF">
              <w:rPr>
                <w:sz w:val="22"/>
                <w:szCs w:val="22"/>
              </w:rPr>
              <w:t>Select and employ an appropriate component or library to facilitate programming solutions (e.g., tur</w:t>
            </w:r>
            <w:r w:rsidR="00171568">
              <w:rPr>
                <w:sz w:val="22"/>
                <w:szCs w:val="22"/>
              </w:rPr>
              <w:t xml:space="preserve">tle, Global Positioning System </w:t>
            </w:r>
            <w:ins w:id="784" w:author="Anne DeMallie" w:date="2016-06-04T18:16:00Z">
              <w:r w:rsidR="00171568">
                <w:rPr>
                  <w:sz w:val="22"/>
                  <w:szCs w:val="22"/>
                </w:rPr>
                <w:t>[</w:t>
              </w:r>
            </w:ins>
            <w:r w:rsidR="00171568">
              <w:rPr>
                <w:sz w:val="22"/>
                <w:szCs w:val="22"/>
              </w:rPr>
              <w:t>GPS</w:t>
            </w:r>
            <w:del w:id="785" w:author="Anne DeMallie" w:date="2016-06-04T18:16:00Z">
              <w:r w:rsidR="00F31506">
                <w:rPr>
                  <w:rFonts w:eastAsia="Tahoma"/>
                  <w:sz w:val="20"/>
                  <w:szCs w:val="20"/>
                </w:rPr>
                <w:delText>)</w:delText>
              </w:r>
              <w:r w:rsidR="00A84151" w:rsidRPr="00A84151">
                <w:rPr>
                  <w:rFonts w:eastAsia="Tahoma"/>
                  <w:sz w:val="20"/>
                  <w:szCs w:val="20"/>
                </w:rPr>
                <w:delText xml:space="preserve"> component,</w:delText>
              </w:r>
            </w:del>
            <w:ins w:id="786" w:author="Anne DeMallie" w:date="2016-06-04T18:16:00Z">
              <w:r w:rsidR="009E75D1">
                <w:rPr>
                  <w:sz w:val="22"/>
                  <w:szCs w:val="22"/>
                </w:rPr>
                <w:t>]</w:t>
              </w:r>
              <w:r w:rsidR="009E75D1" w:rsidRPr="007240AF">
                <w:rPr>
                  <w:sz w:val="22"/>
                  <w:szCs w:val="22"/>
                </w:rPr>
                <w:t>,</w:t>
              </w:r>
            </w:ins>
            <w:r w:rsidRPr="007240AF">
              <w:rPr>
                <w:sz w:val="22"/>
                <w:szCs w:val="22"/>
              </w:rPr>
              <w:t xml:space="preserve"> statistics library</w:t>
            </w:r>
            <w:del w:id="787" w:author="Anne DeMallie" w:date="2016-06-04T18:16:00Z">
              <w:r w:rsidR="00A84151" w:rsidRPr="00A84151">
                <w:rPr>
                  <w:rFonts w:eastAsia="Tahoma"/>
                  <w:sz w:val="20"/>
                  <w:szCs w:val="20"/>
                </w:rPr>
                <w:delText>, Scratch</w:delText>
              </w:r>
            </w:del>
            <w:r w:rsidRPr="007240AF">
              <w:rPr>
                <w:sz w:val="22"/>
                <w:szCs w:val="22"/>
              </w:rPr>
              <w:t>).</w:t>
            </w:r>
          </w:p>
        </w:tc>
      </w:tr>
      <w:tr w:rsidR="00E30ECE" w:rsidRPr="007240AF" w:rsidTr="00E30ECE">
        <w:tc>
          <w:tcPr>
            <w:tcW w:w="1440" w:type="dxa"/>
            <w:tcBorders>
              <w:top w:val="nil"/>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9-12.CT.d.10</w:t>
            </w:r>
          </w:p>
        </w:tc>
        <w:tc>
          <w:tcPr>
            <w:tcW w:w="7920" w:type="dxa"/>
            <w:tcBorders>
              <w:top w:val="nil"/>
              <w:left w:val="nil"/>
              <w:bottom w:val="nil"/>
              <w:right w:val="single" w:sz="4" w:space="0" w:color="000000"/>
            </w:tcBorders>
            <w:hideMark/>
          </w:tcPr>
          <w:p w:rsidR="00E30ECE" w:rsidRPr="007240AF" w:rsidRDefault="00E30ECE" w:rsidP="002F28A2">
            <w:pPr>
              <w:spacing w:before="40" w:after="40"/>
              <w:rPr>
                <w:color w:val="000000"/>
              </w:rPr>
            </w:pPr>
            <w:r w:rsidRPr="007240AF">
              <w:rPr>
                <w:sz w:val="22"/>
                <w:szCs w:val="22"/>
              </w:rPr>
              <w:t xml:space="preserve">Use </w:t>
            </w:r>
            <w:del w:id="788" w:author="Anne DeMallie" w:date="2016-06-04T18:16:00Z">
              <w:r w:rsidR="00A84151" w:rsidRPr="00A84151">
                <w:rPr>
                  <w:rFonts w:eastAsia="Tahoma"/>
                  <w:sz w:val="20"/>
                  <w:szCs w:val="20"/>
                </w:rPr>
                <w:delText>the</w:delText>
              </w:r>
            </w:del>
            <w:ins w:id="789" w:author="Anne DeMallie" w:date="2016-06-04T18:16:00Z">
              <w:r w:rsidR="002F28A2">
                <w:rPr>
                  <w:sz w:val="22"/>
                  <w:szCs w:val="22"/>
                </w:rPr>
                <w:t>an</w:t>
              </w:r>
            </w:ins>
            <w:r w:rsidRPr="007240AF">
              <w:rPr>
                <w:sz w:val="22"/>
                <w:szCs w:val="22"/>
              </w:rPr>
              <w:t xml:space="preserve"> iterative design process, including learning from making mistakes, to gain a better understanding of the problem domain. </w:t>
            </w:r>
          </w:p>
        </w:tc>
      </w:tr>
      <w:tr w:rsidR="002F28A2" w:rsidRPr="007240AF" w:rsidTr="002F28A2">
        <w:tc>
          <w:tcPr>
            <w:tcW w:w="1440" w:type="dxa"/>
            <w:tcBorders>
              <w:top w:val="nil"/>
              <w:left w:val="single" w:sz="4" w:space="0" w:color="000000"/>
              <w:bottom w:val="nil"/>
              <w:right w:val="nil"/>
            </w:tcBorders>
          </w:tcPr>
          <w:p w:rsidR="002F28A2" w:rsidRPr="002F28A2" w:rsidRDefault="002F28A2">
            <w:pPr>
              <w:spacing w:before="40" w:after="40"/>
            </w:pPr>
            <w:r w:rsidRPr="007240AF">
              <w:rPr>
                <w:b/>
                <w:sz w:val="22"/>
                <w:szCs w:val="22"/>
              </w:rPr>
              <w:t>9-12.CT.d.11</w:t>
            </w:r>
          </w:p>
        </w:tc>
        <w:tc>
          <w:tcPr>
            <w:tcW w:w="7920" w:type="dxa"/>
            <w:tcBorders>
              <w:top w:val="nil"/>
              <w:left w:val="nil"/>
              <w:bottom w:val="nil"/>
              <w:right w:val="single" w:sz="4" w:space="0" w:color="000000"/>
            </w:tcBorders>
          </w:tcPr>
          <w:p w:rsidR="002F28A2" w:rsidRPr="007240AF" w:rsidRDefault="002F28A2">
            <w:pPr>
              <w:spacing w:before="40" w:after="40"/>
            </w:pPr>
            <w:r w:rsidRPr="007240AF">
              <w:rPr>
                <w:sz w:val="22"/>
                <w:szCs w:val="22"/>
              </w:rPr>
              <w:t>Engage in systematic testing and debugging methods to ensure program correctness</w:t>
            </w:r>
            <w:del w:id="790" w:author="Anne DeMallie" w:date="2016-06-04T18:16:00Z">
              <w:r w:rsidR="004168C7">
                <w:rPr>
                  <w:rFonts w:eastAsia="Tahoma"/>
                  <w:sz w:val="20"/>
                  <w:szCs w:val="20"/>
                </w:rPr>
                <w:delText>,</w:delText>
              </w:r>
              <w:r w:rsidR="00B009E0">
                <w:rPr>
                  <w:rFonts w:eastAsia="Tahoma"/>
                  <w:sz w:val="20"/>
                  <w:szCs w:val="20"/>
                </w:rPr>
                <w:delText xml:space="preserve"> individually and collaboratively</w:delText>
              </w:r>
            </w:del>
            <w:r w:rsidRPr="007240AF">
              <w:rPr>
                <w:sz w:val="22"/>
                <w:szCs w:val="22"/>
              </w:rPr>
              <w:t>.</w:t>
            </w:r>
          </w:p>
        </w:tc>
      </w:tr>
      <w:tr w:rsidR="00E30ECE" w:rsidRPr="007240AF" w:rsidTr="00E30ECE">
        <w:trPr>
          <w:ins w:id="791" w:author="Anne DeMallie" w:date="2016-06-04T18:16:00Z"/>
        </w:trPr>
        <w:tc>
          <w:tcPr>
            <w:tcW w:w="1440" w:type="dxa"/>
            <w:tcBorders>
              <w:top w:val="nil"/>
              <w:left w:val="single" w:sz="4" w:space="0" w:color="000000"/>
              <w:bottom w:val="single" w:sz="4" w:space="0" w:color="000000"/>
              <w:right w:val="nil"/>
            </w:tcBorders>
          </w:tcPr>
          <w:p w:rsidR="00E30ECE" w:rsidRPr="007240AF" w:rsidRDefault="00E30ECE">
            <w:pPr>
              <w:spacing w:before="40" w:after="40"/>
              <w:rPr>
                <w:ins w:id="792" w:author="Anne DeMallie" w:date="2016-06-04T18:16:00Z"/>
                <w:color w:val="000000"/>
              </w:rPr>
            </w:pPr>
            <w:ins w:id="793" w:author="Anne DeMallie" w:date="2016-06-04T18:16:00Z">
              <w:r w:rsidRPr="007240AF">
                <w:rPr>
                  <w:b/>
                  <w:sz w:val="22"/>
                  <w:szCs w:val="22"/>
                </w:rPr>
                <w:t>9-12.CT.d.12</w:t>
              </w:r>
            </w:ins>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ins w:id="794" w:author="Anne DeMallie" w:date="2016-06-04T18:16:00Z"/>
                <w:color w:val="000000"/>
              </w:rPr>
            </w:pPr>
            <w:ins w:id="795" w:author="Anne DeMallie" w:date="2016-06-04T18:16:00Z">
              <w:r w:rsidRPr="007240AF">
                <w:rPr>
                  <w:sz w:val="22"/>
                  <w:szCs w:val="22"/>
                </w:rPr>
                <w:t>Demonstrate how to document a program so that others can understand its design and implementation.</w:t>
              </w:r>
            </w:ins>
          </w:p>
        </w:tc>
      </w:tr>
      <w:tr w:rsidR="00E30ECE" w:rsidRPr="007240AF" w:rsidTr="00E30ECE">
        <w:tc>
          <w:tcPr>
            <w:tcW w:w="1440" w:type="dxa"/>
            <w:tcBorders>
              <w:top w:val="single" w:sz="4" w:space="0" w:color="000000"/>
              <w:left w:val="single" w:sz="4" w:space="0" w:color="000000"/>
              <w:bottom w:val="single" w:sz="4" w:space="0" w:color="000000"/>
              <w:right w:val="nil"/>
            </w:tcBorders>
            <w:shd w:val="clear" w:color="auto" w:fill="DBEEF3"/>
            <w:hideMark/>
          </w:tcPr>
          <w:p w:rsidR="00E30ECE" w:rsidRPr="007240AF" w:rsidRDefault="00E30ECE">
            <w:pPr>
              <w:spacing w:before="40" w:after="40"/>
              <w:rPr>
                <w:color w:val="000000"/>
              </w:rPr>
            </w:pPr>
            <w:r w:rsidRPr="007240AF">
              <w:rPr>
                <w:b/>
                <w:sz w:val="22"/>
                <w:szCs w:val="22"/>
              </w:rPr>
              <w:t xml:space="preserve">9-12.CT.e </w:t>
            </w:r>
          </w:p>
        </w:tc>
        <w:tc>
          <w:tcPr>
            <w:tcW w:w="7920" w:type="dxa"/>
            <w:tcBorders>
              <w:top w:val="single" w:sz="4" w:space="0" w:color="000000"/>
              <w:left w:val="nil"/>
              <w:bottom w:val="single" w:sz="4" w:space="0" w:color="000000"/>
              <w:right w:val="single" w:sz="4" w:space="0" w:color="000000"/>
            </w:tcBorders>
            <w:shd w:val="clear" w:color="auto" w:fill="DBEEF3"/>
            <w:hideMark/>
          </w:tcPr>
          <w:p w:rsidR="00E30ECE" w:rsidRPr="007240AF" w:rsidRDefault="00E30ECE">
            <w:pPr>
              <w:spacing w:before="40" w:after="40"/>
              <w:rPr>
                <w:color w:val="000000"/>
              </w:rPr>
            </w:pPr>
            <w:r w:rsidRPr="007240AF">
              <w:rPr>
                <w:b/>
                <w:sz w:val="22"/>
                <w:szCs w:val="22"/>
              </w:rPr>
              <w:t>Modeling and Simulation</w:t>
            </w:r>
          </w:p>
        </w:tc>
      </w:tr>
      <w:tr w:rsidR="00E30ECE" w:rsidRPr="007240AF" w:rsidTr="00E30ECE">
        <w:tc>
          <w:tcPr>
            <w:tcW w:w="1440" w:type="dxa"/>
            <w:tcBorders>
              <w:top w:val="single" w:sz="4" w:space="0" w:color="000000"/>
              <w:left w:val="single" w:sz="4" w:space="0" w:color="000000"/>
              <w:bottom w:val="nil"/>
              <w:right w:val="nil"/>
            </w:tcBorders>
            <w:hideMark/>
          </w:tcPr>
          <w:p w:rsidR="00E30ECE" w:rsidRPr="007240AF" w:rsidRDefault="00E30ECE">
            <w:pPr>
              <w:spacing w:before="40" w:after="40"/>
              <w:rPr>
                <w:color w:val="000000"/>
              </w:rPr>
            </w:pPr>
            <w:r w:rsidRPr="007240AF">
              <w:rPr>
                <w:b/>
                <w:sz w:val="22"/>
                <w:szCs w:val="22"/>
              </w:rPr>
              <w:t>9-12.CT.e.1</w:t>
            </w:r>
          </w:p>
        </w:tc>
        <w:tc>
          <w:tcPr>
            <w:tcW w:w="7920" w:type="dxa"/>
            <w:tcBorders>
              <w:top w:val="single" w:sz="4" w:space="0" w:color="000000"/>
              <w:left w:val="nil"/>
              <w:bottom w:val="nil"/>
              <w:right w:val="single" w:sz="4" w:space="0" w:color="000000"/>
            </w:tcBorders>
            <w:hideMark/>
          </w:tcPr>
          <w:p w:rsidR="00E30ECE" w:rsidRPr="007240AF" w:rsidRDefault="00E30ECE">
            <w:pPr>
              <w:spacing w:before="40" w:after="40"/>
              <w:rPr>
                <w:color w:val="000000"/>
              </w:rPr>
            </w:pPr>
            <w:r w:rsidRPr="007240AF">
              <w:rPr>
                <w:sz w:val="22"/>
                <w:szCs w:val="22"/>
              </w:rPr>
              <w:t xml:space="preserve">Create models and simulations to help formulate, test, and refine </w:t>
            </w:r>
            <w:r w:rsidRPr="002F28A2">
              <w:rPr>
                <w:sz w:val="22"/>
                <w:szCs w:val="22"/>
              </w:rPr>
              <w:t>hypotheses</w:t>
            </w:r>
            <w:del w:id="796" w:author="Anne DeMallie" w:date="2016-06-04T18:16:00Z">
              <w:r w:rsidR="004168C7">
                <w:rPr>
                  <w:rFonts w:eastAsia="Tahoma"/>
                  <w:sz w:val="20"/>
                  <w:szCs w:val="20"/>
                </w:rPr>
                <w:delText>,</w:delText>
              </w:r>
              <w:r w:rsidR="00B009E0">
                <w:rPr>
                  <w:rFonts w:eastAsia="Tahoma"/>
                  <w:sz w:val="20"/>
                  <w:szCs w:val="20"/>
                </w:rPr>
                <w:delText xml:space="preserve"> individually and collaboratively</w:delText>
              </w:r>
            </w:del>
            <w:r w:rsidRPr="002F28A2">
              <w:rPr>
                <w:sz w:val="22"/>
                <w:szCs w:val="22"/>
              </w:rPr>
              <w:t>.</w:t>
            </w:r>
          </w:p>
        </w:tc>
      </w:tr>
      <w:tr w:rsidR="00E30ECE" w:rsidRPr="007240AF" w:rsidTr="00E30ECE">
        <w:tc>
          <w:tcPr>
            <w:tcW w:w="1440" w:type="dxa"/>
            <w:tcBorders>
              <w:top w:val="nil"/>
              <w:left w:val="single" w:sz="4" w:space="0" w:color="000000"/>
              <w:bottom w:val="single" w:sz="4" w:space="0" w:color="000000"/>
              <w:right w:val="nil"/>
            </w:tcBorders>
            <w:hideMark/>
          </w:tcPr>
          <w:p w:rsidR="00E30ECE" w:rsidRPr="007240AF" w:rsidRDefault="00E30ECE">
            <w:pPr>
              <w:spacing w:before="40" w:after="40"/>
              <w:rPr>
                <w:color w:val="000000"/>
              </w:rPr>
            </w:pPr>
            <w:r w:rsidRPr="007240AF">
              <w:rPr>
                <w:b/>
                <w:sz w:val="22"/>
                <w:szCs w:val="22"/>
              </w:rPr>
              <w:t>9-12.CT.e.2</w:t>
            </w:r>
          </w:p>
        </w:tc>
        <w:tc>
          <w:tcPr>
            <w:tcW w:w="7920" w:type="dxa"/>
            <w:tcBorders>
              <w:top w:val="nil"/>
              <w:left w:val="nil"/>
              <w:bottom w:val="single" w:sz="4" w:space="0" w:color="000000"/>
              <w:right w:val="single" w:sz="4" w:space="0" w:color="000000"/>
            </w:tcBorders>
            <w:hideMark/>
          </w:tcPr>
          <w:p w:rsidR="00E30ECE" w:rsidRPr="007240AF" w:rsidRDefault="00E30ECE">
            <w:pPr>
              <w:spacing w:before="40" w:after="40"/>
              <w:rPr>
                <w:color w:val="000000"/>
              </w:rPr>
            </w:pPr>
            <w:r w:rsidRPr="007240AF">
              <w:rPr>
                <w:sz w:val="22"/>
                <w:szCs w:val="22"/>
              </w:rPr>
              <w:t>Form a model from a hypothesis generated from research and run a simulation to collect and analyze data to test that hypothesis</w:t>
            </w:r>
            <w:del w:id="797" w:author="Anne DeMallie" w:date="2016-06-04T18:16:00Z">
              <w:r w:rsidR="004168C7">
                <w:rPr>
                  <w:rFonts w:eastAsia="Tahoma"/>
                  <w:sz w:val="20"/>
                  <w:szCs w:val="20"/>
                </w:rPr>
                <w:delText>,</w:delText>
              </w:r>
              <w:r w:rsidR="00B009E0">
                <w:rPr>
                  <w:rFonts w:eastAsia="Tahoma"/>
                  <w:sz w:val="20"/>
                  <w:szCs w:val="20"/>
                </w:rPr>
                <w:delText xml:space="preserve"> individually and collaboratively</w:delText>
              </w:r>
              <w:r w:rsidR="00A84151" w:rsidRPr="00A84151">
                <w:rPr>
                  <w:rFonts w:eastAsia="Tahoma"/>
                  <w:sz w:val="20"/>
                  <w:szCs w:val="20"/>
                </w:rPr>
                <w:delText>.</w:delText>
              </w:r>
            </w:del>
            <w:ins w:id="798" w:author="Anne DeMallie" w:date="2016-06-04T18:16:00Z">
              <w:r w:rsidRPr="007240AF">
                <w:rPr>
                  <w:sz w:val="22"/>
                  <w:szCs w:val="22"/>
                </w:rPr>
                <w:t>.</w:t>
              </w:r>
            </w:ins>
          </w:p>
        </w:tc>
      </w:tr>
    </w:tbl>
    <w:p w:rsidR="00E30ECE" w:rsidRDefault="00E30ECE" w:rsidP="00E30ECE">
      <w:pPr>
        <w:rPr>
          <w:color w:val="000000"/>
        </w:rPr>
      </w:pPr>
    </w:p>
    <w:p w:rsidR="00937BE1" w:rsidRDefault="00E406EF" w:rsidP="00937BE1">
      <w:pPr>
        <w:spacing w:after="200" w:line="276" w:lineRule="auto"/>
        <w:rPr>
          <w:noProof/>
        </w:rPr>
      </w:pPr>
      <w:r>
        <w:rPr>
          <w:noProof/>
        </w:rPr>
        <w:br w:type="page"/>
      </w:r>
      <w:bookmarkStart w:id="799" w:name="_Toc420935349"/>
      <w:bookmarkStart w:id="800" w:name="_Toc452472881"/>
    </w:p>
    <w:p w:rsidR="003C0359" w:rsidRDefault="003C0359" w:rsidP="003C0359">
      <w:pPr>
        <w:pStyle w:val="Heading1"/>
        <w:rPr>
          <w:noProof/>
        </w:rPr>
      </w:pPr>
      <w:r>
        <w:rPr>
          <w:noProof/>
        </w:rPr>
        <w:t>Glossary</w:t>
      </w:r>
      <w:bookmarkEnd w:id="799"/>
      <w:bookmarkEnd w:id="800"/>
      <w:r w:rsidR="00277F24">
        <w:rPr>
          <w:noProof/>
        </w:rPr>
        <w:t xml:space="preserve"> </w:t>
      </w:r>
    </w:p>
    <w:p w:rsidR="003C0359" w:rsidRPr="002C38F6" w:rsidRDefault="003C0359" w:rsidP="003C0359">
      <w:pPr>
        <w:rPr>
          <w:sz w:val="22"/>
        </w:rPr>
      </w:pPr>
    </w:p>
    <w:p w:rsidR="003C0359" w:rsidRPr="002C38F6" w:rsidRDefault="003C0359" w:rsidP="003C0359">
      <w:pPr>
        <w:rPr>
          <w:sz w:val="22"/>
        </w:rPr>
      </w:pPr>
      <w:r w:rsidRPr="002C38F6">
        <w:rPr>
          <w:sz w:val="22"/>
        </w:rPr>
        <w:t xml:space="preserve">The following terms and definitions were developed using various resources listed in the </w:t>
      </w:r>
      <w:r w:rsidR="00E50DF9">
        <w:rPr>
          <w:sz w:val="22"/>
        </w:rPr>
        <w:t>reference</w:t>
      </w:r>
      <w:r w:rsidRPr="002C38F6">
        <w:rPr>
          <w:sz w:val="22"/>
        </w:rPr>
        <w:t xml:space="preserve"> section </w:t>
      </w:r>
      <w:del w:id="801" w:author="Anne DeMallie" w:date="2016-06-04T18:16:00Z">
        <w:r w:rsidR="00DA18D0">
          <w:delText>of this document.</w:delText>
        </w:r>
      </w:del>
      <w:ins w:id="802" w:author="Anne DeMallie" w:date="2016-06-04T18:16:00Z">
        <w:r w:rsidR="002C38F6">
          <w:rPr>
            <w:sz w:val="22"/>
          </w:rPr>
          <w:t>that follows the glossary terms</w:t>
        </w:r>
        <w:r w:rsidRPr="002C38F6">
          <w:rPr>
            <w:sz w:val="22"/>
          </w:rPr>
          <w:t>.</w:t>
        </w:r>
      </w:ins>
      <w:r w:rsidRPr="002C38F6">
        <w:rPr>
          <w:sz w:val="22"/>
        </w:rPr>
        <w:t xml:space="preserve">  </w:t>
      </w:r>
    </w:p>
    <w:p w:rsidR="003C0359" w:rsidRPr="002C38F6" w:rsidRDefault="003C0359" w:rsidP="003C035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650"/>
      </w:tblGrid>
      <w:tr w:rsidR="00637D5E" w:rsidRPr="004168C7" w:rsidTr="00E50DF9">
        <w:trPr>
          <w:cantSplit/>
        </w:trPr>
        <w:tc>
          <w:tcPr>
            <w:tcW w:w="2206" w:type="dxa"/>
            <w:vAlign w:val="center"/>
          </w:tcPr>
          <w:p w:rsidR="003C0359" w:rsidRPr="004168C7" w:rsidRDefault="003C0359" w:rsidP="002C38F6">
            <w:pPr>
              <w:pStyle w:val="Normal10"/>
              <w:spacing w:line="240" w:lineRule="auto"/>
              <w:contextualSpacing/>
              <w:rPr>
                <w:rStyle w:val="A3"/>
                <w:rFonts w:ascii="Times New Roman" w:hAnsi="Times New Roman" w:cs="Times New Roman"/>
                <w:b/>
                <w:bCs/>
                <w:color w:val="auto"/>
                <w:sz w:val="20"/>
                <w:szCs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(process)</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sz w:val="20"/>
              </w:rPr>
              <w:t>The process of reducing complexity by focusing on the main idea. By hiding details irrelevant to the question at hand and bringing together related and useful details, abstraction reduces complexity and allows one to focus on the problem.</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Style w:val="A3"/>
                <w:rFonts w:ascii="Times New Roman" w:hAnsi="Times New Roman" w:cs="Times New Roman"/>
                <w:b/>
                <w:bCs/>
                <w:color w:val="auto"/>
                <w:sz w:val="20"/>
                <w:szCs w:val="20"/>
              </w:rPr>
              <w:t xml:space="preserve">abstraction </w:t>
            </w:r>
            <w:r w:rsidRPr="00C36CDF">
              <w:rPr>
                <w:rStyle w:val="A3"/>
                <w:rFonts w:ascii="Times New Roman" w:hAnsi="Times New Roman" w:cs="Times New Roman"/>
                <w:color w:val="auto"/>
                <w:sz w:val="20"/>
                <w:szCs w:val="20"/>
              </w:rPr>
              <w:t>(product)</w:t>
            </w:r>
            <w:r w:rsidRPr="00C36CDF">
              <w:rPr>
                <w:rStyle w:val="A3"/>
                <w:rFonts w:ascii="Times New Roman" w:hAnsi="Times New Roman" w:cs="Times New Roman"/>
                <w:b/>
                <w:color w:val="auto"/>
                <w:sz w:val="20"/>
                <w:szCs w:val="20"/>
              </w:rPr>
              <w:t xml:space="preserve"> </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An abstraction is a new representation of a thing, a system or a problem which helpfully reframes a problem by hiding details irrelevant to the question at hand.</w:t>
            </w:r>
          </w:p>
        </w:tc>
      </w:tr>
      <w:tr w:rsidR="00637D5E" w:rsidRPr="004168C7" w:rsidTr="00C54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Acceptable Use Policy</w:t>
            </w:r>
            <w:r>
              <w:rPr>
                <w:rFonts w:eastAsia="Calibri"/>
                <w:b/>
                <w:sz w:val="20"/>
                <w:szCs w:val="20"/>
              </w:rPr>
              <w:t xml:space="preserve"> (AUP)</w:t>
            </w:r>
          </w:p>
        </w:tc>
        <w:tc>
          <w:tcPr>
            <w:tcW w:w="6667" w:type="dxa"/>
            <w:vAlign w:val="center"/>
          </w:tcPr>
          <w:p w:rsidR="003C0359" w:rsidRPr="004168C7" w:rsidRDefault="003C0359" w:rsidP="00E3321A">
            <w:pPr>
              <w:rPr>
                <w:sz w:val="20"/>
                <w:szCs w:val="20"/>
              </w:rPr>
            </w:pPr>
            <w:r w:rsidRPr="00C36CDF">
              <w:rPr>
                <w:rFonts w:eastAsia="Calibri"/>
                <w:sz w:val="20"/>
                <w:szCs w:val="20"/>
                <w:highlight w:val="white"/>
              </w:rPr>
              <w:t xml:space="preserve">An acceptable use policy (AUP) is a document stipulating constraints and practices that a user must agree to for access to a district/corporate network or the Internet. Many businesses and educational facilities require that employees or students sign an </w:t>
            </w:r>
            <w:del w:id="803" w:author="Anne DeMallie" w:date="2016-06-04T18:16:00Z">
              <w:r w:rsidR="00C36CDF" w:rsidRPr="00C36CDF">
                <w:rPr>
                  <w:rFonts w:eastAsia="Calibri"/>
                  <w:sz w:val="20"/>
                  <w:szCs w:val="20"/>
                  <w:highlight w:val="white"/>
                </w:rPr>
                <w:delText>acceptable use policy</w:delText>
              </w:r>
            </w:del>
            <w:ins w:id="804" w:author="Anne DeMallie" w:date="2016-06-04T18:16:00Z">
              <w:r w:rsidR="00FE2FFD">
                <w:rPr>
                  <w:rFonts w:eastAsia="Calibri"/>
                  <w:sz w:val="20"/>
                  <w:szCs w:val="20"/>
                  <w:highlight w:val="white"/>
                </w:rPr>
                <w:t>AUP</w:t>
              </w:r>
            </w:ins>
            <w:r w:rsidR="00FE2FFD">
              <w:rPr>
                <w:rFonts w:eastAsia="Calibri"/>
                <w:sz w:val="20"/>
                <w:szCs w:val="20"/>
                <w:highlight w:val="white"/>
              </w:rPr>
              <w:t xml:space="preserve"> </w:t>
            </w:r>
            <w:r w:rsidR="00FE2FFD" w:rsidRPr="00C36CDF">
              <w:rPr>
                <w:rFonts w:eastAsia="Calibri"/>
                <w:sz w:val="20"/>
                <w:szCs w:val="20"/>
                <w:highlight w:val="white"/>
              </w:rPr>
              <w:t>before</w:t>
            </w:r>
            <w:r w:rsidRPr="00C36CDF">
              <w:rPr>
                <w:rFonts w:eastAsia="Calibri"/>
                <w:sz w:val="20"/>
                <w:szCs w:val="20"/>
                <w:highlight w:val="white"/>
              </w:rPr>
              <w:t xml:space="preserve"> being granted a network ID.</w:t>
            </w:r>
          </w:p>
        </w:tc>
      </w:tr>
      <w:tr w:rsidR="00637D5E" w:rsidRPr="004168C7" w:rsidTr="00C54ABF">
        <w:trPr>
          <w:cantSplit/>
        </w:trPr>
        <w:tc>
          <w:tcPr>
            <w:tcW w:w="2189" w:type="dxa"/>
            <w:vAlign w:val="center"/>
          </w:tcPr>
          <w:p w:rsidR="003C0359" w:rsidRPr="004168C7" w:rsidRDefault="003C0359" w:rsidP="002C38F6">
            <w:pPr>
              <w:pStyle w:val="Normal10"/>
              <w:tabs>
                <w:tab w:val="left" w:pos="3150"/>
              </w:tabs>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algorithm</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Pr>
                <w:rStyle w:val="A3"/>
                <w:rFonts w:ascii="Times New Roman" w:hAnsi="Times New Roman" w:cs="Times New Roman"/>
                <w:color w:val="auto"/>
                <w:sz w:val="20"/>
                <w:szCs w:val="20"/>
              </w:rPr>
              <w:t>A s</w:t>
            </w:r>
            <w:r w:rsidRPr="00C36CDF">
              <w:rPr>
                <w:rStyle w:val="A3"/>
                <w:rFonts w:ascii="Times New Roman" w:hAnsi="Times New Roman" w:cs="Times New Roman"/>
                <w:color w:val="auto"/>
                <w:sz w:val="20"/>
                <w:szCs w:val="20"/>
              </w:rPr>
              <w:t>et of unambiguous rules or instructions to achieve a particular objective.</w:t>
            </w:r>
            <w:r w:rsidRPr="00C36CDF">
              <w:rPr>
                <w:rFonts w:ascii="Times New Roman" w:hAnsi="Times New Roman" w:cs="Times New Roman"/>
                <w:sz w:val="20"/>
                <w:vertAlign w:val="superscript"/>
              </w:rPr>
              <w:t>1</w:t>
            </w:r>
          </w:p>
        </w:tc>
      </w:tr>
      <w:tr w:rsidR="00637D5E" w:rsidRPr="004168C7" w:rsidTr="00C54ABF">
        <w:trPr>
          <w:cantSplit/>
        </w:trPr>
        <w:tc>
          <w:tcPr>
            <w:tcW w:w="2189" w:type="dxa"/>
            <w:vAlign w:val="center"/>
          </w:tcPr>
          <w:p w:rsidR="003C0359" w:rsidRPr="004168C7" w:rsidRDefault="003C0359" w:rsidP="002C38F6">
            <w:pPr>
              <w:tabs>
                <w:tab w:val="left" w:pos="3150"/>
              </w:tabs>
              <w:rPr>
                <w:sz w:val="20"/>
                <w:szCs w:val="20"/>
              </w:rPr>
            </w:pPr>
            <w:r w:rsidRPr="00C36CDF">
              <w:rPr>
                <w:rFonts w:eastAsia="Calibri"/>
                <w:b/>
                <w:sz w:val="20"/>
                <w:szCs w:val="20"/>
              </w:rPr>
              <w:t>alphanumeric</w:t>
            </w:r>
          </w:p>
        </w:tc>
        <w:tc>
          <w:tcPr>
            <w:tcW w:w="6667" w:type="dxa"/>
            <w:vAlign w:val="center"/>
          </w:tcPr>
          <w:p w:rsidR="003C0359" w:rsidRPr="004168C7" w:rsidRDefault="003C0359" w:rsidP="002C38F6">
            <w:pPr>
              <w:rPr>
                <w:sz w:val="20"/>
                <w:szCs w:val="20"/>
              </w:rPr>
            </w:pPr>
            <w:r w:rsidRPr="00C36CDF">
              <w:rPr>
                <w:rFonts w:eastAsia="Calibri"/>
                <w:sz w:val="20"/>
                <w:szCs w:val="20"/>
              </w:rPr>
              <w:t>A combination of alphabetic and numeric characters, including other symbols, such as punct</w:t>
            </w:r>
            <w:r w:rsidR="00483408">
              <w:rPr>
                <w:rFonts w:eastAsia="Calibri"/>
                <w:sz w:val="20"/>
                <w:szCs w:val="20"/>
              </w:rPr>
              <w:t>uation and mathematical symbols.</w:t>
            </w:r>
            <w:r w:rsidRPr="00C36CDF">
              <w:rPr>
                <w:sz w:val="20"/>
                <w:szCs w:val="20"/>
                <w:vertAlign w:val="superscript"/>
              </w:rPr>
              <w:t>2</w:t>
            </w:r>
            <w:r w:rsidRPr="00C36CDF">
              <w:rPr>
                <w:rFonts w:eastAsia="Calibri"/>
                <w:sz w:val="20"/>
                <w:szCs w:val="20"/>
              </w:rPr>
              <w:t xml:space="preserve">  Example: ABC123</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annotated bibliography</w:t>
            </w:r>
          </w:p>
        </w:tc>
        <w:tc>
          <w:tcPr>
            <w:tcW w:w="6667" w:type="dxa"/>
            <w:vAlign w:val="center"/>
          </w:tcPr>
          <w:p w:rsidR="003C0359" w:rsidRPr="004168C7" w:rsidRDefault="003C0359" w:rsidP="002C38F6">
            <w:pPr>
              <w:rPr>
                <w:sz w:val="20"/>
                <w:szCs w:val="20"/>
              </w:rPr>
            </w:pPr>
            <w:r w:rsidRPr="00C36CDF">
              <w:rPr>
                <w:rFonts w:eastAsia="Verdana"/>
                <w:sz w:val="20"/>
                <w:szCs w:val="20"/>
                <w:highlight w:val="white"/>
              </w:rPr>
              <w:t>An annotated bibliography includes a summary and/or evaluation of each of the sources in a bibliography</w:t>
            </w:r>
            <w:r w:rsidRPr="00C36CDF">
              <w:rPr>
                <w:rFonts w:eastAsia="Verdana"/>
                <w:sz w:val="20"/>
                <w:szCs w:val="20"/>
              </w:rPr>
              <w:t>.</w:t>
            </w:r>
          </w:p>
        </w:tc>
      </w:tr>
      <w:tr w:rsidR="00637D5E" w:rsidRPr="004168C7" w:rsidTr="00C54ABF">
        <w:trPr>
          <w:cantSplit/>
        </w:trPr>
        <w:tc>
          <w:tcPr>
            <w:tcW w:w="2189" w:type="dxa"/>
            <w:vAlign w:val="center"/>
          </w:tcPr>
          <w:p w:rsidR="003C0359" w:rsidRPr="004168C7" w:rsidRDefault="003C0359" w:rsidP="002C38F6">
            <w:pPr>
              <w:shd w:val="clear" w:color="auto" w:fill="FFFFFF"/>
              <w:rPr>
                <w:b/>
                <w:sz w:val="20"/>
                <w:szCs w:val="20"/>
              </w:rPr>
            </w:pPr>
            <w:r w:rsidRPr="00C36CDF">
              <w:rPr>
                <w:rFonts w:eastAsia="Times New Roman"/>
                <w:b/>
                <w:sz w:val="20"/>
                <w:szCs w:val="20"/>
              </w:rPr>
              <w:t>application</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Software (program) that is used by people to accomplish a task.</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array</w:t>
            </w:r>
          </w:p>
        </w:tc>
        <w:tc>
          <w:tcPr>
            <w:tcW w:w="6667" w:type="dxa"/>
            <w:vAlign w:val="center"/>
          </w:tcPr>
          <w:p w:rsidR="003C0359" w:rsidRPr="004168C7" w:rsidRDefault="003C0359" w:rsidP="002C38F6">
            <w:pPr>
              <w:pStyle w:val="Normal10"/>
              <w:tabs>
                <w:tab w:val="left" w:pos="1095"/>
              </w:tabs>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A data structure comprising a collection of values of the same type accessible through an index.</w:t>
            </w:r>
            <w:r w:rsidR="00703561">
              <w:rPr>
                <w:rStyle w:val="A3"/>
                <w:rFonts w:ascii="Times New Roman" w:hAnsi="Times New Roman" w:cs="Times New Roman"/>
                <w:color w:val="auto"/>
                <w:sz w:val="20"/>
                <w:szCs w:val="20"/>
                <w:vertAlign w:val="superscript"/>
              </w:rPr>
              <w:t>1</w:t>
            </w:r>
            <w:r w:rsidR="00703561">
              <w:rPr>
                <w:rStyle w:val="A3"/>
                <w:rFonts w:ascii="Times New Roman" w:hAnsi="Times New Roman" w:cs="Times New Roman"/>
                <w:color w:val="auto"/>
                <w:sz w:val="20"/>
                <w:szCs w:val="20"/>
              </w:rPr>
              <w:t xml:space="preserve"> F</w:t>
            </w:r>
            <w:r w:rsidRPr="00C36CDF">
              <w:rPr>
                <w:rStyle w:val="A3"/>
                <w:rFonts w:ascii="Times New Roman" w:hAnsi="Times New Roman" w:cs="Times New Roman"/>
                <w:color w:val="auto"/>
                <w:sz w:val="20"/>
                <w:szCs w:val="20"/>
              </w:rPr>
              <w:t>ixed</w:t>
            </w:r>
            <w:r w:rsidR="00703561">
              <w:rPr>
                <w:rFonts w:ascii="Times New Roman" w:eastAsia="Calibri" w:hAnsi="Times New Roman" w:cs="Times New Roman"/>
                <w:sz w:val="20"/>
              </w:rPr>
              <w:t xml:space="preserve"> size. Example: [A, B, C, D</w:t>
            </w:r>
            <w:ins w:id="805" w:author="Anne DeMallie" w:date="2016-06-04T18:16:00Z">
              <w:r w:rsidR="00703561">
                <w:rPr>
                  <w:rFonts w:ascii="Times New Roman" w:eastAsia="Calibri" w:hAnsi="Times New Roman" w:cs="Times New Roman"/>
                  <w:sz w:val="20"/>
                </w:rPr>
                <w:t>]</w:t>
              </w:r>
            </w:ins>
            <w:r w:rsidR="00703561">
              <w:rPr>
                <w:rFonts w:ascii="Times New Roman" w:eastAsia="Calibri" w:hAnsi="Times New Roman" w:cs="Times New Roman"/>
                <w:sz w:val="20"/>
              </w:rPr>
              <w:t xml:space="preserve"> is an array of letters. </w:t>
            </w:r>
            <w:r w:rsidRPr="00C36CDF">
              <w:rPr>
                <w:rFonts w:ascii="Times New Roman" w:eastAsia="Calibri" w:hAnsi="Times New Roman" w:cs="Times New Roman"/>
                <w:sz w:val="20"/>
              </w:rPr>
              <w:t>The second element of the array is B.</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assistive technology </w:t>
            </w:r>
          </w:p>
        </w:tc>
        <w:tc>
          <w:tcPr>
            <w:tcW w:w="6667" w:type="dxa"/>
            <w:vAlign w:val="center"/>
          </w:tcPr>
          <w:p w:rsidR="003C0359" w:rsidRPr="004168C7" w:rsidRDefault="003C0359" w:rsidP="002C38F6">
            <w:pPr>
              <w:pStyle w:val="sublevel3"/>
              <w:spacing w:before="0" w:beforeAutospacing="0" w:after="0" w:afterAutospacing="0"/>
              <w:rPr>
                <w:sz w:val="20"/>
                <w:szCs w:val="20"/>
              </w:rPr>
            </w:pPr>
            <w:r w:rsidRPr="00C36CDF">
              <w:rPr>
                <w:sz w:val="20"/>
                <w:szCs w:val="20"/>
              </w:rPr>
              <w:t xml:space="preserve">In general, the term `”assistive technology device” means any item, piece of equipment, or product system, whether acquired commercially off-the-shelf, modified, or customized, that is used to increase, maintain, or improve functional capabilities of a </w:t>
            </w:r>
            <w:r>
              <w:rPr>
                <w:sz w:val="20"/>
                <w:szCs w:val="20"/>
              </w:rPr>
              <w:t>person</w:t>
            </w:r>
            <w:r w:rsidR="00703561">
              <w:rPr>
                <w:sz w:val="20"/>
                <w:szCs w:val="20"/>
              </w:rPr>
              <w:t xml:space="preserve"> with a disability. Exception: </w:t>
            </w:r>
            <w:r w:rsidRPr="00C36CDF">
              <w:rPr>
                <w:sz w:val="20"/>
                <w:szCs w:val="20"/>
              </w:rPr>
              <w:t>The term does not include a medical device that is surgically implanted, or the replacement of such device.</w:t>
            </w:r>
            <w:r w:rsidRPr="00C36CDF">
              <w:rPr>
                <w:sz w:val="20"/>
                <w:szCs w:val="20"/>
                <w:vertAlign w:val="superscript"/>
              </w:rPr>
              <w:t xml:space="preserve"> 3</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asynchronous</w:t>
            </w:r>
          </w:p>
        </w:tc>
        <w:tc>
          <w:tcPr>
            <w:tcW w:w="6667" w:type="dxa"/>
            <w:vAlign w:val="center"/>
          </w:tcPr>
          <w:p w:rsidR="003C0359" w:rsidRPr="004168C7" w:rsidRDefault="003C0359" w:rsidP="002C38F6">
            <w:pPr>
              <w:pStyle w:val="Pa1"/>
              <w:spacing w:line="240" w:lineRule="auto"/>
              <w:rPr>
                <w:rStyle w:val="A3"/>
                <w:rFonts w:ascii="Times New Roman" w:hAnsi="Times New Roman" w:cs="Times New Roman"/>
                <w:color w:val="auto"/>
                <w:sz w:val="20"/>
                <w:szCs w:val="20"/>
              </w:rPr>
            </w:pPr>
            <w:r w:rsidRPr="00C36CDF">
              <w:rPr>
                <w:rFonts w:ascii="Times New Roman" w:eastAsia="Calibri" w:hAnsi="Times New Roman" w:cs="Times New Roman"/>
                <w:sz w:val="20"/>
                <w:szCs w:val="20"/>
              </w:rPr>
              <w:t>Not necessarily in the same time and place.</w:t>
            </w:r>
          </w:p>
        </w:tc>
      </w:tr>
      <w:tr w:rsidR="00637D5E" w:rsidRPr="004168C7" w:rsidTr="00C54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attribute</w:t>
            </w:r>
          </w:p>
        </w:tc>
        <w:tc>
          <w:tcPr>
            <w:tcW w:w="6667" w:type="dxa"/>
            <w:vAlign w:val="center"/>
          </w:tcPr>
          <w:p w:rsidR="003C0359" w:rsidRPr="004168C7" w:rsidRDefault="003C0359" w:rsidP="006072EE">
            <w:pPr>
              <w:rPr>
                <w:sz w:val="20"/>
                <w:szCs w:val="20"/>
              </w:rPr>
            </w:pPr>
            <w:r w:rsidRPr="00C36CDF">
              <w:rPr>
                <w:rFonts w:eastAsia="Calibri"/>
                <w:sz w:val="20"/>
                <w:szCs w:val="20"/>
              </w:rPr>
              <w:t xml:space="preserve">A specification that defines a property of </w:t>
            </w:r>
            <w:r w:rsidR="00703561">
              <w:rPr>
                <w:rFonts w:eastAsia="Calibri"/>
                <w:sz w:val="20"/>
                <w:szCs w:val="20"/>
              </w:rPr>
              <w:t xml:space="preserve">an object, element, or file. </w:t>
            </w:r>
            <w:r w:rsidRPr="00C36CDF">
              <w:rPr>
                <w:rFonts w:eastAsia="Calibri"/>
                <w:sz w:val="20"/>
                <w:szCs w:val="20"/>
              </w:rPr>
              <w:t>It may also refer to or set the specific value for a given instance of such. For clarity, attributes should more cor</w:t>
            </w:r>
            <w:r w:rsidR="00703561">
              <w:rPr>
                <w:rFonts w:eastAsia="Calibri"/>
                <w:sz w:val="20"/>
                <w:szCs w:val="20"/>
              </w:rPr>
              <w:t xml:space="preserve">rectly be considered metadata. </w:t>
            </w:r>
            <w:r w:rsidRPr="00C36CDF">
              <w:rPr>
                <w:rFonts w:eastAsia="Calibri"/>
                <w:sz w:val="20"/>
                <w:szCs w:val="20"/>
              </w:rPr>
              <w:t>An attribute is frequently and generally a property of a property.</w:t>
            </w:r>
            <w:del w:id="806" w:author="Anne DeMallie" w:date="2016-06-04T18:16:00Z">
              <w:r w:rsidR="00C36CDF" w:rsidRPr="00C36CDF">
                <w:rPr>
                  <w:rFonts w:eastAsia="Calibri"/>
                  <w:sz w:val="20"/>
                  <w:szCs w:val="20"/>
                </w:rPr>
                <w:delText xml:space="preserve">  (Wikipedia) </w:delText>
              </w:r>
            </w:del>
            <w:ins w:id="807" w:author="Anne DeMallie" w:date="2016-06-04T18:16:00Z">
              <w:r w:rsidR="006072EE">
                <w:rPr>
                  <w:rFonts w:eastAsia="Calibri"/>
                  <w:sz w:val="20"/>
                  <w:szCs w:val="20"/>
                  <w:vertAlign w:val="superscript"/>
                </w:rPr>
                <w:t>2</w:t>
              </w:r>
            </w:ins>
            <w:r w:rsidRPr="00C36CDF">
              <w:rPr>
                <w:rFonts w:eastAsia="Calibri"/>
                <w:sz w:val="20"/>
                <w:szCs w:val="20"/>
              </w:rPr>
              <w:t xml:space="preserve"> Example:  The “color” attribute of a red car would have the value “red.”</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shd w:val="clear" w:color="auto" w:fill="FFFFFF"/>
              </w:rPr>
              <w:t>authentication</w:t>
            </w:r>
          </w:p>
        </w:tc>
        <w:tc>
          <w:tcPr>
            <w:tcW w:w="6667" w:type="dxa"/>
            <w:vAlign w:val="center"/>
          </w:tcPr>
          <w:p w:rsidR="003C0359" w:rsidRPr="004168C7" w:rsidRDefault="003C0359" w:rsidP="002C38F6">
            <w:pPr>
              <w:rPr>
                <w:rStyle w:val="A3"/>
                <w:rFonts w:eastAsia="Times New Roman" w:cs="Times New Roman"/>
                <w:color w:val="auto"/>
                <w:sz w:val="20"/>
                <w:szCs w:val="20"/>
              </w:rPr>
            </w:pPr>
            <w:r w:rsidRPr="00C36CDF">
              <w:rPr>
                <w:rFonts w:eastAsia="Calibri"/>
                <w:sz w:val="20"/>
                <w:szCs w:val="20"/>
                <w:highlight w:val="white"/>
              </w:rPr>
              <w:t>Any process by which you verify someone or something (a device) is who or what</w:t>
            </w:r>
            <w:r w:rsidR="00703561">
              <w:rPr>
                <w:rFonts w:eastAsia="Calibri"/>
                <w:sz w:val="20"/>
                <w:szCs w:val="20"/>
                <w:highlight w:val="white"/>
              </w:rPr>
              <w:t xml:space="preserve"> or they or it claim(s) to be. Example: </w:t>
            </w:r>
            <w:r w:rsidRPr="00C36CDF">
              <w:rPr>
                <w:rFonts w:eastAsia="Calibri"/>
                <w:sz w:val="20"/>
                <w:szCs w:val="20"/>
                <w:highlight w:val="white"/>
              </w:rPr>
              <w:t>Some websites use a combination of e</w:t>
            </w:r>
            <w:r>
              <w:rPr>
                <w:rFonts w:eastAsia="Calibri"/>
                <w:sz w:val="20"/>
                <w:szCs w:val="20"/>
                <w:highlight w:val="white"/>
              </w:rPr>
              <w:t>-</w:t>
            </w:r>
            <w:r w:rsidRPr="00C36CDF">
              <w:rPr>
                <w:rFonts w:eastAsia="Calibri"/>
                <w:sz w:val="20"/>
                <w:szCs w:val="20"/>
                <w:highlight w:val="white"/>
              </w:rPr>
              <w:t>mail address and password as a means of authentication.</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bandwidth</w:t>
            </w:r>
          </w:p>
        </w:tc>
        <w:tc>
          <w:tcPr>
            <w:tcW w:w="6667" w:type="dxa"/>
            <w:vAlign w:val="center"/>
          </w:tcPr>
          <w:p w:rsidR="003C0359" w:rsidRPr="004168C7" w:rsidRDefault="003C0359" w:rsidP="002C38F6">
            <w:pPr>
              <w:pStyle w:val="Pa1"/>
              <w:spacing w:line="240" w:lineRule="auto"/>
              <w:rPr>
                <w:rStyle w:val="A3"/>
                <w:rFonts w:ascii="Times New Roman" w:eastAsiaTheme="minorEastAsia" w:hAnsi="Times New Roman" w:cs="Times New Roman"/>
                <w:color w:val="auto"/>
                <w:sz w:val="20"/>
                <w:szCs w:val="20"/>
              </w:rPr>
            </w:pPr>
            <w:r w:rsidRPr="00C36CDF">
              <w:rPr>
                <w:rFonts w:ascii="Times New Roman" w:hAnsi="Times New Roman" w:cs="Times New Roman"/>
                <w:sz w:val="20"/>
                <w:szCs w:val="20"/>
              </w:rPr>
              <w:t>Describes the maximum data transfer rate of a network or Internet connection.  It measures how much data can be sent over a specific connection in a given amount of time.</w:t>
            </w:r>
            <w:r w:rsidRPr="00C36CDF">
              <w:rPr>
                <w:rFonts w:ascii="Times New Roman" w:hAnsi="Times New Roman" w:cs="Times New Roman"/>
                <w:sz w:val="20"/>
                <w:szCs w:val="20"/>
                <w:vertAlign w:val="superscript"/>
              </w:rPr>
              <w:t>4</w:t>
            </w:r>
          </w:p>
        </w:tc>
      </w:tr>
      <w:tr w:rsidR="00637D5E" w:rsidRPr="004168C7" w:rsidTr="00C54ABF">
        <w:trPr>
          <w:cantSplit/>
          <w:ins w:id="808" w:author="Anne DeMallie" w:date="2016-06-04T18:16:00Z"/>
        </w:trPr>
        <w:tc>
          <w:tcPr>
            <w:tcW w:w="2189" w:type="dxa"/>
            <w:vAlign w:val="center"/>
          </w:tcPr>
          <w:p w:rsidR="004D15E5" w:rsidRPr="00C36CDF" w:rsidRDefault="004D15E5" w:rsidP="002C38F6">
            <w:pPr>
              <w:pStyle w:val="Pa1"/>
              <w:spacing w:line="240" w:lineRule="auto"/>
              <w:rPr>
                <w:ins w:id="809" w:author="Anne DeMallie" w:date="2016-06-04T18:16:00Z"/>
                <w:rStyle w:val="A3"/>
                <w:rFonts w:ascii="Times New Roman" w:hAnsi="Times New Roman" w:cs="Times New Roman"/>
                <w:b/>
                <w:bCs/>
                <w:color w:val="auto"/>
                <w:sz w:val="20"/>
                <w:szCs w:val="20"/>
              </w:rPr>
            </w:pPr>
            <w:ins w:id="810" w:author="Anne DeMallie" w:date="2016-06-04T18:16:00Z">
              <w:r>
                <w:rPr>
                  <w:rStyle w:val="A3"/>
                  <w:rFonts w:ascii="Times New Roman" w:hAnsi="Times New Roman" w:cs="Times New Roman"/>
                  <w:b/>
                  <w:bCs/>
                  <w:color w:val="auto"/>
                  <w:sz w:val="20"/>
                  <w:szCs w:val="20"/>
                </w:rPr>
                <w:t>big data</w:t>
              </w:r>
            </w:ins>
          </w:p>
        </w:tc>
        <w:tc>
          <w:tcPr>
            <w:tcW w:w="6667" w:type="dxa"/>
            <w:vAlign w:val="center"/>
          </w:tcPr>
          <w:p w:rsidR="004D15E5" w:rsidRPr="00C36CDF" w:rsidRDefault="004D15E5" w:rsidP="002C38F6">
            <w:pPr>
              <w:pStyle w:val="Pa1"/>
              <w:spacing w:line="240" w:lineRule="auto"/>
              <w:rPr>
                <w:ins w:id="811" w:author="Anne DeMallie" w:date="2016-06-04T18:16:00Z"/>
                <w:rStyle w:val="A3"/>
                <w:rFonts w:ascii="Times New Roman" w:hAnsi="Times New Roman" w:cs="Times New Roman"/>
                <w:color w:val="auto"/>
                <w:sz w:val="20"/>
                <w:szCs w:val="20"/>
              </w:rPr>
            </w:pPr>
            <w:ins w:id="812" w:author="Anne DeMallie" w:date="2016-06-04T18:16:00Z">
              <w:r>
                <w:rPr>
                  <w:rStyle w:val="A3"/>
                  <w:rFonts w:ascii="Times New Roman" w:hAnsi="Times New Roman" w:cs="Times New Roman"/>
                  <w:color w:val="auto"/>
                  <w:sz w:val="20"/>
                  <w:szCs w:val="20"/>
                </w:rPr>
                <w:t>Data sets that are so large or complex that traditional data processing applications are inadequate.</w:t>
              </w:r>
              <w:r>
                <w:rPr>
                  <w:rStyle w:val="A3"/>
                  <w:rFonts w:ascii="Times New Roman" w:hAnsi="Times New Roman" w:cs="Times New Roman"/>
                  <w:color w:val="auto"/>
                  <w:sz w:val="20"/>
                  <w:szCs w:val="20"/>
                  <w:vertAlign w:val="superscript"/>
                </w:rPr>
                <w:t>2</w:t>
              </w:r>
              <w:r>
                <w:rPr>
                  <w:rStyle w:val="A3"/>
                  <w:rFonts w:ascii="Times New Roman" w:hAnsi="Times New Roman" w:cs="Times New Roman"/>
                  <w:color w:val="auto"/>
                  <w:sz w:val="20"/>
                  <w:szCs w:val="20"/>
                </w:rPr>
                <w:t xml:space="preserve"> </w:t>
              </w:r>
            </w:ins>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method of encoding data using two symbols, 1 and 0.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binary number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number written in the </w:t>
            </w:r>
            <w:r>
              <w:rPr>
                <w:rStyle w:val="A3"/>
                <w:rFonts w:ascii="Times New Roman" w:hAnsi="Times New Roman" w:cs="Times New Roman"/>
                <w:color w:val="auto"/>
                <w:sz w:val="20"/>
                <w:szCs w:val="20"/>
              </w:rPr>
              <w:t>B</w:t>
            </w:r>
            <w:r w:rsidRPr="00C36CDF">
              <w:rPr>
                <w:rStyle w:val="A3"/>
                <w:rFonts w:ascii="Times New Roman" w:hAnsi="Times New Roman" w:cs="Times New Roman"/>
                <w:color w:val="auto"/>
                <w:sz w:val="20"/>
                <w:szCs w:val="20"/>
              </w:rPr>
              <w:t>ase</w:t>
            </w:r>
            <w:r>
              <w:rPr>
                <w:rStyle w:val="A3"/>
                <w:rFonts w:ascii="Times New Roman" w:hAnsi="Times New Roman" w:cs="Times New Roman"/>
                <w:color w:val="auto"/>
                <w:sz w:val="20"/>
                <w:szCs w:val="20"/>
              </w:rPr>
              <w:t>-</w:t>
            </w:r>
            <w:r w:rsidRPr="00C36CDF">
              <w:rPr>
                <w:rStyle w:val="A3"/>
                <w:rFonts w:ascii="Times New Roman" w:hAnsi="Times New Roman" w:cs="Times New Roman"/>
                <w:color w:val="auto"/>
                <w:sz w:val="20"/>
                <w:szCs w:val="20"/>
              </w:rPr>
              <w:t xml:space="preserve">2 </w:t>
            </w:r>
            <w:r>
              <w:rPr>
                <w:rStyle w:val="A3"/>
                <w:rFonts w:ascii="Times New Roman" w:hAnsi="Times New Roman" w:cs="Times New Roman"/>
                <w:color w:val="auto"/>
                <w:sz w:val="20"/>
                <w:szCs w:val="20"/>
              </w:rPr>
              <w:t>N</w:t>
            </w:r>
            <w:r w:rsidRPr="00C36CDF">
              <w:rPr>
                <w:rStyle w:val="A3"/>
                <w:rFonts w:ascii="Times New Roman" w:hAnsi="Times New Roman" w:cs="Times New Roman"/>
                <w:color w:val="auto"/>
                <w:sz w:val="20"/>
                <w:szCs w:val="20"/>
              </w:rPr>
              <w:t xml:space="preserve">umber </w:t>
            </w:r>
            <w:r>
              <w:rPr>
                <w:rStyle w:val="A3"/>
                <w:rFonts w:ascii="Times New Roman" w:hAnsi="Times New Roman" w:cs="Times New Roman"/>
                <w:color w:val="auto"/>
                <w:sz w:val="20"/>
                <w:szCs w:val="20"/>
              </w:rPr>
              <w:t>S</w:t>
            </w:r>
            <w:r w:rsidR="00483408">
              <w:rPr>
                <w:rStyle w:val="A3"/>
                <w:rFonts w:ascii="Times New Roman" w:hAnsi="Times New Roman" w:cs="Times New Roman"/>
                <w:color w:val="auto"/>
                <w:sz w:val="20"/>
                <w:szCs w:val="20"/>
              </w:rPr>
              <w:t>ystem.</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Example:  the number 4 written in binary is 100.</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bit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basic unit of data that stores one binary value, 1 or 0.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Boolean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data type with only two values, TRUE or FALSE.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browser cookie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small piece of text recording activity about websites </w:t>
            </w:r>
            <w:r>
              <w:rPr>
                <w:rStyle w:val="A3"/>
                <w:rFonts w:ascii="Times New Roman" w:hAnsi="Times New Roman" w:cs="Times New Roman"/>
                <w:color w:val="auto"/>
                <w:sz w:val="20"/>
                <w:szCs w:val="20"/>
              </w:rPr>
              <w:t xml:space="preserve">one </w:t>
            </w:r>
            <w:r w:rsidRPr="00C36CDF">
              <w:rPr>
                <w:rStyle w:val="A3"/>
                <w:rFonts w:ascii="Times New Roman" w:hAnsi="Times New Roman" w:cs="Times New Roman"/>
                <w:color w:val="auto"/>
                <w:sz w:val="20"/>
                <w:szCs w:val="20"/>
              </w:rPr>
              <w:t>visit</w:t>
            </w:r>
            <w:r>
              <w:rPr>
                <w:rStyle w:val="A3"/>
                <w:rFonts w:ascii="Times New Roman" w:hAnsi="Times New Roman" w:cs="Times New Roman"/>
                <w:color w:val="auto"/>
                <w:sz w:val="20"/>
                <w:szCs w:val="20"/>
              </w:rPr>
              <w:t>s</w:t>
            </w:r>
            <w:r w:rsidRPr="00C36CDF">
              <w:rPr>
                <w:rStyle w:val="A3"/>
                <w:rFonts w:ascii="Times New Roman" w:hAnsi="Times New Roman" w:cs="Times New Roman"/>
                <w:color w:val="auto"/>
                <w:sz w:val="20"/>
                <w:szCs w:val="20"/>
              </w:rPr>
              <w:t xml:space="preserve"> stored on </w:t>
            </w:r>
            <w:r>
              <w:rPr>
                <w:rStyle w:val="A3"/>
                <w:rFonts w:ascii="Times New Roman" w:hAnsi="Times New Roman" w:cs="Times New Roman"/>
                <w:color w:val="auto"/>
                <w:sz w:val="20"/>
                <w:szCs w:val="20"/>
              </w:rPr>
              <w:t xml:space="preserve">one’s </w:t>
            </w:r>
            <w:r w:rsidRPr="00C36CDF">
              <w:rPr>
                <w:rStyle w:val="A3"/>
                <w:rFonts w:ascii="Times New Roman" w:hAnsi="Times New Roman" w:cs="Times New Roman"/>
                <w:color w:val="auto"/>
                <w:sz w:val="20"/>
                <w:szCs w:val="20"/>
              </w:rPr>
              <w:t>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class</w:t>
            </w:r>
          </w:p>
        </w:tc>
        <w:tc>
          <w:tcPr>
            <w:tcW w:w="6667" w:type="dxa"/>
            <w:vAlign w:val="center"/>
          </w:tcPr>
          <w:p w:rsidR="003C0359" w:rsidRPr="004168C7" w:rsidRDefault="003C0359" w:rsidP="006072EE">
            <w:pPr>
              <w:rPr>
                <w:sz w:val="20"/>
                <w:szCs w:val="20"/>
              </w:rPr>
            </w:pPr>
            <w:r w:rsidRPr="00C36CDF">
              <w:rPr>
                <w:rFonts w:eastAsia="Calibri"/>
                <w:sz w:val="20"/>
                <w:szCs w:val="20"/>
              </w:rPr>
              <w:t>In object-oriented programming, a class is an extensible program-code template for creating objects, providing initial values for state (member variables) and implementations of behavior (member functions, methods).</w:t>
            </w:r>
            <w:del w:id="813" w:author="Anne DeMallie" w:date="2016-06-04T18:16:00Z">
              <w:r w:rsidR="00C36CDF" w:rsidRPr="00C36CDF">
                <w:rPr>
                  <w:rFonts w:eastAsia="Calibri"/>
                  <w:sz w:val="20"/>
                  <w:szCs w:val="20"/>
                </w:rPr>
                <w:delText xml:space="preserve">  (Wikipedia) </w:delText>
              </w:r>
            </w:del>
            <w:ins w:id="814" w:author="Anne DeMallie" w:date="2016-06-04T18:16:00Z">
              <w:r w:rsidR="006072EE">
                <w:rPr>
                  <w:rFonts w:eastAsia="Calibri"/>
                  <w:sz w:val="20"/>
                  <w:szCs w:val="20"/>
                  <w:vertAlign w:val="superscript"/>
                </w:rPr>
                <w:t>2</w:t>
              </w:r>
              <w:r w:rsidRPr="00C36CDF">
                <w:rPr>
                  <w:rFonts w:eastAsia="Calibri"/>
                  <w:sz w:val="20"/>
                  <w:szCs w:val="20"/>
                </w:rPr>
                <w:t xml:space="preserve"> </w:t>
              </w:r>
            </w:ins>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Any set of instructions expre</w:t>
            </w:r>
            <w:r w:rsidR="00483408">
              <w:rPr>
                <w:rStyle w:val="A3"/>
                <w:rFonts w:ascii="Times New Roman" w:hAnsi="Times New Roman" w:cs="Times New Roman"/>
                <w:color w:val="auto"/>
                <w:sz w:val="20"/>
                <w:szCs w:val="20"/>
              </w:rPr>
              <w:t>ssed in a programming language.</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coding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act of writing computer prog</w:t>
            </w:r>
            <w:r w:rsidR="00483408">
              <w:rPr>
                <w:rStyle w:val="A3"/>
                <w:rFonts w:ascii="Times New Roman" w:hAnsi="Times New Roman" w:cs="Times New Roman"/>
                <w:color w:val="auto"/>
                <w:sz w:val="20"/>
                <w:szCs w:val="20"/>
              </w:rPr>
              <w:t>rams in a programming language.</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color depth </w:t>
            </w:r>
          </w:p>
        </w:tc>
        <w:tc>
          <w:tcPr>
            <w:tcW w:w="6667" w:type="dxa"/>
            <w:vAlign w:val="center"/>
          </w:tcPr>
          <w:p w:rsidR="003C0359" w:rsidRPr="004168C7" w:rsidRDefault="003C0359" w:rsidP="002C38F6">
            <w:pPr>
              <w:pStyle w:val="Normal10"/>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szCs w:val="20"/>
              </w:rPr>
              <w:t>The number of different colors that may be used in an image dictated by the number of bits used to represent the color of each pixel.</w:t>
            </w:r>
            <w:r w:rsidRPr="00C36CDF">
              <w:rPr>
                <w:rFonts w:ascii="Times New Roman" w:hAnsi="Times New Roman" w:cs="Times New Roman"/>
                <w:color w:val="auto"/>
                <w:sz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component</w:t>
            </w:r>
          </w:p>
        </w:tc>
        <w:tc>
          <w:tcPr>
            <w:tcW w:w="6667" w:type="dxa"/>
            <w:vAlign w:val="center"/>
          </w:tcPr>
          <w:p w:rsidR="003C0359" w:rsidRPr="004168C7" w:rsidRDefault="003C0359" w:rsidP="002C38F6">
            <w:pPr>
              <w:rPr>
                <w:sz w:val="20"/>
                <w:szCs w:val="20"/>
              </w:rPr>
            </w:pPr>
            <w:r w:rsidRPr="00C36CDF">
              <w:rPr>
                <w:rFonts w:eastAsia="Calibri"/>
                <w:sz w:val="20"/>
                <w:szCs w:val="20"/>
              </w:rPr>
              <w:t>A reusable element with a specification for how it is to be used (with inputs and outputs</w:t>
            </w:r>
            <w:r>
              <w:rPr>
                <w:rFonts w:eastAsia="Calibri"/>
                <w:sz w:val="20"/>
                <w:szCs w:val="20"/>
              </w:rPr>
              <w:t>,</w:t>
            </w:r>
            <w:r w:rsidRPr="00C36CDF">
              <w:rPr>
                <w:rFonts w:eastAsia="Calibri"/>
                <w:sz w:val="20"/>
                <w:szCs w:val="20"/>
              </w:rPr>
              <w:t xml:space="preserve"> as appropriate).</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computational artifact</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Inventions, creations, final products, and development byproducts, created by the act or process of computing.</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computational devices</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See computing devices.</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computational thinking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A way of thinking when computing that uses decomposition, pattern recognition, abstraction, pattern generalization, and algorithm design.</w:t>
            </w:r>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b/>
                <w:sz w:val="20"/>
                <w:szCs w:val="20"/>
              </w:rPr>
            </w:pPr>
            <w:r w:rsidRPr="00C36CDF">
              <w:rPr>
                <w:rFonts w:eastAsiaTheme="minorHAnsi"/>
                <w:b/>
                <w:iCs/>
                <w:sz w:val="20"/>
                <w:szCs w:val="20"/>
              </w:rPr>
              <w:t xml:space="preserve">Computer Science (CS) </w:t>
            </w:r>
          </w:p>
        </w:tc>
        <w:tc>
          <w:tcPr>
            <w:tcW w:w="6667" w:type="dxa"/>
            <w:vAlign w:val="center"/>
          </w:tcPr>
          <w:p w:rsidR="003C0359" w:rsidRPr="004168C7" w:rsidRDefault="003C0359" w:rsidP="002C38F6">
            <w:pPr>
              <w:autoSpaceDE w:val="0"/>
              <w:autoSpaceDN w:val="0"/>
              <w:adjustRightInd w:val="0"/>
              <w:rPr>
                <w:sz w:val="20"/>
                <w:szCs w:val="20"/>
              </w:rPr>
            </w:pPr>
            <w:r w:rsidRPr="00C36CDF">
              <w:rPr>
                <w:rFonts w:eastAsiaTheme="minorHAnsi"/>
                <w:sz w:val="20"/>
                <w:szCs w:val="20"/>
              </w:rPr>
              <w:t xml:space="preserve">The study of computers and algorithmic processes, including their principles, hardware and software designs, applications, and </w:t>
            </w:r>
            <w:r>
              <w:rPr>
                <w:rFonts w:eastAsiaTheme="minorHAnsi"/>
                <w:sz w:val="20"/>
                <w:szCs w:val="20"/>
              </w:rPr>
              <w:t xml:space="preserve">their </w:t>
            </w:r>
            <w:r w:rsidR="00483408">
              <w:rPr>
                <w:rFonts w:eastAsiaTheme="minorHAnsi"/>
                <w:sz w:val="20"/>
                <w:szCs w:val="20"/>
              </w:rPr>
              <w:t>impact on society.</w:t>
            </w:r>
            <w:r w:rsidRPr="00C36CDF">
              <w:rPr>
                <w:sz w:val="20"/>
                <w:szCs w:val="20"/>
                <w:vertAlign w:val="superscript"/>
              </w:rPr>
              <w:t>5</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computing </w:t>
            </w:r>
          </w:p>
        </w:tc>
        <w:tc>
          <w:tcPr>
            <w:tcW w:w="6667" w:type="dxa"/>
            <w:vAlign w:val="center"/>
          </w:tcPr>
          <w:p w:rsidR="003C0359" w:rsidRPr="004168C7" w:rsidRDefault="003C0359" w:rsidP="002C38F6">
            <w:pPr>
              <w:rPr>
                <w:rFonts w:eastAsia="Times New Roman"/>
                <w:sz w:val="20"/>
                <w:szCs w:val="20"/>
              </w:rPr>
            </w:pPr>
            <w:r w:rsidRPr="00C36CDF">
              <w:rPr>
                <w:rStyle w:val="hvr"/>
                <w:sz w:val="20"/>
                <w:szCs w:val="20"/>
              </w:rPr>
              <w:t>Any</w:t>
            </w:r>
            <w:r w:rsidRPr="00C36CDF">
              <w:rPr>
                <w:sz w:val="20"/>
                <w:szCs w:val="20"/>
              </w:rPr>
              <w:t xml:space="preserve"> </w:t>
            </w:r>
            <w:r w:rsidRPr="00C36CDF">
              <w:rPr>
                <w:rStyle w:val="hvr"/>
                <w:sz w:val="20"/>
                <w:szCs w:val="20"/>
              </w:rPr>
              <w:t>goal-oriented</w:t>
            </w:r>
            <w:r w:rsidRPr="00C36CDF">
              <w:rPr>
                <w:sz w:val="20"/>
                <w:szCs w:val="20"/>
              </w:rPr>
              <w:t xml:space="preserve"> </w:t>
            </w:r>
            <w:r w:rsidRPr="00C36CDF">
              <w:rPr>
                <w:rStyle w:val="hvr"/>
                <w:sz w:val="20"/>
                <w:szCs w:val="20"/>
              </w:rPr>
              <w:t>activity</w:t>
            </w:r>
            <w:r w:rsidRPr="00C36CDF">
              <w:rPr>
                <w:sz w:val="20"/>
                <w:szCs w:val="20"/>
              </w:rPr>
              <w:t xml:space="preserve"> </w:t>
            </w:r>
            <w:r w:rsidRPr="00C36CDF">
              <w:rPr>
                <w:rStyle w:val="hvr"/>
                <w:sz w:val="20"/>
                <w:szCs w:val="20"/>
              </w:rPr>
              <w:t>requiring,</w:t>
            </w:r>
            <w:r w:rsidRPr="00C36CDF">
              <w:rPr>
                <w:sz w:val="20"/>
                <w:szCs w:val="20"/>
              </w:rPr>
              <w:t xml:space="preserve"> </w:t>
            </w:r>
            <w:r w:rsidRPr="00C36CDF">
              <w:rPr>
                <w:rStyle w:val="hvr"/>
                <w:sz w:val="20"/>
                <w:szCs w:val="20"/>
              </w:rPr>
              <w:t>benefiting</w:t>
            </w:r>
            <w:r w:rsidRPr="00C36CDF">
              <w:rPr>
                <w:sz w:val="20"/>
                <w:szCs w:val="20"/>
              </w:rPr>
              <w:t xml:space="preserve"> </w:t>
            </w:r>
            <w:r w:rsidRPr="00C36CDF">
              <w:rPr>
                <w:rStyle w:val="hvr"/>
                <w:sz w:val="20"/>
                <w:szCs w:val="20"/>
              </w:rPr>
              <w:t>from,</w:t>
            </w:r>
            <w:r w:rsidRPr="00C36CDF">
              <w:rPr>
                <w:sz w:val="20"/>
                <w:szCs w:val="20"/>
              </w:rPr>
              <w:t xml:space="preserve"> or </w:t>
            </w:r>
            <w:r w:rsidRPr="00C36CDF">
              <w:rPr>
                <w:rStyle w:val="hvr"/>
                <w:sz w:val="20"/>
                <w:szCs w:val="20"/>
              </w:rPr>
              <w:t>creating</w:t>
            </w:r>
            <w:r w:rsidRPr="00C36CDF">
              <w:rPr>
                <w:sz w:val="20"/>
                <w:szCs w:val="20"/>
              </w:rPr>
              <w:t xml:space="preserve"> algorithmic processes.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Normal10"/>
              <w:spacing w:line="240" w:lineRule="auto"/>
              <w:contextualSpacing/>
              <w:rPr>
                <w:rFonts w:ascii="Times New Roman" w:hAnsi="Times New Roman" w:cs="Times New Roman"/>
                <w:b/>
                <w:color w:val="auto"/>
                <w:sz w:val="20"/>
              </w:rPr>
            </w:pPr>
            <w:r w:rsidRPr="00C36CDF">
              <w:rPr>
                <w:rFonts w:ascii="Times New Roman" w:eastAsia="Times New Roman" w:hAnsi="Times New Roman" w:cs="Times New Roman"/>
                <w:b/>
                <w:color w:val="auto"/>
                <w:sz w:val="20"/>
              </w:rPr>
              <w:t>computing artifacts</w:t>
            </w:r>
          </w:p>
        </w:tc>
        <w:tc>
          <w:tcPr>
            <w:tcW w:w="6667" w:type="dxa"/>
            <w:vAlign w:val="center"/>
          </w:tcPr>
          <w:p w:rsidR="003C0359" w:rsidRPr="004168C7" w:rsidRDefault="003C0359" w:rsidP="002C38F6">
            <w:pPr>
              <w:rPr>
                <w:rFonts w:eastAsia="Times New Roman"/>
                <w:sz w:val="20"/>
                <w:szCs w:val="20"/>
              </w:rPr>
            </w:pPr>
            <w:r w:rsidRPr="00C36CDF">
              <w:rPr>
                <w:rFonts w:eastAsia="Calibri"/>
                <w:sz w:val="20"/>
                <w:szCs w:val="20"/>
              </w:rPr>
              <w:t xml:space="preserve">Any creation facilitated by a computer, such as digital documents, digital videos, databases, </w:t>
            </w:r>
            <w:r w:rsidRPr="00C36CDF">
              <w:rPr>
                <w:sz w:val="20"/>
                <w:szCs w:val="20"/>
              </w:rPr>
              <w:t>computer program including computational models</w:t>
            </w:r>
            <w:ins w:id="815" w:author="Anne DeMallie" w:date="2016-06-04T18:16:00Z">
              <w:r w:rsidR="00703561">
                <w:rPr>
                  <w:sz w:val="20"/>
                  <w:szCs w:val="20"/>
                </w:rPr>
                <w:t>,</w:t>
              </w:r>
            </w:ins>
            <w:r w:rsidRPr="00C36CDF">
              <w:rPr>
                <w:sz w:val="20"/>
                <w:szCs w:val="20"/>
              </w:rPr>
              <w:t xml:space="preserve"> and simulations.</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computing devices </w:t>
            </w:r>
          </w:p>
        </w:tc>
        <w:tc>
          <w:tcPr>
            <w:tcW w:w="6667" w:type="dxa"/>
            <w:vAlign w:val="center"/>
          </w:tcPr>
          <w:p w:rsidR="003C0359" w:rsidRPr="004168C7" w:rsidRDefault="003C0359" w:rsidP="002C38F6">
            <w:pPr>
              <w:rPr>
                <w:rFonts w:eastAsia="Times New Roman"/>
                <w:sz w:val="20"/>
                <w:szCs w:val="20"/>
              </w:rPr>
            </w:pPr>
            <w:r w:rsidRPr="00C36CDF">
              <w:rPr>
                <w:rFonts w:eastAsia="Calibri"/>
                <w:sz w:val="20"/>
                <w:szCs w:val="20"/>
              </w:rPr>
              <w:t>A machine that can be programmed to carry out a set of logical or arithmetic operations (e.g., a laptop computer, a mobile phone, a computer chip inside an appliance).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conditional/conditional statement</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 xml:space="preserve">In </w:t>
            </w:r>
            <w:hyperlink r:id="rId13">
              <w:r w:rsidRPr="00C36CDF">
                <w:rPr>
                  <w:rFonts w:eastAsia="Calibri"/>
                  <w:sz w:val="20"/>
                  <w:szCs w:val="20"/>
                  <w:highlight w:val="white"/>
                </w:rPr>
                <w:t>computer science</w:t>
              </w:r>
            </w:hyperlink>
            <w:r w:rsidRPr="00C36CDF">
              <w:rPr>
                <w:rFonts w:eastAsia="Calibri"/>
                <w:sz w:val="20"/>
                <w:szCs w:val="20"/>
                <w:highlight w:val="white"/>
              </w:rPr>
              <w:t xml:space="preserve">, conditional statements, conditional expressions, and conditional constructs are features of a </w:t>
            </w:r>
            <w:hyperlink r:id="rId14">
              <w:r w:rsidRPr="00C36CDF">
                <w:rPr>
                  <w:rFonts w:eastAsia="Calibri"/>
                  <w:sz w:val="20"/>
                  <w:szCs w:val="20"/>
                  <w:highlight w:val="white"/>
                </w:rPr>
                <w:t>programming language</w:t>
              </w:r>
            </w:hyperlink>
            <w:r w:rsidRPr="00C36CDF">
              <w:rPr>
                <w:rFonts w:eastAsia="Calibri"/>
                <w:sz w:val="20"/>
                <w:szCs w:val="20"/>
                <w:highlight w:val="white"/>
              </w:rPr>
              <w:t xml:space="preserve"> which perform different computations or actions depending on whether a programmer-specified </w:t>
            </w:r>
            <w:hyperlink r:id="rId15">
              <w:r w:rsidRPr="00C36CDF">
                <w:rPr>
                  <w:rFonts w:eastAsia="Calibri"/>
                  <w:i/>
                  <w:sz w:val="20"/>
                  <w:szCs w:val="20"/>
                  <w:highlight w:val="white"/>
                </w:rPr>
                <w:t>Boolean</w:t>
              </w:r>
            </w:hyperlink>
            <w:r w:rsidRPr="00C36CDF">
              <w:rPr>
                <w:rFonts w:eastAsia="Calibri"/>
                <w:sz w:val="20"/>
                <w:szCs w:val="20"/>
                <w:highlight w:val="white"/>
              </w:rPr>
              <w:t xml:space="preserve"> </w:t>
            </w:r>
            <w:r>
              <w:rPr>
                <w:rFonts w:eastAsia="Calibri"/>
                <w:i/>
                <w:sz w:val="20"/>
                <w:szCs w:val="20"/>
                <w:highlight w:val="white"/>
              </w:rPr>
              <w:t>C</w:t>
            </w:r>
            <w:r w:rsidRPr="00C36CDF">
              <w:rPr>
                <w:rFonts w:eastAsia="Calibri"/>
                <w:i/>
                <w:sz w:val="20"/>
                <w:szCs w:val="20"/>
                <w:highlight w:val="white"/>
              </w:rPr>
              <w:t>ondition</w:t>
            </w:r>
            <w:r w:rsidRPr="00C36CDF">
              <w:rPr>
                <w:rFonts w:eastAsia="Calibri"/>
                <w:sz w:val="20"/>
                <w:szCs w:val="20"/>
                <w:highlight w:val="white"/>
              </w:rPr>
              <w:t xml:space="preserve"> evaluates to true or false.</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Central Processing Unit (</w:t>
            </w:r>
            <w:r w:rsidRPr="00C36CDF">
              <w:rPr>
                <w:rStyle w:val="A3"/>
                <w:rFonts w:ascii="Times New Roman" w:hAnsi="Times New Roman" w:cs="Times New Roman"/>
                <w:b/>
                <w:bCs/>
                <w:color w:val="auto"/>
                <w:sz w:val="20"/>
                <w:szCs w:val="20"/>
              </w:rPr>
              <w:t>CPU</w:t>
            </w:r>
            <w:r>
              <w:rPr>
                <w:rStyle w:val="A3"/>
                <w:rFonts w:ascii="Times New Roman" w:hAnsi="Times New Roman" w:cs="Times New Roman"/>
                <w:b/>
                <w:bCs/>
                <w:color w:val="auto"/>
                <w:sz w:val="20"/>
                <w:szCs w:val="20"/>
              </w:rPr>
              <w:t>)</w:t>
            </w:r>
            <w:r w:rsidRPr="00C36CDF">
              <w:rPr>
                <w:rStyle w:val="A3"/>
                <w:rFonts w:ascii="Times New Roman" w:hAnsi="Times New Roman" w:cs="Times New Roman"/>
                <w:b/>
                <w:bCs/>
                <w:color w:val="auto"/>
                <w:sz w:val="20"/>
                <w:szCs w:val="20"/>
              </w:rPr>
              <w:t xml:space="preserv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he device within a computer that executes in</w:t>
            </w:r>
            <w:r w:rsidR="00483408">
              <w:rPr>
                <w:rStyle w:val="A3"/>
                <w:rFonts w:ascii="Times New Roman" w:hAnsi="Times New Roman" w:cs="Times New Roman"/>
                <w:color w:val="auto"/>
                <w:sz w:val="20"/>
                <w:szCs w:val="20"/>
              </w:rPr>
              <w:t>structions.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proofErr w:type="spellStart"/>
            <w:r w:rsidRPr="00C36CDF">
              <w:rPr>
                <w:rFonts w:eastAsia="Calibri"/>
                <w:b/>
                <w:sz w:val="20"/>
                <w:szCs w:val="20"/>
              </w:rPr>
              <w:t>cyberbullying</w:t>
            </w:r>
            <w:proofErr w:type="spellEnd"/>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use of electronic communication to bully a person typically by sending messages of an intimidating or threatening nature.</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cyber harassment</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use of the Internet or other electronic means to harass an individual, a group, or an organization.</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database</w:t>
            </w:r>
          </w:p>
        </w:tc>
        <w:tc>
          <w:tcPr>
            <w:tcW w:w="6667" w:type="dxa"/>
            <w:vAlign w:val="center"/>
          </w:tcPr>
          <w:p w:rsidR="003C0359" w:rsidRPr="004168C7" w:rsidRDefault="003C0359" w:rsidP="002C38F6">
            <w:pPr>
              <w:rPr>
                <w:sz w:val="20"/>
                <w:szCs w:val="20"/>
              </w:rPr>
            </w:pPr>
            <w:r w:rsidRPr="00C36CDF">
              <w:rPr>
                <w:rFonts w:eastAsia="Calibri"/>
                <w:sz w:val="20"/>
                <w:szCs w:val="20"/>
              </w:rPr>
              <w:t>An integrated and organized collection of logically related records or files or data that are stored in a computer system which consolidates records previously stored in separate files into a common pool of data records which provides data for many applications.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data structure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particular way to store and organize data within a computer program.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data visualization</w:t>
            </w:r>
          </w:p>
        </w:tc>
        <w:tc>
          <w:tcPr>
            <w:tcW w:w="6667" w:type="dxa"/>
            <w:vAlign w:val="center"/>
          </w:tcPr>
          <w:p w:rsidR="003C0359" w:rsidRPr="004168C7" w:rsidRDefault="003C0359" w:rsidP="002C38F6">
            <w:pPr>
              <w:rPr>
                <w:sz w:val="20"/>
                <w:szCs w:val="20"/>
              </w:rPr>
            </w:pPr>
            <w:r w:rsidRPr="00C36CDF">
              <w:rPr>
                <w:rFonts w:eastAsia="Calibri"/>
                <w:sz w:val="20"/>
                <w:szCs w:val="20"/>
              </w:rPr>
              <w:t xml:space="preserve">The presentation of data in a static or dynamic graphical format. Example:  chart, table, or </w:t>
            </w:r>
            <w:proofErr w:type="spellStart"/>
            <w:r w:rsidRPr="00C36CDF">
              <w:rPr>
                <w:rFonts w:eastAsia="Calibri"/>
                <w:sz w:val="20"/>
                <w:szCs w:val="20"/>
              </w:rPr>
              <w:t>infographic</w:t>
            </w:r>
            <w:proofErr w:type="spellEnd"/>
            <w:r w:rsidRPr="00C36CDF">
              <w:rPr>
                <w:rFonts w:eastAsia="Calibri"/>
                <w:sz w:val="20"/>
                <w:szCs w:val="20"/>
              </w:rPr>
              <w:t>.</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De Morgan’s Laws</w:t>
            </w:r>
          </w:p>
        </w:tc>
        <w:tc>
          <w:tcPr>
            <w:tcW w:w="6667" w:type="dxa"/>
            <w:vAlign w:val="center"/>
          </w:tcPr>
          <w:p w:rsidR="003C0359" w:rsidRPr="004168C7" w:rsidRDefault="003C0359" w:rsidP="002C38F6">
            <w:pPr>
              <w:rPr>
                <w:sz w:val="20"/>
                <w:szCs w:val="20"/>
              </w:rPr>
            </w:pPr>
            <w:r w:rsidRPr="00C36CDF">
              <w:rPr>
                <w:rFonts w:eastAsia="Calibri"/>
                <w:sz w:val="20"/>
                <w:szCs w:val="20"/>
              </w:rPr>
              <w:t>A pair of logical rules that are used to help build conditions in computers programs. The rules are:</w:t>
            </w:r>
          </w:p>
          <w:p w:rsidR="003C0359" w:rsidRPr="004168C7" w:rsidRDefault="003C0359" w:rsidP="002C38F6">
            <w:pPr>
              <w:rPr>
                <w:sz w:val="20"/>
                <w:szCs w:val="20"/>
              </w:rPr>
            </w:pPr>
            <w:r w:rsidRPr="00C36CDF">
              <w:rPr>
                <w:rFonts w:eastAsia="Calibri"/>
                <w:sz w:val="20"/>
                <w:szCs w:val="20"/>
              </w:rPr>
              <w:t xml:space="preserve">NOT (A and B) = NOT A </w:t>
            </w:r>
            <w:del w:id="816" w:author="Anne DeMallie" w:date="2016-06-04T18:16:00Z">
              <w:r w:rsidR="00C36CDF" w:rsidRPr="00C36CDF">
                <w:rPr>
                  <w:rFonts w:eastAsia="Calibri"/>
                  <w:sz w:val="20"/>
                  <w:szCs w:val="20"/>
                </w:rPr>
                <w:delText>and</w:delText>
              </w:r>
            </w:del>
            <w:ins w:id="817" w:author="Anne DeMallie" w:date="2016-06-04T18:16:00Z">
              <w:r w:rsidR="00CD6917">
                <w:rPr>
                  <w:rFonts w:eastAsia="Calibri"/>
                  <w:sz w:val="20"/>
                  <w:szCs w:val="20"/>
                </w:rPr>
                <w:t>or</w:t>
              </w:r>
            </w:ins>
            <w:r w:rsidRPr="00C36CDF">
              <w:rPr>
                <w:rFonts w:eastAsia="Calibri"/>
                <w:sz w:val="20"/>
                <w:szCs w:val="20"/>
              </w:rPr>
              <w:t xml:space="preserve"> NOT B</w:t>
            </w:r>
          </w:p>
          <w:p w:rsidR="003C0359" w:rsidRPr="004168C7" w:rsidRDefault="003C0359" w:rsidP="002C38F6">
            <w:pPr>
              <w:rPr>
                <w:sz w:val="20"/>
                <w:szCs w:val="20"/>
              </w:rPr>
            </w:pPr>
            <w:r w:rsidRPr="00C36CDF">
              <w:rPr>
                <w:rFonts w:eastAsia="Calibri"/>
                <w:sz w:val="20"/>
                <w:szCs w:val="20"/>
              </w:rPr>
              <w:t xml:space="preserve">NOT (A or B) = NOT A </w:t>
            </w:r>
            <w:del w:id="818" w:author="Anne DeMallie" w:date="2016-06-04T18:16:00Z">
              <w:r w:rsidR="00C36CDF" w:rsidRPr="00C36CDF">
                <w:rPr>
                  <w:rFonts w:eastAsia="Calibri"/>
                  <w:sz w:val="20"/>
                  <w:szCs w:val="20"/>
                </w:rPr>
                <w:delText>or</w:delText>
              </w:r>
            </w:del>
            <w:ins w:id="819" w:author="Anne DeMallie" w:date="2016-06-04T18:16:00Z">
              <w:r w:rsidR="00CD6917">
                <w:rPr>
                  <w:rFonts w:eastAsia="Calibri"/>
                  <w:sz w:val="20"/>
                  <w:szCs w:val="20"/>
                </w:rPr>
                <w:t>and</w:t>
              </w:r>
            </w:ins>
            <w:r w:rsidRPr="00C36CDF">
              <w:rPr>
                <w:rFonts w:eastAsia="Calibri"/>
                <w:sz w:val="20"/>
                <w:szCs w:val="20"/>
              </w:rPr>
              <w:t xml:space="preserve"> NOT B</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debugging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process of finding and</w:t>
            </w:r>
            <w:r w:rsidR="00483408">
              <w:rPr>
                <w:rStyle w:val="A3"/>
                <w:rFonts w:ascii="Times New Roman" w:hAnsi="Times New Roman" w:cs="Times New Roman"/>
                <w:color w:val="auto"/>
                <w:sz w:val="20"/>
                <w:szCs w:val="20"/>
              </w:rPr>
              <w:t xml:space="preserve"> correcting errors in programs.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decimal </w:t>
            </w:r>
          </w:p>
        </w:tc>
        <w:tc>
          <w:tcPr>
            <w:tcW w:w="6667" w:type="dxa"/>
            <w:vAlign w:val="center"/>
          </w:tcPr>
          <w:p w:rsidR="003C0359" w:rsidRPr="004168C7" w:rsidRDefault="00483408" w:rsidP="002C38F6">
            <w:pPr>
              <w:pStyle w:val="Pa1"/>
              <w:spacing w:line="240" w:lineRule="auto"/>
              <w:rPr>
                <w:rFonts w:ascii="Times New Roman" w:hAnsi="Times New Roman" w:cs="Times New Roman"/>
                <w:sz w:val="20"/>
                <w:szCs w:val="20"/>
              </w:rPr>
            </w:pPr>
            <w:r>
              <w:rPr>
                <w:rStyle w:val="A3"/>
                <w:rFonts w:ascii="Times New Roman" w:hAnsi="Times New Roman" w:cs="Times New Roman"/>
                <w:color w:val="auto"/>
                <w:sz w:val="20"/>
                <w:szCs w:val="20"/>
              </w:rPr>
              <w:t>The base 10 number system.</w:t>
            </w:r>
            <w:r w:rsidR="003C0359"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decomposition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Breaking a problem or s</w:t>
            </w:r>
            <w:r w:rsidR="00483408">
              <w:rPr>
                <w:rStyle w:val="A3"/>
                <w:rFonts w:ascii="Times New Roman" w:hAnsi="Times New Roman" w:cs="Times New Roman"/>
                <w:color w:val="auto"/>
                <w:sz w:val="20"/>
                <w:szCs w:val="20"/>
              </w:rPr>
              <w:t>ystem down into its components.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Created in a form that is the 1s and 0s a computer uses to store information.</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artifact </w:t>
            </w:r>
          </w:p>
        </w:tc>
        <w:tc>
          <w:tcPr>
            <w:tcW w:w="6667" w:type="dxa"/>
            <w:vAlign w:val="center"/>
          </w:tcPr>
          <w:p w:rsidR="003C0359" w:rsidRPr="004168C7" w:rsidRDefault="003C0359" w:rsidP="00703561">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Digital content made by a human with intent and skill.</w:t>
            </w:r>
            <w:r w:rsidR="00703561">
              <w:rPr>
                <w:rFonts w:ascii="Times New Roman" w:hAnsi="Times New Roman" w:cs="Times New Roman"/>
                <w:sz w:val="20"/>
                <w:szCs w:val="20"/>
                <w:vertAlign w:val="superscript"/>
              </w:rPr>
              <w:t>1</w:t>
            </w:r>
            <w:r w:rsidRPr="00C36CDF">
              <w:rPr>
                <w:rFonts w:ascii="Times New Roman" w:eastAsia="Calibri" w:hAnsi="Times New Roman" w:cs="Times New Roman"/>
                <w:sz w:val="20"/>
                <w:szCs w:val="20"/>
              </w:rPr>
              <w:t xml:space="preserve"> Example: computer animation, LED infused clothing, interactive sculp</w:t>
            </w:r>
            <w:r w:rsidR="00703561">
              <w:rPr>
                <w:rFonts w:ascii="Times New Roman" w:eastAsia="Calibri" w:hAnsi="Times New Roman" w:cs="Times New Roman"/>
                <w:sz w:val="20"/>
                <w:szCs w:val="20"/>
              </w:rPr>
              <w:t xml:space="preserve">ture, </w:t>
            </w:r>
            <w:del w:id="820" w:author="Anne DeMallie" w:date="2016-06-04T18:16:00Z">
              <w:r w:rsidR="00C36CDF" w:rsidRPr="00C36CDF">
                <w:rPr>
                  <w:rFonts w:ascii="Times New Roman" w:eastAsia="Calibri" w:hAnsi="Times New Roman" w:cs="Times New Roman"/>
                  <w:sz w:val="20"/>
                  <w:szCs w:val="20"/>
                </w:rPr>
                <w:delText>3D</w:delText>
              </w:r>
            </w:del>
            <w:ins w:id="821" w:author="Anne DeMallie" w:date="2016-06-04T18:16:00Z">
              <w:r w:rsidR="00703561">
                <w:rPr>
                  <w:rFonts w:ascii="Times New Roman" w:eastAsia="Calibri" w:hAnsi="Times New Roman" w:cs="Times New Roman"/>
                  <w:sz w:val="20"/>
                  <w:szCs w:val="20"/>
                </w:rPr>
                <w:t>3</w:t>
              </w:r>
              <w:r w:rsidR="00E3321A">
                <w:rPr>
                  <w:rFonts w:ascii="Times New Roman" w:eastAsia="Calibri" w:hAnsi="Times New Roman" w:cs="Times New Roman"/>
                  <w:sz w:val="20"/>
                  <w:szCs w:val="20"/>
                </w:rPr>
                <w:t>-</w:t>
              </w:r>
              <w:r w:rsidR="00703561">
                <w:rPr>
                  <w:rFonts w:ascii="Times New Roman" w:eastAsia="Calibri" w:hAnsi="Times New Roman" w:cs="Times New Roman"/>
                  <w:sz w:val="20"/>
                  <w:szCs w:val="20"/>
                </w:rPr>
                <w:t>D</w:t>
              </w:r>
            </w:ins>
            <w:r w:rsidR="00703561">
              <w:rPr>
                <w:rFonts w:ascii="Times New Roman" w:eastAsia="Calibri" w:hAnsi="Times New Roman" w:cs="Times New Roman"/>
                <w:sz w:val="20"/>
                <w:szCs w:val="20"/>
              </w:rPr>
              <w:t xml:space="preserve"> printed objects</w:t>
            </w:r>
            <w:del w:id="822" w:author="Anne DeMallie" w:date="2016-06-04T18:16:00Z">
              <w:r w:rsidR="00C36CDF" w:rsidRPr="00C36CDF">
                <w:rPr>
                  <w:rFonts w:ascii="Times New Roman" w:eastAsia="Calibri" w:hAnsi="Times New Roman" w:cs="Times New Roman"/>
                  <w:sz w:val="20"/>
                  <w:szCs w:val="20"/>
                </w:rPr>
                <w:delText xml:space="preserve"> or</w:delText>
              </w:r>
            </w:del>
            <w:ins w:id="823" w:author="Anne DeMallie" w:date="2016-06-04T18:16:00Z">
              <w:r w:rsidR="00703561">
                <w:rPr>
                  <w:rFonts w:ascii="Times New Roman" w:eastAsia="Calibri" w:hAnsi="Times New Roman" w:cs="Times New Roman"/>
                  <w:sz w:val="20"/>
                  <w:szCs w:val="20"/>
                </w:rPr>
                <w:t>,</w:t>
              </w:r>
            </w:ins>
            <w:r w:rsidR="00703561">
              <w:rPr>
                <w:rFonts w:ascii="Times New Roman" w:eastAsia="Calibri" w:hAnsi="Times New Roman" w:cs="Times New Roman"/>
                <w:sz w:val="20"/>
                <w:szCs w:val="20"/>
              </w:rPr>
              <w:t xml:space="preserve"> </w:t>
            </w:r>
            <w:r w:rsidRPr="00C36CDF">
              <w:rPr>
                <w:rFonts w:ascii="Times New Roman" w:eastAsia="Calibri" w:hAnsi="Times New Roman" w:cs="Times New Roman"/>
                <w:sz w:val="20"/>
                <w:szCs w:val="20"/>
              </w:rPr>
              <w:t>songs.</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citizenship</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norms of appropriate, responsible behavior with regard to the use of technology.</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creator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A person </w:t>
            </w:r>
            <w:r w:rsidR="00483408">
              <w:rPr>
                <w:rStyle w:val="A3"/>
                <w:rFonts w:ascii="Times New Roman" w:hAnsi="Times New Roman" w:cs="Times New Roman"/>
                <w:color w:val="auto"/>
                <w:sz w:val="20"/>
                <w:szCs w:val="20"/>
              </w:rPr>
              <w:t>who makes digital artifacts.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 xml:space="preserve">digital device </w:t>
            </w:r>
          </w:p>
        </w:tc>
        <w:tc>
          <w:tcPr>
            <w:tcW w:w="6667" w:type="dxa"/>
            <w:vAlign w:val="center"/>
          </w:tcPr>
          <w:p w:rsidR="003C0359" w:rsidRPr="004168C7" w:rsidRDefault="003C0359" w:rsidP="002C38F6">
            <w:pPr>
              <w:rPr>
                <w:sz w:val="20"/>
                <w:szCs w:val="20"/>
              </w:rPr>
            </w:pPr>
            <w:r w:rsidRPr="00C36CDF">
              <w:rPr>
                <w:rFonts w:eastAsia="Calibri"/>
                <w:color w:val="3A3A3A"/>
                <w:sz w:val="20"/>
                <w:szCs w:val="20"/>
                <w:highlight w:val="white"/>
              </w:rPr>
              <w:t xml:space="preserve">An electronic device that can receive, store, </w:t>
            </w:r>
            <w:r w:rsidRPr="00C36CDF">
              <w:rPr>
                <w:rFonts w:eastAsia="Calibri"/>
                <w:sz w:val="20"/>
                <w:szCs w:val="20"/>
                <w:highlight w:val="white"/>
              </w:rPr>
              <w:t xml:space="preserve">process, or send </w:t>
            </w:r>
            <w:hyperlink r:id="rId16">
              <w:r w:rsidRPr="00C36CDF">
                <w:rPr>
                  <w:rFonts w:eastAsia="Calibri"/>
                  <w:sz w:val="20"/>
                  <w:szCs w:val="20"/>
                  <w:highlight w:val="white"/>
                </w:rPr>
                <w:t>digital information</w:t>
              </w:r>
            </w:hyperlink>
            <w:r w:rsidRPr="00C36CDF">
              <w:rPr>
                <w:rFonts w:eastAsia="Calibri"/>
                <w:sz w:val="20"/>
                <w:szCs w:val="20"/>
                <w:highlight w:val="white"/>
              </w:rPr>
              <w:t>.</w:t>
            </w:r>
            <w:r w:rsidRPr="00C36CDF">
              <w:rPr>
                <w:sz w:val="20"/>
                <w:szCs w:val="20"/>
                <w:vertAlign w:val="superscript"/>
              </w:rPr>
              <w:t>6</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divide</w:t>
            </w:r>
          </w:p>
        </w:tc>
        <w:tc>
          <w:tcPr>
            <w:tcW w:w="6667" w:type="dxa"/>
            <w:vAlign w:val="center"/>
          </w:tcPr>
          <w:p w:rsidR="003C0359" w:rsidRPr="004168C7" w:rsidRDefault="003C0359" w:rsidP="002C38F6">
            <w:pPr>
              <w:rPr>
                <w:sz w:val="20"/>
                <w:szCs w:val="20"/>
              </w:rPr>
            </w:pPr>
            <w:r w:rsidRPr="00C36CDF">
              <w:rPr>
                <w:rFonts w:eastAsia="Calibri"/>
                <w:sz w:val="20"/>
                <w:szCs w:val="20"/>
              </w:rPr>
              <w:t>The gap between those who have access to digital technology and those who do not, which is influenced by social, cultural and economic factors.</w:t>
            </w:r>
          </w:p>
        </w:tc>
      </w:tr>
      <w:tr w:rsidR="00637D5E" w:rsidRPr="004168C7" w:rsidTr="00C54ABF">
        <w:trPr>
          <w:cantSplit/>
        </w:trPr>
        <w:tc>
          <w:tcPr>
            <w:tcW w:w="2189" w:type="dxa"/>
            <w:vAlign w:val="center"/>
          </w:tcPr>
          <w:p w:rsidR="003C0359" w:rsidRPr="004168C7" w:rsidRDefault="00C54ABF" w:rsidP="002C38F6">
            <w:pPr>
              <w:pStyle w:val="Normal10"/>
              <w:spacing w:line="240" w:lineRule="auto"/>
              <w:contextualSpacing/>
              <w:rPr>
                <w:rFonts w:ascii="Times New Roman" w:hAnsi="Times New Roman" w:cs="Times New Roman"/>
                <w:b/>
                <w:color w:val="auto"/>
                <w:sz w:val="20"/>
              </w:rPr>
            </w:pPr>
            <w:r>
              <w:rPr>
                <w:rFonts w:ascii="Times New Roman" w:hAnsi="Times New Roman" w:cs="Times New Roman"/>
                <w:b/>
                <w:color w:val="auto"/>
                <w:sz w:val="20"/>
              </w:rPr>
              <w:t>digital l</w:t>
            </w:r>
            <w:r w:rsidR="003C0359" w:rsidRPr="00C36CDF">
              <w:rPr>
                <w:rFonts w:ascii="Times New Roman" w:hAnsi="Times New Roman" w:cs="Times New Roman"/>
                <w:b/>
                <w:color w:val="auto"/>
                <w:sz w:val="20"/>
              </w:rPr>
              <w:t>iteracy</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The ability to use digital technology, communication tools or networks to locate, evaluate, use, and create information.</w:t>
            </w:r>
            <w:r w:rsidRPr="00C36CDF">
              <w:rPr>
                <w:sz w:val="20"/>
                <w:szCs w:val="20"/>
                <w:vertAlign w:val="superscript"/>
              </w:rPr>
              <w:t>7</w:t>
            </w:r>
            <w:r w:rsidRPr="00C36CDF">
              <w:rPr>
                <w:sz w:val="20"/>
                <w:szCs w:val="20"/>
                <w:shd w:val="clear" w:color="auto" w:fill="FFFFFF"/>
              </w:rPr>
              <w:t xml:space="preserve"> </w:t>
            </w:r>
          </w:p>
          <w:p w:rsidR="003C0359" w:rsidRPr="004168C7" w:rsidRDefault="003C0359" w:rsidP="002C38F6">
            <w:pPr>
              <w:rPr>
                <w:rFonts w:eastAsia="Times New Roman"/>
                <w:sz w:val="20"/>
                <w:szCs w:val="20"/>
              </w:rPr>
            </w:pPr>
            <w:r w:rsidRPr="00C36CDF">
              <w:rPr>
                <w:rFonts w:eastAsia="Times New Roman"/>
                <w:sz w:val="20"/>
                <w:szCs w:val="20"/>
              </w:rPr>
              <w:t>The ability to understand and use information in multiple formats from a wide range of sources when it is presented via computers.</w:t>
            </w:r>
            <w:r w:rsidRPr="00C36CDF">
              <w:rPr>
                <w:sz w:val="20"/>
                <w:szCs w:val="20"/>
                <w:vertAlign w:val="superscript"/>
              </w:rPr>
              <w:t>8</w:t>
            </w:r>
          </w:p>
          <w:p w:rsidR="003C0359" w:rsidRPr="004168C7" w:rsidRDefault="003C0359" w:rsidP="002C38F6">
            <w:pPr>
              <w:rPr>
                <w:sz w:val="20"/>
                <w:szCs w:val="20"/>
              </w:rPr>
            </w:pPr>
            <w:r w:rsidRPr="00C36CDF">
              <w:rPr>
                <w:rFonts w:eastAsia="Times New Roman"/>
                <w:sz w:val="20"/>
                <w:szCs w:val="20"/>
              </w:rPr>
              <w:t>A person’s ability to perform tasks effectively in a digital environment.  Literacy includes the ability to read and interpret media, reproduce data and images through digital manipulation, and evaluate and apply new knowledge gained from digital environments.</w:t>
            </w:r>
            <w:r w:rsidRPr="00C36CDF">
              <w:rPr>
                <w:sz w:val="20"/>
                <w:szCs w:val="20"/>
                <w:vertAlign w:val="superscript"/>
              </w:rPr>
              <w:t>9</w:t>
            </w:r>
            <w:r w:rsidRPr="00C36CDF">
              <w:rPr>
                <w:sz w:val="20"/>
                <w:szCs w:val="20"/>
                <w:shd w:val="clear" w:color="auto" w:fill="FFFFFF"/>
              </w:rPr>
              <w:t xml:space="preserve"> </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digital media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Media encod</w:t>
            </w:r>
            <w:r w:rsidR="00483408">
              <w:rPr>
                <w:rStyle w:val="A3"/>
                <w:rFonts w:ascii="Times New Roman" w:hAnsi="Times New Roman" w:cs="Times New Roman"/>
                <w:color w:val="auto"/>
                <w:sz w:val="20"/>
                <w:szCs w:val="20"/>
              </w:rPr>
              <w:t>ed in a computer-readable form.</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digital privacy</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protection of personal information on the Internet</w:t>
            </w:r>
            <w:r w:rsidRPr="00C36CDF">
              <w:rPr>
                <w:rFonts w:eastAsia="Calibri"/>
                <w:sz w:val="20"/>
                <w:szCs w:val="20"/>
              </w:rPr>
              <w:t>.</w:t>
            </w:r>
          </w:p>
        </w:tc>
      </w:tr>
      <w:tr w:rsidR="00637D5E" w:rsidRPr="004168C7" w:rsidTr="00C54ABF">
        <w:trPr>
          <w:cantSplit/>
        </w:trPr>
        <w:tc>
          <w:tcPr>
            <w:tcW w:w="2189" w:type="dxa"/>
            <w:vAlign w:val="center"/>
          </w:tcPr>
          <w:p w:rsidR="003C0359" w:rsidRPr="004168C7" w:rsidRDefault="003C0359" w:rsidP="002C38F6">
            <w:pPr>
              <w:rPr>
                <w:rFonts w:eastAsia="Times New Roman"/>
                <w:b/>
                <w:sz w:val="20"/>
                <w:szCs w:val="20"/>
              </w:rPr>
            </w:pPr>
            <w:r w:rsidRPr="00C36CDF">
              <w:rPr>
                <w:rFonts w:eastAsia="Times New Roman"/>
                <w:b/>
                <w:sz w:val="20"/>
                <w:szCs w:val="20"/>
              </w:rPr>
              <w:t xml:space="preserve">digital safety </w:t>
            </w:r>
          </w:p>
        </w:tc>
        <w:tc>
          <w:tcPr>
            <w:tcW w:w="6667" w:type="dxa"/>
            <w:vAlign w:val="center"/>
          </w:tcPr>
          <w:p w:rsidR="003C0359" w:rsidRPr="004168C7" w:rsidRDefault="003C0359" w:rsidP="002C38F6">
            <w:pPr>
              <w:rPr>
                <w:sz w:val="20"/>
                <w:szCs w:val="20"/>
              </w:rPr>
            </w:pPr>
            <w:r w:rsidRPr="00C36CDF">
              <w:rPr>
                <w:rFonts w:eastAsia="Calibri"/>
                <w:color w:val="222222"/>
                <w:sz w:val="20"/>
                <w:szCs w:val="20"/>
                <w:highlight w:val="white"/>
              </w:rPr>
              <w:t xml:space="preserve">The knowledge of maximizing the user's personal safety and security risks to private information and property associated with using the </w:t>
            </w:r>
            <w:r>
              <w:rPr>
                <w:rFonts w:eastAsia="Calibri"/>
                <w:color w:val="222222"/>
                <w:sz w:val="20"/>
                <w:szCs w:val="20"/>
                <w:highlight w:val="white"/>
              </w:rPr>
              <w:t>I</w:t>
            </w:r>
            <w:r w:rsidRPr="00C36CDF">
              <w:rPr>
                <w:rFonts w:eastAsia="Calibri"/>
                <w:color w:val="222222"/>
                <w:sz w:val="20"/>
                <w:szCs w:val="20"/>
                <w:highlight w:val="white"/>
              </w:rPr>
              <w:t>nternet and the self-protection from computer crime in general.</w:t>
            </w:r>
          </w:p>
        </w:tc>
      </w:tr>
      <w:tr w:rsidR="00637D5E" w:rsidRPr="004168C7" w:rsidTr="00C54ABF">
        <w:trPr>
          <w:cantSplit/>
        </w:trPr>
        <w:tc>
          <w:tcPr>
            <w:tcW w:w="2189" w:type="dxa"/>
            <w:vAlign w:val="center"/>
          </w:tcPr>
          <w:p w:rsidR="003C0359" w:rsidRPr="004168C7" w:rsidRDefault="003C0359" w:rsidP="002C38F6">
            <w:pPr>
              <w:shd w:val="clear" w:color="auto" w:fill="FFFFFF"/>
              <w:rPr>
                <w:b/>
                <w:sz w:val="20"/>
                <w:szCs w:val="20"/>
              </w:rPr>
            </w:pPr>
            <w:r w:rsidRPr="00C36CDF">
              <w:rPr>
                <w:rFonts w:eastAsia="Times New Roman"/>
                <w:b/>
                <w:sz w:val="20"/>
                <w:szCs w:val="20"/>
              </w:rPr>
              <w:t>digital tools</w:t>
            </w:r>
          </w:p>
        </w:tc>
        <w:tc>
          <w:tcPr>
            <w:tcW w:w="6667" w:type="dxa"/>
            <w:vAlign w:val="center"/>
          </w:tcPr>
          <w:p w:rsidR="003C0359" w:rsidRPr="004168C7" w:rsidRDefault="003C0359" w:rsidP="002C38F6">
            <w:pPr>
              <w:rPr>
                <w:sz w:val="20"/>
                <w:szCs w:val="20"/>
              </w:rPr>
            </w:pPr>
            <w:r w:rsidRPr="00C36CDF">
              <w:rPr>
                <w:rFonts w:eastAsia="Calibri"/>
                <w:sz w:val="20"/>
                <w:szCs w:val="20"/>
              </w:rPr>
              <w:t>An application that produces, manipulates, or stores data in a digital format (e.g., word processors, drawing programs, image/video/music editors, simulators, 3D-design sketchers, publishing programs).</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ergonomics</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Designing and arranging things people use so the people and things interact most efficiently and safely</w:t>
            </w:r>
            <w:r w:rsidRPr="00C36CDF">
              <w:rPr>
                <w:rFonts w:eastAsia="Calibri"/>
                <w:sz w:val="20"/>
                <w:szCs w:val="20"/>
              </w:rPr>
              <w:t>.</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expression</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 xml:space="preserve">An expression in a programming language is a combination of explicit values, constants, variables, operators, and functions that are interpreted according to the particular rules of precedence and of association for a particular programming language which computes and then produces (returns, in a </w:t>
            </w:r>
            <w:proofErr w:type="spellStart"/>
            <w:r w:rsidRPr="00C36CDF">
              <w:rPr>
                <w:rFonts w:eastAsia="Calibri"/>
                <w:sz w:val="20"/>
                <w:szCs w:val="20"/>
                <w:highlight w:val="white"/>
              </w:rPr>
              <w:t>stateful</w:t>
            </w:r>
            <w:proofErr w:type="spellEnd"/>
            <w:r w:rsidRPr="00C36CDF">
              <w:rPr>
                <w:rFonts w:eastAsia="Calibri"/>
                <w:sz w:val="20"/>
                <w:szCs w:val="20"/>
                <w:highlight w:val="white"/>
              </w:rPr>
              <w:t xml:space="preserve"> environment) another value.</w:t>
            </w:r>
            <w:r w:rsidRPr="00C36CDF">
              <w:rPr>
                <w:sz w:val="20"/>
                <w:szCs w:val="20"/>
                <w:vertAlign w:val="superscript"/>
              </w:rPr>
              <w:t>2</w:t>
            </w:r>
            <w:r w:rsidRPr="00C36CDF">
              <w:rPr>
                <w:rFonts w:eastAsia="Calibri"/>
                <w:sz w:val="20"/>
                <w:szCs w:val="20"/>
              </w:rPr>
              <w:t xml:space="preserve">  Example:  b = a + 2.</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 xml:space="preserve">fair use </w:t>
            </w:r>
          </w:p>
        </w:tc>
        <w:tc>
          <w:tcPr>
            <w:tcW w:w="6667" w:type="dxa"/>
            <w:vAlign w:val="center"/>
          </w:tcPr>
          <w:p w:rsidR="003C0359" w:rsidRPr="004168C7" w:rsidRDefault="003C0359" w:rsidP="002C38F6">
            <w:pPr>
              <w:rPr>
                <w:sz w:val="20"/>
                <w:szCs w:val="20"/>
              </w:rPr>
            </w:pPr>
            <w:r w:rsidRPr="00C36CDF">
              <w:rPr>
                <w:rFonts w:eastAsia="Calibri"/>
                <w:sz w:val="20"/>
                <w:szCs w:val="20"/>
              </w:rPr>
              <w:t>The legal concept that allows brief excerpts of copyrighted material to be used for purposes such as review, news reporting, teaching, scholarship, or art.</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bCs/>
                <w:color w:val="auto"/>
                <w:sz w:val="20"/>
                <w:szCs w:val="20"/>
              </w:rPr>
            </w:pPr>
            <w:r w:rsidRPr="00C36CDF">
              <w:rPr>
                <w:rFonts w:ascii="Times New Roman" w:hAnsi="Times New Roman" w:cs="Times New Roman"/>
                <w:b/>
                <w:bCs/>
                <w:sz w:val="20"/>
                <w:szCs w:val="20"/>
              </w:rPr>
              <w:t>firewall</w:t>
            </w:r>
          </w:p>
        </w:tc>
        <w:tc>
          <w:tcPr>
            <w:tcW w:w="6667" w:type="dxa"/>
            <w:vAlign w:val="center"/>
          </w:tcPr>
          <w:p w:rsidR="003C0359" w:rsidRPr="004168C7" w:rsidRDefault="003C0359" w:rsidP="002C38F6">
            <w:pPr>
              <w:pStyle w:val="Pa1"/>
              <w:spacing w:line="240" w:lineRule="auto"/>
              <w:rPr>
                <w:rStyle w:val="A3"/>
                <w:rFonts w:ascii="Times New Roman" w:hAnsi="Times New Roman" w:cs="Times New Roman"/>
                <w:color w:val="auto"/>
                <w:sz w:val="20"/>
                <w:szCs w:val="20"/>
              </w:rPr>
            </w:pPr>
            <w:r w:rsidRPr="00C36CDF">
              <w:rPr>
                <w:rFonts w:ascii="Times New Roman" w:hAnsi="Times New Roman" w:cs="Times New Roman"/>
                <w:sz w:val="20"/>
                <w:szCs w:val="20"/>
              </w:rPr>
              <w:t>A network security system with rules to control incoming and outgoing traffic.</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function</w:t>
            </w:r>
          </w:p>
        </w:tc>
        <w:tc>
          <w:tcPr>
            <w:tcW w:w="6667" w:type="dxa"/>
            <w:vAlign w:val="center"/>
          </w:tcPr>
          <w:p w:rsidR="003C0359" w:rsidRPr="004168C7" w:rsidRDefault="003C0359" w:rsidP="002C38F6">
            <w:pPr>
              <w:rPr>
                <w:sz w:val="20"/>
                <w:szCs w:val="20"/>
              </w:rPr>
            </w:pPr>
            <w:r w:rsidRPr="00C36CDF">
              <w:rPr>
                <w:rFonts w:eastAsia="Calibri"/>
                <w:sz w:val="20"/>
                <w:szCs w:val="20"/>
              </w:rPr>
              <w:t>A function is a type of procedure or routine.  Some programming languages make a distinction between a function, which returns a value</w:t>
            </w:r>
            <w:ins w:id="824" w:author="Anne DeMallie" w:date="2016-06-04T18:16:00Z">
              <w:r w:rsidR="00703561">
                <w:rPr>
                  <w:rFonts w:eastAsia="Calibri"/>
                  <w:sz w:val="20"/>
                  <w:szCs w:val="20"/>
                </w:rPr>
                <w:t>,</w:t>
              </w:r>
            </w:ins>
            <w:r w:rsidRPr="00C36CDF">
              <w:rPr>
                <w:rFonts w:eastAsia="Calibri"/>
                <w:sz w:val="20"/>
                <w:szCs w:val="20"/>
              </w:rPr>
              <w:t xml:space="preserve"> and a procedure, which performs some operation, but does not return a value.</w:t>
            </w:r>
            <w:r w:rsidRPr="00C36CDF">
              <w:rPr>
                <w:sz w:val="20"/>
                <w:szCs w:val="20"/>
                <w:vertAlign w:val="superscript"/>
              </w:rPr>
              <w:t>10</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hacking</w:t>
            </w:r>
          </w:p>
        </w:tc>
        <w:tc>
          <w:tcPr>
            <w:tcW w:w="6667" w:type="dxa"/>
            <w:vAlign w:val="center"/>
          </w:tcPr>
          <w:p w:rsidR="003C0359" w:rsidRPr="004168C7" w:rsidRDefault="003C0359" w:rsidP="006072EE">
            <w:pPr>
              <w:rPr>
                <w:sz w:val="20"/>
                <w:szCs w:val="20"/>
              </w:rPr>
            </w:pPr>
            <w:r w:rsidRPr="00C36CDF">
              <w:rPr>
                <w:rFonts w:eastAsia="Calibri"/>
                <w:sz w:val="20"/>
                <w:szCs w:val="20"/>
              </w:rPr>
              <w:t xml:space="preserve">Appropriately applying </w:t>
            </w:r>
            <w:del w:id="825" w:author="Anne DeMallie" w:date="2016-06-04T18:16:00Z">
              <w:r w:rsidR="00C36CDF" w:rsidRPr="00C36CDF">
                <w:rPr>
                  <w:rFonts w:eastAsia="Calibri"/>
                  <w:sz w:val="20"/>
                  <w:szCs w:val="20"/>
                </w:rPr>
                <w:delText>ingenuity (from “The Meaning of Hack”),</w:delText>
              </w:r>
            </w:del>
            <w:ins w:id="826" w:author="Anne DeMallie" w:date="2016-06-04T18:16:00Z">
              <w:r w:rsidRPr="00C36CDF">
                <w:rPr>
                  <w:rFonts w:eastAsia="Calibri"/>
                  <w:sz w:val="20"/>
                  <w:szCs w:val="20"/>
                </w:rPr>
                <w:t>ingenuity</w:t>
              </w:r>
              <w:r w:rsidR="006072EE">
                <w:rPr>
                  <w:rFonts w:eastAsia="Calibri"/>
                  <w:sz w:val="20"/>
                  <w:szCs w:val="20"/>
                  <w:vertAlign w:val="superscript"/>
                </w:rPr>
                <w:t>12</w:t>
              </w:r>
              <w:r w:rsidRPr="00C36CDF">
                <w:rPr>
                  <w:rFonts w:eastAsia="Calibri"/>
                  <w:sz w:val="20"/>
                  <w:szCs w:val="20"/>
                </w:rPr>
                <w:t>,</w:t>
              </w:r>
            </w:ins>
            <w:r w:rsidRPr="00C36CDF">
              <w:rPr>
                <w:rFonts w:eastAsia="Calibri"/>
                <w:sz w:val="20"/>
                <w:szCs w:val="20"/>
              </w:rPr>
              <w:t xml:space="preserve"> cleverly solving a programming </w:t>
            </w:r>
            <w:del w:id="827" w:author="Anne DeMallie" w:date="2016-06-04T18:16:00Z">
              <w:r w:rsidR="00C36CDF" w:rsidRPr="00C36CDF">
                <w:rPr>
                  <w:rFonts w:eastAsia="Calibri"/>
                  <w:sz w:val="20"/>
                  <w:szCs w:val="20"/>
                </w:rPr>
                <w:delText>problem (the New Hacker’s Dictionary),</w:delText>
              </w:r>
            </w:del>
            <w:ins w:id="828" w:author="Anne DeMallie" w:date="2016-06-04T18:16:00Z">
              <w:r w:rsidRPr="00C36CDF">
                <w:rPr>
                  <w:rFonts w:eastAsia="Calibri"/>
                  <w:sz w:val="20"/>
                  <w:szCs w:val="20"/>
                </w:rPr>
                <w:t>problem</w:t>
              </w:r>
              <w:r w:rsidR="006072EE">
                <w:rPr>
                  <w:rFonts w:eastAsia="Calibri"/>
                  <w:sz w:val="20"/>
                  <w:szCs w:val="20"/>
                  <w:vertAlign w:val="superscript"/>
                </w:rPr>
                <w:t>13</w:t>
              </w:r>
              <w:r w:rsidRPr="00C36CDF">
                <w:rPr>
                  <w:rFonts w:eastAsia="Calibri"/>
                  <w:sz w:val="20"/>
                  <w:szCs w:val="20"/>
                </w:rPr>
                <w:t>,</w:t>
              </w:r>
            </w:ins>
            <w:r w:rsidRPr="00C36CDF">
              <w:rPr>
                <w:rFonts w:eastAsia="Calibri"/>
                <w:sz w:val="20"/>
                <w:szCs w:val="20"/>
              </w:rPr>
              <w:t xml:space="preserve"> and </w:t>
            </w:r>
            <w:r w:rsidRPr="00C36CDF">
              <w:rPr>
                <w:rFonts w:eastAsia="Arial"/>
                <w:color w:val="222222"/>
                <w:sz w:val="20"/>
                <w:szCs w:val="20"/>
                <w:highlight w:val="white"/>
              </w:rPr>
              <w:t>using a computer to gain unauthorized access to data within a system</w:t>
            </w:r>
            <w:r w:rsidRPr="00C36CDF">
              <w:rPr>
                <w:rFonts w:eastAsia="Arial"/>
                <w:color w:val="222222"/>
                <w:sz w:val="20"/>
                <w:szCs w:val="20"/>
              </w:rPr>
              <w:t>.</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hardware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The physical comp</w:t>
            </w:r>
            <w:r w:rsidR="00483408">
              <w:rPr>
                <w:rStyle w:val="A3"/>
                <w:rFonts w:ascii="Times New Roman" w:hAnsi="Times New Roman" w:cs="Times New Roman"/>
                <w:color w:val="auto"/>
                <w:sz w:val="20"/>
                <w:szCs w:val="20"/>
              </w:rPr>
              <w:t>onents that make up a 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hexadecimal</w:t>
            </w:r>
          </w:p>
        </w:tc>
        <w:tc>
          <w:tcPr>
            <w:tcW w:w="6667" w:type="dxa"/>
            <w:vAlign w:val="center"/>
          </w:tcPr>
          <w:p w:rsidR="003C0359" w:rsidRPr="004168C7" w:rsidRDefault="003C0359" w:rsidP="002C38F6">
            <w:pPr>
              <w:rPr>
                <w:sz w:val="20"/>
                <w:szCs w:val="20"/>
              </w:rPr>
            </w:pPr>
            <w:r w:rsidRPr="00C36CDF">
              <w:rPr>
                <w:rFonts w:eastAsia="Calibri"/>
                <w:sz w:val="20"/>
                <w:szCs w:val="20"/>
              </w:rPr>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designers and programmers.</w:t>
            </w:r>
            <w:r w:rsidRPr="00C36CDF">
              <w:rPr>
                <w:sz w:val="20"/>
                <w:szCs w:val="20"/>
                <w:vertAlign w:val="superscript"/>
              </w:rPr>
              <w:t>2</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HTML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proofErr w:type="spellStart"/>
            <w:r w:rsidRPr="00C36CDF">
              <w:rPr>
                <w:rStyle w:val="A3"/>
                <w:rFonts w:ascii="Times New Roman" w:hAnsi="Times New Roman" w:cs="Times New Roman"/>
                <w:color w:val="auto"/>
                <w:sz w:val="20"/>
                <w:szCs w:val="20"/>
              </w:rPr>
              <w:t>Hyper</w:t>
            </w:r>
            <w:r>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ext</w:t>
            </w:r>
            <w:proofErr w:type="spellEnd"/>
            <w:r w:rsidRPr="00C36CDF">
              <w:rPr>
                <w:rStyle w:val="A3"/>
                <w:rFonts w:ascii="Times New Roman" w:hAnsi="Times New Roman" w:cs="Times New Roman"/>
                <w:color w:val="auto"/>
                <w:sz w:val="20"/>
                <w:szCs w:val="20"/>
              </w:rPr>
              <w:t xml:space="preserve"> </w:t>
            </w:r>
            <w:r>
              <w:rPr>
                <w:rStyle w:val="A3"/>
                <w:rFonts w:ascii="Times New Roman" w:hAnsi="Times New Roman" w:cs="Times New Roman"/>
                <w:color w:val="auto"/>
                <w:sz w:val="20"/>
                <w:szCs w:val="20"/>
              </w:rPr>
              <w:t>M</w:t>
            </w:r>
            <w:r w:rsidRPr="00C36CDF">
              <w:rPr>
                <w:rStyle w:val="A3"/>
                <w:rFonts w:ascii="Times New Roman" w:hAnsi="Times New Roman" w:cs="Times New Roman"/>
                <w:color w:val="auto"/>
                <w:sz w:val="20"/>
                <w:szCs w:val="20"/>
              </w:rPr>
              <w:t xml:space="preserve">ark-up </w:t>
            </w:r>
            <w:r>
              <w:rPr>
                <w:rStyle w:val="A3"/>
                <w:rFonts w:ascii="Times New Roman" w:hAnsi="Times New Roman" w:cs="Times New Roman"/>
                <w:color w:val="auto"/>
                <w:sz w:val="20"/>
                <w:szCs w:val="20"/>
              </w:rPr>
              <w:t>L</w:t>
            </w:r>
            <w:r w:rsidRPr="00C36CDF">
              <w:rPr>
                <w:rStyle w:val="A3"/>
                <w:rFonts w:ascii="Times New Roman" w:hAnsi="Times New Roman" w:cs="Times New Roman"/>
                <w:color w:val="auto"/>
                <w:sz w:val="20"/>
                <w:szCs w:val="20"/>
              </w:rPr>
              <w:t xml:space="preserve">anguage; </w:t>
            </w:r>
            <w:del w:id="829" w:author="Anne DeMallie" w:date="2016-06-04T18:16:00Z">
              <w:r w:rsidR="00C36CDF" w:rsidRPr="00C36CDF">
                <w:rPr>
                  <w:rStyle w:val="A3"/>
                  <w:rFonts w:ascii="Times New Roman" w:hAnsi="Times New Roman" w:cs="Times New Roman"/>
                  <w:sz w:val="20"/>
                  <w:szCs w:val="20"/>
                </w:rPr>
                <w:delText>he</w:delText>
              </w:r>
            </w:del>
            <w:ins w:id="830" w:author="Anne DeMallie" w:date="2016-06-04T18:16:00Z">
              <w:r w:rsidR="00703561">
                <w:rPr>
                  <w:rStyle w:val="A3"/>
                  <w:rFonts w:ascii="Times New Roman" w:hAnsi="Times New Roman" w:cs="Times New Roman"/>
                  <w:color w:val="auto"/>
                  <w:sz w:val="20"/>
                  <w:szCs w:val="20"/>
                </w:rPr>
                <w:t>t</w:t>
              </w:r>
              <w:r w:rsidRPr="00C36CDF">
                <w:rPr>
                  <w:rStyle w:val="A3"/>
                  <w:rFonts w:ascii="Times New Roman" w:hAnsi="Times New Roman" w:cs="Times New Roman"/>
                  <w:color w:val="auto"/>
                  <w:sz w:val="20"/>
                  <w:szCs w:val="20"/>
                </w:rPr>
                <w:t>he</w:t>
              </w:r>
            </w:ins>
            <w:r w:rsidRPr="00C36CDF">
              <w:rPr>
                <w:rStyle w:val="A3"/>
                <w:rFonts w:ascii="Times New Roman" w:hAnsi="Times New Roman" w:cs="Times New Roman"/>
                <w:color w:val="auto"/>
                <w:sz w:val="20"/>
                <w:szCs w:val="20"/>
              </w:rPr>
              <w:t xml:space="preserve"> language used to create web pages.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proofErr w:type="spellStart"/>
            <w:r w:rsidRPr="00C36CDF">
              <w:rPr>
                <w:rFonts w:eastAsia="Calibri"/>
                <w:b/>
                <w:sz w:val="20"/>
                <w:szCs w:val="20"/>
              </w:rPr>
              <w:t>infographics</w:t>
            </w:r>
            <w:proofErr w:type="spellEnd"/>
          </w:p>
        </w:tc>
        <w:tc>
          <w:tcPr>
            <w:tcW w:w="6667" w:type="dxa"/>
            <w:vAlign w:val="center"/>
          </w:tcPr>
          <w:p w:rsidR="003C0359" w:rsidRPr="004168C7" w:rsidRDefault="003C0359" w:rsidP="006072EE">
            <w:pPr>
              <w:rPr>
                <w:sz w:val="20"/>
                <w:szCs w:val="20"/>
              </w:rPr>
            </w:pPr>
            <w:r w:rsidRPr="00C36CDF">
              <w:rPr>
                <w:rFonts w:eastAsia="Calibri"/>
                <w:sz w:val="20"/>
                <w:szCs w:val="20"/>
              </w:rPr>
              <w:t>A static data visualization used to condense large amounts of information that is more easily understood by the reader (e.g., maps, hierarchies, networks</w:t>
            </w:r>
            <w:del w:id="831" w:author="Anne DeMallie" w:date="2016-06-04T18:16:00Z">
              <w:r w:rsidR="00C36CDF" w:rsidRPr="00C36CDF">
                <w:rPr>
                  <w:rFonts w:eastAsia="Calibri"/>
                  <w:sz w:val="20"/>
                  <w:szCs w:val="20"/>
                </w:rPr>
                <w:delText xml:space="preserve"> (</w:delText>
              </w:r>
              <w:r w:rsidR="00C36CDF" w:rsidRPr="00C36CDF">
                <w:rPr>
                  <w:rFonts w:eastAsia="Arial"/>
                  <w:sz w:val="20"/>
                  <w:szCs w:val="20"/>
                </w:rPr>
                <w:delText>Adaptation of definition by Edward Rolf Tufte</w:delText>
              </w:r>
              <w:r w:rsidR="00C36CDF" w:rsidRPr="00C36CDF">
                <w:rPr>
                  <w:rFonts w:eastAsia="Calibri"/>
                  <w:sz w:val="20"/>
                  <w:szCs w:val="20"/>
                </w:rPr>
                <w:delText>)).</w:delText>
              </w:r>
            </w:del>
            <w:ins w:id="832" w:author="Anne DeMallie" w:date="2016-06-04T18:16:00Z">
              <w:r w:rsidR="006072EE">
                <w:rPr>
                  <w:rFonts w:eastAsia="Calibri"/>
                  <w:sz w:val="20"/>
                  <w:szCs w:val="20"/>
                </w:rPr>
                <w:t>.</w:t>
              </w:r>
              <w:r w:rsidR="006072EE">
                <w:rPr>
                  <w:rFonts w:eastAsia="Calibri"/>
                  <w:sz w:val="20"/>
                  <w:szCs w:val="20"/>
                  <w:vertAlign w:val="superscript"/>
                </w:rPr>
                <w:t>14</w:t>
              </w:r>
              <w:r w:rsidRPr="00C36CDF">
                <w:rPr>
                  <w:rFonts w:eastAsia="Calibri"/>
                  <w:sz w:val="20"/>
                  <w:szCs w:val="20"/>
                </w:rPr>
                <w:t xml:space="preserve"> </w:t>
              </w:r>
            </w:ins>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(noun)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An input is a data value passed from the outside world to a computer.</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sidRPr="00C36CDF">
              <w:rPr>
                <w:rStyle w:val="A3"/>
                <w:rFonts w:ascii="Times New Roman" w:hAnsi="Times New Roman" w:cs="Times New Roman"/>
                <w:b/>
                <w:bCs/>
                <w:color w:val="auto"/>
                <w:sz w:val="20"/>
                <w:szCs w:val="20"/>
              </w:rPr>
              <w:t xml:space="preserve">input </w:t>
            </w:r>
            <w:r w:rsidRPr="00C36CDF">
              <w:rPr>
                <w:rStyle w:val="A3"/>
                <w:rFonts w:ascii="Times New Roman" w:hAnsi="Times New Roman" w:cs="Times New Roman"/>
                <w:b/>
                <w:color w:val="auto"/>
                <w:sz w:val="20"/>
                <w:szCs w:val="20"/>
              </w:rPr>
              <w:t xml:space="preserve">(verb)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 xml:space="preserve">To input is to send data from the outside world into a computer system. </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pStyle w:val="Pa1"/>
              <w:spacing w:line="240" w:lineRule="auto"/>
              <w:rPr>
                <w:rStyle w:val="A3"/>
                <w:rFonts w:ascii="Times New Roman" w:hAnsi="Times New Roman" w:cs="Times New Roman"/>
                <w:b/>
                <w:color w:val="auto"/>
                <w:sz w:val="20"/>
                <w:szCs w:val="20"/>
              </w:rPr>
            </w:pPr>
            <w:r>
              <w:rPr>
                <w:rStyle w:val="A3"/>
                <w:rFonts w:ascii="Times New Roman" w:hAnsi="Times New Roman" w:cs="Times New Roman"/>
                <w:b/>
                <w:bCs/>
                <w:color w:val="auto"/>
                <w:sz w:val="20"/>
                <w:szCs w:val="20"/>
              </w:rPr>
              <w:t>I</w:t>
            </w:r>
            <w:r w:rsidRPr="00C36CDF">
              <w:rPr>
                <w:rStyle w:val="A3"/>
                <w:rFonts w:ascii="Times New Roman" w:hAnsi="Times New Roman" w:cs="Times New Roman"/>
                <w:b/>
                <w:bCs/>
                <w:color w:val="auto"/>
                <w:sz w:val="20"/>
                <w:szCs w:val="20"/>
              </w:rPr>
              <w:t xml:space="preserve">nternet </w:t>
            </w:r>
          </w:p>
        </w:tc>
        <w:tc>
          <w:tcPr>
            <w:tcW w:w="6667" w:type="dxa"/>
            <w:vAlign w:val="center"/>
          </w:tcPr>
          <w:p w:rsidR="003C0359" w:rsidRPr="004168C7" w:rsidRDefault="003C0359" w:rsidP="002C38F6">
            <w:pPr>
              <w:pStyle w:val="Pa1"/>
              <w:spacing w:line="240" w:lineRule="auto"/>
              <w:rPr>
                <w:rFonts w:ascii="Times New Roman" w:hAnsi="Times New Roman" w:cs="Times New Roman"/>
                <w:sz w:val="20"/>
                <w:szCs w:val="20"/>
              </w:rPr>
            </w:pPr>
            <w:r w:rsidRPr="00C36CDF">
              <w:rPr>
                <w:rStyle w:val="A3"/>
                <w:rFonts w:ascii="Times New Roman" w:hAnsi="Times New Roman" w:cs="Times New Roman"/>
                <w:color w:val="auto"/>
                <w:sz w:val="20"/>
                <w:szCs w:val="20"/>
              </w:rPr>
              <w:t>A network of interconnected networks.</w:t>
            </w:r>
            <w:r w:rsidRPr="00C36CDF">
              <w:rPr>
                <w:rFonts w:ascii="Times New Roman" w:hAnsi="Times New Roman" w:cs="Times New Roman"/>
                <w:sz w:val="20"/>
                <w:szCs w:val="20"/>
                <w:vertAlign w:val="superscript"/>
              </w:rPr>
              <w:t>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intellectual property</w:t>
            </w:r>
          </w:p>
        </w:tc>
        <w:tc>
          <w:tcPr>
            <w:tcW w:w="6667" w:type="dxa"/>
            <w:vAlign w:val="center"/>
          </w:tcPr>
          <w:p w:rsidR="003C0359" w:rsidRPr="004168C7" w:rsidRDefault="003C0359" w:rsidP="007F1322">
            <w:pPr>
              <w:rPr>
                <w:sz w:val="20"/>
                <w:szCs w:val="20"/>
              </w:rPr>
            </w:pPr>
            <w:r w:rsidRPr="00C36CDF">
              <w:rPr>
                <w:rFonts w:eastAsia="Calibri"/>
                <w:sz w:val="20"/>
                <w:szCs w:val="20"/>
              </w:rPr>
              <w:t>Something (such as an idea, invention, or process) that comes from a person's mind.</w:t>
            </w:r>
            <w:del w:id="833" w:author="Anne DeMallie" w:date="2016-06-04T18:16:00Z">
              <w:r w:rsidR="00C36CDF" w:rsidRPr="00C36CDF">
                <w:rPr>
                  <w:rFonts w:eastAsia="Calibri"/>
                  <w:sz w:val="20"/>
                  <w:szCs w:val="20"/>
                </w:rPr>
                <w:delText xml:space="preserve"> (</w:delText>
              </w:r>
              <w:r w:rsidR="00C36CDF" w:rsidRPr="00C36CDF">
                <w:rPr>
                  <w:rFonts w:eastAsia="Arial"/>
                  <w:sz w:val="20"/>
                  <w:szCs w:val="20"/>
                </w:rPr>
                <w:delText>Miriam Webster online)</w:delText>
              </w:r>
            </w:del>
            <w:ins w:id="834" w:author="Anne DeMallie" w:date="2016-06-04T18:16:00Z">
              <w:r w:rsidR="007F1322">
                <w:rPr>
                  <w:rFonts w:eastAsia="Calibri"/>
                  <w:sz w:val="20"/>
                  <w:szCs w:val="20"/>
                  <w:vertAlign w:val="superscript"/>
                </w:rPr>
                <w:t>15</w:t>
              </w:r>
              <w:r w:rsidRPr="00C36CDF">
                <w:rPr>
                  <w:rFonts w:eastAsia="Calibri"/>
                  <w:sz w:val="20"/>
                  <w:szCs w:val="20"/>
                </w:rPr>
                <w:t xml:space="preserve"> </w:t>
              </w:r>
            </w:ins>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IP address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 xml:space="preserve">Internet Protocol address is a unique numeric value that is assigned to a computer or other device connected to the </w:t>
            </w:r>
            <w:r>
              <w:rPr>
                <w:rFonts w:eastAsiaTheme="minorHAnsi"/>
                <w:sz w:val="20"/>
                <w:szCs w:val="20"/>
              </w:rPr>
              <w:t>I</w:t>
            </w:r>
            <w:r w:rsidRPr="00C36CDF">
              <w:rPr>
                <w:rFonts w:eastAsiaTheme="minorHAnsi"/>
                <w:sz w:val="20"/>
                <w:szCs w:val="20"/>
              </w:rPr>
              <w:t>nternet so that it may be identified and located.</w:t>
            </w:r>
            <w:r w:rsidRPr="00C36CDF">
              <w:rPr>
                <w:sz w:val="20"/>
                <w:szCs w:val="20"/>
                <w:vertAlign w:val="superscript"/>
              </w:rPr>
              <w:t xml:space="preserve">1 </w:t>
            </w:r>
            <w:r w:rsidR="00703561">
              <w:rPr>
                <w:rFonts w:eastAsia="Calibri"/>
                <w:sz w:val="20"/>
                <w:szCs w:val="20"/>
              </w:rPr>
              <w:t xml:space="preserve">Example: </w:t>
            </w:r>
            <w:r w:rsidRPr="00C36CDF">
              <w:rPr>
                <w:rFonts w:eastAsia="Calibri"/>
                <w:sz w:val="20"/>
                <w:szCs w:val="20"/>
              </w:rPr>
              <w:t>127.0.0.1.</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iterative</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The act of repeating a process with the aim of approaching a desired goal, target, or result, such as a grammatical rule that can be repeatedly applied</w:t>
            </w:r>
            <w:del w:id="835" w:author="Anne DeMallie" w:date="2016-06-04T18:16:00Z">
              <w:r w:rsidR="00C36CDF" w:rsidRPr="00C36CDF">
                <w:rPr>
                  <w:rFonts w:eastAsia="Calibri"/>
                  <w:sz w:val="20"/>
                  <w:szCs w:val="20"/>
                  <w:highlight w:val="white"/>
                </w:rPr>
                <w:delText>..  (Wikipedia)</w:delText>
              </w:r>
            </w:del>
            <w:ins w:id="836" w:author="Anne DeMallie" w:date="2016-06-04T18:16:00Z">
              <w:r w:rsidR="00483408">
                <w:rPr>
                  <w:rFonts w:eastAsia="Calibri"/>
                  <w:sz w:val="20"/>
                  <w:szCs w:val="20"/>
                  <w:highlight w:val="white"/>
                </w:rPr>
                <w:t>.</w:t>
              </w:r>
              <w:r w:rsidR="00483408">
                <w:rPr>
                  <w:rFonts w:eastAsia="Calibri"/>
                  <w:sz w:val="20"/>
                  <w:szCs w:val="20"/>
                  <w:highlight w:val="white"/>
                  <w:vertAlign w:val="superscript"/>
                </w:rPr>
                <w:t>2</w:t>
              </w:r>
            </w:ins>
          </w:p>
        </w:tc>
      </w:tr>
      <w:tr w:rsidR="00637D5E" w:rsidRPr="004168C7" w:rsidTr="00C54ABF">
        <w:trPr>
          <w:cantSplit/>
        </w:trPr>
        <w:tc>
          <w:tcPr>
            <w:tcW w:w="2189"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latency</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shd w:val="clear" w:color="auto" w:fill="FFFFFF"/>
              </w:rPr>
              <w:t>The amount of time it takes a packet of data to move across a network connection.</w:t>
            </w:r>
            <w:r w:rsidRPr="00C36CDF">
              <w:rPr>
                <w:sz w:val="20"/>
                <w:szCs w:val="20"/>
                <w:shd w:val="clear" w:color="auto" w:fill="FFFFFF"/>
                <w:vertAlign w:val="superscript"/>
              </w:rPr>
              <w:t>3</w:t>
            </w:r>
          </w:p>
        </w:tc>
      </w:tr>
      <w:tr w:rsidR="00637D5E" w:rsidRPr="004168C7" w:rsidTr="00C54ABF">
        <w:trPr>
          <w:cantSplit/>
        </w:trPr>
        <w:tc>
          <w:tcPr>
            <w:tcW w:w="2189" w:type="dxa"/>
            <w:vAlign w:val="center"/>
          </w:tcPr>
          <w:p w:rsidR="003C0359" w:rsidRPr="004168C7" w:rsidRDefault="003C0359" w:rsidP="002C38F6">
            <w:pPr>
              <w:rPr>
                <w:sz w:val="20"/>
                <w:szCs w:val="20"/>
              </w:rPr>
            </w:pPr>
            <w:r w:rsidRPr="00C36CDF">
              <w:rPr>
                <w:rFonts w:eastAsia="Calibri"/>
                <w:b/>
                <w:sz w:val="20"/>
                <w:szCs w:val="20"/>
              </w:rPr>
              <w:t>library/</w:t>
            </w:r>
          </w:p>
          <w:p w:rsidR="003C0359" w:rsidRPr="004168C7" w:rsidRDefault="003C0359" w:rsidP="002C38F6">
            <w:pPr>
              <w:rPr>
                <w:sz w:val="20"/>
                <w:szCs w:val="20"/>
              </w:rPr>
            </w:pPr>
            <w:r w:rsidRPr="00C36CDF">
              <w:rPr>
                <w:rFonts w:eastAsia="Calibri"/>
                <w:b/>
                <w:sz w:val="20"/>
                <w:szCs w:val="20"/>
              </w:rPr>
              <w:t>code library</w:t>
            </w:r>
          </w:p>
        </w:tc>
        <w:tc>
          <w:tcPr>
            <w:tcW w:w="6667" w:type="dxa"/>
            <w:vAlign w:val="center"/>
          </w:tcPr>
          <w:p w:rsidR="003C0359" w:rsidRPr="004168C7" w:rsidRDefault="003C0359" w:rsidP="00CF38BE">
            <w:pPr>
              <w:autoSpaceDE w:val="0"/>
              <w:autoSpaceDN w:val="0"/>
              <w:adjustRightInd w:val="0"/>
              <w:rPr>
                <w:rFonts w:eastAsiaTheme="minorHAnsi"/>
                <w:sz w:val="20"/>
                <w:szCs w:val="20"/>
              </w:rPr>
            </w:pPr>
            <w:r w:rsidRPr="00C36CDF">
              <w:rPr>
                <w:rFonts w:eastAsiaTheme="minorHAnsi"/>
                <w:sz w:val="20"/>
                <w:szCs w:val="20"/>
              </w:rPr>
              <w:t>A collection of programs, app</w:t>
            </w:r>
            <w:r w:rsidR="00C54ABF">
              <w:rPr>
                <w:rFonts w:eastAsiaTheme="minorHAnsi"/>
                <w:sz w:val="20"/>
                <w:szCs w:val="20"/>
              </w:rPr>
              <w:t xml:space="preserve">lications, or resources files. </w:t>
            </w:r>
            <w:r w:rsidRPr="00C36CDF">
              <w:rPr>
                <w:rFonts w:eastAsiaTheme="minorHAnsi"/>
                <w:sz w:val="20"/>
                <w:szCs w:val="20"/>
              </w:rPr>
              <w:t xml:space="preserve">The goal of the </w:t>
            </w:r>
            <w:r w:rsidR="00CF38BE">
              <w:rPr>
                <w:rFonts w:eastAsiaTheme="minorHAnsi"/>
                <w:sz w:val="20"/>
                <w:szCs w:val="20"/>
              </w:rPr>
              <w:t>c</w:t>
            </w:r>
            <w:r w:rsidRPr="00C36CDF">
              <w:rPr>
                <w:rFonts w:eastAsiaTheme="minorHAnsi"/>
                <w:sz w:val="20"/>
                <w:szCs w:val="20"/>
              </w:rPr>
              <w:t xml:space="preserve">ode </w:t>
            </w:r>
            <w:r w:rsidR="00CF38BE">
              <w:rPr>
                <w:rFonts w:eastAsiaTheme="minorHAnsi"/>
                <w:sz w:val="20"/>
                <w:szCs w:val="20"/>
              </w:rPr>
              <w:t>l</w:t>
            </w:r>
            <w:r w:rsidRPr="00C36CDF">
              <w:rPr>
                <w:rFonts w:eastAsiaTheme="minorHAnsi"/>
                <w:sz w:val="20"/>
                <w:szCs w:val="20"/>
              </w:rPr>
              <w:t>ibrary is to provide students with sample applications and supplemental information to help them create or customize their own program or application.</w:t>
            </w:r>
          </w:p>
        </w:tc>
      </w:tr>
      <w:tr w:rsidR="00637D5E" w:rsidRPr="004168C7" w:rsidTr="00C54ABF">
        <w:trPr>
          <w:cantSplit/>
        </w:trPr>
        <w:tc>
          <w:tcPr>
            <w:tcW w:w="2189" w:type="dxa"/>
            <w:vAlign w:val="center"/>
          </w:tcPr>
          <w:p w:rsidR="003C0359" w:rsidRPr="004168C7" w:rsidRDefault="00C54ABF" w:rsidP="002C38F6">
            <w:pPr>
              <w:autoSpaceDE w:val="0"/>
              <w:autoSpaceDN w:val="0"/>
              <w:adjustRightInd w:val="0"/>
              <w:rPr>
                <w:rFonts w:eastAsiaTheme="minorHAnsi"/>
                <w:b/>
                <w:bCs/>
                <w:sz w:val="20"/>
                <w:szCs w:val="20"/>
              </w:rPr>
            </w:pPr>
            <w:r>
              <w:rPr>
                <w:b/>
                <w:sz w:val="20"/>
                <w:szCs w:val="20"/>
              </w:rPr>
              <w:t>l</w:t>
            </w:r>
            <w:r w:rsidR="003C0359" w:rsidRPr="00C36CDF">
              <w:rPr>
                <w:b/>
                <w:sz w:val="20"/>
                <w:szCs w:val="20"/>
              </w:rPr>
              <w:t>ifelong learning</w:t>
            </w:r>
          </w:p>
        </w:tc>
        <w:tc>
          <w:tcPr>
            <w:tcW w:w="6667" w:type="dxa"/>
            <w:vAlign w:val="center"/>
          </w:tcPr>
          <w:p w:rsidR="003C0359" w:rsidRPr="004168C7" w:rsidRDefault="003C0359" w:rsidP="002C38F6">
            <w:pPr>
              <w:rPr>
                <w:rFonts w:eastAsiaTheme="minorHAnsi"/>
                <w:sz w:val="20"/>
                <w:szCs w:val="20"/>
              </w:rPr>
            </w:pPr>
            <w:r w:rsidRPr="00C36CDF">
              <w:rPr>
                <w:sz w:val="20"/>
                <w:szCs w:val="20"/>
              </w:rPr>
              <w:t>All learning activity undertaken throughout life, with the aim of improving knowledge, skills and competences within a personal, civic, social and/or employment-related perspective.</w:t>
            </w:r>
            <w:r w:rsidRPr="00C36CDF">
              <w:rPr>
                <w:sz w:val="20"/>
                <w:szCs w:val="20"/>
                <w:vertAlign w:val="superscript"/>
              </w:rPr>
              <w:t>11</w:t>
            </w:r>
          </w:p>
        </w:tc>
      </w:tr>
      <w:tr w:rsidR="00637D5E" w:rsidRPr="004168C7" w:rsidTr="00C54ABF">
        <w:trPr>
          <w:cantSplit/>
        </w:trPr>
        <w:tc>
          <w:tcPr>
            <w:tcW w:w="2189" w:type="dxa"/>
            <w:vAlign w:val="center"/>
          </w:tcPr>
          <w:p w:rsidR="003C0359" w:rsidRPr="004168C7" w:rsidRDefault="003C0359" w:rsidP="00E50DF9">
            <w:pPr>
              <w:autoSpaceDE w:val="0"/>
              <w:autoSpaceDN w:val="0"/>
              <w:adjustRightInd w:val="0"/>
              <w:rPr>
                <w:rFonts w:eastAsiaTheme="minorHAnsi"/>
                <w:b/>
                <w:sz w:val="20"/>
                <w:szCs w:val="20"/>
              </w:rPr>
            </w:pPr>
            <w:r w:rsidRPr="00C36CDF">
              <w:rPr>
                <w:rFonts w:eastAsiaTheme="minorHAnsi"/>
                <w:b/>
                <w:bCs/>
                <w:sz w:val="20"/>
                <w:szCs w:val="20"/>
              </w:rPr>
              <w:t xml:space="preserve">lists </w:t>
            </w:r>
          </w:p>
        </w:tc>
        <w:tc>
          <w:tcPr>
            <w:tcW w:w="6667" w:type="dxa"/>
            <w:vAlign w:val="center"/>
          </w:tcPr>
          <w:p w:rsidR="003C0359" w:rsidRPr="004168C7" w:rsidRDefault="00E50DF9" w:rsidP="002C38F6">
            <w:pPr>
              <w:autoSpaceDE w:val="0"/>
              <w:autoSpaceDN w:val="0"/>
              <w:adjustRightInd w:val="0"/>
              <w:rPr>
                <w:rFonts w:eastAsiaTheme="minorHAnsi"/>
                <w:sz w:val="20"/>
                <w:szCs w:val="20"/>
              </w:rPr>
            </w:pPr>
            <w:r>
              <w:rPr>
                <w:rFonts w:eastAsiaTheme="minorHAnsi"/>
                <w:sz w:val="20"/>
                <w:szCs w:val="20"/>
              </w:rPr>
              <w:t xml:space="preserve">A </w:t>
            </w:r>
            <w:r w:rsidR="003C0359" w:rsidRPr="00C36CDF">
              <w:rPr>
                <w:rFonts w:eastAsiaTheme="minorHAnsi"/>
                <w:sz w:val="20"/>
                <w:szCs w:val="20"/>
              </w:rPr>
              <w:t>data structure for storing ordered values.</w:t>
            </w:r>
            <w:r w:rsidR="003C0359" w:rsidRPr="00C36CDF">
              <w:rPr>
                <w:sz w:val="20"/>
                <w:szCs w:val="20"/>
                <w:vertAlign w:val="superscript"/>
              </w:rPr>
              <w:t xml:space="preserve">1   </w:t>
            </w:r>
            <w:r w:rsidR="003C0359" w:rsidRPr="00C36CDF">
              <w:rPr>
                <w:rFonts w:eastAsia="Calibri"/>
                <w:sz w:val="20"/>
                <w:szCs w:val="20"/>
              </w:rPr>
              <w:t>Data is of arbitrary/unfixed size.</w:t>
            </w:r>
          </w:p>
        </w:tc>
      </w:tr>
      <w:tr w:rsidR="00C54ABF" w:rsidRPr="004168C7" w:rsidTr="00E50DF9">
        <w:trPr>
          <w:cantSplit/>
        </w:trPr>
        <w:tc>
          <w:tcPr>
            <w:tcW w:w="2206" w:type="dxa"/>
            <w:vAlign w:val="center"/>
          </w:tcPr>
          <w:p w:rsidR="00C54ABF" w:rsidRPr="004168C7" w:rsidRDefault="00C54ABF" w:rsidP="00E17FA2">
            <w:pPr>
              <w:autoSpaceDE w:val="0"/>
              <w:autoSpaceDN w:val="0"/>
              <w:adjustRightInd w:val="0"/>
              <w:rPr>
                <w:rFonts w:eastAsiaTheme="minorHAnsi"/>
                <w:b/>
                <w:bCs/>
                <w:sz w:val="20"/>
                <w:szCs w:val="20"/>
              </w:rPr>
            </w:pPr>
            <w:r>
              <w:rPr>
                <w:b/>
                <w:bCs/>
                <w:sz w:val="20"/>
                <w:szCs w:val="20"/>
              </w:rPr>
              <w:t>Local Area Network (</w:t>
            </w:r>
            <w:r w:rsidRPr="00C36CDF">
              <w:rPr>
                <w:b/>
                <w:bCs/>
                <w:sz w:val="20"/>
                <w:szCs w:val="20"/>
              </w:rPr>
              <w:t>LAN</w:t>
            </w:r>
            <w:r>
              <w:rPr>
                <w:b/>
                <w:bCs/>
                <w:sz w:val="20"/>
                <w:szCs w:val="20"/>
              </w:rPr>
              <w:t>)</w:t>
            </w:r>
          </w:p>
        </w:tc>
        <w:tc>
          <w:tcPr>
            <w:tcW w:w="6667" w:type="dxa"/>
            <w:vAlign w:val="center"/>
          </w:tcPr>
          <w:p w:rsidR="00C54ABF" w:rsidRPr="004168C7" w:rsidRDefault="00C54ABF" w:rsidP="00E17FA2">
            <w:pPr>
              <w:autoSpaceDE w:val="0"/>
              <w:autoSpaceDN w:val="0"/>
              <w:adjustRightInd w:val="0"/>
              <w:rPr>
                <w:rFonts w:eastAsiaTheme="minorHAnsi"/>
                <w:sz w:val="20"/>
                <w:szCs w:val="20"/>
              </w:rPr>
            </w:pPr>
            <w:r>
              <w:rPr>
                <w:sz w:val="20"/>
                <w:szCs w:val="20"/>
                <w:shd w:val="clear" w:color="auto" w:fill="FFFFFF"/>
              </w:rPr>
              <w:t xml:space="preserve">A </w:t>
            </w:r>
            <w:r w:rsidRPr="00C36CDF">
              <w:rPr>
                <w:sz w:val="20"/>
                <w:szCs w:val="20"/>
                <w:shd w:val="clear" w:color="auto" w:fill="FFFFFF"/>
              </w:rPr>
              <w:t>Local Area Network is a computer network limited to a small area</w:t>
            </w:r>
            <w:r>
              <w:rPr>
                <w:sz w:val="20"/>
                <w:szCs w:val="20"/>
                <w:shd w:val="clear" w:color="auto" w:fill="FFFFFF"/>
              </w:rPr>
              <w:t>,</w:t>
            </w:r>
            <w:r w:rsidRPr="00C36CDF">
              <w:rPr>
                <w:sz w:val="20"/>
                <w:szCs w:val="20"/>
                <w:shd w:val="clear" w:color="auto" w:fill="FFFFFF"/>
              </w:rPr>
              <w:t xml:space="preserve"> such as an office building, university, or even a residential home.</w:t>
            </w:r>
            <w:r w:rsidRPr="00C36CDF">
              <w:rPr>
                <w:sz w:val="20"/>
                <w:szCs w:val="20"/>
                <w:shd w:val="clear" w:color="auto" w:fill="FFFFFF"/>
                <w:vertAlign w:val="superscript"/>
              </w:rPr>
              <w:t>3</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loop</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A loop is a sequence of statements which is specified once but which may be carried out several times in succession.</w:t>
            </w:r>
            <w:del w:id="837" w:author="Anne DeMallie" w:date="2016-06-04T18:16:00Z">
              <w:r w:rsidR="00C36CDF" w:rsidRPr="00C36CDF">
                <w:rPr>
                  <w:rFonts w:eastAsia="Calibri"/>
                  <w:sz w:val="20"/>
                  <w:szCs w:val="20"/>
                  <w:highlight w:val="white"/>
                </w:rPr>
                <w:delText xml:space="preserve">  (Wikipedia)</w:delText>
              </w:r>
            </w:del>
            <w:ins w:id="838" w:author="Anne DeMallie" w:date="2016-06-04T18:16:00Z">
              <w:r w:rsidR="00483408">
                <w:rPr>
                  <w:rFonts w:eastAsia="Calibri"/>
                  <w:sz w:val="20"/>
                  <w:szCs w:val="20"/>
                  <w:highlight w:val="white"/>
                  <w:vertAlign w:val="superscript"/>
                </w:rPr>
                <w:t>2</w:t>
              </w:r>
              <w:r w:rsidR="00483408">
                <w:rPr>
                  <w:rFonts w:eastAsia="Calibri"/>
                  <w:sz w:val="20"/>
                  <w:szCs w:val="20"/>
                  <w:highlight w:val="white"/>
                </w:rPr>
                <w:t xml:space="preserve"> </w:t>
              </w:r>
            </w:ins>
          </w:p>
        </w:tc>
      </w:tr>
      <w:tr w:rsidR="00637D5E" w:rsidRPr="004168C7" w:rsidTr="00E50DF9">
        <w:trPr>
          <w:cantSplit/>
        </w:trPr>
        <w:tc>
          <w:tcPr>
            <w:tcW w:w="2206" w:type="dxa"/>
            <w:vAlign w:val="center"/>
          </w:tcPr>
          <w:p w:rsidR="003C0359" w:rsidRPr="004168C7" w:rsidRDefault="00C36CDF" w:rsidP="002C38F6">
            <w:pPr>
              <w:autoSpaceDE w:val="0"/>
              <w:autoSpaceDN w:val="0"/>
              <w:adjustRightInd w:val="0"/>
              <w:rPr>
                <w:rFonts w:eastAsiaTheme="minorHAnsi"/>
                <w:b/>
                <w:bCs/>
                <w:sz w:val="20"/>
                <w:szCs w:val="20"/>
              </w:rPr>
            </w:pPr>
            <w:del w:id="839" w:author="Anne DeMallie" w:date="2016-06-04T18:16:00Z">
              <w:r w:rsidRPr="00C36CDF">
                <w:rPr>
                  <w:b/>
                  <w:bCs/>
                  <w:sz w:val="20"/>
                  <w:szCs w:val="20"/>
                </w:rPr>
                <w:delText>MAC</w:delText>
              </w:r>
            </w:del>
            <w:ins w:id="840" w:author="Anne DeMallie" w:date="2016-06-04T18:16:00Z">
              <w:r w:rsidR="00C54ABF">
                <w:rPr>
                  <w:b/>
                  <w:bCs/>
                  <w:sz w:val="20"/>
                  <w:szCs w:val="20"/>
                </w:rPr>
                <w:t>Media Access Control</w:t>
              </w:r>
            </w:ins>
            <w:r w:rsidR="00C54ABF">
              <w:rPr>
                <w:b/>
                <w:bCs/>
                <w:sz w:val="20"/>
                <w:szCs w:val="20"/>
              </w:rPr>
              <w:t xml:space="preserve"> </w:t>
            </w:r>
            <w:r w:rsidR="003C0359" w:rsidRPr="00C36CDF">
              <w:rPr>
                <w:b/>
                <w:bCs/>
                <w:sz w:val="20"/>
                <w:szCs w:val="20"/>
              </w:rPr>
              <w:t>Address</w:t>
            </w:r>
            <w:ins w:id="841" w:author="Anne DeMallie" w:date="2016-06-04T18:16:00Z">
              <w:r w:rsidR="00C54ABF">
                <w:rPr>
                  <w:b/>
                  <w:bCs/>
                  <w:sz w:val="20"/>
                  <w:szCs w:val="20"/>
                </w:rPr>
                <w:t xml:space="preserve"> (</w:t>
              </w:r>
              <w:r w:rsidR="00C54ABF" w:rsidRPr="00C36CDF">
                <w:rPr>
                  <w:b/>
                  <w:bCs/>
                  <w:sz w:val="20"/>
                  <w:szCs w:val="20"/>
                </w:rPr>
                <w:t>MAC</w:t>
              </w:r>
              <w:r w:rsidR="00C54ABF">
                <w:rPr>
                  <w:b/>
                  <w:bCs/>
                  <w:sz w:val="20"/>
                  <w:szCs w:val="20"/>
                </w:rPr>
                <w:t>)</w:t>
              </w:r>
            </w:ins>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shd w:val="clear" w:color="auto" w:fill="FFFFFF"/>
              </w:rPr>
              <w:t>Media Access Control Address is a hardware identification number that uniquely identifies each device on a network.  The MAC address is manufactured into every network card and, therefore, cannot be changed.</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memory</w:t>
            </w:r>
          </w:p>
        </w:tc>
        <w:tc>
          <w:tcPr>
            <w:tcW w:w="6667" w:type="dxa"/>
            <w:vAlign w:val="center"/>
          </w:tcPr>
          <w:p w:rsidR="003C0359" w:rsidRPr="004168C7" w:rsidRDefault="003C0359" w:rsidP="002C38F6">
            <w:pPr>
              <w:rPr>
                <w:rFonts w:eastAsia="Times New Roman"/>
                <w:sz w:val="20"/>
                <w:szCs w:val="20"/>
              </w:rPr>
            </w:pPr>
            <w:r w:rsidRPr="00C36CDF">
              <w:rPr>
                <w:rFonts w:eastAsia="Times New Roman"/>
                <w:sz w:val="20"/>
                <w:szCs w:val="20"/>
              </w:rPr>
              <w:t>Temporary storage used by computing devices.</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minimum viable product</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prototype that embodies an initial set of design goals and facilitates live testing and revision.</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model (noun)</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representation of (some</w:t>
            </w:r>
            <w:r w:rsidR="00483408">
              <w:rPr>
                <w:rFonts w:eastAsiaTheme="minorHAnsi"/>
                <w:sz w:val="20"/>
                <w:szCs w:val="20"/>
              </w:rPr>
              <w:t xml:space="preserve"> part of) a problem or a system.</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modeling (verb)</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act of creating a model.</w:t>
            </w:r>
            <w:r w:rsidRPr="00C36CDF">
              <w:rPr>
                <w:sz w:val="20"/>
                <w:szCs w:val="20"/>
                <w:vertAlign w:val="superscript"/>
              </w:rPr>
              <w:t>1</w:t>
            </w:r>
          </w:p>
        </w:tc>
      </w:tr>
      <w:tr w:rsidR="00637D5E" w:rsidRPr="008E1702" w:rsidTr="00E50DF9">
        <w:trPr>
          <w:cantSplit/>
        </w:trPr>
        <w:tc>
          <w:tcPr>
            <w:tcW w:w="2206" w:type="dxa"/>
            <w:vAlign w:val="center"/>
          </w:tcPr>
          <w:p w:rsidR="003C0359" w:rsidRPr="008E1702" w:rsidRDefault="003C0359" w:rsidP="002C38F6">
            <w:pPr>
              <w:autoSpaceDE w:val="0"/>
              <w:autoSpaceDN w:val="0"/>
              <w:adjustRightInd w:val="0"/>
              <w:rPr>
                <w:rFonts w:eastAsiaTheme="minorHAnsi"/>
                <w:b/>
                <w:sz w:val="20"/>
                <w:szCs w:val="20"/>
              </w:rPr>
            </w:pPr>
            <w:r w:rsidRPr="008E1702">
              <w:rPr>
                <w:rFonts w:eastAsiaTheme="minorHAnsi"/>
                <w:b/>
                <w:bCs/>
                <w:sz w:val="20"/>
                <w:szCs w:val="20"/>
              </w:rPr>
              <w:t xml:space="preserve">network </w:t>
            </w:r>
          </w:p>
        </w:tc>
        <w:tc>
          <w:tcPr>
            <w:tcW w:w="6667" w:type="dxa"/>
            <w:vAlign w:val="center"/>
          </w:tcPr>
          <w:p w:rsidR="003C0359" w:rsidRPr="008E1702" w:rsidRDefault="00C36CDF" w:rsidP="002C38F6">
            <w:pPr>
              <w:autoSpaceDE w:val="0"/>
              <w:autoSpaceDN w:val="0"/>
              <w:adjustRightInd w:val="0"/>
              <w:rPr>
                <w:rFonts w:eastAsiaTheme="minorHAnsi"/>
                <w:sz w:val="20"/>
                <w:szCs w:val="20"/>
              </w:rPr>
            </w:pPr>
            <w:del w:id="842" w:author="Anne DeMallie" w:date="2016-06-04T18:16:00Z">
              <w:r w:rsidRPr="00C36CDF">
                <w:rPr>
                  <w:rFonts w:eastAsiaTheme="minorHAnsi"/>
                  <w:sz w:val="20"/>
                  <w:szCs w:val="20"/>
                </w:rPr>
                <w:delText>More precisely, a</w:delText>
              </w:r>
            </w:del>
            <w:ins w:id="843" w:author="Anne DeMallie" w:date="2016-06-04T18:16:00Z">
              <w:r w:rsidR="009D4D48" w:rsidRPr="008E1702">
                <w:rPr>
                  <w:rFonts w:eastAsiaTheme="minorHAnsi"/>
                  <w:sz w:val="20"/>
                  <w:szCs w:val="20"/>
                </w:rPr>
                <w:t>A</w:t>
              </w:r>
            </w:ins>
            <w:r w:rsidR="003C0359" w:rsidRPr="008E1702">
              <w:rPr>
                <w:rFonts w:eastAsiaTheme="minorHAnsi"/>
                <w:sz w:val="20"/>
                <w:szCs w:val="20"/>
              </w:rPr>
              <w:t xml:space="preserve"> computer network is a collection of </w:t>
            </w:r>
            <w:del w:id="844" w:author="Anne DeMallie" w:date="2016-06-04T18:16:00Z">
              <w:r w:rsidRPr="00C36CDF">
                <w:rPr>
                  <w:rFonts w:eastAsiaTheme="minorHAnsi"/>
                  <w:sz w:val="20"/>
                  <w:szCs w:val="20"/>
                </w:rPr>
                <w:delText>computational devices (personal computers, phones, servers, switches, routers, and so on)</w:delText>
              </w:r>
            </w:del>
            <w:ins w:id="845" w:author="Anne DeMallie" w:date="2016-06-04T18:16:00Z">
              <w:r w:rsidR="00455629" w:rsidRPr="008E1702">
                <w:rPr>
                  <w:rFonts w:eastAsiaTheme="minorHAnsi"/>
                  <w:sz w:val="20"/>
                  <w:szCs w:val="20"/>
                </w:rPr>
                <w:t>nodes</w:t>
              </w:r>
            </w:ins>
            <w:r w:rsidR="00455629" w:rsidRPr="008E1702">
              <w:rPr>
                <w:rFonts w:eastAsiaTheme="minorHAnsi"/>
                <w:sz w:val="20"/>
                <w:szCs w:val="20"/>
              </w:rPr>
              <w:t xml:space="preserve"> </w:t>
            </w:r>
            <w:r w:rsidR="003C0359" w:rsidRPr="008E1702">
              <w:rPr>
                <w:rFonts w:eastAsiaTheme="minorHAnsi"/>
                <w:sz w:val="20"/>
                <w:szCs w:val="20"/>
              </w:rPr>
              <w:t xml:space="preserve">connected to one another by </w:t>
            </w:r>
            <w:ins w:id="846" w:author="Anne DeMallie" w:date="2016-06-04T18:16:00Z">
              <w:r w:rsidR="00455629" w:rsidRPr="008E1702">
                <w:rPr>
                  <w:rFonts w:eastAsiaTheme="minorHAnsi"/>
                  <w:sz w:val="20"/>
                  <w:szCs w:val="20"/>
                </w:rPr>
                <w:t>networking devices and links (</w:t>
              </w:r>
            </w:ins>
            <w:r w:rsidR="003C0359" w:rsidRPr="008E1702">
              <w:rPr>
                <w:rFonts w:eastAsiaTheme="minorHAnsi"/>
                <w:sz w:val="20"/>
                <w:szCs w:val="20"/>
              </w:rPr>
              <w:t>cables or by wireless media</w:t>
            </w:r>
            <w:ins w:id="847" w:author="Anne DeMallie" w:date="2016-06-04T18:16:00Z">
              <w:r w:rsidR="00455629" w:rsidRPr="008E1702">
                <w:rPr>
                  <w:rFonts w:eastAsiaTheme="minorHAnsi"/>
                  <w:sz w:val="20"/>
                  <w:szCs w:val="20"/>
                </w:rPr>
                <w:t>)</w:t>
              </w:r>
            </w:ins>
            <w:r w:rsidR="003C0359" w:rsidRPr="008E1702">
              <w:rPr>
                <w:rFonts w:eastAsiaTheme="minorHAnsi"/>
                <w:sz w:val="20"/>
                <w:szCs w:val="20"/>
              </w:rPr>
              <w:t xml:space="preserve"> and arranged so data may be sent between devices either directly or via other devices.</w:t>
            </w:r>
            <w:r w:rsidR="003C0359" w:rsidRPr="008E1702">
              <w:rPr>
                <w:sz w:val="20"/>
                <w:szCs w:val="20"/>
                <w:vertAlign w:val="superscript"/>
              </w:rPr>
              <w:t>1</w:t>
            </w:r>
          </w:p>
        </w:tc>
      </w:tr>
      <w:tr w:rsidR="00637D5E" w:rsidRPr="008E1702" w:rsidTr="00E50DF9">
        <w:trPr>
          <w:cantSplit/>
          <w:ins w:id="848" w:author="Anne DeMallie" w:date="2016-06-04T18:16:00Z"/>
        </w:trPr>
        <w:tc>
          <w:tcPr>
            <w:tcW w:w="2206" w:type="dxa"/>
            <w:vAlign w:val="center"/>
          </w:tcPr>
          <w:p w:rsidR="009D4D48" w:rsidRPr="008E1702" w:rsidRDefault="009D4D48" w:rsidP="002C38F6">
            <w:pPr>
              <w:autoSpaceDE w:val="0"/>
              <w:autoSpaceDN w:val="0"/>
              <w:adjustRightInd w:val="0"/>
              <w:rPr>
                <w:ins w:id="849" w:author="Anne DeMallie" w:date="2016-06-04T18:16:00Z"/>
                <w:b/>
                <w:sz w:val="20"/>
                <w:szCs w:val="20"/>
              </w:rPr>
            </w:pPr>
            <w:ins w:id="850" w:author="Anne DeMallie" w:date="2016-06-04T18:16:00Z">
              <w:r w:rsidRPr="008E1702">
                <w:rPr>
                  <w:b/>
                  <w:sz w:val="20"/>
                  <w:szCs w:val="20"/>
                </w:rPr>
                <w:t>networking devices</w:t>
              </w:r>
            </w:ins>
          </w:p>
        </w:tc>
        <w:tc>
          <w:tcPr>
            <w:tcW w:w="6667" w:type="dxa"/>
            <w:vAlign w:val="center"/>
          </w:tcPr>
          <w:p w:rsidR="009D4D48" w:rsidRPr="008E1702" w:rsidRDefault="00CC06E8" w:rsidP="002C38F6">
            <w:pPr>
              <w:autoSpaceDE w:val="0"/>
              <w:autoSpaceDN w:val="0"/>
              <w:adjustRightInd w:val="0"/>
              <w:rPr>
                <w:ins w:id="851" w:author="Anne DeMallie" w:date="2016-06-04T18:16:00Z"/>
                <w:rFonts w:eastAsiaTheme="minorHAnsi"/>
                <w:sz w:val="20"/>
                <w:szCs w:val="20"/>
              </w:rPr>
            </w:pPr>
            <w:ins w:id="852" w:author="Anne DeMallie" w:date="2016-06-04T18:16:00Z">
              <w:r w:rsidRPr="008E1702">
                <w:rPr>
                  <w:rFonts w:eastAsiaTheme="minorHAnsi"/>
                  <w:sz w:val="20"/>
                  <w:szCs w:val="20"/>
                </w:rPr>
                <w:t>Network devices are units that mediate data in a network.</w:t>
              </w:r>
              <w:r w:rsidR="00C8668C" w:rsidRPr="008E1702">
                <w:rPr>
                  <w:rFonts w:eastAsiaTheme="minorHAnsi"/>
                  <w:sz w:val="20"/>
                  <w:szCs w:val="20"/>
                  <w:vertAlign w:val="superscript"/>
                </w:rPr>
                <w:t>1</w:t>
              </w:r>
              <w:r w:rsidRPr="008E1702">
                <w:rPr>
                  <w:rFonts w:eastAsiaTheme="minorHAnsi"/>
                  <w:sz w:val="20"/>
                  <w:szCs w:val="20"/>
                </w:rPr>
                <w:t xml:space="preserve"> </w:t>
              </w:r>
              <w:r w:rsidR="00C8668C" w:rsidRPr="008E1702">
                <w:rPr>
                  <w:rFonts w:eastAsiaTheme="minorHAnsi"/>
                  <w:sz w:val="20"/>
                  <w:szCs w:val="20"/>
                </w:rPr>
                <w:t xml:space="preserve">Networking hardware such as </w:t>
              </w:r>
              <w:r w:rsidRPr="008E1702">
                <w:rPr>
                  <w:rFonts w:eastAsiaTheme="minorHAnsi"/>
                  <w:sz w:val="20"/>
                  <w:szCs w:val="20"/>
                </w:rPr>
                <w:t xml:space="preserve">hubs, switches, routers, </w:t>
              </w:r>
              <w:r w:rsidR="00C8668C" w:rsidRPr="008E1702">
                <w:rPr>
                  <w:rFonts w:eastAsiaTheme="minorHAnsi"/>
                  <w:sz w:val="20"/>
                  <w:szCs w:val="20"/>
                </w:rPr>
                <w:t xml:space="preserve">and </w:t>
              </w:r>
              <w:r w:rsidRPr="008E1702">
                <w:rPr>
                  <w:rFonts w:eastAsiaTheme="minorHAnsi"/>
                  <w:sz w:val="20"/>
                  <w:szCs w:val="20"/>
                </w:rPr>
                <w:t>bridges</w:t>
              </w:r>
              <w:r w:rsidR="00C8668C" w:rsidRPr="008E1702">
                <w:rPr>
                  <w:rFonts w:eastAsiaTheme="minorHAnsi"/>
                  <w:sz w:val="20"/>
                  <w:szCs w:val="20"/>
                </w:rPr>
                <w:t xml:space="preserve"> are</w:t>
              </w:r>
              <w:r w:rsidRPr="008E1702">
                <w:rPr>
                  <w:rFonts w:eastAsiaTheme="minorHAnsi"/>
                  <w:sz w:val="20"/>
                  <w:szCs w:val="20"/>
                </w:rPr>
                <w:t xml:space="preserve"> </w:t>
              </w:r>
              <w:r w:rsidR="00455629" w:rsidRPr="008E1702">
                <w:rPr>
                  <w:rFonts w:eastAsiaTheme="minorHAnsi"/>
                  <w:sz w:val="20"/>
                  <w:szCs w:val="20"/>
                </w:rPr>
                <w:t xml:space="preserve">used to connect nodes </w:t>
              </w:r>
              <w:r w:rsidR="00C8668C" w:rsidRPr="008E1702">
                <w:rPr>
                  <w:rFonts w:eastAsiaTheme="minorHAnsi"/>
                  <w:sz w:val="20"/>
                  <w:szCs w:val="20"/>
                </w:rPr>
                <w:t xml:space="preserve">on a network, </w:t>
              </w:r>
              <w:r w:rsidRPr="008E1702">
                <w:rPr>
                  <w:rFonts w:eastAsiaTheme="minorHAnsi"/>
                  <w:sz w:val="20"/>
                  <w:szCs w:val="20"/>
                </w:rPr>
                <w:t>so that they can share data or resources.</w:t>
              </w:r>
            </w:ins>
          </w:p>
        </w:tc>
      </w:tr>
      <w:tr w:rsidR="00637D5E" w:rsidRPr="004168C7" w:rsidTr="00E50DF9">
        <w:trPr>
          <w:cantSplit/>
          <w:ins w:id="853" w:author="Anne DeMallie" w:date="2016-06-04T18:16:00Z"/>
        </w:trPr>
        <w:tc>
          <w:tcPr>
            <w:tcW w:w="2206" w:type="dxa"/>
            <w:vAlign w:val="center"/>
          </w:tcPr>
          <w:p w:rsidR="005A6CB3" w:rsidRPr="008E1702" w:rsidRDefault="005A6CB3" w:rsidP="002C38F6">
            <w:pPr>
              <w:autoSpaceDE w:val="0"/>
              <w:autoSpaceDN w:val="0"/>
              <w:adjustRightInd w:val="0"/>
              <w:rPr>
                <w:ins w:id="854" w:author="Anne DeMallie" w:date="2016-06-04T18:16:00Z"/>
                <w:b/>
                <w:sz w:val="20"/>
                <w:szCs w:val="20"/>
              </w:rPr>
            </w:pPr>
            <w:ins w:id="855" w:author="Anne DeMallie" w:date="2016-06-04T18:16:00Z">
              <w:r w:rsidRPr="008E1702">
                <w:rPr>
                  <w:b/>
                  <w:sz w:val="20"/>
                  <w:szCs w:val="20"/>
                </w:rPr>
                <w:t>node</w:t>
              </w:r>
            </w:ins>
          </w:p>
        </w:tc>
        <w:tc>
          <w:tcPr>
            <w:tcW w:w="6667" w:type="dxa"/>
            <w:vAlign w:val="center"/>
          </w:tcPr>
          <w:p w:rsidR="005A6CB3" w:rsidRPr="008E1702" w:rsidRDefault="00322D61" w:rsidP="00C54ABF">
            <w:pPr>
              <w:autoSpaceDE w:val="0"/>
              <w:autoSpaceDN w:val="0"/>
              <w:adjustRightInd w:val="0"/>
              <w:rPr>
                <w:ins w:id="856" w:author="Anne DeMallie" w:date="2016-06-04T18:16:00Z"/>
                <w:sz w:val="20"/>
                <w:szCs w:val="20"/>
              </w:rPr>
            </w:pPr>
            <w:ins w:id="857" w:author="Anne DeMallie" w:date="2016-06-04T18:16:00Z">
              <w:r w:rsidRPr="008E1702">
                <w:rPr>
                  <w:rFonts w:eastAsiaTheme="minorHAnsi"/>
                  <w:sz w:val="20"/>
                  <w:szCs w:val="20"/>
                </w:rPr>
                <w:t>Computational</w:t>
              </w:r>
              <w:r w:rsidR="005A6CB3" w:rsidRPr="008E1702">
                <w:rPr>
                  <w:rFonts w:eastAsiaTheme="minorHAnsi"/>
                  <w:sz w:val="20"/>
                  <w:szCs w:val="20"/>
                </w:rPr>
                <w:t xml:space="preserve"> devices (</w:t>
              </w:r>
              <w:r w:rsidR="00C54ABF">
                <w:rPr>
                  <w:rFonts w:eastAsiaTheme="minorHAnsi"/>
                  <w:sz w:val="20"/>
                  <w:szCs w:val="20"/>
                </w:rPr>
                <w:t xml:space="preserve">e.g., </w:t>
              </w:r>
              <w:r w:rsidR="005A6CB3" w:rsidRPr="008E1702">
                <w:rPr>
                  <w:rFonts w:eastAsiaTheme="minorHAnsi"/>
                  <w:sz w:val="20"/>
                  <w:szCs w:val="20"/>
                </w:rPr>
                <w:t xml:space="preserve">personal computers, </w:t>
              </w:r>
              <w:r w:rsidR="009D4D48" w:rsidRPr="008E1702">
                <w:rPr>
                  <w:rFonts w:eastAsiaTheme="minorHAnsi"/>
                  <w:sz w:val="20"/>
                  <w:szCs w:val="20"/>
                </w:rPr>
                <w:t xml:space="preserve">printer, smart </w:t>
              </w:r>
              <w:r w:rsidR="005A6CB3" w:rsidRPr="008E1702">
                <w:rPr>
                  <w:rFonts w:eastAsiaTheme="minorHAnsi"/>
                  <w:sz w:val="20"/>
                  <w:szCs w:val="20"/>
                </w:rPr>
                <w:t>phones, servers)</w:t>
              </w:r>
              <w:r w:rsidR="009D4D48" w:rsidRPr="008E1702">
                <w:rPr>
                  <w:rFonts w:eastAsiaTheme="minorHAnsi"/>
                  <w:sz w:val="20"/>
                  <w:szCs w:val="20"/>
                </w:rPr>
                <w:t xml:space="preserve"> on a network.</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sz w:val="20"/>
                <w:szCs w:val="20"/>
              </w:rPr>
              <w:t>open source software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Publishers of open source software provide copies of both the source code and the object code when they distribute computer programs to the public. In addition, they establish the terms of use of the software by means of a license.</w:t>
            </w:r>
            <w:r w:rsidRPr="00C36CDF">
              <w:rPr>
                <w:sz w:val="20"/>
                <w:szCs w:val="20"/>
                <w:vertAlign w:val="superscript"/>
              </w:rPr>
              <w:t>6</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open source license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contract that provides users with a sufficient set of privileges to access and modify the open source software's source code</w:t>
            </w:r>
            <w:r w:rsidRPr="00C36CDF">
              <w:rPr>
                <w:b/>
                <w:bCs/>
                <w:sz w:val="20"/>
                <w:szCs w:val="20"/>
              </w:rPr>
              <w:t>.</w:t>
            </w:r>
            <w:r w:rsidRPr="00C36CDF">
              <w:rPr>
                <w:bCs/>
                <w:sz w:val="20"/>
                <w:szCs w:val="20"/>
                <w:vertAlign w:val="superscript"/>
              </w:rPr>
              <w:t>6</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operating system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set of programs that manage the functioning of, and other programs’ access to, hardware.</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operator</w:t>
            </w:r>
          </w:p>
        </w:tc>
        <w:tc>
          <w:tcPr>
            <w:tcW w:w="6667" w:type="dxa"/>
            <w:vAlign w:val="center"/>
          </w:tcPr>
          <w:p w:rsidR="003C0359" w:rsidRPr="004168C7" w:rsidRDefault="003C0359" w:rsidP="002C38F6">
            <w:pPr>
              <w:rPr>
                <w:sz w:val="20"/>
                <w:szCs w:val="20"/>
              </w:rPr>
            </w:pPr>
            <w:r w:rsidRPr="00C36CDF">
              <w:rPr>
                <w:rFonts w:eastAsia="Calibri"/>
                <w:sz w:val="20"/>
                <w:szCs w:val="20"/>
              </w:rPr>
              <w:t xml:space="preserve">A character that represents a specific action (e.g., x is an arithmetic operator that represents multiplication). In computer programs, one of the most familiar sets of operators, the Boolean </w:t>
            </w:r>
            <w:r>
              <w:rPr>
                <w:rFonts w:eastAsia="Calibri"/>
                <w:sz w:val="20"/>
                <w:szCs w:val="20"/>
              </w:rPr>
              <w:t>O</w:t>
            </w:r>
            <w:r w:rsidRPr="00C36CDF">
              <w:rPr>
                <w:rFonts w:eastAsia="Calibri"/>
                <w:sz w:val="20"/>
                <w:szCs w:val="20"/>
              </w:rPr>
              <w:t>perators, is used to work with true/false values.</w:t>
            </w:r>
            <w:del w:id="858" w:author="Anne DeMallie" w:date="2016-06-04T18:16:00Z">
              <w:r w:rsidR="00C36CDF" w:rsidRPr="00C36CDF">
                <w:rPr>
                  <w:rFonts w:eastAsia="Calibri"/>
                  <w:sz w:val="20"/>
                  <w:szCs w:val="20"/>
                </w:rPr>
                <w:delText xml:space="preserve"> (Google)</w:delText>
              </w:r>
            </w:del>
            <w:ins w:id="859" w:author="Anne DeMallie" w:date="2016-06-04T18:16:00Z">
              <w:r w:rsidR="00CF38BE">
                <w:rPr>
                  <w:rFonts w:eastAsia="Calibri"/>
                  <w:sz w:val="20"/>
                  <w:szCs w:val="20"/>
                  <w:vertAlign w:val="superscript"/>
                </w:rPr>
                <w:t>16</w:t>
              </w:r>
              <w:r w:rsidRPr="00C36CDF">
                <w:rPr>
                  <w:rFonts w:eastAsia="Calibri"/>
                  <w:sz w:val="20"/>
                  <w:szCs w:val="20"/>
                </w:rPr>
                <w:t xml:space="preserve"> </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response from a system.</w:t>
            </w:r>
            <w:r w:rsidRPr="00C36CDF">
              <w:rPr>
                <w:sz w:val="20"/>
                <w:szCs w:val="20"/>
                <w:vertAlign w:val="superscript"/>
              </w:rPr>
              <w:t xml:space="preserve">1   </w:t>
            </w:r>
            <w:r w:rsidRPr="00C36CDF">
              <w:rPr>
                <w:rFonts w:eastAsia="Calibri"/>
                <w:sz w:val="20"/>
                <w:szCs w:val="20"/>
              </w:rPr>
              <w:t>Example:  a program that adds could have inputs of 2 and 2 with an output of 4.</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To generate an output.</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parameter</w:t>
            </w:r>
          </w:p>
        </w:tc>
        <w:tc>
          <w:tcPr>
            <w:tcW w:w="6667" w:type="dxa"/>
            <w:vAlign w:val="center"/>
          </w:tcPr>
          <w:p w:rsidR="003C0359" w:rsidRPr="004168C7" w:rsidRDefault="003C0359" w:rsidP="002C38F6">
            <w:pPr>
              <w:rPr>
                <w:sz w:val="20"/>
                <w:szCs w:val="20"/>
              </w:rPr>
            </w:pPr>
            <w:r w:rsidRPr="00C36CDF">
              <w:rPr>
                <w:rFonts w:eastAsia="Calibri"/>
                <w:sz w:val="20"/>
                <w:szCs w:val="20"/>
              </w:rPr>
              <w:t>A parameter is a special kind of variable used in a subroutine to refer to one of the pieces of data provid</w:t>
            </w:r>
            <w:r w:rsidR="00C54ABF">
              <w:rPr>
                <w:rFonts w:eastAsia="Calibri"/>
                <w:sz w:val="20"/>
                <w:szCs w:val="20"/>
              </w:rPr>
              <w:t xml:space="preserve">ed as input to the subroutine. </w:t>
            </w:r>
            <w:r w:rsidRPr="00C36CDF">
              <w:rPr>
                <w:rFonts w:eastAsia="Calibri"/>
                <w:sz w:val="20"/>
                <w:szCs w:val="20"/>
              </w:rPr>
              <w:t>These pieces of data are called arguments.  An ordered list of parameters is usually included in the definition of a subroutine so each time the subroutine is called, its arguments for that call can be assigned to the corresponding parameters.</w:t>
            </w:r>
            <w:del w:id="860" w:author="Anne DeMallie" w:date="2016-06-04T18:16:00Z">
              <w:r w:rsidR="00C36CDF" w:rsidRPr="00C36CDF">
                <w:rPr>
                  <w:rFonts w:eastAsia="Calibri"/>
                  <w:sz w:val="20"/>
                  <w:szCs w:val="20"/>
                </w:rPr>
                <w:delText xml:space="preserve">  (Wikipedia) </w:delText>
              </w:r>
            </w:del>
            <w:ins w:id="861" w:author="Anne DeMallie" w:date="2016-06-04T18:16:00Z">
              <w:r w:rsidR="00483408">
                <w:rPr>
                  <w:rFonts w:eastAsia="Calibri"/>
                  <w:sz w:val="20"/>
                  <w:szCs w:val="20"/>
                  <w:vertAlign w:val="superscript"/>
                </w:rPr>
                <w:t>2</w:t>
              </w:r>
            </w:ins>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peripheral device</w:t>
            </w:r>
          </w:p>
        </w:tc>
        <w:tc>
          <w:tcPr>
            <w:tcW w:w="6667" w:type="dxa"/>
            <w:vAlign w:val="center"/>
          </w:tcPr>
          <w:p w:rsidR="003C0359" w:rsidRPr="004168C7" w:rsidRDefault="003C0359" w:rsidP="00C54ABF">
            <w:pPr>
              <w:rPr>
                <w:sz w:val="20"/>
                <w:szCs w:val="20"/>
              </w:rPr>
            </w:pPr>
            <w:r w:rsidRPr="00C36CDF">
              <w:rPr>
                <w:sz w:val="20"/>
                <w:szCs w:val="20"/>
              </w:rPr>
              <w:t xml:space="preserve">A </w:t>
            </w:r>
            <w:del w:id="862" w:author="Anne DeMallie" w:date="2016-06-04T18:16:00Z">
              <w:r w:rsidR="00C36CDF" w:rsidRPr="00C36CDF">
                <w:rPr>
                  <w:sz w:val="20"/>
                  <w:szCs w:val="20"/>
                </w:rPr>
                <w:delText xml:space="preserve">computer </w:delText>
              </w:r>
            </w:del>
            <w:r w:rsidRPr="00C36CDF">
              <w:rPr>
                <w:sz w:val="20"/>
                <w:szCs w:val="20"/>
              </w:rPr>
              <w:t>peripheral</w:t>
            </w:r>
            <w:ins w:id="863" w:author="Anne DeMallie" w:date="2016-06-04T18:16:00Z">
              <w:r w:rsidRPr="00C36CDF">
                <w:rPr>
                  <w:sz w:val="20"/>
                  <w:szCs w:val="20"/>
                </w:rPr>
                <w:t xml:space="preserve"> </w:t>
              </w:r>
              <w:r w:rsidR="00C54ABF">
                <w:rPr>
                  <w:sz w:val="20"/>
                  <w:szCs w:val="20"/>
                </w:rPr>
                <w:t>device</w:t>
              </w:r>
            </w:ins>
            <w:r w:rsidR="00C54ABF">
              <w:rPr>
                <w:sz w:val="20"/>
                <w:szCs w:val="20"/>
              </w:rPr>
              <w:t xml:space="preserve"> </w:t>
            </w:r>
            <w:r w:rsidRPr="00C36CDF">
              <w:rPr>
                <w:sz w:val="20"/>
                <w:szCs w:val="20"/>
              </w:rPr>
              <w:t>is any external device that provides input and output for the computer.  For example, a keyboard and mouse are input peripherals, while a monitor and printer are output peripherals.  Computer peripherals, or peripheral devices, are sometimes called “I/O devices,” because they provide input and output for the computer.  Some peripherals, such as external hard drives, provide both input and output for the computer.</w:t>
            </w:r>
            <w:r w:rsidRPr="00C36CDF">
              <w:rPr>
                <w:sz w:val="20"/>
                <w:szCs w:val="20"/>
                <w:vertAlign w:val="superscript"/>
              </w:rPr>
              <w:t>3</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pixel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 xml:space="preserve">The smallest controllable element of </w:t>
            </w:r>
            <w:r>
              <w:rPr>
                <w:rFonts w:eastAsiaTheme="minorHAnsi"/>
                <w:sz w:val="20"/>
                <w:szCs w:val="20"/>
              </w:rPr>
              <w:t xml:space="preserve">a </w:t>
            </w:r>
            <w:r w:rsidRPr="00C36CDF">
              <w:rPr>
                <w:rFonts w:eastAsiaTheme="minorHAnsi"/>
                <w:sz w:val="20"/>
                <w:szCs w:val="20"/>
              </w:rPr>
              <w:t>picture/display.</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7E2BDC" w:rsidP="002C38F6">
            <w:pPr>
              <w:rPr>
                <w:sz w:val="20"/>
                <w:szCs w:val="20"/>
              </w:rPr>
            </w:pPr>
            <w:del w:id="864" w:author="Anne DeMallie" w:date="2016-06-04T18:16:00Z">
              <w:r w:rsidRPr="004168C7">
                <w:rPr>
                  <w:rFonts w:eastAsia="Calibri"/>
                  <w:b/>
                  <w:sz w:val="20"/>
                  <w:szCs w:val="20"/>
                </w:rPr>
                <w:delText>P</w:delText>
              </w:r>
              <w:r w:rsidR="00C36CDF" w:rsidRPr="00C36CDF">
                <w:rPr>
                  <w:rFonts w:eastAsia="Calibri"/>
                  <w:b/>
                  <w:sz w:val="20"/>
                  <w:szCs w:val="20"/>
                </w:rPr>
                <w:delText>op</w:delText>
              </w:r>
            </w:del>
            <w:ins w:id="865" w:author="Anne DeMallie" w:date="2016-06-04T18:16:00Z">
              <w:r w:rsidR="00C54ABF">
                <w:rPr>
                  <w:rFonts w:eastAsia="Calibri"/>
                  <w:b/>
                  <w:sz w:val="20"/>
                  <w:szCs w:val="20"/>
                </w:rPr>
                <w:t>p</w:t>
              </w:r>
              <w:r w:rsidR="003C0359" w:rsidRPr="00C36CDF">
                <w:rPr>
                  <w:rFonts w:eastAsia="Calibri"/>
                  <w:b/>
                  <w:sz w:val="20"/>
                  <w:szCs w:val="20"/>
                </w:rPr>
                <w:t>op</w:t>
              </w:r>
            </w:ins>
            <w:r w:rsidR="003C0359">
              <w:rPr>
                <w:rFonts w:eastAsia="Calibri"/>
                <w:b/>
                <w:sz w:val="20"/>
                <w:szCs w:val="20"/>
              </w:rPr>
              <w:t>-</w:t>
            </w:r>
            <w:r w:rsidR="003C0359" w:rsidRPr="00C36CDF">
              <w:rPr>
                <w:rFonts w:eastAsia="Calibri"/>
                <w:b/>
                <w:sz w:val="20"/>
                <w:szCs w:val="20"/>
              </w:rPr>
              <w:t>up</w:t>
            </w:r>
          </w:p>
        </w:tc>
        <w:tc>
          <w:tcPr>
            <w:tcW w:w="6667" w:type="dxa"/>
            <w:vAlign w:val="center"/>
          </w:tcPr>
          <w:p w:rsidR="003C0359" w:rsidRPr="004168C7" w:rsidRDefault="003C0359" w:rsidP="00CF38BE">
            <w:pPr>
              <w:rPr>
                <w:sz w:val="20"/>
                <w:szCs w:val="20"/>
              </w:rPr>
            </w:pPr>
            <w:r w:rsidRPr="00C36CDF">
              <w:rPr>
                <w:rFonts w:eastAsia="Calibri"/>
                <w:sz w:val="20"/>
                <w:szCs w:val="20"/>
                <w:highlight w:val="white"/>
              </w:rPr>
              <w:t>Appearing suddenly on a computer screen.</w:t>
            </w:r>
            <w:del w:id="866" w:author="Anne DeMallie" w:date="2016-06-04T18:16:00Z">
              <w:r w:rsidR="00C36CDF" w:rsidRPr="00C36CDF">
                <w:rPr>
                  <w:rFonts w:eastAsia="Calibri"/>
                  <w:sz w:val="20"/>
                  <w:szCs w:val="20"/>
                  <w:highlight w:val="white"/>
                </w:rPr>
                <w:delText xml:space="preserve"> (Webster)</w:delText>
              </w:r>
            </w:del>
            <w:ins w:id="867" w:author="Anne DeMallie" w:date="2016-06-04T18:16:00Z">
              <w:r w:rsidR="00CF38BE">
                <w:rPr>
                  <w:rFonts w:eastAsia="Calibri"/>
                  <w:sz w:val="20"/>
                  <w:szCs w:val="20"/>
                  <w:highlight w:val="white"/>
                  <w:vertAlign w:val="superscript"/>
                </w:rPr>
                <w:t>15</w:t>
              </w:r>
              <w:r w:rsidRPr="00C36CDF">
                <w:rPr>
                  <w:rFonts w:eastAsia="Calibri"/>
                  <w:sz w:val="20"/>
                  <w:szCs w:val="20"/>
                  <w:highlight w:val="white"/>
                </w:rPr>
                <w:t xml:space="preserve"> </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process is a running program.</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act of using data to perform a calculation or other operation.</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problem domain</w:t>
            </w:r>
          </w:p>
        </w:tc>
        <w:tc>
          <w:tcPr>
            <w:tcW w:w="6667" w:type="dxa"/>
            <w:vAlign w:val="center"/>
          </w:tcPr>
          <w:p w:rsidR="003C0359" w:rsidRPr="004168C7" w:rsidRDefault="003C0359" w:rsidP="00CF38BE">
            <w:pPr>
              <w:autoSpaceDE w:val="0"/>
              <w:autoSpaceDN w:val="0"/>
              <w:adjustRightInd w:val="0"/>
              <w:rPr>
                <w:rFonts w:eastAsiaTheme="minorHAnsi"/>
                <w:sz w:val="20"/>
                <w:szCs w:val="20"/>
              </w:rPr>
            </w:pPr>
            <w:r w:rsidRPr="00C36CDF">
              <w:rPr>
                <w:sz w:val="20"/>
                <w:szCs w:val="20"/>
              </w:rPr>
              <w:t>The area of expertise or application that needs to be examined to solve a problem. Simply, looking at only the topics of an individual's interest and excluding everything else.</w:t>
            </w:r>
            <w:del w:id="868" w:author="Anne DeMallie" w:date="2016-06-04T18:16:00Z">
              <w:r w:rsidR="00C36CDF" w:rsidRPr="00C36CDF">
                <w:rPr>
                  <w:sz w:val="20"/>
                  <w:szCs w:val="20"/>
                </w:rPr>
                <w:delText xml:space="preserve"> </w:delText>
              </w:r>
              <w:r w:rsidR="002644B6" w:rsidRPr="002644B6">
                <w:fldChar w:fldCharType="begin"/>
              </w:r>
              <w:r w:rsidR="00E41F0B">
                <w:delInstrText xml:space="preserve"> HYPERLINK "https://en.wikipedia.org/wiki/Problem_domain" </w:delInstrText>
              </w:r>
              <w:r w:rsidR="002644B6" w:rsidRPr="002644B6">
                <w:fldChar w:fldCharType="separate"/>
              </w:r>
              <w:r w:rsidR="00C36CDF" w:rsidRPr="00C36CDF">
                <w:rPr>
                  <w:rStyle w:val="Hyperlink"/>
                </w:rPr>
                <w:delText>https://en.wikipedia.org/wiki/Problem_domain</w:delText>
              </w:r>
              <w:r w:rsidR="002644B6">
                <w:rPr>
                  <w:rStyle w:val="Hyperlink"/>
                  <w:sz w:val="20"/>
                  <w:szCs w:val="20"/>
                </w:rPr>
                <w:fldChar w:fldCharType="end"/>
              </w:r>
            </w:del>
            <w:ins w:id="869" w:author="Anne DeMallie" w:date="2016-06-04T18:16:00Z">
              <w:r w:rsidR="00CF38BE">
                <w:rPr>
                  <w:sz w:val="20"/>
                  <w:szCs w:val="20"/>
                  <w:vertAlign w:val="superscript"/>
                </w:rPr>
                <w:t>2</w:t>
              </w:r>
              <w:r w:rsidRPr="00C36CDF">
                <w:rPr>
                  <w:sz w:val="20"/>
                  <w:szCs w:val="20"/>
                </w:rPr>
                <w:t xml:space="preserve"> </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program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set of instructions that the computer executes in order to achieve a particular objective.</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 xml:space="preserve">programming </w:t>
            </w:r>
          </w:p>
          <w:p w:rsidR="003C0359" w:rsidRPr="004168C7" w:rsidRDefault="003C0359" w:rsidP="002C38F6">
            <w:pPr>
              <w:rPr>
                <w:rFonts w:eastAsia="Times New Roman"/>
                <w:b/>
                <w:sz w:val="20"/>
                <w:szCs w:val="20"/>
              </w:rPr>
            </w:pPr>
            <w:r w:rsidRPr="00C36CDF">
              <w:rPr>
                <w:rFonts w:eastAsiaTheme="minorHAnsi"/>
                <w:b/>
                <w:bCs/>
                <w:sz w:val="20"/>
                <w:szCs w:val="20"/>
              </w:rPr>
              <w:t>(</w:t>
            </w:r>
            <w:r w:rsidRPr="00C36CDF">
              <w:rPr>
                <w:rFonts w:eastAsia="Times New Roman"/>
                <w:b/>
                <w:sz w:val="20"/>
                <w:szCs w:val="20"/>
              </w:rPr>
              <w:t>computer programming</w:t>
            </w:r>
            <w:r w:rsidRPr="00C36CDF">
              <w:rPr>
                <w:rFonts w:eastAsiaTheme="minorHAnsi"/>
                <w:b/>
                <w:sz w:val="20"/>
                <w:szCs w:val="20"/>
              </w:rPr>
              <w:t>)</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craft of analyzing problems and designing, writing, testing, and maintaining programs to solve them.</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programming language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Formal language used to give a computer instructions.</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rPr>
                <w:rFonts w:eastAsia="Calibri"/>
                <w:b/>
                <w:color w:val="252525"/>
                <w:sz w:val="20"/>
                <w:szCs w:val="20"/>
                <w:highlight w:val="white"/>
              </w:rPr>
            </w:pPr>
            <w:r w:rsidRPr="00C36CDF">
              <w:rPr>
                <w:b/>
                <w:bCs/>
                <w:sz w:val="20"/>
                <w:szCs w:val="20"/>
              </w:rPr>
              <w:t>proprietary software license</w:t>
            </w:r>
          </w:p>
        </w:tc>
        <w:tc>
          <w:tcPr>
            <w:tcW w:w="6667" w:type="dxa"/>
            <w:vAlign w:val="center"/>
          </w:tcPr>
          <w:p w:rsidR="003C0359" w:rsidRPr="004168C7" w:rsidRDefault="003C0359" w:rsidP="00CF38BE">
            <w:pPr>
              <w:rPr>
                <w:sz w:val="20"/>
                <w:szCs w:val="20"/>
              </w:rPr>
            </w:pPr>
            <w:r w:rsidRPr="00C36CDF">
              <w:rPr>
                <w:sz w:val="20"/>
                <w:szCs w:val="20"/>
              </w:rPr>
              <w:t xml:space="preserve">Proprietary software is licensed under legal right of the copyright holder, with the intent that the licensee is given the right to use the software </w:t>
            </w:r>
            <w:r w:rsidRPr="00C36CDF">
              <w:rPr>
                <w:i/>
                <w:iCs/>
                <w:sz w:val="20"/>
                <w:szCs w:val="20"/>
              </w:rPr>
              <w:t>only</w:t>
            </w:r>
            <w:r w:rsidRPr="00C36CDF">
              <w:rPr>
                <w:sz w:val="20"/>
                <w:szCs w:val="20"/>
              </w:rPr>
              <w:t xml:space="preserve"> under certain conditions, and restricted from other uses, such as modification, sharing, studying, redistribution, or reverse engineering.</w:t>
            </w:r>
            <w:del w:id="870" w:author="Anne DeMallie" w:date="2016-06-04T18:16:00Z">
              <w:r w:rsidR="00C36CDF" w:rsidRPr="00C36CDF">
                <w:rPr>
                  <w:sz w:val="20"/>
                  <w:szCs w:val="20"/>
                </w:rPr>
                <w:delText xml:space="preserve"> </w:delText>
              </w:r>
              <w:r w:rsidR="002644B6" w:rsidRPr="002644B6">
                <w:fldChar w:fldCharType="begin"/>
              </w:r>
              <w:r w:rsidR="00E41F0B">
                <w:delInstrText xml:space="preserve"> HYPERLINK "https://en.wikipedia.org/wiki/Proprietary_software" </w:delInstrText>
              </w:r>
              <w:r w:rsidR="002644B6" w:rsidRPr="002644B6">
                <w:fldChar w:fldCharType="separate"/>
              </w:r>
              <w:r w:rsidR="00C36CDF" w:rsidRPr="00C36CDF">
                <w:rPr>
                  <w:rStyle w:val="Hyperlink"/>
                </w:rPr>
                <w:delText>https://en.wikipedia.org/wiki/Proprietary_software</w:delText>
              </w:r>
              <w:r w:rsidR="002644B6">
                <w:rPr>
                  <w:rStyle w:val="Hyperlink"/>
                  <w:sz w:val="20"/>
                  <w:szCs w:val="20"/>
                </w:rPr>
                <w:fldChar w:fldCharType="end"/>
              </w:r>
            </w:del>
            <w:ins w:id="871" w:author="Anne DeMallie" w:date="2016-06-04T18:16:00Z">
              <w:r w:rsidR="00CF38BE">
                <w:rPr>
                  <w:sz w:val="20"/>
                  <w:szCs w:val="20"/>
                  <w:vertAlign w:val="superscript"/>
                </w:rPr>
                <w:t>2</w:t>
              </w:r>
              <w:r w:rsidRPr="00C36CDF">
                <w:rPr>
                  <w:sz w:val="20"/>
                  <w:szCs w:val="20"/>
                </w:rPr>
                <w:t xml:space="preserve"> </w:t>
              </w:r>
            </w:ins>
          </w:p>
        </w:tc>
      </w:tr>
      <w:tr w:rsidR="00637D5E" w:rsidRPr="004168C7" w:rsidTr="00E50DF9">
        <w:trPr>
          <w:cantSplit/>
        </w:trPr>
        <w:tc>
          <w:tcPr>
            <w:tcW w:w="2206" w:type="dxa"/>
            <w:vAlign w:val="center"/>
          </w:tcPr>
          <w:p w:rsidR="003C0359" w:rsidRPr="004168C7" w:rsidRDefault="003C0359" w:rsidP="002C38F6">
            <w:pPr>
              <w:rPr>
                <w:rFonts w:eastAsia="Calibri"/>
                <w:b/>
                <w:color w:val="252525"/>
                <w:sz w:val="20"/>
                <w:szCs w:val="20"/>
                <w:highlight w:val="white"/>
              </w:rPr>
            </w:pPr>
            <w:r w:rsidRPr="00C36CDF">
              <w:rPr>
                <w:b/>
                <w:bCs/>
                <w:sz w:val="20"/>
                <w:szCs w:val="20"/>
              </w:rPr>
              <w:t>proprietary software</w:t>
            </w:r>
          </w:p>
        </w:tc>
        <w:tc>
          <w:tcPr>
            <w:tcW w:w="6667" w:type="dxa"/>
            <w:vAlign w:val="center"/>
          </w:tcPr>
          <w:p w:rsidR="003C0359" w:rsidRPr="004168C7" w:rsidRDefault="003C0359" w:rsidP="002C38F6">
            <w:pPr>
              <w:rPr>
                <w:sz w:val="20"/>
                <w:szCs w:val="20"/>
              </w:rPr>
            </w:pPr>
            <w:r w:rsidRPr="00C36CDF">
              <w:rPr>
                <w:sz w:val="20"/>
                <w:szCs w:val="20"/>
              </w:rPr>
              <w:t>Software distributed in object code form. The developers or distributors reserve all freedoms and rights.</w:t>
            </w:r>
            <w:r w:rsidRPr="00C36CDF">
              <w:rPr>
                <w:sz w:val="20"/>
                <w:szCs w:val="20"/>
                <w:vertAlign w:val="superscript"/>
              </w:rPr>
              <w:t>6</w:t>
            </w:r>
          </w:p>
        </w:tc>
      </w:tr>
      <w:tr w:rsidR="00637D5E" w:rsidRPr="004168C7" w:rsidTr="00E50DF9">
        <w:trPr>
          <w:cantSplit/>
        </w:trPr>
        <w:tc>
          <w:tcPr>
            <w:tcW w:w="2206" w:type="dxa"/>
            <w:vAlign w:val="center"/>
          </w:tcPr>
          <w:p w:rsidR="003C0359" w:rsidRPr="004168C7" w:rsidRDefault="00C36CDF" w:rsidP="002C38F6">
            <w:pPr>
              <w:rPr>
                <w:sz w:val="20"/>
                <w:szCs w:val="20"/>
              </w:rPr>
            </w:pPr>
            <w:del w:id="872" w:author="Anne DeMallie" w:date="2016-06-04T18:16:00Z">
              <w:r w:rsidRPr="00C36CDF">
                <w:rPr>
                  <w:rFonts w:eastAsia="Calibri"/>
                  <w:b/>
                  <w:color w:val="252525"/>
                  <w:sz w:val="20"/>
                  <w:szCs w:val="20"/>
                  <w:highlight w:val="white"/>
                </w:rPr>
                <w:delText>Pseudocode</w:delText>
              </w:r>
            </w:del>
            <w:proofErr w:type="spellStart"/>
            <w:ins w:id="873" w:author="Anne DeMallie" w:date="2016-06-04T18:16:00Z">
              <w:r w:rsidR="00C54ABF">
                <w:rPr>
                  <w:rFonts w:eastAsia="Calibri"/>
                  <w:b/>
                  <w:color w:val="252525"/>
                  <w:sz w:val="20"/>
                  <w:szCs w:val="20"/>
                  <w:highlight w:val="white"/>
                </w:rPr>
                <w:t>p</w:t>
              </w:r>
              <w:r w:rsidR="003C0359" w:rsidRPr="00C36CDF">
                <w:rPr>
                  <w:rFonts w:eastAsia="Calibri"/>
                  <w:b/>
                  <w:color w:val="252525"/>
                  <w:sz w:val="20"/>
                  <w:szCs w:val="20"/>
                  <w:highlight w:val="white"/>
                </w:rPr>
                <w:t>seudocode</w:t>
              </w:r>
            </w:ins>
            <w:proofErr w:type="spellEnd"/>
            <w:r w:rsidR="003C0359" w:rsidRPr="00C36CDF">
              <w:rPr>
                <w:rFonts w:eastAsia="Calibri"/>
                <w:color w:val="252525"/>
                <w:sz w:val="20"/>
                <w:szCs w:val="20"/>
                <w:highlight w:val="white"/>
              </w:rPr>
              <w:t xml:space="preserve"> </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 xml:space="preserve">An informal </w:t>
            </w:r>
            <w:hyperlink r:id="rId17">
              <w:r w:rsidRPr="00C36CDF">
                <w:rPr>
                  <w:rFonts w:eastAsia="Calibri"/>
                  <w:sz w:val="20"/>
                  <w:szCs w:val="20"/>
                  <w:highlight w:val="white"/>
                </w:rPr>
                <w:t>high-level</w:t>
              </w:r>
            </w:hyperlink>
            <w:r w:rsidRPr="00C36CDF">
              <w:rPr>
                <w:rFonts w:eastAsia="Calibri"/>
                <w:sz w:val="20"/>
                <w:szCs w:val="20"/>
                <w:highlight w:val="white"/>
              </w:rPr>
              <w:t xml:space="preserve"> description of the operating principle of a </w:t>
            </w:r>
            <w:hyperlink r:id="rId18">
              <w:r w:rsidRPr="00C36CDF">
                <w:rPr>
                  <w:rFonts w:eastAsia="Calibri"/>
                  <w:sz w:val="20"/>
                  <w:szCs w:val="20"/>
                  <w:highlight w:val="white"/>
                </w:rPr>
                <w:t>computer program</w:t>
              </w:r>
            </w:hyperlink>
            <w:r w:rsidRPr="00C36CDF">
              <w:rPr>
                <w:rFonts w:eastAsia="Calibri"/>
                <w:sz w:val="20"/>
                <w:szCs w:val="20"/>
                <w:highlight w:val="white"/>
              </w:rPr>
              <w:t xml:space="preserve"> or other </w:t>
            </w:r>
            <w:hyperlink r:id="rId19">
              <w:r w:rsidRPr="00C36CDF">
                <w:rPr>
                  <w:rFonts w:eastAsia="Calibri"/>
                  <w:sz w:val="20"/>
                  <w:szCs w:val="20"/>
                  <w:highlight w:val="white"/>
                </w:rPr>
                <w:t>algorithm</w:t>
              </w:r>
            </w:hyperlink>
            <w:r w:rsidRPr="00C36CDF">
              <w:rPr>
                <w:rFonts w:eastAsia="Calibri"/>
                <w:color w:val="252525"/>
                <w:sz w:val="20"/>
                <w:szCs w:val="20"/>
                <w:highlight w:val="white"/>
              </w:rPr>
              <w:t>.</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recursive</w:t>
            </w:r>
          </w:p>
        </w:tc>
        <w:tc>
          <w:tcPr>
            <w:tcW w:w="6667" w:type="dxa"/>
            <w:vAlign w:val="center"/>
          </w:tcPr>
          <w:p w:rsidR="003C0359" w:rsidRPr="004168C7" w:rsidRDefault="003C0359" w:rsidP="002C38F6">
            <w:pPr>
              <w:rPr>
                <w:sz w:val="20"/>
                <w:szCs w:val="20"/>
              </w:rPr>
            </w:pPr>
            <w:r w:rsidRPr="00C36CDF">
              <w:rPr>
                <w:rFonts w:eastAsia="Calibri"/>
                <w:sz w:val="20"/>
                <w:szCs w:val="20"/>
              </w:rPr>
              <w:t xml:space="preserve">A recursive function refers to a procedure or subroutine, implemented in a programming language, whose implementation references </w:t>
            </w:r>
            <w:proofErr w:type="gramStart"/>
            <w:r w:rsidRPr="00C36CDF">
              <w:rPr>
                <w:rFonts w:eastAsia="Calibri"/>
                <w:sz w:val="20"/>
                <w:szCs w:val="20"/>
              </w:rPr>
              <w:t>itself</w:t>
            </w:r>
            <w:proofErr w:type="gramEnd"/>
            <w:r>
              <w:rPr>
                <w:rFonts w:eastAsia="Calibri"/>
                <w:sz w:val="20"/>
                <w:szCs w:val="20"/>
              </w:rPr>
              <w:t>.</w:t>
            </w:r>
            <w:del w:id="874" w:author="Anne DeMallie" w:date="2016-06-04T18:16:00Z">
              <w:r w:rsidR="00D20350">
                <w:rPr>
                  <w:rFonts w:eastAsia="Calibri"/>
                  <w:sz w:val="20"/>
                  <w:szCs w:val="20"/>
                </w:rPr>
                <w:delText xml:space="preserve"> </w:delText>
              </w:r>
              <w:r w:rsidR="00C36CDF" w:rsidRPr="00C36CDF">
                <w:rPr>
                  <w:rFonts w:eastAsia="Calibri"/>
                  <w:sz w:val="20"/>
                  <w:szCs w:val="20"/>
                </w:rPr>
                <w:delText>(Wikipedia).</w:delText>
              </w:r>
            </w:del>
            <w:ins w:id="875" w:author="Anne DeMallie" w:date="2016-06-04T18:16:00Z">
              <w:r w:rsidR="00483408">
                <w:rPr>
                  <w:rFonts w:eastAsia="Calibri"/>
                  <w:sz w:val="20"/>
                  <w:szCs w:val="20"/>
                  <w:vertAlign w:val="superscript"/>
                </w:rPr>
                <w:t>2</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repetition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process of repeating a task a set number of times or until a condition is met.</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resolution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measurement of the number of pixels needed to display an image.</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router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A device that connects networks to one another.</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sz w:val="20"/>
                <w:szCs w:val="20"/>
              </w:rPr>
              <w:t>safety</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 xml:space="preserve">The awareness of personal, physical, and psychological well-being in a digital society.  </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selection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Using conditions to control the flow of a program.</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(noun)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An ordered set of instructions.</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(verb)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To arrange a set of instructions in a particular order.</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server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computer or program dedicated to a particular set of tasks that provides services to other computers or programs on a network.</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rPr>
                <w:rFonts w:eastAsia="Times New Roman"/>
                <w:b/>
                <w:sz w:val="20"/>
                <w:szCs w:val="20"/>
              </w:rPr>
            </w:pPr>
            <w:r w:rsidRPr="00C36CDF">
              <w:rPr>
                <w:rFonts w:eastAsia="Times New Roman"/>
                <w:b/>
                <w:sz w:val="20"/>
                <w:szCs w:val="20"/>
              </w:rPr>
              <w:t>services</w:t>
            </w:r>
          </w:p>
        </w:tc>
        <w:tc>
          <w:tcPr>
            <w:tcW w:w="6667" w:type="dxa"/>
            <w:vAlign w:val="center"/>
          </w:tcPr>
          <w:p w:rsidR="003C0359" w:rsidRPr="004168C7" w:rsidRDefault="003C0359" w:rsidP="002C38F6">
            <w:pPr>
              <w:rPr>
                <w:rFonts w:eastAsia="Times New Roman"/>
                <w:sz w:val="20"/>
                <w:szCs w:val="20"/>
              </w:rPr>
            </w:pPr>
            <w:r w:rsidRPr="00C36CDF">
              <w:rPr>
                <w:sz w:val="20"/>
                <w:szCs w:val="20"/>
              </w:rPr>
              <w:t>Software and hardware that provide some capability that can be accessed by another program or device remotely or through a defined, discoverable interface.</w:t>
            </w:r>
          </w:p>
        </w:tc>
      </w:tr>
      <w:tr w:rsidR="002A6ED9" w:rsidRPr="004168C7" w:rsidTr="00E50DF9">
        <w:trPr>
          <w:cantSplit/>
          <w:ins w:id="876" w:author="Anne DeMallie" w:date="2016-06-04T18:16:00Z"/>
        </w:trPr>
        <w:tc>
          <w:tcPr>
            <w:tcW w:w="2206" w:type="dxa"/>
            <w:vAlign w:val="center"/>
          </w:tcPr>
          <w:p w:rsidR="002A6ED9" w:rsidRPr="008E1702" w:rsidRDefault="002A6ED9" w:rsidP="002C38F6">
            <w:pPr>
              <w:autoSpaceDE w:val="0"/>
              <w:autoSpaceDN w:val="0"/>
              <w:adjustRightInd w:val="0"/>
              <w:rPr>
                <w:ins w:id="877" w:author="Anne DeMallie" w:date="2016-06-04T18:16:00Z"/>
                <w:b/>
                <w:bCs/>
                <w:sz w:val="20"/>
                <w:szCs w:val="20"/>
              </w:rPr>
            </w:pPr>
            <w:proofErr w:type="spellStart"/>
            <w:ins w:id="878" w:author="Anne DeMallie" w:date="2016-06-04T18:16:00Z">
              <w:r w:rsidRPr="008E1702">
                <w:rPr>
                  <w:b/>
                  <w:bCs/>
                  <w:sz w:val="20"/>
                  <w:szCs w:val="20"/>
                </w:rPr>
                <w:t>sexting</w:t>
              </w:r>
              <w:proofErr w:type="spellEnd"/>
            </w:ins>
          </w:p>
        </w:tc>
        <w:tc>
          <w:tcPr>
            <w:tcW w:w="6667" w:type="dxa"/>
            <w:vAlign w:val="center"/>
          </w:tcPr>
          <w:p w:rsidR="002A6ED9" w:rsidRPr="00C36CDF" w:rsidRDefault="00C94761" w:rsidP="002C38F6">
            <w:pPr>
              <w:autoSpaceDE w:val="0"/>
              <w:autoSpaceDN w:val="0"/>
              <w:adjustRightInd w:val="0"/>
              <w:rPr>
                <w:ins w:id="879" w:author="Anne DeMallie" w:date="2016-06-04T18:16:00Z"/>
                <w:sz w:val="20"/>
                <w:szCs w:val="20"/>
              </w:rPr>
            </w:pPr>
            <w:ins w:id="880" w:author="Anne DeMallie" w:date="2016-06-04T18:16:00Z">
              <w:r w:rsidRPr="008E1702">
                <w:rPr>
                  <w:sz w:val="20"/>
                  <w:szCs w:val="20"/>
                </w:rPr>
                <w:t>The</w:t>
              </w:r>
              <w:r w:rsidR="002A6ED9" w:rsidRPr="008E1702">
                <w:rPr>
                  <w:sz w:val="20"/>
                  <w:szCs w:val="20"/>
                </w:rPr>
                <w:t xml:space="preserve"> act of sending, receiving, or forwarding sexually explicit messages, photos, or images via cell phone, computer, or other digital device.</w:t>
              </w:r>
              <w:r w:rsidR="00CF38BE">
                <w:rPr>
                  <w:sz w:val="20"/>
                  <w:szCs w:val="20"/>
                  <w:vertAlign w:val="superscript"/>
                </w:rPr>
                <w:t>17</w:t>
              </w:r>
              <w:r w:rsidR="002A6ED9" w:rsidRPr="008E1702">
                <w:rPr>
                  <w:sz w:val="20"/>
                  <w:szCs w:val="20"/>
                </w:rPr>
                <w:t xml:space="preserve"> </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b/>
                <w:bCs/>
                <w:sz w:val="20"/>
                <w:szCs w:val="20"/>
              </w:rPr>
              <w:t>simulation</w:t>
            </w:r>
          </w:p>
        </w:tc>
        <w:tc>
          <w:tcPr>
            <w:tcW w:w="6667" w:type="dxa"/>
            <w:vAlign w:val="center"/>
          </w:tcPr>
          <w:p w:rsidR="003C0359" w:rsidRPr="004168C7" w:rsidRDefault="003C0359" w:rsidP="00B86DA2">
            <w:pPr>
              <w:autoSpaceDE w:val="0"/>
              <w:autoSpaceDN w:val="0"/>
              <w:adjustRightInd w:val="0"/>
              <w:rPr>
                <w:rFonts w:eastAsiaTheme="minorHAnsi"/>
                <w:sz w:val="20"/>
                <w:szCs w:val="20"/>
              </w:rPr>
            </w:pPr>
            <w:r w:rsidRPr="00C36CDF">
              <w:rPr>
                <w:sz w:val="20"/>
                <w:szCs w:val="20"/>
              </w:rPr>
              <w:t>Imitation of the operation of a real</w:t>
            </w:r>
            <w:ins w:id="881" w:author="Anne DeMallie" w:date="2016-06-04T18:16:00Z">
              <w:r w:rsidR="00B86DA2">
                <w:rPr>
                  <w:sz w:val="20"/>
                  <w:szCs w:val="20"/>
                </w:rPr>
                <w:t>-</w:t>
              </w:r>
            </w:ins>
            <w:r w:rsidRPr="00C36CDF">
              <w:rPr>
                <w:sz w:val="20"/>
                <w:szCs w:val="20"/>
              </w:rPr>
              <w:t>world process or system over time.</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social computing</w:t>
            </w:r>
          </w:p>
        </w:tc>
        <w:tc>
          <w:tcPr>
            <w:tcW w:w="6667" w:type="dxa"/>
            <w:vAlign w:val="center"/>
          </w:tcPr>
          <w:p w:rsidR="003C0359" w:rsidRPr="004168C7" w:rsidRDefault="003C0359" w:rsidP="002C38F6">
            <w:pPr>
              <w:rPr>
                <w:sz w:val="20"/>
                <w:szCs w:val="20"/>
              </w:rPr>
            </w:pPr>
            <w:r w:rsidRPr="00C36CDF">
              <w:rPr>
                <w:rFonts w:eastAsia="Calibri"/>
                <w:sz w:val="20"/>
                <w:szCs w:val="20"/>
                <w:highlight w:val="white"/>
              </w:rPr>
              <w:t>An umbrella term for communications and collaboration via the Internet.</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software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The programs that run on the hardware/computer system.</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software piracy</w:t>
            </w:r>
          </w:p>
        </w:tc>
        <w:tc>
          <w:tcPr>
            <w:tcW w:w="6667" w:type="dxa"/>
            <w:vAlign w:val="center"/>
          </w:tcPr>
          <w:p w:rsidR="003C0359" w:rsidRPr="004168C7" w:rsidRDefault="003C0359" w:rsidP="002C38F6">
            <w:pPr>
              <w:rPr>
                <w:sz w:val="20"/>
                <w:szCs w:val="20"/>
              </w:rPr>
            </w:pPr>
            <w:r w:rsidRPr="00C36CDF">
              <w:rPr>
                <w:rFonts w:eastAsia="Verdana"/>
                <w:sz w:val="20"/>
                <w:szCs w:val="20"/>
              </w:rPr>
              <w:t>Illegal copying, distribution, or use of software.</w:t>
            </w:r>
          </w:p>
        </w:tc>
      </w:tr>
      <w:tr w:rsidR="00637D5E" w:rsidRPr="004168C7" w:rsidTr="00E50DF9">
        <w:trPr>
          <w:cantSplit/>
        </w:trPr>
        <w:tc>
          <w:tcPr>
            <w:tcW w:w="2206" w:type="dxa"/>
            <w:vAlign w:val="center"/>
          </w:tcPr>
          <w:p w:rsidR="003C0359" w:rsidRPr="004168C7" w:rsidRDefault="003C0359" w:rsidP="002C38F6">
            <w:pPr>
              <w:rPr>
                <w:sz w:val="20"/>
                <w:szCs w:val="20"/>
              </w:rPr>
            </w:pPr>
            <w:r w:rsidRPr="00C36CDF">
              <w:rPr>
                <w:rFonts w:eastAsia="Calibri"/>
                <w:b/>
                <w:sz w:val="20"/>
                <w:szCs w:val="20"/>
              </w:rPr>
              <w:t>spam</w:t>
            </w:r>
          </w:p>
        </w:tc>
        <w:tc>
          <w:tcPr>
            <w:tcW w:w="6667" w:type="dxa"/>
            <w:vAlign w:val="center"/>
          </w:tcPr>
          <w:p w:rsidR="003C0359" w:rsidRPr="004168C7" w:rsidRDefault="003C0359" w:rsidP="005B2A14">
            <w:pPr>
              <w:rPr>
                <w:sz w:val="20"/>
                <w:szCs w:val="20"/>
              </w:rPr>
            </w:pPr>
            <w:r w:rsidRPr="00C36CDF">
              <w:rPr>
                <w:rFonts w:eastAsia="Calibri"/>
                <w:sz w:val="20"/>
                <w:szCs w:val="20"/>
                <w:highlight w:val="white"/>
              </w:rPr>
              <w:t>Unsolicited commercial advertisements distributed online.  Most spam comes to people via e</w:t>
            </w:r>
            <w:r>
              <w:rPr>
                <w:rFonts w:eastAsia="Calibri"/>
                <w:sz w:val="20"/>
                <w:szCs w:val="20"/>
                <w:highlight w:val="white"/>
              </w:rPr>
              <w:t>-</w:t>
            </w:r>
            <w:r w:rsidRPr="00C36CDF">
              <w:rPr>
                <w:rFonts w:eastAsia="Calibri"/>
                <w:sz w:val="20"/>
                <w:szCs w:val="20"/>
                <w:highlight w:val="white"/>
              </w:rPr>
              <w:t xml:space="preserve">mail, but spam can </w:t>
            </w:r>
            <w:del w:id="882" w:author="Anne DeMallie" w:date="2016-06-04T18:16:00Z">
              <w:r w:rsidR="00C36CDF" w:rsidRPr="00C36CDF">
                <w:rPr>
                  <w:rFonts w:eastAsia="Calibri"/>
                  <w:sz w:val="20"/>
                  <w:szCs w:val="20"/>
                  <w:highlight w:val="white"/>
                </w:rPr>
                <w:delText xml:space="preserve">also </w:delText>
              </w:r>
            </w:del>
            <w:r w:rsidRPr="00C36CDF">
              <w:rPr>
                <w:rFonts w:eastAsia="Calibri"/>
                <w:sz w:val="20"/>
                <w:szCs w:val="20"/>
                <w:highlight w:val="white"/>
              </w:rPr>
              <w:t xml:space="preserve">be found </w:t>
            </w:r>
            <w:r w:rsidRPr="00D20350">
              <w:rPr>
                <w:rFonts w:eastAsia="Calibri"/>
                <w:sz w:val="20"/>
                <w:szCs w:val="20"/>
                <w:highlight w:val="white"/>
              </w:rPr>
              <w:t>in online chat rooms and message boards.</w:t>
            </w:r>
            <w:del w:id="883" w:author="Anne DeMallie" w:date="2016-06-04T18:16:00Z">
              <w:r w:rsidR="00C36CDF" w:rsidRPr="00D20350">
                <w:rPr>
                  <w:rFonts w:eastAsia="Calibri"/>
                  <w:sz w:val="20"/>
                  <w:szCs w:val="20"/>
                  <w:highlight w:val="white"/>
                </w:rPr>
                <w:delText xml:space="preserve"> (</w:delText>
              </w:r>
              <w:r w:rsidR="002644B6" w:rsidRPr="002644B6">
                <w:fldChar w:fldCharType="begin"/>
              </w:r>
              <w:r w:rsidR="00E41F0B">
                <w:delInstrText xml:space="preserve"> HYPERLINK "http://compnetworking.about.com/library/glossary/bldef-spam.htm" </w:delInstrText>
              </w:r>
              <w:r w:rsidR="002644B6" w:rsidRPr="002644B6">
                <w:fldChar w:fldCharType="separate"/>
              </w:r>
              <w:r w:rsidR="00C36CDF" w:rsidRPr="00D20350">
                <w:rPr>
                  <w:rStyle w:val="Hyperlink"/>
                  <w:highlight w:val="white"/>
                </w:rPr>
                <w:delText>http://compnetworking.about.com/library/glossary/bldef-spam.htm</w:delText>
              </w:r>
              <w:r w:rsidR="002644B6">
                <w:rPr>
                  <w:rStyle w:val="Hyperlink"/>
                  <w:sz w:val="20"/>
                  <w:szCs w:val="20"/>
                  <w:highlight w:val="white"/>
                </w:rPr>
                <w:fldChar w:fldCharType="end"/>
              </w:r>
              <w:r w:rsidR="00C36CDF" w:rsidRPr="00D20350">
                <w:rPr>
                  <w:rFonts w:eastAsia="Calibri"/>
                  <w:sz w:val="20"/>
                  <w:szCs w:val="20"/>
                  <w:highlight w:val="white"/>
                </w:rPr>
                <w:delText>)</w:delText>
              </w:r>
            </w:del>
            <w:ins w:id="884" w:author="Anne DeMallie" w:date="2016-06-04T18:16:00Z">
              <w:r w:rsidR="005B2A14">
                <w:rPr>
                  <w:rFonts w:eastAsia="Calibri"/>
                  <w:sz w:val="20"/>
                  <w:szCs w:val="20"/>
                  <w:highlight w:val="white"/>
                  <w:vertAlign w:val="superscript"/>
                </w:rPr>
                <w:t xml:space="preserve">18 </w:t>
              </w:r>
            </w:ins>
            <w:r>
              <w:rPr>
                <w:rFonts w:eastAsia="Calibri"/>
                <w:sz w:val="20"/>
                <w:szCs w:val="20"/>
              </w:rPr>
              <w:t xml:space="preserve"> </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Calibri"/>
                <w:b/>
                <w:sz w:val="20"/>
                <w:szCs w:val="20"/>
              </w:rPr>
              <w:t>subroutine</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sz w:val="20"/>
                <w:szCs w:val="20"/>
              </w:rPr>
              <w:t xml:space="preserve">A sequence of program instructions that perform a specific task packaged as a unit. This unit can then be used in programs wherever that particular task should be performed.  In different programming languages, a subroutine may be called a </w:t>
            </w:r>
            <w:r w:rsidRPr="00C36CDF">
              <w:rPr>
                <w:bCs/>
                <w:sz w:val="20"/>
                <w:szCs w:val="20"/>
              </w:rPr>
              <w:t>procedure</w:t>
            </w:r>
            <w:r w:rsidRPr="00C36CDF">
              <w:rPr>
                <w:sz w:val="20"/>
                <w:szCs w:val="20"/>
              </w:rPr>
              <w:t>, function, routine, method, or subprogram.</w:t>
            </w:r>
            <w:del w:id="885" w:author="Anne DeMallie" w:date="2016-06-04T18:16:00Z">
              <w:r w:rsidR="00C36CDF" w:rsidRPr="00C36CDF">
                <w:rPr>
                  <w:sz w:val="20"/>
                  <w:szCs w:val="20"/>
                </w:rPr>
                <w:delText xml:space="preserve">  (Wikipedia)</w:delText>
              </w:r>
            </w:del>
            <w:ins w:id="886" w:author="Anne DeMallie" w:date="2016-06-04T18:16:00Z">
              <w:r w:rsidR="00483408">
                <w:rPr>
                  <w:sz w:val="20"/>
                  <w:szCs w:val="20"/>
                  <w:vertAlign w:val="superscript"/>
                </w:rPr>
                <w:t>2</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switch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More precisely, a network switch.  This is a device that connects multiple computers to one another on a single local area network (LAN) and directs packets from machine to machine.</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637D5E" w:rsidP="002C38F6">
            <w:pPr>
              <w:rPr>
                <w:rFonts w:eastAsia="Times New Roman"/>
                <w:b/>
                <w:strike/>
                <w:sz w:val="20"/>
                <w:szCs w:val="20"/>
              </w:rPr>
            </w:pPr>
            <w:r>
              <w:rPr>
                <w:b/>
                <w:bCs/>
                <w:sz w:val="20"/>
                <w:szCs w:val="20"/>
              </w:rPr>
              <w:t>s</w:t>
            </w:r>
            <w:r w:rsidR="003C0359" w:rsidRPr="00C36CDF">
              <w:rPr>
                <w:b/>
                <w:bCs/>
                <w:sz w:val="20"/>
                <w:szCs w:val="20"/>
              </w:rPr>
              <w:t>ynchronous</w:t>
            </w:r>
          </w:p>
        </w:tc>
        <w:tc>
          <w:tcPr>
            <w:tcW w:w="6667" w:type="dxa"/>
            <w:vAlign w:val="center"/>
          </w:tcPr>
          <w:p w:rsidR="003C0359" w:rsidRPr="004168C7" w:rsidRDefault="00C36CDF" w:rsidP="002C38F6">
            <w:pPr>
              <w:rPr>
                <w:rFonts w:eastAsia="Times New Roman"/>
                <w:sz w:val="20"/>
                <w:szCs w:val="20"/>
              </w:rPr>
            </w:pPr>
            <w:del w:id="887" w:author="Anne DeMallie" w:date="2016-06-04T18:16:00Z">
              <w:r w:rsidRPr="00C36CDF">
                <w:rPr>
                  <w:sz w:val="20"/>
                  <w:szCs w:val="20"/>
                </w:rPr>
                <w:delText>Occurring at the same time.</w:delText>
              </w:r>
            </w:del>
            <w:ins w:id="888" w:author="Anne DeMallie" w:date="2016-06-04T18:16:00Z">
              <w:r w:rsidR="00637D5E">
                <w:rPr>
                  <w:sz w:val="20"/>
                  <w:szCs w:val="20"/>
                </w:rPr>
                <w:t>In telecommunication – occurring at the same time.  In programming – a relationship between events in that one has to complete before the other starts.</w:t>
              </w:r>
            </w:ins>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table </w:t>
            </w:r>
          </w:p>
        </w:tc>
        <w:tc>
          <w:tcPr>
            <w:tcW w:w="6667" w:type="dxa"/>
            <w:vAlign w:val="center"/>
          </w:tcPr>
          <w:p w:rsidR="003C0359" w:rsidRPr="004168C7" w:rsidRDefault="003C0359" w:rsidP="002C38F6">
            <w:pPr>
              <w:autoSpaceDE w:val="0"/>
              <w:autoSpaceDN w:val="0"/>
              <w:adjustRightInd w:val="0"/>
              <w:rPr>
                <w:rFonts w:eastAsiaTheme="minorHAnsi"/>
                <w:sz w:val="20"/>
                <w:szCs w:val="20"/>
              </w:rPr>
            </w:pPr>
            <w:r w:rsidRPr="00C36CDF">
              <w:rPr>
                <w:rFonts w:eastAsiaTheme="minorHAnsi"/>
                <w:sz w:val="20"/>
                <w:szCs w:val="20"/>
              </w:rPr>
              <w:t>A data type storing organized sets of data under column headings.</w:t>
            </w:r>
            <w:r w:rsidRPr="00C36CDF">
              <w:rPr>
                <w:sz w:val="20"/>
                <w:szCs w:val="20"/>
                <w:vertAlign w:val="superscript"/>
              </w:rPr>
              <w:t>1</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bCs/>
                <w:sz w:val="20"/>
                <w:szCs w:val="20"/>
              </w:rPr>
            </w:pPr>
            <w:r w:rsidRPr="00C36CDF">
              <w:rPr>
                <w:rFonts w:eastAsiaTheme="minorHAnsi"/>
                <w:b/>
                <w:bCs/>
                <w:sz w:val="20"/>
                <w:szCs w:val="20"/>
              </w:rPr>
              <w:t>trace</w:t>
            </w:r>
          </w:p>
        </w:tc>
        <w:tc>
          <w:tcPr>
            <w:tcW w:w="6667" w:type="dxa"/>
            <w:vAlign w:val="center"/>
          </w:tcPr>
          <w:p w:rsidR="003C0359" w:rsidRPr="004168C7" w:rsidRDefault="00C36CDF" w:rsidP="002C38F6">
            <w:pPr>
              <w:autoSpaceDE w:val="0"/>
              <w:autoSpaceDN w:val="0"/>
              <w:adjustRightInd w:val="0"/>
              <w:rPr>
                <w:rFonts w:eastAsiaTheme="minorHAnsi"/>
                <w:sz w:val="20"/>
                <w:szCs w:val="20"/>
              </w:rPr>
            </w:pPr>
            <w:del w:id="889" w:author="Anne DeMallie" w:date="2016-06-04T18:16:00Z">
              <w:r w:rsidRPr="00C36CDF">
                <w:rPr>
                  <w:sz w:val="20"/>
                  <w:szCs w:val="20"/>
                </w:rPr>
                <w:delText>to</w:delText>
              </w:r>
            </w:del>
            <w:ins w:id="890" w:author="Anne DeMallie" w:date="2016-06-04T18:16:00Z">
              <w:r w:rsidR="00322D61" w:rsidRPr="00C36CDF">
                <w:rPr>
                  <w:sz w:val="20"/>
                  <w:szCs w:val="20"/>
                </w:rPr>
                <w:t>To</w:t>
              </w:r>
            </w:ins>
            <w:r w:rsidR="003C0359" w:rsidRPr="00C36CDF">
              <w:rPr>
                <w:sz w:val="20"/>
                <w:szCs w:val="20"/>
              </w:rPr>
              <w:t xml:space="preserve"> follow it (program) to its origin or destination</w:t>
            </w:r>
            <w:r w:rsidR="003C0359">
              <w:rPr>
                <w:sz w:val="20"/>
                <w:szCs w:val="20"/>
              </w:rPr>
              <w:t>.</w:t>
            </w:r>
          </w:p>
        </w:tc>
      </w:tr>
      <w:tr w:rsidR="00637D5E" w:rsidRPr="004168C7" w:rsidTr="00E50DF9">
        <w:trPr>
          <w:cantSplit/>
        </w:trPr>
        <w:tc>
          <w:tcPr>
            <w:tcW w:w="2206" w:type="dxa"/>
            <w:vAlign w:val="center"/>
          </w:tcPr>
          <w:p w:rsidR="003C0359" w:rsidRPr="004168C7" w:rsidRDefault="003C0359" w:rsidP="002C38F6">
            <w:pPr>
              <w:autoSpaceDE w:val="0"/>
              <w:autoSpaceDN w:val="0"/>
              <w:adjustRightInd w:val="0"/>
              <w:rPr>
                <w:rFonts w:eastAsiaTheme="minorHAnsi"/>
                <w:b/>
                <w:sz w:val="20"/>
                <w:szCs w:val="20"/>
              </w:rPr>
            </w:pPr>
            <w:r w:rsidRPr="00C36CDF">
              <w:rPr>
                <w:rFonts w:eastAsiaTheme="minorHAnsi"/>
                <w:b/>
                <w:bCs/>
                <w:sz w:val="20"/>
                <w:szCs w:val="20"/>
              </w:rPr>
              <w:t xml:space="preserve">variable </w:t>
            </w:r>
            <w:ins w:id="891" w:author="Anne DeMallie" w:date="2016-06-04T18:16:00Z">
              <w:r w:rsidR="004F75B9" w:rsidRPr="004F75B9">
                <w:rPr>
                  <w:rFonts w:eastAsiaTheme="minorHAnsi"/>
                  <w:bCs/>
                  <w:sz w:val="20"/>
                  <w:szCs w:val="20"/>
                </w:rPr>
                <w:t>(computer science)</w:t>
              </w:r>
            </w:ins>
          </w:p>
        </w:tc>
        <w:tc>
          <w:tcPr>
            <w:tcW w:w="6667" w:type="dxa"/>
            <w:vAlign w:val="center"/>
          </w:tcPr>
          <w:p w:rsidR="003C0359" w:rsidRPr="004F75B9" w:rsidRDefault="00C36CDF" w:rsidP="004F75B9">
            <w:pPr>
              <w:autoSpaceDE w:val="0"/>
              <w:autoSpaceDN w:val="0"/>
              <w:adjustRightInd w:val="0"/>
              <w:rPr>
                <w:rFonts w:eastAsiaTheme="minorHAnsi"/>
                <w:sz w:val="20"/>
                <w:szCs w:val="20"/>
                <w:vertAlign w:val="superscript"/>
              </w:rPr>
            </w:pPr>
            <w:del w:id="892" w:author="Anne DeMallie" w:date="2016-06-04T18:16:00Z">
              <w:r w:rsidRPr="00C36CDF">
                <w:rPr>
                  <w:rFonts w:eastAsiaTheme="minorHAnsi"/>
                  <w:sz w:val="20"/>
                  <w:szCs w:val="20"/>
                </w:rPr>
                <w:delText>A data store used in a program.</w:delText>
              </w:r>
              <w:r w:rsidRPr="00C36CDF">
                <w:rPr>
                  <w:sz w:val="20"/>
                  <w:szCs w:val="20"/>
                </w:rPr>
                <w:delText xml:space="preserve"> </w:delText>
              </w:r>
              <w:r w:rsidRPr="00C36CDF">
                <w:rPr>
                  <w:sz w:val="20"/>
                  <w:szCs w:val="20"/>
                  <w:vertAlign w:val="superscript"/>
                </w:rPr>
                <w:delText>1</w:delText>
              </w:r>
            </w:del>
            <w:ins w:id="893" w:author="Anne DeMallie" w:date="2016-06-04T18:16:00Z">
              <w:r w:rsidR="004F75B9">
                <w:rPr>
                  <w:sz w:val="20"/>
                  <w:szCs w:val="20"/>
                </w:rPr>
                <w:t>In computer science v</w:t>
              </w:r>
              <w:r w:rsidR="004F75B9" w:rsidRPr="004F75B9">
                <w:rPr>
                  <w:sz w:val="20"/>
                  <w:szCs w:val="20"/>
                </w:rPr>
                <w:t>ariables are a symbolic name associated with a value and whose value may be changed</w:t>
              </w:r>
              <w:r w:rsidR="004F75B9">
                <w:rPr>
                  <w:sz w:val="20"/>
                  <w:szCs w:val="20"/>
                </w:rPr>
                <w:t>.</w:t>
              </w:r>
              <w:r w:rsidR="004F75B9">
                <w:rPr>
                  <w:sz w:val="20"/>
                  <w:szCs w:val="20"/>
                  <w:vertAlign w:val="superscript"/>
                </w:rPr>
                <w:t xml:space="preserve">2  </w:t>
              </w:r>
              <w:r w:rsidR="004F75B9">
                <w:rPr>
                  <w:sz w:val="20"/>
                  <w:szCs w:val="20"/>
                </w:rPr>
                <w:t>They</w:t>
              </w:r>
              <w:r w:rsidR="004F75B9" w:rsidRPr="004F75B9">
                <w:rPr>
                  <w:sz w:val="20"/>
                  <w:szCs w:val="20"/>
                </w:rPr>
                <w:t xml:space="preserve"> are a way that computers can store, retrieve or change simple data.</w:t>
              </w:r>
              <w:r w:rsidR="004F75B9" w:rsidRPr="004F75B9">
                <w:rPr>
                  <w:sz w:val="20"/>
                  <w:szCs w:val="20"/>
                  <w:vertAlign w:val="superscript"/>
                </w:rPr>
                <w:t>1</w:t>
              </w:r>
            </w:ins>
          </w:p>
        </w:tc>
      </w:tr>
      <w:tr w:rsidR="00DB4803" w:rsidRPr="004168C7" w:rsidTr="00E50DF9">
        <w:trPr>
          <w:cantSplit/>
        </w:trPr>
        <w:tc>
          <w:tcPr>
            <w:tcW w:w="2206" w:type="dxa"/>
            <w:vAlign w:val="center"/>
          </w:tcPr>
          <w:p w:rsidR="00DB4803" w:rsidRPr="004168C7" w:rsidRDefault="00DB4803" w:rsidP="002C38F6">
            <w:pPr>
              <w:rPr>
                <w:sz w:val="20"/>
                <w:szCs w:val="20"/>
              </w:rPr>
            </w:pPr>
            <w:r w:rsidRPr="00C36CDF">
              <w:rPr>
                <w:rFonts w:eastAsia="Calibri"/>
                <w:b/>
                <w:sz w:val="20"/>
                <w:szCs w:val="20"/>
              </w:rPr>
              <w:t>visualization</w:t>
            </w:r>
          </w:p>
        </w:tc>
        <w:tc>
          <w:tcPr>
            <w:tcW w:w="6667" w:type="dxa"/>
            <w:vAlign w:val="center"/>
          </w:tcPr>
          <w:p w:rsidR="00DB4803" w:rsidRPr="004168C7" w:rsidRDefault="00DB4803" w:rsidP="005B2A14">
            <w:pPr>
              <w:rPr>
                <w:sz w:val="20"/>
                <w:szCs w:val="20"/>
              </w:rPr>
            </w:pPr>
            <w:r w:rsidRPr="00C36CDF">
              <w:rPr>
                <w:rFonts w:eastAsia="Calibri"/>
                <w:sz w:val="20"/>
                <w:szCs w:val="20"/>
              </w:rPr>
              <w:t>The process of representing data graphically and interacting with these representations in order to gain insight into the data. Any technique for creating images, diagrams, or animations to communicate a message.</w:t>
            </w:r>
            <w:del w:id="894" w:author="Anne DeMallie" w:date="2016-06-04T18:16:00Z">
              <w:r w:rsidR="00C36CDF" w:rsidRPr="00C36CDF">
                <w:rPr>
                  <w:rFonts w:eastAsia="Calibri"/>
                  <w:sz w:val="20"/>
                  <w:szCs w:val="20"/>
                </w:rPr>
                <w:delText xml:space="preserve">  (Wikipedia) </w:delText>
              </w:r>
            </w:del>
            <w:ins w:id="895" w:author="Anne DeMallie" w:date="2016-06-04T18:16:00Z">
              <w:r w:rsidR="005B2A14">
                <w:rPr>
                  <w:rFonts w:eastAsia="Calibri"/>
                  <w:sz w:val="20"/>
                  <w:szCs w:val="20"/>
                  <w:vertAlign w:val="superscript"/>
                </w:rPr>
                <w:t>2</w:t>
              </w:r>
            </w:ins>
          </w:p>
        </w:tc>
      </w:tr>
      <w:tr w:rsidR="00DB4803" w:rsidRPr="004168C7" w:rsidTr="00E50DF9">
        <w:trPr>
          <w:cantSplit/>
        </w:trPr>
        <w:tc>
          <w:tcPr>
            <w:tcW w:w="2206" w:type="dxa"/>
            <w:vAlign w:val="center"/>
          </w:tcPr>
          <w:p w:rsidR="00DB4803" w:rsidRPr="004168C7" w:rsidRDefault="00C54ABF" w:rsidP="002C38F6">
            <w:pPr>
              <w:autoSpaceDE w:val="0"/>
              <w:autoSpaceDN w:val="0"/>
              <w:adjustRightInd w:val="0"/>
              <w:rPr>
                <w:rFonts w:eastAsiaTheme="minorHAnsi"/>
                <w:b/>
                <w:bCs/>
                <w:sz w:val="20"/>
                <w:szCs w:val="20"/>
              </w:rPr>
            </w:pPr>
            <w:ins w:id="896" w:author="Anne DeMallie" w:date="2016-06-04T18:16:00Z">
              <w:r>
                <w:rPr>
                  <w:b/>
                  <w:bCs/>
                  <w:sz w:val="20"/>
                  <w:szCs w:val="20"/>
                </w:rPr>
                <w:t>Wide Area Network (</w:t>
              </w:r>
            </w:ins>
            <w:r w:rsidR="00DB4803" w:rsidRPr="00C36CDF">
              <w:rPr>
                <w:b/>
                <w:bCs/>
                <w:sz w:val="20"/>
                <w:szCs w:val="20"/>
              </w:rPr>
              <w:t>WAN</w:t>
            </w:r>
            <w:ins w:id="897" w:author="Anne DeMallie" w:date="2016-06-04T18:16:00Z">
              <w:r>
                <w:rPr>
                  <w:b/>
                  <w:bCs/>
                  <w:sz w:val="20"/>
                  <w:szCs w:val="20"/>
                </w:rPr>
                <w:t>)</w:t>
              </w:r>
            </w:ins>
          </w:p>
        </w:tc>
        <w:tc>
          <w:tcPr>
            <w:tcW w:w="6667" w:type="dxa"/>
            <w:vAlign w:val="center"/>
          </w:tcPr>
          <w:p w:rsidR="00DB4803" w:rsidRPr="004168C7" w:rsidRDefault="00C54ABF" w:rsidP="002C38F6">
            <w:pPr>
              <w:autoSpaceDE w:val="0"/>
              <w:autoSpaceDN w:val="0"/>
              <w:adjustRightInd w:val="0"/>
              <w:rPr>
                <w:rFonts w:eastAsiaTheme="minorHAnsi"/>
                <w:sz w:val="20"/>
                <w:szCs w:val="20"/>
              </w:rPr>
            </w:pPr>
            <w:r>
              <w:rPr>
                <w:sz w:val="20"/>
                <w:szCs w:val="20"/>
                <w:shd w:val="clear" w:color="auto" w:fill="FFFFFF"/>
              </w:rPr>
              <w:t xml:space="preserve">Wide </w:t>
            </w:r>
            <w:del w:id="898" w:author="Anne DeMallie" w:date="2016-06-04T18:16:00Z">
              <w:r w:rsidR="00C36CDF" w:rsidRPr="00C36CDF">
                <w:rPr>
                  <w:sz w:val="20"/>
                  <w:szCs w:val="20"/>
                  <w:shd w:val="clear" w:color="auto" w:fill="FFFFFF"/>
                </w:rPr>
                <w:delText>area networks</w:delText>
              </w:r>
            </w:del>
            <w:ins w:id="899" w:author="Anne DeMallie" w:date="2016-06-04T18:16:00Z">
              <w:r>
                <w:rPr>
                  <w:sz w:val="20"/>
                  <w:szCs w:val="20"/>
                  <w:shd w:val="clear" w:color="auto" w:fill="FFFFFF"/>
                </w:rPr>
                <w:t>Area N</w:t>
              </w:r>
              <w:r w:rsidR="00DB4803" w:rsidRPr="00C36CDF">
                <w:rPr>
                  <w:sz w:val="20"/>
                  <w:szCs w:val="20"/>
                  <w:shd w:val="clear" w:color="auto" w:fill="FFFFFF"/>
                </w:rPr>
                <w:t>etworks</w:t>
              </w:r>
            </w:ins>
            <w:r w:rsidR="00DB4803" w:rsidRPr="00C36CDF">
              <w:rPr>
                <w:sz w:val="20"/>
                <w:szCs w:val="20"/>
                <w:shd w:val="clear" w:color="auto" w:fill="FFFFFF"/>
              </w:rPr>
              <w:t xml:space="preserve"> span long distances via telephone lines, fiber optic cables, or satellite links. They can also be composed of smaller LANs that are interconnected. </w:t>
            </w:r>
            <w:r w:rsidR="00DB4803" w:rsidRPr="00C36CDF">
              <w:rPr>
                <w:sz w:val="20"/>
                <w:szCs w:val="20"/>
                <w:shd w:val="clear" w:color="auto" w:fill="FFFFFF"/>
                <w:vertAlign w:val="superscript"/>
              </w:rPr>
              <w:t>8</w:t>
            </w:r>
          </w:p>
        </w:tc>
      </w:tr>
      <w:tr w:rsidR="00DB4803" w:rsidRPr="004168C7" w:rsidTr="00E50DF9">
        <w:trPr>
          <w:cantSplit/>
        </w:trPr>
        <w:tc>
          <w:tcPr>
            <w:tcW w:w="2206" w:type="dxa"/>
            <w:vAlign w:val="center"/>
          </w:tcPr>
          <w:p w:rsidR="00DB4803" w:rsidRPr="004168C7" w:rsidRDefault="00DB4803" w:rsidP="002C38F6">
            <w:pPr>
              <w:rPr>
                <w:sz w:val="20"/>
                <w:szCs w:val="20"/>
              </w:rPr>
            </w:pPr>
            <w:r w:rsidRPr="00C36CDF">
              <w:rPr>
                <w:rFonts w:eastAsia="Calibri"/>
                <w:b/>
                <w:sz w:val="20"/>
                <w:szCs w:val="20"/>
              </w:rPr>
              <w:t xml:space="preserve">web presence </w:t>
            </w:r>
          </w:p>
        </w:tc>
        <w:tc>
          <w:tcPr>
            <w:tcW w:w="6667" w:type="dxa"/>
            <w:vAlign w:val="center"/>
          </w:tcPr>
          <w:p w:rsidR="00DB4803" w:rsidRPr="004168C7" w:rsidRDefault="00DB4803" w:rsidP="00BC7933">
            <w:pPr>
              <w:rPr>
                <w:sz w:val="20"/>
                <w:szCs w:val="20"/>
              </w:rPr>
            </w:pPr>
            <w:r w:rsidRPr="00C36CDF">
              <w:rPr>
                <w:rFonts w:eastAsia="Calibri"/>
                <w:sz w:val="20"/>
                <w:szCs w:val="20"/>
                <w:highlight w:val="white"/>
              </w:rPr>
              <w:t xml:space="preserve">All aspects of one’s personal or corporate online identity (e.g., social media profiles, </w:t>
            </w:r>
            <w:del w:id="900" w:author="Anne DeMallie" w:date="2016-06-04T18:16:00Z">
              <w:r w:rsidR="00C36CDF" w:rsidRPr="00C36CDF">
                <w:rPr>
                  <w:rFonts w:eastAsia="Calibri"/>
                  <w:sz w:val="20"/>
                  <w:szCs w:val="20"/>
                  <w:highlight w:val="white"/>
                </w:rPr>
                <w:delText xml:space="preserve">and </w:delText>
              </w:r>
            </w:del>
            <w:r w:rsidRPr="00C36CDF">
              <w:rPr>
                <w:rFonts w:eastAsia="Calibri"/>
                <w:sz w:val="20"/>
                <w:szCs w:val="20"/>
                <w:highlight w:val="white"/>
              </w:rPr>
              <w:t>personal and business websites)</w:t>
            </w:r>
            <w:r w:rsidRPr="00C36CDF">
              <w:rPr>
                <w:rFonts w:eastAsia="Calibri"/>
                <w:sz w:val="20"/>
                <w:szCs w:val="20"/>
              </w:rPr>
              <w:t>.</w:t>
            </w:r>
          </w:p>
        </w:tc>
      </w:tr>
      <w:tr w:rsidR="00DB4803" w:rsidRPr="004168C7" w:rsidTr="00E50DF9">
        <w:trPr>
          <w:cantSplit/>
        </w:trPr>
        <w:tc>
          <w:tcPr>
            <w:tcW w:w="2206" w:type="dxa"/>
            <w:vAlign w:val="center"/>
          </w:tcPr>
          <w:p w:rsidR="00DB4803" w:rsidRPr="004168C7" w:rsidRDefault="00DB4803" w:rsidP="002C38F6">
            <w:pPr>
              <w:rPr>
                <w:sz w:val="20"/>
                <w:szCs w:val="20"/>
              </w:rPr>
            </w:pPr>
            <w:r>
              <w:rPr>
                <w:rFonts w:eastAsia="Calibri"/>
                <w:b/>
                <w:sz w:val="20"/>
                <w:szCs w:val="20"/>
              </w:rPr>
              <w:t>W</w:t>
            </w:r>
            <w:r w:rsidRPr="00C36CDF">
              <w:rPr>
                <w:rFonts w:eastAsia="Calibri"/>
                <w:b/>
                <w:sz w:val="20"/>
                <w:szCs w:val="20"/>
              </w:rPr>
              <w:t xml:space="preserve">orld </w:t>
            </w:r>
            <w:r>
              <w:rPr>
                <w:rFonts w:eastAsia="Calibri"/>
                <w:b/>
                <w:sz w:val="20"/>
                <w:szCs w:val="20"/>
              </w:rPr>
              <w:t>W</w:t>
            </w:r>
            <w:r w:rsidRPr="00C36CDF">
              <w:rPr>
                <w:rFonts w:eastAsia="Calibri"/>
                <w:b/>
                <w:sz w:val="20"/>
                <w:szCs w:val="20"/>
              </w:rPr>
              <w:t xml:space="preserve">ide </w:t>
            </w:r>
            <w:r>
              <w:rPr>
                <w:rFonts w:eastAsia="Calibri"/>
                <w:b/>
                <w:sz w:val="20"/>
                <w:szCs w:val="20"/>
              </w:rPr>
              <w:t>W</w:t>
            </w:r>
            <w:r w:rsidRPr="00C36CDF">
              <w:rPr>
                <w:rFonts w:eastAsia="Calibri"/>
                <w:b/>
                <w:sz w:val="20"/>
                <w:szCs w:val="20"/>
              </w:rPr>
              <w:t>eb</w:t>
            </w:r>
          </w:p>
        </w:tc>
        <w:tc>
          <w:tcPr>
            <w:tcW w:w="6667" w:type="dxa"/>
            <w:vAlign w:val="center"/>
          </w:tcPr>
          <w:p w:rsidR="00DB4803" w:rsidRPr="004168C7" w:rsidRDefault="00DB4803" w:rsidP="002C38F6">
            <w:pPr>
              <w:rPr>
                <w:sz w:val="20"/>
                <w:szCs w:val="20"/>
              </w:rPr>
            </w:pPr>
            <w:r w:rsidRPr="00C36CDF">
              <w:rPr>
                <w:rFonts w:eastAsia="Calibri"/>
                <w:sz w:val="20"/>
                <w:szCs w:val="20"/>
              </w:rPr>
              <w:t xml:space="preserve">A service made of connected hypertext documents linked together across the </w:t>
            </w:r>
            <w:r>
              <w:rPr>
                <w:rFonts w:eastAsia="Calibri"/>
                <w:sz w:val="20"/>
                <w:szCs w:val="20"/>
              </w:rPr>
              <w:t>I</w:t>
            </w:r>
            <w:r w:rsidRPr="00C36CDF">
              <w:rPr>
                <w:rFonts w:eastAsia="Calibri"/>
                <w:sz w:val="20"/>
                <w:szCs w:val="20"/>
              </w:rPr>
              <w:t>nternet.</w:t>
            </w:r>
          </w:p>
        </w:tc>
      </w:tr>
    </w:tbl>
    <w:p w:rsidR="00DB4803" w:rsidRDefault="00DB4803" w:rsidP="003C0359"/>
    <w:p w:rsidR="008E1702" w:rsidRDefault="008E1702" w:rsidP="003C0359">
      <w:pPr>
        <w:rPr>
          <w:ins w:id="901" w:author="Anne DeMallie" w:date="2016-06-04T18:16:00Z"/>
        </w:rPr>
      </w:pPr>
      <w:ins w:id="902" w:author="Anne DeMallie" w:date="2016-06-04T18:16:00Z">
        <w:r>
          <w:t>Glossary References</w:t>
        </w:r>
      </w:ins>
    </w:p>
    <w:p w:rsidR="008E1702" w:rsidRDefault="008E1702" w:rsidP="003C0359">
      <w:pPr>
        <w:pStyle w:val="Normal10"/>
        <w:tabs>
          <w:tab w:val="left" w:pos="4788"/>
        </w:tabs>
        <w:ind w:left="180" w:right="-720" w:hanging="180"/>
        <w:contextualSpacing/>
        <w:rPr>
          <w:ins w:id="903" w:author="Anne DeMallie" w:date="2016-06-04T18:16:00Z"/>
          <w:szCs w:val="22"/>
        </w:rPr>
      </w:pPr>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1 </w:t>
      </w:r>
      <w:r w:rsidRPr="005B2A14">
        <w:rPr>
          <w:rFonts w:ascii="Times New Roman" w:hAnsi="Times New Roman" w:cs="Times New Roman"/>
          <w:sz w:val="20"/>
        </w:rPr>
        <w:t xml:space="preserve"> Computing</w:t>
      </w:r>
      <w:proofErr w:type="gramEnd"/>
      <w:r w:rsidRPr="005B2A14">
        <w:rPr>
          <w:rFonts w:ascii="Times New Roman" w:hAnsi="Times New Roman" w:cs="Times New Roman"/>
          <w:sz w:val="20"/>
        </w:rPr>
        <w:t xml:space="preserve"> At School</w:t>
      </w:r>
      <w:ins w:id="904" w:author="Anne DeMallie" w:date="2016-06-04T18:16:00Z">
        <w:r w:rsidR="008E1702" w:rsidRPr="005B2A14">
          <w:rPr>
            <w:rFonts w:ascii="Times New Roman" w:hAnsi="Times New Roman" w:cs="Times New Roman"/>
            <w:sz w:val="20"/>
          </w:rPr>
          <w:t>,</w:t>
        </w:r>
      </w:ins>
      <w:r w:rsidRPr="005B2A14">
        <w:rPr>
          <w:rFonts w:ascii="Times New Roman" w:hAnsi="Times New Roman" w:cs="Times New Roman"/>
          <w:sz w:val="20"/>
        </w:rPr>
        <w:t xml:space="preserve"> accessed May 2015: </w:t>
      </w:r>
      <w:hyperlink r:id="rId20" w:history="1">
        <w:r w:rsidRPr="005B2A14">
          <w:rPr>
            <w:rStyle w:val="Hyperlink"/>
            <w:rFonts w:ascii="Times New Roman" w:hAnsi="Times New Roman" w:cs="Times New Roman"/>
            <w:sz w:val="20"/>
          </w:rPr>
          <w:t>www.computingatschool.org.uk</w:t>
        </w:r>
      </w:hyperlink>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2 </w:t>
      </w:r>
      <w:r w:rsidRPr="005B2A14">
        <w:rPr>
          <w:rFonts w:ascii="Times New Roman" w:hAnsi="Times New Roman" w:cs="Times New Roman"/>
          <w:sz w:val="20"/>
        </w:rPr>
        <w:t xml:space="preserve"> Wikipedia</w:t>
      </w:r>
      <w:proofErr w:type="gramEnd"/>
      <w:r w:rsidRPr="005B2A14">
        <w:rPr>
          <w:rFonts w:ascii="Times New Roman" w:hAnsi="Times New Roman" w:cs="Times New Roman"/>
          <w:sz w:val="20"/>
        </w:rPr>
        <w:t xml:space="preserve"> accessed June 2015</w:t>
      </w:r>
      <w:ins w:id="905" w:author="Anne DeMallie" w:date="2016-06-04T18:16:00Z">
        <w:r w:rsidR="005B2A14" w:rsidRPr="005B2A14">
          <w:rPr>
            <w:rFonts w:ascii="Times New Roman" w:hAnsi="Times New Roman" w:cs="Times New Roman"/>
            <w:sz w:val="20"/>
          </w:rPr>
          <w:t xml:space="preserve">: </w:t>
        </w:r>
        <w:r w:rsidR="002644B6" w:rsidRPr="002644B6">
          <w:fldChar w:fldCharType="begin"/>
        </w:r>
        <w:r w:rsidR="00E41F0B">
          <w:instrText xml:space="preserve"> HYPERLINK "https://www.wikipedia.org/" </w:instrText>
        </w:r>
        <w:r w:rsidR="002644B6" w:rsidRPr="002644B6">
          <w:fldChar w:fldCharType="separate"/>
        </w:r>
        <w:r w:rsidR="005B2A14" w:rsidRPr="005B2A14">
          <w:rPr>
            <w:rStyle w:val="Hyperlink"/>
            <w:rFonts w:ascii="Times New Roman" w:hAnsi="Times New Roman" w:cs="Times New Roman"/>
            <w:sz w:val="20"/>
          </w:rPr>
          <w:t>https://www.wikipedia.org/</w:t>
        </w:r>
        <w:r w:rsidR="002644B6">
          <w:rPr>
            <w:rStyle w:val="Hyperlink"/>
            <w:rFonts w:ascii="Times New Roman" w:hAnsi="Times New Roman" w:cs="Times New Roman"/>
            <w:sz w:val="20"/>
          </w:rPr>
          <w:fldChar w:fldCharType="end"/>
        </w:r>
        <w:r w:rsidR="005B2A14" w:rsidRPr="005B2A14">
          <w:rPr>
            <w:rFonts w:ascii="Times New Roman" w:hAnsi="Times New Roman" w:cs="Times New Roman"/>
            <w:sz w:val="20"/>
          </w:rPr>
          <w:t xml:space="preserve"> </w:t>
        </w:r>
      </w:ins>
    </w:p>
    <w:p w:rsidR="003C0359" w:rsidRPr="005B2A14" w:rsidRDefault="003C0359" w:rsidP="003C0359">
      <w:pPr>
        <w:pStyle w:val="sublevel3"/>
        <w:spacing w:before="0" w:beforeAutospacing="0" w:after="0" w:afterAutospacing="0"/>
        <w:ind w:left="180" w:hanging="180"/>
        <w:rPr>
          <w:sz w:val="20"/>
          <w:szCs w:val="20"/>
        </w:rPr>
      </w:pPr>
      <w:proofErr w:type="gramStart"/>
      <w:r w:rsidRPr="005B2A14">
        <w:rPr>
          <w:sz w:val="20"/>
          <w:szCs w:val="20"/>
          <w:vertAlign w:val="superscript"/>
        </w:rPr>
        <w:t xml:space="preserve">3 </w:t>
      </w:r>
      <w:r w:rsidRPr="005B2A14">
        <w:rPr>
          <w:sz w:val="20"/>
          <w:szCs w:val="20"/>
        </w:rPr>
        <w:t xml:space="preserve"> IDEA.ed.gov</w:t>
      </w:r>
      <w:proofErr w:type="gramEnd"/>
      <w:r w:rsidRPr="005B2A14">
        <w:rPr>
          <w:sz w:val="20"/>
          <w:szCs w:val="20"/>
        </w:rPr>
        <w:t xml:space="preserve"> accessed May 2015:</w:t>
      </w:r>
      <w:r w:rsidRPr="005B2A14">
        <w:rPr>
          <w:color w:val="FF0000"/>
          <w:sz w:val="20"/>
          <w:szCs w:val="20"/>
        </w:rPr>
        <w:t xml:space="preserve">  </w:t>
      </w:r>
      <w:hyperlink r:id="rId21" w:history="1">
        <w:r w:rsidRPr="005B2A14">
          <w:rPr>
            <w:rStyle w:val="Hyperlink"/>
            <w:sz w:val="20"/>
            <w:szCs w:val="20"/>
          </w:rPr>
          <w:t>http://idea.ed.gov</w:t>
        </w:r>
      </w:hyperlink>
    </w:p>
    <w:p w:rsidR="003C0359" w:rsidRPr="005B2A14" w:rsidRDefault="003C0359" w:rsidP="003C0359">
      <w:pPr>
        <w:pStyle w:val="Normal10"/>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4 </w:t>
      </w:r>
      <w:r w:rsidRPr="005B2A14">
        <w:rPr>
          <w:rFonts w:ascii="Times New Roman" w:hAnsi="Times New Roman" w:cs="Times New Roman"/>
          <w:sz w:val="20"/>
          <w:shd w:val="clear" w:color="auto" w:fill="FFFFFF"/>
        </w:rPr>
        <w:t xml:space="preserve"> TechTerms.com</w:t>
      </w:r>
      <w:proofErr w:type="gramEnd"/>
      <w:r w:rsidRPr="005B2A14">
        <w:rPr>
          <w:rFonts w:ascii="Times New Roman" w:hAnsi="Times New Roman" w:cs="Times New Roman"/>
          <w:sz w:val="20"/>
          <w:shd w:val="clear" w:color="auto" w:fill="FFFFFF"/>
        </w:rPr>
        <w:t xml:space="preserve"> -The Tech Terms Computer Dictionary</w:t>
      </w:r>
      <w:r w:rsidR="005B2A14" w:rsidRPr="005B2A14">
        <w:rPr>
          <w:rFonts w:ascii="Times New Roman" w:hAnsi="Times New Roman" w:cs="Times New Roman"/>
          <w:sz w:val="20"/>
          <w:shd w:val="clear" w:color="auto" w:fill="FFFFFF"/>
        </w:rPr>
        <w:t>,</w:t>
      </w:r>
      <w:r w:rsidRPr="005B2A14">
        <w:rPr>
          <w:rFonts w:ascii="Times New Roman" w:hAnsi="Times New Roman" w:cs="Times New Roman"/>
          <w:sz w:val="20"/>
          <w:shd w:val="clear" w:color="auto" w:fill="FFFFFF"/>
        </w:rPr>
        <w:t xml:space="preserve"> </w:t>
      </w:r>
      <w:r w:rsidR="005B2A14" w:rsidRPr="005B2A14">
        <w:rPr>
          <w:rFonts w:ascii="Times New Roman" w:hAnsi="Times New Roman" w:cs="Times New Roman"/>
          <w:sz w:val="20"/>
          <w:shd w:val="clear" w:color="auto" w:fill="FFFFFF"/>
        </w:rPr>
        <w:t>a</w:t>
      </w:r>
      <w:r w:rsidRPr="005B2A14">
        <w:rPr>
          <w:rFonts w:ascii="Times New Roman" w:hAnsi="Times New Roman" w:cs="Times New Roman"/>
          <w:sz w:val="20"/>
          <w:shd w:val="clear" w:color="auto" w:fill="FFFFFF"/>
        </w:rPr>
        <w:t>ccessed May 2015</w:t>
      </w:r>
      <w:ins w:id="906" w:author="Anne DeMallie" w:date="2016-06-04T18:16:00Z">
        <w:r w:rsidR="005B2A14" w:rsidRPr="005B2A14">
          <w:rPr>
            <w:rFonts w:ascii="Times New Roman" w:hAnsi="Times New Roman" w:cs="Times New Roman"/>
            <w:sz w:val="20"/>
            <w:shd w:val="clear" w:color="auto" w:fill="FFFFFF"/>
          </w:rPr>
          <w:t xml:space="preserve">: </w:t>
        </w:r>
        <w:r w:rsidR="002644B6" w:rsidRPr="002644B6">
          <w:fldChar w:fldCharType="begin"/>
        </w:r>
        <w:r w:rsidR="00E41F0B">
          <w:instrText xml:space="preserve"> HYPERLINK "http://techterms.com/" </w:instrText>
        </w:r>
        <w:r w:rsidR="002644B6" w:rsidRPr="002644B6">
          <w:fldChar w:fldCharType="separate"/>
        </w:r>
        <w:r w:rsidR="005B2A14" w:rsidRPr="005B2A14">
          <w:rPr>
            <w:rStyle w:val="Hyperlink"/>
            <w:rFonts w:ascii="Times New Roman" w:hAnsi="Times New Roman" w:cs="Times New Roman"/>
            <w:sz w:val="20"/>
            <w:shd w:val="clear" w:color="auto" w:fill="FFFFFF"/>
          </w:rPr>
          <w:t>http://techterms.com/</w:t>
        </w:r>
        <w:r w:rsidR="002644B6">
          <w:rPr>
            <w:rStyle w:val="Hyperlink"/>
            <w:rFonts w:ascii="Times New Roman" w:hAnsi="Times New Roman" w:cs="Times New Roman"/>
            <w:sz w:val="20"/>
            <w:shd w:val="clear" w:color="auto" w:fill="FFFFFF"/>
          </w:rPr>
          <w:fldChar w:fldCharType="end"/>
        </w:r>
        <w:r w:rsidR="005B2A14" w:rsidRPr="005B2A14">
          <w:rPr>
            <w:rFonts w:ascii="Times New Roman" w:hAnsi="Times New Roman" w:cs="Times New Roman"/>
            <w:sz w:val="20"/>
            <w:shd w:val="clear" w:color="auto" w:fill="FFFFFF"/>
          </w:rPr>
          <w:t xml:space="preserve"> </w:t>
        </w:r>
      </w:ins>
    </w:p>
    <w:p w:rsidR="003C0359" w:rsidRPr="005B2A14" w:rsidRDefault="003C0359" w:rsidP="003C0359">
      <w:pPr>
        <w:pStyle w:val="Normal10"/>
        <w:tabs>
          <w:tab w:val="left" w:pos="4788"/>
        </w:tabs>
        <w:ind w:left="180" w:right="-720" w:hanging="180"/>
        <w:contextualSpacing/>
        <w:rPr>
          <w:rFonts w:ascii="Times New Roman" w:eastAsiaTheme="minorHAnsi" w:hAnsi="Times New Roman" w:cs="Times New Roman"/>
          <w:iCs/>
          <w:sz w:val="20"/>
        </w:rPr>
      </w:pPr>
      <w:proofErr w:type="gramStart"/>
      <w:r w:rsidRPr="005B2A14">
        <w:rPr>
          <w:rFonts w:ascii="Times New Roman" w:hAnsi="Times New Roman" w:cs="Times New Roman"/>
          <w:sz w:val="20"/>
          <w:vertAlign w:val="superscript"/>
        </w:rPr>
        <w:t xml:space="preserve">5 </w:t>
      </w:r>
      <w:r w:rsidRPr="005B2A14">
        <w:rPr>
          <w:rFonts w:ascii="Times New Roman" w:hAnsi="Times New Roman" w:cs="Times New Roman"/>
          <w:sz w:val="20"/>
          <w:shd w:val="clear" w:color="auto" w:fill="FFFFFF"/>
        </w:rPr>
        <w:t xml:space="preserve"> </w:t>
      </w:r>
      <w:r w:rsidRPr="005B2A14">
        <w:rPr>
          <w:rFonts w:ascii="Times New Roman" w:eastAsiaTheme="minorHAnsi" w:hAnsi="Times New Roman" w:cs="Times New Roman"/>
          <w:iCs/>
          <w:sz w:val="20"/>
        </w:rPr>
        <w:t>ACM</w:t>
      </w:r>
      <w:proofErr w:type="gramEnd"/>
      <w:r w:rsidRPr="005B2A14">
        <w:rPr>
          <w:rFonts w:ascii="Times New Roman" w:eastAsiaTheme="minorHAnsi" w:hAnsi="Times New Roman" w:cs="Times New Roman"/>
          <w:iCs/>
          <w:sz w:val="20"/>
        </w:rPr>
        <w:t>/CSTA Model Curriculum for K–12 Computer Science, Revised 2011</w:t>
      </w:r>
    </w:p>
    <w:p w:rsidR="003C0359" w:rsidRPr="005B2A14" w:rsidRDefault="003C0359" w:rsidP="003C0359">
      <w:pPr>
        <w:pStyle w:val="Normal10"/>
        <w:tabs>
          <w:tab w:val="left" w:pos="4788"/>
        </w:tabs>
        <w:ind w:left="180" w:right="-720" w:hanging="180"/>
        <w:contextualSpacing/>
        <w:rPr>
          <w:rFonts w:ascii="Times New Roman" w:eastAsia="Calibri" w:hAnsi="Times New Roman" w:cs="Times New Roman"/>
          <w:sz w:val="20"/>
        </w:rPr>
      </w:pPr>
      <w:proofErr w:type="gramStart"/>
      <w:r w:rsidRPr="005B2A14">
        <w:rPr>
          <w:rFonts w:ascii="Times New Roman" w:hAnsi="Times New Roman" w:cs="Times New Roman"/>
          <w:sz w:val="20"/>
          <w:vertAlign w:val="superscript"/>
        </w:rPr>
        <w:t xml:space="preserve">6 </w:t>
      </w:r>
      <w:r w:rsidRPr="005B2A14">
        <w:rPr>
          <w:rFonts w:ascii="Times New Roman" w:hAnsi="Times New Roman" w:cs="Times New Roman"/>
          <w:sz w:val="20"/>
          <w:shd w:val="clear" w:color="auto" w:fill="FFFFFF"/>
        </w:rPr>
        <w:t xml:space="preserve"> </w:t>
      </w:r>
      <w:r w:rsidRPr="005B2A14">
        <w:rPr>
          <w:rFonts w:ascii="Times New Roman" w:eastAsia="Calibri" w:hAnsi="Times New Roman" w:cs="Times New Roman"/>
          <w:sz w:val="20"/>
          <w:highlight w:val="white"/>
        </w:rPr>
        <w:t>IT</w:t>
      </w:r>
      <w:proofErr w:type="gramEnd"/>
      <w:r w:rsidRPr="005B2A14">
        <w:rPr>
          <w:rFonts w:ascii="Times New Roman" w:eastAsia="Calibri" w:hAnsi="Times New Roman" w:cs="Times New Roman"/>
          <w:sz w:val="20"/>
          <w:highlight w:val="white"/>
        </w:rPr>
        <w:t xml:space="preserve"> Law Wiki accessed June 2015:  </w:t>
      </w:r>
      <w:hyperlink r:id="rId22" w:history="1">
        <w:r w:rsidRPr="005B2A14">
          <w:rPr>
            <w:rStyle w:val="Hyperlink"/>
            <w:rFonts w:ascii="Times New Roman" w:eastAsia="Calibri" w:hAnsi="Times New Roman" w:cs="Times New Roman"/>
            <w:sz w:val="20"/>
            <w:highlight w:val="white"/>
          </w:rPr>
          <w:t>http://itlaw.wikia.com</w:t>
        </w:r>
      </w:hyperlink>
    </w:p>
    <w:p w:rsidR="003C0359" w:rsidRPr="005B2A14" w:rsidRDefault="003C0359" w:rsidP="003C0359">
      <w:pPr>
        <w:pStyle w:val="FootnoteText"/>
        <w:ind w:left="180" w:hanging="180"/>
        <w:rPr>
          <w:rFonts w:ascii="Times New Roman" w:hAnsi="Times New Roman"/>
          <w:sz w:val="20"/>
          <w:szCs w:val="20"/>
        </w:rPr>
      </w:pPr>
      <w:proofErr w:type="gramStart"/>
      <w:r w:rsidRPr="005B2A14">
        <w:rPr>
          <w:rFonts w:ascii="Times New Roman" w:hAnsi="Times New Roman"/>
          <w:sz w:val="20"/>
          <w:szCs w:val="20"/>
          <w:vertAlign w:val="superscript"/>
        </w:rPr>
        <w:t xml:space="preserve">7 </w:t>
      </w:r>
      <w:r w:rsidRPr="005B2A14">
        <w:rPr>
          <w:rFonts w:ascii="Times New Roman" w:hAnsi="Times New Roman"/>
          <w:sz w:val="20"/>
          <w:szCs w:val="20"/>
          <w:shd w:val="clear" w:color="auto" w:fill="FFFFFF"/>
        </w:rPr>
        <w:t xml:space="preserve"> </w:t>
      </w:r>
      <w:r w:rsidRPr="005B2A14">
        <w:rPr>
          <w:rFonts w:ascii="Times New Roman" w:hAnsi="Times New Roman"/>
          <w:color w:val="000000"/>
          <w:sz w:val="20"/>
          <w:szCs w:val="20"/>
        </w:rPr>
        <w:t>Digital</w:t>
      </w:r>
      <w:proofErr w:type="gramEnd"/>
      <w:r w:rsidRPr="005B2A14">
        <w:rPr>
          <w:rFonts w:ascii="Times New Roman" w:hAnsi="Times New Roman"/>
          <w:color w:val="000000"/>
          <w:sz w:val="20"/>
          <w:szCs w:val="20"/>
        </w:rPr>
        <w:t xml:space="preserve"> Strategy Glossary of Key Terms</w:t>
      </w:r>
      <w:ins w:id="907" w:author="Anne DeMallie" w:date="2016-06-04T18:16:00Z">
        <w:r w:rsidR="005B2A14" w:rsidRPr="005B2A14">
          <w:rPr>
            <w:rFonts w:ascii="Times New Roman" w:hAnsi="Times New Roman"/>
            <w:color w:val="000000"/>
            <w:sz w:val="20"/>
            <w:szCs w:val="20"/>
          </w:rPr>
          <w:t xml:space="preserve">, accessed August 21, 2008: </w:t>
        </w:r>
        <w:r w:rsidRPr="005B2A14">
          <w:rPr>
            <w:rFonts w:ascii="Times New Roman" w:hAnsi="Times New Roman"/>
            <w:color w:val="000000"/>
            <w:sz w:val="20"/>
            <w:szCs w:val="20"/>
          </w:rPr>
          <w:t xml:space="preserve"> </w:t>
        </w:r>
      </w:ins>
      <w:hyperlink r:id="rId23" w:history="1">
        <w:r w:rsidR="008E1702" w:rsidRPr="005B2A14">
          <w:rPr>
            <w:rStyle w:val="Hyperlink"/>
            <w:rFonts w:ascii="Times New Roman" w:hAnsi="Times New Roman"/>
            <w:sz w:val="20"/>
            <w:szCs w:val="20"/>
          </w:rPr>
          <w:t>www.digitalstrategy.govt.nz/Media-Centre/Glossary-of-Key-Terms/</w:t>
        </w:r>
      </w:hyperlink>
      <w:del w:id="908" w:author="Anne DeMallie" w:date="2016-06-04T18:16:00Z">
        <w:r w:rsidR="00C36CDF" w:rsidRPr="00C36CDF">
          <w:rPr>
            <w:rFonts w:ascii="Times New Roman" w:hAnsi="Times New Roman"/>
            <w:color w:val="000000"/>
            <w:sz w:val="20"/>
            <w:szCs w:val="20"/>
          </w:rPr>
          <w:delText xml:space="preserve"> accessed August 21, 2008</w:delText>
        </w:r>
      </w:del>
      <w:ins w:id="909" w:author="Anne DeMallie" w:date="2016-06-04T18:16:00Z">
        <w:r w:rsidRPr="005B2A14">
          <w:rPr>
            <w:rFonts w:ascii="Times New Roman" w:hAnsi="Times New Roman"/>
            <w:color w:val="000000"/>
            <w:sz w:val="20"/>
            <w:szCs w:val="20"/>
          </w:rPr>
          <w:t xml:space="preserve"> </w:t>
        </w:r>
      </w:ins>
    </w:p>
    <w:p w:rsidR="003C0359" w:rsidRPr="005B2A14" w:rsidRDefault="003C0359" w:rsidP="003C0359">
      <w:pPr>
        <w:pStyle w:val="FootnoteText"/>
        <w:ind w:left="180" w:hanging="180"/>
        <w:rPr>
          <w:rFonts w:ascii="Times New Roman" w:hAnsi="Times New Roman"/>
          <w:sz w:val="20"/>
          <w:szCs w:val="20"/>
        </w:rPr>
      </w:pPr>
      <w:proofErr w:type="gramStart"/>
      <w:r w:rsidRPr="005B2A14">
        <w:rPr>
          <w:rFonts w:ascii="Times New Roman" w:hAnsi="Times New Roman"/>
          <w:sz w:val="20"/>
          <w:szCs w:val="20"/>
          <w:vertAlign w:val="superscript"/>
        </w:rPr>
        <w:t xml:space="preserve">8 </w:t>
      </w:r>
      <w:r w:rsidRPr="005B2A14">
        <w:rPr>
          <w:rFonts w:ascii="Times New Roman" w:hAnsi="Times New Roman"/>
          <w:sz w:val="20"/>
          <w:szCs w:val="20"/>
          <w:shd w:val="clear" w:color="auto" w:fill="FFFFFF"/>
        </w:rPr>
        <w:t xml:space="preserve"> </w:t>
      </w:r>
      <w:r w:rsidRPr="005B2A14">
        <w:rPr>
          <w:rFonts w:ascii="Times New Roman" w:eastAsia="Times New Roman" w:hAnsi="Times New Roman"/>
          <w:color w:val="000000"/>
          <w:sz w:val="20"/>
          <w:szCs w:val="20"/>
        </w:rPr>
        <w:t>Paul</w:t>
      </w:r>
      <w:proofErr w:type="gramEnd"/>
      <w:r w:rsidRPr="005B2A14">
        <w:rPr>
          <w:rFonts w:ascii="Times New Roman" w:eastAsia="Times New Roman" w:hAnsi="Times New Roman"/>
          <w:color w:val="000000"/>
          <w:sz w:val="20"/>
          <w:szCs w:val="20"/>
        </w:rPr>
        <w:t xml:space="preserve"> </w:t>
      </w:r>
      <w:proofErr w:type="spellStart"/>
      <w:r w:rsidRPr="005B2A14">
        <w:rPr>
          <w:rFonts w:ascii="Times New Roman" w:eastAsia="Times New Roman" w:hAnsi="Times New Roman"/>
          <w:color w:val="000000"/>
          <w:sz w:val="20"/>
          <w:szCs w:val="20"/>
        </w:rPr>
        <w:t>Gilster</w:t>
      </w:r>
      <w:proofErr w:type="spellEnd"/>
      <w:r w:rsidRPr="005B2A14">
        <w:rPr>
          <w:rFonts w:ascii="Times New Roman" w:eastAsia="Times New Roman" w:hAnsi="Times New Roman"/>
          <w:color w:val="000000"/>
          <w:sz w:val="20"/>
          <w:szCs w:val="20"/>
        </w:rPr>
        <w:t xml:space="preserve">, </w:t>
      </w:r>
      <w:r w:rsidRPr="005B2A14">
        <w:rPr>
          <w:rFonts w:ascii="Times New Roman" w:eastAsia="Times New Roman" w:hAnsi="Times New Roman"/>
          <w:i/>
          <w:iCs/>
          <w:color w:val="000000"/>
          <w:sz w:val="20"/>
          <w:szCs w:val="20"/>
        </w:rPr>
        <w:t>Digital Literacy,</w:t>
      </w:r>
      <w:r w:rsidRPr="005B2A14">
        <w:rPr>
          <w:rFonts w:ascii="Times New Roman" w:eastAsia="Times New Roman" w:hAnsi="Times New Roman"/>
          <w:color w:val="000000"/>
          <w:sz w:val="20"/>
          <w:szCs w:val="20"/>
        </w:rPr>
        <w:t xml:space="preserve"> New York: Wiley and Computer Publishing, 1997, p. 1.</w:t>
      </w:r>
    </w:p>
    <w:p w:rsidR="003C0359" w:rsidRPr="005B2A14" w:rsidRDefault="003C0359" w:rsidP="003C0359">
      <w:pPr>
        <w:pStyle w:val="Normal10"/>
        <w:tabs>
          <w:tab w:val="left" w:pos="4788"/>
        </w:tabs>
        <w:ind w:left="180" w:right="-720" w:hanging="180"/>
        <w:contextualSpacing/>
        <w:rPr>
          <w:rFonts w:ascii="Times New Roman" w:eastAsia="Times New Roman" w:hAnsi="Times New Roman" w:cs="Times New Roman"/>
          <w:i/>
          <w:iCs/>
          <w:sz w:val="20"/>
        </w:rPr>
      </w:pPr>
      <w:proofErr w:type="gramStart"/>
      <w:r w:rsidRPr="005B2A14">
        <w:rPr>
          <w:rFonts w:ascii="Times New Roman" w:hAnsi="Times New Roman" w:cs="Times New Roman"/>
          <w:sz w:val="20"/>
          <w:vertAlign w:val="superscript"/>
        </w:rPr>
        <w:t xml:space="preserve">9 </w:t>
      </w:r>
      <w:r w:rsidRPr="005B2A14">
        <w:rPr>
          <w:rFonts w:ascii="Times New Roman" w:hAnsi="Times New Roman" w:cs="Times New Roman"/>
          <w:sz w:val="20"/>
          <w:shd w:val="clear" w:color="auto" w:fill="FFFFFF"/>
        </w:rPr>
        <w:t xml:space="preserve"> </w:t>
      </w:r>
      <w:r w:rsidRPr="005B2A14">
        <w:rPr>
          <w:rFonts w:ascii="Times New Roman" w:eastAsia="Times New Roman" w:hAnsi="Times New Roman" w:cs="Times New Roman"/>
          <w:sz w:val="20"/>
        </w:rPr>
        <w:t>Barbara</w:t>
      </w:r>
      <w:proofErr w:type="gramEnd"/>
      <w:r w:rsidRPr="005B2A14">
        <w:rPr>
          <w:rFonts w:ascii="Times New Roman" w:eastAsia="Times New Roman" w:hAnsi="Times New Roman" w:cs="Times New Roman"/>
          <w:sz w:val="20"/>
        </w:rPr>
        <w:t xml:space="preserve"> R. Jones-</w:t>
      </w:r>
      <w:proofErr w:type="spellStart"/>
      <w:r w:rsidRPr="005B2A14">
        <w:rPr>
          <w:rFonts w:ascii="Times New Roman" w:eastAsia="Times New Roman" w:hAnsi="Times New Roman" w:cs="Times New Roman"/>
          <w:sz w:val="20"/>
        </w:rPr>
        <w:t>Kavalier</w:t>
      </w:r>
      <w:proofErr w:type="spellEnd"/>
      <w:r w:rsidRPr="005B2A14">
        <w:rPr>
          <w:rFonts w:ascii="Times New Roman" w:eastAsia="Times New Roman" w:hAnsi="Times New Roman" w:cs="Times New Roman"/>
          <w:sz w:val="20"/>
        </w:rPr>
        <w:t xml:space="preserve"> and Suzanne L. Flannigan: </w:t>
      </w:r>
      <w:r w:rsidRPr="005B2A14">
        <w:rPr>
          <w:rFonts w:ascii="Times New Roman" w:eastAsia="Times New Roman" w:hAnsi="Times New Roman" w:cs="Times New Roman"/>
          <w:i/>
          <w:iCs/>
          <w:sz w:val="20"/>
        </w:rPr>
        <w:t>Connecting the Digital Dots: Literacy of the 21st-Century</w:t>
      </w:r>
    </w:p>
    <w:p w:rsidR="003C0359" w:rsidRPr="005B2A14" w:rsidRDefault="003C0359" w:rsidP="003C0359">
      <w:pPr>
        <w:pStyle w:val="Normal10"/>
        <w:tabs>
          <w:tab w:val="left" w:pos="4788"/>
        </w:tabs>
        <w:ind w:left="180" w:right="-720" w:hanging="180"/>
        <w:contextualSpacing/>
        <w:rPr>
          <w:rFonts w:ascii="Times New Roman" w:eastAsia="Times New Roman" w:hAnsi="Times New Roman" w:cs="Times New Roman"/>
          <w:i/>
          <w:iCs/>
          <w:sz w:val="20"/>
        </w:rPr>
      </w:pPr>
      <w:proofErr w:type="gramStart"/>
      <w:r w:rsidRPr="005B2A14">
        <w:rPr>
          <w:rFonts w:ascii="Times New Roman" w:hAnsi="Times New Roman" w:cs="Times New Roman"/>
          <w:sz w:val="20"/>
          <w:vertAlign w:val="superscript"/>
        </w:rPr>
        <w:t xml:space="preserve">10 </w:t>
      </w:r>
      <w:r w:rsidRPr="005B2A14">
        <w:rPr>
          <w:rFonts w:ascii="Times New Roman" w:hAnsi="Times New Roman" w:cs="Times New Roman"/>
          <w:sz w:val="20"/>
          <w:shd w:val="clear" w:color="auto" w:fill="FFFFFF"/>
        </w:rPr>
        <w:t xml:space="preserve"> </w:t>
      </w:r>
      <w:proofErr w:type="spellStart"/>
      <w:r w:rsidRPr="005B2A14">
        <w:rPr>
          <w:rFonts w:ascii="Times New Roman" w:eastAsia="Times New Roman" w:hAnsi="Times New Roman" w:cs="Times New Roman"/>
          <w:iCs/>
          <w:sz w:val="20"/>
        </w:rPr>
        <w:t>Webopedia</w:t>
      </w:r>
      <w:proofErr w:type="spellEnd"/>
      <w:proofErr w:type="gramEnd"/>
      <w:r w:rsidRPr="005B2A14">
        <w:rPr>
          <w:rFonts w:ascii="Times New Roman" w:eastAsia="Times New Roman" w:hAnsi="Times New Roman" w:cs="Times New Roman"/>
          <w:iCs/>
          <w:sz w:val="20"/>
        </w:rPr>
        <w:t>, accessed June 2015</w:t>
      </w:r>
      <w:r w:rsidRPr="005B2A14">
        <w:rPr>
          <w:rFonts w:ascii="Times New Roman" w:eastAsia="Times New Roman" w:hAnsi="Times New Roman" w:cs="Times New Roman"/>
          <w:i/>
          <w:iCs/>
          <w:sz w:val="20"/>
        </w:rPr>
        <w:t xml:space="preserve">:  </w:t>
      </w:r>
      <w:hyperlink r:id="rId24" w:history="1">
        <w:r w:rsidRPr="005B2A14">
          <w:rPr>
            <w:rStyle w:val="Hyperlink"/>
            <w:rFonts w:ascii="Times New Roman" w:eastAsia="Times New Roman" w:hAnsi="Times New Roman" w:cs="Times New Roman"/>
            <w:i/>
            <w:iCs/>
            <w:sz w:val="20"/>
          </w:rPr>
          <w:t>www.webopedia.com</w:t>
        </w:r>
      </w:hyperlink>
    </w:p>
    <w:p w:rsidR="003C0359" w:rsidRPr="005B2A14" w:rsidRDefault="003C0359" w:rsidP="003C0359">
      <w:pPr>
        <w:pStyle w:val="Normal10"/>
        <w:tabs>
          <w:tab w:val="left" w:pos="4788"/>
        </w:tabs>
        <w:spacing w:line="240" w:lineRule="auto"/>
        <w:ind w:left="180" w:right="-720" w:hanging="180"/>
        <w:contextualSpacing/>
        <w:rPr>
          <w:rFonts w:ascii="Times New Roman" w:hAnsi="Times New Roman" w:cs="Times New Roman"/>
          <w:color w:val="auto"/>
          <w:sz w:val="20"/>
        </w:rPr>
      </w:pPr>
      <w:bookmarkStart w:id="910" w:name="1"/>
      <w:bookmarkEnd w:id="910"/>
      <w:r w:rsidRPr="005B2A14">
        <w:rPr>
          <w:rFonts w:ascii="Times New Roman" w:hAnsi="Times New Roman" w:cs="Times New Roman"/>
          <w:color w:val="auto"/>
          <w:sz w:val="20"/>
          <w:vertAlign w:val="superscript"/>
        </w:rPr>
        <w:t>11</w:t>
      </w:r>
      <w:r w:rsidRPr="005B2A14">
        <w:rPr>
          <w:rFonts w:ascii="Times New Roman" w:hAnsi="Times New Roman" w:cs="Times New Roman"/>
          <w:color w:val="auto"/>
          <w:sz w:val="20"/>
        </w:rPr>
        <w:t xml:space="preserve"> European </w:t>
      </w:r>
      <w:del w:id="911" w:author="Anne DeMallie" w:date="2016-06-04T18:16:00Z">
        <w:r w:rsidR="00C36CDF" w:rsidRPr="00C36CDF">
          <w:rPr>
            <w:rFonts w:ascii="Times New Roman" w:hAnsi="Times New Roman" w:cs="Times New Roman"/>
            <w:color w:val="auto"/>
            <w:sz w:val="20"/>
          </w:rPr>
          <w:delText>Commision</w:delText>
        </w:r>
      </w:del>
      <w:proofErr w:type="gramStart"/>
      <w:ins w:id="912" w:author="Anne DeMallie" w:date="2016-06-04T18:16:00Z">
        <w:r w:rsidR="00322D61" w:rsidRPr="005B2A14">
          <w:rPr>
            <w:rFonts w:ascii="Times New Roman" w:hAnsi="Times New Roman" w:cs="Times New Roman"/>
            <w:color w:val="auto"/>
            <w:sz w:val="20"/>
          </w:rPr>
          <w:t>Commission</w:t>
        </w:r>
      </w:ins>
      <w:proofErr w:type="gramEnd"/>
      <w:r w:rsidRPr="005B2A14">
        <w:rPr>
          <w:rFonts w:ascii="Times New Roman" w:hAnsi="Times New Roman" w:cs="Times New Roman"/>
          <w:color w:val="auto"/>
          <w:sz w:val="20"/>
        </w:rPr>
        <w:t xml:space="preserve">, Making a European Area of Lifelong Learning a Reality, COM Brussels, </w:t>
      </w:r>
      <w:del w:id="913" w:author="Anne DeMallie" w:date="2016-06-04T18:16:00Z">
        <w:r w:rsidR="00C36CDF" w:rsidRPr="00C36CDF">
          <w:rPr>
            <w:rFonts w:ascii="Times New Roman" w:hAnsi="Times New Roman" w:cs="Times New Roman"/>
            <w:color w:val="auto"/>
            <w:sz w:val="20"/>
          </w:rPr>
          <w:delText>Commision</w:delText>
        </w:r>
      </w:del>
      <w:ins w:id="914" w:author="Anne DeMallie" w:date="2016-06-04T18:16:00Z">
        <w:r w:rsidR="00322D61" w:rsidRPr="005B2A14">
          <w:rPr>
            <w:rFonts w:ascii="Times New Roman" w:hAnsi="Times New Roman" w:cs="Times New Roman"/>
            <w:color w:val="auto"/>
            <w:sz w:val="20"/>
          </w:rPr>
          <w:t>Commission</w:t>
        </w:r>
      </w:ins>
      <w:r w:rsidRPr="005B2A14">
        <w:rPr>
          <w:rFonts w:ascii="Times New Roman" w:hAnsi="Times New Roman" w:cs="Times New Roman"/>
          <w:color w:val="auto"/>
          <w:sz w:val="20"/>
        </w:rPr>
        <w:t xml:space="preserve"> of European Communities, 2001, p. 9</w:t>
      </w:r>
    </w:p>
    <w:p w:rsidR="0082755A" w:rsidRPr="005B2A14" w:rsidRDefault="0082755A" w:rsidP="0082755A">
      <w:pPr>
        <w:pStyle w:val="Normal10"/>
        <w:tabs>
          <w:tab w:val="left" w:pos="4788"/>
        </w:tabs>
        <w:spacing w:line="240" w:lineRule="auto"/>
        <w:ind w:left="180" w:right="-720" w:hanging="180"/>
        <w:contextualSpacing/>
        <w:rPr>
          <w:ins w:id="915" w:author="Anne DeMallie" w:date="2016-06-04T18:16:00Z"/>
          <w:rFonts w:ascii="Times New Roman" w:hAnsi="Times New Roman" w:cs="Times New Roman"/>
          <w:color w:val="auto"/>
          <w:sz w:val="20"/>
        </w:rPr>
      </w:pPr>
      <w:ins w:id="916" w:author="Anne DeMallie" w:date="2016-06-04T18:16:00Z">
        <w:r w:rsidRPr="005B2A14">
          <w:rPr>
            <w:rFonts w:ascii="Times New Roman" w:hAnsi="Times New Roman" w:cs="Times New Roman"/>
            <w:color w:val="auto"/>
            <w:sz w:val="20"/>
            <w:vertAlign w:val="superscript"/>
          </w:rPr>
          <w:t xml:space="preserve">12 </w:t>
        </w:r>
        <w:r w:rsidRPr="005B2A14">
          <w:rPr>
            <w:rFonts w:ascii="Times New Roman" w:hAnsi="Times New Roman" w:cs="Times New Roman"/>
            <w:color w:val="auto"/>
            <w:sz w:val="20"/>
          </w:rPr>
          <w:t xml:space="preserve">The Meaning of ‘Hack’, accessed May 2015:  </w:t>
        </w:r>
        <w:r w:rsidR="002644B6" w:rsidRPr="002644B6">
          <w:fldChar w:fldCharType="begin"/>
        </w:r>
        <w:r>
          <w:instrText xml:space="preserve"> HYPERLINK "http://www.catb.org/jargon/html/meaning-of-hack.html" </w:instrText>
        </w:r>
        <w:r w:rsidR="002644B6" w:rsidRPr="002644B6">
          <w:fldChar w:fldCharType="separate"/>
        </w:r>
        <w:r w:rsidRPr="005B2A14">
          <w:rPr>
            <w:rStyle w:val="Hyperlink"/>
            <w:rFonts w:ascii="Times New Roman" w:hAnsi="Times New Roman" w:cs="Times New Roman"/>
            <w:sz w:val="20"/>
          </w:rPr>
          <w:t>http://www.catb.org/jargon/html/meaning-of-hack.html</w:t>
        </w:r>
        <w:r w:rsidR="002644B6">
          <w:rPr>
            <w:rStyle w:val="Hyperlink"/>
            <w:rFonts w:ascii="Times New Roman" w:hAnsi="Times New Roman" w:cs="Times New Roman"/>
            <w:sz w:val="20"/>
          </w:rPr>
          <w:fldChar w:fldCharType="end"/>
        </w:r>
        <w:r w:rsidRPr="005B2A14">
          <w:rPr>
            <w:rFonts w:ascii="Times New Roman" w:hAnsi="Times New Roman" w:cs="Times New Roman"/>
            <w:color w:val="auto"/>
            <w:sz w:val="20"/>
          </w:rPr>
          <w:t xml:space="preserve"> </w:t>
        </w:r>
      </w:ins>
    </w:p>
    <w:p w:rsidR="0082755A" w:rsidRPr="005B2A14" w:rsidRDefault="0082755A" w:rsidP="0082755A">
      <w:pPr>
        <w:pStyle w:val="Normal10"/>
        <w:tabs>
          <w:tab w:val="left" w:pos="4788"/>
        </w:tabs>
        <w:spacing w:line="240" w:lineRule="auto"/>
        <w:ind w:left="180" w:right="-720" w:hanging="180"/>
        <w:contextualSpacing/>
        <w:rPr>
          <w:ins w:id="917" w:author="Anne DeMallie" w:date="2016-06-04T18:16:00Z"/>
          <w:rFonts w:ascii="Times New Roman" w:hAnsi="Times New Roman" w:cs="Times New Roman"/>
          <w:color w:val="auto"/>
          <w:sz w:val="20"/>
        </w:rPr>
      </w:pPr>
      <w:ins w:id="918" w:author="Anne DeMallie" w:date="2016-06-04T18:16:00Z">
        <w:r w:rsidRPr="005B2A14">
          <w:rPr>
            <w:rFonts w:ascii="Times New Roman" w:hAnsi="Times New Roman" w:cs="Times New Roman"/>
            <w:color w:val="auto"/>
            <w:sz w:val="20"/>
            <w:vertAlign w:val="superscript"/>
          </w:rPr>
          <w:t xml:space="preserve">13 </w:t>
        </w:r>
        <w:r w:rsidRPr="005B2A14">
          <w:rPr>
            <w:rFonts w:ascii="Times New Roman" w:hAnsi="Times New Roman" w:cs="Times New Roman"/>
            <w:color w:val="auto"/>
            <w:sz w:val="20"/>
          </w:rPr>
          <w:t xml:space="preserve">Speed Guide.net Glossary, accessed May 2015:  </w:t>
        </w:r>
        <w:r w:rsidR="002644B6" w:rsidRPr="002644B6">
          <w:fldChar w:fldCharType="begin"/>
        </w:r>
        <w:r>
          <w:instrText xml:space="preserve"> HYPERLINK "http://www.speedguide.net/glossary.php" </w:instrText>
        </w:r>
        <w:r w:rsidR="002644B6" w:rsidRPr="002644B6">
          <w:fldChar w:fldCharType="separate"/>
        </w:r>
        <w:r w:rsidRPr="005B2A14">
          <w:rPr>
            <w:rStyle w:val="Hyperlink"/>
            <w:rFonts w:ascii="Times New Roman" w:hAnsi="Times New Roman" w:cs="Times New Roman"/>
            <w:sz w:val="20"/>
          </w:rPr>
          <w:t>http://www.speedguide.net/glossary.php</w:t>
        </w:r>
        <w:r w:rsidR="002644B6">
          <w:rPr>
            <w:rStyle w:val="Hyperlink"/>
            <w:rFonts w:ascii="Times New Roman" w:hAnsi="Times New Roman" w:cs="Times New Roman"/>
            <w:sz w:val="20"/>
          </w:rPr>
          <w:fldChar w:fldCharType="end"/>
        </w:r>
        <w:r w:rsidRPr="005B2A14">
          <w:rPr>
            <w:rFonts w:ascii="Times New Roman" w:hAnsi="Times New Roman" w:cs="Times New Roman"/>
            <w:color w:val="auto"/>
            <w:sz w:val="20"/>
          </w:rPr>
          <w:t xml:space="preserve"> </w:t>
        </w:r>
      </w:ins>
    </w:p>
    <w:p w:rsidR="0082755A" w:rsidRPr="005B2A14" w:rsidRDefault="0082755A" w:rsidP="0082755A">
      <w:pPr>
        <w:pStyle w:val="Normal10"/>
        <w:tabs>
          <w:tab w:val="left" w:pos="4788"/>
        </w:tabs>
        <w:spacing w:line="240" w:lineRule="auto"/>
        <w:ind w:left="180" w:right="-720" w:hanging="180"/>
        <w:contextualSpacing/>
        <w:rPr>
          <w:ins w:id="919" w:author="Anne DeMallie" w:date="2016-06-04T18:16:00Z"/>
          <w:rFonts w:ascii="Times New Roman" w:hAnsi="Times New Roman" w:cs="Times New Roman"/>
          <w:sz w:val="20"/>
        </w:rPr>
      </w:pPr>
      <w:ins w:id="920" w:author="Anne DeMallie" w:date="2016-06-04T18:16:00Z">
        <w:r w:rsidRPr="005B2A14">
          <w:rPr>
            <w:rFonts w:ascii="Times New Roman" w:hAnsi="Times New Roman" w:cs="Times New Roman"/>
            <w:color w:val="auto"/>
            <w:sz w:val="20"/>
            <w:vertAlign w:val="superscript"/>
          </w:rPr>
          <w:t xml:space="preserve">14 </w:t>
        </w:r>
        <w:r w:rsidRPr="005B2A14">
          <w:rPr>
            <w:rFonts w:ascii="Times New Roman" w:hAnsi="Times New Roman" w:cs="Times New Roman"/>
            <w:sz w:val="20"/>
          </w:rPr>
          <w:t xml:space="preserve">Adaptation of definition by Edward Rolf </w:t>
        </w:r>
        <w:proofErr w:type="spellStart"/>
        <w:r w:rsidRPr="005B2A14">
          <w:rPr>
            <w:rFonts w:ascii="Times New Roman" w:hAnsi="Times New Roman" w:cs="Times New Roman"/>
            <w:sz w:val="20"/>
          </w:rPr>
          <w:t>Tufte</w:t>
        </w:r>
        <w:proofErr w:type="spellEnd"/>
      </w:ins>
    </w:p>
    <w:p w:rsidR="0082755A" w:rsidRPr="005B2A14" w:rsidRDefault="0082755A" w:rsidP="0082755A">
      <w:pPr>
        <w:pStyle w:val="Normal10"/>
        <w:tabs>
          <w:tab w:val="left" w:pos="4788"/>
        </w:tabs>
        <w:spacing w:line="240" w:lineRule="auto"/>
        <w:ind w:left="180" w:right="-720" w:hanging="180"/>
        <w:contextualSpacing/>
        <w:rPr>
          <w:ins w:id="921" w:author="Anne DeMallie" w:date="2016-06-04T18:16:00Z"/>
          <w:rFonts w:ascii="Times New Roman" w:hAnsi="Times New Roman" w:cs="Times New Roman"/>
          <w:color w:val="auto"/>
          <w:sz w:val="20"/>
        </w:rPr>
      </w:pPr>
      <w:ins w:id="922" w:author="Anne DeMallie" w:date="2016-06-04T18:16:00Z">
        <w:r w:rsidRPr="005B2A14">
          <w:rPr>
            <w:rFonts w:ascii="Times New Roman" w:hAnsi="Times New Roman" w:cs="Times New Roman"/>
            <w:sz w:val="20"/>
            <w:vertAlign w:val="superscript"/>
          </w:rPr>
          <w:t>15</w:t>
        </w:r>
        <w:r w:rsidRPr="005B2A14">
          <w:rPr>
            <w:rFonts w:ascii="Times New Roman" w:hAnsi="Times New Roman" w:cs="Times New Roman"/>
            <w:sz w:val="20"/>
          </w:rPr>
          <w:t>M</w:t>
        </w:r>
        <w:r>
          <w:rPr>
            <w:rFonts w:ascii="Times New Roman" w:hAnsi="Times New Roman" w:cs="Times New Roman"/>
            <w:sz w:val="20"/>
          </w:rPr>
          <w:t>e</w:t>
        </w:r>
        <w:r w:rsidRPr="005B2A14">
          <w:rPr>
            <w:rFonts w:ascii="Times New Roman" w:hAnsi="Times New Roman" w:cs="Times New Roman"/>
            <w:sz w:val="20"/>
          </w:rPr>
          <w:t xml:space="preserve">rriam Webster Dictionary online, accessed May 2015:  </w:t>
        </w:r>
        <w:r w:rsidR="002644B6" w:rsidRPr="002644B6">
          <w:fldChar w:fldCharType="begin"/>
        </w:r>
        <w:r>
          <w:instrText xml:space="preserve"> HYPERLINK "http://www.merriam-webster.com/" </w:instrText>
        </w:r>
        <w:r w:rsidR="002644B6" w:rsidRPr="002644B6">
          <w:fldChar w:fldCharType="separate"/>
        </w:r>
        <w:r w:rsidRPr="005B2A14">
          <w:rPr>
            <w:rStyle w:val="Hyperlink"/>
            <w:rFonts w:ascii="Times New Roman" w:hAnsi="Times New Roman" w:cs="Times New Roman"/>
            <w:sz w:val="20"/>
          </w:rPr>
          <w:t>http://www.merriam-webster.com/</w:t>
        </w:r>
        <w:r w:rsidR="002644B6">
          <w:rPr>
            <w:rStyle w:val="Hyperlink"/>
            <w:rFonts w:ascii="Times New Roman" w:hAnsi="Times New Roman" w:cs="Times New Roman"/>
            <w:sz w:val="20"/>
          </w:rPr>
          <w:fldChar w:fldCharType="end"/>
        </w:r>
        <w:r w:rsidRPr="005B2A14">
          <w:rPr>
            <w:rFonts w:ascii="Times New Roman" w:hAnsi="Times New Roman" w:cs="Times New Roman"/>
            <w:sz w:val="20"/>
          </w:rPr>
          <w:t xml:space="preserve"> </w:t>
        </w:r>
      </w:ins>
    </w:p>
    <w:p w:rsidR="0082755A" w:rsidRPr="005B2A14" w:rsidRDefault="0082755A" w:rsidP="0082755A">
      <w:pPr>
        <w:pStyle w:val="Normal10"/>
        <w:tabs>
          <w:tab w:val="left" w:pos="4788"/>
        </w:tabs>
        <w:spacing w:line="240" w:lineRule="auto"/>
        <w:ind w:left="180" w:right="-720" w:hanging="180"/>
        <w:contextualSpacing/>
        <w:rPr>
          <w:ins w:id="923" w:author="Anne DeMallie" w:date="2016-06-04T18:16:00Z"/>
          <w:rFonts w:ascii="Times New Roman" w:hAnsi="Times New Roman" w:cs="Times New Roman"/>
          <w:color w:val="auto"/>
          <w:sz w:val="20"/>
        </w:rPr>
      </w:pPr>
      <w:ins w:id="924" w:author="Anne DeMallie" w:date="2016-06-04T18:16:00Z">
        <w:r w:rsidRPr="005B2A14">
          <w:rPr>
            <w:rFonts w:ascii="Times New Roman" w:hAnsi="Times New Roman" w:cs="Times New Roman"/>
            <w:color w:val="auto"/>
            <w:sz w:val="20"/>
            <w:vertAlign w:val="superscript"/>
          </w:rPr>
          <w:t>16</w:t>
        </w:r>
        <w:r w:rsidRPr="005B2A14">
          <w:rPr>
            <w:rFonts w:ascii="Times New Roman" w:hAnsi="Times New Roman" w:cs="Times New Roman"/>
            <w:color w:val="auto"/>
            <w:sz w:val="20"/>
          </w:rPr>
          <w:t xml:space="preserve"> WhatIs.com, accessed May 2015: </w:t>
        </w:r>
        <w:r w:rsidR="002644B6" w:rsidRPr="002644B6">
          <w:fldChar w:fldCharType="begin"/>
        </w:r>
        <w:r>
          <w:instrText xml:space="preserve"> HYPERLINK "http://whatis.techtarget.com/definition/operator" </w:instrText>
        </w:r>
        <w:r w:rsidR="002644B6" w:rsidRPr="002644B6">
          <w:fldChar w:fldCharType="separate"/>
        </w:r>
        <w:r w:rsidRPr="005B2A14">
          <w:rPr>
            <w:rStyle w:val="Hyperlink"/>
            <w:rFonts w:ascii="Times New Roman" w:hAnsi="Times New Roman" w:cs="Times New Roman"/>
            <w:sz w:val="20"/>
          </w:rPr>
          <w:t>http://whatis.techtarget.com/definition/operator</w:t>
        </w:r>
        <w:r w:rsidR="002644B6">
          <w:rPr>
            <w:rStyle w:val="Hyperlink"/>
            <w:rFonts w:ascii="Times New Roman" w:hAnsi="Times New Roman" w:cs="Times New Roman"/>
            <w:sz w:val="20"/>
          </w:rPr>
          <w:fldChar w:fldCharType="end"/>
        </w:r>
        <w:r w:rsidRPr="005B2A14">
          <w:rPr>
            <w:rFonts w:ascii="Times New Roman" w:hAnsi="Times New Roman" w:cs="Times New Roman"/>
            <w:color w:val="auto"/>
            <w:sz w:val="20"/>
          </w:rPr>
          <w:t xml:space="preserve"> </w:t>
        </w:r>
      </w:ins>
    </w:p>
    <w:p w:rsidR="0082755A" w:rsidRPr="005B2A14" w:rsidRDefault="0082755A" w:rsidP="0082755A">
      <w:pPr>
        <w:pStyle w:val="Normal10"/>
        <w:tabs>
          <w:tab w:val="left" w:pos="4788"/>
        </w:tabs>
        <w:spacing w:line="240" w:lineRule="auto"/>
        <w:ind w:left="180" w:right="-720" w:hanging="180"/>
        <w:contextualSpacing/>
        <w:rPr>
          <w:ins w:id="925" w:author="Anne DeMallie" w:date="2016-06-04T18:16:00Z"/>
          <w:rFonts w:ascii="Times New Roman" w:hAnsi="Times New Roman" w:cs="Times New Roman"/>
          <w:color w:val="auto"/>
          <w:sz w:val="20"/>
        </w:rPr>
      </w:pPr>
      <w:ins w:id="926" w:author="Anne DeMallie" w:date="2016-06-04T18:16:00Z">
        <w:r w:rsidRPr="005B2A14">
          <w:rPr>
            <w:rFonts w:ascii="Times New Roman" w:hAnsi="Times New Roman" w:cs="Times New Roman"/>
            <w:color w:val="auto"/>
            <w:sz w:val="20"/>
            <w:vertAlign w:val="superscript"/>
          </w:rPr>
          <w:t xml:space="preserve">17 </w:t>
        </w:r>
        <w:r w:rsidRPr="005B2A14">
          <w:rPr>
            <w:rFonts w:ascii="Times New Roman" w:hAnsi="Times New Roman" w:cs="Times New Roman"/>
            <w:color w:val="auto"/>
            <w:sz w:val="20"/>
          </w:rPr>
          <w:t xml:space="preserve">Mass.Gov, accessed May 2016: </w:t>
        </w:r>
        <w:r w:rsidR="002644B6" w:rsidRPr="002644B6">
          <w:fldChar w:fldCharType="begin"/>
        </w:r>
        <w:r>
          <w:instrText xml:space="preserve"> HYPERLINK "http://www.mass.gov/berkshireda/crime-awareness-and-prevention/sexting/sexting.html" </w:instrText>
        </w:r>
        <w:r w:rsidR="002644B6" w:rsidRPr="002644B6">
          <w:fldChar w:fldCharType="separate"/>
        </w:r>
        <w:r w:rsidRPr="005B2A14">
          <w:rPr>
            <w:rStyle w:val="Hyperlink"/>
            <w:rFonts w:ascii="Times New Roman" w:hAnsi="Times New Roman" w:cs="Times New Roman"/>
            <w:sz w:val="20"/>
          </w:rPr>
          <w:t>http://www.mass.gov/berkshireda/crime-awareness-and-prevention/sexting/sexting.html</w:t>
        </w:r>
        <w:r w:rsidR="002644B6">
          <w:rPr>
            <w:rStyle w:val="Hyperlink"/>
            <w:rFonts w:ascii="Times New Roman" w:hAnsi="Times New Roman" w:cs="Times New Roman"/>
            <w:sz w:val="20"/>
          </w:rPr>
          <w:fldChar w:fldCharType="end"/>
        </w:r>
        <w:r w:rsidRPr="005B2A14">
          <w:rPr>
            <w:rFonts w:ascii="Times New Roman" w:hAnsi="Times New Roman" w:cs="Times New Roman"/>
            <w:color w:val="auto"/>
            <w:sz w:val="20"/>
          </w:rPr>
          <w:t xml:space="preserve"> </w:t>
        </w:r>
      </w:ins>
    </w:p>
    <w:p w:rsidR="008E1702" w:rsidRDefault="0082755A" w:rsidP="00937BE1">
      <w:pPr>
        <w:pStyle w:val="Normal10"/>
        <w:tabs>
          <w:tab w:val="left" w:pos="4788"/>
        </w:tabs>
        <w:spacing w:line="240" w:lineRule="auto"/>
        <w:ind w:left="180" w:right="-720" w:hanging="180"/>
        <w:contextualSpacing/>
      </w:pPr>
      <w:ins w:id="927" w:author="Anne DeMallie" w:date="2016-06-04T18:16:00Z">
        <w:r w:rsidRPr="005B2A14">
          <w:rPr>
            <w:rFonts w:ascii="Times New Roman" w:hAnsi="Times New Roman" w:cs="Times New Roman"/>
            <w:color w:val="auto"/>
            <w:sz w:val="20"/>
            <w:vertAlign w:val="superscript"/>
          </w:rPr>
          <w:t xml:space="preserve">18 </w:t>
        </w:r>
        <w:r w:rsidRPr="005B2A14">
          <w:rPr>
            <w:rFonts w:ascii="Times New Roman" w:hAnsi="Times New Roman" w:cs="Times New Roman"/>
            <w:color w:val="auto"/>
            <w:sz w:val="20"/>
          </w:rPr>
          <w:t xml:space="preserve">About Tech, accessed May 2015: </w:t>
        </w:r>
        <w:r w:rsidR="002644B6" w:rsidRPr="002644B6">
          <w:fldChar w:fldCharType="begin"/>
        </w:r>
        <w:r>
          <w:instrText xml:space="preserve"> HYPERLINK "http://compnetworking.about.com/od/traceipaddresses/qt/ip-blacklist.htm" </w:instrText>
        </w:r>
        <w:r w:rsidR="002644B6" w:rsidRPr="002644B6">
          <w:fldChar w:fldCharType="separate"/>
        </w:r>
        <w:r w:rsidRPr="005B2A14">
          <w:rPr>
            <w:rStyle w:val="Hyperlink"/>
            <w:rFonts w:ascii="Times New Roman" w:hAnsi="Times New Roman" w:cs="Times New Roman"/>
            <w:sz w:val="20"/>
          </w:rPr>
          <w:t>http://compnetworking.about.com/od/traceipaddresses/qt/ip-blacklist.htm</w:t>
        </w:r>
        <w:r w:rsidR="002644B6">
          <w:rPr>
            <w:rStyle w:val="Hyperlink"/>
            <w:sz w:val="20"/>
          </w:rPr>
          <w:fldChar w:fldCharType="end"/>
        </w:r>
        <w:r w:rsidRPr="005B2A14">
          <w:rPr>
            <w:rFonts w:ascii="Times New Roman" w:hAnsi="Times New Roman" w:cs="Times New Roman"/>
            <w:color w:val="auto"/>
            <w:sz w:val="20"/>
          </w:rPr>
          <w:t xml:space="preserve"> </w:t>
        </w:r>
        <w:r w:rsidR="005B2A14" w:rsidRPr="005B2A14">
          <w:rPr>
            <w:rFonts w:ascii="Times New Roman" w:hAnsi="Times New Roman" w:cs="Times New Roman"/>
            <w:color w:val="auto"/>
            <w:sz w:val="20"/>
          </w:rPr>
          <w:t xml:space="preserve"> </w:t>
        </w:r>
      </w:ins>
    </w:p>
    <w:sectPr w:rsidR="008E1702" w:rsidSect="009452C2">
      <w:footerReference w:type="even" r:id="rId25"/>
      <w:footerReference w:type="default" r:id="rId26"/>
      <w:type w:val="oddPage"/>
      <w:pgSz w:w="12240" w:h="15840" w:code="1"/>
      <w:pgMar w:top="1080" w:right="1440" w:bottom="1440" w:left="216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3B282" w15:done="0"/>
  <w15:commentEx w15:paraId="225A8A44" w15:done="0"/>
  <w15:commentEx w15:paraId="0677092E" w15:done="0"/>
  <w15:commentEx w15:paraId="7D604DCA" w15:done="0"/>
  <w15:commentEx w15:paraId="2C1CCC5A" w15:done="0"/>
  <w15:commentEx w15:paraId="16B7D173" w15:done="0"/>
  <w15:commentEx w15:paraId="06B416CB" w15:done="0"/>
  <w15:commentEx w15:paraId="4D12061E" w15:done="0"/>
  <w15:commentEx w15:paraId="16646801" w15:done="0"/>
  <w15:commentEx w15:paraId="4D26166D" w15:done="0"/>
  <w15:commentEx w15:paraId="1868E31B" w15:done="0"/>
  <w15:commentEx w15:paraId="68AA15D1" w15:done="0"/>
  <w15:commentEx w15:paraId="17749E75" w15:done="0"/>
  <w15:commentEx w15:paraId="4C138449" w15:done="0"/>
  <w15:commentEx w15:paraId="65CE0023" w15:done="0"/>
  <w15:commentEx w15:paraId="77FA4BA2" w15:done="0"/>
  <w15:commentEx w15:paraId="099839A1" w15:done="0"/>
  <w15:commentEx w15:paraId="045E1000" w15:done="0"/>
  <w15:commentEx w15:paraId="1522F723" w15:done="0"/>
  <w15:commentEx w15:paraId="058C4CE8" w15:done="0"/>
  <w15:commentEx w15:paraId="7E9BC550" w15:done="0"/>
  <w15:commentEx w15:paraId="5419C510" w15:done="0"/>
  <w15:commentEx w15:paraId="2F84A22F" w15:done="0"/>
  <w15:commentEx w15:paraId="7AF9CB43" w15:done="0"/>
  <w15:commentEx w15:paraId="3F6E0984" w15:done="0"/>
  <w15:commentEx w15:paraId="2A871A10" w15:done="0"/>
  <w15:commentEx w15:paraId="5234CF64" w15:done="0"/>
  <w15:commentEx w15:paraId="0E377BA0" w15:done="0"/>
  <w15:commentEx w15:paraId="13B84CB2" w15:done="0"/>
  <w15:commentEx w15:paraId="5C007EA4" w15:done="0"/>
  <w15:commentEx w15:paraId="45093C4C" w15:done="0"/>
  <w15:commentEx w15:paraId="3636AE2B" w15:done="0"/>
  <w15:commentEx w15:paraId="5483EC8C" w15:done="0"/>
  <w15:commentEx w15:paraId="45B62497" w15:done="0"/>
  <w15:commentEx w15:paraId="1FA55749" w15:done="0"/>
  <w15:commentEx w15:paraId="39C093AA" w15:done="0"/>
  <w15:commentEx w15:paraId="4EC2CE90" w15:done="0"/>
  <w15:commentEx w15:paraId="6EB7B54C" w15:done="0"/>
  <w15:commentEx w15:paraId="7A3D3E26" w15:done="0"/>
  <w15:commentEx w15:paraId="5F637249" w15:done="0"/>
  <w15:commentEx w15:paraId="725F068D" w15:done="0"/>
  <w15:commentEx w15:paraId="77354A43" w15:done="0"/>
  <w15:commentEx w15:paraId="4C3752FB" w15:done="0"/>
  <w15:commentEx w15:paraId="5AED400D" w15:done="0"/>
  <w15:commentEx w15:paraId="299662F9" w15:done="0"/>
  <w15:commentEx w15:paraId="102D6C2F" w15:done="0"/>
  <w15:commentEx w15:paraId="1A3ACD49" w15:done="0"/>
  <w15:commentEx w15:paraId="5478B740" w15:done="0"/>
  <w15:commentEx w15:paraId="75F08FEE" w15:done="0"/>
  <w15:commentEx w15:paraId="10430171" w15:done="0"/>
  <w15:commentEx w15:paraId="5ABE2B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15" w:rsidRDefault="00083F15" w:rsidP="00564F19">
      <w:r>
        <w:separator/>
      </w:r>
    </w:p>
  </w:endnote>
  <w:endnote w:type="continuationSeparator" w:id="0">
    <w:p w:rsidR="00083F15" w:rsidRDefault="00083F15" w:rsidP="00564F19">
      <w:r>
        <w:continuationSeparator/>
      </w:r>
    </w:p>
  </w:endnote>
  <w:endnote w:type="continuationNotice" w:id="1">
    <w:p w:rsidR="00083F15" w:rsidRDefault="00083F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15" w:rsidRDefault="002644B6" w:rsidP="00F42613">
    <w:pPr>
      <w:pStyle w:val="Footer"/>
      <w:pBdr>
        <w:top w:val="single" w:sz="4" w:space="1" w:color="auto"/>
      </w:pBdr>
      <w:tabs>
        <w:tab w:val="clear" w:pos="4680"/>
        <w:tab w:val="clear" w:pos="9360"/>
        <w:tab w:val="right" w:pos="8640"/>
      </w:tabs>
    </w:pPr>
    <w:sdt>
      <w:sdtPr>
        <w:rPr>
          <w:sz w:val="20"/>
          <w:szCs w:val="20"/>
        </w:rPr>
        <w:id w:val="1621877559"/>
        <w:docPartObj>
          <w:docPartGallery w:val="Page Numbers (Bottom of Page)"/>
          <w:docPartUnique/>
        </w:docPartObj>
      </w:sdtPr>
      <w:sdtContent>
        <w:r w:rsidRPr="009452C2">
          <w:rPr>
            <w:sz w:val="20"/>
            <w:szCs w:val="20"/>
          </w:rPr>
          <w:fldChar w:fldCharType="begin"/>
        </w:r>
        <w:r w:rsidR="00083F15" w:rsidRPr="009452C2">
          <w:rPr>
            <w:sz w:val="20"/>
            <w:szCs w:val="20"/>
          </w:rPr>
          <w:instrText xml:space="preserve"> PAGE   \* MERGEFORMAT </w:instrText>
        </w:r>
        <w:r w:rsidRPr="009452C2">
          <w:rPr>
            <w:sz w:val="20"/>
            <w:szCs w:val="20"/>
          </w:rPr>
          <w:fldChar w:fldCharType="separate"/>
        </w:r>
        <w:r w:rsidR="00E774C6">
          <w:rPr>
            <w:noProof/>
            <w:sz w:val="20"/>
            <w:szCs w:val="20"/>
          </w:rPr>
          <w:t>30</w:t>
        </w:r>
        <w:r w:rsidRPr="009452C2">
          <w:rPr>
            <w:noProof/>
            <w:sz w:val="20"/>
            <w:szCs w:val="20"/>
          </w:rPr>
          <w:fldChar w:fldCharType="end"/>
        </w:r>
      </w:sdtContent>
    </w:sdt>
    <w:r w:rsidR="00083F15" w:rsidRPr="00233ECA">
      <w:rPr>
        <w:i/>
        <w:iCs/>
        <w:sz w:val="20"/>
        <w:szCs w:val="20"/>
      </w:rPr>
      <w:tab/>
    </w:r>
    <w:r w:rsidR="00083F15" w:rsidRPr="00F6554F">
      <w:rPr>
        <w:i/>
        <w:iCs/>
        <w:sz w:val="20"/>
        <w:szCs w:val="20"/>
      </w:rPr>
      <w:t>2016 Massachusetts Digital Literacy and Computer Science Curriculum Framework</w:t>
    </w:r>
    <w:r w:rsidR="00083F15" w:rsidRPr="00937BE1">
      <w:rPr>
        <w:i/>
        <w:iCs/>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15" w:rsidRDefault="00083F15" w:rsidP="00F42613">
    <w:pPr>
      <w:pStyle w:val="Footer"/>
      <w:pBdr>
        <w:top w:val="single" w:sz="4" w:space="1" w:color="auto"/>
      </w:pBdr>
      <w:tabs>
        <w:tab w:val="clear" w:pos="4680"/>
        <w:tab w:val="clear" w:pos="9360"/>
        <w:tab w:val="right" w:pos="8640"/>
      </w:tabs>
    </w:pPr>
    <w:r w:rsidRPr="00F6554F">
      <w:rPr>
        <w:i/>
        <w:iCs/>
        <w:sz w:val="20"/>
        <w:szCs w:val="20"/>
      </w:rPr>
      <w:t>2016 Massachusetts Digital Literacy and Computer Science Curriculum Framework</w:t>
    </w:r>
    <w:r w:rsidRPr="00937BE1">
      <w:rPr>
        <w:i/>
        <w:iCs/>
        <w:sz w:val="20"/>
        <w:szCs w:val="20"/>
      </w:rPr>
      <w:t xml:space="preserve"> </w:t>
    </w:r>
    <w:r w:rsidRPr="00233ECA">
      <w:rPr>
        <w:i/>
        <w:iCs/>
        <w:sz w:val="20"/>
        <w:szCs w:val="20"/>
      </w:rPr>
      <w:tab/>
    </w:r>
    <w:sdt>
      <w:sdtPr>
        <w:rPr>
          <w:sz w:val="20"/>
          <w:szCs w:val="20"/>
        </w:rPr>
        <w:id w:val="-1214579096"/>
        <w:docPartObj>
          <w:docPartGallery w:val="Page Numbers (Bottom of Page)"/>
          <w:docPartUnique/>
        </w:docPartObj>
      </w:sdtPr>
      <w:sdtContent>
        <w:r w:rsidR="002644B6" w:rsidRPr="009452C2">
          <w:rPr>
            <w:sz w:val="20"/>
            <w:szCs w:val="20"/>
          </w:rPr>
          <w:fldChar w:fldCharType="begin"/>
        </w:r>
        <w:r w:rsidRPr="009452C2">
          <w:rPr>
            <w:sz w:val="20"/>
            <w:szCs w:val="20"/>
          </w:rPr>
          <w:instrText xml:space="preserve"> PAGE   \* MERGEFORMAT </w:instrText>
        </w:r>
        <w:r w:rsidR="002644B6" w:rsidRPr="009452C2">
          <w:rPr>
            <w:sz w:val="20"/>
            <w:szCs w:val="20"/>
          </w:rPr>
          <w:fldChar w:fldCharType="separate"/>
        </w:r>
        <w:r w:rsidR="00E774C6">
          <w:rPr>
            <w:noProof/>
            <w:sz w:val="20"/>
            <w:szCs w:val="20"/>
          </w:rPr>
          <w:t>31</w:t>
        </w:r>
        <w:r w:rsidR="002644B6" w:rsidRPr="009452C2">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15" w:rsidRDefault="00083F15" w:rsidP="00564F19">
      <w:r>
        <w:separator/>
      </w:r>
    </w:p>
  </w:footnote>
  <w:footnote w:type="continuationSeparator" w:id="0">
    <w:p w:rsidR="00083F15" w:rsidRDefault="00083F15" w:rsidP="00564F19">
      <w:r>
        <w:continuationSeparator/>
      </w:r>
    </w:p>
  </w:footnote>
  <w:footnote w:type="continuationNotice" w:id="1">
    <w:p w:rsidR="00083F15" w:rsidRDefault="00083F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3A"/>
    <w:multiLevelType w:val="multilevel"/>
    <w:tmpl w:val="BFE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F643B"/>
    <w:multiLevelType w:val="multilevel"/>
    <w:tmpl w:val="F8B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2246"/>
    <w:multiLevelType w:val="multilevel"/>
    <w:tmpl w:val="01AE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66908"/>
    <w:multiLevelType w:val="multilevel"/>
    <w:tmpl w:val="5AE8D7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079A3F4E"/>
    <w:multiLevelType w:val="multilevel"/>
    <w:tmpl w:val="CA6AE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EC499B"/>
    <w:multiLevelType w:val="multilevel"/>
    <w:tmpl w:val="FFA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7A25"/>
    <w:multiLevelType w:val="multilevel"/>
    <w:tmpl w:val="703AB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A6A2477"/>
    <w:multiLevelType w:val="hybridMultilevel"/>
    <w:tmpl w:val="5C325E08"/>
    <w:lvl w:ilvl="0" w:tplc="E7B6BF5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E48BC"/>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D7322A4"/>
    <w:multiLevelType w:val="multilevel"/>
    <w:tmpl w:val="703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425DE"/>
    <w:multiLevelType w:val="multilevel"/>
    <w:tmpl w:val="EA3A3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2B20D6"/>
    <w:multiLevelType w:val="multilevel"/>
    <w:tmpl w:val="DAA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73613E"/>
    <w:multiLevelType w:val="hybridMultilevel"/>
    <w:tmpl w:val="8634F4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65243"/>
    <w:multiLevelType w:val="hybridMultilevel"/>
    <w:tmpl w:val="CABAE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76B98"/>
    <w:multiLevelType w:val="multilevel"/>
    <w:tmpl w:val="E80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6056F1"/>
    <w:multiLevelType w:val="hybridMultilevel"/>
    <w:tmpl w:val="3702BED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7">
    <w:nsid w:val="15C153AB"/>
    <w:multiLevelType w:val="multilevel"/>
    <w:tmpl w:val="37F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4160B9"/>
    <w:multiLevelType w:val="multilevel"/>
    <w:tmpl w:val="DC7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960480"/>
    <w:multiLevelType w:val="multilevel"/>
    <w:tmpl w:val="807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74531C"/>
    <w:multiLevelType w:val="multilevel"/>
    <w:tmpl w:val="5DECB8A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18B64670"/>
    <w:multiLevelType w:val="hybridMultilevel"/>
    <w:tmpl w:val="E66082E0"/>
    <w:lvl w:ilvl="0" w:tplc="BF86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CE10EC"/>
    <w:multiLevelType w:val="multilevel"/>
    <w:tmpl w:val="A98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66518F"/>
    <w:multiLevelType w:val="multilevel"/>
    <w:tmpl w:val="5BA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3E0F1F"/>
    <w:multiLevelType w:val="multilevel"/>
    <w:tmpl w:val="76E478C4"/>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1D591094"/>
    <w:multiLevelType w:val="multilevel"/>
    <w:tmpl w:val="3B9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257513"/>
    <w:multiLevelType w:val="multilevel"/>
    <w:tmpl w:val="51F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771E2C"/>
    <w:multiLevelType w:val="multilevel"/>
    <w:tmpl w:val="51580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0F7698F"/>
    <w:multiLevelType w:val="multilevel"/>
    <w:tmpl w:val="A8C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2D3CD2"/>
    <w:multiLevelType w:val="multilevel"/>
    <w:tmpl w:val="F832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541788"/>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249D4BF4"/>
    <w:multiLevelType w:val="multilevel"/>
    <w:tmpl w:val="0BD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5317C8"/>
    <w:multiLevelType w:val="multilevel"/>
    <w:tmpl w:val="219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77756B"/>
    <w:multiLevelType w:val="multilevel"/>
    <w:tmpl w:val="BA96A1A0"/>
    <w:lvl w:ilvl="0">
      <w:start w:val="1"/>
      <w:numFmt w:val="decimal"/>
      <w:lvlText w:val="%1."/>
      <w:lvlJc w:val="left"/>
      <w:pPr>
        <w:ind w:left="720" w:firstLine="360"/>
      </w:pPr>
      <w:rPr>
        <w:rFonts w:ascii="Times New Roman" w:eastAsia="Times New Roman" w:hAnsi="Times New Roman" w:cs="Times New Roman"/>
        <w:b w:val="0"/>
        <w:i w:val="0"/>
        <w:color w:val="auto"/>
        <w:sz w:val="22"/>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64E3A06"/>
    <w:multiLevelType w:val="multilevel"/>
    <w:tmpl w:val="7D4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8A09B6"/>
    <w:multiLevelType w:val="hybridMultilevel"/>
    <w:tmpl w:val="B454948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292E7D35"/>
    <w:multiLevelType w:val="hybridMultilevel"/>
    <w:tmpl w:val="3C0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7547BC"/>
    <w:multiLevelType w:val="multilevel"/>
    <w:tmpl w:val="7EE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043ADB"/>
    <w:multiLevelType w:val="multilevel"/>
    <w:tmpl w:val="183E4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2D8D47EB"/>
    <w:multiLevelType w:val="multilevel"/>
    <w:tmpl w:val="AD5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1F45DB"/>
    <w:multiLevelType w:val="multilevel"/>
    <w:tmpl w:val="2C123CD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1">
    <w:nsid w:val="307E1A19"/>
    <w:multiLevelType w:val="multilevel"/>
    <w:tmpl w:val="DC96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0E914C4"/>
    <w:multiLevelType w:val="multilevel"/>
    <w:tmpl w:val="B2BEB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22F773C"/>
    <w:multiLevelType w:val="multilevel"/>
    <w:tmpl w:val="0E7AB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4375FD9"/>
    <w:multiLevelType w:val="hybridMultilevel"/>
    <w:tmpl w:val="B2BC6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44F0393"/>
    <w:multiLevelType w:val="multilevel"/>
    <w:tmpl w:val="07D00F36"/>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6">
    <w:nsid w:val="3475327B"/>
    <w:multiLevelType w:val="multilevel"/>
    <w:tmpl w:val="C54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C91578"/>
    <w:multiLevelType w:val="multilevel"/>
    <w:tmpl w:val="BACA81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38317188"/>
    <w:multiLevelType w:val="multilevel"/>
    <w:tmpl w:val="891EE5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9">
    <w:nsid w:val="39BB726A"/>
    <w:multiLevelType w:val="multilevel"/>
    <w:tmpl w:val="56F68C00"/>
    <w:lvl w:ilvl="0">
      <w:start w:val="1"/>
      <w:numFmt w:val="lowerLetter"/>
      <w:lvlText w:val="%1)"/>
      <w:lvlJc w:val="left"/>
      <w:pPr>
        <w:ind w:left="360" w:firstLine="0"/>
      </w:pPr>
      <w:rPr>
        <w:b w:val="0"/>
        <w:i w:val="0"/>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0">
    <w:nsid w:val="3A615F43"/>
    <w:multiLevelType w:val="multilevel"/>
    <w:tmpl w:val="C97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252F5F"/>
    <w:multiLevelType w:val="multilevel"/>
    <w:tmpl w:val="14C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7F2C83"/>
    <w:multiLevelType w:val="multilevel"/>
    <w:tmpl w:val="C1D243BA"/>
    <w:lvl w:ilvl="0">
      <w:start w:val="1"/>
      <w:numFmt w:val="lowerLetter"/>
      <w:lvlText w:val="%1)"/>
      <w:lvlJc w:val="left"/>
      <w:pPr>
        <w:ind w:left="1080" w:firstLine="720"/>
      </w:pPr>
      <w:rPr>
        <w:b w:val="0"/>
        <w:i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3">
    <w:nsid w:val="3B8642C9"/>
    <w:multiLevelType w:val="multilevel"/>
    <w:tmpl w:val="CCC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7141B4"/>
    <w:multiLevelType w:val="multilevel"/>
    <w:tmpl w:val="B70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C1436E"/>
    <w:multiLevelType w:val="multilevel"/>
    <w:tmpl w:val="805264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3F753E66"/>
    <w:multiLevelType w:val="multilevel"/>
    <w:tmpl w:val="2CD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95705A"/>
    <w:multiLevelType w:val="multilevel"/>
    <w:tmpl w:val="CC5453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3FBE2D6D"/>
    <w:multiLevelType w:val="multilevel"/>
    <w:tmpl w:val="DEA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10530B"/>
    <w:multiLevelType w:val="multilevel"/>
    <w:tmpl w:val="06C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270E07"/>
    <w:multiLevelType w:val="multilevel"/>
    <w:tmpl w:val="BA5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FD3824"/>
    <w:multiLevelType w:val="multilevel"/>
    <w:tmpl w:val="D4A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C610E2"/>
    <w:multiLevelType w:val="multilevel"/>
    <w:tmpl w:val="CA1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311664"/>
    <w:multiLevelType w:val="multilevel"/>
    <w:tmpl w:val="5A6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B3A4730"/>
    <w:multiLevelType w:val="multilevel"/>
    <w:tmpl w:val="76586A9C"/>
    <w:lvl w:ilvl="0">
      <w:start w:val="1"/>
      <w:numFmt w:val="decimal"/>
      <w:lvlText w:val="%1."/>
      <w:lvlJc w:val="left"/>
      <w:pPr>
        <w:ind w:left="360" w:firstLine="0"/>
      </w:pPr>
      <w:rPr>
        <w:rFonts w:ascii="Times New Roman" w:eastAsia="Times New Roman" w:hAnsi="Times New Roman" w:cs="Times New Roman"/>
        <w:b w:val="0"/>
        <w:i w:val="0"/>
        <w:sz w:val="22"/>
      </w:rPr>
    </w:lvl>
    <w:lvl w:ilvl="1">
      <w:start w:val="1"/>
      <w:numFmt w:val="bullet"/>
      <w:lvlText w:val=""/>
      <w:lvlJc w:val="left"/>
      <w:pPr>
        <w:ind w:left="1080" w:firstLine="720"/>
      </w:pPr>
      <w:rPr>
        <w:rFonts w:ascii="Symbol" w:hAnsi="Symbol"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5">
    <w:nsid w:val="4B6055B7"/>
    <w:multiLevelType w:val="multilevel"/>
    <w:tmpl w:val="3FAE45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6">
    <w:nsid w:val="50B44908"/>
    <w:multiLevelType w:val="multilevel"/>
    <w:tmpl w:val="0B3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2228F7"/>
    <w:multiLevelType w:val="multilevel"/>
    <w:tmpl w:val="9C3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4C79C8"/>
    <w:multiLevelType w:val="multilevel"/>
    <w:tmpl w:val="9A9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0C453A"/>
    <w:multiLevelType w:val="multilevel"/>
    <w:tmpl w:val="E77C08D4"/>
    <w:lvl w:ilvl="0">
      <w:start w:val="1"/>
      <w:numFmt w:val="decimal"/>
      <w:lvlText w:val="%1."/>
      <w:lvlJc w:val="left"/>
      <w:pPr>
        <w:ind w:left="360" w:firstLine="0"/>
      </w:pPr>
    </w:lvl>
    <w:lvl w:ilvl="1">
      <w:start w:val="1"/>
      <w:numFmt w:val="lowerLetter"/>
      <w:lvlText w:val="%2)"/>
      <w:lvlJc w:val="left"/>
      <w:pPr>
        <w:ind w:left="1080" w:firstLine="720"/>
      </w:pPr>
      <w:rPr>
        <w:b w:val="0"/>
        <w:i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0">
    <w:nsid w:val="55665F1E"/>
    <w:multiLevelType w:val="multilevel"/>
    <w:tmpl w:val="BB60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521D3D"/>
    <w:multiLevelType w:val="multilevel"/>
    <w:tmpl w:val="1FA2045C"/>
    <w:lvl w:ilvl="0">
      <w:start w:val="1"/>
      <w:numFmt w:val="lowerLetter"/>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2">
    <w:nsid w:val="57CC6DB0"/>
    <w:multiLevelType w:val="hybridMultilevel"/>
    <w:tmpl w:val="7FE88C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CF57D9"/>
    <w:multiLevelType w:val="multilevel"/>
    <w:tmpl w:val="EE34E1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4">
    <w:nsid w:val="587B3122"/>
    <w:multiLevelType w:val="multilevel"/>
    <w:tmpl w:val="5456F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5">
    <w:nsid w:val="58E758F8"/>
    <w:multiLevelType w:val="multilevel"/>
    <w:tmpl w:val="C16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9C93B68"/>
    <w:multiLevelType w:val="multilevel"/>
    <w:tmpl w:val="7B5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AE7C70"/>
    <w:multiLevelType w:val="multilevel"/>
    <w:tmpl w:val="3BA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B714C6A"/>
    <w:multiLevelType w:val="multilevel"/>
    <w:tmpl w:val="8E4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715330"/>
    <w:multiLevelType w:val="multilevel"/>
    <w:tmpl w:val="28B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D096460"/>
    <w:multiLevelType w:val="multilevel"/>
    <w:tmpl w:val="E59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373851"/>
    <w:multiLevelType w:val="hybridMultilevel"/>
    <w:tmpl w:val="C6263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4F4CF6"/>
    <w:multiLevelType w:val="multilevel"/>
    <w:tmpl w:val="909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5F2CDA"/>
    <w:multiLevelType w:val="multilevel"/>
    <w:tmpl w:val="C74AF4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4">
    <w:nsid w:val="62617E63"/>
    <w:multiLevelType w:val="multilevel"/>
    <w:tmpl w:val="FF109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63347F6B"/>
    <w:multiLevelType w:val="hybridMultilevel"/>
    <w:tmpl w:val="F56824FC"/>
    <w:lvl w:ilvl="0" w:tplc="11928358">
      <w:start w:val="1"/>
      <w:numFmt w:val="bullet"/>
      <w:lvlText w:val=""/>
      <w:lvlJc w:val="left"/>
      <w:pPr>
        <w:tabs>
          <w:tab w:val="num" w:pos="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4FF5B9B"/>
    <w:multiLevelType w:val="multilevel"/>
    <w:tmpl w:val="08AC1E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67016812"/>
    <w:multiLevelType w:val="multilevel"/>
    <w:tmpl w:val="8C1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4954EB"/>
    <w:multiLevelType w:val="multilevel"/>
    <w:tmpl w:val="240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D02463"/>
    <w:multiLevelType w:val="multilevel"/>
    <w:tmpl w:val="35F45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6A4E6ECE"/>
    <w:multiLevelType w:val="multilevel"/>
    <w:tmpl w:val="4932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6EE50A8A"/>
    <w:multiLevelType w:val="multilevel"/>
    <w:tmpl w:val="1F1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1546F1"/>
    <w:multiLevelType w:val="multilevel"/>
    <w:tmpl w:val="8A7C56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3">
    <w:nsid w:val="72B853B1"/>
    <w:multiLevelType w:val="multilevel"/>
    <w:tmpl w:val="0652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72C12C78"/>
    <w:multiLevelType w:val="multilevel"/>
    <w:tmpl w:val="8BF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583EF7"/>
    <w:multiLevelType w:val="multilevel"/>
    <w:tmpl w:val="9EE4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5629A5"/>
    <w:multiLevelType w:val="multilevel"/>
    <w:tmpl w:val="8D4E4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7819258A"/>
    <w:multiLevelType w:val="multilevel"/>
    <w:tmpl w:val="BCB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494A0E"/>
    <w:multiLevelType w:val="multilevel"/>
    <w:tmpl w:val="67F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AA65B6"/>
    <w:multiLevelType w:val="multilevel"/>
    <w:tmpl w:val="76B698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0">
    <w:nsid w:val="78E37CF6"/>
    <w:multiLevelType w:val="multilevel"/>
    <w:tmpl w:val="81C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9894856"/>
    <w:multiLevelType w:val="multilevel"/>
    <w:tmpl w:val="B1EAC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7A9215D4"/>
    <w:multiLevelType w:val="multilevel"/>
    <w:tmpl w:val="1C962872"/>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103">
    <w:nsid w:val="7AFE481B"/>
    <w:multiLevelType w:val="multilevel"/>
    <w:tmpl w:val="D0A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B692C30"/>
    <w:multiLevelType w:val="multilevel"/>
    <w:tmpl w:val="CB701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7B6A72B9"/>
    <w:multiLevelType w:val="multilevel"/>
    <w:tmpl w:val="D13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CCE3791"/>
    <w:multiLevelType w:val="multilevel"/>
    <w:tmpl w:val="D0D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486737"/>
    <w:multiLevelType w:val="multilevel"/>
    <w:tmpl w:val="210416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8">
    <w:nsid w:val="7EB00000"/>
    <w:multiLevelType w:val="multilevel"/>
    <w:tmpl w:val="49F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FB347C7"/>
    <w:multiLevelType w:val="multilevel"/>
    <w:tmpl w:val="D7C2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5"/>
  </w:num>
  <w:num w:numId="2">
    <w:abstractNumId w:val="92"/>
  </w:num>
  <w:num w:numId="3">
    <w:abstractNumId w:val="57"/>
  </w:num>
  <w:num w:numId="4">
    <w:abstractNumId w:val="55"/>
  </w:num>
  <w:num w:numId="5">
    <w:abstractNumId w:val="86"/>
  </w:num>
  <w:num w:numId="6">
    <w:abstractNumId w:val="36"/>
  </w:num>
  <w:num w:numId="7">
    <w:abstractNumId w:val="81"/>
  </w:num>
  <w:num w:numId="8">
    <w:abstractNumId w:val="72"/>
  </w:num>
  <w:num w:numId="9">
    <w:abstractNumId w:val="82"/>
  </w:num>
  <w:num w:numId="10">
    <w:abstractNumId w:val="8"/>
  </w:num>
  <w:num w:numId="11">
    <w:abstractNumId w:val="61"/>
  </w:num>
  <w:num w:numId="12">
    <w:abstractNumId w:val="80"/>
  </w:num>
  <w:num w:numId="13">
    <w:abstractNumId w:val="75"/>
  </w:num>
  <w:num w:numId="14">
    <w:abstractNumId w:val="1"/>
  </w:num>
  <w:num w:numId="15">
    <w:abstractNumId w:val="54"/>
  </w:num>
  <w:num w:numId="16">
    <w:abstractNumId w:val="76"/>
  </w:num>
  <w:num w:numId="17">
    <w:abstractNumId w:val="56"/>
  </w:num>
  <w:num w:numId="18">
    <w:abstractNumId w:val="28"/>
  </w:num>
  <w:num w:numId="19">
    <w:abstractNumId w:val="0"/>
  </w:num>
  <w:num w:numId="20">
    <w:abstractNumId w:val="41"/>
  </w:num>
  <w:num w:numId="21">
    <w:abstractNumId w:val="103"/>
  </w:num>
  <w:num w:numId="22">
    <w:abstractNumId w:val="50"/>
  </w:num>
  <w:num w:numId="23">
    <w:abstractNumId w:val="105"/>
  </w:num>
  <w:num w:numId="24">
    <w:abstractNumId w:val="11"/>
  </w:num>
  <w:num w:numId="25">
    <w:abstractNumId w:val="68"/>
  </w:num>
  <w:num w:numId="26">
    <w:abstractNumId w:val="106"/>
  </w:num>
  <w:num w:numId="27">
    <w:abstractNumId w:val="46"/>
  </w:num>
  <w:num w:numId="28">
    <w:abstractNumId w:val="29"/>
  </w:num>
  <w:num w:numId="29">
    <w:abstractNumId w:val="51"/>
  </w:num>
  <w:num w:numId="30">
    <w:abstractNumId w:val="63"/>
  </w:num>
  <w:num w:numId="31">
    <w:abstractNumId w:val="59"/>
  </w:num>
  <w:num w:numId="32">
    <w:abstractNumId w:val="18"/>
  </w:num>
  <w:num w:numId="33">
    <w:abstractNumId w:val="78"/>
  </w:num>
  <w:num w:numId="34">
    <w:abstractNumId w:val="95"/>
  </w:num>
  <w:num w:numId="35">
    <w:abstractNumId w:val="25"/>
  </w:num>
  <w:num w:numId="36">
    <w:abstractNumId w:val="94"/>
  </w:num>
  <w:num w:numId="37">
    <w:abstractNumId w:val="108"/>
  </w:num>
  <w:num w:numId="38">
    <w:abstractNumId w:val="66"/>
  </w:num>
  <w:num w:numId="39">
    <w:abstractNumId w:val="23"/>
  </w:num>
  <w:num w:numId="40">
    <w:abstractNumId w:val="5"/>
  </w:num>
  <w:num w:numId="41">
    <w:abstractNumId w:val="26"/>
  </w:num>
  <w:num w:numId="42">
    <w:abstractNumId w:val="19"/>
  </w:num>
  <w:num w:numId="43">
    <w:abstractNumId w:val="9"/>
  </w:num>
  <w:num w:numId="44">
    <w:abstractNumId w:val="77"/>
  </w:num>
  <w:num w:numId="45">
    <w:abstractNumId w:val="32"/>
  </w:num>
  <w:num w:numId="46">
    <w:abstractNumId w:val="37"/>
  </w:num>
  <w:num w:numId="47">
    <w:abstractNumId w:val="17"/>
  </w:num>
  <w:num w:numId="48">
    <w:abstractNumId w:val="35"/>
  </w:num>
  <w:num w:numId="49">
    <w:abstractNumId w:val="87"/>
  </w:num>
  <w:num w:numId="50">
    <w:abstractNumId w:val="16"/>
  </w:num>
  <w:num w:numId="51">
    <w:abstractNumId w:val="53"/>
  </w:num>
  <w:num w:numId="52">
    <w:abstractNumId w:val="34"/>
  </w:num>
  <w:num w:numId="53">
    <w:abstractNumId w:val="14"/>
  </w:num>
  <w:num w:numId="54">
    <w:abstractNumId w:val="2"/>
  </w:num>
  <w:num w:numId="55">
    <w:abstractNumId w:val="60"/>
  </w:num>
  <w:num w:numId="56">
    <w:abstractNumId w:val="91"/>
  </w:num>
  <w:num w:numId="57">
    <w:abstractNumId w:val="100"/>
  </w:num>
  <w:num w:numId="58">
    <w:abstractNumId w:val="39"/>
  </w:num>
  <w:num w:numId="59">
    <w:abstractNumId w:val="109"/>
  </w:num>
  <w:num w:numId="60">
    <w:abstractNumId w:val="62"/>
  </w:num>
  <w:num w:numId="61">
    <w:abstractNumId w:val="58"/>
  </w:num>
  <w:num w:numId="62">
    <w:abstractNumId w:val="70"/>
  </w:num>
  <w:num w:numId="63">
    <w:abstractNumId w:val="97"/>
  </w:num>
  <w:num w:numId="64">
    <w:abstractNumId w:val="21"/>
  </w:num>
  <w:num w:numId="65">
    <w:abstractNumId w:val="44"/>
  </w:num>
  <w:num w:numId="66">
    <w:abstractNumId w:val="31"/>
  </w:num>
  <w:num w:numId="67">
    <w:abstractNumId w:val="79"/>
  </w:num>
  <w:num w:numId="68">
    <w:abstractNumId w:val="98"/>
  </w:num>
  <w:num w:numId="69">
    <w:abstractNumId w:val="88"/>
  </w:num>
  <w:num w:numId="70">
    <w:abstractNumId w:val="67"/>
  </w:num>
  <w:num w:numId="71">
    <w:abstractNumId w:val="22"/>
  </w:num>
  <w:num w:numId="72">
    <w:abstractNumId w:val="107"/>
  </w:num>
  <w:num w:numId="73">
    <w:abstractNumId w:val="13"/>
  </w:num>
  <w:num w:numId="74">
    <w:abstractNumId w:val="20"/>
  </w:num>
  <w:num w:numId="75">
    <w:abstractNumId w:val="71"/>
  </w:num>
  <w:num w:numId="76">
    <w:abstractNumId w:val="40"/>
  </w:num>
  <w:num w:numId="77">
    <w:abstractNumId w:val="45"/>
  </w:num>
  <w:num w:numId="78">
    <w:abstractNumId w:val="47"/>
  </w:num>
  <w:num w:numId="79">
    <w:abstractNumId w:val="69"/>
  </w:num>
  <w:num w:numId="80">
    <w:abstractNumId w:val="24"/>
  </w:num>
  <w:num w:numId="81">
    <w:abstractNumId w:val="49"/>
  </w:num>
  <w:num w:numId="82">
    <w:abstractNumId w:val="52"/>
  </w:num>
  <w:num w:numId="83">
    <w:abstractNumId w:val="64"/>
  </w:num>
  <w:num w:numId="84">
    <w:abstractNumId w:val="99"/>
  </w:num>
  <w:num w:numId="85">
    <w:abstractNumId w:val="102"/>
  </w:num>
  <w:num w:numId="86">
    <w:abstractNumId w:val="3"/>
  </w:num>
  <w:num w:numId="87">
    <w:abstractNumId w:val="74"/>
  </w:num>
  <w:num w:numId="88">
    <w:abstractNumId w:val="83"/>
  </w:num>
  <w:num w:numId="89">
    <w:abstractNumId w:val="73"/>
  </w:num>
  <w:num w:numId="90">
    <w:abstractNumId w:val="48"/>
  </w:num>
  <w:num w:numId="91">
    <w:abstractNumId w:val="33"/>
  </w:num>
  <w:num w:numId="92">
    <w:abstractNumId w:val="7"/>
  </w:num>
  <w:num w:numId="93">
    <w:abstractNumId w:val="12"/>
  </w:num>
  <w:num w:numId="94">
    <w:abstractNumId w:val="104"/>
  </w:num>
  <w:num w:numId="95">
    <w:abstractNumId w:val="4"/>
  </w:num>
  <w:num w:numId="96">
    <w:abstractNumId w:val="96"/>
  </w:num>
  <w:num w:numId="97">
    <w:abstractNumId w:val="84"/>
  </w:num>
  <w:num w:numId="98">
    <w:abstractNumId w:val="10"/>
  </w:num>
  <w:num w:numId="99">
    <w:abstractNumId w:val="27"/>
  </w:num>
  <w:num w:numId="100">
    <w:abstractNumId w:val="101"/>
  </w:num>
  <w:num w:numId="101">
    <w:abstractNumId w:val="89"/>
  </w:num>
  <w:num w:numId="102">
    <w:abstractNumId w:val="6"/>
  </w:num>
  <w:num w:numId="103">
    <w:abstractNumId w:val="90"/>
  </w:num>
  <w:num w:numId="104">
    <w:abstractNumId w:val="43"/>
  </w:num>
  <w:num w:numId="105">
    <w:abstractNumId w:val="93"/>
  </w:num>
  <w:num w:numId="106">
    <w:abstractNumId w:val="42"/>
  </w:num>
  <w:num w:numId="107">
    <w:abstractNumId w:val="15"/>
  </w:num>
  <w:num w:numId="108">
    <w:abstractNumId w:val="38"/>
  </w:num>
  <w:num w:numId="109">
    <w:abstractNumId w:val="30"/>
  </w:num>
  <w:num w:numId="110">
    <w:abstractNumId w:val="85"/>
  </w:num>
  <w:numIdMacAtCleanup w:val="10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Foster">
    <w15:presenceInfo w15:providerId="None" w15:userId="Jacob Fo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9710A3"/>
    <w:rsid w:val="0000064A"/>
    <w:rsid w:val="00011410"/>
    <w:rsid w:val="00013D94"/>
    <w:rsid w:val="00014C0F"/>
    <w:rsid w:val="00015369"/>
    <w:rsid w:val="000167E2"/>
    <w:rsid w:val="000211D1"/>
    <w:rsid w:val="000237D8"/>
    <w:rsid w:val="0002573A"/>
    <w:rsid w:val="0002594B"/>
    <w:rsid w:val="0002663C"/>
    <w:rsid w:val="00026EA6"/>
    <w:rsid w:val="00037D2B"/>
    <w:rsid w:val="00040BCF"/>
    <w:rsid w:val="00040F45"/>
    <w:rsid w:val="000427B7"/>
    <w:rsid w:val="00043FBD"/>
    <w:rsid w:val="00044760"/>
    <w:rsid w:val="00044E42"/>
    <w:rsid w:val="00046C89"/>
    <w:rsid w:val="00046F97"/>
    <w:rsid w:val="0005039D"/>
    <w:rsid w:val="00053395"/>
    <w:rsid w:val="00053D48"/>
    <w:rsid w:val="00055140"/>
    <w:rsid w:val="00055647"/>
    <w:rsid w:val="00057EF4"/>
    <w:rsid w:val="000611C4"/>
    <w:rsid w:val="000619CF"/>
    <w:rsid w:val="00062580"/>
    <w:rsid w:val="00062AE5"/>
    <w:rsid w:val="000654A3"/>
    <w:rsid w:val="00066ACD"/>
    <w:rsid w:val="000710D6"/>
    <w:rsid w:val="00071C8E"/>
    <w:rsid w:val="00071D8B"/>
    <w:rsid w:val="000724A9"/>
    <w:rsid w:val="0007256D"/>
    <w:rsid w:val="00077344"/>
    <w:rsid w:val="00080C97"/>
    <w:rsid w:val="000824AC"/>
    <w:rsid w:val="00082AF0"/>
    <w:rsid w:val="00082EA5"/>
    <w:rsid w:val="000838E1"/>
    <w:rsid w:val="00083F15"/>
    <w:rsid w:val="00084A7A"/>
    <w:rsid w:val="00085A7C"/>
    <w:rsid w:val="00086294"/>
    <w:rsid w:val="00086AED"/>
    <w:rsid w:val="000872FE"/>
    <w:rsid w:val="000900D9"/>
    <w:rsid w:val="00090582"/>
    <w:rsid w:val="000911A0"/>
    <w:rsid w:val="00093DC3"/>
    <w:rsid w:val="000951E3"/>
    <w:rsid w:val="000A2109"/>
    <w:rsid w:val="000A26A6"/>
    <w:rsid w:val="000A5F57"/>
    <w:rsid w:val="000B1740"/>
    <w:rsid w:val="000B1846"/>
    <w:rsid w:val="000B2201"/>
    <w:rsid w:val="000B5266"/>
    <w:rsid w:val="000B6688"/>
    <w:rsid w:val="000B7492"/>
    <w:rsid w:val="000B77B0"/>
    <w:rsid w:val="000B7A80"/>
    <w:rsid w:val="000C09F8"/>
    <w:rsid w:val="000C1AE1"/>
    <w:rsid w:val="000C1BEB"/>
    <w:rsid w:val="000C1F40"/>
    <w:rsid w:val="000C3519"/>
    <w:rsid w:val="000C3E92"/>
    <w:rsid w:val="000C6147"/>
    <w:rsid w:val="000C7583"/>
    <w:rsid w:val="000D38FE"/>
    <w:rsid w:val="000D4486"/>
    <w:rsid w:val="000D464A"/>
    <w:rsid w:val="000D78BF"/>
    <w:rsid w:val="000E25FA"/>
    <w:rsid w:val="000E2EEF"/>
    <w:rsid w:val="000E36E4"/>
    <w:rsid w:val="000E3A26"/>
    <w:rsid w:val="000E46ED"/>
    <w:rsid w:val="000E5BBB"/>
    <w:rsid w:val="000F1033"/>
    <w:rsid w:val="000F1D8B"/>
    <w:rsid w:val="000F3826"/>
    <w:rsid w:val="000F3E98"/>
    <w:rsid w:val="000F5BF1"/>
    <w:rsid w:val="000F7E22"/>
    <w:rsid w:val="00100530"/>
    <w:rsid w:val="0010399B"/>
    <w:rsid w:val="00103B12"/>
    <w:rsid w:val="001065CD"/>
    <w:rsid w:val="001135AA"/>
    <w:rsid w:val="00114C03"/>
    <w:rsid w:val="001153A4"/>
    <w:rsid w:val="0011592E"/>
    <w:rsid w:val="00117D96"/>
    <w:rsid w:val="00120A89"/>
    <w:rsid w:val="001212E8"/>
    <w:rsid w:val="001248C8"/>
    <w:rsid w:val="00124BD1"/>
    <w:rsid w:val="0012599D"/>
    <w:rsid w:val="00126F05"/>
    <w:rsid w:val="001305C0"/>
    <w:rsid w:val="00130DC3"/>
    <w:rsid w:val="001320B5"/>
    <w:rsid w:val="001332F8"/>
    <w:rsid w:val="0013428B"/>
    <w:rsid w:val="0013743A"/>
    <w:rsid w:val="001427DF"/>
    <w:rsid w:val="001435AE"/>
    <w:rsid w:val="00146F12"/>
    <w:rsid w:val="0015424A"/>
    <w:rsid w:val="00156D3A"/>
    <w:rsid w:val="0016044D"/>
    <w:rsid w:val="001610AF"/>
    <w:rsid w:val="0016137C"/>
    <w:rsid w:val="00165771"/>
    <w:rsid w:val="00165C0F"/>
    <w:rsid w:val="00167B5E"/>
    <w:rsid w:val="00170211"/>
    <w:rsid w:val="00171568"/>
    <w:rsid w:val="001717F2"/>
    <w:rsid w:val="00172467"/>
    <w:rsid w:val="001734CB"/>
    <w:rsid w:val="001750F0"/>
    <w:rsid w:val="00176677"/>
    <w:rsid w:val="00177DC1"/>
    <w:rsid w:val="001839BD"/>
    <w:rsid w:val="00183B2C"/>
    <w:rsid w:val="00183C43"/>
    <w:rsid w:val="00193D8A"/>
    <w:rsid w:val="00194ECB"/>
    <w:rsid w:val="001976F2"/>
    <w:rsid w:val="00197B38"/>
    <w:rsid w:val="001A1CF2"/>
    <w:rsid w:val="001A1D18"/>
    <w:rsid w:val="001A4896"/>
    <w:rsid w:val="001A66D1"/>
    <w:rsid w:val="001A6702"/>
    <w:rsid w:val="001A7282"/>
    <w:rsid w:val="001A75DD"/>
    <w:rsid w:val="001B0875"/>
    <w:rsid w:val="001B39A3"/>
    <w:rsid w:val="001B4739"/>
    <w:rsid w:val="001B4BF8"/>
    <w:rsid w:val="001B538A"/>
    <w:rsid w:val="001B64F1"/>
    <w:rsid w:val="001B7869"/>
    <w:rsid w:val="001C3092"/>
    <w:rsid w:val="001C4725"/>
    <w:rsid w:val="001C4B96"/>
    <w:rsid w:val="001C4D05"/>
    <w:rsid w:val="001C56EF"/>
    <w:rsid w:val="001D27D7"/>
    <w:rsid w:val="001D3171"/>
    <w:rsid w:val="001E0ABE"/>
    <w:rsid w:val="001E0EAD"/>
    <w:rsid w:val="001E3355"/>
    <w:rsid w:val="001E3EF1"/>
    <w:rsid w:val="001E585C"/>
    <w:rsid w:val="001E5AD1"/>
    <w:rsid w:val="001E7F9E"/>
    <w:rsid w:val="001E7FC8"/>
    <w:rsid w:val="001F1CBE"/>
    <w:rsid w:val="001F73A9"/>
    <w:rsid w:val="001F7E9A"/>
    <w:rsid w:val="001F7EDA"/>
    <w:rsid w:val="0020162F"/>
    <w:rsid w:val="00205834"/>
    <w:rsid w:val="00206347"/>
    <w:rsid w:val="00206E04"/>
    <w:rsid w:val="00210F18"/>
    <w:rsid w:val="002116BB"/>
    <w:rsid w:val="00213416"/>
    <w:rsid w:val="0021352E"/>
    <w:rsid w:val="0021610B"/>
    <w:rsid w:val="00216BDA"/>
    <w:rsid w:val="00216FFE"/>
    <w:rsid w:val="00220CEF"/>
    <w:rsid w:val="002215AC"/>
    <w:rsid w:val="002225EA"/>
    <w:rsid w:val="00222B71"/>
    <w:rsid w:val="00231CA6"/>
    <w:rsid w:val="002327C9"/>
    <w:rsid w:val="00233ECA"/>
    <w:rsid w:val="00236987"/>
    <w:rsid w:val="00237A73"/>
    <w:rsid w:val="00237F7C"/>
    <w:rsid w:val="00243B90"/>
    <w:rsid w:val="00250556"/>
    <w:rsid w:val="00251E65"/>
    <w:rsid w:val="002540D3"/>
    <w:rsid w:val="0025596F"/>
    <w:rsid w:val="0025653D"/>
    <w:rsid w:val="00257E0D"/>
    <w:rsid w:val="00260B6D"/>
    <w:rsid w:val="00261EFB"/>
    <w:rsid w:val="002644B6"/>
    <w:rsid w:val="0026504C"/>
    <w:rsid w:val="00265702"/>
    <w:rsid w:val="0026584D"/>
    <w:rsid w:val="002672F2"/>
    <w:rsid w:val="00267D13"/>
    <w:rsid w:val="00274C68"/>
    <w:rsid w:val="00276CF3"/>
    <w:rsid w:val="00276DBA"/>
    <w:rsid w:val="00277F24"/>
    <w:rsid w:val="00281366"/>
    <w:rsid w:val="0028537E"/>
    <w:rsid w:val="0029064E"/>
    <w:rsid w:val="00290671"/>
    <w:rsid w:val="0029090F"/>
    <w:rsid w:val="00292284"/>
    <w:rsid w:val="00297CE7"/>
    <w:rsid w:val="002A1402"/>
    <w:rsid w:val="002A49C0"/>
    <w:rsid w:val="002A6ED9"/>
    <w:rsid w:val="002A7E03"/>
    <w:rsid w:val="002B1305"/>
    <w:rsid w:val="002B1674"/>
    <w:rsid w:val="002B2003"/>
    <w:rsid w:val="002B2152"/>
    <w:rsid w:val="002B240F"/>
    <w:rsid w:val="002B2B7A"/>
    <w:rsid w:val="002B37F9"/>
    <w:rsid w:val="002B3B57"/>
    <w:rsid w:val="002B50B9"/>
    <w:rsid w:val="002B5716"/>
    <w:rsid w:val="002C0381"/>
    <w:rsid w:val="002C184C"/>
    <w:rsid w:val="002C352D"/>
    <w:rsid w:val="002C38F6"/>
    <w:rsid w:val="002D079C"/>
    <w:rsid w:val="002D630E"/>
    <w:rsid w:val="002D650E"/>
    <w:rsid w:val="002E2B99"/>
    <w:rsid w:val="002E5D32"/>
    <w:rsid w:val="002E5DD7"/>
    <w:rsid w:val="002E60C9"/>
    <w:rsid w:val="002F28A2"/>
    <w:rsid w:val="002F4259"/>
    <w:rsid w:val="002F652D"/>
    <w:rsid w:val="002F7670"/>
    <w:rsid w:val="002F7D13"/>
    <w:rsid w:val="00303E8B"/>
    <w:rsid w:val="00307B0B"/>
    <w:rsid w:val="00317FC5"/>
    <w:rsid w:val="00321B99"/>
    <w:rsid w:val="00321B9F"/>
    <w:rsid w:val="00322D61"/>
    <w:rsid w:val="00323D00"/>
    <w:rsid w:val="00323F0A"/>
    <w:rsid w:val="00324513"/>
    <w:rsid w:val="00324EFF"/>
    <w:rsid w:val="0032552A"/>
    <w:rsid w:val="00325932"/>
    <w:rsid w:val="00326B75"/>
    <w:rsid w:val="00330387"/>
    <w:rsid w:val="00331879"/>
    <w:rsid w:val="00331FC0"/>
    <w:rsid w:val="00335882"/>
    <w:rsid w:val="0033673E"/>
    <w:rsid w:val="00337B4A"/>
    <w:rsid w:val="00340602"/>
    <w:rsid w:val="00340C44"/>
    <w:rsid w:val="00343EDC"/>
    <w:rsid w:val="00344620"/>
    <w:rsid w:val="0034731C"/>
    <w:rsid w:val="003522AB"/>
    <w:rsid w:val="00353D23"/>
    <w:rsid w:val="00353E52"/>
    <w:rsid w:val="00354DA0"/>
    <w:rsid w:val="003642B2"/>
    <w:rsid w:val="00371F6D"/>
    <w:rsid w:val="0037268A"/>
    <w:rsid w:val="0037294F"/>
    <w:rsid w:val="00376843"/>
    <w:rsid w:val="0037696A"/>
    <w:rsid w:val="00377C20"/>
    <w:rsid w:val="00381245"/>
    <w:rsid w:val="003814ED"/>
    <w:rsid w:val="00382517"/>
    <w:rsid w:val="00382884"/>
    <w:rsid w:val="00383C6C"/>
    <w:rsid w:val="00384B50"/>
    <w:rsid w:val="00391C80"/>
    <w:rsid w:val="00392C1E"/>
    <w:rsid w:val="003954EA"/>
    <w:rsid w:val="003970D8"/>
    <w:rsid w:val="003A3C77"/>
    <w:rsid w:val="003B0185"/>
    <w:rsid w:val="003B2BB0"/>
    <w:rsid w:val="003B2D90"/>
    <w:rsid w:val="003B4CB3"/>
    <w:rsid w:val="003B703A"/>
    <w:rsid w:val="003B73EE"/>
    <w:rsid w:val="003B7AA7"/>
    <w:rsid w:val="003C0359"/>
    <w:rsid w:val="003C043B"/>
    <w:rsid w:val="003C1286"/>
    <w:rsid w:val="003C24A1"/>
    <w:rsid w:val="003C3E9C"/>
    <w:rsid w:val="003C66D2"/>
    <w:rsid w:val="003C7729"/>
    <w:rsid w:val="003D1E66"/>
    <w:rsid w:val="003D3883"/>
    <w:rsid w:val="003D457F"/>
    <w:rsid w:val="003D5F4A"/>
    <w:rsid w:val="003D6451"/>
    <w:rsid w:val="003E513C"/>
    <w:rsid w:val="003E58BA"/>
    <w:rsid w:val="003E6010"/>
    <w:rsid w:val="003E7D46"/>
    <w:rsid w:val="003F2A22"/>
    <w:rsid w:val="003F4CAD"/>
    <w:rsid w:val="003F4CBF"/>
    <w:rsid w:val="003F51ED"/>
    <w:rsid w:val="003F7996"/>
    <w:rsid w:val="00401A39"/>
    <w:rsid w:val="00402347"/>
    <w:rsid w:val="00402B72"/>
    <w:rsid w:val="00403153"/>
    <w:rsid w:val="00403262"/>
    <w:rsid w:val="0040498E"/>
    <w:rsid w:val="00405BA5"/>
    <w:rsid w:val="00410027"/>
    <w:rsid w:val="00413B96"/>
    <w:rsid w:val="0041411F"/>
    <w:rsid w:val="00414FF5"/>
    <w:rsid w:val="00415753"/>
    <w:rsid w:val="004168C7"/>
    <w:rsid w:val="00423FBE"/>
    <w:rsid w:val="00425C53"/>
    <w:rsid w:val="00425D63"/>
    <w:rsid w:val="00426579"/>
    <w:rsid w:val="00430AF0"/>
    <w:rsid w:val="00431012"/>
    <w:rsid w:val="00431D02"/>
    <w:rsid w:val="00434DDD"/>
    <w:rsid w:val="00434F11"/>
    <w:rsid w:val="00435A28"/>
    <w:rsid w:val="0043779E"/>
    <w:rsid w:val="004406CA"/>
    <w:rsid w:val="00440DB6"/>
    <w:rsid w:val="00443EEE"/>
    <w:rsid w:val="00452F55"/>
    <w:rsid w:val="004532CC"/>
    <w:rsid w:val="00453BB0"/>
    <w:rsid w:val="00455629"/>
    <w:rsid w:val="00456149"/>
    <w:rsid w:val="00461664"/>
    <w:rsid w:val="004649C6"/>
    <w:rsid w:val="0046583F"/>
    <w:rsid w:val="00466D9E"/>
    <w:rsid w:val="00467E58"/>
    <w:rsid w:val="00471B5D"/>
    <w:rsid w:val="004739BF"/>
    <w:rsid w:val="0047646F"/>
    <w:rsid w:val="00476F16"/>
    <w:rsid w:val="00480BC3"/>
    <w:rsid w:val="00480C48"/>
    <w:rsid w:val="00481160"/>
    <w:rsid w:val="0048178B"/>
    <w:rsid w:val="00483408"/>
    <w:rsid w:val="00483C4D"/>
    <w:rsid w:val="00485568"/>
    <w:rsid w:val="00486075"/>
    <w:rsid w:val="00487398"/>
    <w:rsid w:val="00490930"/>
    <w:rsid w:val="00492D1F"/>
    <w:rsid w:val="00492E81"/>
    <w:rsid w:val="00494265"/>
    <w:rsid w:val="004946FE"/>
    <w:rsid w:val="0049538F"/>
    <w:rsid w:val="004969F5"/>
    <w:rsid w:val="0049715D"/>
    <w:rsid w:val="0049763B"/>
    <w:rsid w:val="004A13A9"/>
    <w:rsid w:val="004A631D"/>
    <w:rsid w:val="004A79F4"/>
    <w:rsid w:val="004B0433"/>
    <w:rsid w:val="004B1D4A"/>
    <w:rsid w:val="004B51DB"/>
    <w:rsid w:val="004B66E7"/>
    <w:rsid w:val="004C04B5"/>
    <w:rsid w:val="004C24DB"/>
    <w:rsid w:val="004C4EBF"/>
    <w:rsid w:val="004C516D"/>
    <w:rsid w:val="004C584A"/>
    <w:rsid w:val="004D0E7D"/>
    <w:rsid w:val="004D15E5"/>
    <w:rsid w:val="004D1E09"/>
    <w:rsid w:val="004D1F05"/>
    <w:rsid w:val="004D332C"/>
    <w:rsid w:val="004D4CD7"/>
    <w:rsid w:val="004E0E44"/>
    <w:rsid w:val="004E71F6"/>
    <w:rsid w:val="004F267B"/>
    <w:rsid w:val="004F36B7"/>
    <w:rsid w:val="004F3D14"/>
    <w:rsid w:val="004F4A55"/>
    <w:rsid w:val="004F4BAD"/>
    <w:rsid w:val="004F51DF"/>
    <w:rsid w:val="004F75B9"/>
    <w:rsid w:val="00500089"/>
    <w:rsid w:val="00501DAE"/>
    <w:rsid w:val="005028E2"/>
    <w:rsid w:val="00504F3B"/>
    <w:rsid w:val="005056ED"/>
    <w:rsid w:val="0050590A"/>
    <w:rsid w:val="00506B9C"/>
    <w:rsid w:val="0051242C"/>
    <w:rsid w:val="00513D91"/>
    <w:rsid w:val="00515AA0"/>
    <w:rsid w:val="00520DB6"/>
    <w:rsid w:val="005232AD"/>
    <w:rsid w:val="00524BB7"/>
    <w:rsid w:val="0052662C"/>
    <w:rsid w:val="00527B5A"/>
    <w:rsid w:val="00527FC2"/>
    <w:rsid w:val="00530B1B"/>
    <w:rsid w:val="005329F3"/>
    <w:rsid w:val="00534E7B"/>
    <w:rsid w:val="005365E4"/>
    <w:rsid w:val="00537787"/>
    <w:rsid w:val="00541BAD"/>
    <w:rsid w:val="00545AAE"/>
    <w:rsid w:val="00545E15"/>
    <w:rsid w:val="00546644"/>
    <w:rsid w:val="00546669"/>
    <w:rsid w:val="00546FB7"/>
    <w:rsid w:val="005470FA"/>
    <w:rsid w:val="00550C9A"/>
    <w:rsid w:val="00550FB0"/>
    <w:rsid w:val="0055298F"/>
    <w:rsid w:val="005537DC"/>
    <w:rsid w:val="00553AAB"/>
    <w:rsid w:val="00554663"/>
    <w:rsid w:val="00555939"/>
    <w:rsid w:val="00555B8B"/>
    <w:rsid w:val="00557771"/>
    <w:rsid w:val="00557E67"/>
    <w:rsid w:val="00560EDE"/>
    <w:rsid w:val="005627E9"/>
    <w:rsid w:val="00564F19"/>
    <w:rsid w:val="005665B8"/>
    <w:rsid w:val="00567C71"/>
    <w:rsid w:val="005705AC"/>
    <w:rsid w:val="0057090C"/>
    <w:rsid w:val="00572D49"/>
    <w:rsid w:val="0057374F"/>
    <w:rsid w:val="00573981"/>
    <w:rsid w:val="00573EF7"/>
    <w:rsid w:val="005753BA"/>
    <w:rsid w:val="00576E82"/>
    <w:rsid w:val="00582B24"/>
    <w:rsid w:val="0058496C"/>
    <w:rsid w:val="00587A82"/>
    <w:rsid w:val="00590531"/>
    <w:rsid w:val="00590A86"/>
    <w:rsid w:val="00592657"/>
    <w:rsid w:val="005933F9"/>
    <w:rsid w:val="00594A32"/>
    <w:rsid w:val="0059508C"/>
    <w:rsid w:val="005A02EB"/>
    <w:rsid w:val="005A2717"/>
    <w:rsid w:val="005A277B"/>
    <w:rsid w:val="005A3238"/>
    <w:rsid w:val="005A3927"/>
    <w:rsid w:val="005A513F"/>
    <w:rsid w:val="005A5F91"/>
    <w:rsid w:val="005A6CB3"/>
    <w:rsid w:val="005A7C99"/>
    <w:rsid w:val="005B2A14"/>
    <w:rsid w:val="005B645F"/>
    <w:rsid w:val="005B70E8"/>
    <w:rsid w:val="005B75B9"/>
    <w:rsid w:val="005B766E"/>
    <w:rsid w:val="005C12C7"/>
    <w:rsid w:val="005C15E5"/>
    <w:rsid w:val="005C2F83"/>
    <w:rsid w:val="005C332C"/>
    <w:rsid w:val="005C65A4"/>
    <w:rsid w:val="005C7C69"/>
    <w:rsid w:val="005C7FF4"/>
    <w:rsid w:val="005D074F"/>
    <w:rsid w:val="005D3736"/>
    <w:rsid w:val="005D56F6"/>
    <w:rsid w:val="005D5BBD"/>
    <w:rsid w:val="005D734A"/>
    <w:rsid w:val="005E1E44"/>
    <w:rsid w:val="005E31DC"/>
    <w:rsid w:val="005E5598"/>
    <w:rsid w:val="005F2B45"/>
    <w:rsid w:val="005F55A7"/>
    <w:rsid w:val="005F67A1"/>
    <w:rsid w:val="00600630"/>
    <w:rsid w:val="0060202E"/>
    <w:rsid w:val="00602EF9"/>
    <w:rsid w:val="00603368"/>
    <w:rsid w:val="0060366F"/>
    <w:rsid w:val="0060372E"/>
    <w:rsid w:val="006072EE"/>
    <w:rsid w:val="00607BAF"/>
    <w:rsid w:val="006116AC"/>
    <w:rsid w:val="00612187"/>
    <w:rsid w:val="00612444"/>
    <w:rsid w:val="00612A77"/>
    <w:rsid w:val="006213F2"/>
    <w:rsid w:val="00622EBD"/>
    <w:rsid w:val="00627BD3"/>
    <w:rsid w:val="00630BE0"/>
    <w:rsid w:val="00631AE4"/>
    <w:rsid w:val="0063304F"/>
    <w:rsid w:val="006338B3"/>
    <w:rsid w:val="00636E68"/>
    <w:rsid w:val="00637D5E"/>
    <w:rsid w:val="00641F21"/>
    <w:rsid w:val="0064203B"/>
    <w:rsid w:val="00642E79"/>
    <w:rsid w:val="00645833"/>
    <w:rsid w:val="00647537"/>
    <w:rsid w:val="00647ED1"/>
    <w:rsid w:val="00651918"/>
    <w:rsid w:val="00652308"/>
    <w:rsid w:val="006545F7"/>
    <w:rsid w:val="00654D77"/>
    <w:rsid w:val="00655194"/>
    <w:rsid w:val="00655ABE"/>
    <w:rsid w:val="006621DF"/>
    <w:rsid w:val="0066275A"/>
    <w:rsid w:val="00664FD2"/>
    <w:rsid w:val="00666FDB"/>
    <w:rsid w:val="00670260"/>
    <w:rsid w:val="00670A80"/>
    <w:rsid w:val="00670A87"/>
    <w:rsid w:val="006730C9"/>
    <w:rsid w:val="00676A6E"/>
    <w:rsid w:val="006802B9"/>
    <w:rsid w:val="00680C2E"/>
    <w:rsid w:val="006845B2"/>
    <w:rsid w:val="00687828"/>
    <w:rsid w:val="006934CB"/>
    <w:rsid w:val="00695BF9"/>
    <w:rsid w:val="0069673C"/>
    <w:rsid w:val="006A0268"/>
    <w:rsid w:val="006A03BB"/>
    <w:rsid w:val="006A27FE"/>
    <w:rsid w:val="006A2D85"/>
    <w:rsid w:val="006B03E1"/>
    <w:rsid w:val="006B0AA0"/>
    <w:rsid w:val="006B0CC7"/>
    <w:rsid w:val="006B53B1"/>
    <w:rsid w:val="006B5C90"/>
    <w:rsid w:val="006C1208"/>
    <w:rsid w:val="006C2602"/>
    <w:rsid w:val="006C2BF4"/>
    <w:rsid w:val="006C6BFD"/>
    <w:rsid w:val="006C7AC0"/>
    <w:rsid w:val="006D089B"/>
    <w:rsid w:val="006D109A"/>
    <w:rsid w:val="006D10C8"/>
    <w:rsid w:val="006D1A9B"/>
    <w:rsid w:val="006D21CC"/>
    <w:rsid w:val="006D5BDE"/>
    <w:rsid w:val="006D78F0"/>
    <w:rsid w:val="006E07D0"/>
    <w:rsid w:val="006E0D90"/>
    <w:rsid w:val="006E190D"/>
    <w:rsid w:val="006E1F44"/>
    <w:rsid w:val="006E549E"/>
    <w:rsid w:val="006E5766"/>
    <w:rsid w:val="006E6B58"/>
    <w:rsid w:val="006E7160"/>
    <w:rsid w:val="006E78A9"/>
    <w:rsid w:val="006E7B94"/>
    <w:rsid w:val="006E7CA5"/>
    <w:rsid w:val="006F02C5"/>
    <w:rsid w:val="006F0547"/>
    <w:rsid w:val="006F0B01"/>
    <w:rsid w:val="006F31BE"/>
    <w:rsid w:val="006F33DC"/>
    <w:rsid w:val="006F386B"/>
    <w:rsid w:val="006F3BC1"/>
    <w:rsid w:val="006F4D7A"/>
    <w:rsid w:val="006F4E8D"/>
    <w:rsid w:val="006F6DEE"/>
    <w:rsid w:val="006F737B"/>
    <w:rsid w:val="006F74EB"/>
    <w:rsid w:val="006F7DFE"/>
    <w:rsid w:val="0070016C"/>
    <w:rsid w:val="007017FC"/>
    <w:rsid w:val="0070221D"/>
    <w:rsid w:val="007024AB"/>
    <w:rsid w:val="00702785"/>
    <w:rsid w:val="00703561"/>
    <w:rsid w:val="00704226"/>
    <w:rsid w:val="0070701E"/>
    <w:rsid w:val="0071070F"/>
    <w:rsid w:val="00712279"/>
    <w:rsid w:val="0071388D"/>
    <w:rsid w:val="00714CC4"/>
    <w:rsid w:val="007153D8"/>
    <w:rsid w:val="00715551"/>
    <w:rsid w:val="00716535"/>
    <w:rsid w:val="00716E76"/>
    <w:rsid w:val="00722FC6"/>
    <w:rsid w:val="007240AF"/>
    <w:rsid w:val="007245EE"/>
    <w:rsid w:val="007247CC"/>
    <w:rsid w:val="007258A7"/>
    <w:rsid w:val="007315D8"/>
    <w:rsid w:val="0073289A"/>
    <w:rsid w:val="00734705"/>
    <w:rsid w:val="00736CB9"/>
    <w:rsid w:val="00741481"/>
    <w:rsid w:val="00742B6A"/>
    <w:rsid w:val="00746344"/>
    <w:rsid w:val="00746C11"/>
    <w:rsid w:val="007512A9"/>
    <w:rsid w:val="00751A3B"/>
    <w:rsid w:val="0075294C"/>
    <w:rsid w:val="00753204"/>
    <w:rsid w:val="0075353D"/>
    <w:rsid w:val="0075720E"/>
    <w:rsid w:val="00757BE1"/>
    <w:rsid w:val="00760E0B"/>
    <w:rsid w:val="00761044"/>
    <w:rsid w:val="00761ED3"/>
    <w:rsid w:val="0076366C"/>
    <w:rsid w:val="007657E0"/>
    <w:rsid w:val="0076599F"/>
    <w:rsid w:val="007714C6"/>
    <w:rsid w:val="00773919"/>
    <w:rsid w:val="00773F9A"/>
    <w:rsid w:val="0077509C"/>
    <w:rsid w:val="00775916"/>
    <w:rsid w:val="00777AD0"/>
    <w:rsid w:val="007804CE"/>
    <w:rsid w:val="007808D4"/>
    <w:rsid w:val="0078366E"/>
    <w:rsid w:val="007840B7"/>
    <w:rsid w:val="007941F6"/>
    <w:rsid w:val="00794460"/>
    <w:rsid w:val="007A0E9C"/>
    <w:rsid w:val="007A15F7"/>
    <w:rsid w:val="007A19D6"/>
    <w:rsid w:val="007A4182"/>
    <w:rsid w:val="007A4A56"/>
    <w:rsid w:val="007A64D9"/>
    <w:rsid w:val="007B0A2B"/>
    <w:rsid w:val="007B0BC6"/>
    <w:rsid w:val="007B29F8"/>
    <w:rsid w:val="007B349B"/>
    <w:rsid w:val="007B34E5"/>
    <w:rsid w:val="007B3B78"/>
    <w:rsid w:val="007B4CBA"/>
    <w:rsid w:val="007B5F3A"/>
    <w:rsid w:val="007B78DA"/>
    <w:rsid w:val="007B7FAB"/>
    <w:rsid w:val="007C0066"/>
    <w:rsid w:val="007C04EC"/>
    <w:rsid w:val="007C0E97"/>
    <w:rsid w:val="007C61DF"/>
    <w:rsid w:val="007D1E70"/>
    <w:rsid w:val="007D5545"/>
    <w:rsid w:val="007D68E8"/>
    <w:rsid w:val="007D7823"/>
    <w:rsid w:val="007E051C"/>
    <w:rsid w:val="007E05A3"/>
    <w:rsid w:val="007E2BDC"/>
    <w:rsid w:val="007E32DF"/>
    <w:rsid w:val="007E4A25"/>
    <w:rsid w:val="007E591C"/>
    <w:rsid w:val="007E5C97"/>
    <w:rsid w:val="007E62E3"/>
    <w:rsid w:val="007E662C"/>
    <w:rsid w:val="007F0542"/>
    <w:rsid w:val="007F1322"/>
    <w:rsid w:val="007F3B4B"/>
    <w:rsid w:val="007F6D47"/>
    <w:rsid w:val="007F6DC9"/>
    <w:rsid w:val="007F7BC0"/>
    <w:rsid w:val="008001D5"/>
    <w:rsid w:val="00800B8E"/>
    <w:rsid w:val="00800D0A"/>
    <w:rsid w:val="0080133F"/>
    <w:rsid w:val="00802F25"/>
    <w:rsid w:val="00803E49"/>
    <w:rsid w:val="008056C8"/>
    <w:rsid w:val="00806251"/>
    <w:rsid w:val="008068B2"/>
    <w:rsid w:val="00811C9D"/>
    <w:rsid w:val="00812BC4"/>
    <w:rsid w:val="00814F79"/>
    <w:rsid w:val="00817A60"/>
    <w:rsid w:val="00821A16"/>
    <w:rsid w:val="00821A4B"/>
    <w:rsid w:val="00823D3A"/>
    <w:rsid w:val="008241A9"/>
    <w:rsid w:val="00824F3E"/>
    <w:rsid w:val="008262EE"/>
    <w:rsid w:val="0082755A"/>
    <w:rsid w:val="008314D2"/>
    <w:rsid w:val="00837BF0"/>
    <w:rsid w:val="00840121"/>
    <w:rsid w:val="00840CEE"/>
    <w:rsid w:val="0084204A"/>
    <w:rsid w:val="00842F78"/>
    <w:rsid w:val="00843EDD"/>
    <w:rsid w:val="00844536"/>
    <w:rsid w:val="008559BC"/>
    <w:rsid w:val="008611FB"/>
    <w:rsid w:val="008635F1"/>
    <w:rsid w:val="00863E32"/>
    <w:rsid w:val="00870E1F"/>
    <w:rsid w:val="008727B8"/>
    <w:rsid w:val="00873A85"/>
    <w:rsid w:val="00874934"/>
    <w:rsid w:val="00874C41"/>
    <w:rsid w:val="008762E9"/>
    <w:rsid w:val="00883E4A"/>
    <w:rsid w:val="00883F33"/>
    <w:rsid w:val="008845F3"/>
    <w:rsid w:val="00886FF1"/>
    <w:rsid w:val="008877BA"/>
    <w:rsid w:val="0089033A"/>
    <w:rsid w:val="00890B6A"/>
    <w:rsid w:val="008911BE"/>
    <w:rsid w:val="008937BC"/>
    <w:rsid w:val="00893F46"/>
    <w:rsid w:val="008946E7"/>
    <w:rsid w:val="00894B8F"/>
    <w:rsid w:val="008978A7"/>
    <w:rsid w:val="008A3EEF"/>
    <w:rsid w:val="008A4821"/>
    <w:rsid w:val="008A5CF6"/>
    <w:rsid w:val="008A5F6F"/>
    <w:rsid w:val="008A6C7E"/>
    <w:rsid w:val="008A7520"/>
    <w:rsid w:val="008A7567"/>
    <w:rsid w:val="008B054F"/>
    <w:rsid w:val="008B0B43"/>
    <w:rsid w:val="008B0F2E"/>
    <w:rsid w:val="008B2BDE"/>
    <w:rsid w:val="008B5708"/>
    <w:rsid w:val="008B5E2D"/>
    <w:rsid w:val="008B7177"/>
    <w:rsid w:val="008B7C67"/>
    <w:rsid w:val="008C05EF"/>
    <w:rsid w:val="008C3179"/>
    <w:rsid w:val="008C3251"/>
    <w:rsid w:val="008D1158"/>
    <w:rsid w:val="008D27A2"/>
    <w:rsid w:val="008D3D34"/>
    <w:rsid w:val="008D67EF"/>
    <w:rsid w:val="008D7906"/>
    <w:rsid w:val="008E1702"/>
    <w:rsid w:val="008E44D6"/>
    <w:rsid w:val="008E5CF7"/>
    <w:rsid w:val="008E6638"/>
    <w:rsid w:val="008F132F"/>
    <w:rsid w:val="008F2210"/>
    <w:rsid w:val="008F4E78"/>
    <w:rsid w:val="008F6565"/>
    <w:rsid w:val="009007B4"/>
    <w:rsid w:val="009025D9"/>
    <w:rsid w:val="00903901"/>
    <w:rsid w:val="0090513A"/>
    <w:rsid w:val="00905326"/>
    <w:rsid w:val="00906547"/>
    <w:rsid w:val="00911CD5"/>
    <w:rsid w:val="0091320B"/>
    <w:rsid w:val="0091422E"/>
    <w:rsid w:val="0091476B"/>
    <w:rsid w:val="00915366"/>
    <w:rsid w:val="00915F7B"/>
    <w:rsid w:val="0091623C"/>
    <w:rsid w:val="009178B2"/>
    <w:rsid w:val="009204A5"/>
    <w:rsid w:val="00920BC0"/>
    <w:rsid w:val="00922008"/>
    <w:rsid w:val="009229A2"/>
    <w:rsid w:val="009232CE"/>
    <w:rsid w:val="00923AF3"/>
    <w:rsid w:val="009241D8"/>
    <w:rsid w:val="009243AA"/>
    <w:rsid w:val="00924446"/>
    <w:rsid w:val="009250DC"/>
    <w:rsid w:val="009255A8"/>
    <w:rsid w:val="009274E8"/>
    <w:rsid w:val="00927C27"/>
    <w:rsid w:val="00932602"/>
    <w:rsid w:val="00933B77"/>
    <w:rsid w:val="00934E21"/>
    <w:rsid w:val="00934FDA"/>
    <w:rsid w:val="00937A02"/>
    <w:rsid w:val="00937BE1"/>
    <w:rsid w:val="00942E13"/>
    <w:rsid w:val="00943617"/>
    <w:rsid w:val="00944E55"/>
    <w:rsid w:val="009452C2"/>
    <w:rsid w:val="00946494"/>
    <w:rsid w:val="0094761E"/>
    <w:rsid w:val="00953C7D"/>
    <w:rsid w:val="009601A5"/>
    <w:rsid w:val="009603B9"/>
    <w:rsid w:val="009604E4"/>
    <w:rsid w:val="00962469"/>
    <w:rsid w:val="009636D6"/>
    <w:rsid w:val="00965A32"/>
    <w:rsid w:val="00966635"/>
    <w:rsid w:val="009710A3"/>
    <w:rsid w:val="00971407"/>
    <w:rsid w:val="009719A3"/>
    <w:rsid w:val="009723A3"/>
    <w:rsid w:val="0097412F"/>
    <w:rsid w:val="00974132"/>
    <w:rsid w:val="0097416E"/>
    <w:rsid w:val="009749F8"/>
    <w:rsid w:val="009754C5"/>
    <w:rsid w:val="00976CEE"/>
    <w:rsid w:val="0097770C"/>
    <w:rsid w:val="00977FFB"/>
    <w:rsid w:val="0098063D"/>
    <w:rsid w:val="00981445"/>
    <w:rsid w:val="009866BC"/>
    <w:rsid w:val="009934C9"/>
    <w:rsid w:val="00997D26"/>
    <w:rsid w:val="009A10D6"/>
    <w:rsid w:val="009A122F"/>
    <w:rsid w:val="009A2A4E"/>
    <w:rsid w:val="009A51D7"/>
    <w:rsid w:val="009A64FE"/>
    <w:rsid w:val="009A6AD0"/>
    <w:rsid w:val="009B3A4D"/>
    <w:rsid w:val="009B6BD4"/>
    <w:rsid w:val="009C03E0"/>
    <w:rsid w:val="009C0530"/>
    <w:rsid w:val="009C36DA"/>
    <w:rsid w:val="009C5C23"/>
    <w:rsid w:val="009D02C8"/>
    <w:rsid w:val="009D0FEE"/>
    <w:rsid w:val="009D2B28"/>
    <w:rsid w:val="009D4D48"/>
    <w:rsid w:val="009D5481"/>
    <w:rsid w:val="009D74D3"/>
    <w:rsid w:val="009D7F66"/>
    <w:rsid w:val="009E0036"/>
    <w:rsid w:val="009E328E"/>
    <w:rsid w:val="009E75D1"/>
    <w:rsid w:val="009F03C5"/>
    <w:rsid w:val="009F2C2A"/>
    <w:rsid w:val="009F4211"/>
    <w:rsid w:val="009F44E2"/>
    <w:rsid w:val="009F564F"/>
    <w:rsid w:val="009F75DF"/>
    <w:rsid w:val="009F7AD9"/>
    <w:rsid w:val="00A009BD"/>
    <w:rsid w:val="00A01653"/>
    <w:rsid w:val="00A01C93"/>
    <w:rsid w:val="00A01E2E"/>
    <w:rsid w:val="00A056E7"/>
    <w:rsid w:val="00A06AD1"/>
    <w:rsid w:val="00A078D1"/>
    <w:rsid w:val="00A129F4"/>
    <w:rsid w:val="00A12B0C"/>
    <w:rsid w:val="00A12EB2"/>
    <w:rsid w:val="00A146F3"/>
    <w:rsid w:val="00A17834"/>
    <w:rsid w:val="00A204AF"/>
    <w:rsid w:val="00A20AA9"/>
    <w:rsid w:val="00A22500"/>
    <w:rsid w:val="00A248BF"/>
    <w:rsid w:val="00A25E00"/>
    <w:rsid w:val="00A25F00"/>
    <w:rsid w:val="00A260B4"/>
    <w:rsid w:val="00A26176"/>
    <w:rsid w:val="00A2708E"/>
    <w:rsid w:val="00A279D4"/>
    <w:rsid w:val="00A30A87"/>
    <w:rsid w:val="00A30DA0"/>
    <w:rsid w:val="00A3153F"/>
    <w:rsid w:val="00A31667"/>
    <w:rsid w:val="00A329B1"/>
    <w:rsid w:val="00A34B16"/>
    <w:rsid w:val="00A35057"/>
    <w:rsid w:val="00A352E6"/>
    <w:rsid w:val="00A36FE8"/>
    <w:rsid w:val="00A41B13"/>
    <w:rsid w:val="00A41B72"/>
    <w:rsid w:val="00A44BD0"/>
    <w:rsid w:val="00A46B29"/>
    <w:rsid w:val="00A50453"/>
    <w:rsid w:val="00A522FD"/>
    <w:rsid w:val="00A53E99"/>
    <w:rsid w:val="00A576B9"/>
    <w:rsid w:val="00A57996"/>
    <w:rsid w:val="00A57A63"/>
    <w:rsid w:val="00A57BA3"/>
    <w:rsid w:val="00A57E87"/>
    <w:rsid w:val="00A60314"/>
    <w:rsid w:val="00A622F4"/>
    <w:rsid w:val="00A6259F"/>
    <w:rsid w:val="00A63832"/>
    <w:rsid w:val="00A658B1"/>
    <w:rsid w:val="00A669E2"/>
    <w:rsid w:val="00A66C91"/>
    <w:rsid w:val="00A71361"/>
    <w:rsid w:val="00A72407"/>
    <w:rsid w:val="00A73742"/>
    <w:rsid w:val="00A7535F"/>
    <w:rsid w:val="00A76D4A"/>
    <w:rsid w:val="00A7798A"/>
    <w:rsid w:val="00A83977"/>
    <w:rsid w:val="00A84151"/>
    <w:rsid w:val="00A84940"/>
    <w:rsid w:val="00A85B1B"/>
    <w:rsid w:val="00A85C8D"/>
    <w:rsid w:val="00A86B78"/>
    <w:rsid w:val="00A90BFF"/>
    <w:rsid w:val="00A90F8D"/>
    <w:rsid w:val="00A96E31"/>
    <w:rsid w:val="00AA100C"/>
    <w:rsid w:val="00AA1A56"/>
    <w:rsid w:val="00AA3993"/>
    <w:rsid w:val="00AA3ACB"/>
    <w:rsid w:val="00AB0CF5"/>
    <w:rsid w:val="00AB44B4"/>
    <w:rsid w:val="00AB4B1C"/>
    <w:rsid w:val="00AB5508"/>
    <w:rsid w:val="00AB679A"/>
    <w:rsid w:val="00AB6994"/>
    <w:rsid w:val="00AB6D17"/>
    <w:rsid w:val="00AB766C"/>
    <w:rsid w:val="00AC15CD"/>
    <w:rsid w:val="00AC25A1"/>
    <w:rsid w:val="00AC2E9C"/>
    <w:rsid w:val="00AC5739"/>
    <w:rsid w:val="00AC7CB7"/>
    <w:rsid w:val="00AD0E96"/>
    <w:rsid w:val="00AD1769"/>
    <w:rsid w:val="00AD3787"/>
    <w:rsid w:val="00AD5388"/>
    <w:rsid w:val="00AD58F2"/>
    <w:rsid w:val="00AD69D1"/>
    <w:rsid w:val="00AE0165"/>
    <w:rsid w:val="00AE0792"/>
    <w:rsid w:val="00AE0C3A"/>
    <w:rsid w:val="00AE20DB"/>
    <w:rsid w:val="00AE5761"/>
    <w:rsid w:val="00AE6191"/>
    <w:rsid w:val="00AE6420"/>
    <w:rsid w:val="00AF489E"/>
    <w:rsid w:val="00AF602D"/>
    <w:rsid w:val="00AF61F5"/>
    <w:rsid w:val="00AF68E8"/>
    <w:rsid w:val="00AF6F61"/>
    <w:rsid w:val="00AF704D"/>
    <w:rsid w:val="00AF7DF5"/>
    <w:rsid w:val="00B009E0"/>
    <w:rsid w:val="00B00F2C"/>
    <w:rsid w:val="00B018C4"/>
    <w:rsid w:val="00B02967"/>
    <w:rsid w:val="00B033AE"/>
    <w:rsid w:val="00B03AA8"/>
    <w:rsid w:val="00B078F9"/>
    <w:rsid w:val="00B114B4"/>
    <w:rsid w:val="00B13B15"/>
    <w:rsid w:val="00B15EBD"/>
    <w:rsid w:val="00B1784F"/>
    <w:rsid w:val="00B17A9B"/>
    <w:rsid w:val="00B22131"/>
    <w:rsid w:val="00B22B80"/>
    <w:rsid w:val="00B22DD9"/>
    <w:rsid w:val="00B230F0"/>
    <w:rsid w:val="00B233CA"/>
    <w:rsid w:val="00B237FF"/>
    <w:rsid w:val="00B23997"/>
    <w:rsid w:val="00B23D95"/>
    <w:rsid w:val="00B248E8"/>
    <w:rsid w:val="00B249E1"/>
    <w:rsid w:val="00B262E2"/>
    <w:rsid w:val="00B30108"/>
    <w:rsid w:val="00B31940"/>
    <w:rsid w:val="00B34776"/>
    <w:rsid w:val="00B36246"/>
    <w:rsid w:val="00B36CE8"/>
    <w:rsid w:val="00B40D78"/>
    <w:rsid w:val="00B418BB"/>
    <w:rsid w:val="00B43074"/>
    <w:rsid w:val="00B44551"/>
    <w:rsid w:val="00B45BDA"/>
    <w:rsid w:val="00B505A1"/>
    <w:rsid w:val="00B60588"/>
    <w:rsid w:val="00B60B84"/>
    <w:rsid w:val="00B61119"/>
    <w:rsid w:val="00B650BC"/>
    <w:rsid w:val="00B65B0A"/>
    <w:rsid w:val="00B65CF9"/>
    <w:rsid w:val="00B65D33"/>
    <w:rsid w:val="00B66BAD"/>
    <w:rsid w:val="00B674D7"/>
    <w:rsid w:val="00B705FB"/>
    <w:rsid w:val="00B70C4B"/>
    <w:rsid w:val="00B72122"/>
    <w:rsid w:val="00B74144"/>
    <w:rsid w:val="00B76711"/>
    <w:rsid w:val="00B76DAE"/>
    <w:rsid w:val="00B77965"/>
    <w:rsid w:val="00B80659"/>
    <w:rsid w:val="00B829FD"/>
    <w:rsid w:val="00B8327B"/>
    <w:rsid w:val="00B83628"/>
    <w:rsid w:val="00B845E5"/>
    <w:rsid w:val="00B855D4"/>
    <w:rsid w:val="00B86C77"/>
    <w:rsid w:val="00B86DA2"/>
    <w:rsid w:val="00B906AA"/>
    <w:rsid w:val="00B9119C"/>
    <w:rsid w:val="00B9271E"/>
    <w:rsid w:val="00B9316C"/>
    <w:rsid w:val="00B96F0F"/>
    <w:rsid w:val="00B97BBE"/>
    <w:rsid w:val="00BA398E"/>
    <w:rsid w:val="00BA4447"/>
    <w:rsid w:val="00BA4E04"/>
    <w:rsid w:val="00BA5308"/>
    <w:rsid w:val="00BA65DE"/>
    <w:rsid w:val="00BB1228"/>
    <w:rsid w:val="00BB2DE6"/>
    <w:rsid w:val="00BB490A"/>
    <w:rsid w:val="00BB4B71"/>
    <w:rsid w:val="00BB5896"/>
    <w:rsid w:val="00BB5DC8"/>
    <w:rsid w:val="00BB604B"/>
    <w:rsid w:val="00BB6388"/>
    <w:rsid w:val="00BB7C4B"/>
    <w:rsid w:val="00BC7933"/>
    <w:rsid w:val="00BD1350"/>
    <w:rsid w:val="00BD2D8D"/>
    <w:rsid w:val="00BD2DC7"/>
    <w:rsid w:val="00BD32D4"/>
    <w:rsid w:val="00BD4EC7"/>
    <w:rsid w:val="00BD582F"/>
    <w:rsid w:val="00BD6AE8"/>
    <w:rsid w:val="00BD6C4E"/>
    <w:rsid w:val="00BD7ABA"/>
    <w:rsid w:val="00BE19B8"/>
    <w:rsid w:val="00BE1BB4"/>
    <w:rsid w:val="00BE42F8"/>
    <w:rsid w:val="00BE44DE"/>
    <w:rsid w:val="00BE6002"/>
    <w:rsid w:val="00BE7E2B"/>
    <w:rsid w:val="00BF00B9"/>
    <w:rsid w:val="00BF2611"/>
    <w:rsid w:val="00BF4177"/>
    <w:rsid w:val="00BF61FA"/>
    <w:rsid w:val="00BF62BB"/>
    <w:rsid w:val="00BF6432"/>
    <w:rsid w:val="00C056AD"/>
    <w:rsid w:val="00C12A92"/>
    <w:rsid w:val="00C130CE"/>
    <w:rsid w:val="00C13EE1"/>
    <w:rsid w:val="00C1404F"/>
    <w:rsid w:val="00C1510E"/>
    <w:rsid w:val="00C15960"/>
    <w:rsid w:val="00C160B5"/>
    <w:rsid w:val="00C2021A"/>
    <w:rsid w:val="00C21206"/>
    <w:rsid w:val="00C216C4"/>
    <w:rsid w:val="00C21DBE"/>
    <w:rsid w:val="00C22455"/>
    <w:rsid w:val="00C314CC"/>
    <w:rsid w:val="00C315FC"/>
    <w:rsid w:val="00C316B2"/>
    <w:rsid w:val="00C32D3C"/>
    <w:rsid w:val="00C343B1"/>
    <w:rsid w:val="00C34A95"/>
    <w:rsid w:val="00C35ADF"/>
    <w:rsid w:val="00C3619E"/>
    <w:rsid w:val="00C36CDF"/>
    <w:rsid w:val="00C3758D"/>
    <w:rsid w:val="00C41022"/>
    <w:rsid w:val="00C41B9D"/>
    <w:rsid w:val="00C41CD2"/>
    <w:rsid w:val="00C42ECE"/>
    <w:rsid w:val="00C446BE"/>
    <w:rsid w:val="00C45143"/>
    <w:rsid w:val="00C460ED"/>
    <w:rsid w:val="00C467BB"/>
    <w:rsid w:val="00C47F1E"/>
    <w:rsid w:val="00C52265"/>
    <w:rsid w:val="00C54627"/>
    <w:rsid w:val="00C54ABF"/>
    <w:rsid w:val="00C62459"/>
    <w:rsid w:val="00C624EB"/>
    <w:rsid w:val="00C62C46"/>
    <w:rsid w:val="00C63B3E"/>
    <w:rsid w:val="00C70372"/>
    <w:rsid w:val="00C74B88"/>
    <w:rsid w:val="00C74D79"/>
    <w:rsid w:val="00C75B7E"/>
    <w:rsid w:val="00C80498"/>
    <w:rsid w:val="00C84682"/>
    <w:rsid w:val="00C85481"/>
    <w:rsid w:val="00C8668C"/>
    <w:rsid w:val="00C86C42"/>
    <w:rsid w:val="00C91AEA"/>
    <w:rsid w:val="00C93898"/>
    <w:rsid w:val="00C94761"/>
    <w:rsid w:val="00C96EBA"/>
    <w:rsid w:val="00CA0FDB"/>
    <w:rsid w:val="00CA4B17"/>
    <w:rsid w:val="00CA72E1"/>
    <w:rsid w:val="00CA7B3F"/>
    <w:rsid w:val="00CB11B7"/>
    <w:rsid w:val="00CB125B"/>
    <w:rsid w:val="00CB1B75"/>
    <w:rsid w:val="00CB1F64"/>
    <w:rsid w:val="00CB2A66"/>
    <w:rsid w:val="00CB31CF"/>
    <w:rsid w:val="00CB428D"/>
    <w:rsid w:val="00CB63A9"/>
    <w:rsid w:val="00CB653A"/>
    <w:rsid w:val="00CB6DDE"/>
    <w:rsid w:val="00CC06E8"/>
    <w:rsid w:val="00CC2342"/>
    <w:rsid w:val="00CC2EBE"/>
    <w:rsid w:val="00CC6B33"/>
    <w:rsid w:val="00CC722F"/>
    <w:rsid w:val="00CD1751"/>
    <w:rsid w:val="00CD1798"/>
    <w:rsid w:val="00CD259A"/>
    <w:rsid w:val="00CD273E"/>
    <w:rsid w:val="00CD2A59"/>
    <w:rsid w:val="00CD35BB"/>
    <w:rsid w:val="00CD59EF"/>
    <w:rsid w:val="00CD5C69"/>
    <w:rsid w:val="00CD66CC"/>
    <w:rsid w:val="00CD6917"/>
    <w:rsid w:val="00CD78F3"/>
    <w:rsid w:val="00CE025F"/>
    <w:rsid w:val="00CE070F"/>
    <w:rsid w:val="00CE0A4E"/>
    <w:rsid w:val="00CE5193"/>
    <w:rsid w:val="00CE791E"/>
    <w:rsid w:val="00CF2176"/>
    <w:rsid w:val="00CF38BE"/>
    <w:rsid w:val="00CF3991"/>
    <w:rsid w:val="00CF4804"/>
    <w:rsid w:val="00CF51F1"/>
    <w:rsid w:val="00CF5642"/>
    <w:rsid w:val="00CF71F5"/>
    <w:rsid w:val="00D00AAB"/>
    <w:rsid w:val="00D033B2"/>
    <w:rsid w:val="00D05CD3"/>
    <w:rsid w:val="00D0630C"/>
    <w:rsid w:val="00D06FED"/>
    <w:rsid w:val="00D07267"/>
    <w:rsid w:val="00D07F03"/>
    <w:rsid w:val="00D10E74"/>
    <w:rsid w:val="00D11328"/>
    <w:rsid w:val="00D12244"/>
    <w:rsid w:val="00D1227F"/>
    <w:rsid w:val="00D137CC"/>
    <w:rsid w:val="00D14A2D"/>
    <w:rsid w:val="00D1622A"/>
    <w:rsid w:val="00D1725D"/>
    <w:rsid w:val="00D20350"/>
    <w:rsid w:val="00D21D46"/>
    <w:rsid w:val="00D236D3"/>
    <w:rsid w:val="00D240CC"/>
    <w:rsid w:val="00D26132"/>
    <w:rsid w:val="00D33026"/>
    <w:rsid w:val="00D41162"/>
    <w:rsid w:val="00D41A94"/>
    <w:rsid w:val="00D41D38"/>
    <w:rsid w:val="00D44405"/>
    <w:rsid w:val="00D4483C"/>
    <w:rsid w:val="00D4710F"/>
    <w:rsid w:val="00D5000F"/>
    <w:rsid w:val="00D52E4F"/>
    <w:rsid w:val="00D5570D"/>
    <w:rsid w:val="00D56C8C"/>
    <w:rsid w:val="00D57152"/>
    <w:rsid w:val="00D60126"/>
    <w:rsid w:val="00D60288"/>
    <w:rsid w:val="00D60608"/>
    <w:rsid w:val="00D639B2"/>
    <w:rsid w:val="00D66EC1"/>
    <w:rsid w:val="00D67D0C"/>
    <w:rsid w:val="00D70FF8"/>
    <w:rsid w:val="00D7222D"/>
    <w:rsid w:val="00D73C7B"/>
    <w:rsid w:val="00D74674"/>
    <w:rsid w:val="00D75730"/>
    <w:rsid w:val="00D75E72"/>
    <w:rsid w:val="00D75F4F"/>
    <w:rsid w:val="00D764EE"/>
    <w:rsid w:val="00D76891"/>
    <w:rsid w:val="00D76B82"/>
    <w:rsid w:val="00D81480"/>
    <w:rsid w:val="00D82380"/>
    <w:rsid w:val="00D8458C"/>
    <w:rsid w:val="00D86A6D"/>
    <w:rsid w:val="00D913E2"/>
    <w:rsid w:val="00D9357B"/>
    <w:rsid w:val="00D941B7"/>
    <w:rsid w:val="00D97BC9"/>
    <w:rsid w:val="00DA0CD9"/>
    <w:rsid w:val="00DA18D0"/>
    <w:rsid w:val="00DA4BF0"/>
    <w:rsid w:val="00DA51CA"/>
    <w:rsid w:val="00DA606E"/>
    <w:rsid w:val="00DB11D6"/>
    <w:rsid w:val="00DB4803"/>
    <w:rsid w:val="00DB6731"/>
    <w:rsid w:val="00DC275B"/>
    <w:rsid w:val="00DC3357"/>
    <w:rsid w:val="00DC3BF9"/>
    <w:rsid w:val="00DC3C57"/>
    <w:rsid w:val="00DC3DAA"/>
    <w:rsid w:val="00DC3E01"/>
    <w:rsid w:val="00DC565A"/>
    <w:rsid w:val="00DD095C"/>
    <w:rsid w:val="00DD0F9D"/>
    <w:rsid w:val="00DD1185"/>
    <w:rsid w:val="00DD3DE1"/>
    <w:rsid w:val="00DD40C4"/>
    <w:rsid w:val="00DD56CB"/>
    <w:rsid w:val="00DE0DCF"/>
    <w:rsid w:val="00DE0FCC"/>
    <w:rsid w:val="00DE4656"/>
    <w:rsid w:val="00DE5DF8"/>
    <w:rsid w:val="00DE6FB7"/>
    <w:rsid w:val="00DE7056"/>
    <w:rsid w:val="00DF0332"/>
    <w:rsid w:val="00DF0A33"/>
    <w:rsid w:val="00DF0ADB"/>
    <w:rsid w:val="00DF1DC4"/>
    <w:rsid w:val="00DF20B5"/>
    <w:rsid w:val="00DF2322"/>
    <w:rsid w:val="00DF2CD8"/>
    <w:rsid w:val="00DF4A2E"/>
    <w:rsid w:val="00DF4C15"/>
    <w:rsid w:val="00DF5362"/>
    <w:rsid w:val="00DF6436"/>
    <w:rsid w:val="00DF6B12"/>
    <w:rsid w:val="00DF6D16"/>
    <w:rsid w:val="00DF72A4"/>
    <w:rsid w:val="00E0022F"/>
    <w:rsid w:val="00E061C9"/>
    <w:rsid w:val="00E0733F"/>
    <w:rsid w:val="00E124B9"/>
    <w:rsid w:val="00E12900"/>
    <w:rsid w:val="00E135DE"/>
    <w:rsid w:val="00E14202"/>
    <w:rsid w:val="00E1568D"/>
    <w:rsid w:val="00E158B1"/>
    <w:rsid w:val="00E17FA2"/>
    <w:rsid w:val="00E22039"/>
    <w:rsid w:val="00E227F1"/>
    <w:rsid w:val="00E22894"/>
    <w:rsid w:val="00E22B1F"/>
    <w:rsid w:val="00E22D2B"/>
    <w:rsid w:val="00E2311C"/>
    <w:rsid w:val="00E23EAD"/>
    <w:rsid w:val="00E26CDF"/>
    <w:rsid w:val="00E308FD"/>
    <w:rsid w:val="00E30DF0"/>
    <w:rsid w:val="00E30ECE"/>
    <w:rsid w:val="00E31A88"/>
    <w:rsid w:val="00E32D0F"/>
    <w:rsid w:val="00E3321A"/>
    <w:rsid w:val="00E355FB"/>
    <w:rsid w:val="00E36066"/>
    <w:rsid w:val="00E406EF"/>
    <w:rsid w:val="00E41F0B"/>
    <w:rsid w:val="00E43660"/>
    <w:rsid w:val="00E44F76"/>
    <w:rsid w:val="00E461D7"/>
    <w:rsid w:val="00E50312"/>
    <w:rsid w:val="00E504E3"/>
    <w:rsid w:val="00E50DF9"/>
    <w:rsid w:val="00E5183F"/>
    <w:rsid w:val="00E52306"/>
    <w:rsid w:val="00E5256B"/>
    <w:rsid w:val="00E56104"/>
    <w:rsid w:val="00E63784"/>
    <w:rsid w:val="00E64072"/>
    <w:rsid w:val="00E660DA"/>
    <w:rsid w:val="00E6647A"/>
    <w:rsid w:val="00E67ABF"/>
    <w:rsid w:val="00E70EC2"/>
    <w:rsid w:val="00E73D3D"/>
    <w:rsid w:val="00E7677B"/>
    <w:rsid w:val="00E773C3"/>
    <w:rsid w:val="00E774C6"/>
    <w:rsid w:val="00E775D8"/>
    <w:rsid w:val="00E820BF"/>
    <w:rsid w:val="00E82CBB"/>
    <w:rsid w:val="00E84C73"/>
    <w:rsid w:val="00E8757C"/>
    <w:rsid w:val="00E8768D"/>
    <w:rsid w:val="00E87C38"/>
    <w:rsid w:val="00E90A85"/>
    <w:rsid w:val="00E918F3"/>
    <w:rsid w:val="00E96245"/>
    <w:rsid w:val="00E9658C"/>
    <w:rsid w:val="00E974C7"/>
    <w:rsid w:val="00E97C9A"/>
    <w:rsid w:val="00EA1A2F"/>
    <w:rsid w:val="00EA2E39"/>
    <w:rsid w:val="00EA4376"/>
    <w:rsid w:val="00EA473C"/>
    <w:rsid w:val="00EA5F50"/>
    <w:rsid w:val="00EB094B"/>
    <w:rsid w:val="00EB4D8D"/>
    <w:rsid w:val="00EB63BC"/>
    <w:rsid w:val="00EB7879"/>
    <w:rsid w:val="00EB7FE2"/>
    <w:rsid w:val="00EC114D"/>
    <w:rsid w:val="00EC274F"/>
    <w:rsid w:val="00EC3508"/>
    <w:rsid w:val="00EC43E7"/>
    <w:rsid w:val="00EC5256"/>
    <w:rsid w:val="00EC6557"/>
    <w:rsid w:val="00EC7DD5"/>
    <w:rsid w:val="00ED12A3"/>
    <w:rsid w:val="00ED26E4"/>
    <w:rsid w:val="00ED3261"/>
    <w:rsid w:val="00EE29AC"/>
    <w:rsid w:val="00EE3174"/>
    <w:rsid w:val="00EE31C5"/>
    <w:rsid w:val="00EE3224"/>
    <w:rsid w:val="00EE32E7"/>
    <w:rsid w:val="00EE43E2"/>
    <w:rsid w:val="00EE55D4"/>
    <w:rsid w:val="00EE5EA6"/>
    <w:rsid w:val="00EE77ED"/>
    <w:rsid w:val="00EF0764"/>
    <w:rsid w:val="00EF2311"/>
    <w:rsid w:val="00EF6602"/>
    <w:rsid w:val="00F00B93"/>
    <w:rsid w:val="00F031FB"/>
    <w:rsid w:val="00F035D0"/>
    <w:rsid w:val="00F04703"/>
    <w:rsid w:val="00F04A12"/>
    <w:rsid w:val="00F102CE"/>
    <w:rsid w:val="00F11C89"/>
    <w:rsid w:val="00F12B3E"/>
    <w:rsid w:val="00F1761A"/>
    <w:rsid w:val="00F2184A"/>
    <w:rsid w:val="00F27C24"/>
    <w:rsid w:val="00F310DC"/>
    <w:rsid w:val="00F31506"/>
    <w:rsid w:val="00F319EC"/>
    <w:rsid w:val="00F328A5"/>
    <w:rsid w:val="00F334F6"/>
    <w:rsid w:val="00F33532"/>
    <w:rsid w:val="00F335D7"/>
    <w:rsid w:val="00F34B2E"/>
    <w:rsid w:val="00F3624D"/>
    <w:rsid w:val="00F42613"/>
    <w:rsid w:val="00F42E9E"/>
    <w:rsid w:val="00F4434E"/>
    <w:rsid w:val="00F47B94"/>
    <w:rsid w:val="00F5014D"/>
    <w:rsid w:val="00F50A69"/>
    <w:rsid w:val="00F519B4"/>
    <w:rsid w:val="00F5482B"/>
    <w:rsid w:val="00F56441"/>
    <w:rsid w:val="00F56954"/>
    <w:rsid w:val="00F576FE"/>
    <w:rsid w:val="00F604F4"/>
    <w:rsid w:val="00F6158B"/>
    <w:rsid w:val="00F616A2"/>
    <w:rsid w:val="00F6554F"/>
    <w:rsid w:val="00F66435"/>
    <w:rsid w:val="00F70462"/>
    <w:rsid w:val="00F7124B"/>
    <w:rsid w:val="00F71782"/>
    <w:rsid w:val="00F7219B"/>
    <w:rsid w:val="00F72A20"/>
    <w:rsid w:val="00F73768"/>
    <w:rsid w:val="00F74D47"/>
    <w:rsid w:val="00F7563C"/>
    <w:rsid w:val="00F76615"/>
    <w:rsid w:val="00F76F37"/>
    <w:rsid w:val="00F8266A"/>
    <w:rsid w:val="00F835FF"/>
    <w:rsid w:val="00F84839"/>
    <w:rsid w:val="00F903EA"/>
    <w:rsid w:val="00F90C9F"/>
    <w:rsid w:val="00F92C06"/>
    <w:rsid w:val="00F94534"/>
    <w:rsid w:val="00F96665"/>
    <w:rsid w:val="00FA06DB"/>
    <w:rsid w:val="00FA0FBB"/>
    <w:rsid w:val="00FA1AF6"/>
    <w:rsid w:val="00FA1F82"/>
    <w:rsid w:val="00FA2DB0"/>
    <w:rsid w:val="00FA36F6"/>
    <w:rsid w:val="00FA36FB"/>
    <w:rsid w:val="00FA5EFC"/>
    <w:rsid w:val="00FA7C2B"/>
    <w:rsid w:val="00FB0C33"/>
    <w:rsid w:val="00FC0342"/>
    <w:rsid w:val="00FC0617"/>
    <w:rsid w:val="00FC3A66"/>
    <w:rsid w:val="00FD05F1"/>
    <w:rsid w:val="00FD1854"/>
    <w:rsid w:val="00FD37B9"/>
    <w:rsid w:val="00FE0CBB"/>
    <w:rsid w:val="00FE2FFD"/>
    <w:rsid w:val="00FE5507"/>
    <w:rsid w:val="00FE5767"/>
    <w:rsid w:val="00FE7E04"/>
    <w:rsid w:val="00FF0D6E"/>
    <w:rsid w:val="00FF4659"/>
    <w:rsid w:val="00FF5B8C"/>
  </w:rsids>
  <m:mathPr>
    <m:mathFont m:val="Cambria Math"/>
    <m:brkBin m:val="before"/>
    <m:brkBinSub m:val="--"/>
    <m:smallFrac m:val="off"/>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D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71D8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uiPriority w:val="99"/>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337B4A"/>
    <w:pPr>
      <w:tabs>
        <w:tab w:val="right" w:leader="dot" w:pos="8640"/>
      </w:tabs>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9F75DF"/>
    <w:pPr>
      <w:tabs>
        <w:tab w:val="right" w:leader="dot" w:pos="9350"/>
      </w:tabs>
      <w:spacing w:after="100"/>
      <w:ind w:left="180"/>
    </w:pPr>
    <w:rPr>
      <w:iCs/>
      <w:noProof/>
    </w:r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iPriority w:val="99"/>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0">
    <w:name w:val="Normal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table" w:customStyle="1" w:styleId="73">
    <w:name w:val="73"/>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70">
    <w:name w:val="70"/>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48">
    <w:name w:val="48"/>
    <w:basedOn w:val="TableNormal"/>
    <w:rsid w:val="00A658B1"/>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D4483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paragraph" w:customStyle="1" w:styleId="SectionFirstLevel">
    <w:name w:val="Section First Level"/>
    <w:basedOn w:val="Heading8"/>
    <w:uiPriority w:val="99"/>
    <w:semiHidden/>
    <w:rsid w:val="00071D8B"/>
    <w:pPr>
      <w:keepLines w:val="0"/>
      <w:suppressAutoHyphens/>
      <w:spacing w:before="0" w:after="240"/>
      <w:jc w:val="center"/>
    </w:pPr>
    <w:rPr>
      <w:rFonts w:ascii="Arial" w:eastAsia="Times New Roman" w:hAnsi="Arial" w:cs="Arial"/>
      <w:b/>
      <w:color w:val="auto"/>
      <w:spacing w:val="-3"/>
      <w:sz w:val="22"/>
    </w:rPr>
  </w:style>
  <w:style w:type="paragraph" w:customStyle="1" w:styleId="Normal11">
    <w:name w:val="Normal11"/>
    <w:rsid w:val="003C0359"/>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3C0359"/>
    <w:rPr>
      <w:color w:val="800080" w:themeColor="followedHyperlink"/>
      <w:u w:val="single"/>
    </w:rPr>
  </w:style>
  <w:style w:type="character" w:styleId="Emphasis">
    <w:name w:val="Emphasis"/>
    <w:basedOn w:val="DefaultParagraphFont"/>
    <w:uiPriority w:val="20"/>
    <w:qFormat/>
    <w:rsid w:val="003C0359"/>
    <w:rPr>
      <w:i/>
      <w:iCs/>
    </w:rPr>
  </w:style>
  <w:style w:type="character" w:customStyle="1" w:styleId="A9">
    <w:name w:val="A9"/>
    <w:uiPriority w:val="99"/>
    <w:rsid w:val="003C0359"/>
    <w:rPr>
      <w:rFonts w:cs="Warnock Pro SmBd"/>
      <w:color w:val="000000"/>
      <w:sz w:val="16"/>
      <w:szCs w:val="16"/>
    </w:rPr>
  </w:style>
  <w:style w:type="character" w:customStyle="1" w:styleId="hvr">
    <w:name w:val="hvr"/>
    <w:basedOn w:val="DefaultParagraphFont"/>
    <w:rsid w:val="003C0359"/>
  </w:style>
  <w:style w:type="character" w:customStyle="1" w:styleId="EndnoteTextChar">
    <w:name w:val="Endnote Text Char"/>
    <w:basedOn w:val="DefaultParagraphFont"/>
    <w:link w:val="EndnoteText"/>
    <w:uiPriority w:val="99"/>
    <w:semiHidden/>
    <w:rsid w:val="003C0359"/>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3C0359"/>
    <w:rPr>
      <w:sz w:val="20"/>
      <w:szCs w:val="20"/>
    </w:rPr>
  </w:style>
  <w:style w:type="paragraph" w:customStyle="1" w:styleId="Normal2">
    <w:name w:val="Normal2"/>
    <w:rsid w:val="003C0359"/>
    <w:pPr>
      <w:spacing w:after="0"/>
    </w:pPr>
    <w:rPr>
      <w:rFonts w:ascii="Arial" w:eastAsia="Arial" w:hAnsi="Arial" w:cs="Arial"/>
      <w:color w:val="000000"/>
      <w:szCs w:val="20"/>
    </w:rPr>
  </w:style>
  <w:style w:type="character" w:customStyle="1" w:styleId="def2">
    <w:name w:val="def2"/>
    <w:basedOn w:val="DefaultParagraphFont"/>
    <w:rsid w:val="003C0359"/>
  </w:style>
  <w:style w:type="character" w:customStyle="1" w:styleId="st1">
    <w:name w:val="st1"/>
    <w:basedOn w:val="DefaultParagraphFont"/>
    <w:rsid w:val="003C0359"/>
  </w:style>
  <w:style w:type="paragraph" w:customStyle="1" w:styleId="ESEReportName">
    <w:name w:val="ESE Report Name"/>
    <w:basedOn w:val="Normal"/>
    <w:next w:val="Normal"/>
    <w:qFormat/>
    <w:rsid w:val="008A6C7E"/>
    <w:pPr>
      <w:spacing w:line="400" w:lineRule="exact"/>
    </w:pPr>
    <w:rPr>
      <w:rFonts w:asciiTheme="majorHAnsi" w:eastAsia="Times New Roman" w:hAnsiTheme="majorHAnsi"/>
      <w:b/>
      <w:color w:val="000000"/>
      <w:sz w:val="36"/>
    </w:rPr>
  </w:style>
  <w:style w:type="paragraph" w:customStyle="1" w:styleId="AgencyTitle">
    <w:name w:val="Agency Title"/>
    <w:basedOn w:val="Normal"/>
    <w:semiHidden/>
    <w:rsid w:val="008A6C7E"/>
    <w:rPr>
      <w:rFonts w:ascii="Arial" w:eastAsia="Times New Roman" w:hAnsi="Arial"/>
      <w:b/>
      <w:sz w:val="18"/>
    </w:rPr>
  </w:style>
  <w:style w:type="paragraph" w:customStyle="1" w:styleId="arial9">
    <w:name w:val="arial9"/>
    <w:basedOn w:val="Normal"/>
    <w:semiHidden/>
    <w:rsid w:val="008A6C7E"/>
    <w:pPr>
      <w:ind w:right="-108"/>
    </w:pPr>
    <w:rPr>
      <w:rFonts w:ascii="Arial" w:eastAsia="Times New Roman" w:hAnsi="Arial"/>
      <w:sz w:val="18"/>
    </w:rPr>
  </w:style>
  <w:style w:type="paragraph" w:customStyle="1" w:styleId="BoardMembers">
    <w:name w:val="BoardMembers"/>
    <w:basedOn w:val="Normal"/>
    <w:semiHidden/>
    <w:rsid w:val="008A6C7E"/>
    <w:pPr>
      <w:jc w:val="center"/>
    </w:pPr>
    <w:rPr>
      <w:rFonts w:ascii="Arial" w:eastAsia="Times New Roman" w:hAnsi="Arial"/>
      <w:sz w:val="18"/>
      <w:szCs w:val="20"/>
    </w:rPr>
  </w:style>
  <w:style w:type="paragraph" w:customStyle="1" w:styleId="Permission">
    <w:name w:val="Permission"/>
    <w:basedOn w:val="Normal"/>
    <w:semiHidden/>
    <w:rsid w:val="008A6C7E"/>
    <w:pPr>
      <w:jc w:val="center"/>
    </w:pPr>
    <w:rPr>
      <w:rFonts w:ascii="Arial" w:eastAsia="Times New Roman" w:hAnsi="Arial"/>
      <w:i/>
      <w:iCs/>
      <w:sz w:val="18"/>
      <w:szCs w:val="20"/>
    </w:rPr>
  </w:style>
  <w:style w:type="paragraph" w:styleId="ListBullet">
    <w:name w:val="List Bullet"/>
    <w:basedOn w:val="ListParagraph"/>
    <w:rsid w:val="00F6554F"/>
    <w:pPr>
      <w:numPr>
        <w:numId w:val="92"/>
      </w:numPr>
      <w:spacing w:after="120" w:line="240" w:lineRule="auto"/>
      <w:ind w:left="360"/>
    </w:pPr>
    <w:rPr>
      <w:rFonts w:ascii="Times New Roman" w:eastAsia="Times New Roman" w:hAnsi="Times New Roman" w:cs="Times New Roman"/>
      <w:snapToGrid w:val="0"/>
      <w:color w:val="000000"/>
    </w:rPr>
  </w:style>
  <w:style w:type="paragraph" w:customStyle="1" w:styleId="GuidingPrincipalStatement">
    <w:name w:val="Guiding Principal Statement"/>
    <w:next w:val="TOC5"/>
    <w:rsid w:val="009274E8"/>
    <w:pPr>
      <w:spacing w:before="120" w:after="120"/>
      <w:jc w:val="center"/>
    </w:pPr>
    <w:rPr>
      <w:rFonts w:ascii="Arial" w:eastAsia="Times New Roman" w:hAnsi="Arial"/>
      <w:b/>
      <w:szCs w:val="20"/>
    </w:rPr>
  </w:style>
  <w:style w:type="paragraph" w:styleId="BodyText">
    <w:name w:val="Body Text"/>
    <w:basedOn w:val="Normal"/>
    <w:link w:val="BodyTextChar"/>
    <w:uiPriority w:val="99"/>
    <w:semiHidden/>
    <w:unhideWhenUsed/>
    <w:rsid w:val="009274E8"/>
    <w:pPr>
      <w:spacing w:after="120"/>
    </w:pPr>
  </w:style>
  <w:style w:type="character" w:customStyle="1" w:styleId="BodyTextChar">
    <w:name w:val="Body Text Char"/>
    <w:basedOn w:val="DefaultParagraphFont"/>
    <w:link w:val="BodyText"/>
    <w:uiPriority w:val="99"/>
    <w:semiHidden/>
    <w:rsid w:val="009274E8"/>
    <w:rPr>
      <w:rFonts w:ascii="Times New Roman" w:eastAsiaTheme="minorEastAsia" w:hAnsi="Times New Roman" w:cs="Times New Roman"/>
      <w:sz w:val="24"/>
      <w:szCs w:val="24"/>
    </w:rPr>
  </w:style>
  <w:style w:type="paragraph" w:customStyle="1" w:styleId="Normal3">
    <w:name w:val="Normal3"/>
    <w:rsid w:val="00CB125B"/>
    <w:pPr>
      <w:spacing w:after="0" w:line="240" w:lineRule="auto"/>
    </w:pPr>
    <w:rPr>
      <w:rFonts w:ascii="Times New Roman" w:eastAsia="Times New Roman" w:hAnsi="Times New Roman" w:cs="Times New Roman"/>
      <w:color w:val="000000"/>
      <w:sz w:val="24"/>
      <w:szCs w:val="24"/>
    </w:rPr>
  </w:style>
  <w:style w:type="table" w:customStyle="1" w:styleId="21">
    <w:name w:val="21"/>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Normal4">
    <w:name w:val="Normal4"/>
    <w:rsid w:val="00A57BA3"/>
    <w:pPr>
      <w:spacing w:after="0"/>
    </w:pPr>
    <w:rPr>
      <w:rFonts w:ascii="Arial" w:eastAsia="Arial" w:hAnsi="Arial" w:cs="Arial"/>
      <w:color w:val="000000"/>
      <w:szCs w:val="20"/>
    </w:rPr>
  </w:style>
  <w:style w:type="paragraph" w:styleId="Revision">
    <w:name w:val="Revision"/>
    <w:hidden/>
    <w:uiPriority w:val="99"/>
    <w:semiHidden/>
    <w:rsid w:val="00AD3787"/>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A3"/>
    <w:pPr>
      <w:spacing w:after="0" w:line="240" w:lineRule="auto"/>
    </w:pPr>
    <w:rPr>
      <w:rFonts w:ascii="Times New Roman" w:eastAsiaTheme="minorEastAsia" w:hAnsi="Times New Roman" w:cs="Times New Roman"/>
      <w:sz w:val="24"/>
      <w:szCs w:val="24"/>
    </w:rPr>
  </w:style>
  <w:style w:type="paragraph" w:styleId="Heading1">
    <w:name w:val="heading 1"/>
    <w:basedOn w:val="SectionHeading"/>
    <w:next w:val="Normal"/>
    <w:link w:val="Heading1Char"/>
    <w:uiPriority w:val="9"/>
    <w:qFormat/>
    <w:rsid w:val="00564F19"/>
    <w:pPr>
      <w:outlineLvl w:val="0"/>
    </w:pPr>
    <w:rPr>
      <w:szCs w:val="48"/>
    </w:rPr>
  </w:style>
  <w:style w:type="paragraph" w:styleId="Heading2">
    <w:name w:val="heading 2"/>
    <w:basedOn w:val="Normal"/>
    <w:next w:val="Normal"/>
    <w:link w:val="Heading2Char"/>
    <w:uiPriority w:val="9"/>
    <w:unhideWhenUsed/>
    <w:qFormat/>
    <w:rsid w:val="00B02967"/>
    <w:pPr>
      <w:keepNext/>
      <w:keepLines/>
      <w:spacing w:before="200"/>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70372"/>
    <w:pPr>
      <w:keepNext/>
      <w:keepLines/>
      <w:spacing w:before="20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564F19"/>
    <w:pPr>
      <w:spacing w:before="240" w:after="60"/>
      <w:outlineLvl w:val="4"/>
    </w:pPr>
    <w:rPr>
      <w:rFonts w:ascii="Cambria" w:eastAsia="Cambria" w:hAnsi="Cambria"/>
      <w:b/>
      <w:bCs/>
      <w:i/>
      <w:iCs/>
      <w:sz w:val="26"/>
      <w:szCs w:val="26"/>
    </w:rPr>
  </w:style>
  <w:style w:type="paragraph" w:styleId="Heading6">
    <w:name w:val="heading 6"/>
    <w:basedOn w:val="Normal"/>
    <w:next w:val="Normal"/>
    <w:link w:val="Heading6Char"/>
    <w:uiPriority w:val="9"/>
    <w:unhideWhenUsed/>
    <w:qFormat/>
    <w:rsid w:val="009710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D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Title"/>
    <w:rsid w:val="009710A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971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64F19"/>
    <w:rPr>
      <w:rFonts w:ascii="Times New Roman" w:eastAsia="Times New Roman" w:hAnsi="Times New Roman" w:cs="Times New Roman"/>
      <w:b/>
      <w:i/>
      <w:sz w:val="48"/>
      <w:szCs w:val="48"/>
    </w:rPr>
  </w:style>
  <w:style w:type="character" w:customStyle="1" w:styleId="Heading2Char">
    <w:name w:val="Heading 2 Char"/>
    <w:basedOn w:val="DefaultParagraphFont"/>
    <w:link w:val="Heading2"/>
    <w:uiPriority w:val="9"/>
    <w:rsid w:val="00B02967"/>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C7037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rsid w:val="00564F19"/>
    <w:rPr>
      <w:rFonts w:ascii="Cambria" w:eastAsia="Cambria" w:hAnsi="Cambria" w:cs="Times New Roman"/>
      <w:b/>
      <w:bCs/>
      <w:i/>
      <w:iCs/>
      <w:sz w:val="26"/>
      <w:szCs w:val="26"/>
    </w:rPr>
  </w:style>
  <w:style w:type="character" w:customStyle="1" w:styleId="Heading6Char">
    <w:name w:val="Heading 6 Char"/>
    <w:basedOn w:val="DefaultParagraphFont"/>
    <w:link w:val="Heading6"/>
    <w:uiPriority w:val="9"/>
    <w:rsid w:val="009710A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71D8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710A3"/>
    <w:rPr>
      <w:color w:val="0000FF" w:themeColor="hyperlink"/>
      <w:u w:val="single"/>
    </w:rPr>
  </w:style>
  <w:style w:type="paragraph" w:styleId="BalloonText">
    <w:name w:val="Balloon Text"/>
    <w:basedOn w:val="Normal"/>
    <w:link w:val="BalloonTextChar"/>
    <w:unhideWhenUsed/>
    <w:rsid w:val="009710A3"/>
    <w:rPr>
      <w:rFonts w:ascii="Tahoma" w:hAnsi="Tahoma" w:cs="Tahoma"/>
      <w:sz w:val="16"/>
      <w:szCs w:val="16"/>
    </w:rPr>
  </w:style>
  <w:style w:type="character" w:customStyle="1" w:styleId="BalloonTextChar">
    <w:name w:val="Balloon Text Char"/>
    <w:basedOn w:val="DefaultParagraphFont"/>
    <w:link w:val="BalloonText"/>
    <w:uiPriority w:val="99"/>
    <w:rsid w:val="009710A3"/>
    <w:rPr>
      <w:rFonts w:ascii="Tahoma" w:eastAsiaTheme="minorEastAsia" w:hAnsi="Tahoma" w:cs="Tahoma"/>
      <w:sz w:val="16"/>
      <w:szCs w:val="16"/>
    </w:rPr>
  </w:style>
  <w:style w:type="paragraph" w:styleId="ListParagraph">
    <w:name w:val="List Paragraph"/>
    <w:basedOn w:val="Normal"/>
    <w:uiPriority w:val="34"/>
    <w:qFormat/>
    <w:rsid w:val="009710A3"/>
    <w:pPr>
      <w:spacing w:after="200" w:line="276" w:lineRule="auto"/>
      <w:ind w:left="720"/>
    </w:pPr>
    <w:rPr>
      <w:rFonts w:ascii="Calibri" w:eastAsia="Calibri" w:hAnsi="Calibri" w:cs="Calibri"/>
      <w:sz w:val="22"/>
      <w:szCs w:val="22"/>
    </w:rPr>
  </w:style>
  <w:style w:type="paragraph" w:customStyle="1" w:styleId="Default">
    <w:name w:val="Default"/>
    <w:rsid w:val="009710A3"/>
    <w:pPr>
      <w:widowControl w:val="0"/>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SectionMainText">
    <w:name w:val="Section Main Text"/>
    <w:basedOn w:val="NormalWeb"/>
    <w:uiPriority w:val="99"/>
    <w:rsid w:val="009710A3"/>
    <w:rPr>
      <w:rFonts w:eastAsia="Times New Roman"/>
      <w:snapToGrid w:val="0"/>
      <w:color w:val="000000"/>
      <w:sz w:val="22"/>
      <w:szCs w:val="20"/>
    </w:rPr>
  </w:style>
  <w:style w:type="paragraph" w:styleId="NormalWeb">
    <w:name w:val="Normal (Web)"/>
    <w:basedOn w:val="Normal"/>
    <w:uiPriority w:val="99"/>
    <w:unhideWhenUsed/>
    <w:rsid w:val="009710A3"/>
  </w:style>
  <w:style w:type="paragraph" w:styleId="TOCHeading">
    <w:name w:val="TOC Heading"/>
    <w:basedOn w:val="Heading1"/>
    <w:next w:val="Normal"/>
    <w:uiPriority w:val="39"/>
    <w:unhideWhenUsed/>
    <w:qFormat/>
    <w:rsid w:val="009710A3"/>
    <w:pPr>
      <w:spacing w:line="276" w:lineRule="auto"/>
      <w:outlineLvl w:val="9"/>
    </w:pPr>
  </w:style>
  <w:style w:type="paragraph" w:styleId="TOC1">
    <w:name w:val="toc 1"/>
    <w:basedOn w:val="Normal"/>
    <w:next w:val="Normal"/>
    <w:autoRedefine/>
    <w:uiPriority w:val="39"/>
    <w:unhideWhenUsed/>
    <w:qFormat/>
    <w:rsid w:val="00337B4A"/>
    <w:pPr>
      <w:tabs>
        <w:tab w:val="right" w:leader="dot" w:pos="8640"/>
      </w:tabs>
      <w:spacing w:after="100"/>
    </w:pPr>
  </w:style>
  <w:style w:type="paragraph" w:styleId="Header">
    <w:name w:val="header"/>
    <w:basedOn w:val="Normal"/>
    <w:link w:val="HeaderChar"/>
    <w:unhideWhenUsed/>
    <w:rsid w:val="00564F19"/>
    <w:pPr>
      <w:tabs>
        <w:tab w:val="center" w:pos="4680"/>
        <w:tab w:val="right" w:pos="9360"/>
      </w:tabs>
    </w:pPr>
  </w:style>
  <w:style w:type="character" w:customStyle="1" w:styleId="HeaderChar">
    <w:name w:val="Header Char"/>
    <w:basedOn w:val="DefaultParagraphFont"/>
    <w:link w:val="Header"/>
    <w:rsid w:val="00564F19"/>
    <w:rPr>
      <w:rFonts w:ascii="Times New Roman" w:eastAsiaTheme="minorEastAsia" w:hAnsi="Times New Roman" w:cs="Times New Roman"/>
      <w:sz w:val="24"/>
      <w:szCs w:val="24"/>
    </w:rPr>
  </w:style>
  <w:style w:type="paragraph" w:styleId="Footer">
    <w:name w:val="footer"/>
    <w:basedOn w:val="Normal"/>
    <w:link w:val="FooterChar"/>
    <w:unhideWhenUsed/>
    <w:rsid w:val="00564F19"/>
    <w:pPr>
      <w:tabs>
        <w:tab w:val="center" w:pos="4680"/>
        <w:tab w:val="right" w:pos="9360"/>
      </w:tabs>
    </w:pPr>
  </w:style>
  <w:style w:type="character" w:customStyle="1" w:styleId="FooterChar">
    <w:name w:val="Footer Char"/>
    <w:basedOn w:val="DefaultParagraphFont"/>
    <w:link w:val="Footer"/>
    <w:rsid w:val="00564F19"/>
    <w:rPr>
      <w:rFonts w:ascii="Times New Roman" w:eastAsiaTheme="minorEastAsia" w:hAnsi="Times New Roman" w:cs="Times New Roman"/>
      <w:sz w:val="24"/>
      <w:szCs w:val="24"/>
    </w:rPr>
  </w:style>
  <w:style w:type="character" w:styleId="PageNumber">
    <w:name w:val="page number"/>
    <w:basedOn w:val="DefaultParagraphFont"/>
    <w:rsid w:val="00564F19"/>
    <w:rPr>
      <w:rFonts w:cs="Times New Roman"/>
    </w:rPr>
  </w:style>
  <w:style w:type="character" w:customStyle="1" w:styleId="em1">
    <w:name w:val="em1"/>
    <w:basedOn w:val="DefaultParagraphFont"/>
    <w:rsid w:val="00C93898"/>
    <w:rPr>
      <w:i/>
      <w:iCs/>
    </w:rPr>
  </w:style>
  <w:style w:type="paragraph" w:customStyle="1" w:styleId="Normal1">
    <w:name w:val="Normal1"/>
    <w:rsid w:val="00C42ECE"/>
    <w:pPr>
      <w:spacing w:after="0"/>
    </w:pPr>
    <w:rPr>
      <w:rFonts w:ascii="Arial" w:eastAsia="Arial" w:hAnsi="Arial" w:cs="Arial"/>
      <w:color w:val="000000"/>
      <w:szCs w:val="20"/>
    </w:rPr>
  </w:style>
  <w:style w:type="table" w:styleId="TableGrid">
    <w:name w:val="Table Grid"/>
    <w:basedOn w:val="TableNormal"/>
    <w:uiPriority w:val="59"/>
    <w:rsid w:val="00AB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LevelA">
    <w:name w:val="01-Level A"/>
    <w:basedOn w:val="Normal"/>
    <w:link w:val="01-LevelAChar"/>
    <w:rsid w:val="004A13A9"/>
    <w:pPr>
      <w:widowControl w:val="0"/>
      <w:autoSpaceDE w:val="0"/>
      <w:autoSpaceDN w:val="0"/>
      <w:adjustRightInd w:val="0"/>
      <w:spacing w:after="180"/>
    </w:pPr>
    <w:rPr>
      <w:rFonts w:ascii="Arial" w:eastAsia="Cambria" w:hAnsi="Arial" w:cs="Cambria"/>
      <w:b/>
      <w:sz w:val="36"/>
    </w:rPr>
  </w:style>
  <w:style w:type="character" w:customStyle="1" w:styleId="01-LevelAChar">
    <w:name w:val="01-Level A Char"/>
    <w:basedOn w:val="DefaultParagraphFont"/>
    <w:link w:val="01-LevelA"/>
    <w:locked/>
    <w:rsid w:val="004A13A9"/>
    <w:rPr>
      <w:rFonts w:ascii="Arial" w:eastAsia="Cambria" w:hAnsi="Arial" w:cs="Cambria"/>
      <w:b/>
      <w:sz w:val="36"/>
      <w:szCs w:val="24"/>
    </w:rPr>
  </w:style>
  <w:style w:type="paragraph" w:styleId="FootnoteText">
    <w:name w:val="footnote text"/>
    <w:basedOn w:val="Normal"/>
    <w:link w:val="FootnoteTextChar"/>
    <w:semiHidden/>
    <w:rsid w:val="004A13A9"/>
    <w:rPr>
      <w:rFonts w:ascii="Arial" w:eastAsia="Cambria" w:hAnsi="Arial"/>
      <w:sz w:val="18"/>
    </w:rPr>
  </w:style>
  <w:style w:type="character" w:customStyle="1" w:styleId="FootnoteTextChar">
    <w:name w:val="Footnote Text Char"/>
    <w:basedOn w:val="DefaultParagraphFont"/>
    <w:link w:val="FootnoteText"/>
    <w:rsid w:val="004A13A9"/>
    <w:rPr>
      <w:rFonts w:ascii="Arial" w:eastAsia="Cambria" w:hAnsi="Arial" w:cs="Times New Roman"/>
      <w:sz w:val="18"/>
      <w:szCs w:val="24"/>
    </w:rPr>
  </w:style>
  <w:style w:type="character" w:styleId="FootnoteReference">
    <w:name w:val="footnote reference"/>
    <w:basedOn w:val="DefaultParagraphFont"/>
    <w:semiHidden/>
    <w:rsid w:val="004A13A9"/>
    <w:rPr>
      <w:rFonts w:cs="Times New Roman"/>
      <w:vertAlign w:val="superscript"/>
    </w:rPr>
  </w:style>
  <w:style w:type="paragraph" w:styleId="PlainText">
    <w:name w:val="Plain Text"/>
    <w:basedOn w:val="Normal"/>
    <w:link w:val="PlainTextChar"/>
    <w:rsid w:val="004A13A9"/>
    <w:rPr>
      <w:rFonts w:ascii="Consolas" w:eastAsia="Times New Roman" w:hAnsi="Consolas"/>
      <w:sz w:val="21"/>
      <w:szCs w:val="21"/>
    </w:rPr>
  </w:style>
  <w:style w:type="character" w:customStyle="1" w:styleId="PlainTextChar">
    <w:name w:val="Plain Text Char"/>
    <w:basedOn w:val="DefaultParagraphFont"/>
    <w:link w:val="PlainText"/>
    <w:rsid w:val="004A13A9"/>
    <w:rPr>
      <w:rFonts w:ascii="Consolas" w:eastAsia="Times New Roman" w:hAnsi="Consolas" w:cs="Times New Roman"/>
      <w:sz w:val="21"/>
      <w:szCs w:val="21"/>
    </w:rPr>
  </w:style>
  <w:style w:type="paragraph" w:customStyle="1" w:styleId="WPDefaults">
    <w:name w:val="WP Defaults"/>
    <w:rsid w:val="004A13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mbria" w:hAnsi="Times New Roman" w:cs="Times New Roman"/>
      <w:sz w:val="24"/>
      <w:szCs w:val="20"/>
    </w:rPr>
  </w:style>
  <w:style w:type="paragraph" w:styleId="TOC3">
    <w:name w:val="toc 3"/>
    <w:basedOn w:val="Normal"/>
    <w:next w:val="Normal"/>
    <w:autoRedefine/>
    <w:uiPriority w:val="39"/>
    <w:unhideWhenUsed/>
    <w:qFormat/>
    <w:rsid w:val="009F75DF"/>
    <w:pPr>
      <w:tabs>
        <w:tab w:val="right" w:leader="dot" w:pos="9350"/>
      </w:tabs>
      <w:spacing w:after="100"/>
      <w:ind w:left="180"/>
    </w:pPr>
    <w:rPr>
      <w:iCs/>
      <w:noProof/>
    </w:rPr>
  </w:style>
  <w:style w:type="paragraph" w:styleId="TOC2">
    <w:name w:val="toc 2"/>
    <w:basedOn w:val="Normal"/>
    <w:next w:val="Normal"/>
    <w:autoRedefine/>
    <w:uiPriority w:val="39"/>
    <w:unhideWhenUsed/>
    <w:qFormat/>
    <w:rsid w:val="00B02967"/>
    <w:pPr>
      <w:tabs>
        <w:tab w:val="right" w:leader="dot" w:pos="9350"/>
      </w:tabs>
      <w:spacing w:after="100"/>
      <w:ind w:left="216"/>
    </w:pPr>
    <w:rPr>
      <w:rFonts w:asciiTheme="minorHAnsi" w:hAnsiTheme="minorHAnsi" w:cstheme="minorBidi"/>
      <w:sz w:val="22"/>
      <w:szCs w:val="22"/>
    </w:rPr>
  </w:style>
  <w:style w:type="character" w:styleId="IntenseEmphasis">
    <w:name w:val="Intense Emphasis"/>
    <w:basedOn w:val="DefaultParagraphFont"/>
    <w:uiPriority w:val="21"/>
    <w:qFormat/>
    <w:rsid w:val="008056C8"/>
    <w:rPr>
      <w:b/>
      <w:bCs/>
      <w:i/>
      <w:iCs/>
      <w:color w:val="4F81BD" w:themeColor="accent1"/>
    </w:rPr>
  </w:style>
  <w:style w:type="character" w:styleId="Strong">
    <w:name w:val="Strong"/>
    <w:basedOn w:val="DefaultParagraphFont"/>
    <w:uiPriority w:val="22"/>
    <w:qFormat/>
    <w:rsid w:val="008056C8"/>
    <w:rPr>
      <w:b/>
      <w:bCs/>
    </w:rPr>
  </w:style>
  <w:style w:type="character" w:customStyle="1" w:styleId="apple-converted-space">
    <w:name w:val="apple-converted-space"/>
    <w:basedOn w:val="DefaultParagraphFont"/>
    <w:rsid w:val="00C160B5"/>
  </w:style>
  <w:style w:type="character" w:styleId="CommentReference">
    <w:name w:val="annotation reference"/>
    <w:basedOn w:val="DefaultParagraphFont"/>
    <w:uiPriority w:val="99"/>
    <w:unhideWhenUsed/>
    <w:rsid w:val="004C4EBF"/>
    <w:rPr>
      <w:sz w:val="18"/>
      <w:szCs w:val="18"/>
    </w:rPr>
  </w:style>
  <w:style w:type="paragraph" w:customStyle="1" w:styleId="MediumList2-Accent41">
    <w:name w:val="Medium List 2 - Accent 41"/>
    <w:basedOn w:val="Normal"/>
    <w:uiPriority w:val="34"/>
    <w:qFormat/>
    <w:rsid w:val="00BE19B8"/>
    <w:pPr>
      <w:spacing w:after="200" w:line="276" w:lineRule="auto"/>
      <w:ind w:left="720"/>
    </w:pPr>
    <w:rPr>
      <w:rFonts w:ascii="Calibri" w:eastAsia="Calibri" w:hAnsi="Calibri" w:cs="Calibri"/>
      <w:sz w:val="22"/>
      <w:szCs w:val="22"/>
    </w:rPr>
  </w:style>
  <w:style w:type="paragraph" w:customStyle="1" w:styleId="ColorfulList-Accent12">
    <w:name w:val="Colorful List - Accent 12"/>
    <w:basedOn w:val="Normal"/>
    <w:uiPriority w:val="34"/>
    <w:qFormat/>
    <w:rsid w:val="00BE19B8"/>
    <w:pPr>
      <w:spacing w:after="200" w:line="276" w:lineRule="auto"/>
      <w:ind w:left="720"/>
    </w:pPr>
    <w:rPr>
      <w:rFonts w:ascii="Calibri" w:eastAsia="Calibri" w:hAnsi="Calibri" w:cs="Calibri"/>
      <w:sz w:val="22"/>
      <w:szCs w:val="22"/>
    </w:rPr>
  </w:style>
  <w:style w:type="character" w:customStyle="1" w:styleId="A3">
    <w:name w:val="A3"/>
    <w:uiPriority w:val="99"/>
    <w:rsid w:val="00425C53"/>
    <w:rPr>
      <w:rFonts w:cs="Calibri"/>
      <w:color w:val="000000"/>
      <w:sz w:val="22"/>
      <w:szCs w:val="22"/>
    </w:rPr>
  </w:style>
  <w:style w:type="paragraph" w:customStyle="1" w:styleId="Pa1">
    <w:name w:val="Pa1"/>
    <w:basedOn w:val="Default"/>
    <w:next w:val="Default"/>
    <w:uiPriority w:val="99"/>
    <w:rsid w:val="00425C53"/>
    <w:pPr>
      <w:widowControl/>
      <w:spacing w:line="201" w:lineRule="atLeast"/>
    </w:pPr>
    <w:rPr>
      <w:rFonts w:ascii="Calibri" w:eastAsiaTheme="minorHAnsi" w:hAnsi="Calibri" w:cstheme="minorBidi"/>
      <w:color w:val="auto"/>
      <w:lang w:eastAsia="en-US"/>
    </w:rPr>
  </w:style>
  <w:style w:type="paragraph" w:customStyle="1" w:styleId="sublevel2">
    <w:name w:val="sublevel2"/>
    <w:basedOn w:val="Normal"/>
    <w:rsid w:val="000872FE"/>
    <w:pPr>
      <w:spacing w:before="100" w:beforeAutospacing="1" w:after="100" w:afterAutospacing="1"/>
    </w:pPr>
    <w:rPr>
      <w:rFonts w:eastAsia="Times New Roman"/>
    </w:rPr>
  </w:style>
  <w:style w:type="character" w:customStyle="1" w:styleId="subindex">
    <w:name w:val="subindex"/>
    <w:basedOn w:val="DefaultParagraphFont"/>
    <w:rsid w:val="000872FE"/>
  </w:style>
  <w:style w:type="paragraph" w:customStyle="1" w:styleId="sublevel3">
    <w:name w:val="sublevel3"/>
    <w:basedOn w:val="Normal"/>
    <w:rsid w:val="000872FE"/>
    <w:pPr>
      <w:spacing w:before="100" w:beforeAutospacing="1" w:after="100" w:afterAutospacing="1"/>
    </w:pPr>
    <w:rPr>
      <w:rFonts w:eastAsia="Times New Roman"/>
    </w:rPr>
  </w:style>
  <w:style w:type="paragraph" w:customStyle="1" w:styleId="Normal10">
    <w:name w:val="Normal1"/>
    <w:rsid w:val="00B033AE"/>
    <w:pPr>
      <w:spacing w:after="0"/>
    </w:pPr>
    <w:rPr>
      <w:rFonts w:ascii="Arial" w:eastAsia="Arial" w:hAnsi="Arial" w:cs="Arial"/>
      <w:color w:val="000000"/>
      <w:szCs w:val="20"/>
    </w:rPr>
  </w:style>
  <w:style w:type="paragraph" w:styleId="CommentText">
    <w:name w:val="annotation text"/>
    <w:basedOn w:val="Normal"/>
    <w:link w:val="CommentTextChar"/>
    <w:uiPriority w:val="99"/>
    <w:semiHidden/>
    <w:unhideWhenUsed/>
    <w:rsid w:val="00AC15CD"/>
    <w:rPr>
      <w:sz w:val="20"/>
      <w:szCs w:val="20"/>
    </w:rPr>
  </w:style>
  <w:style w:type="character" w:customStyle="1" w:styleId="CommentTextChar">
    <w:name w:val="Comment Text Char"/>
    <w:basedOn w:val="DefaultParagraphFont"/>
    <w:link w:val="CommentText"/>
    <w:uiPriority w:val="99"/>
    <w:semiHidden/>
    <w:rsid w:val="00AC15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535"/>
    <w:rPr>
      <w:b/>
      <w:bCs/>
    </w:rPr>
  </w:style>
  <w:style w:type="character" w:customStyle="1" w:styleId="CommentSubjectChar">
    <w:name w:val="Comment Subject Char"/>
    <w:basedOn w:val="CommentTextChar"/>
    <w:link w:val="CommentSubject"/>
    <w:uiPriority w:val="99"/>
    <w:semiHidden/>
    <w:rsid w:val="00716535"/>
    <w:rPr>
      <w:rFonts w:ascii="Times New Roman" w:eastAsiaTheme="minorEastAsia" w:hAnsi="Times New Roman" w:cs="Times New Roman"/>
      <w:b/>
      <w:bCs/>
      <w:sz w:val="20"/>
      <w:szCs w:val="20"/>
    </w:rPr>
  </w:style>
  <w:style w:type="paragraph" w:styleId="TOC4">
    <w:name w:val="toc 4"/>
    <w:basedOn w:val="Normal"/>
    <w:next w:val="Normal"/>
    <w:autoRedefine/>
    <w:uiPriority w:val="39"/>
    <w:unhideWhenUsed/>
    <w:rsid w:val="00B02967"/>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02967"/>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02967"/>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02967"/>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02967"/>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02967"/>
    <w:pPr>
      <w:spacing w:after="100" w:line="276" w:lineRule="auto"/>
      <w:ind w:left="1760"/>
    </w:pPr>
    <w:rPr>
      <w:rFonts w:asciiTheme="minorHAnsi" w:hAnsiTheme="minorHAnsi" w:cstheme="minorBidi"/>
      <w:sz w:val="22"/>
      <w:szCs w:val="22"/>
    </w:rPr>
  </w:style>
  <w:style w:type="table" w:customStyle="1" w:styleId="73">
    <w:name w:val="73"/>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70">
    <w:name w:val="70"/>
    <w:basedOn w:val="TableNormal"/>
    <w:rsid w:val="009250D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401A39"/>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08" w:type="dxa"/>
        <w:bottom w:w="0" w:type="dxa"/>
        <w:right w:w="108" w:type="dxa"/>
      </w:tblCellMar>
    </w:tblPr>
  </w:style>
  <w:style w:type="table" w:customStyle="1" w:styleId="48">
    <w:name w:val="48"/>
    <w:basedOn w:val="TableNormal"/>
    <w:rsid w:val="00A658B1"/>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D4483C"/>
    <w:pPr>
      <w:spacing w:after="0" w:line="240" w:lineRule="auto"/>
    </w:pPr>
    <w:rPr>
      <w:rFonts w:ascii="Times New Roman" w:eastAsia="Times New Roman" w:hAnsi="Times New Roman" w:cs="Times New Roman"/>
      <w:color w:val="000000"/>
      <w:sz w:val="24"/>
      <w:szCs w:val="20"/>
    </w:rPr>
    <w:tblPr>
      <w:tblStyleRowBandSize w:val="1"/>
      <w:tblStyleColBandSize w:val="1"/>
      <w:tblInd w:w="0" w:type="dxa"/>
      <w:tblCellMar>
        <w:top w:w="0" w:type="dxa"/>
        <w:left w:w="115" w:type="dxa"/>
        <w:bottom w:w="0" w:type="dxa"/>
        <w:right w:w="115" w:type="dxa"/>
      </w:tblCellMar>
    </w:tblPr>
  </w:style>
  <w:style w:type="paragraph" w:customStyle="1" w:styleId="SectionFirstLevel">
    <w:name w:val="Section First Level"/>
    <w:basedOn w:val="Heading8"/>
    <w:uiPriority w:val="99"/>
    <w:semiHidden/>
    <w:rsid w:val="00071D8B"/>
    <w:pPr>
      <w:keepLines w:val="0"/>
      <w:suppressAutoHyphens/>
      <w:spacing w:before="0" w:after="240"/>
      <w:jc w:val="center"/>
    </w:pPr>
    <w:rPr>
      <w:rFonts w:ascii="Arial" w:eastAsia="Times New Roman" w:hAnsi="Arial" w:cs="Arial"/>
      <w:b/>
      <w:color w:val="auto"/>
      <w:spacing w:val="-3"/>
      <w:sz w:val="22"/>
    </w:rPr>
  </w:style>
  <w:style w:type="paragraph" w:customStyle="1" w:styleId="Normal11">
    <w:name w:val="Normal11"/>
    <w:rsid w:val="003C0359"/>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3C0359"/>
    <w:rPr>
      <w:color w:val="800080" w:themeColor="followedHyperlink"/>
      <w:u w:val="single"/>
    </w:rPr>
  </w:style>
  <w:style w:type="character" w:styleId="Emphasis">
    <w:name w:val="Emphasis"/>
    <w:basedOn w:val="DefaultParagraphFont"/>
    <w:uiPriority w:val="20"/>
    <w:qFormat/>
    <w:rsid w:val="003C0359"/>
    <w:rPr>
      <w:i/>
      <w:iCs/>
    </w:rPr>
  </w:style>
  <w:style w:type="character" w:customStyle="1" w:styleId="A9">
    <w:name w:val="A9"/>
    <w:uiPriority w:val="99"/>
    <w:rsid w:val="003C0359"/>
    <w:rPr>
      <w:rFonts w:cs="Warnock Pro SmBd"/>
      <w:color w:val="000000"/>
      <w:sz w:val="16"/>
      <w:szCs w:val="16"/>
    </w:rPr>
  </w:style>
  <w:style w:type="character" w:customStyle="1" w:styleId="hvr">
    <w:name w:val="hvr"/>
    <w:basedOn w:val="DefaultParagraphFont"/>
    <w:rsid w:val="003C0359"/>
  </w:style>
  <w:style w:type="character" w:customStyle="1" w:styleId="EndnoteTextChar">
    <w:name w:val="Endnote Text Char"/>
    <w:basedOn w:val="DefaultParagraphFont"/>
    <w:link w:val="EndnoteText"/>
    <w:uiPriority w:val="99"/>
    <w:semiHidden/>
    <w:rsid w:val="003C0359"/>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3C0359"/>
    <w:rPr>
      <w:sz w:val="20"/>
      <w:szCs w:val="20"/>
    </w:rPr>
  </w:style>
  <w:style w:type="paragraph" w:customStyle="1" w:styleId="Normal2">
    <w:name w:val="Normal2"/>
    <w:rsid w:val="003C0359"/>
    <w:pPr>
      <w:spacing w:after="0"/>
    </w:pPr>
    <w:rPr>
      <w:rFonts w:ascii="Arial" w:eastAsia="Arial" w:hAnsi="Arial" w:cs="Arial"/>
      <w:color w:val="000000"/>
      <w:szCs w:val="20"/>
    </w:rPr>
  </w:style>
  <w:style w:type="character" w:customStyle="1" w:styleId="def2">
    <w:name w:val="def2"/>
    <w:basedOn w:val="DefaultParagraphFont"/>
    <w:rsid w:val="003C0359"/>
  </w:style>
  <w:style w:type="character" w:customStyle="1" w:styleId="st1">
    <w:name w:val="st1"/>
    <w:basedOn w:val="DefaultParagraphFont"/>
    <w:rsid w:val="003C0359"/>
  </w:style>
  <w:style w:type="paragraph" w:customStyle="1" w:styleId="ESEReportName">
    <w:name w:val="ESE Report Name"/>
    <w:basedOn w:val="Normal"/>
    <w:next w:val="Normal"/>
    <w:qFormat/>
    <w:rsid w:val="008A6C7E"/>
    <w:pPr>
      <w:spacing w:line="400" w:lineRule="exact"/>
    </w:pPr>
    <w:rPr>
      <w:rFonts w:asciiTheme="majorHAnsi" w:eastAsia="Times New Roman" w:hAnsiTheme="majorHAnsi"/>
      <w:b/>
      <w:color w:val="000000"/>
      <w:sz w:val="36"/>
    </w:rPr>
  </w:style>
  <w:style w:type="paragraph" w:customStyle="1" w:styleId="AgencyTitle">
    <w:name w:val="Agency Title"/>
    <w:basedOn w:val="Normal"/>
    <w:semiHidden/>
    <w:rsid w:val="008A6C7E"/>
    <w:rPr>
      <w:rFonts w:ascii="Arial" w:eastAsia="Times New Roman" w:hAnsi="Arial"/>
      <w:b/>
      <w:sz w:val="18"/>
    </w:rPr>
  </w:style>
  <w:style w:type="paragraph" w:customStyle="1" w:styleId="arial9">
    <w:name w:val="arial9"/>
    <w:basedOn w:val="Normal"/>
    <w:semiHidden/>
    <w:rsid w:val="008A6C7E"/>
    <w:pPr>
      <w:ind w:right="-108"/>
    </w:pPr>
    <w:rPr>
      <w:rFonts w:ascii="Arial" w:eastAsia="Times New Roman" w:hAnsi="Arial"/>
      <w:sz w:val="18"/>
    </w:rPr>
  </w:style>
  <w:style w:type="paragraph" w:customStyle="1" w:styleId="BoardMembers">
    <w:name w:val="BoardMembers"/>
    <w:basedOn w:val="Normal"/>
    <w:semiHidden/>
    <w:rsid w:val="008A6C7E"/>
    <w:pPr>
      <w:jc w:val="center"/>
    </w:pPr>
    <w:rPr>
      <w:rFonts w:ascii="Arial" w:eastAsia="Times New Roman" w:hAnsi="Arial"/>
      <w:sz w:val="18"/>
      <w:szCs w:val="20"/>
    </w:rPr>
  </w:style>
  <w:style w:type="paragraph" w:customStyle="1" w:styleId="Permission">
    <w:name w:val="Permission"/>
    <w:basedOn w:val="Normal"/>
    <w:semiHidden/>
    <w:rsid w:val="008A6C7E"/>
    <w:pPr>
      <w:jc w:val="center"/>
    </w:pPr>
    <w:rPr>
      <w:rFonts w:ascii="Arial" w:eastAsia="Times New Roman" w:hAnsi="Arial"/>
      <w:i/>
      <w:iCs/>
      <w:sz w:val="18"/>
      <w:szCs w:val="20"/>
    </w:rPr>
  </w:style>
  <w:style w:type="paragraph" w:styleId="ListBullet">
    <w:name w:val="List Bullet"/>
    <w:basedOn w:val="ListParagraph"/>
    <w:rsid w:val="00F6554F"/>
    <w:pPr>
      <w:numPr>
        <w:numId w:val="92"/>
      </w:numPr>
      <w:spacing w:after="120" w:line="240" w:lineRule="auto"/>
      <w:ind w:left="360"/>
    </w:pPr>
    <w:rPr>
      <w:rFonts w:ascii="Times New Roman" w:eastAsia="Times New Roman" w:hAnsi="Times New Roman" w:cs="Times New Roman"/>
      <w:snapToGrid w:val="0"/>
      <w:color w:val="000000"/>
    </w:rPr>
  </w:style>
  <w:style w:type="paragraph" w:customStyle="1" w:styleId="GuidingPrincipalStatement">
    <w:name w:val="Guiding Principal Statement"/>
    <w:next w:val="TOC5"/>
    <w:rsid w:val="009274E8"/>
    <w:pPr>
      <w:spacing w:before="120" w:after="120"/>
      <w:jc w:val="center"/>
    </w:pPr>
    <w:rPr>
      <w:rFonts w:ascii="Arial" w:eastAsia="Times New Roman" w:hAnsi="Arial"/>
      <w:b/>
      <w:szCs w:val="20"/>
    </w:rPr>
  </w:style>
  <w:style w:type="paragraph" w:styleId="BodyText">
    <w:name w:val="Body Text"/>
    <w:basedOn w:val="Normal"/>
    <w:link w:val="BodyTextChar"/>
    <w:uiPriority w:val="99"/>
    <w:semiHidden/>
    <w:unhideWhenUsed/>
    <w:rsid w:val="009274E8"/>
    <w:pPr>
      <w:spacing w:after="120"/>
    </w:pPr>
  </w:style>
  <w:style w:type="character" w:customStyle="1" w:styleId="BodyTextChar">
    <w:name w:val="Body Text Char"/>
    <w:basedOn w:val="DefaultParagraphFont"/>
    <w:link w:val="BodyText"/>
    <w:uiPriority w:val="99"/>
    <w:semiHidden/>
    <w:rsid w:val="009274E8"/>
    <w:rPr>
      <w:rFonts w:ascii="Times New Roman" w:eastAsiaTheme="minorEastAsia" w:hAnsi="Times New Roman" w:cs="Times New Roman"/>
      <w:sz w:val="24"/>
      <w:szCs w:val="24"/>
    </w:rPr>
  </w:style>
  <w:style w:type="paragraph" w:customStyle="1" w:styleId="Normal3">
    <w:name w:val="Normal3"/>
    <w:rsid w:val="00CB125B"/>
    <w:pPr>
      <w:spacing w:after="0" w:line="240" w:lineRule="auto"/>
    </w:pPr>
    <w:rPr>
      <w:rFonts w:ascii="Times New Roman" w:eastAsia="Times New Roman" w:hAnsi="Times New Roman" w:cs="Times New Roman"/>
      <w:color w:val="000000"/>
      <w:sz w:val="24"/>
      <w:szCs w:val="24"/>
    </w:rPr>
  </w:style>
  <w:style w:type="table" w:customStyle="1" w:styleId="21">
    <w:name w:val="21"/>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CB125B"/>
    <w:pPr>
      <w:spacing w:after="0" w:line="240" w:lineRule="auto"/>
    </w:pPr>
    <w:rPr>
      <w:rFonts w:ascii="Times New Roman" w:eastAsia="Times New Roman" w:hAnsi="Times New Roman" w:cs="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Normal4">
    <w:name w:val="Normal4"/>
    <w:rsid w:val="00A57BA3"/>
    <w:pPr>
      <w:spacing w:after="0"/>
    </w:pPr>
    <w:rPr>
      <w:rFonts w:ascii="Arial" w:eastAsia="Arial" w:hAnsi="Arial" w:cs="Arial"/>
      <w:color w:val="000000"/>
      <w:szCs w:val="20"/>
    </w:rPr>
  </w:style>
  <w:style w:type="paragraph" w:styleId="Revision">
    <w:name w:val="Revision"/>
    <w:hidden/>
    <w:uiPriority w:val="99"/>
    <w:semiHidden/>
    <w:rsid w:val="00AD3787"/>
    <w:pPr>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19875">
      <w:bodyDiv w:val="1"/>
      <w:marLeft w:val="0"/>
      <w:marRight w:val="0"/>
      <w:marTop w:val="0"/>
      <w:marBottom w:val="0"/>
      <w:divBdr>
        <w:top w:val="none" w:sz="0" w:space="0" w:color="auto"/>
        <w:left w:val="none" w:sz="0" w:space="0" w:color="auto"/>
        <w:bottom w:val="none" w:sz="0" w:space="0" w:color="auto"/>
        <w:right w:val="none" w:sz="0" w:space="0" w:color="auto"/>
      </w:divBdr>
    </w:div>
    <w:div w:id="42876755">
      <w:bodyDiv w:val="1"/>
      <w:marLeft w:val="0"/>
      <w:marRight w:val="0"/>
      <w:marTop w:val="0"/>
      <w:marBottom w:val="0"/>
      <w:divBdr>
        <w:top w:val="none" w:sz="0" w:space="0" w:color="auto"/>
        <w:left w:val="none" w:sz="0" w:space="0" w:color="auto"/>
        <w:bottom w:val="none" w:sz="0" w:space="0" w:color="auto"/>
        <w:right w:val="none" w:sz="0" w:space="0" w:color="auto"/>
      </w:divBdr>
    </w:div>
    <w:div w:id="48891068">
      <w:bodyDiv w:val="1"/>
      <w:marLeft w:val="0"/>
      <w:marRight w:val="0"/>
      <w:marTop w:val="0"/>
      <w:marBottom w:val="0"/>
      <w:divBdr>
        <w:top w:val="none" w:sz="0" w:space="0" w:color="auto"/>
        <w:left w:val="none" w:sz="0" w:space="0" w:color="auto"/>
        <w:bottom w:val="none" w:sz="0" w:space="0" w:color="auto"/>
        <w:right w:val="none" w:sz="0" w:space="0" w:color="auto"/>
      </w:divBdr>
    </w:div>
    <w:div w:id="49886103">
      <w:bodyDiv w:val="1"/>
      <w:marLeft w:val="0"/>
      <w:marRight w:val="0"/>
      <w:marTop w:val="0"/>
      <w:marBottom w:val="0"/>
      <w:divBdr>
        <w:top w:val="none" w:sz="0" w:space="0" w:color="auto"/>
        <w:left w:val="none" w:sz="0" w:space="0" w:color="auto"/>
        <w:bottom w:val="none" w:sz="0" w:space="0" w:color="auto"/>
        <w:right w:val="none" w:sz="0" w:space="0" w:color="auto"/>
      </w:divBdr>
    </w:div>
    <w:div w:id="91167764">
      <w:bodyDiv w:val="1"/>
      <w:marLeft w:val="0"/>
      <w:marRight w:val="0"/>
      <w:marTop w:val="0"/>
      <w:marBottom w:val="0"/>
      <w:divBdr>
        <w:top w:val="none" w:sz="0" w:space="0" w:color="auto"/>
        <w:left w:val="none" w:sz="0" w:space="0" w:color="auto"/>
        <w:bottom w:val="none" w:sz="0" w:space="0" w:color="auto"/>
        <w:right w:val="none" w:sz="0" w:space="0" w:color="auto"/>
      </w:divBdr>
    </w:div>
    <w:div w:id="139227392">
      <w:bodyDiv w:val="1"/>
      <w:marLeft w:val="0"/>
      <w:marRight w:val="0"/>
      <w:marTop w:val="0"/>
      <w:marBottom w:val="0"/>
      <w:divBdr>
        <w:top w:val="none" w:sz="0" w:space="0" w:color="auto"/>
        <w:left w:val="none" w:sz="0" w:space="0" w:color="auto"/>
        <w:bottom w:val="none" w:sz="0" w:space="0" w:color="auto"/>
        <w:right w:val="none" w:sz="0" w:space="0" w:color="auto"/>
      </w:divBdr>
    </w:div>
    <w:div w:id="157960378">
      <w:bodyDiv w:val="1"/>
      <w:marLeft w:val="0"/>
      <w:marRight w:val="0"/>
      <w:marTop w:val="0"/>
      <w:marBottom w:val="0"/>
      <w:divBdr>
        <w:top w:val="none" w:sz="0" w:space="0" w:color="auto"/>
        <w:left w:val="none" w:sz="0" w:space="0" w:color="auto"/>
        <w:bottom w:val="none" w:sz="0" w:space="0" w:color="auto"/>
        <w:right w:val="none" w:sz="0" w:space="0" w:color="auto"/>
      </w:divBdr>
    </w:div>
    <w:div w:id="169108473">
      <w:bodyDiv w:val="1"/>
      <w:marLeft w:val="0"/>
      <w:marRight w:val="0"/>
      <w:marTop w:val="0"/>
      <w:marBottom w:val="0"/>
      <w:divBdr>
        <w:top w:val="none" w:sz="0" w:space="0" w:color="auto"/>
        <w:left w:val="none" w:sz="0" w:space="0" w:color="auto"/>
        <w:bottom w:val="none" w:sz="0" w:space="0" w:color="auto"/>
        <w:right w:val="none" w:sz="0" w:space="0" w:color="auto"/>
      </w:divBdr>
    </w:div>
    <w:div w:id="184102186">
      <w:bodyDiv w:val="1"/>
      <w:marLeft w:val="0"/>
      <w:marRight w:val="0"/>
      <w:marTop w:val="0"/>
      <w:marBottom w:val="0"/>
      <w:divBdr>
        <w:top w:val="none" w:sz="0" w:space="0" w:color="auto"/>
        <w:left w:val="none" w:sz="0" w:space="0" w:color="auto"/>
        <w:bottom w:val="none" w:sz="0" w:space="0" w:color="auto"/>
        <w:right w:val="none" w:sz="0" w:space="0" w:color="auto"/>
      </w:divBdr>
    </w:div>
    <w:div w:id="257174239">
      <w:bodyDiv w:val="1"/>
      <w:marLeft w:val="0"/>
      <w:marRight w:val="0"/>
      <w:marTop w:val="0"/>
      <w:marBottom w:val="0"/>
      <w:divBdr>
        <w:top w:val="none" w:sz="0" w:space="0" w:color="auto"/>
        <w:left w:val="none" w:sz="0" w:space="0" w:color="auto"/>
        <w:bottom w:val="none" w:sz="0" w:space="0" w:color="auto"/>
        <w:right w:val="none" w:sz="0" w:space="0" w:color="auto"/>
      </w:divBdr>
    </w:div>
    <w:div w:id="340401718">
      <w:bodyDiv w:val="1"/>
      <w:marLeft w:val="0"/>
      <w:marRight w:val="0"/>
      <w:marTop w:val="0"/>
      <w:marBottom w:val="0"/>
      <w:divBdr>
        <w:top w:val="none" w:sz="0" w:space="0" w:color="auto"/>
        <w:left w:val="none" w:sz="0" w:space="0" w:color="auto"/>
        <w:bottom w:val="none" w:sz="0" w:space="0" w:color="auto"/>
        <w:right w:val="none" w:sz="0" w:space="0" w:color="auto"/>
      </w:divBdr>
    </w:div>
    <w:div w:id="419838692">
      <w:bodyDiv w:val="1"/>
      <w:marLeft w:val="0"/>
      <w:marRight w:val="0"/>
      <w:marTop w:val="0"/>
      <w:marBottom w:val="0"/>
      <w:divBdr>
        <w:top w:val="none" w:sz="0" w:space="0" w:color="auto"/>
        <w:left w:val="none" w:sz="0" w:space="0" w:color="auto"/>
        <w:bottom w:val="none" w:sz="0" w:space="0" w:color="auto"/>
        <w:right w:val="none" w:sz="0" w:space="0" w:color="auto"/>
      </w:divBdr>
    </w:div>
    <w:div w:id="467014783">
      <w:bodyDiv w:val="1"/>
      <w:marLeft w:val="0"/>
      <w:marRight w:val="0"/>
      <w:marTop w:val="0"/>
      <w:marBottom w:val="0"/>
      <w:divBdr>
        <w:top w:val="none" w:sz="0" w:space="0" w:color="auto"/>
        <w:left w:val="none" w:sz="0" w:space="0" w:color="auto"/>
        <w:bottom w:val="none" w:sz="0" w:space="0" w:color="auto"/>
        <w:right w:val="none" w:sz="0" w:space="0" w:color="auto"/>
      </w:divBdr>
      <w:divsChild>
        <w:div w:id="1503468877">
          <w:marLeft w:val="0"/>
          <w:marRight w:val="0"/>
          <w:marTop w:val="0"/>
          <w:marBottom w:val="0"/>
          <w:divBdr>
            <w:top w:val="none" w:sz="0" w:space="0" w:color="auto"/>
            <w:left w:val="none" w:sz="0" w:space="0" w:color="auto"/>
            <w:bottom w:val="none" w:sz="0" w:space="0" w:color="auto"/>
            <w:right w:val="none" w:sz="0" w:space="0" w:color="auto"/>
          </w:divBdr>
        </w:div>
      </w:divsChild>
    </w:div>
    <w:div w:id="483133317">
      <w:bodyDiv w:val="1"/>
      <w:marLeft w:val="0"/>
      <w:marRight w:val="0"/>
      <w:marTop w:val="0"/>
      <w:marBottom w:val="0"/>
      <w:divBdr>
        <w:top w:val="none" w:sz="0" w:space="0" w:color="auto"/>
        <w:left w:val="none" w:sz="0" w:space="0" w:color="auto"/>
        <w:bottom w:val="none" w:sz="0" w:space="0" w:color="auto"/>
        <w:right w:val="none" w:sz="0" w:space="0" w:color="auto"/>
      </w:divBdr>
    </w:div>
    <w:div w:id="524438467">
      <w:bodyDiv w:val="1"/>
      <w:marLeft w:val="0"/>
      <w:marRight w:val="0"/>
      <w:marTop w:val="0"/>
      <w:marBottom w:val="0"/>
      <w:divBdr>
        <w:top w:val="none" w:sz="0" w:space="0" w:color="auto"/>
        <w:left w:val="none" w:sz="0" w:space="0" w:color="auto"/>
        <w:bottom w:val="none" w:sz="0" w:space="0" w:color="auto"/>
        <w:right w:val="none" w:sz="0" w:space="0" w:color="auto"/>
      </w:divBdr>
    </w:div>
    <w:div w:id="530801643">
      <w:bodyDiv w:val="1"/>
      <w:marLeft w:val="0"/>
      <w:marRight w:val="0"/>
      <w:marTop w:val="0"/>
      <w:marBottom w:val="0"/>
      <w:divBdr>
        <w:top w:val="none" w:sz="0" w:space="0" w:color="auto"/>
        <w:left w:val="none" w:sz="0" w:space="0" w:color="auto"/>
        <w:bottom w:val="none" w:sz="0" w:space="0" w:color="auto"/>
        <w:right w:val="none" w:sz="0" w:space="0" w:color="auto"/>
      </w:divBdr>
    </w:div>
    <w:div w:id="807160863">
      <w:bodyDiv w:val="1"/>
      <w:marLeft w:val="0"/>
      <w:marRight w:val="0"/>
      <w:marTop w:val="0"/>
      <w:marBottom w:val="0"/>
      <w:divBdr>
        <w:top w:val="none" w:sz="0" w:space="0" w:color="auto"/>
        <w:left w:val="none" w:sz="0" w:space="0" w:color="auto"/>
        <w:bottom w:val="none" w:sz="0" w:space="0" w:color="auto"/>
        <w:right w:val="none" w:sz="0" w:space="0" w:color="auto"/>
      </w:divBdr>
    </w:div>
    <w:div w:id="823817955">
      <w:bodyDiv w:val="1"/>
      <w:marLeft w:val="0"/>
      <w:marRight w:val="0"/>
      <w:marTop w:val="0"/>
      <w:marBottom w:val="0"/>
      <w:divBdr>
        <w:top w:val="none" w:sz="0" w:space="0" w:color="auto"/>
        <w:left w:val="none" w:sz="0" w:space="0" w:color="auto"/>
        <w:bottom w:val="none" w:sz="0" w:space="0" w:color="auto"/>
        <w:right w:val="none" w:sz="0" w:space="0" w:color="auto"/>
      </w:divBdr>
    </w:div>
    <w:div w:id="903220962">
      <w:bodyDiv w:val="1"/>
      <w:marLeft w:val="0"/>
      <w:marRight w:val="0"/>
      <w:marTop w:val="0"/>
      <w:marBottom w:val="0"/>
      <w:divBdr>
        <w:top w:val="none" w:sz="0" w:space="0" w:color="auto"/>
        <w:left w:val="none" w:sz="0" w:space="0" w:color="auto"/>
        <w:bottom w:val="none" w:sz="0" w:space="0" w:color="auto"/>
        <w:right w:val="none" w:sz="0" w:space="0" w:color="auto"/>
      </w:divBdr>
    </w:div>
    <w:div w:id="903637105">
      <w:bodyDiv w:val="1"/>
      <w:marLeft w:val="0"/>
      <w:marRight w:val="0"/>
      <w:marTop w:val="0"/>
      <w:marBottom w:val="0"/>
      <w:divBdr>
        <w:top w:val="none" w:sz="0" w:space="0" w:color="auto"/>
        <w:left w:val="none" w:sz="0" w:space="0" w:color="auto"/>
        <w:bottom w:val="none" w:sz="0" w:space="0" w:color="auto"/>
        <w:right w:val="none" w:sz="0" w:space="0" w:color="auto"/>
      </w:divBdr>
    </w:div>
    <w:div w:id="909508935">
      <w:bodyDiv w:val="1"/>
      <w:marLeft w:val="0"/>
      <w:marRight w:val="0"/>
      <w:marTop w:val="0"/>
      <w:marBottom w:val="0"/>
      <w:divBdr>
        <w:top w:val="none" w:sz="0" w:space="0" w:color="auto"/>
        <w:left w:val="none" w:sz="0" w:space="0" w:color="auto"/>
        <w:bottom w:val="none" w:sz="0" w:space="0" w:color="auto"/>
        <w:right w:val="none" w:sz="0" w:space="0" w:color="auto"/>
      </w:divBdr>
    </w:div>
    <w:div w:id="931166372">
      <w:bodyDiv w:val="1"/>
      <w:marLeft w:val="0"/>
      <w:marRight w:val="0"/>
      <w:marTop w:val="0"/>
      <w:marBottom w:val="0"/>
      <w:divBdr>
        <w:top w:val="none" w:sz="0" w:space="0" w:color="auto"/>
        <w:left w:val="none" w:sz="0" w:space="0" w:color="auto"/>
        <w:bottom w:val="none" w:sz="0" w:space="0" w:color="auto"/>
        <w:right w:val="none" w:sz="0" w:space="0" w:color="auto"/>
      </w:divBdr>
    </w:div>
    <w:div w:id="976766173">
      <w:bodyDiv w:val="1"/>
      <w:marLeft w:val="0"/>
      <w:marRight w:val="0"/>
      <w:marTop w:val="0"/>
      <w:marBottom w:val="0"/>
      <w:divBdr>
        <w:top w:val="none" w:sz="0" w:space="0" w:color="auto"/>
        <w:left w:val="none" w:sz="0" w:space="0" w:color="auto"/>
        <w:bottom w:val="none" w:sz="0" w:space="0" w:color="auto"/>
        <w:right w:val="none" w:sz="0" w:space="0" w:color="auto"/>
      </w:divBdr>
    </w:div>
    <w:div w:id="1031153305">
      <w:bodyDiv w:val="1"/>
      <w:marLeft w:val="0"/>
      <w:marRight w:val="0"/>
      <w:marTop w:val="0"/>
      <w:marBottom w:val="0"/>
      <w:divBdr>
        <w:top w:val="none" w:sz="0" w:space="0" w:color="auto"/>
        <w:left w:val="none" w:sz="0" w:space="0" w:color="auto"/>
        <w:bottom w:val="none" w:sz="0" w:space="0" w:color="auto"/>
        <w:right w:val="none" w:sz="0" w:space="0" w:color="auto"/>
      </w:divBdr>
      <w:divsChild>
        <w:div w:id="1771270113">
          <w:marLeft w:val="0"/>
          <w:marRight w:val="0"/>
          <w:marTop w:val="0"/>
          <w:marBottom w:val="0"/>
          <w:divBdr>
            <w:top w:val="none" w:sz="0" w:space="0" w:color="auto"/>
            <w:left w:val="none" w:sz="0" w:space="0" w:color="auto"/>
            <w:bottom w:val="none" w:sz="0" w:space="0" w:color="auto"/>
            <w:right w:val="none" w:sz="0" w:space="0" w:color="auto"/>
          </w:divBdr>
          <w:divsChild>
            <w:div w:id="473763680">
              <w:marLeft w:val="0"/>
              <w:marRight w:val="0"/>
              <w:marTop w:val="0"/>
              <w:marBottom w:val="0"/>
              <w:divBdr>
                <w:top w:val="none" w:sz="0" w:space="0" w:color="auto"/>
                <w:left w:val="none" w:sz="0" w:space="0" w:color="auto"/>
                <w:bottom w:val="none" w:sz="0" w:space="0" w:color="auto"/>
                <w:right w:val="none" w:sz="0" w:space="0" w:color="auto"/>
              </w:divBdr>
              <w:divsChild>
                <w:div w:id="2023236498">
                  <w:marLeft w:val="0"/>
                  <w:marRight w:val="0"/>
                  <w:marTop w:val="0"/>
                  <w:marBottom w:val="0"/>
                  <w:divBdr>
                    <w:top w:val="none" w:sz="0" w:space="0" w:color="auto"/>
                    <w:left w:val="none" w:sz="0" w:space="0" w:color="auto"/>
                    <w:bottom w:val="none" w:sz="0" w:space="0" w:color="auto"/>
                    <w:right w:val="none" w:sz="0" w:space="0" w:color="auto"/>
                  </w:divBdr>
                  <w:divsChild>
                    <w:div w:id="1027950193">
                      <w:marLeft w:val="0"/>
                      <w:marRight w:val="0"/>
                      <w:marTop w:val="0"/>
                      <w:marBottom w:val="1473"/>
                      <w:divBdr>
                        <w:top w:val="none" w:sz="0" w:space="0" w:color="auto"/>
                        <w:left w:val="none" w:sz="0" w:space="0" w:color="auto"/>
                        <w:bottom w:val="none" w:sz="0" w:space="0" w:color="auto"/>
                        <w:right w:val="none" w:sz="0" w:space="0" w:color="auto"/>
                      </w:divBdr>
                      <w:divsChild>
                        <w:div w:id="559904785">
                          <w:marLeft w:val="0"/>
                          <w:marRight w:val="0"/>
                          <w:marTop w:val="0"/>
                          <w:marBottom w:val="0"/>
                          <w:divBdr>
                            <w:top w:val="none" w:sz="0" w:space="0" w:color="auto"/>
                            <w:left w:val="none" w:sz="0" w:space="0" w:color="auto"/>
                            <w:bottom w:val="none" w:sz="0" w:space="0" w:color="auto"/>
                            <w:right w:val="none" w:sz="0" w:space="0" w:color="auto"/>
                          </w:divBdr>
                          <w:divsChild>
                            <w:div w:id="386298535">
                              <w:marLeft w:val="0"/>
                              <w:marRight w:val="0"/>
                              <w:marTop w:val="0"/>
                              <w:marBottom w:val="0"/>
                              <w:divBdr>
                                <w:top w:val="none" w:sz="0" w:space="0" w:color="auto"/>
                                <w:left w:val="none" w:sz="0" w:space="0" w:color="auto"/>
                                <w:bottom w:val="none" w:sz="0" w:space="0" w:color="auto"/>
                                <w:right w:val="none" w:sz="0" w:space="0" w:color="auto"/>
                              </w:divBdr>
                              <w:divsChild>
                                <w:div w:id="615257190">
                                  <w:marLeft w:val="0"/>
                                  <w:marRight w:val="0"/>
                                  <w:marTop w:val="0"/>
                                  <w:marBottom w:val="0"/>
                                  <w:divBdr>
                                    <w:top w:val="none" w:sz="0" w:space="0" w:color="auto"/>
                                    <w:left w:val="none" w:sz="0" w:space="0" w:color="auto"/>
                                    <w:bottom w:val="none" w:sz="0" w:space="0" w:color="auto"/>
                                    <w:right w:val="none" w:sz="0" w:space="0" w:color="auto"/>
                                  </w:divBdr>
                                </w:div>
                                <w:div w:id="432165188">
                                  <w:marLeft w:val="0"/>
                                  <w:marRight w:val="0"/>
                                  <w:marTop w:val="0"/>
                                  <w:marBottom w:val="0"/>
                                  <w:divBdr>
                                    <w:top w:val="none" w:sz="0" w:space="0" w:color="auto"/>
                                    <w:left w:val="none" w:sz="0" w:space="0" w:color="auto"/>
                                    <w:bottom w:val="none" w:sz="0" w:space="0" w:color="auto"/>
                                    <w:right w:val="none" w:sz="0" w:space="0" w:color="auto"/>
                                  </w:divBdr>
                                </w:div>
                                <w:div w:id="1213150683">
                                  <w:marLeft w:val="0"/>
                                  <w:marRight w:val="0"/>
                                  <w:marTop w:val="0"/>
                                  <w:marBottom w:val="0"/>
                                  <w:divBdr>
                                    <w:top w:val="none" w:sz="0" w:space="0" w:color="auto"/>
                                    <w:left w:val="none" w:sz="0" w:space="0" w:color="auto"/>
                                    <w:bottom w:val="none" w:sz="0" w:space="0" w:color="auto"/>
                                    <w:right w:val="none" w:sz="0" w:space="0" w:color="auto"/>
                                  </w:divBdr>
                                </w:div>
                                <w:div w:id="803812462">
                                  <w:marLeft w:val="0"/>
                                  <w:marRight w:val="0"/>
                                  <w:marTop w:val="0"/>
                                  <w:marBottom w:val="0"/>
                                  <w:divBdr>
                                    <w:top w:val="none" w:sz="0" w:space="0" w:color="auto"/>
                                    <w:left w:val="none" w:sz="0" w:space="0" w:color="auto"/>
                                    <w:bottom w:val="none" w:sz="0" w:space="0" w:color="auto"/>
                                    <w:right w:val="none" w:sz="0" w:space="0" w:color="auto"/>
                                  </w:divBdr>
                                </w:div>
                                <w:div w:id="2146655005">
                                  <w:marLeft w:val="0"/>
                                  <w:marRight w:val="0"/>
                                  <w:marTop w:val="0"/>
                                  <w:marBottom w:val="0"/>
                                  <w:divBdr>
                                    <w:top w:val="none" w:sz="0" w:space="0" w:color="auto"/>
                                    <w:left w:val="none" w:sz="0" w:space="0" w:color="auto"/>
                                    <w:bottom w:val="none" w:sz="0" w:space="0" w:color="auto"/>
                                    <w:right w:val="none" w:sz="0" w:space="0" w:color="auto"/>
                                  </w:divBdr>
                                </w:div>
                                <w:div w:id="2058818834">
                                  <w:marLeft w:val="0"/>
                                  <w:marRight w:val="0"/>
                                  <w:marTop w:val="0"/>
                                  <w:marBottom w:val="0"/>
                                  <w:divBdr>
                                    <w:top w:val="none" w:sz="0" w:space="0" w:color="auto"/>
                                    <w:left w:val="none" w:sz="0" w:space="0" w:color="auto"/>
                                    <w:bottom w:val="none" w:sz="0" w:space="0" w:color="auto"/>
                                    <w:right w:val="none" w:sz="0" w:space="0" w:color="auto"/>
                                  </w:divBdr>
                                </w:div>
                                <w:div w:id="1575238089">
                                  <w:marLeft w:val="0"/>
                                  <w:marRight w:val="0"/>
                                  <w:marTop w:val="0"/>
                                  <w:marBottom w:val="0"/>
                                  <w:divBdr>
                                    <w:top w:val="none" w:sz="0" w:space="0" w:color="auto"/>
                                    <w:left w:val="none" w:sz="0" w:space="0" w:color="auto"/>
                                    <w:bottom w:val="none" w:sz="0" w:space="0" w:color="auto"/>
                                    <w:right w:val="none" w:sz="0" w:space="0" w:color="auto"/>
                                  </w:divBdr>
                                </w:div>
                                <w:div w:id="1742680932">
                                  <w:marLeft w:val="0"/>
                                  <w:marRight w:val="0"/>
                                  <w:marTop w:val="0"/>
                                  <w:marBottom w:val="0"/>
                                  <w:divBdr>
                                    <w:top w:val="none" w:sz="0" w:space="0" w:color="auto"/>
                                    <w:left w:val="none" w:sz="0" w:space="0" w:color="auto"/>
                                    <w:bottom w:val="none" w:sz="0" w:space="0" w:color="auto"/>
                                    <w:right w:val="none" w:sz="0" w:space="0" w:color="auto"/>
                                  </w:divBdr>
                                </w:div>
                                <w:div w:id="437674958">
                                  <w:marLeft w:val="0"/>
                                  <w:marRight w:val="0"/>
                                  <w:marTop w:val="0"/>
                                  <w:marBottom w:val="0"/>
                                  <w:divBdr>
                                    <w:top w:val="none" w:sz="0" w:space="0" w:color="auto"/>
                                    <w:left w:val="none" w:sz="0" w:space="0" w:color="auto"/>
                                    <w:bottom w:val="none" w:sz="0" w:space="0" w:color="auto"/>
                                    <w:right w:val="none" w:sz="0" w:space="0" w:color="auto"/>
                                  </w:divBdr>
                                </w:div>
                                <w:div w:id="1892301720">
                                  <w:marLeft w:val="0"/>
                                  <w:marRight w:val="0"/>
                                  <w:marTop w:val="0"/>
                                  <w:marBottom w:val="0"/>
                                  <w:divBdr>
                                    <w:top w:val="none" w:sz="0" w:space="0" w:color="auto"/>
                                    <w:left w:val="none" w:sz="0" w:space="0" w:color="auto"/>
                                    <w:bottom w:val="none" w:sz="0" w:space="0" w:color="auto"/>
                                    <w:right w:val="none" w:sz="0" w:space="0" w:color="auto"/>
                                  </w:divBdr>
                                </w:div>
                                <w:div w:id="1087311493">
                                  <w:marLeft w:val="0"/>
                                  <w:marRight w:val="0"/>
                                  <w:marTop w:val="0"/>
                                  <w:marBottom w:val="0"/>
                                  <w:divBdr>
                                    <w:top w:val="none" w:sz="0" w:space="0" w:color="auto"/>
                                    <w:left w:val="none" w:sz="0" w:space="0" w:color="auto"/>
                                    <w:bottom w:val="none" w:sz="0" w:space="0" w:color="auto"/>
                                    <w:right w:val="none" w:sz="0" w:space="0" w:color="auto"/>
                                  </w:divBdr>
                                </w:div>
                                <w:div w:id="1243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9811">
      <w:bodyDiv w:val="1"/>
      <w:marLeft w:val="0"/>
      <w:marRight w:val="0"/>
      <w:marTop w:val="0"/>
      <w:marBottom w:val="0"/>
      <w:divBdr>
        <w:top w:val="none" w:sz="0" w:space="0" w:color="auto"/>
        <w:left w:val="none" w:sz="0" w:space="0" w:color="auto"/>
        <w:bottom w:val="none" w:sz="0" w:space="0" w:color="auto"/>
        <w:right w:val="none" w:sz="0" w:space="0" w:color="auto"/>
      </w:divBdr>
    </w:div>
    <w:div w:id="1084498767">
      <w:bodyDiv w:val="1"/>
      <w:marLeft w:val="0"/>
      <w:marRight w:val="0"/>
      <w:marTop w:val="0"/>
      <w:marBottom w:val="0"/>
      <w:divBdr>
        <w:top w:val="none" w:sz="0" w:space="0" w:color="auto"/>
        <w:left w:val="none" w:sz="0" w:space="0" w:color="auto"/>
        <w:bottom w:val="none" w:sz="0" w:space="0" w:color="auto"/>
        <w:right w:val="none" w:sz="0" w:space="0" w:color="auto"/>
      </w:divBdr>
    </w:div>
    <w:div w:id="1140268870">
      <w:bodyDiv w:val="1"/>
      <w:marLeft w:val="0"/>
      <w:marRight w:val="0"/>
      <w:marTop w:val="0"/>
      <w:marBottom w:val="0"/>
      <w:divBdr>
        <w:top w:val="none" w:sz="0" w:space="0" w:color="auto"/>
        <w:left w:val="none" w:sz="0" w:space="0" w:color="auto"/>
        <w:bottom w:val="none" w:sz="0" w:space="0" w:color="auto"/>
        <w:right w:val="none" w:sz="0" w:space="0" w:color="auto"/>
      </w:divBdr>
    </w:div>
    <w:div w:id="1154104591">
      <w:bodyDiv w:val="1"/>
      <w:marLeft w:val="0"/>
      <w:marRight w:val="0"/>
      <w:marTop w:val="0"/>
      <w:marBottom w:val="0"/>
      <w:divBdr>
        <w:top w:val="none" w:sz="0" w:space="0" w:color="auto"/>
        <w:left w:val="none" w:sz="0" w:space="0" w:color="auto"/>
        <w:bottom w:val="none" w:sz="0" w:space="0" w:color="auto"/>
        <w:right w:val="none" w:sz="0" w:space="0" w:color="auto"/>
      </w:divBdr>
    </w:div>
    <w:div w:id="1181554609">
      <w:bodyDiv w:val="1"/>
      <w:marLeft w:val="0"/>
      <w:marRight w:val="0"/>
      <w:marTop w:val="0"/>
      <w:marBottom w:val="0"/>
      <w:divBdr>
        <w:top w:val="none" w:sz="0" w:space="0" w:color="auto"/>
        <w:left w:val="none" w:sz="0" w:space="0" w:color="auto"/>
        <w:bottom w:val="none" w:sz="0" w:space="0" w:color="auto"/>
        <w:right w:val="none" w:sz="0" w:space="0" w:color="auto"/>
      </w:divBdr>
    </w:div>
    <w:div w:id="1195272401">
      <w:bodyDiv w:val="1"/>
      <w:marLeft w:val="0"/>
      <w:marRight w:val="0"/>
      <w:marTop w:val="0"/>
      <w:marBottom w:val="0"/>
      <w:divBdr>
        <w:top w:val="none" w:sz="0" w:space="0" w:color="auto"/>
        <w:left w:val="none" w:sz="0" w:space="0" w:color="auto"/>
        <w:bottom w:val="none" w:sz="0" w:space="0" w:color="auto"/>
        <w:right w:val="none" w:sz="0" w:space="0" w:color="auto"/>
      </w:divBdr>
    </w:div>
    <w:div w:id="1283802970">
      <w:bodyDiv w:val="1"/>
      <w:marLeft w:val="0"/>
      <w:marRight w:val="0"/>
      <w:marTop w:val="0"/>
      <w:marBottom w:val="0"/>
      <w:divBdr>
        <w:top w:val="none" w:sz="0" w:space="0" w:color="auto"/>
        <w:left w:val="none" w:sz="0" w:space="0" w:color="auto"/>
        <w:bottom w:val="none" w:sz="0" w:space="0" w:color="auto"/>
        <w:right w:val="none" w:sz="0" w:space="0" w:color="auto"/>
      </w:divBdr>
    </w:div>
    <w:div w:id="1313755023">
      <w:bodyDiv w:val="1"/>
      <w:marLeft w:val="0"/>
      <w:marRight w:val="0"/>
      <w:marTop w:val="0"/>
      <w:marBottom w:val="0"/>
      <w:divBdr>
        <w:top w:val="none" w:sz="0" w:space="0" w:color="auto"/>
        <w:left w:val="none" w:sz="0" w:space="0" w:color="auto"/>
        <w:bottom w:val="none" w:sz="0" w:space="0" w:color="auto"/>
        <w:right w:val="none" w:sz="0" w:space="0" w:color="auto"/>
      </w:divBdr>
      <w:divsChild>
        <w:div w:id="812795140">
          <w:marLeft w:val="0"/>
          <w:marRight w:val="0"/>
          <w:marTop w:val="0"/>
          <w:marBottom w:val="0"/>
          <w:divBdr>
            <w:top w:val="none" w:sz="0" w:space="0" w:color="auto"/>
            <w:left w:val="none" w:sz="0" w:space="0" w:color="auto"/>
            <w:bottom w:val="none" w:sz="0" w:space="0" w:color="auto"/>
            <w:right w:val="none" w:sz="0" w:space="0" w:color="auto"/>
          </w:divBdr>
          <w:divsChild>
            <w:div w:id="1830290503">
              <w:marLeft w:val="0"/>
              <w:marRight w:val="0"/>
              <w:marTop w:val="0"/>
              <w:marBottom w:val="0"/>
              <w:divBdr>
                <w:top w:val="none" w:sz="0" w:space="0" w:color="auto"/>
                <w:left w:val="none" w:sz="0" w:space="0" w:color="auto"/>
                <w:bottom w:val="none" w:sz="0" w:space="0" w:color="auto"/>
                <w:right w:val="none" w:sz="0" w:space="0" w:color="auto"/>
              </w:divBdr>
              <w:divsChild>
                <w:div w:id="1267075853">
                  <w:marLeft w:val="0"/>
                  <w:marRight w:val="0"/>
                  <w:marTop w:val="0"/>
                  <w:marBottom w:val="0"/>
                  <w:divBdr>
                    <w:top w:val="none" w:sz="0" w:space="0" w:color="auto"/>
                    <w:left w:val="none" w:sz="0" w:space="0" w:color="auto"/>
                    <w:bottom w:val="none" w:sz="0" w:space="0" w:color="auto"/>
                    <w:right w:val="none" w:sz="0" w:space="0" w:color="auto"/>
                  </w:divBdr>
                  <w:divsChild>
                    <w:div w:id="1427847020">
                      <w:marLeft w:val="0"/>
                      <w:marRight w:val="0"/>
                      <w:marTop w:val="0"/>
                      <w:marBottom w:val="1320"/>
                      <w:divBdr>
                        <w:top w:val="none" w:sz="0" w:space="0" w:color="auto"/>
                        <w:left w:val="none" w:sz="0" w:space="0" w:color="auto"/>
                        <w:bottom w:val="none" w:sz="0" w:space="0" w:color="auto"/>
                        <w:right w:val="none" w:sz="0" w:space="0" w:color="auto"/>
                      </w:divBdr>
                      <w:divsChild>
                        <w:div w:id="298347096">
                          <w:marLeft w:val="0"/>
                          <w:marRight w:val="0"/>
                          <w:marTop w:val="375"/>
                          <w:marBottom w:val="0"/>
                          <w:divBdr>
                            <w:top w:val="single" w:sz="6" w:space="0" w:color="E2E2E2"/>
                            <w:left w:val="single" w:sz="6" w:space="0" w:color="E2E2E2"/>
                            <w:bottom w:val="single" w:sz="6" w:space="0" w:color="E2E2E2"/>
                            <w:right w:val="single" w:sz="6" w:space="0" w:color="E2E2E2"/>
                          </w:divBdr>
                          <w:divsChild>
                            <w:div w:id="1882133592">
                              <w:marLeft w:val="0"/>
                              <w:marRight w:val="0"/>
                              <w:marTop w:val="0"/>
                              <w:marBottom w:val="0"/>
                              <w:divBdr>
                                <w:top w:val="none" w:sz="0" w:space="0" w:color="auto"/>
                                <w:left w:val="none" w:sz="0" w:space="0" w:color="auto"/>
                                <w:bottom w:val="none" w:sz="0" w:space="0" w:color="auto"/>
                                <w:right w:val="none" w:sz="0" w:space="0" w:color="auto"/>
                              </w:divBdr>
                              <w:divsChild>
                                <w:div w:id="809706933">
                                  <w:marLeft w:val="0"/>
                                  <w:marRight w:val="0"/>
                                  <w:marTop w:val="0"/>
                                  <w:marBottom w:val="0"/>
                                  <w:divBdr>
                                    <w:top w:val="none" w:sz="0" w:space="0" w:color="auto"/>
                                    <w:left w:val="none" w:sz="0" w:space="0" w:color="auto"/>
                                    <w:bottom w:val="none" w:sz="0" w:space="0" w:color="auto"/>
                                    <w:right w:val="none" w:sz="0" w:space="0" w:color="auto"/>
                                  </w:divBdr>
                                </w:div>
                                <w:div w:id="440614775">
                                  <w:marLeft w:val="0"/>
                                  <w:marRight w:val="0"/>
                                  <w:marTop w:val="0"/>
                                  <w:marBottom w:val="0"/>
                                  <w:divBdr>
                                    <w:top w:val="none" w:sz="0" w:space="0" w:color="auto"/>
                                    <w:left w:val="none" w:sz="0" w:space="0" w:color="auto"/>
                                    <w:bottom w:val="none" w:sz="0" w:space="0" w:color="auto"/>
                                    <w:right w:val="none" w:sz="0" w:space="0" w:color="auto"/>
                                  </w:divBdr>
                                </w:div>
                                <w:div w:id="1078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57900">
      <w:bodyDiv w:val="1"/>
      <w:marLeft w:val="0"/>
      <w:marRight w:val="0"/>
      <w:marTop w:val="0"/>
      <w:marBottom w:val="0"/>
      <w:divBdr>
        <w:top w:val="none" w:sz="0" w:space="0" w:color="auto"/>
        <w:left w:val="none" w:sz="0" w:space="0" w:color="auto"/>
        <w:bottom w:val="none" w:sz="0" w:space="0" w:color="auto"/>
        <w:right w:val="none" w:sz="0" w:space="0" w:color="auto"/>
      </w:divBdr>
    </w:div>
    <w:div w:id="1367171372">
      <w:bodyDiv w:val="1"/>
      <w:marLeft w:val="0"/>
      <w:marRight w:val="0"/>
      <w:marTop w:val="0"/>
      <w:marBottom w:val="0"/>
      <w:divBdr>
        <w:top w:val="none" w:sz="0" w:space="0" w:color="auto"/>
        <w:left w:val="none" w:sz="0" w:space="0" w:color="auto"/>
        <w:bottom w:val="none" w:sz="0" w:space="0" w:color="auto"/>
        <w:right w:val="none" w:sz="0" w:space="0" w:color="auto"/>
      </w:divBdr>
    </w:div>
    <w:div w:id="1408191526">
      <w:bodyDiv w:val="1"/>
      <w:marLeft w:val="0"/>
      <w:marRight w:val="0"/>
      <w:marTop w:val="0"/>
      <w:marBottom w:val="0"/>
      <w:divBdr>
        <w:top w:val="none" w:sz="0" w:space="0" w:color="auto"/>
        <w:left w:val="none" w:sz="0" w:space="0" w:color="auto"/>
        <w:bottom w:val="none" w:sz="0" w:space="0" w:color="auto"/>
        <w:right w:val="none" w:sz="0" w:space="0" w:color="auto"/>
      </w:divBdr>
    </w:div>
    <w:div w:id="1519005732">
      <w:bodyDiv w:val="1"/>
      <w:marLeft w:val="0"/>
      <w:marRight w:val="0"/>
      <w:marTop w:val="0"/>
      <w:marBottom w:val="0"/>
      <w:divBdr>
        <w:top w:val="none" w:sz="0" w:space="0" w:color="auto"/>
        <w:left w:val="none" w:sz="0" w:space="0" w:color="auto"/>
        <w:bottom w:val="none" w:sz="0" w:space="0" w:color="auto"/>
        <w:right w:val="none" w:sz="0" w:space="0" w:color="auto"/>
      </w:divBdr>
    </w:div>
    <w:div w:id="1607813510">
      <w:bodyDiv w:val="1"/>
      <w:marLeft w:val="0"/>
      <w:marRight w:val="0"/>
      <w:marTop w:val="0"/>
      <w:marBottom w:val="0"/>
      <w:divBdr>
        <w:top w:val="none" w:sz="0" w:space="0" w:color="auto"/>
        <w:left w:val="none" w:sz="0" w:space="0" w:color="auto"/>
        <w:bottom w:val="none" w:sz="0" w:space="0" w:color="auto"/>
        <w:right w:val="none" w:sz="0" w:space="0" w:color="auto"/>
      </w:divBdr>
    </w:div>
    <w:div w:id="1698463036">
      <w:bodyDiv w:val="1"/>
      <w:marLeft w:val="0"/>
      <w:marRight w:val="0"/>
      <w:marTop w:val="0"/>
      <w:marBottom w:val="0"/>
      <w:divBdr>
        <w:top w:val="none" w:sz="0" w:space="0" w:color="auto"/>
        <w:left w:val="none" w:sz="0" w:space="0" w:color="auto"/>
        <w:bottom w:val="none" w:sz="0" w:space="0" w:color="auto"/>
        <w:right w:val="none" w:sz="0" w:space="0" w:color="auto"/>
      </w:divBdr>
    </w:div>
    <w:div w:id="1725787293">
      <w:bodyDiv w:val="1"/>
      <w:marLeft w:val="0"/>
      <w:marRight w:val="0"/>
      <w:marTop w:val="0"/>
      <w:marBottom w:val="0"/>
      <w:divBdr>
        <w:top w:val="none" w:sz="0" w:space="0" w:color="auto"/>
        <w:left w:val="none" w:sz="0" w:space="0" w:color="auto"/>
        <w:bottom w:val="none" w:sz="0" w:space="0" w:color="auto"/>
        <w:right w:val="none" w:sz="0" w:space="0" w:color="auto"/>
      </w:divBdr>
      <w:divsChild>
        <w:div w:id="1611467996">
          <w:marLeft w:val="0"/>
          <w:marRight w:val="0"/>
          <w:marTop w:val="0"/>
          <w:marBottom w:val="0"/>
          <w:divBdr>
            <w:top w:val="none" w:sz="0" w:space="0" w:color="auto"/>
            <w:left w:val="none" w:sz="0" w:space="0" w:color="auto"/>
            <w:bottom w:val="none" w:sz="0" w:space="0" w:color="auto"/>
            <w:right w:val="none" w:sz="0" w:space="0" w:color="auto"/>
          </w:divBdr>
          <w:divsChild>
            <w:div w:id="1359741664">
              <w:marLeft w:val="0"/>
              <w:marRight w:val="0"/>
              <w:marTop w:val="0"/>
              <w:marBottom w:val="0"/>
              <w:divBdr>
                <w:top w:val="none" w:sz="0" w:space="0" w:color="auto"/>
                <w:left w:val="none" w:sz="0" w:space="0" w:color="auto"/>
                <w:bottom w:val="none" w:sz="0" w:space="0" w:color="auto"/>
                <w:right w:val="none" w:sz="0" w:space="0" w:color="auto"/>
              </w:divBdr>
              <w:divsChild>
                <w:div w:id="1518470927">
                  <w:marLeft w:val="0"/>
                  <w:marRight w:val="0"/>
                  <w:marTop w:val="0"/>
                  <w:marBottom w:val="0"/>
                  <w:divBdr>
                    <w:top w:val="none" w:sz="0" w:space="0" w:color="auto"/>
                    <w:left w:val="none" w:sz="0" w:space="0" w:color="auto"/>
                    <w:bottom w:val="none" w:sz="0" w:space="0" w:color="auto"/>
                    <w:right w:val="none" w:sz="0" w:space="0" w:color="auto"/>
                  </w:divBdr>
                  <w:divsChild>
                    <w:div w:id="500514192">
                      <w:marLeft w:val="0"/>
                      <w:marRight w:val="0"/>
                      <w:marTop w:val="0"/>
                      <w:marBottom w:val="1320"/>
                      <w:divBdr>
                        <w:top w:val="none" w:sz="0" w:space="0" w:color="auto"/>
                        <w:left w:val="none" w:sz="0" w:space="0" w:color="auto"/>
                        <w:bottom w:val="none" w:sz="0" w:space="0" w:color="auto"/>
                        <w:right w:val="none" w:sz="0" w:space="0" w:color="auto"/>
                      </w:divBdr>
                      <w:divsChild>
                        <w:div w:id="1866747386">
                          <w:marLeft w:val="0"/>
                          <w:marRight w:val="0"/>
                          <w:marTop w:val="375"/>
                          <w:marBottom w:val="0"/>
                          <w:divBdr>
                            <w:top w:val="single" w:sz="6" w:space="0" w:color="E2E2E2"/>
                            <w:left w:val="single" w:sz="6" w:space="0" w:color="E2E2E2"/>
                            <w:bottom w:val="single" w:sz="6" w:space="0" w:color="E2E2E2"/>
                            <w:right w:val="single" w:sz="6" w:space="0" w:color="E2E2E2"/>
                          </w:divBdr>
                          <w:divsChild>
                            <w:div w:id="72510194">
                              <w:marLeft w:val="0"/>
                              <w:marRight w:val="0"/>
                              <w:marTop w:val="0"/>
                              <w:marBottom w:val="0"/>
                              <w:divBdr>
                                <w:top w:val="none" w:sz="0" w:space="0" w:color="auto"/>
                                <w:left w:val="none" w:sz="0" w:space="0" w:color="auto"/>
                                <w:bottom w:val="none" w:sz="0" w:space="0" w:color="auto"/>
                                <w:right w:val="none" w:sz="0" w:space="0" w:color="auto"/>
                              </w:divBdr>
                              <w:divsChild>
                                <w:div w:id="2027903518">
                                  <w:marLeft w:val="0"/>
                                  <w:marRight w:val="0"/>
                                  <w:marTop w:val="0"/>
                                  <w:marBottom w:val="0"/>
                                  <w:divBdr>
                                    <w:top w:val="none" w:sz="0" w:space="0" w:color="auto"/>
                                    <w:left w:val="none" w:sz="0" w:space="0" w:color="auto"/>
                                    <w:bottom w:val="none" w:sz="0" w:space="0" w:color="auto"/>
                                    <w:right w:val="none" w:sz="0" w:space="0" w:color="auto"/>
                                  </w:divBdr>
                                </w:div>
                                <w:div w:id="1618103901">
                                  <w:marLeft w:val="0"/>
                                  <w:marRight w:val="0"/>
                                  <w:marTop w:val="0"/>
                                  <w:marBottom w:val="0"/>
                                  <w:divBdr>
                                    <w:top w:val="none" w:sz="0" w:space="0" w:color="auto"/>
                                    <w:left w:val="none" w:sz="0" w:space="0" w:color="auto"/>
                                    <w:bottom w:val="none" w:sz="0" w:space="0" w:color="auto"/>
                                    <w:right w:val="none" w:sz="0" w:space="0" w:color="auto"/>
                                  </w:divBdr>
                                </w:div>
                                <w:div w:id="1644238691">
                                  <w:marLeft w:val="0"/>
                                  <w:marRight w:val="0"/>
                                  <w:marTop w:val="0"/>
                                  <w:marBottom w:val="0"/>
                                  <w:divBdr>
                                    <w:top w:val="none" w:sz="0" w:space="0" w:color="auto"/>
                                    <w:left w:val="none" w:sz="0" w:space="0" w:color="auto"/>
                                    <w:bottom w:val="none" w:sz="0" w:space="0" w:color="auto"/>
                                    <w:right w:val="none" w:sz="0" w:space="0" w:color="auto"/>
                                  </w:divBdr>
                                </w:div>
                                <w:div w:id="1334529440">
                                  <w:marLeft w:val="0"/>
                                  <w:marRight w:val="0"/>
                                  <w:marTop w:val="0"/>
                                  <w:marBottom w:val="0"/>
                                  <w:divBdr>
                                    <w:top w:val="none" w:sz="0" w:space="0" w:color="auto"/>
                                    <w:left w:val="none" w:sz="0" w:space="0" w:color="auto"/>
                                    <w:bottom w:val="none" w:sz="0" w:space="0" w:color="auto"/>
                                    <w:right w:val="none" w:sz="0" w:space="0" w:color="auto"/>
                                  </w:divBdr>
                                </w:div>
                                <w:div w:id="302780317">
                                  <w:marLeft w:val="0"/>
                                  <w:marRight w:val="0"/>
                                  <w:marTop w:val="0"/>
                                  <w:marBottom w:val="0"/>
                                  <w:divBdr>
                                    <w:top w:val="none" w:sz="0" w:space="0" w:color="auto"/>
                                    <w:left w:val="none" w:sz="0" w:space="0" w:color="auto"/>
                                    <w:bottom w:val="none" w:sz="0" w:space="0" w:color="auto"/>
                                    <w:right w:val="none" w:sz="0" w:space="0" w:color="auto"/>
                                  </w:divBdr>
                                </w:div>
                                <w:div w:id="59446573">
                                  <w:marLeft w:val="0"/>
                                  <w:marRight w:val="0"/>
                                  <w:marTop w:val="0"/>
                                  <w:marBottom w:val="0"/>
                                  <w:divBdr>
                                    <w:top w:val="none" w:sz="0" w:space="0" w:color="auto"/>
                                    <w:left w:val="none" w:sz="0" w:space="0" w:color="auto"/>
                                    <w:bottom w:val="none" w:sz="0" w:space="0" w:color="auto"/>
                                    <w:right w:val="none" w:sz="0" w:space="0" w:color="auto"/>
                                  </w:divBdr>
                                </w:div>
                                <w:div w:id="1988893829">
                                  <w:marLeft w:val="0"/>
                                  <w:marRight w:val="0"/>
                                  <w:marTop w:val="0"/>
                                  <w:marBottom w:val="0"/>
                                  <w:divBdr>
                                    <w:top w:val="none" w:sz="0" w:space="0" w:color="auto"/>
                                    <w:left w:val="none" w:sz="0" w:space="0" w:color="auto"/>
                                    <w:bottom w:val="none" w:sz="0" w:space="0" w:color="auto"/>
                                    <w:right w:val="none" w:sz="0" w:space="0" w:color="auto"/>
                                  </w:divBdr>
                                </w:div>
                                <w:div w:id="809833172">
                                  <w:marLeft w:val="0"/>
                                  <w:marRight w:val="0"/>
                                  <w:marTop w:val="0"/>
                                  <w:marBottom w:val="0"/>
                                  <w:divBdr>
                                    <w:top w:val="none" w:sz="0" w:space="0" w:color="auto"/>
                                    <w:left w:val="none" w:sz="0" w:space="0" w:color="auto"/>
                                    <w:bottom w:val="none" w:sz="0" w:space="0" w:color="auto"/>
                                    <w:right w:val="none" w:sz="0" w:space="0" w:color="auto"/>
                                  </w:divBdr>
                                </w:div>
                                <w:div w:id="1679846966">
                                  <w:marLeft w:val="0"/>
                                  <w:marRight w:val="0"/>
                                  <w:marTop w:val="0"/>
                                  <w:marBottom w:val="0"/>
                                  <w:divBdr>
                                    <w:top w:val="none" w:sz="0" w:space="0" w:color="auto"/>
                                    <w:left w:val="none" w:sz="0" w:space="0" w:color="auto"/>
                                    <w:bottom w:val="none" w:sz="0" w:space="0" w:color="auto"/>
                                    <w:right w:val="none" w:sz="0" w:space="0" w:color="auto"/>
                                  </w:divBdr>
                                </w:div>
                                <w:div w:id="864513559">
                                  <w:marLeft w:val="0"/>
                                  <w:marRight w:val="0"/>
                                  <w:marTop w:val="0"/>
                                  <w:marBottom w:val="0"/>
                                  <w:divBdr>
                                    <w:top w:val="none" w:sz="0" w:space="0" w:color="auto"/>
                                    <w:left w:val="none" w:sz="0" w:space="0" w:color="auto"/>
                                    <w:bottom w:val="none" w:sz="0" w:space="0" w:color="auto"/>
                                    <w:right w:val="none" w:sz="0" w:space="0" w:color="auto"/>
                                  </w:divBdr>
                                </w:div>
                                <w:div w:id="109593607">
                                  <w:marLeft w:val="0"/>
                                  <w:marRight w:val="0"/>
                                  <w:marTop w:val="0"/>
                                  <w:marBottom w:val="0"/>
                                  <w:divBdr>
                                    <w:top w:val="none" w:sz="0" w:space="0" w:color="auto"/>
                                    <w:left w:val="none" w:sz="0" w:space="0" w:color="auto"/>
                                    <w:bottom w:val="none" w:sz="0" w:space="0" w:color="auto"/>
                                    <w:right w:val="none" w:sz="0" w:space="0" w:color="auto"/>
                                  </w:divBdr>
                                </w:div>
                                <w:div w:id="1724404078">
                                  <w:marLeft w:val="0"/>
                                  <w:marRight w:val="0"/>
                                  <w:marTop w:val="0"/>
                                  <w:marBottom w:val="0"/>
                                  <w:divBdr>
                                    <w:top w:val="none" w:sz="0" w:space="0" w:color="auto"/>
                                    <w:left w:val="none" w:sz="0" w:space="0" w:color="auto"/>
                                    <w:bottom w:val="none" w:sz="0" w:space="0" w:color="auto"/>
                                    <w:right w:val="none" w:sz="0" w:space="0" w:color="auto"/>
                                  </w:divBdr>
                                </w:div>
                                <w:div w:id="286205401">
                                  <w:marLeft w:val="0"/>
                                  <w:marRight w:val="0"/>
                                  <w:marTop w:val="0"/>
                                  <w:marBottom w:val="0"/>
                                  <w:divBdr>
                                    <w:top w:val="none" w:sz="0" w:space="0" w:color="auto"/>
                                    <w:left w:val="none" w:sz="0" w:space="0" w:color="auto"/>
                                    <w:bottom w:val="none" w:sz="0" w:space="0" w:color="auto"/>
                                    <w:right w:val="none" w:sz="0" w:space="0" w:color="auto"/>
                                  </w:divBdr>
                                </w:div>
                                <w:div w:id="1978994470">
                                  <w:marLeft w:val="0"/>
                                  <w:marRight w:val="0"/>
                                  <w:marTop w:val="0"/>
                                  <w:marBottom w:val="0"/>
                                  <w:divBdr>
                                    <w:top w:val="none" w:sz="0" w:space="0" w:color="auto"/>
                                    <w:left w:val="none" w:sz="0" w:space="0" w:color="auto"/>
                                    <w:bottom w:val="none" w:sz="0" w:space="0" w:color="auto"/>
                                    <w:right w:val="none" w:sz="0" w:space="0" w:color="auto"/>
                                  </w:divBdr>
                                </w:div>
                                <w:div w:id="955407326">
                                  <w:marLeft w:val="0"/>
                                  <w:marRight w:val="0"/>
                                  <w:marTop w:val="0"/>
                                  <w:marBottom w:val="0"/>
                                  <w:divBdr>
                                    <w:top w:val="none" w:sz="0" w:space="0" w:color="auto"/>
                                    <w:left w:val="none" w:sz="0" w:space="0" w:color="auto"/>
                                    <w:bottom w:val="none" w:sz="0" w:space="0" w:color="auto"/>
                                    <w:right w:val="none" w:sz="0" w:space="0" w:color="auto"/>
                                  </w:divBdr>
                                </w:div>
                                <w:div w:id="24017519">
                                  <w:marLeft w:val="0"/>
                                  <w:marRight w:val="0"/>
                                  <w:marTop w:val="0"/>
                                  <w:marBottom w:val="0"/>
                                  <w:divBdr>
                                    <w:top w:val="none" w:sz="0" w:space="0" w:color="auto"/>
                                    <w:left w:val="none" w:sz="0" w:space="0" w:color="auto"/>
                                    <w:bottom w:val="none" w:sz="0" w:space="0" w:color="auto"/>
                                    <w:right w:val="none" w:sz="0" w:space="0" w:color="auto"/>
                                  </w:divBdr>
                                </w:div>
                                <w:div w:id="371461470">
                                  <w:marLeft w:val="0"/>
                                  <w:marRight w:val="0"/>
                                  <w:marTop w:val="0"/>
                                  <w:marBottom w:val="0"/>
                                  <w:divBdr>
                                    <w:top w:val="none" w:sz="0" w:space="0" w:color="auto"/>
                                    <w:left w:val="none" w:sz="0" w:space="0" w:color="auto"/>
                                    <w:bottom w:val="none" w:sz="0" w:space="0" w:color="auto"/>
                                    <w:right w:val="none" w:sz="0" w:space="0" w:color="auto"/>
                                  </w:divBdr>
                                </w:div>
                                <w:div w:id="1330475894">
                                  <w:marLeft w:val="0"/>
                                  <w:marRight w:val="0"/>
                                  <w:marTop w:val="0"/>
                                  <w:marBottom w:val="0"/>
                                  <w:divBdr>
                                    <w:top w:val="none" w:sz="0" w:space="0" w:color="auto"/>
                                    <w:left w:val="none" w:sz="0" w:space="0" w:color="auto"/>
                                    <w:bottom w:val="none" w:sz="0" w:space="0" w:color="auto"/>
                                    <w:right w:val="none" w:sz="0" w:space="0" w:color="auto"/>
                                  </w:divBdr>
                                </w:div>
                                <w:div w:id="4171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19228">
      <w:bodyDiv w:val="1"/>
      <w:marLeft w:val="0"/>
      <w:marRight w:val="0"/>
      <w:marTop w:val="0"/>
      <w:marBottom w:val="0"/>
      <w:divBdr>
        <w:top w:val="none" w:sz="0" w:space="0" w:color="auto"/>
        <w:left w:val="none" w:sz="0" w:space="0" w:color="auto"/>
        <w:bottom w:val="none" w:sz="0" w:space="0" w:color="auto"/>
        <w:right w:val="none" w:sz="0" w:space="0" w:color="auto"/>
      </w:divBdr>
    </w:div>
    <w:div w:id="1911765368">
      <w:bodyDiv w:val="1"/>
      <w:marLeft w:val="0"/>
      <w:marRight w:val="0"/>
      <w:marTop w:val="0"/>
      <w:marBottom w:val="0"/>
      <w:divBdr>
        <w:top w:val="none" w:sz="0" w:space="0" w:color="auto"/>
        <w:left w:val="none" w:sz="0" w:space="0" w:color="auto"/>
        <w:bottom w:val="none" w:sz="0" w:space="0" w:color="auto"/>
        <w:right w:val="none" w:sz="0" w:space="0" w:color="auto"/>
      </w:divBdr>
      <w:divsChild>
        <w:div w:id="1975216292">
          <w:marLeft w:val="0"/>
          <w:marRight w:val="0"/>
          <w:marTop w:val="0"/>
          <w:marBottom w:val="0"/>
          <w:divBdr>
            <w:top w:val="none" w:sz="0" w:space="0" w:color="auto"/>
            <w:left w:val="none" w:sz="0" w:space="0" w:color="auto"/>
            <w:bottom w:val="none" w:sz="0" w:space="0" w:color="auto"/>
            <w:right w:val="none" w:sz="0" w:space="0" w:color="auto"/>
          </w:divBdr>
          <w:divsChild>
            <w:div w:id="1489663057">
              <w:marLeft w:val="0"/>
              <w:marRight w:val="0"/>
              <w:marTop w:val="0"/>
              <w:marBottom w:val="0"/>
              <w:divBdr>
                <w:top w:val="none" w:sz="0" w:space="0" w:color="auto"/>
                <w:left w:val="none" w:sz="0" w:space="0" w:color="auto"/>
                <w:bottom w:val="none" w:sz="0" w:space="0" w:color="auto"/>
                <w:right w:val="none" w:sz="0" w:space="0" w:color="auto"/>
              </w:divBdr>
              <w:divsChild>
                <w:div w:id="1181318262">
                  <w:marLeft w:val="0"/>
                  <w:marRight w:val="0"/>
                  <w:marTop w:val="0"/>
                  <w:marBottom w:val="0"/>
                  <w:divBdr>
                    <w:top w:val="none" w:sz="0" w:space="0" w:color="auto"/>
                    <w:left w:val="none" w:sz="0" w:space="0" w:color="auto"/>
                    <w:bottom w:val="none" w:sz="0" w:space="0" w:color="auto"/>
                    <w:right w:val="none" w:sz="0" w:space="0" w:color="auto"/>
                  </w:divBdr>
                  <w:divsChild>
                    <w:div w:id="498421480">
                      <w:marLeft w:val="-250"/>
                      <w:marRight w:val="0"/>
                      <w:marTop w:val="0"/>
                      <w:marBottom w:val="438"/>
                      <w:divBdr>
                        <w:top w:val="none" w:sz="0" w:space="0" w:color="auto"/>
                        <w:left w:val="none" w:sz="0" w:space="0" w:color="auto"/>
                        <w:bottom w:val="none" w:sz="0" w:space="0" w:color="auto"/>
                        <w:right w:val="none" w:sz="0" w:space="0" w:color="auto"/>
                      </w:divBdr>
                      <w:divsChild>
                        <w:div w:id="2034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24583">
      <w:bodyDiv w:val="1"/>
      <w:marLeft w:val="0"/>
      <w:marRight w:val="0"/>
      <w:marTop w:val="0"/>
      <w:marBottom w:val="0"/>
      <w:divBdr>
        <w:top w:val="none" w:sz="0" w:space="0" w:color="auto"/>
        <w:left w:val="none" w:sz="0" w:space="0" w:color="auto"/>
        <w:bottom w:val="none" w:sz="0" w:space="0" w:color="auto"/>
        <w:right w:val="none" w:sz="0" w:space="0" w:color="auto"/>
      </w:divBdr>
    </w:div>
    <w:div w:id="2049528849">
      <w:bodyDiv w:val="1"/>
      <w:marLeft w:val="0"/>
      <w:marRight w:val="0"/>
      <w:marTop w:val="0"/>
      <w:marBottom w:val="0"/>
      <w:divBdr>
        <w:top w:val="none" w:sz="0" w:space="0" w:color="auto"/>
        <w:left w:val="none" w:sz="0" w:space="0" w:color="auto"/>
        <w:bottom w:val="none" w:sz="0" w:space="0" w:color="auto"/>
        <w:right w:val="none" w:sz="0" w:space="0" w:color="auto"/>
      </w:divBdr>
      <w:divsChild>
        <w:div w:id="1789004340">
          <w:marLeft w:val="0"/>
          <w:marRight w:val="0"/>
          <w:marTop w:val="0"/>
          <w:marBottom w:val="0"/>
          <w:divBdr>
            <w:top w:val="none" w:sz="0" w:space="0" w:color="auto"/>
            <w:left w:val="none" w:sz="0" w:space="0" w:color="auto"/>
            <w:bottom w:val="none" w:sz="0" w:space="0" w:color="auto"/>
            <w:right w:val="none" w:sz="0" w:space="0" w:color="auto"/>
          </w:divBdr>
          <w:divsChild>
            <w:div w:id="873152766">
              <w:marLeft w:val="0"/>
              <w:marRight w:val="0"/>
              <w:marTop w:val="0"/>
              <w:marBottom w:val="0"/>
              <w:divBdr>
                <w:top w:val="none" w:sz="0" w:space="0" w:color="auto"/>
                <w:left w:val="none" w:sz="0" w:space="0" w:color="auto"/>
                <w:bottom w:val="none" w:sz="0" w:space="0" w:color="auto"/>
                <w:right w:val="none" w:sz="0" w:space="0" w:color="auto"/>
              </w:divBdr>
              <w:divsChild>
                <w:div w:id="2024822214">
                  <w:marLeft w:val="0"/>
                  <w:marRight w:val="0"/>
                  <w:marTop w:val="0"/>
                  <w:marBottom w:val="0"/>
                  <w:divBdr>
                    <w:top w:val="none" w:sz="0" w:space="0" w:color="auto"/>
                    <w:left w:val="none" w:sz="0" w:space="0" w:color="auto"/>
                    <w:bottom w:val="none" w:sz="0" w:space="0" w:color="auto"/>
                    <w:right w:val="none" w:sz="0" w:space="0" w:color="auto"/>
                  </w:divBdr>
                  <w:divsChild>
                    <w:div w:id="1440443720">
                      <w:marLeft w:val="0"/>
                      <w:marRight w:val="0"/>
                      <w:marTop w:val="0"/>
                      <w:marBottom w:val="1320"/>
                      <w:divBdr>
                        <w:top w:val="none" w:sz="0" w:space="0" w:color="auto"/>
                        <w:left w:val="none" w:sz="0" w:space="0" w:color="auto"/>
                        <w:bottom w:val="none" w:sz="0" w:space="0" w:color="auto"/>
                        <w:right w:val="none" w:sz="0" w:space="0" w:color="auto"/>
                      </w:divBdr>
                      <w:divsChild>
                        <w:div w:id="1492601456">
                          <w:marLeft w:val="0"/>
                          <w:marRight w:val="0"/>
                          <w:marTop w:val="375"/>
                          <w:marBottom w:val="0"/>
                          <w:divBdr>
                            <w:top w:val="single" w:sz="6" w:space="0" w:color="E2E2E2"/>
                            <w:left w:val="single" w:sz="6" w:space="0" w:color="E2E2E2"/>
                            <w:bottom w:val="single" w:sz="6" w:space="0" w:color="E2E2E2"/>
                            <w:right w:val="single" w:sz="6" w:space="0" w:color="E2E2E2"/>
                          </w:divBdr>
                          <w:divsChild>
                            <w:div w:id="533930392">
                              <w:marLeft w:val="0"/>
                              <w:marRight w:val="0"/>
                              <w:marTop w:val="0"/>
                              <w:marBottom w:val="0"/>
                              <w:divBdr>
                                <w:top w:val="none" w:sz="0" w:space="0" w:color="auto"/>
                                <w:left w:val="none" w:sz="0" w:space="0" w:color="auto"/>
                                <w:bottom w:val="none" w:sz="0" w:space="0" w:color="auto"/>
                                <w:right w:val="none" w:sz="0" w:space="0" w:color="auto"/>
                              </w:divBdr>
                              <w:divsChild>
                                <w:div w:id="840437286">
                                  <w:marLeft w:val="0"/>
                                  <w:marRight w:val="0"/>
                                  <w:marTop w:val="0"/>
                                  <w:marBottom w:val="0"/>
                                  <w:divBdr>
                                    <w:top w:val="none" w:sz="0" w:space="0" w:color="auto"/>
                                    <w:left w:val="none" w:sz="0" w:space="0" w:color="auto"/>
                                    <w:bottom w:val="none" w:sz="0" w:space="0" w:color="auto"/>
                                    <w:right w:val="none" w:sz="0" w:space="0" w:color="auto"/>
                                  </w:divBdr>
                                </w:div>
                                <w:div w:id="1692223892">
                                  <w:marLeft w:val="0"/>
                                  <w:marRight w:val="0"/>
                                  <w:marTop w:val="0"/>
                                  <w:marBottom w:val="0"/>
                                  <w:divBdr>
                                    <w:top w:val="none" w:sz="0" w:space="0" w:color="auto"/>
                                    <w:left w:val="none" w:sz="0" w:space="0" w:color="auto"/>
                                    <w:bottom w:val="none" w:sz="0" w:space="0" w:color="auto"/>
                                    <w:right w:val="none" w:sz="0" w:space="0" w:color="auto"/>
                                  </w:divBdr>
                                </w:div>
                                <w:div w:id="12192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19775">
      <w:bodyDiv w:val="1"/>
      <w:marLeft w:val="0"/>
      <w:marRight w:val="0"/>
      <w:marTop w:val="0"/>
      <w:marBottom w:val="0"/>
      <w:divBdr>
        <w:top w:val="none" w:sz="0" w:space="0" w:color="auto"/>
        <w:left w:val="none" w:sz="0" w:space="0" w:color="auto"/>
        <w:bottom w:val="none" w:sz="0" w:space="0" w:color="auto"/>
        <w:right w:val="none" w:sz="0" w:space="0" w:color="auto"/>
      </w:divBdr>
      <w:divsChild>
        <w:div w:id="990712219">
          <w:marLeft w:val="0"/>
          <w:marRight w:val="0"/>
          <w:marTop w:val="0"/>
          <w:marBottom w:val="0"/>
          <w:divBdr>
            <w:top w:val="none" w:sz="0" w:space="0" w:color="auto"/>
            <w:left w:val="none" w:sz="0" w:space="0" w:color="auto"/>
            <w:bottom w:val="none" w:sz="0" w:space="0" w:color="auto"/>
            <w:right w:val="none" w:sz="0" w:space="0" w:color="auto"/>
          </w:divBdr>
          <w:divsChild>
            <w:div w:id="315845995">
              <w:marLeft w:val="0"/>
              <w:marRight w:val="0"/>
              <w:marTop w:val="0"/>
              <w:marBottom w:val="0"/>
              <w:divBdr>
                <w:top w:val="none" w:sz="0" w:space="0" w:color="auto"/>
                <w:left w:val="none" w:sz="0" w:space="0" w:color="auto"/>
                <w:bottom w:val="none" w:sz="0" w:space="0" w:color="auto"/>
                <w:right w:val="none" w:sz="0" w:space="0" w:color="auto"/>
              </w:divBdr>
              <w:divsChild>
                <w:div w:id="560020368">
                  <w:marLeft w:val="0"/>
                  <w:marRight w:val="0"/>
                  <w:marTop w:val="0"/>
                  <w:marBottom w:val="0"/>
                  <w:divBdr>
                    <w:top w:val="none" w:sz="0" w:space="0" w:color="auto"/>
                    <w:left w:val="none" w:sz="0" w:space="0" w:color="auto"/>
                    <w:bottom w:val="none" w:sz="0" w:space="0" w:color="auto"/>
                    <w:right w:val="none" w:sz="0" w:space="0" w:color="auto"/>
                  </w:divBdr>
                  <w:divsChild>
                    <w:div w:id="547761813">
                      <w:marLeft w:val="0"/>
                      <w:marRight w:val="0"/>
                      <w:marTop w:val="0"/>
                      <w:marBottom w:val="0"/>
                      <w:divBdr>
                        <w:top w:val="none" w:sz="0" w:space="0" w:color="auto"/>
                        <w:left w:val="none" w:sz="0" w:space="0" w:color="auto"/>
                        <w:bottom w:val="none" w:sz="0" w:space="0" w:color="auto"/>
                        <w:right w:val="none" w:sz="0" w:space="0" w:color="auto"/>
                      </w:divBdr>
                      <w:divsChild>
                        <w:div w:id="1086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7953">
      <w:bodyDiv w:val="1"/>
      <w:marLeft w:val="0"/>
      <w:marRight w:val="0"/>
      <w:marTop w:val="0"/>
      <w:marBottom w:val="0"/>
      <w:divBdr>
        <w:top w:val="none" w:sz="0" w:space="0" w:color="auto"/>
        <w:left w:val="none" w:sz="0" w:space="0" w:color="auto"/>
        <w:bottom w:val="none" w:sz="0" w:space="0" w:color="auto"/>
        <w:right w:val="none" w:sz="0" w:space="0" w:color="auto"/>
      </w:divBdr>
    </w:div>
    <w:div w:id="21196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Computer_science" TargetMode="External"/><Relationship Id="rId18" Type="http://schemas.openxmlformats.org/officeDocument/2006/relationships/hyperlink" Target="http://en.wikipedia.org/wiki/Computer_progra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idea.ed.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n.wikipedia.org/wiki/High-level_programming_languag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tlaw.wikia.com/wiki/Digital_information" TargetMode="External"/><Relationship Id="rId20" Type="http://schemas.openxmlformats.org/officeDocument/2006/relationships/hyperlink" Target="http://www.computingatschool.org.u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ebopedia.com" TargetMode="External"/><Relationship Id="rId66"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en.wikipedia.org/wiki/Boolean_datatype" TargetMode="External"/><Relationship Id="rId23" Type="http://schemas.openxmlformats.org/officeDocument/2006/relationships/hyperlink" Target="http://www.digitalstrategy.govt.nz/Media-Centre/Glossary-of-Key-Term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n.wikipedia.org/wiki/Algorithm"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Programming_language" TargetMode="External"/><Relationship Id="rId22" Type="http://schemas.openxmlformats.org/officeDocument/2006/relationships/hyperlink" Target="http://itlaw.wik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DESE-231-22122</_dlc_DocId>
    <_dlc_DocIdUrl xmlns="733efe1c-5bbe-4968-87dc-d400e65c879f">
      <Url>https://sharepoint.doemass.org/ese/webteam/cps/_layouts/DocIdRedir.aspx?ID=DESE-231-22122</Url>
      <Description>DESE-231-22122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A2881-8769-4260-AB03-FD84D6CA8979}">
  <ds:schemaRefs>
    <ds:schemaRef ds:uri="http://schemas.microsoft.com/sharepoint/events"/>
  </ds:schemaRefs>
</ds:datastoreItem>
</file>

<file path=customXml/itemProps2.xml><?xml version="1.0" encoding="utf-8"?>
<ds:datastoreItem xmlns:ds="http://schemas.openxmlformats.org/officeDocument/2006/customXml" ds:itemID="{45D51A07-87CD-4943-A425-D6D571B3B0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B4AADF-186C-45FB-AA09-CA549906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F5571-6826-4C13-8BB1-9C6CF6926D2A}">
  <ds:schemaRefs>
    <ds:schemaRef ds:uri="http://schemas.microsoft.com/sharepoint/v3/contenttype/forms"/>
  </ds:schemaRefs>
</ds:datastoreItem>
</file>

<file path=customXml/itemProps5.xml><?xml version="1.0" encoding="utf-8"?>
<ds:datastoreItem xmlns:ds="http://schemas.openxmlformats.org/officeDocument/2006/customXml" ds:itemID="{279C593C-53D3-4FD0-8A7D-2AAFC4D2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10006</Words>
  <Characters>61082</Characters>
  <Application>Microsoft Office Word</Application>
  <DocSecurity>0</DocSecurity>
  <Lines>1632</Lines>
  <Paragraphs>1030</Paragraphs>
  <ScaleCrop>false</ScaleCrop>
  <HeadingPairs>
    <vt:vector size="2" baseType="variant">
      <vt:variant>
        <vt:lpstr>Title</vt:lpstr>
      </vt:variant>
      <vt:variant>
        <vt:i4>1</vt:i4>
      </vt:variant>
    </vt:vector>
  </HeadingPairs>
  <TitlesOfParts>
    <vt:vector size="1" baseType="lpstr">
      <vt:lpstr>DLCS Standards, Tracked Changes Showing Public Comment, June 2016</vt:lpstr>
    </vt:vector>
  </TitlesOfParts>
  <Company/>
  <LinksUpToDate>false</LinksUpToDate>
  <CharactersWithSpaces>70303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Standards, Tracked Changes Showing Public Comment, June 2016</dc:title>
  <dc:creator>ESE</dc:creator>
  <cp:lastModifiedBy>dzou</cp:lastModifiedBy>
  <cp:revision>3</cp:revision>
  <cp:lastPrinted>2016-05-24T17:29:00Z</cp:lastPrinted>
  <dcterms:created xsi:type="dcterms:W3CDTF">2016-06-14T14:56:00Z</dcterms:created>
  <dcterms:modified xsi:type="dcterms:W3CDTF">2016-06-20T18:15:00Z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2016</vt:lpwstr>
  </property>
</Properties>
</file>