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3F11" w14:textId="51A2AC10" w:rsidR="0027751F" w:rsidRDefault="0027751F" w:rsidP="00C346B6">
      <w:pPr>
        <w:spacing w:after="0"/>
        <w:jc w:val="center"/>
        <w:rPr>
          <w:b/>
          <w:bCs/>
        </w:rPr>
      </w:pPr>
      <w:r>
        <w:rPr>
          <w:b/>
          <w:bCs/>
        </w:rPr>
        <w:t>STUDENT LEARNING TIME REGULATIONS – 603 CMR 27.00</w:t>
      </w:r>
    </w:p>
    <w:p w14:paraId="7286AED7" w14:textId="53A662CA" w:rsidR="00C346B6" w:rsidRDefault="00C346B6" w:rsidP="00C346B6">
      <w:pPr>
        <w:spacing w:after="0" w:line="240" w:lineRule="auto"/>
        <w:jc w:val="center"/>
      </w:pPr>
      <w:r>
        <w:t xml:space="preserve">With proposed amendments shown by </w:t>
      </w:r>
      <w:r w:rsidRPr="00C346B6">
        <w:rPr>
          <w:u w:val="single"/>
        </w:rPr>
        <w:t>underscore</w:t>
      </w:r>
      <w:r>
        <w:t xml:space="preserve"> or </w:t>
      </w:r>
      <w:r w:rsidRPr="00C346B6">
        <w:rPr>
          <w:strike/>
        </w:rPr>
        <w:t>strikethrough</w:t>
      </w:r>
      <w:bookmarkStart w:id="0" w:name="_GoBack"/>
      <w:bookmarkEnd w:id="0"/>
    </w:p>
    <w:p w14:paraId="5C19294F" w14:textId="77777777" w:rsidR="00C346B6" w:rsidRDefault="00C346B6" w:rsidP="00C346B6">
      <w:pPr>
        <w:spacing w:after="0" w:line="240" w:lineRule="auto"/>
      </w:pPr>
    </w:p>
    <w:p w14:paraId="320EEEB2" w14:textId="0FCA71AF" w:rsidR="00C346B6" w:rsidRPr="00C346B6" w:rsidRDefault="00C346B6" w:rsidP="00C346B6">
      <w:pPr>
        <w:spacing w:after="0" w:line="240" w:lineRule="auto"/>
        <w:rPr>
          <w:b/>
          <w:bCs/>
        </w:rPr>
      </w:pPr>
      <w:r w:rsidRPr="00C346B6">
        <w:rPr>
          <w:b/>
          <w:bCs/>
        </w:rPr>
        <w:t>Presented to the Board of Elementary and Secondary Education for initial action (emergency regulation): 6/30/2020</w:t>
      </w:r>
    </w:p>
    <w:p w14:paraId="0C5FD999" w14:textId="29ED45FA" w:rsidR="00C346B6" w:rsidRPr="00C346B6" w:rsidRDefault="00C346B6" w:rsidP="00C346B6">
      <w:pPr>
        <w:spacing w:after="0" w:line="240" w:lineRule="auto"/>
        <w:rPr>
          <w:b/>
          <w:bCs/>
        </w:rPr>
      </w:pPr>
      <w:r w:rsidRPr="00C346B6">
        <w:rPr>
          <w:b/>
          <w:bCs/>
        </w:rPr>
        <w:t>Period of public comment: through 8/28/2020</w:t>
      </w:r>
    </w:p>
    <w:p w14:paraId="0EA25B38" w14:textId="6E8036BE" w:rsidR="00C346B6" w:rsidRPr="00C346B6" w:rsidRDefault="00C346B6" w:rsidP="00C346B6">
      <w:pPr>
        <w:spacing w:after="0" w:line="240" w:lineRule="auto"/>
        <w:rPr>
          <w:b/>
          <w:bCs/>
        </w:rPr>
      </w:pPr>
      <w:r w:rsidRPr="00C346B6">
        <w:rPr>
          <w:b/>
          <w:bCs/>
        </w:rPr>
        <w:t>Final action by the Board of Elementary and Secondary Education anticipated: 9/29/2020</w:t>
      </w:r>
    </w:p>
    <w:p w14:paraId="7C22DB54" w14:textId="77777777" w:rsidR="00C346B6" w:rsidRDefault="00C346B6" w:rsidP="00F911C0">
      <w:pPr>
        <w:rPr>
          <w:b/>
          <w:bCs/>
        </w:rPr>
      </w:pPr>
    </w:p>
    <w:p w14:paraId="2441F93A" w14:textId="01E7E607" w:rsidR="00F911C0" w:rsidRPr="00F911C0" w:rsidRDefault="00F911C0" w:rsidP="00F911C0">
      <w:pPr>
        <w:rPr>
          <w:b/>
          <w:bCs/>
        </w:rPr>
      </w:pPr>
      <w:r w:rsidRPr="00F911C0">
        <w:rPr>
          <w:b/>
          <w:bCs/>
        </w:rPr>
        <w:t>27.01: Authority, Scope and Purpose</w:t>
      </w:r>
    </w:p>
    <w:p w14:paraId="1202D8E0" w14:textId="38BDD6BF" w:rsidR="00F911C0" w:rsidRPr="00CB580F" w:rsidRDefault="00F911C0" w:rsidP="00F911C0">
      <w:pPr>
        <w:rPr>
          <w:rFonts w:cstheme="minorHAnsi"/>
        </w:rPr>
      </w:pPr>
      <w:r w:rsidRPr="00F911C0">
        <w:t xml:space="preserve">(1) 603 CMR 27.00 is promulgated by the Board of </w:t>
      </w:r>
      <w:ins w:id="1" w:author="Steenland, Deborah (DESE)" w:date="2020-06-03T12:26:00Z">
        <w:r w:rsidR="009961F2">
          <w:t xml:space="preserve">Elementary and Secondary </w:t>
        </w:r>
      </w:ins>
      <w:r w:rsidRPr="00F911C0">
        <w:t xml:space="preserve">Education pursuant to M.G.L. c. 69, section 1G, </w:t>
      </w:r>
      <w:del w:id="2" w:author="Steenland, Deborah (DESE)" w:date="2020-06-16T10:25:00Z">
        <w:r w:rsidRPr="00F911C0" w:rsidDel="003871DF">
          <w:delText xml:space="preserve">as amended by St. 1993, </w:delText>
        </w:r>
      </w:del>
      <w:del w:id="3" w:author="Steenland, Deborah (DESE)" w:date="2020-06-03T12:26:00Z">
        <w:r w:rsidRPr="00F911C0" w:rsidDel="009961F2">
          <w:delText>c. 71, section 29,</w:delText>
        </w:r>
      </w:del>
      <w:r w:rsidRPr="00F911C0">
        <w:t xml:space="preserve"> which requires the Board to establish the minimum length for a </w:t>
      </w:r>
      <w:r w:rsidRPr="00CB580F">
        <w:rPr>
          <w:rFonts w:cstheme="minorHAnsi"/>
        </w:rPr>
        <w:t>school day and the minimum number of days in a school year for Massachusetts public schools</w:t>
      </w:r>
      <w:ins w:id="4" w:author="Steenland, Deborah (DESE)" w:date="2020-06-08T13:27:00Z">
        <w:r w:rsidR="00CB580F" w:rsidRPr="00CB580F">
          <w:rPr>
            <w:rFonts w:cstheme="minorHAnsi"/>
          </w:rPr>
          <w:t xml:space="preserve">, and M.G.L. c. </w:t>
        </w:r>
      </w:ins>
      <w:ins w:id="5" w:author="Steenland, Deborah (DESE)" w:date="2020-06-08T13:28:00Z">
        <w:r w:rsidR="00CB580F">
          <w:rPr>
            <w:rFonts w:cstheme="minorHAnsi"/>
          </w:rPr>
          <w:t>6</w:t>
        </w:r>
      </w:ins>
      <w:ins w:id="6" w:author="Steenland, Deborah (DESE)" w:date="2020-06-08T13:27:00Z">
        <w:r w:rsidR="00CB580F" w:rsidRPr="00CB580F">
          <w:rPr>
            <w:rFonts w:cstheme="minorHAnsi"/>
          </w:rPr>
          <w:t xml:space="preserve">9, section 1B, which requires the Board to </w:t>
        </w:r>
      </w:ins>
      <w:ins w:id="7" w:author="Steenland, Deborah (DESE)" w:date="2020-06-08T13:29:00Z">
        <w:r w:rsidR="00CB580F">
          <w:rPr>
            <w:rFonts w:cstheme="minorHAnsi"/>
          </w:rPr>
          <w:t xml:space="preserve">establish </w:t>
        </w:r>
      </w:ins>
      <w:ins w:id="8" w:author="Steenland, Deborah (DESE)" w:date="2020-06-08T13:28:00Z">
        <w:r w:rsidR="00CB580F" w:rsidRPr="00CB580F">
          <w:rPr>
            <w:rFonts w:cstheme="minorHAnsi"/>
            <w:color w:val="333333"/>
            <w:shd w:val="clear" w:color="auto" w:fill="FFFFFF"/>
          </w:rPr>
          <w:t>standards to ensure that every student shall attend classes in a safe environment</w:t>
        </w:r>
      </w:ins>
      <w:r w:rsidRPr="00CB580F">
        <w:rPr>
          <w:rFonts w:cstheme="minorHAnsi"/>
        </w:rPr>
        <w:t>.</w:t>
      </w:r>
    </w:p>
    <w:p w14:paraId="0838C7DB" w14:textId="6F7C757B" w:rsidR="00AB5BC4" w:rsidRDefault="00F911C0" w:rsidP="00F911C0">
      <w:r w:rsidRPr="00F911C0">
        <w:t>(2) The purpose</w:t>
      </w:r>
      <w:ins w:id="9" w:author="Steenland, Deborah (DESE)" w:date="2020-06-08T13:29:00Z">
        <w:r w:rsidR="00CB580F">
          <w:t>s</w:t>
        </w:r>
      </w:ins>
      <w:r w:rsidRPr="00F911C0">
        <w:t xml:space="preserve"> of 603 CMR 27.00 </w:t>
      </w:r>
      <w:del w:id="10" w:author="Steenland, Deborah (DESE)" w:date="2020-06-24T17:12:00Z">
        <w:r w:rsidR="00D83968" w:rsidDel="00D83968">
          <w:delText>is</w:delText>
        </w:r>
      </w:del>
      <w:ins w:id="11" w:author="Steenland, Deborah (DESE)" w:date="2020-06-08T13:30:00Z">
        <w:r w:rsidR="00CB580F">
          <w:t>are</w:t>
        </w:r>
      </w:ins>
      <w:r w:rsidR="00AB5BC4">
        <w:t>:</w:t>
      </w:r>
    </w:p>
    <w:p w14:paraId="6451E18F" w14:textId="617754F2" w:rsidR="00AB5BC4" w:rsidRDefault="008951E2" w:rsidP="00FD7560">
      <w:pPr>
        <w:ind w:left="720"/>
        <w:rPr>
          <w:ins w:id="12" w:author="Schneider, Rhoda E (DESE)" w:date="2020-06-08T17:26:00Z"/>
        </w:rPr>
      </w:pPr>
      <w:ins w:id="13" w:author="Steenland, Deborah (DESE)" w:date="2020-06-24T17:22:00Z">
        <w:r>
          <w:t xml:space="preserve">a. </w:t>
        </w:r>
      </w:ins>
      <w:r w:rsidR="00F911C0" w:rsidRPr="00F911C0">
        <w:t>to ensure that every public school in the Commonwealth provides its students with the structured learning time needed to enable the students to achieve competency in "core subjects" and "other subjects" as defined in 603 CMR 27.02</w:t>
      </w:r>
      <w:ins w:id="14" w:author="Steenland, Deborah (DESE)" w:date="2020-06-08T13:31:00Z">
        <w:r w:rsidR="00CB580F">
          <w:t>; and</w:t>
        </w:r>
      </w:ins>
    </w:p>
    <w:p w14:paraId="1246C2B3" w14:textId="5A8C1DCC" w:rsidR="00F911C0" w:rsidRPr="00F911C0" w:rsidDel="00A71CD7" w:rsidRDefault="008951E2" w:rsidP="00FD7560">
      <w:pPr>
        <w:ind w:left="720"/>
        <w:rPr>
          <w:del w:id="15" w:author="Steenland, Deborah (DESE)" w:date="2020-06-24T15:51:00Z"/>
        </w:rPr>
      </w:pPr>
      <w:bookmarkStart w:id="16" w:name="_Hlk43906501"/>
      <w:ins w:id="17" w:author="Steenland, Deborah (DESE)" w:date="2020-06-24T17:22:00Z">
        <w:r>
          <w:t xml:space="preserve">b. </w:t>
        </w:r>
      </w:ins>
      <w:ins w:id="18" w:author="Steenland, Deborah (DESE)" w:date="2020-06-24T17:13:00Z">
        <w:r w:rsidR="00D83968">
          <w:t xml:space="preserve">to establish </w:t>
        </w:r>
      </w:ins>
      <w:ins w:id="19" w:author="Steenland, Deborah (DESE)" w:date="2020-06-23T15:24:00Z">
        <w:r w:rsidR="00110BC6">
          <w:t xml:space="preserve">health and safety </w:t>
        </w:r>
      </w:ins>
      <w:ins w:id="20" w:author="Steenland, Deborah (DESE)" w:date="2020-06-08T16:21:00Z">
        <w:r w:rsidR="000C5C57">
          <w:t xml:space="preserve">standards </w:t>
        </w:r>
      </w:ins>
      <w:ins w:id="21" w:author="Steenland, Deborah (DESE)" w:date="2020-06-23T15:24:00Z">
        <w:r w:rsidR="00110BC6">
          <w:t xml:space="preserve">for schools </w:t>
        </w:r>
      </w:ins>
      <w:ins w:id="22" w:author="Steenland, Deborah (DESE)" w:date="2020-06-08T16:21:00Z">
        <w:r w:rsidR="000C5C57">
          <w:t>during a declared state of emergency</w:t>
        </w:r>
      </w:ins>
      <w:ins w:id="23" w:author="Steenland, Deborah (DESE)" w:date="2020-06-10T09:22:00Z">
        <w:r w:rsidR="00857A5C">
          <w:t xml:space="preserve"> or other exigent circumstances </w:t>
        </w:r>
      </w:ins>
      <w:ins w:id="24" w:author="Steenland, Deborah (DESE)" w:date="2020-06-24T16:10:00Z">
        <w:r w:rsidR="007F576B">
          <w:rPr>
            <w:color w:val="4472C4"/>
          </w:rPr>
          <w:t xml:space="preserve">that adversely affect the safe environment of schools </w:t>
        </w:r>
      </w:ins>
      <w:ins w:id="25" w:author="Steenland, Deborah (DESE)" w:date="2020-06-24T15:50:00Z">
        <w:r w:rsidR="00A71CD7" w:rsidRPr="00A71CD7">
          <w:t xml:space="preserve"> </w:t>
        </w:r>
      </w:ins>
      <w:ins w:id="26" w:author="Steenland, Deborah (DESE)" w:date="2020-06-10T09:22:00Z">
        <w:r w:rsidR="00857A5C">
          <w:t>as determined by the Boa</w:t>
        </w:r>
      </w:ins>
      <w:ins w:id="27" w:author="Steenland, Deborah (DESE)" w:date="2020-06-10T09:23:00Z">
        <w:r w:rsidR="00857A5C">
          <w:t>rd</w:t>
        </w:r>
      </w:ins>
      <w:bookmarkEnd w:id="16"/>
      <w:ins w:id="28" w:author="Steenland, Deborah (DESE)" w:date="2020-06-25T10:17:00Z">
        <w:r w:rsidR="00D91076">
          <w:t>.</w:t>
        </w:r>
      </w:ins>
    </w:p>
    <w:p w14:paraId="3FA7FEC8" w14:textId="77777777" w:rsidR="00F911C0" w:rsidRPr="00F911C0" w:rsidRDefault="00F911C0" w:rsidP="00F911C0">
      <w:r w:rsidRPr="00F911C0">
        <w:t>(3) The requirements set forth in 603 CMR 27.00 are not intended to confer privately enforceable legal rights upon individual students, or persons acting on their behalf.</w:t>
      </w:r>
    </w:p>
    <w:p w14:paraId="2AE60983" w14:textId="77777777" w:rsidR="00F911C0" w:rsidRPr="00F911C0" w:rsidRDefault="00F911C0" w:rsidP="00F911C0">
      <w:pPr>
        <w:rPr>
          <w:b/>
          <w:bCs/>
        </w:rPr>
      </w:pPr>
      <w:r w:rsidRPr="00F911C0">
        <w:rPr>
          <w:b/>
          <w:bCs/>
        </w:rPr>
        <w:t>27.02: Definitions</w:t>
      </w:r>
    </w:p>
    <w:p w14:paraId="5607ABAC" w14:textId="5710146D" w:rsidR="00F911C0" w:rsidRDefault="00F911C0" w:rsidP="00F911C0">
      <w:pPr>
        <w:rPr>
          <w:ins w:id="29" w:author="Steenland, Deborah (DESE)" w:date="2020-06-10T16:08:00Z"/>
        </w:rPr>
      </w:pPr>
      <w:r w:rsidRPr="00F911C0">
        <w:t>As used in 603 CMR 27.00, the terms listed below shall have the following meanings:</w:t>
      </w:r>
    </w:p>
    <w:p w14:paraId="1EEC90A9" w14:textId="29839E47" w:rsidR="00423EEC" w:rsidRDefault="00423EEC" w:rsidP="00F911C0">
      <w:pPr>
        <w:rPr>
          <w:ins w:id="30" w:author="Steenland, Deborah (DESE)" w:date="2020-06-10T16:08:00Z"/>
        </w:rPr>
      </w:pPr>
      <w:ins w:id="31" w:author="Steenland, Deborah (DESE)" w:date="2020-06-10T16:08:00Z">
        <w:r w:rsidRPr="00D83968">
          <w:rPr>
            <w:b/>
            <w:bCs/>
          </w:rPr>
          <w:t>Board</w:t>
        </w:r>
        <w:r>
          <w:t xml:space="preserve"> shall mean the Board of Elementary and Secondary Education</w:t>
        </w:r>
      </w:ins>
      <w:ins w:id="32" w:author="Steenland, Deborah (DESE)" w:date="2020-06-10T16:14:00Z">
        <w:r>
          <w:t>.</w:t>
        </w:r>
      </w:ins>
    </w:p>
    <w:p w14:paraId="59B9A4E3" w14:textId="043CBF4D" w:rsidR="00423EEC" w:rsidRPr="00F911C0" w:rsidRDefault="00423EEC" w:rsidP="00F911C0">
      <w:ins w:id="33" w:author="Steenland, Deborah (DESE)" w:date="2020-06-10T16:08:00Z">
        <w:r w:rsidRPr="00D83968">
          <w:rPr>
            <w:b/>
            <w:bCs/>
          </w:rPr>
          <w:t>Commissioner</w:t>
        </w:r>
        <w:r>
          <w:t xml:space="preserve"> shall mean the Commissioner of Elementary and Secondary Education</w:t>
        </w:r>
      </w:ins>
      <w:ins w:id="34" w:author="Steenland, Deborah (DESE)" w:date="2020-06-10T16:14:00Z">
        <w:r>
          <w:t>.</w:t>
        </w:r>
      </w:ins>
    </w:p>
    <w:p w14:paraId="7F51D174" w14:textId="77777777" w:rsidR="00F911C0" w:rsidRPr="00F911C0" w:rsidRDefault="00F911C0" w:rsidP="00F911C0">
      <w:r w:rsidRPr="00F911C0">
        <w:rPr>
          <w:b/>
          <w:bCs/>
        </w:rPr>
        <w:t>Core subjects</w:t>
      </w:r>
      <w:r w:rsidRPr="00F911C0">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00DD4588" w14:textId="60450E54" w:rsidR="00F911C0" w:rsidRDefault="00F911C0" w:rsidP="00F911C0">
      <w:pPr>
        <w:rPr>
          <w:ins w:id="35" w:author="Steenland, Deborah (DESE)" w:date="2020-06-10T16:14:00Z"/>
        </w:rPr>
      </w:pPr>
      <w:moveFromRangeStart w:id="36" w:author="Steenland, Deborah (DESE)" w:date="2020-06-24T17:16:00Z" w:name="move43911382"/>
      <w:moveFrom w:id="37" w:author="Steenland, Deborah (DESE)" w:date="2020-06-24T17:16:00Z">
        <w:r w:rsidRPr="00F911C0" w:rsidDel="00D83968">
          <w:rPr>
            <w:b/>
            <w:bCs/>
          </w:rPr>
          <w:t>Other subjects</w:t>
        </w:r>
        <w:r w:rsidRPr="00F911C0" w:rsidDel="00D83968">
          <w:t> shall mean subjects other than core academic subjects that are required to be taught pursuant to G.L. c. 71, sections 1 and 3, and other subjects approved by the school committee as part of the district's program of studies</w:t>
        </w:r>
      </w:moveFrom>
      <w:moveFromRangeEnd w:id="36"/>
      <w:r w:rsidRPr="00F911C0">
        <w:t>.</w:t>
      </w:r>
      <w:ins w:id="38" w:author="Schneider, Rhoda E (DESE)" w:date="2020-06-26T17:55:00Z">
        <w:r w:rsidR="00C346B6">
          <w:t xml:space="preserve"> </w:t>
        </w:r>
      </w:ins>
    </w:p>
    <w:p w14:paraId="6931D1F8" w14:textId="44932965" w:rsidR="00423EEC" w:rsidRDefault="00423EEC" w:rsidP="00F911C0">
      <w:pPr>
        <w:rPr>
          <w:ins w:id="39" w:author="Schneider, Rhoda E (DESE)" w:date="2020-06-23T17:49:00Z"/>
        </w:rPr>
      </w:pPr>
      <w:ins w:id="40" w:author="Steenland, Deborah (DESE)" w:date="2020-06-10T16:14:00Z">
        <w:r w:rsidRPr="00D83968">
          <w:rPr>
            <w:b/>
            <w:bCs/>
          </w:rPr>
          <w:t>Department</w:t>
        </w:r>
        <w:r>
          <w:t xml:space="preserve"> shall mean the Department of Elementary and Secondary Education.</w:t>
        </w:r>
      </w:ins>
    </w:p>
    <w:p w14:paraId="5CA7EF64" w14:textId="7BC7500F" w:rsidR="00893D63" w:rsidRPr="00893D63" w:rsidRDefault="00D83968" w:rsidP="00F911C0">
      <w:ins w:id="41" w:author="Steenland, Deborah (DESE)" w:date="2020-06-24T17:14:00Z">
        <w:r w:rsidRPr="00D83968">
          <w:rPr>
            <w:b/>
            <w:bCs/>
          </w:rPr>
          <w:t>District</w:t>
        </w:r>
        <w:r>
          <w:t xml:space="preserve"> shall mean </w:t>
        </w:r>
      </w:ins>
      <w:ins w:id="42" w:author="Steenland, Deborah (DESE)" w:date="2020-06-23T18:18:00Z">
        <w:r w:rsidR="00040577" w:rsidRPr="00040577">
          <w:t>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ins>
    </w:p>
    <w:p w14:paraId="43C12595" w14:textId="6CB5AD36" w:rsidR="00F911C0" w:rsidRDefault="00F911C0" w:rsidP="00F911C0">
      <w:pPr>
        <w:rPr>
          <w:ins w:id="43" w:author="Steenland, Deborah (DESE)" w:date="2020-06-10T16:13:00Z"/>
          <w:rFonts w:cstheme="minorHAnsi"/>
        </w:rPr>
      </w:pPr>
      <w:r w:rsidRPr="00F911C0">
        <w:rPr>
          <w:b/>
          <w:bCs/>
        </w:rPr>
        <w:lastRenderedPageBreak/>
        <w:t>Elementary school</w:t>
      </w:r>
      <w:r w:rsidRPr="00F911C0">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6A5A9E">
        <w:rPr>
          <w:rFonts w:cstheme="minorHAnsi"/>
        </w:rPr>
        <w:t>through eight or any combination thereof.</w:t>
      </w:r>
    </w:p>
    <w:p w14:paraId="63CBA14A" w14:textId="36A52B07" w:rsidR="00F911C0" w:rsidRDefault="00F911C0" w:rsidP="00F911C0">
      <w:pPr>
        <w:rPr>
          <w:ins w:id="44" w:author="Steenland, Deborah (DESE)" w:date="2020-06-03T12:27:00Z"/>
        </w:rPr>
      </w:pPr>
      <w:r w:rsidRPr="00F911C0">
        <w:rPr>
          <w:b/>
          <w:bCs/>
        </w:rPr>
        <w:t>Optional school programs</w:t>
      </w:r>
      <w:r w:rsidRPr="00F911C0">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7AAA31E9" w14:textId="3EE7AA85" w:rsidR="00D83968" w:rsidRDefault="00D83968" w:rsidP="00F911C0">
      <w:pPr>
        <w:rPr>
          <w:ins w:id="45" w:author="Steenland, Deborah (DESE)" w:date="2020-06-24T17:16:00Z"/>
          <w:b/>
          <w:bCs/>
        </w:rPr>
      </w:pPr>
      <w:moveToRangeStart w:id="46" w:author="Steenland, Deborah (DESE)" w:date="2020-06-24T17:16:00Z" w:name="move43911382"/>
      <w:moveTo w:id="47" w:author="Steenland, Deborah (DESE)" w:date="2020-06-24T17:16:00Z">
        <w:r w:rsidRPr="00F911C0">
          <w:rPr>
            <w:b/>
            <w:bCs/>
          </w:rPr>
          <w:t>Other subjects</w:t>
        </w:r>
        <w:r w:rsidRPr="00F911C0">
          <w:t> shall mean subjects other than core academic subjects that are required to be taught pursuant to G.L. c. 71, sections 1 and 3, and other subjects approved by the school committee as part of the district's program of studies</w:t>
        </w:r>
      </w:moveTo>
      <w:moveToRangeEnd w:id="46"/>
    </w:p>
    <w:p w14:paraId="79708D2C" w14:textId="6E49A3D7" w:rsidR="009961F2" w:rsidRDefault="009961F2" w:rsidP="00F911C0">
      <w:pPr>
        <w:rPr>
          <w:ins w:id="48" w:author="Steenland, Deborah (DESE)" w:date="2020-06-22T10:54:00Z"/>
        </w:rPr>
      </w:pPr>
      <w:ins w:id="49" w:author="Steenland, Deborah (DESE)" w:date="2020-06-03T12:27:00Z">
        <w:r w:rsidRPr="009961F2">
          <w:rPr>
            <w:b/>
            <w:bCs/>
          </w:rPr>
          <w:t>Remote learning</w:t>
        </w:r>
        <w:r>
          <w:t xml:space="preserve"> shall mean </w:t>
        </w:r>
      </w:ins>
      <w:ins w:id="50" w:author="Steenland, Deborah (DESE)" w:date="2020-06-08T13:44:00Z">
        <w:r w:rsidR="00454602">
          <w:t>learning that happens outside of the traditional classroom becau</w:t>
        </w:r>
      </w:ins>
      <w:ins w:id="51" w:author="Steenland, Deborah (DESE)" w:date="2020-06-08T13:45:00Z">
        <w:r w:rsidR="00454602">
          <w:t>s</w:t>
        </w:r>
      </w:ins>
      <w:ins w:id="52" w:author="Steenland, Deborah (DESE)" w:date="2020-06-08T13:44:00Z">
        <w:r w:rsidR="00454602">
          <w:t xml:space="preserve">e the student and teacher are separated by </w:t>
        </w:r>
      </w:ins>
      <w:ins w:id="53" w:author="Steenland, Deborah (DESE)" w:date="2020-06-08T15:10:00Z">
        <w:r w:rsidR="003257B9">
          <w:t>d</w:t>
        </w:r>
      </w:ins>
      <w:ins w:id="54" w:author="Steenland, Deborah (DESE)" w:date="2020-06-08T15:11:00Z">
        <w:r w:rsidR="003257B9">
          <w:t>istance</w:t>
        </w:r>
      </w:ins>
      <w:ins w:id="55" w:author="Steenland, Deborah (DESE)" w:date="2020-06-08T13:44:00Z">
        <w:r w:rsidR="00454602">
          <w:t xml:space="preserve">.  Remote learning </w:t>
        </w:r>
      </w:ins>
      <w:ins w:id="56" w:author="Steenland, Deborah (DESE)" w:date="2020-06-24T17:15:00Z">
        <w:r w:rsidR="00D83968">
          <w:t xml:space="preserve">may </w:t>
        </w:r>
      </w:ins>
      <w:ins w:id="57" w:author="Steenland, Deborah (DESE)" w:date="2020-06-08T13:45:00Z">
        <w:r w:rsidR="00454602">
          <w:t>be synchronous or asynchronous</w:t>
        </w:r>
      </w:ins>
      <w:ins w:id="58" w:author="Steenland, Deborah (DESE)" w:date="2020-06-08T15:13:00Z">
        <w:r w:rsidR="003257B9">
          <w:t xml:space="preserve">. Remote learning </w:t>
        </w:r>
      </w:ins>
      <w:ins w:id="59" w:author="Steenland, Deborah (DESE)" w:date="2020-06-08T15:16:00Z">
        <w:r w:rsidR="004C56FB">
          <w:t>may include but</w:t>
        </w:r>
      </w:ins>
      <w:ins w:id="60" w:author="Steenland, Deborah (DESE)" w:date="2020-06-08T15:14:00Z">
        <w:r w:rsidR="003257B9">
          <w:t xml:space="preserve"> is not limited to online learning.</w:t>
        </w:r>
      </w:ins>
    </w:p>
    <w:p w14:paraId="1DCF41AB" w14:textId="094B0D40" w:rsidR="00FB2BC6" w:rsidRPr="00F911C0" w:rsidRDefault="00FB2BC6" w:rsidP="00F911C0"/>
    <w:p w14:paraId="15F78939" w14:textId="77777777" w:rsidR="00F911C0" w:rsidRPr="00F911C0" w:rsidRDefault="00F911C0" w:rsidP="00F911C0">
      <w:r w:rsidRPr="00F911C0">
        <w:rPr>
          <w:b/>
          <w:bCs/>
        </w:rPr>
        <w:t>School services</w:t>
      </w:r>
      <w:r w:rsidRPr="00F911C0">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5458146A" w14:textId="77777777" w:rsidR="00F911C0" w:rsidRPr="00F911C0" w:rsidRDefault="00F911C0" w:rsidP="00F911C0">
      <w:r w:rsidRPr="00F911C0">
        <w:rPr>
          <w:b/>
          <w:bCs/>
        </w:rPr>
        <w:t>Secondary school</w:t>
      </w:r>
      <w:r w:rsidRPr="00F911C0">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2141600" w14:textId="677790CE" w:rsidR="00F911C0" w:rsidRPr="00F911C0" w:rsidRDefault="00F911C0" w:rsidP="00F911C0">
      <w:r w:rsidRPr="00F911C0">
        <w:rPr>
          <w:b/>
          <w:bCs/>
        </w:rPr>
        <w:t>Structured learning time</w:t>
      </w:r>
      <w:r w:rsidRPr="00F911C0">
        <w:t>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w:t>
      </w:r>
      <w:ins w:id="61" w:author="Steenland, Deborah (DESE)" w:date="2020-06-12T18:04:00Z">
        <w:r w:rsidR="009F1BC6">
          <w:t xml:space="preserve">  Remote learning may constitute structured learning time if a district</w:t>
        </w:r>
      </w:ins>
      <w:ins w:id="62" w:author="Steenland, Deborah (DESE)" w:date="2020-06-23T16:34:00Z">
        <w:r w:rsidR="004A3A8A">
          <w:t>’s remote learning model is consistent with the requirements of 603 CMR 27.08</w:t>
        </w:r>
      </w:ins>
      <w:ins w:id="63" w:author="Steenland, Deborah (DESE)" w:date="2020-06-23T16:35:00Z">
        <w:r w:rsidR="004A3A8A">
          <w:t>(3)</w:t>
        </w:r>
      </w:ins>
      <w:ins w:id="64" w:author="Steenland, Deborah (DESE)" w:date="2020-06-25T11:30:00Z">
        <w:r w:rsidR="0082245C">
          <w:t>(c)</w:t>
        </w:r>
      </w:ins>
      <w:ins w:id="65" w:author="Steenland, Deborah (DESE)" w:date="2020-06-23T16:35:00Z">
        <w:r w:rsidR="004A3A8A">
          <w:t>.</w:t>
        </w:r>
      </w:ins>
      <w:ins w:id="66" w:author="Steenland, Deborah (DESE)" w:date="2020-06-12T18:04:00Z">
        <w:r w:rsidR="009F1BC6">
          <w:t xml:space="preserve"> </w:t>
        </w:r>
      </w:ins>
    </w:p>
    <w:p w14:paraId="679CE2A0" w14:textId="77777777" w:rsidR="00F911C0" w:rsidRPr="00F911C0" w:rsidRDefault="00F911C0" w:rsidP="00F911C0">
      <w:pPr>
        <w:rPr>
          <w:b/>
          <w:bCs/>
        </w:rPr>
      </w:pPr>
      <w:r w:rsidRPr="00F911C0">
        <w:rPr>
          <w:b/>
          <w:bCs/>
        </w:rPr>
        <w:t>27.03: School Year Requirements</w:t>
      </w:r>
    </w:p>
    <w:p w14:paraId="08AF1228" w14:textId="77777777" w:rsidR="00F911C0" w:rsidRPr="00F911C0" w:rsidRDefault="00F911C0" w:rsidP="00F911C0">
      <w:r w:rsidRPr="00F911C0">
        <w:t xml:space="preserve">(1)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w:t>
      </w:r>
      <w:r w:rsidRPr="00F911C0">
        <w:lastRenderedPageBreak/>
        <w:t>council for each school, and shall attempt to maximize high quality teaching, learning, and professional development opportunities.</w:t>
      </w:r>
    </w:p>
    <w:p w14:paraId="3F584FF0" w14:textId="77777777" w:rsidR="00F911C0" w:rsidRPr="00F911C0" w:rsidRDefault="00F911C0" w:rsidP="00F911C0">
      <w:r w:rsidRPr="00F911C0">
        <w:t>(2) Every school committee shall schedule a school year which includes at least 185 school days at each elementary, middle, and secondary school within the school district.</w:t>
      </w:r>
    </w:p>
    <w:p w14:paraId="39FF8800" w14:textId="77777777" w:rsidR="00F911C0" w:rsidRPr="00F911C0" w:rsidRDefault="00F911C0" w:rsidP="00F911C0">
      <w:r w:rsidRPr="00F911C0">
        <w:t>(3) Every school committee shall operate the schools within its district at least 180 school days in a school year.</w:t>
      </w:r>
    </w:p>
    <w:p w14:paraId="1B112B5D" w14:textId="77777777" w:rsidR="00F911C0" w:rsidRPr="00F911C0" w:rsidRDefault="00F911C0" w:rsidP="00F911C0">
      <w:r w:rsidRPr="00F911C0">
        <w:t>(4) School committees are encouraged to exceed the minimum number of school days wherever possible, and to offer extended day and extended year programs that expand student learning opportunities.</w:t>
      </w:r>
    </w:p>
    <w:p w14:paraId="7CB94D92" w14:textId="2E73F314" w:rsidR="00F911C0" w:rsidRPr="00F911C0" w:rsidRDefault="00F911C0" w:rsidP="00F911C0">
      <w:r w:rsidRPr="00F911C0">
        <w:t xml:space="preserve">(5) A school committee may establish a separate school year and school day schedule for kindergarten programs which it maintains pursuant to the Board </w:t>
      </w:r>
      <w:del w:id="67" w:author="Steenland, Deborah (DESE)" w:date="2020-06-10T16:09:00Z">
        <w:r w:rsidRPr="00F911C0" w:rsidDel="00423EEC">
          <w:delText xml:space="preserve">of Education </w:delText>
        </w:r>
      </w:del>
      <w:r w:rsidRPr="00F911C0">
        <w:t>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6BE1E27B" w14:textId="77777777" w:rsidR="00F911C0" w:rsidRPr="00F911C0" w:rsidRDefault="00F911C0" w:rsidP="00F911C0">
      <w:pPr>
        <w:rPr>
          <w:b/>
          <w:bCs/>
        </w:rPr>
      </w:pPr>
      <w:r w:rsidRPr="00F911C0">
        <w:rPr>
          <w:b/>
          <w:bCs/>
        </w:rPr>
        <w:t>27.04: Structured Learning Time Requirements</w:t>
      </w:r>
    </w:p>
    <w:p w14:paraId="53BA800B" w14:textId="77777777" w:rsidR="00F911C0" w:rsidRPr="00F911C0" w:rsidRDefault="00F911C0" w:rsidP="00F911C0">
      <w:r w:rsidRPr="00F911C0">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34CF0D79" w14:textId="77777777" w:rsidR="00F911C0" w:rsidRPr="00F911C0" w:rsidRDefault="00F911C0" w:rsidP="00F911C0">
      <w:r w:rsidRPr="00F911C0">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0644AEE1" w14:textId="77777777" w:rsidR="00F911C0" w:rsidRPr="00F911C0" w:rsidRDefault="00F911C0" w:rsidP="00F911C0">
      <w:pPr>
        <w:rPr>
          <w:b/>
          <w:bCs/>
        </w:rPr>
      </w:pPr>
      <w:r w:rsidRPr="00F911C0">
        <w:rPr>
          <w:b/>
          <w:bCs/>
        </w:rPr>
        <w:t>27.05: Early Release of High School Seniors</w:t>
      </w:r>
    </w:p>
    <w:p w14:paraId="13F5B200" w14:textId="3D991C30" w:rsidR="00F911C0" w:rsidRPr="00F911C0" w:rsidRDefault="00F911C0" w:rsidP="00F911C0">
      <w:r w:rsidRPr="00F911C0">
        <w:t xml:space="preserve">(1) As a matter of policy the Board </w:t>
      </w:r>
      <w:del w:id="68" w:author="Steenland, Deborah (DESE)" w:date="2020-06-10T16:09:00Z">
        <w:r w:rsidRPr="00F911C0" w:rsidDel="00423EEC">
          <w:delText xml:space="preserve">of Education </w:delText>
        </w:r>
      </w:del>
      <w:r w:rsidRPr="00F911C0">
        <w:t>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53BA6FAF" w14:textId="77777777" w:rsidR="00F911C0" w:rsidRPr="00F911C0" w:rsidRDefault="00F911C0" w:rsidP="00F911C0">
      <w:r w:rsidRPr="00F911C0">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7B0D5ADB" w14:textId="77777777" w:rsidR="00C346B6" w:rsidRDefault="00C346B6" w:rsidP="00F911C0">
      <w:pPr>
        <w:rPr>
          <w:ins w:id="69" w:author="Schneider, Rhoda E (DESE)" w:date="2020-06-26T17:57:00Z"/>
          <w:b/>
          <w:bCs/>
        </w:rPr>
      </w:pPr>
    </w:p>
    <w:p w14:paraId="325B6391" w14:textId="46105157" w:rsidR="00F911C0" w:rsidRPr="00F911C0" w:rsidRDefault="00F911C0" w:rsidP="00F911C0">
      <w:pPr>
        <w:rPr>
          <w:b/>
          <w:bCs/>
        </w:rPr>
      </w:pPr>
      <w:r w:rsidRPr="00F911C0">
        <w:rPr>
          <w:b/>
          <w:bCs/>
        </w:rPr>
        <w:t>27.06: Waivers</w:t>
      </w:r>
      <w:ins w:id="70" w:author="Steenland, Deborah (DESE)" w:date="2020-06-23T16:24:00Z">
        <w:r w:rsidR="00C6581D">
          <w:rPr>
            <w:b/>
            <w:bCs/>
          </w:rPr>
          <w:t xml:space="preserve"> or Modifications</w:t>
        </w:r>
      </w:ins>
    </w:p>
    <w:p w14:paraId="77078717" w14:textId="5BB4DCA5" w:rsidR="00F911C0" w:rsidRPr="00F911C0" w:rsidRDefault="00F911C0" w:rsidP="00F911C0">
      <w:r w:rsidRPr="00F911C0">
        <w:lastRenderedPageBreak/>
        <w:t xml:space="preserve">(1) The Board </w:t>
      </w:r>
      <w:del w:id="71" w:author="Steenland, Deborah (DESE)" w:date="2020-06-10T16:10:00Z">
        <w:r w:rsidRPr="00F911C0" w:rsidDel="00423EEC">
          <w:delText xml:space="preserve">of Education </w:delText>
        </w:r>
      </w:del>
      <w:r w:rsidRPr="00F911C0">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6D68041" w14:textId="372E33EF" w:rsidR="00F911C0" w:rsidRDefault="00F911C0" w:rsidP="00F911C0">
      <w:pPr>
        <w:rPr>
          <w:ins w:id="72" w:author="Steenland, Deborah (DESE)" w:date="2020-06-23T16:24:00Z"/>
        </w:rPr>
      </w:pPr>
      <w:r w:rsidRPr="00F911C0">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64450993" w14:textId="43A29904" w:rsidR="00C6581D" w:rsidRDefault="00C6581D" w:rsidP="00C6581D">
      <w:pPr>
        <w:rPr>
          <w:ins w:id="73" w:author="Steenland, Deborah (DESE)" w:date="2020-06-23T16:24:00Z"/>
        </w:rPr>
      </w:pPr>
      <w:ins w:id="74" w:author="Steenland, Deborah (DESE)" w:date="2020-06-23T16:24:00Z">
        <w:r>
          <w:t xml:space="preserve">(3) </w:t>
        </w:r>
      </w:ins>
      <w:ins w:id="75" w:author="Steenland, Deborah (DESE)" w:date="2020-06-23T16:25:00Z">
        <w:r>
          <w:rPr>
            <w:rFonts w:cstheme="minorHAnsi"/>
            <w:color w:val="333333"/>
            <w:shd w:val="clear" w:color="auto" w:fill="FFFFFF"/>
          </w:rPr>
          <w:t>U</w:t>
        </w:r>
        <w:r w:rsidRPr="0049299C">
          <w:rPr>
            <w:rFonts w:cstheme="minorHAnsi"/>
            <w:color w:val="333333"/>
            <w:shd w:val="clear" w:color="auto" w:fill="FFFFFF"/>
          </w:rPr>
          <w:t xml:space="preserve">pon </w:t>
        </w:r>
        <w:r>
          <w:rPr>
            <w:rFonts w:cstheme="minorHAnsi"/>
            <w:color w:val="333333"/>
            <w:shd w:val="clear" w:color="auto" w:fill="FFFFFF"/>
          </w:rPr>
          <w:t xml:space="preserve">a </w:t>
        </w:r>
        <w:r w:rsidRPr="0049299C">
          <w:rPr>
            <w:rFonts w:cstheme="minorHAnsi"/>
            <w:color w:val="333333"/>
            <w:shd w:val="clear" w:color="auto" w:fill="FFFFFF"/>
          </w:rPr>
          <w:t xml:space="preserve">declaration by the </w:t>
        </w:r>
        <w:r>
          <w:rPr>
            <w:rFonts w:cstheme="minorHAnsi"/>
            <w:color w:val="333333"/>
            <w:shd w:val="clear" w:color="auto" w:fill="FFFFFF"/>
          </w:rPr>
          <w:t>G</w:t>
        </w:r>
        <w:r w:rsidRPr="0049299C">
          <w:rPr>
            <w:rFonts w:cstheme="minorHAnsi"/>
            <w:color w:val="333333"/>
            <w:shd w:val="clear" w:color="auto" w:fill="FFFFFF"/>
          </w:rPr>
          <w:t>overnor that an emergency exists which is detrimental to the public health</w:t>
        </w:r>
        <w:r>
          <w:rPr>
            <w:rFonts w:cstheme="minorHAnsi"/>
            <w:color w:val="333333"/>
            <w:shd w:val="clear" w:color="auto" w:fill="FFFFFF"/>
          </w:rPr>
          <w:t xml:space="preserve">, or upon a determination by the Board that exigent circumstances exist </w:t>
        </w:r>
      </w:ins>
      <w:ins w:id="76" w:author="Steenland, Deborah (DESE)" w:date="2020-06-25T14:36:00Z">
        <w:r w:rsidR="00FE412D">
          <w:rPr>
            <w:rFonts w:cstheme="minorHAnsi"/>
            <w:color w:val="333333"/>
            <w:shd w:val="clear" w:color="auto" w:fill="FFFFFF"/>
          </w:rPr>
          <w:t>that adversely affect the ability of students to attend classes in a safe environment unless additional health and safety measures are put in place</w:t>
        </w:r>
      </w:ins>
      <w:ins w:id="77" w:author="Steenland, Deborah (DESE)" w:date="2020-06-23T16:25:00Z">
        <w:r>
          <w:rPr>
            <w:rFonts w:cstheme="minorHAnsi"/>
            <w:color w:val="333333"/>
            <w:shd w:val="clear" w:color="auto" w:fill="FFFFFF"/>
          </w:rPr>
          <w:t xml:space="preserve">, </w:t>
        </w:r>
      </w:ins>
      <w:ins w:id="78" w:author="Steenland, Deborah (DESE)" w:date="2020-06-23T16:24:00Z">
        <w:r>
          <w:rPr>
            <w:rFonts w:cstheme="minorHAnsi"/>
            <w:color w:val="333333"/>
            <w:shd w:val="clear" w:color="auto" w:fill="FFFFFF"/>
          </w:rPr>
          <w:t xml:space="preserve">the Commissioner may modify the </w:t>
        </w:r>
        <w:r w:rsidRPr="00F911C0">
          <w:t xml:space="preserve">minimum school year </w:t>
        </w:r>
      </w:ins>
      <w:ins w:id="79" w:author="Steenland, Deborah (DESE)" w:date="2020-06-25T10:19:00Z">
        <w:r w:rsidR="00D91076">
          <w:t xml:space="preserve">and structured learning time </w:t>
        </w:r>
      </w:ins>
      <w:ins w:id="80" w:author="Steenland, Deborah (DESE)" w:date="2020-06-23T16:24:00Z">
        <w:r w:rsidRPr="00F911C0">
          <w:t>requirement</w:t>
        </w:r>
      </w:ins>
      <w:ins w:id="81" w:author="Steenland, Deborah (DESE)" w:date="2020-06-25T10:18:00Z">
        <w:r w:rsidR="00D91076">
          <w:t>s</w:t>
        </w:r>
      </w:ins>
      <w:ins w:id="82" w:author="Steenland, Deborah (DESE)" w:date="2020-06-23T16:24:00Z">
        <w:r w:rsidRPr="00F911C0">
          <w:t xml:space="preserve"> set forth in 603 CMR 27.03</w:t>
        </w:r>
      </w:ins>
      <w:ins w:id="83" w:author="Steenland, Deborah (DESE)" w:date="2020-06-25T10:18:00Z">
        <w:r w:rsidR="00D91076">
          <w:t xml:space="preserve"> and 603 CMR 27.04</w:t>
        </w:r>
      </w:ins>
      <w:ins w:id="84" w:author="Steenland, Deborah (DESE)" w:date="2020-06-23T16:24:00Z">
        <w:r w:rsidRPr="00F911C0">
          <w:t>.</w:t>
        </w:r>
      </w:ins>
    </w:p>
    <w:p w14:paraId="028B3377" w14:textId="478D33CE" w:rsidR="00C6581D" w:rsidRPr="00F911C0" w:rsidRDefault="00C6581D" w:rsidP="00F911C0"/>
    <w:p w14:paraId="1E03240B" w14:textId="77777777" w:rsidR="00F911C0" w:rsidRPr="00F911C0" w:rsidRDefault="00F911C0" w:rsidP="00F911C0">
      <w:pPr>
        <w:rPr>
          <w:b/>
          <w:bCs/>
        </w:rPr>
      </w:pPr>
      <w:r w:rsidRPr="00F911C0">
        <w:rPr>
          <w:b/>
          <w:bCs/>
        </w:rPr>
        <w:t>27.07: Implementation</w:t>
      </w:r>
    </w:p>
    <w:p w14:paraId="798A7928" w14:textId="77777777" w:rsidR="00F911C0" w:rsidRPr="00F911C0" w:rsidRDefault="00F911C0" w:rsidP="00F911C0">
      <w:r w:rsidRPr="00F911C0">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5056F874" w14:textId="77777777" w:rsidR="00F911C0" w:rsidRPr="00F911C0" w:rsidRDefault="00F911C0" w:rsidP="00F911C0">
      <w:r w:rsidRPr="00F911C0">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33865CF9" w14:textId="77777777" w:rsidR="00F911C0" w:rsidRPr="00F911C0" w:rsidRDefault="00F911C0" w:rsidP="00F911C0">
      <w:pPr>
        <w:numPr>
          <w:ilvl w:val="0"/>
          <w:numId w:val="1"/>
        </w:numPr>
      </w:pPr>
      <w:r w:rsidRPr="00F911C0">
        <w:t>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44A98656" w14:textId="77777777" w:rsidR="00F911C0" w:rsidRPr="00F911C0" w:rsidRDefault="00F911C0" w:rsidP="00F911C0">
      <w:pPr>
        <w:numPr>
          <w:ilvl w:val="0"/>
          <w:numId w:val="1"/>
        </w:numPr>
      </w:pPr>
      <w:r w:rsidRPr="00F911C0">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36936ED4" w14:textId="77777777" w:rsidR="00F911C0" w:rsidRPr="00F911C0" w:rsidRDefault="00F911C0" w:rsidP="00F911C0">
      <w:r w:rsidRPr="00F911C0">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510F8FD5" w14:textId="77777777" w:rsidR="00F911C0" w:rsidRPr="00F911C0" w:rsidRDefault="00F911C0" w:rsidP="00F911C0">
      <w:r w:rsidRPr="00F911C0">
        <w:lastRenderedPageBreak/>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5D0DCFE5" w14:textId="6566FB6B" w:rsidR="00F911C0" w:rsidRDefault="00F911C0" w:rsidP="00F911C0">
      <w:pPr>
        <w:rPr>
          <w:ins w:id="85" w:author="Steenland, Deborah (DESE)" w:date="2020-06-12T18:08:00Z"/>
        </w:rPr>
      </w:pPr>
      <w:r w:rsidRPr="00F911C0">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AC83501" w14:textId="77777777" w:rsidR="006B72A7" w:rsidRDefault="006B72A7" w:rsidP="00F911C0">
      <w:pPr>
        <w:rPr>
          <w:ins w:id="86" w:author="Steenland, Deborah (DESE)" w:date="2020-06-08T13:01:00Z"/>
        </w:rPr>
      </w:pPr>
    </w:p>
    <w:p w14:paraId="7173D18D" w14:textId="6C9692C7" w:rsidR="00DE4099" w:rsidRPr="00D83968" w:rsidRDefault="00D83968" w:rsidP="00F911C0">
      <w:pPr>
        <w:rPr>
          <w:ins w:id="87" w:author="Steenland, Deborah (DESE)" w:date="2020-06-08T13:03:00Z"/>
          <w:rFonts w:cstheme="minorHAnsi"/>
          <w:b/>
          <w:bCs/>
        </w:rPr>
      </w:pPr>
      <w:ins w:id="88" w:author="Steenland, Deborah (DESE)" w:date="2020-06-24T17:17:00Z">
        <w:r>
          <w:rPr>
            <w:rFonts w:cstheme="minorHAnsi"/>
            <w:b/>
            <w:bCs/>
          </w:rPr>
          <w:t xml:space="preserve">27.08: </w:t>
        </w:r>
      </w:ins>
      <w:ins w:id="89" w:author="Steenland, Deborah (DESE)" w:date="2020-06-23T15:27:00Z">
        <w:r w:rsidR="00110BC6">
          <w:rPr>
            <w:rFonts w:cstheme="minorHAnsi"/>
            <w:b/>
            <w:bCs/>
          </w:rPr>
          <w:t>Health</w:t>
        </w:r>
      </w:ins>
      <w:ins w:id="90" w:author="Steenland, Deborah (DESE)" w:date="2020-06-23T17:06:00Z">
        <w:r w:rsidR="00C74161">
          <w:rPr>
            <w:rFonts w:cstheme="minorHAnsi"/>
            <w:b/>
            <w:bCs/>
          </w:rPr>
          <w:t xml:space="preserve"> and</w:t>
        </w:r>
      </w:ins>
      <w:ins w:id="91" w:author="Steenland, Deborah (DESE)" w:date="2020-06-23T17:05:00Z">
        <w:r w:rsidR="00C74161">
          <w:rPr>
            <w:rFonts w:cstheme="minorHAnsi"/>
            <w:b/>
            <w:bCs/>
          </w:rPr>
          <w:t xml:space="preserve"> S</w:t>
        </w:r>
      </w:ins>
      <w:ins w:id="92" w:author="Steenland, Deborah (DESE)" w:date="2020-06-23T15:27:00Z">
        <w:r w:rsidR="00110BC6">
          <w:rPr>
            <w:rFonts w:cstheme="minorHAnsi"/>
            <w:b/>
            <w:bCs/>
          </w:rPr>
          <w:t>afety</w:t>
        </w:r>
      </w:ins>
      <w:ins w:id="93" w:author="Steenland, Deborah (DESE)" w:date="2020-06-23T17:06:00Z">
        <w:r w:rsidR="00C74161">
          <w:rPr>
            <w:rFonts w:cstheme="minorHAnsi"/>
            <w:b/>
            <w:bCs/>
          </w:rPr>
          <w:t xml:space="preserve"> </w:t>
        </w:r>
      </w:ins>
      <w:ins w:id="94" w:author="Steenland, Deborah (DESE)" w:date="2020-06-23T15:27:00Z">
        <w:r w:rsidR="00110BC6">
          <w:rPr>
            <w:rFonts w:cstheme="minorHAnsi"/>
            <w:b/>
            <w:bCs/>
          </w:rPr>
          <w:t xml:space="preserve">Standards </w:t>
        </w:r>
      </w:ins>
      <w:ins w:id="95" w:author="Steenland, Deborah (DESE)" w:date="2020-06-22T10:49:00Z">
        <w:r w:rsidR="00777729">
          <w:rPr>
            <w:rFonts w:cstheme="minorHAnsi"/>
            <w:b/>
            <w:bCs/>
          </w:rPr>
          <w:t>d</w:t>
        </w:r>
      </w:ins>
      <w:ins w:id="96" w:author="Steenland, Deborah (DESE)" w:date="2020-06-08T13:03:00Z">
        <w:r w:rsidR="00DE4099" w:rsidRPr="00D83968">
          <w:rPr>
            <w:rFonts w:cstheme="minorHAnsi"/>
            <w:b/>
            <w:bCs/>
          </w:rPr>
          <w:t>uring a State of Emergency</w:t>
        </w:r>
      </w:ins>
      <w:ins w:id="97" w:author="Steenland, Deborah (DESE)" w:date="2020-06-10T13:39:00Z">
        <w:r w:rsidR="0049299C">
          <w:rPr>
            <w:rFonts w:cstheme="minorHAnsi"/>
            <w:b/>
            <w:bCs/>
          </w:rPr>
          <w:t xml:space="preserve"> or Other Exigent Circumstances</w:t>
        </w:r>
      </w:ins>
    </w:p>
    <w:p w14:paraId="66D8A59B" w14:textId="5685B2F8" w:rsidR="00CF6DB8" w:rsidRDefault="00FB2BC6" w:rsidP="00F911C0">
      <w:pPr>
        <w:rPr>
          <w:ins w:id="98" w:author="Steenland, Deborah (DESE)" w:date="2020-06-16T14:06:00Z"/>
          <w:rFonts w:cstheme="minorHAnsi"/>
          <w:color w:val="333333"/>
          <w:shd w:val="clear" w:color="auto" w:fill="FFFFFF"/>
        </w:rPr>
      </w:pPr>
      <w:r>
        <w:rPr>
          <w:rFonts w:cstheme="minorHAnsi"/>
          <w:color w:val="333333"/>
          <w:shd w:val="clear" w:color="auto" w:fill="FFFFFF"/>
        </w:rPr>
        <w:t xml:space="preserve"> </w:t>
      </w:r>
      <w:ins w:id="99" w:author="Steenland, Deborah (DESE)" w:date="2020-06-08T15:59:00Z">
        <w:r w:rsidR="00D2012D">
          <w:rPr>
            <w:rFonts w:cstheme="minorHAnsi"/>
            <w:color w:val="333333"/>
            <w:shd w:val="clear" w:color="auto" w:fill="FFFFFF"/>
          </w:rPr>
          <w:t>(1)</w:t>
        </w:r>
      </w:ins>
      <w:ins w:id="100" w:author="Steenland, Deborah (DESE)" w:date="2020-06-10T16:48:00Z">
        <w:r w:rsidR="006C2738">
          <w:rPr>
            <w:rFonts w:cstheme="minorHAnsi"/>
            <w:color w:val="333333"/>
            <w:shd w:val="clear" w:color="auto" w:fill="FFFFFF"/>
          </w:rPr>
          <w:t xml:space="preserve"> </w:t>
        </w:r>
      </w:ins>
      <w:bookmarkStart w:id="101" w:name="_Hlk43906454"/>
      <w:ins w:id="102" w:author="Steenland, Deborah (DESE)" w:date="2020-06-10T13:54:00Z">
        <w:r w:rsidR="007D5502">
          <w:rPr>
            <w:rFonts w:cstheme="minorHAnsi"/>
            <w:color w:val="333333"/>
            <w:shd w:val="clear" w:color="auto" w:fill="FFFFFF"/>
          </w:rPr>
          <w:t>U</w:t>
        </w:r>
      </w:ins>
      <w:ins w:id="103" w:author="Steenland, Deborah (DESE)" w:date="2020-06-10T13:48:00Z">
        <w:r w:rsidR="0049299C" w:rsidRPr="0049299C">
          <w:rPr>
            <w:rFonts w:cstheme="minorHAnsi"/>
            <w:color w:val="333333"/>
            <w:shd w:val="clear" w:color="auto" w:fill="FFFFFF"/>
          </w:rPr>
          <w:t xml:space="preserve">pon </w:t>
        </w:r>
        <w:r w:rsidR="0049299C">
          <w:rPr>
            <w:rFonts w:cstheme="minorHAnsi"/>
            <w:color w:val="333333"/>
            <w:shd w:val="clear" w:color="auto" w:fill="FFFFFF"/>
          </w:rPr>
          <w:t xml:space="preserve">a </w:t>
        </w:r>
        <w:r w:rsidR="0049299C" w:rsidRPr="0049299C">
          <w:rPr>
            <w:rFonts w:cstheme="minorHAnsi"/>
            <w:color w:val="333333"/>
            <w:shd w:val="clear" w:color="auto" w:fill="FFFFFF"/>
          </w:rPr>
          <w:t xml:space="preserve">declaration by the </w:t>
        </w:r>
      </w:ins>
      <w:ins w:id="104" w:author="Steenland, Deborah (DESE)" w:date="2020-06-10T14:08:00Z">
        <w:r w:rsidR="00116A45">
          <w:rPr>
            <w:rFonts w:cstheme="minorHAnsi"/>
            <w:color w:val="333333"/>
            <w:shd w:val="clear" w:color="auto" w:fill="FFFFFF"/>
          </w:rPr>
          <w:t>G</w:t>
        </w:r>
      </w:ins>
      <w:ins w:id="105" w:author="Steenland, Deborah (DESE)" w:date="2020-06-10T13:48:00Z">
        <w:r w:rsidR="0049299C" w:rsidRPr="0049299C">
          <w:rPr>
            <w:rFonts w:cstheme="minorHAnsi"/>
            <w:color w:val="333333"/>
            <w:shd w:val="clear" w:color="auto" w:fill="FFFFFF"/>
          </w:rPr>
          <w:t>overnor that an emergency exists which is detrimental to the public health</w:t>
        </w:r>
        <w:r w:rsidR="007D5502">
          <w:rPr>
            <w:rFonts w:cstheme="minorHAnsi"/>
            <w:color w:val="333333"/>
            <w:shd w:val="clear" w:color="auto" w:fill="FFFFFF"/>
          </w:rPr>
          <w:t xml:space="preserve">, or upon a determination by the Board </w:t>
        </w:r>
      </w:ins>
      <w:ins w:id="106" w:author="Steenland, Deborah (DESE)" w:date="2020-06-10T13:52:00Z">
        <w:r w:rsidR="007D5502">
          <w:rPr>
            <w:rFonts w:cstheme="minorHAnsi"/>
            <w:color w:val="333333"/>
            <w:shd w:val="clear" w:color="auto" w:fill="FFFFFF"/>
          </w:rPr>
          <w:t>that e</w:t>
        </w:r>
      </w:ins>
      <w:ins w:id="107" w:author="Steenland, Deborah (DESE)" w:date="2020-06-10T13:48:00Z">
        <w:r w:rsidR="007D5502">
          <w:rPr>
            <w:rFonts w:cstheme="minorHAnsi"/>
            <w:color w:val="333333"/>
            <w:shd w:val="clear" w:color="auto" w:fill="FFFFFF"/>
          </w:rPr>
          <w:t>xigent circumstances</w:t>
        </w:r>
      </w:ins>
      <w:ins w:id="108" w:author="Steenland, Deborah (DESE)" w:date="2020-06-10T13:52:00Z">
        <w:r w:rsidR="007D5502">
          <w:rPr>
            <w:rFonts w:cstheme="minorHAnsi"/>
            <w:color w:val="333333"/>
            <w:shd w:val="clear" w:color="auto" w:fill="FFFFFF"/>
          </w:rPr>
          <w:t xml:space="preserve"> </w:t>
        </w:r>
      </w:ins>
      <w:ins w:id="109" w:author="Steenland, Deborah (DESE)" w:date="2020-06-25T10:23:00Z">
        <w:r w:rsidR="00D91076">
          <w:rPr>
            <w:rFonts w:cstheme="minorHAnsi"/>
            <w:color w:val="333333"/>
            <w:shd w:val="clear" w:color="auto" w:fill="FFFFFF"/>
          </w:rPr>
          <w:t xml:space="preserve">exist </w:t>
        </w:r>
      </w:ins>
      <w:ins w:id="110" w:author="Steenland, Deborah (DESE)" w:date="2020-06-25T10:20:00Z">
        <w:r w:rsidR="00D91076">
          <w:rPr>
            <w:rFonts w:cstheme="minorHAnsi"/>
            <w:color w:val="333333"/>
            <w:shd w:val="clear" w:color="auto" w:fill="FFFFFF"/>
          </w:rPr>
          <w:t>that adversely affect the ability of students to attend classes in a safe environment unless</w:t>
        </w:r>
      </w:ins>
      <w:ins w:id="111" w:author="Steenland, Deborah (DESE)" w:date="2020-06-25T10:23:00Z">
        <w:r w:rsidR="00D91076">
          <w:rPr>
            <w:rFonts w:cstheme="minorHAnsi"/>
            <w:color w:val="333333"/>
            <w:shd w:val="clear" w:color="auto" w:fill="FFFFFF"/>
          </w:rPr>
          <w:t xml:space="preserve"> additional</w:t>
        </w:r>
      </w:ins>
      <w:ins w:id="112" w:author="Steenland, Deborah (DESE)" w:date="2020-06-25T10:20:00Z">
        <w:r w:rsidR="00D91076">
          <w:rPr>
            <w:rFonts w:cstheme="minorHAnsi"/>
            <w:color w:val="333333"/>
            <w:shd w:val="clear" w:color="auto" w:fill="FFFFFF"/>
          </w:rPr>
          <w:t xml:space="preserve"> health and safety measures are put in place</w:t>
        </w:r>
      </w:ins>
      <w:ins w:id="113" w:author="Steenland, Deborah (DESE)" w:date="2020-06-10T13:57:00Z">
        <w:r w:rsidR="007D5502">
          <w:rPr>
            <w:rFonts w:cstheme="minorHAnsi"/>
            <w:color w:val="333333"/>
            <w:shd w:val="clear" w:color="auto" w:fill="FFFFFF"/>
          </w:rPr>
          <w:t xml:space="preserve">, </w:t>
        </w:r>
        <w:bookmarkEnd w:id="101"/>
        <w:r w:rsidR="007D5502">
          <w:rPr>
            <w:rFonts w:cstheme="minorHAnsi"/>
            <w:color w:val="333333"/>
            <w:shd w:val="clear" w:color="auto" w:fill="FFFFFF"/>
          </w:rPr>
          <w:t>the</w:t>
        </w:r>
      </w:ins>
      <w:ins w:id="114" w:author="Steenland, Deborah (DESE)" w:date="2020-06-16T10:36:00Z">
        <w:r w:rsidR="0003323D">
          <w:rPr>
            <w:rFonts w:cstheme="minorHAnsi"/>
            <w:color w:val="333333"/>
            <w:shd w:val="clear" w:color="auto" w:fill="FFFFFF"/>
          </w:rPr>
          <w:t xml:space="preserve"> Commissioner</w:t>
        </w:r>
      </w:ins>
      <w:ins w:id="115" w:author="Steenland, Deborah (DESE)" w:date="2020-06-16T13:47:00Z">
        <w:r w:rsidR="001521D2">
          <w:rPr>
            <w:rFonts w:cstheme="minorHAnsi"/>
            <w:color w:val="333333"/>
            <w:shd w:val="clear" w:color="auto" w:fill="FFFFFF"/>
          </w:rPr>
          <w:t>, in consultation with medical experts</w:t>
        </w:r>
      </w:ins>
      <w:ins w:id="116" w:author="Steenland, Deborah (DESE)" w:date="2020-06-22T14:03:00Z">
        <w:r w:rsidR="003A7D02">
          <w:rPr>
            <w:rFonts w:cstheme="minorHAnsi"/>
            <w:color w:val="333333"/>
            <w:shd w:val="clear" w:color="auto" w:fill="FFFFFF"/>
          </w:rPr>
          <w:t xml:space="preserve"> and </w:t>
        </w:r>
      </w:ins>
      <w:ins w:id="117" w:author="Steenland, Deborah (DESE)" w:date="2020-06-25T10:21:00Z">
        <w:r w:rsidR="00D91076">
          <w:rPr>
            <w:rFonts w:cstheme="minorHAnsi"/>
            <w:color w:val="333333"/>
            <w:shd w:val="clear" w:color="auto" w:fill="FFFFFF"/>
          </w:rPr>
          <w:t>state health officials</w:t>
        </w:r>
      </w:ins>
      <w:ins w:id="118" w:author="Steenland, Deborah (DESE)" w:date="2020-06-25T10:22:00Z">
        <w:r w:rsidR="00D91076">
          <w:rPr>
            <w:rFonts w:cstheme="minorHAnsi"/>
            <w:color w:val="333333"/>
            <w:shd w:val="clear" w:color="auto" w:fill="FFFFFF"/>
          </w:rPr>
          <w:t>,</w:t>
        </w:r>
      </w:ins>
      <w:ins w:id="119" w:author="Steenland, Deborah (DESE)" w:date="2020-06-16T13:47:00Z">
        <w:r w:rsidR="001521D2">
          <w:rPr>
            <w:rFonts w:cstheme="minorHAnsi"/>
            <w:color w:val="333333"/>
            <w:shd w:val="clear" w:color="auto" w:fill="FFFFFF"/>
          </w:rPr>
          <w:t xml:space="preserve"> shall issue health and s</w:t>
        </w:r>
      </w:ins>
      <w:ins w:id="120" w:author="Steenland, Deborah (DESE)" w:date="2020-06-16T13:48:00Z">
        <w:r w:rsidR="001521D2">
          <w:rPr>
            <w:rFonts w:cstheme="minorHAnsi"/>
            <w:color w:val="333333"/>
            <w:shd w:val="clear" w:color="auto" w:fill="FFFFFF"/>
          </w:rPr>
          <w:t xml:space="preserve">afety requirements </w:t>
        </w:r>
      </w:ins>
      <w:ins w:id="121" w:author="Steenland, Deborah (DESE)" w:date="2020-06-25T10:22:00Z">
        <w:r w:rsidR="00D91076">
          <w:rPr>
            <w:rFonts w:cstheme="minorHAnsi"/>
            <w:color w:val="333333"/>
            <w:shd w:val="clear" w:color="auto" w:fill="FFFFFF"/>
          </w:rPr>
          <w:t xml:space="preserve">and related guidance </w:t>
        </w:r>
      </w:ins>
      <w:ins w:id="122" w:author="Steenland, Deborah (DESE)" w:date="2020-06-16T13:48:00Z">
        <w:r w:rsidR="001521D2">
          <w:rPr>
            <w:rFonts w:cstheme="minorHAnsi"/>
            <w:color w:val="333333"/>
            <w:shd w:val="clear" w:color="auto" w:fill="FFFFFF"/>
          </w:rPr>
          <w:t>for districts.</w:t>
        </w:r>
      </w:ins>
      <w:ins w:id="123" w:author="Steenland, Deborah (DESE)" w:date="2020-06-10T14:02:00Z">
        <w:r w:rsidR="00116A45">
          <w:rPr>
            <w:rFonts w:cstheme="minorHAnsi"/>
            <w:color w:val="333333"/>
            <w:shd w:val="clear" w:color="auto" w:fill="FFFFFF"/>
          </w:rPr>
          <w:t xml:space="preserve"> </w:t>
        </w:r>
      </w:ins>
    </w:p>
    <w:p w14:paraId="0753B68F" w14:textId="2FECC817" w:rsidR="000772B6" w:rsidRPr="0072705E" w:rsidRDefault="00777729" w:rsidP="00F911C0">
      <w:pPr>
        <w:rPr>
          <w:ins w:id="124" w:author="Steenland, Deborah (DESE)" w:date="2020-06-23T15:58:00Z"/>
          <w:rFonts w:cstheme="minorHAnsi"/>
          <w:color w:val="333333"/>
          <w:shd w:val="clear" w:color="auto" w:fill="FFFFFF"/>
        </w:rPr>
      </w:pPr>
      <w:ins w:id="125" w:author="Steenland, Deborah (DESE)" w:date="2020-06-22T10:57:00Z">
        <w:r>
          <w:rPr>
            <w:rFonts w:cstheme="minorHAnsi"/>
            <w:color w:val="333333"/>
            <w:shd w:val="clear" w:color="auto" w:fill="FFFFFF"/>
          </w:rPr>
          <w:t xml:space="preserve"> </w:t>
        </w:r>
      </w:ins>
      <w:ins w:id="126" w:author="Steenland, Deborah (DESE)" w:date="2020-06-10T13:58:00Z">
        <w:r w:rsidR="00116A45">
          <w:rPr>
            <w:rFonts w:cstheme="minorHAnsi"/>
            <w:color w:val="333333"/>
            <w:shd w:val="clear" w:color="auto" w:fill="FFFFFF"/>
          </w:rPr>
          <w:t>(</w:t>
        </w:r>
      </w:ins>
      <w:ins w:id="127" w:author="Steenland, Deborah (DESE)" w:date="2020-06-22T10:57:00Z">
        <w:r>
          <w:rPr>
            <w:rFonts w:cstheme="minorHAnsi"/>
            <w:color w:val="333333"/>
            <w:shd w:val="clear" w:color="auto" w:fill="FFFFFF"/>
          </w:rPr>
          <w:t>2</w:t>
        </w:r>
      </w:ins>
      <w:ins w:id="128" w:author="Steenland, Deborah (DESE)" w:date="2020-06-10T16:11:00Z">
        <w:r w:rsidR="00423EEC">
          <w:rPr>
            <w:rFonts w:cstheme="minorHAnsi"/>
            <w:color w:val="333333"/>
            <w:shd w:val="clear" w:color="auto" w:fill="FFFFFF"/>
          </w:rPr>
          <w:t xml:space="preserve">) </w:t>
        </w:r>
      </w:ins>
      <w:ins w:id="129" w:author="Steenland, Deborah (DESE)" w:date="2020-06-16T13:48:00Z">
        <w:r w:rsidR="001521D2">
          <w:rPr>
            <w:rFonts w:cstheme="minorHAnsi"/>
            <w:color w:val="333333"/>
            <w:shd w:val="clear" w:color="auto" w:fill="FFFFFF"/>
          </w:rPr>
          <w:t>U</w:t>
        </w:r>
      </w:ins>
      <w:ins w:id="130" w:author="Steenland, Deborah (DESE)" w:date="2020-06-22T10:57:00Z">
        <w:r>
          <w:rPr>
            <w:rFonts w:cstheme="minorHAnsi"/>
            <w:color w:val="333333"/>
            <w:shd w:val="clear" w:color="auto" w:fill="FFFFFF"/>
          </w:rPr>
          <w:t>p</w:t>
        </w:r>
      </w:ins>
      <w:ins w:id="131" w:author="Steenland, Deborah (DESE)" w:date="2020-06-16T13:48:00Z">
        <w:r w:rsidR="001521D2">
          <w:rPr>
            <w:rFonts w:cstheme="minorHAnsi"/>
            <w:color w:val="333333"/>
            <w:shd w:val="clear" w:color="auto" w:fill="FFFFFF"/>
          </w:rPr>
          <w:t xml:space="preserve">on such a declaration </w:t>
        </w:r>
      </w:ins>
      <w:ins w:id="132" w:author="Steenland, Deborah (DESE)" w:date="2020-06-16T14:07:00Z">
        <w:r w:rsidR="00A1357F" w:rsidRPr="0072705E">
          <w:rPr>
            <w:rFonts w:cstheme="minorHAnsi"/>
            <w:color w:val="333333"/>
            <w:shd w:val="clear" w:color="auto" w:fill="FFFFFF"/>
          </w:rPr>
          <w:t xml:space="preserve">by the Governor </w:t>
        </w:r>
      </w:ins>
      <w:ins w:id="133" w:author="Steenland, Deborah (DESE)" w:date="2020-06-16T13:48:00Z">
        <w:r w:rsidR="001521D2" w:rsidRPr="0072705E">
          <w:rPr>
            <w:rFonts w:cstheme="minorHAnsi"/>
            <w:color w:val="333333"/>
            <w:shd w:val="clear" w:color="auto" w:fill="FFFFFF"/>
          </w:rPr>
          <w:t xml:space="preserve">or </w:t>
        </w:r>
      </w:ins>
      <w:ins w:id="134" w:author="Steenland, Deborah (DESE)" w:date="2020-06-16T13:52:00Z">
        <w:r w:rsidR="00147D94" w:rsidRPr="0072705E">
          <w:rPr>
            <w:rFonts w:cstheme="minorHAnsi"/>
            <w:color w:val="333333"/>
            <w:shd w:val="clear" w:color="auto" w:fill="FFFFFF"/>
          </w:rPr>
          <w:t xml:space="preserve">determination by the Board, the Commissioner shall require </w:t>
        </w:r>
      </w:ins>
      <w:ins w:id="135" w:author="Steenland, Deborah (DESE)" w:date="2020-06-25T11:25:00Z">
        <w:r w:rsidR="0082245C" w:rsidRPr="0072705E">
          <w:rPr>
            <w:rFonts w:cstheme="minorHAnsi"/>
            <w:color w:val="333333"/>
            <w:shd w:val="clear" w:color="auto" w:fill="FFFFFF"/>
          </w:rPr>
          <w:t xml:space="preserve">each </w:t>
        </w:r>
      </w:ins>
      <w:ins w:id="136" w:author="Steenland, Deborah (DESE)" w:date="2020-06-16T13:52:00Z">
        <w:r w:rsidR="00147D94" w:rsidRPr="0072705E">
          <w:rPr>
            <w:rFonts w:cstheme="minorHAnsi"/>
            <w:color w:val="333333"/>
            <w:shd w:val="clear" w:color="auto" w:fill="FFFFFF"/>
          </w:rPr>
          <w:t xml:space="preserve">district to develop and </w:t>
        </w:r>
      </w:ins>
      <w:ins w:id="137" w:author="Steenland, Deborah (DESE)" w:date="2020-06-25T14:33:00Z">
        <w:r w:rsidR="00FE412D" w:rsidRPr="0072705E">
          <w:rPr>
            <w:rFonts w:cstheme="minorHAnsi"/>
            <w:color w:val="333333"/>
            <w:shd w:val="clear" w:color="auto" w:fill="FFFFFF"/>
          </w:rPr>
          <w:t xml:space="preserve">submit </w:t>
        </w:r>
      </w:ins>
      <w:ins w:id="138" w:author="Steenland, Deborah (DESE)" w:date="2020-06-16T13:52:00Z">
        <w:r w:rsidR="00147D94" w:rsidRPr="0072705E">
          <w:rPr>
            <w:rFonts w:cstheme="minorHAnsi"/>
            <w:color w:val="333333"/>
            <w:shd w:val="clear" w:color="auto" w:fill="FFFFFF"/>
          </w:rPr>
          <w:t xml:space="preserve">a </w:t>
        </w:r>
      </w:ins>
      <w:ins w:id="139" w:author="Steenland, Deborah (DESE)" w:date="2020-06-25T14:31:00Z">
        <w:r w:rsidR="00FE412D" w:rsidRPr="0072705E">
          <w:rPr>
            <w:rFonts w:cstheme="minorHAnsi"/>
            <w:color w:val="333333"/>
            <w:shd w:val="clear" w:color="auto" w:fill="FFFFFF"/>
          </w:rPr>
          <w:t>plan that</w:t>
        </w:r>
      </w:ins>
      <w:ins w:id="140" w:author="Brandt, Nick (GOV)" w:date="2020-06-26T11:05:00Z">
        <w:r w:rsidR="00E0707E" w:rsidRPr="0072705E">
          <w:rPr>
            <w:rFonts w:cstheme="minorHAnsi"/>
            <w:color w:val="333333"/>
            <w:shd w:val="clear" w:color="auto" w:fill="FFFFFF"/>
          </w:rPr>
          <w:t xml:space="preserve"> </w:t>
        </w:r>
      </w:ins>
      <w:ins w:id="141" w:author="Steenland, Deborah (DESE)" w:date="2020-06-26T13:22:00Z">
        <w:r w:rsidR="0098750B">
          <w:t>prioritizes</w:t>
        </w:r>
      </w:ins>
      <w:ins w:id="142" w:author="Steenland, Deborah (DESE)" w:date="2020-06-26T12:09:00Z">
        <w:r w:rsidR="00985AC4" w:rsidRPr="0072705E">
          <w:rPr>
            <w:rFonts w:cstheme="minorHAnsi"/>
            <w:color w:val="333333"/>
            <w:shd w:val="clear" w:color="auto" w:fill="FFFFFF"/>
          </w:rPr>
          <w:t xml:space="preserve"> </w:t>
        </w:r>
      </w:ins>
      <w:ins w:id="143" w:author="Steenland, Deborah (DESE)" w:date="2020-06-26T12:07:00Z">
        <w:r w:rsidR="00985AC4" w:rsidRPr="0072705E">
          <w:rPr>
            <w:rFonts w:cstheme="minorHAnsi"/>
            <w:color w:val="333333"/>
            <w:shd w:val="clear" w:color="auto" w:fill="FFFFFF"/>
          </w:rPr>
          <w:t xml:space="preserve">providing </w:t>
        </w:r>
      </w:ins>
      <w:ins w:id="144" w:author="Steenland, Deborah (DESE)" w:date="2020-06-26T12:06:00Z">
        <w:r w:rsidR="00985AC4" w:rsidRPr="0072705E">
          <w:rPr>
            <w:color w:val="FF0000"/>
            <w:shd w:val="clear" w:color="auto" w:fill="FFFFFF"/>
          </w:rPr>
          <w:t xml:space="preserve">in-person instruction </w:t>
        </w:r>
      </w:ins>
      <w:ins w:id="145" w:author="Steenland, Deborah (DESE)" w:date="2020-06-26T12:07:00Z">
        <w:r w:rsidR="00985AC4" w:rsidRPr="0072705E">
          <w:rPr>
            <w:color w:val="FF0000"/>
            <w:shd w:val="clear" w:color="auto" w:fill="FFFFFF"/>
          </w:rPr>
          <w:t xml:space="preserve">to all students </w:t>
        </w:r>
      </w:ins>
      <w:ins w:id="146" w:author="Steenland, Deborah (DESE)" w:date="2020-06-26T12:06:00Z">
        <w:r w:rsidR="00985AC4" w:rsidRPr="0072705E">
          <w:rPr>
            <w:color w:val="FF0000"/>
            <w:shd w:val="clear" w:color="auto" w:fill="FFFFFF"/>
          </w:rPr>
          <w:t>in a safe environment</w:t>
        </w:r>
      </w:ins>
      <w:ins w:id="147" w:author="Steenland, Deborah (DESE)" w:date="2020-06-26T12:14:00Z">
        <w:r w:rsidR="00985AC4" w:rsidRPr="0072705E">
          <w:rPr>
            <w:color w:val="FF0000"/>
            <w:shd w:val="clear" w:color="auto" w:fill="FFFFFF"/>
          </w:rPr>
          <w:t>.  The plan</w:t>
        </w:r>
      </w:ins>
      <w:ins w:id="148" w:author="Steenland, Deborah (DESE)" w:date="2020-06-25T14:31:00Z">
        <w:r w:rsidR="00FE412D" w:rsidRPr="0072705E">
          <w:rPr>
            <w:rFonts w:cstheme="minorHAnsi"/>
            <w:color w:val="333333"/>
            <w:shd w:val="clear" w:color="auto" w:fill="FFFFFF"/>
          </w:rPr>
          <w:t xml:space="preserve"> s</w:t>
        </w:r>
      </w:ins>
      <w:ins w:id="149" w:author="Steenland, Deborah (DESE)" w:date="2020-06-23T15:53:00Z">
        <w:r w:rsidR="000772B6" w:rsidRPr="0072705E">
          <w:rPr>
            <w:rFonts w:cstheme="minorHAnsi"/>
            <w:color w:val="333333"/>
            <w:shd w:val="clear" w:color="auto" w:fill="FFFFFF"/>
          </w:rPr>
          <w:t>hall</w:t>
        </w:r>
      </w:ins>
      <w:ins w:id="150" w:author="Steenland, Deborah (DESE)" w:date="2020-06-23T15:58:00Z">
        <w:r w:rsidR="000772B6" w:rsidRPr="0072705E">
          <w:rPr>
            <w:rFonts w:cstheme="minorHAnsi"/>
            <w:color w:val="333333"/>
            <w:shd w:val="clear" w:color="auto" w:fill="FFFFFF"/>
          </w:rPr>
          <w:t xml:space="preserve"> </w:t>
        </w:r>
      </w:ins>
      <w:ins w:id="151" w:author="Steenland, Deborah (DESE)" w:date="2020-06-23T15:53:00Z">
        <w:r w:rsidR="000772B6" w:rsidRPr="0072705E">
          <w:rPr>
            <w:rFonts w:cstheme="minorHAnsi"/>
            <w:color w:val="333333"/>
            <w:shd w:val="clear" w:color="auto" w:fill="FFFFFF"/>
          </w:rPr>
          <w:t>include</w:t>
        </w:r>
      </w:ins>
      <w:ins w:id="152" w:author="Steenland, Deborah (DESE)" w:date="2020-06-23T15:58:00Z">
        <w:r w:rsidR="000772B6" w:rsidRPr="0072705E">
          <w:rPr>
            <w:rFonts w:cstheme="minorHAnsi"/>
            <w:color w:val="333333"/>
            <w:shd w:val="clear" w:color="auto" w:fill="FFFFFF"/>
          </w:rPr>
          <w:t>:</w:t>
        </w:r>
      </w:ins>
    </w:p>
    <w:p w14:paraId="13D0929A" w14:textId="3214A7BA" w:rsidR="000772B6" w:rsidRPr="0072705E" w:rsidRDefault="000772B6" w:rsidP="00D83968">
      <w:pPr>
        <w:ind w:left="720"/>
        <w:rPr>
          <w:ins w:id="153" w:author="Steenland, Deborah (DESE)" w:date="2020-06-23T15:58:00Z"/>
          <w:rFonts w:cstheme="minorHAnsi"/>
          <w:color w:val="333333"/>
          <w:shd w:val="clear" w:color="auto" w:fill="FFFFFF"/>
        </w:rPr>
      </w:pPr>
      <w:ins w:id="154" w:author="Steenland, Deborah (DESE)" w:date="2020-06-23T15:58:00Z">
        <w:r w:rsidRPr="0072705E">
          <w:rPr>
            <w:rFonts w:cstheme="minorHAnsi"/>
            <w:color w:val="333333"/>
            <w:shd w:val="clear" w:color="auto" w:fill="FFFFFF"/>
          </w:rPr>
          <w:t>(a)</w:t>
        </w:r>
      </w:ins>
      <w:ins w:id="155" w:author="Steenland, Deborah (DESE)" w:date="2020-06-23T15:53:00Z">
        <w:r w:rsidRPr="0072705E">
          <w:rPr>
            <w:rFonts w:cstheme="minorHAnsi"/>
            <w:color w:val="333333"/>
            <w:shd w:val="clear" w:color="auto" w:fill="FFFFFF"/>
          </w:rPr>
          <w:t xml:space="preserve"> health and safety procedures that are consistent with the </w:t>
        </w:r>
      </w:ins>
      <w:ins w:id="156" w:author="Steenland, Deborah (DESE)" w:date="2020-06-23T16:17:00Z">
        <w:r w:rsidR="006D6381" w:rsidRPr="0072705E">
          <w:rPr>
            <w:rFonts w:cstheme="minorHAnsi"/>
            <w:color w:val="333333"/>
            <w:shd w:val="clear" w:color="auto" w:fill="FFFFFF"/>
          </w:rPr>
          <w:t xml:space="preserve">requirements </w:t>
        </w:r>
      </w:ins>
      <w:ins w:id="157" w:author="Steenland, Deborah (DESE)" w:date="2020-06-23T15:53:00Z">
        <w:r w:rsidRPr="0072705E">
          <w:rPr>
            <w:rFonts w:cstheme="minorHAnsi"/>
            <w:color w:val="333333"/>
            <w:shd w:val="clear" w:color="auto" w:fill="FFFFFF"/>
          </w:rPr>
          <w:t>issued by the Commissioner</w:t>
        </w:r>
      </w:ins>
      <w:ins w:id="158" w:author="Steenland, Deborah (DESE)" w:date="2020-06-23T15:58:00Z">
        <w:r w:rsidRPr="0072705E">
          <w:rPr>
            <w:rFonts w:cstheme="minorHAnsi"/>
            <w:color w:val="333333"/>
            <w:shd w:val="clear" w:color="auto" w:fill="FFFFFF"/>
          </w:rPr>
          <w:t xml:space="preserve">; and </w:t>
        </w:r>
      </w:ins>
    </w:p>
    <w:p w14:paraId="34A108C7" w14:textId="633A524D" w:rsidR="00077710" w:rsidRPr="0072705E" w:rsidRDefault="000772B6" w:rsidP="006D6381">
      <w:pPr>
        <w:ind w:left="720"/>
        <w:rPr>
          <w:ins w:id="159" w:author="Steenland, Deborah (DESE)" w:date="2020-06-26T08:57:00Z"/>
          <w:rFonts w:cstheme="minorHAnsi"/>
          <w:color w:val="333333"/>
          <w:shd w:val="clear" w:color="auto" w:fill="FFFFFF"/>
        </w:rPr>
      </w:pPr>
      <w:ins w:id="160" w:author="Steenland, Deborah (DESE)" w:date="2020-06-23T15:58:00Z">
        <w:r w:rsidRPr="0072705E">
          <w:rPr>
            <w:rFonts w:cstheme="minorHAnsi"/>
            <w:color w:val="333333"/>
            <w:shd w:val="clear" w:color="auto" w:fill="FFFFFF"/>
          </w:rPr>
          <w:t xml:space="preserve">(b)  </w:t>
        </w:r>
      </w:ins>
      <w:ins w:id="161" w:author="Steenland, Deborah (DESE)" w:date="2020-06-23T16:04:00Z">
        <w:r w:rsidR="001A4484" w:rsidRPr="0072705E">
          <w:rPr>
            <w:rFonts w:cstheme="minorHAnsi"/>
            <w:color w:val="333333"/>
            <w:shd w:val="clear" w:color="auto" w:fill="FFFFFF"/>
          </w:rPr>
          <w:t xml:space="preserve">a description of </w:t>
        </w:r>
      </w:ins>
      <w:ins w:id="162" w:author="Steenland, Deborah (DESE)" w:date="2020-06-26T08:29:00Z">
        <w:r w:rsidR="00C035DD" w:rsidRPr="0072705E">
          <w:rPr>
            <w:rFonts w:cstheme="minorHAnsi"/>
            <w:color w:val="333333"/>
            <w:shd w:val="clear" w:color="auto" w:fill="FFFFFF"/>
          </w:rPr>
          <w:t>the</w:t>
        </w:r>
      </w:ins>
      <w:ins w:id="163" w:author="Steenland, Deborah (DESE)" w:date="2020-06-26T08:27:00Z">
        <w:r w:rsidR="00C035DD" w:rsidRPr="0072705E">
          <w:rPr>
            <w:rFonts w:cstheme="minorHAnsi"/>
            <w:color w:val="333333"/>
            <w:shd w:val="clear" w:color="auto" w:fill="FFFFFF"/>
          </w:rPr>
          <w:t xml:space="preserve"> in-person learning</w:t>
        </w:r>
      </w:ins>
      <w:ins w:id="164" w:author="Steenland, Deborah (DESE)" w:date="2020-06-23T15:59:00Z">
        <w:r w:rsidRPr="0072705E">
          <w:rPr>
            <w:rFonts w:cstheme="minorHAnsi"/>
            <w:color w:val="333333"/>
            <w:shd w:val="clear" w:color="auto" w:fill="FFFFFF"/>
          </w:rPr>
          <w:t xml:space="preserve"> </w:t>
        </w:r>
      </w:ins>
      <w:ins w:id="165" w:author="Steenland, Deborah (DESE)" w:date="2020-06-23T16:46:00Z">
        <w:del w:id="166" w:author="Brandt, Nick (GOV)" w:date="2020-06-26T11:06:00Z">
          <w:r w:rsidR="00C21BD7" w:rsidRPr="0072705E" w:rsidDel="00E0707E">
            <w:rPr>
              <w:rFonts w:cstheme="minorHAnsi"/>
              <w:color w:val="333333"/>
              <w:shd w:val="clear" w:color="auto" w:fill="FFFFFF"/>
            </w:rPr>
            <w:delText xml:space="preserve"> </w:delText>
          </w:r>
        </w:del>
      </w:ins>
      <w:ins w:id="167" w:author="Steenland, Deborah (DESE)" w:date="2020-06-23T15:59:00Z">
        <w:r w:rsidRPr="0072705E">
          <w:rPr>
            <w:rFonts w:cstheme="minorHAnsi"/>
            <w:color w:val="333333"/>
            <w:shd w:val="clear" w:color="auto" w:fill="FFFFFF"/>
          </w:rPr>
          <w:t>mode</w:t>
        </w:r>
      </w:ins>
      <w:ins w:id="168" w:author="Steenland, Deborah (DESE)" w:date="2020-06-23T16:00:00Z">
        <w:r w:rsidRPr="0072705E">
          <w:rPr>
            <w:rFonts w:cstheme="minorHAnsi"/>
            <w:color w:val="333333"/>
            <w:shd w:val="clear" w:color="auto" w:fill="FFFFFF"/>
          </w:rPr>
          <w:t xml:space="preserve">l </w:t>
        </w:r>
      </w:ins>
      <w:ins w:id="169" w:author="Steenland, Deborah (DESE)" w:date="2020-06-23T16:01:00Z">
        <w:r w:rsidRPr="0072705E">
          <w:rPr>
            <w:rFonts w:cstheme="minorHAnsi"/>
            <w:color w:val="333333"/>
            <w:shd w:val="clear" w:color="auto" w:fill="FFFFFF"/>
          </w:rPr>
          <w:t>the district will use to provide instruction to students</w:t>
        </w:r>
      </w:ins>
      <w:ins w:id="170" w:author="Steenland, Deborah (DESE)" w:date="2020-06-23T16:02:00Z">
        <w:r w:rsidRPr="0072705E">
          <w:rPr>
            <w:rFonts w:cstheme="minorHAnsi"/>
            <w:color w:val="333333"/>
            <w:shd w:val="clear" w:color="auto" w:fill="FFFFFF"/>
          </w:rPr>
          <w:t xml:space="preserve">.  </w:t>
        </w:r>
      </w:ins>
      <w:ins w:id="171" w:author="Steenland, Deborah (DESE)" w:date="2020-06-26T08:39:00Z">
        <w:r w:rsidR="000D6B59" w:rsidRPr="0072705E">
          <w:rPr>
            <w:rFonts w:cstheme="minorHAnsi"/>
            <w:color w:val="333333"/>
            <w:shd w:val="clear" w:color="auto" w:fill="FFFFFF"/>
          </w:rPr>
          <w:t xml:space="preserve">The </w:t>
        </w:r>
      </w:ins>
      <w:ins w:id="172" w:author="Steenland, Deborah (DESE)" w:date="2020-06-26T08:47:00Z">
        <w:r w:rsidR="000D6B59" w:rsidRPr="0072705E">
          <w:rPr>
            <w:rFonts w:cstheme="minorHAnsi"/>
            <w:color w:val="333333"/>
            <w:shd w:val="clear" w:color="auto" w:fill="FFFFFF"/>
          </w:rPr>
          <w:t xml:space="preserve"> </w:t>
        </w:r>
      </w:ins>
      <w:ins w:id="173" w:author="Steenland, Deborah (DESE)" w:date="2020-06-26T08:39:00Z">
        <w:r w:rsidR="000D6B59" w:rsidRPr="0072705E">
          <w:rPr>
            <w:rFonts w:cstheme="minorHAnsi"/>
            <w:color w:val="333333"/>
            <w:shd w:val="clear" w:color="auto" w:fill="FFFFFF"/>
          </w:rPr>
          <w:t>in-</w:t>
        </w:r>
      </w:ins>
      <w:ins w:id="174" w:author="Steenland, Deborah (DESE)" w:date="2020-06-26T08:40:00Z">
        <w:r w:rsidR="000D6B59" w:rsidRPr="0072705E">
          <w:rPr>
            <w:rFonts w:cstheme="minorHAnsi"/>
            <w:color w:val="333333"/>
            <w:shd w:val="clear" w:color="auto" w:fill="FFFFFF"/>
          </w:rPr>
          <w:t xml:space="preserve">person learning </w:t>
        </w:r>
      </w:ins>
      <w:ins w:id="175" w:author="Steenland, Deborah (DESE)" w:date="2020-06-26T08:56:00Z">
        <w:r w:rsidR="00077710" w:rsidRPr="0072705E">
          <w:rPr>
            <w:rFonts w:cstheme="minorHAnsi"/>
            <w:color w:val="333333"/>
            <w:shd w:val="clear" w:color="auto" w:fill="FFFFFF"/>
          </w:rPr>
          <w:t xml:space="preserve">model shall mean all students receive in-person instruction </w:t>
        </w:r>
      </w:ins>
      <w:ins w:id="176" w:author="Steenland, Deborah (DESE)" w:date="2020-06-26T08:57:00Z">
        <w:r w:rsidR="00077710" w:rsidRPr="0072705E">
          <w:rPr>
            <w:rFonts w:cstheme="minorHAnsi"/>
            <w:color w:val="333333"/>
            <w:shd w:val="clear" w:color="auto" w:fill="FFFFFF"/>
          </w:rPr>
          <w:t>in school environments that have been appropriately modified to address health and safety requirements issued by the Commissioner.</w:t>
        </w:r>
      </w:ins>
    </w:p>
    <w:p w14:paraId="35B150C7" w14:textId="6A04F554" w:rsidR="00147D94" w:rsidRPr="0072705E" w:rsidRDefault="00077710" w:rsidP="006D6381">
      <w:pPr>
        <w:ind w:left="720"/>
        <w:rPr>
          <w:ins w:id="177" w:author="Steenland, Deborah (DESE)" w:date="2020-06-23T16:30:00Z"/>
          <w:rFonts w:cstheme="minorHAnsi"/>
          <w:color w:val="333333"/>
          <w:shd w:val="clear" w:color="auto" w:fill="FFFFFF"/>
        </w:rPr>
      </w:pPr>
      <w:ins w:id="178" w:author="Steenland, Deborah (DESE)" w:date="2020-06-26T08:57:00Z">
        <w:r w:rsidRPr="0072705E">
          <w:rPr>
            <w:rFonts w:cstheme="minorHAnsi"/>
            <w:color w:val="333333"/>
            <w:shd w:val="clear" w:color="auto" w:fill="FFFFFF"/>
          </w:rPr>
          <w:t xml:space="preserve">(c) </w:t>
        </w:r>
      </w:ins>
      <w:ins w:id="179" w:author="Steenland, Deborah (DESE)" w:date="2020-06-23T16:06:00Z">
        <w:r w:rsidR="001A4484" w:rsidRPr="0072705E">
          <w:rPr>
            <w:rFonts w:cstheme="minorHAnsi"/>
            <w:color w:val="333333"/>
            <w:shd w:val="clear" w:color="auto" w:fill="FFFFFF"/>
          </w:rPr>
          <w:t>The Commissi</w:t>
        </w:r>
      </w:ins>
      <w:ins w:id="180" w:author="Steenland, Deborah (DESE)" w:date="2020-06-23T16:07:00Z">
        <w:r w:rsidR="001A4484" w:rsidRPr="0072705E">
          <w:rPr>
            <w:rFonts w:cstheme="minorHAnsi"/>
            <w:color w:val="333333"/>
            <w:shd w:val="clear" w:color="auto" w:fill="FFFFFF"/>
          </w:rPr>
          <w:t xml:space="preserve">oner may require </w:t>
        </w:r>
      </w:ins>
      <w:ins w:id="181" w:author="Steenland, Deborah (DESE)" w:date="2020-06-23T16:17:00Z">
        <w:r w:rsidR="006D6381" w:rsidRPr="0072705E">
          <w:rPr>
            <w:rFonts w:cstheme="minorHAnsi"/>
            <w:color w:val="333333"/>
            <w:shd w:val="clear" w:color="auto" w:fill="FFFFFF"/>
          </w:rPr>
          <w:t>d</w:t>
        </w:r>
      </w:ins>
      <w:ins w:id="182" w:author="Steenland, Deborah (DESE)" w:date="2020-06-23T16:07:00Z">
        <w:r w:rsidR="001A4484" w:rsidRPr="0072705E">
          <w:rPr>
            <w:rFonts w:cstheme="minorHAnsi"/>
            <w:color w:val="333333"/>
            <w:shd w:val="clear" w:color="auto" w:fill="FFFFFF"/>
          </w:rPr>
          <w:t>istricts to include</w:t>
        </w:r>
      </w:ins>
      <w:ins w:id="183" w:author="Steenland, Deborah (DESE)" w:date="2020-06-26T08:58:00Z">
        <w:r w:rsidRPr="0072705E">
          <w:rPr>
            <w:rFonts w:cstheme="minorHAnsi"/>
            <w:color w:val="333333"/>
            <w:shd w:val="clear" w:color="auto" w:fill="FFFFFF"/>
          </w:rPr>
          <w:t xml:space="preserve"> the</w:t>
        </w:r>
      </w:ins>
      <w:ins w:id="184" w:author="Steenland, Deborah (DESE)" w:date="2020-06-23T16:07:00Z">
        <w:r w:rsidR="001A4484" w:rsidRPr="0072705E">
          <w:rPr>
            <w:rFonts w:cstheme="minorHAnsi"/>
            <w:color w:val="333333"/>
            <w:shd w:val="clear" w:color="auto" w:fill="FFFFFF"/>
          </w:rPr>
          <w:t xml:space="preserve"> </w:t>
        </w:r>
      </w:ins>
      <w:ins w:id="185" w:author="Steenland, Deborah (DESE)" w:date="2020-06-26T08:57:00Z">
        <w:r w:rsidRPr="0072705E">
          <w:rPr>
            <w:rFonts w:cstheme="minorHAnsi"/>
            <w:color w:val="333333"/>
            <w:shd w:val="clear" w:color="auto" w:fill="FFFFFF"/>
          </w:rPr>
          <w:t>alternative education mo</w:t>
        </w:r>
      </w:ins>
      <w:ins w:id="186" w:author="Steenland, Deborah (DESE)" w:date="2020-06-26T08:58:00Z">
        <w:r w:rsidRPr="0072705E">
          <w:rPr>
            <w:rFonts w:cstheme="minorHAnsi"/>
            <w:color w:val="333333"/>
            <w:shd w:val="clear" w:color="auto" w:fill="FFFFFF"/>
          </w:rPr>
          <w:t xml:space="preserve">dels </w:t>
        </w:r>
      </w:ins>
      <w:ins w:id="187" w:author="Steenland, Deborah (DESE)" w:date="2020-06-23T17:22:00Z">
        <w:r w:rsidR="009137C4" w:rsidRPr="0072705E">
          <w:rPr>
            <w:rFonts w:cstheme="minorHAnsi"/>
            <w:color w:val="333333"/>
            <w:shd w:val="clear" w:color="auto" w:fill="FFFFFF"/>
          </w:rPr>
          <w:t>set forth in 603 CMR 27.08(3)</w:t>
        </w:r>
      </w:ins>
      <w:ins w:id="188" w:author="Steenland, Deborah (DESE)" w:date="2020-06-23T16:07:00Z">
        <w:r w:rsidR="001A4484" w:rsidRPr="0072705E">
          <w:rPr>
            <w:rFonts w:cstheme="minorHAnsi"/>
            <w:color w:val="333333"/>
            <w:shd w:val="clear" w:color="auto" w:fill="FFFFFF"/>
          </w:rPr>
          <w:t xml:space="preserve"> in their </w:t>
        </w:r>
      </w:ins>
      <w:ins w:id="189" w:author="Steenland, Deborah (DESE)" w:date="2020-06-25T14:31:00Z">
        <w:r w:rsidR="00FE412D" w:rsidRPr="0072705E">
          <w:rPr>
            <w:rFonts w:cstheme="minorHAnsi"/>
            <w:color w:val="333333"/>
            <w:shd w:val="clear" w:color="auto" w:fill="FFFFFF"/>
          </w:rPr>
          <w:t>p</w:t>
        </w:r>
      </w:ins>
      <w:ins w:id="190" w:author="Steenland, Deborah (DESE)" w:date="2020-06-23T16:07:00Z">
        <w:r w:rsidR="001A4484" w:rsidRPr="0072705E">
          <w:rPr>
            <w:rFonts w:cstheme="minorHAnsi"/>
            <w:color w:val="333333"/>
            <w:shd w:val="clear" w:color="auto" w:fill="FFFFFF"/>
          </w:rPr>
          <w:t>lan</w:t>
        </w:r>
      </w:ins>
      <w:ins w:id="191" w:author="Steenland, Deborah (DESE)" w:date="2020-06-23T16:17:00Z">
        <w:r w:rsidR="006D6381" w:rsidRPr="0072705E">
          <w:rPr>
            <w:rFonts w:cstheme="minorHAnsi"/>
            <w:color w:val="333333"/>
            <w:shd w:val="clear" w:color="auto" w:fill="FFFFFF"/>
          </w:rPr>
          <w:t>s</w:t>
        </w:r>
      </w:ins>
      <w:ins w:id="192" w:author="Steenland, Deborah (DESE)" w:date="2020-06-26T12:15:00Z">
        <w:r w:rsidR="00985AC4" w:rsidRPr="0072705E">
          <w:rPr>
            <w:rFonts w:cstheme="minorHAnsi"/>
            <w:color w:val="333333"/>
            <w:shd w:val="clear" w:color="auto" w:fill="FFFFFF"/>
          </w:rPr>
          <w:t>, to address circumstances in which students cannot safely attend classes in an in-person setting</w:t>
        </w:r>
      </w:ins>
      <w:ins w:id="193" w:author="Steenland, Deborah (DESE)" w:date="2020-06-23T16:07:00Z">
        <w:r w:rsidR="001A4484" w:rsidRPr="0072705E">
          <w:rPr>
            <w:rFonts w:cstheme="minorHAnsi"/>
            <w:color w:val="333333"/>
            <w:shd w:val="clear" w:color="auto" w:fill="FFFFFF"/>
          </w:rPr>
          <w:t>.</w:t>
        </w:r>
      </w:ins>
    </w:p>
    <w:p w14:paraId="5B15C4C6" w14:textId="5EC1BC49" w:rsidR="001F47A2" w:rsidRDefault="001F47A2" w:rsidP="001F47A2">
      <w:pPr>
        <w:rPr>
          <w:ins w:id="194" w:author="Steenland, Deborah (DESE)" w:date="2020-06-23T17:07:00Z"/>
          <w:rFonts w:cstheme="minorHAnsi"/>
          <w:color w:val="333333"/>
          <w:shd w:val="clear" w:color="auto" w:fill="FFFFFF"/>
        </w:rPr>
      </w:pPr>
      <w:ins w:id="195" w:author="Steenland, Deborah (DESE)" w:date="2020-06-23T16:30:00Z">
        <w:r w:rsidRPr="0072705E">
          <w:rPr>
            <w:rFonts w:cstheme="minorHAnsi"/>
            <w:color w:val="333333"/>
            <w:shd w:val="clear" w:color="auto" w:fill="FFFFFF"/>
          </w:rPr>
          <w:t>(3)</w:t>
        </w:r>
      </w:ins>
      <w:ins w:id="196" w:author="Steenland, Deborah (DESE)" w:date="2020-06-23T16:31:00Z">
        <w:r w:rsidRPr="0072705E">
          <w:rPr>
            <w:rFonts w:cstheme="minorHAnsi"/>
            <w:color w:val="333333"/>
            <w:shd w:val="clear" w:color="auto" w:fill="FFFFFF"/>
          </w:rPr>
          <w:t xml:space="preserve"> </w:t>
        </w:r>
      </w:ins>
      <w:ins w:id="197" w:author="Steenland, Deborah (DESE)" w:date="2020-06-26T08:48:00Z">
        <w:r w:rsidR="000D6B59" w:rsidRPr="0072705E">
          <w:rPr>
            <w:rFonts w:cstheme="minorHAnsi"/>
            <w:color w:val="333333"/>
            <w:shd w:val="clear" w:color="auto" w:fill="FFFFFF"/>
          </w:rPr>
          <w:t xml:space="preserve">Alternative </w:t>
        </w:r>
      </w:ins>
      <w:ins w:id="198" w:author="Steenland, Deborah (DESE)" w:date="2020-06-26T09:44:00Z">
        <w:r w:rsidR="00D9205A" w:rsidRPr="0072705E">
          <w:rPr>
            <w:rFonts w:cstheme="minorHAnsi"/>
            <w:color w:val="333333"/>
            <w:shd w:val="clear" w:color="auto" w:fill="FFFFFF"/>
          </w:rPr>
          <w:t>e</w:t>
        </w:r>
      </w:ins>
      <w:ins w:id="199" w:author="Steenland, Deborah (DESE)" w:date="2020-06-23T17:07:00Z">
        <w:r w:rsidR="00182012" w:rsidRPr="0072705E">
          <w:rPr>
            <w:rFonts w:cstheme="minorHAnsi"/>
            <w:color w:val="333333"/>
            <w:shd w:val="clear" w:color="auto" w:fill="FFFFFF"/>
          </w:rPr>
          <w:t xml:space="preserve">ducation </w:t>
        </w:r>
      </w:ins>
      <w:ins w:id="200" w:author="Steenland, Deborah (DESE)" w:date="2020-06-24T17:19:00Z">
        <w:r w:rsidR="00D83968" w:rsidRPr="0072705E">
          <w:rPr>
            <w:rFonts w:cstheme="minorHAnsi"/>
            <w:color w:val="333333"/>
            <w:shd w:val="clear" w:color="auto" w:fill="FFFFFF"/>
          </w:rPr>
          <w:t>m</w:t>
        </w:r>
      </w:ins>
      <w:ins w:id="201" w:author="Steenland, Deborah (DESE)" w:date="2020-06-23T17:07:00Z">
        <w:r w:rsidR="00182012" w:rsidRPr="0072705E">
          <w:rPr>
            <w:rFonts w:cstheme="minorHAnsi"/>
            <w:color w:val="333333"/>
            <w:shd w:val="clear" w:color="auto" w:fill="FFFFFF"/>
          </w:rPr>
          <w:t>odels shall</w:t>
        </w:r>
        <w:r w:rsidR="00182012">
          <w:rPr>
            <w:rFonts w:cstheme="minorHAnsi"/>
            <w:color w:val="333333"/>
            <w:shd w:val="clear" w:color="auto" w:fill="FFFFFF"/>
          </w:rPr>
          <w:t xml:space="preserve"> include </w:t>
        </w:r>
      </w:ins>
      <w:ins w:id="202" w:author="Steenland, Deborah (DESE)" w:date="2020-06-23T16:31:00Z">
        <w:r>
          <w:rPr>
            <w:rFonts w:cstheme="minorHAnsi"/>
            <w:color w:val="333333"/>
            <w:shd w:val="clear" w:color="auto" w:fill="FFFFFF"/>
          </w:rPr>
          <w:t>the following:</w:t>
        </w:r>
      </w:ins>
    </w:p>
    <w:p w14:paraId="54C4C1A2" w14:textId="2462AD22" w:rsidR="0082245C" w:rsidRDefault="00D8755F" w:rsidP="0082245C">
      <w:pPr>
        <w:ind w:left="720"/>
        <w:rPr>
          <w:ins w:id="203" w:author="Steenland, Deborah (DESE)" w:date="2020-06-25T11:26:00Z"/>
          <w:rFonts w:cstheme="minorHAnsi"/>
          <w:color w:val="333333"/>
          <w:shd w:val="clear" w:color="auto" w:fill="FFFFFF"/>
        </w:rPr>
      </w:pPr>
      <w:ins w:id="204" w:author="Steenland, Deborah (DESE)" w:date="2020-06-26T09:03:00Z">
        <w:r w:rsidDel="00D91076">
          <w:rPr>
            <w:rFonts w:cstheme="minorHAnsi"/>
            <w:color w:val="333333"/>
            <w:shd w:val="clear" w:color="auto" w:fill="FFFFFF"/>
          </w:rPr>
          <w:t xml:space="preserve"> </w:t>
        </w:r>
      </w:ins>
      <w:ins w:id="205" w:author="Steenland, Deborah (DESE)" w:date="2020-06-25T11:26:00Z">
        <w:r w:rsidR="0082245C">
          <w:rPr>
            <w:rFonts w:cstheme="minorHAnsi"/>
            <w:color w:val="333333"/>
            <w:shd w:val="clear" w:color="auto" w:fill="FFFFFF"/>
          </w:rPr>
          <w:t>(</w:t>
        </w:r>
      </w:ins>
      <w:ins w:id="206" w:author="Steenland, Deborah (DESE)" w:date="2020-06-26T09:03:00Z">
        <w:r>
          <w:rPr>
            <w:rFonts w:cstheme="minorHAnsi"/>
            <w:color w:val="333333"/>
            <w:shd w:val="clear" w:color="auto" w:fill="FFFFFF"/>
          </w:rPr>
          <w:t>a</w:t>
        </w:r>
      </w:ins>
      <w:ins w:id="207" w:author="Steenland, Deborah (DESE)" w:date="2020-06-25T11:26:00Z">
        <w:r w:rsidR="0082245C">
          <w:rPr>
            <w:rFonts w:cstheme="minorHAnsi"/>
            <w:color w:val="333333"/>
            <w:shd w:val="clear" w:color="auto" w:fill="FFFFFF"/>
          </w:rPr>
          <w:t xml:space="preserve">)  Hybrid </w:t>
        </w:r>
      </w:ins>
      <w:ins w:id="208" w:author="Steenland, Deborah (DESE)" w:date="2020-06-25T16:45:00Z">
        <w:r w:rsidR="004451A4">
          <w:rPr>
            <w:rFonts w:cstheme="minorHAnsi"/>
            <w:color w:val="333333"/>
            <w:shd w:val="clear" w:color="auto" w:fill="FFFFFF"/>
          </w:rPr>
          <w:t>learning</w:t>
        </w:r>
      </w:ins>
      <w:ins w:id="209" w:author="Steenland, Deborah (DESE)" w:date="2020-06-25T11:26:00Z">
        <w:r w:rsidR="0082245C">
          <w:rPr>
            <w:rFonts w:cstheme="minorHAnsi"/>
            <w:color w:val="333333"/>
            <w:shd w:val="clear" w:color="auto" w:fill="FFFFFF"/>
          </w:rPr>
          <w:t xml:space="preserve">.  Hybrid </w:t>
        </w:r>
      </w:ins>
      <w:ins w:id="210" w:author="Steenland, Deborah (DESE)" w:date="2020-06-25T16:45:00Z">
        <w:r w:rsidR="004451A4">
          <w:rPr>
            <w:rFonts w:cstheme="minorHAnsi"/>
            <w:color w:val="333333"/>
            <w:shd w:val="clear" w:color="auto" w:fill="FFFFFF"/>
          </w:rPr>
          <w:t xml:space="preserve">learning </w:t>
        </w:r>
      </w:ins>
      <w:ins w:id="211" w:author="Steenland, Deborah (DESE)" w:date="2020-06-25T11:26:00Z">
        <w:r w:rsidR="0082245C">
          <w:rPr>
            <w:rFonts w:cstheme="minorHAnsi"/>
            <w:color w:val="333333"/>
            <w:shd w:val="clear" w:color="auto" w:fill="FFFFFF"/>
          </w:rPr>
          <w:t xml:space="preserve">means students alternate between in-person learning with safety requirements and remote learning. </w:t>
        </w:r>
      </w:ins>
    </w:p>
    <w:p w14:paraId="797B374D" w14:textId="277F6B4A" w:rsidR="00182012" w:rsidRDefault="00182012" w:rsidP="00D83968">
      <w:pPr>
        <w:ind w:left="720"/>
        <w:rPr>
          <w:ins w:id="212" w:author="Steenland, Deborah (DESE)" w:date="2020-06-23T16:31:00Z"/>
          <w:rFonts w:cstheme="minorHAnsi"/>
          <w:color w:val="333333"/>
          <w:shd w:val="clear" w:color="auto" w:fill="FFFFFF"/>
        </w:rPr>
      </w:pPr>
      <w:ins w:id="213" w:author="Steenland, Deborah (DESE)" w:date="2020-06-23T17:12:00Z">
        <w:r>
          <w:rPr>
            <w:rFonts w:cstheme="minorHAnsi"/>
            <w:color w:val="333333"/>
            <w:shd w:val="clear" w:color="auto" w:fill="FFFFFF"/>
          </w:rPr>
          <w:t>(</w:t>
        </w:r>
      </w:ins>
      <w:ins w:id="214" w:author="Steenland, Deborah (DESE)" w:date="2020-06-26T09:03:00Z">
        <w:r w:rsidR="00D8755F">
          <w:rPr>
            <w:rFonts w:cstheme="minorHAnsi"/>
            <w:color w:val="333333"/>
            <w:shd w:val="clear" w:color="auto" w:fill="FFFFFF"/>
          </w:rPr>
          <w:t>b</w:t>
        </w:r>
      </w:ins>
      <w:ins w:id="215" w:author="Steenland, Deborah (DESE)" w:date="2020-06-23T17:12:00Z">
        <w:r>
          <w:rPr>
            <w:rFonts w:cstheme="minorHAnsi"/>
            <w:color w:val="333333"/>
            <w:shd w:val="clear" w:color="auto" w:fill="FFFFFF"/>
          </w:rPr>
          <w:t xml:space="preserve">) </w:t>
        </w:r>
      </w:ins>
      <w:ins w:id="216" w:author="Steenland, Deborah (DESE)" w:date="2020-06-23T17:13:00Z">
        <w:r>
          <w:rPr>
            <w:rFonts w:cstheme="minorHAnsi"/>
            <w:color w:val="333333"/>
            <w:shd w:val="clear" w:color="auto" w:fill="FFFFFF"/>
          </w:rPr>
          <w:t>R</w:t>
        </w:r>
      </w:ins>
      <w:ins w:id="217" w:author="Steenland, Deborah (DESE)" w:date="2020-06-23T17:12:00Z">
        <w:r>
          <w:rPr>
            <w:rFonts w:cstheme="minorHAnsi"/>
            <w:color w:val="333333"/>
            <w:shd w:val="clear" w:color="auto" w:fill="FFFFFF"/>
          </w:rPr>
          <w:t xml:space="preserve">emote </w:t>
        </w:r>
      </w:ins>
      <w:ins w:id="218" w:author="Steenland, Deborah (DESE)" w:date="2020-06-23T17:14:00Z">
        <w:r>
          <w:rPr>
            <w:rFonts w:cstheme="minorHAnsi"/>
            <w:color w:val="333333"/>
            <w:shd w:val="clear" w:color="auto" w:fill="FFFFFF"/>
          </w:rPr>
          <w:t>learning</w:t>
        </w:r>
      </w:ins>
      <w:ins w:id="219" w:author="Steenland, Deborah (DESE)" w:date="2020-06-23T17:12:00Z">
        <w:r>
          <w:rPr>
            <w:rFonts w:cstheme="minorHAnsi"/>
            <w:color w:val="333333"/>
            <w:shd w:val="clear" w:color="auto" w:fill="FFFFFF"/>
          </w:rPr>
          <w:t xml:space="preserve">.  Remote </w:t>
        </w:r>
      </w:ins>
      <w:ins w:id="220" w:author="Steenland, Deborah (DESE)" w:date="2020-06-23T17:15:00Z">
        <w:r>
          <w:rPr>
            <w:rFonts w:cstheme="minorHAnsi"/>
            <w:color w:val="333333"/>
            <w:shd w:val="clear" w:color="auto" w:fill="FFFFFF"/>
          </w:rPr>
          <w:t xml:space="preserve">learning </w:t>
        </w:r>
      </w:ins>
      <w:ins w:id="221" w:author="Steenland, Deborah (DESE)" w:date="2020-06-23T17:12:00Z">
        <w:r>
          <w:rPr>
            <w:rFonts w:cstheme="minorHAnsi"/>
            <w:color w:val="333333"/>
            <w:shd w:val="clear" w:color="auto" w:fill="FFFFFF"/>
          </w:rPr>
          <w:t>means</w:t>
        </w:r>
      </w:ins>
      <w:ins w:id="222" w:author="Steenland, Deborah (DESE)" w:date="2020-06-23T17:13:00Z">
        <w:r>
          <w:rPr>
            <w:rFonts w:cstheme="minorHAnsi"/>
            <w:color w:val="333333"/>
            <w:shd w:val="clear" w:color="auto" w:fill="FFFFFF"/>
          </w:rPr>
          <w:t xml:space="preserve"> all students participate in remote </w:t>
        </w:r>
      </w:ins>
      <w:ins w:id="223" w:author="Steenland, Deborah (DESE)" w:date="2020-06-23T17:15:00Z">
        <w:r>
          <w:rPr>
            <w:rFonts w:cstheme="minorHAnsi"/>
            <w:color w:val="333333"/>
            <w:shd w:val="clear" w:color="auto" w:fill="FFFFFF"/>
          </w:rPr>
          <w:t xml:space="preserve">learning.  Remote learning models </w:t>
        </w:r>
      </w:ins>
      <w:ins w:id="224" w:author="Steenland, Deborah (DESE)" w:date="2020-06-24T17:19:00Z">
        <w:r w:rsidR="00D83968">
          <w:rPr>
            <w:rFonts w:cstheme="minorHAnsi"/>
            <w:color w:val="333333"/>
            <w:shd w:val="clear" w:color="auto" w:fill="FFFFFF"/>
          </w:rPr>
          <w:t>shall</w:t>
        </w:r>
      </w:ins>
      <w:ins w:id="225" w:author="Schneider, Rhoda E (DESE)" w:date="2020-06-23T17:46:00Z">
        <w:r w:rsidR="00893D63">
          <w:rPr>
            <w:rFonts w:cstheme="minorHAnsi"/>
            <w:color w:val="333333"/>
            <w:shd w:val="clear" w:color="auto" w:fill="FFFFFF"/>
          </w:rPr>
          <w:t xml:space="preserve"> </w:t>
        </w:r>
      </w:ins>
      <w:ins w:id="226" w:author="Steenland, Deborah (DESE)" w:date="2020-06-23T17:15:00Z">
        <w:r>
          <w:rPr>
            <w:rFonts w:cstheme="minorHAnsi"/>
            <w:color w:val="333333"/>
            <w:shd w:val="clear" w:color="auto" w:fill="FFFFFF"/>
          </w:rPr>
          <w:t>include</w:t>
        </w:r>
      </w:ins>
      <w:ins w:id="227" w:author="Steenland, Deborah (DESE)" w:date="2020-06-25T11:19:00Z">
        <w:r w:rsidR="002A270F">
          <w:rPr>
            <w:rFonts w:cstheme="minorHAnsi"/>
            <w:color w:val="333333"/>
            <w:shd w:val="clear" w:color="auto" w:fill="FFFFFF"/>
          </w:rPr>
          <w:t xml:space="preserve"> the following requirements</w:t>
        </w:r>
      </w:ins>
      <w:ins w:id="228" w:author="Steenland, Deborah (DESE)" w:date="2020-06-23T17:12:00Z">
        <w:r>
          <w:rPr>
            <w:rFonts w:cstheme="minorHAnsi"/>
            <w:color w:val="333333"/>
            <w:shd w:val="clear" w:color="auto" w:fill="FFFFFF"/>
          </w:rPr>
          <w:t>:</w:t>
        </w:r>
      </w:ins>
    </w:p>
    <w:p w14:paraId="6EBF23DC" w14:textId="3BD2FBAB" w:rsidR="001F47A2" w:rsidRDefault="001F47A2" w:rsidP="003F05F8">
      <w:pPr>
        <w:ind w:left="1440"/>
        <w:rPr>
          <w:ins w:id="229" w:author="Steenland, Deborah (DESE)" w:date="2020-06-23T16:31:00Z"/>
          <w:rFonts w:cstheme="minorHAnsi"/>
          <w:color w:val="333333"/>
          <w:shd w:val="clear" w:color="auto" w:fill="FFFFFF"/>
        </w:rPr>
      </w:pPr>
      <w:ins w:id="230" w:author="Steenland, Deborah (DESE)" w:date="2020-06-23T16:31:00Z">
        <w:r>
          <w:rPr>
            <w:rFonts w:cstheme="minorHAnsi"/>
            <w:color w:val="333333"/>
            <w:shd w:val="clear" w:color="auto" w:fill="FFFFFF"/>
          </w:rPr>
          <w:lastRenderedPageBreak/>
          <w:t>(</w:t>
        </w:r>
      </w:ins>
      <w:ins w:id="231" w:author="Steenland, Deborah (DESE)" w:date="2020-06-23T17:15:00Z">
        <w:r w:rsidR="00182012">
          <w:rPr>
            <w:rFonts w:cstheme="minorHAnsi"/>
            <w:color w:val="333333"/>
            <w:shd w:val="clear" w:color="auto" w:fill="FFFFFF"/>
          </w:rPr>
          <w:t>1</w:t>
        </w:r>
      </w:ins>
      <w:ins w:id="232" w:author="Steenland, Deborah (DESE)" w:date="2020-06-23T16:31:00Z">
        <w:r>
          <w:rPr>
            <w:rFonts w:cstheme="minorHAnsi"/>
            <w:color w:val="333333"/>
            <w:shd w:val="clear" w:color="auto" w:fill="FFFFFF"/>
          </w:rPr>
          <w:t xml:space="preserve">)  </w:t>
        </w:r>
      </w:ins>
      <w:ins w:id="233" w:author="Steenland, Deborah (DESE)" w:date="2020-06-25T11:20:00Z">
        <w:r w:rsidR="002A270F">
          <w:rPr>
            <w:rFonts w:cstheme="minorHAnsi"/>
            <w:color w:val="333333"/>
            <w:shd w:val="clear" w:color="auto" w:fill="FFFFFF"/>
          </w:rPr>
          <w:t xml:space="preserve">procedures for </w:t>
        </w:r>
      </w:ins>
      <w:ins w:id="234" w:author="Steenland, Deborah (DESE)" w:date="2020-06-23T16:31:00Z">
        <w:r>
          <w:rPr>
            <w:rFonts w:cstheme="minorHAnsi"/>
            <w:color w:val="333333"/>
            <w:shd w:val="clear" w:color="auto" w:fill="FFFFFF"/>
          </w:rPr>
          <w:t>all students to participate in remote learning</w:t>
        </w:r>
      </w:ins>
      <w:ins w:id="235" w:author="Steenland, Deborah (DESE)" w:date="2020-06-25T14:17:00Z">
        <w:r w:rsidR="00AE6935">
          <w:rPr>
            <w:rFonts w:cstheme="minorHAnsi"/>
            <w:color w:val="333333"/>
            <w:shd w:val="clear" w:color="auto" w:fill="FFFFFF"/>
          </w:rPr>
          <w:t>, including a system for tracking attendance and participation</w:t>
        </w:r>
      </w:ins>
      <w:ins w:id="236" w:author="Steenland, Deborah (DESE)" w:date="2020-06-23T16:31:00Z">
        <w:r>
          <w:rPr>
            <w:rFonts w:cstheme="minorHAnsi"/>
            <w:color w:val="333333"/>
            <w:shd w:val="clear" w:color="auto" w:fill="FFFFFF"/>
          </w:rPr>
          <w:t>;</w:t>
        </w:r>
      </w:ins>
    </w:p>
    <w:p w14:paraId="35CFA024" w14:textId="07793A40" w:rsidR="001F47A2" w:rsidRDefault="001F47A2" w:rsidP="00D83968">
      <w:pPr>
        <w:ind w:left="1440"/>
        <w:rPr>
          <w:ins w:id="237" w:author="Steenland, Deborah (DESE)" w:date="2020-06-23T16:31:00Z"/>
          <w:rFonts w:cstheme="minorHAnsi"/>
          <w:color w:val="333333"/>
          <w:shd w:val="clear" w:color="auto" w:fill="FFFFFF"/>
        </w:rPr>
      </w:pPr>
      <w:ins w:id="238" w:author="Steenland, Deborah (DESE)" w:date="2020-06-23T16:31:00Z">
        <w:r>
          <w:rPr>
            <w:rFonts w:cstheme="minorHAnsi"/>
            <w:color w:val="333333"/>
            <w:shd w:val="clear" w:color="auto" w:fill="FFFFFF"/>
          </w:rPr>
          <w:t>(</w:t>
        </w:r>
      </w:ins>
      <w:ins w:id="239" w:author="Steenland, Deborah (DESE)" w:date="2020-06-23T17:16:00Z">
        <w:r w:rsidR="00182012">
          <w:rPr>
            <w:rFonts w:cstheme="minorHAnsi"/>
            <w:color w:val="333333"/>
            <w:shd w:val="clear" w:color="auto" w:fill="FFFFFF"/>
          </w:rPr>
          <w:t>2</w:t>
        </w:r>
      </w:ins>
      <w:ins w:id="240" w:author="Steenland, Deborah (DESE)" w:date="2020-06-23T16:31:00Z">
        <w:r>
          <w:rPr>
            <w:rFonts w:cstheme="minorHAnsi"/>
            <w:color w:val="333333"/>
            <w:shd w:val="clear" w:color="auto" w:fill="FFFFFF"/>
          </w:rPr>
          <w:t>) remote academic work shall be</w:t>
        </w:r>
      </w:ins>
      <w:ins w:id="241" w:author="Steenland, Deborah (DESE)" w:date="2020-06-25T11:17:00Z">
        <w:r w:rsidR="002A270F">
          <w:rPr>
            <w:rFonts w:cstheme="minorHAnsi"/>
            <w:color w:val="333333"/>
            <w:shd w:val="clear" w:color="auto" w:fill="FFFFFF"/>
          </w:rPr>
          <w:t xml:space="preserve"> </w:t>
        </w:r>
      </w:ins>
      <w:ins w:id="242" w:author="Steenland, Deborah (DESE)" w:date="2020-06-25T11:15:00Z">
        <w:r w:rsidR="002A270F">
          <w:rPr>
            <w:rFonts w:cstheme="minorHAnsi"/>
            <w:color w:val="333333"/>
            <w:shd w:val="clear" w:color="auto" w:fill="FFFFFF"/>
          </w:rPr>
          <w:t>aligned to state standards</w:t>
        </w:r>
      </w:ins>
      <w:ins w:id="243" w:author="Steenland, Deborah (DESE)" w:date="2020-06-23T16:31:00Z">
        <w:r>
          <w:rPr>
            <w:rFonts w:cstheme="minorHAnsi"/>
            <w:color w:val="333333"/>
            <w:shd w:val="clear" w:color="auto" w:fill="FFFFFF"/>
          </w:rPr>
          <w:t>;</w:t>
        </w:r>
      </w:ins>
    </w:p>
    <w:p w14:paraId="793F4A3C" w14:textId="58A17EA0" w:rsidR="001F47A2" w:rsidRPr="0072705E" w:rsidRDefault="001F47A2" w:rsidP="0082245C">
      <w:pPr>
        <w:ind w:left="720" w:firstLine="720"/>
        <w:rPr>
          <w:ins w:id="244" w:author="Steenland, Deborah (DESE)" w:date="2020-06-23T16:31:00Z"/>
          <w:rFonts w:cstheme="minorHAnsi"/>
          <w:color w:val="333333"/>
          <w:shd w:val="clear" w:color="auto" w:fill="FFFFFF"/>
        </w:rPr>
      </w:pPr>
      <w:ins w:id="245" w:author="Steenland, Deborah (DESE)" w:date="2020-06-23T16:31:00Z">
        <w:r>
          <w:rPr>
            <w:rFonts w:cstheme="minorHAnsi"/>
            <w:color w:val="333333"/>
            <w:shd w:val="clear" w:color="auto" w:fill="FFFFFF"/>
          </w:rPr>
          <w:t>(</w:t>
        </w:r>
      </w:ins>
      <w:ins w:id="246" w:author="Steenland, Deborah (DESE)" w:date="2020-06-23T17:16:00Z">
        <w:r w:rsidR="00182012">
          <w:rPr>
            <w:rFonts w:cstheme="minorHAnsi"/>
            <w:color w:val="333333"/>
            <w:shd w:val="clear" w:color="auto" w:fill="FFFFFF"/>
          </w:rPr>
          <w:t>3</w:t>
        </w:r>
      </w:ins>
      <w:ins w:id="247" w:author="Steenland, Deborah (DESE)" w:date="2020-06-23T16:31:00Z">
        <w:r w:rsidRPr="0072705E">
          <w:rPr>
            <w:rFonts w:cstheme="minorHAnsi"/>
            <w:color w:val="333333"/>
            <w:shd w:val="clear" w:color="auto" w:fill="FFFFFF"/>
          </w:rPr>
          <w:t xml:space="preserve">) </w:t>
        </w:r>
      </w:ins>
      <w:ins w:id="248" w:author="Steenland, Deborah (DESE)" w:date="2020-06-25T14:18:00Z">
        <w:r w:rsidR="00AE6935" w:rsidRPr="0072705E">
          <w:rPr>
            <w:rFonts w:cstheme="minorHAnsi"/>
            <w:color w:val="333333"/>
            <w:shd w:val="clear" w:color="auto" w:fill="FFFFFF"/>
          </w:rPr>
          <w:t xml:space="preserve">a </w:t>
        </w:r>
        <w:r w:rsidR="003F05F8" w:rsidRPr="0072705E">
          <w:rPr>
            <w:rFonts w:cstheme="minorHAnsi"/>
            <w:color w:val="333333"/>
            <w:shd w:val="clear" w:color="auto" w:fill="FFFFFF"/>
          </w:rPr>
          <w:t>policy</w:t>
        </w:r>
        <w:r w:rsidR="00AE6935" w:rsidRPr="0072705E">
          <w:rPr>
            <w:rFonts w:cstheme="minorHAnsi"/>
            <w:color w:val="333333"/>
            <w:shd w:val="clear" w:color="auto" w:fill="FFFFFF"/>
          </w:rPr>
          <w:t xml:space="preserve"> for </w:t>
        </w:r>
      </w:ins>
      <w:ins w:id="249" w:author="Steenland, Deborah (DESE)" w:date="2020-06-26T09:40:00Z">
        <w:r w:rsidR="00771325" w:rsidRPr="0072705E">
          <w:rPr>
            <w:rFonts w:cstheme="minorHAnsi"/>
            <w:color w:val="333333"/>
            <w:shd w:val="clear" w:color="auto" w:fill="FFFFFF"/>
          </w:rPr>
          <w:t xml:space="preserve">issuing grades for </w:t>
        </w:r>
      </w:ins>
      <w:ins w:id="250" w:author="Steenland, Deborah (DESE)" w:date="2020-06-23T16:31:00Z">
        <w:r w:rsidRPr="0072705E">
          <w:rPr>
            <w:rFonts w:cstheme="minorHAnsi"/>
            <w:color w:val="333333"/>
            <w:shd w:val="clear" w:color="auto" w:fill="FFFFFF"/>
          </w:rPr>
          <w:t xml:space="preserve">students’ remote academic work; and </w:t>
        </w:r>
      </w:ins>
    </w:p>
    <w:p w14:paraId="0C0FD2BE" w14:textId="0AFA509D" w:rsidR="001F47A2" w:rsidRPr="0072705E" w:rsidRDefault="001F47A2" w:rsidP="00182012">
      <w:pPr>
        <w:ind w:left="1440"/>
        <w:rPr>
          <w:ins w:id="251" w:author="Steenland, Deborah (DESE)" w:date="2020-06-23T17:16:00Z"/>
          <w:rFonts w:cstheme="minorHAnsi"/>
          <w:color w:val="333333"/>
          <w:shd w:val="clear" w:color="auto" w:fill="FFFFFF"/>
        </w:rPr>
      </w:pPr>
      <w:ins w:id="252" w:author="Steenland, Deborah (DESE)" w:date="2020-06-23T16:31:00Z">
        <w:r w:rsidRPr="0072705E">
          <w:rPr>
            <w:rFonts w:cstheme="minorHAnsi"/>
            <w:color w:val="333333"/>
            <w:shd w:val="clear" w:color="auto" w:fill="FFFFFF"/>
          </w:rPr>
          <w:t>(</w:t>
        </w:r>
      </w:ins>
      <w:ins w:id="253" w:author="Steenland, Deborah (DESE)" w:date="2020-06-23T17:16:00Z">
        <w:r w:rsidR="00182012" w:rsidRPr="0072705E">
          <w:rPr>
            <w:rFonts w:cstheme="minorHAnsi"/>
            <w:color w:val="333333"/>
            <w:shd w:val="clear" w:color="auto" w:fill="FFFFFF"/>
          </w:rPr>
          <w:t>4</w:t>
        </w:r>
      </w:ins>
      <w:ins w:id="254" w:author="Steenland, Deborah (DESE)" w:date="2020-06-23T16:31:00Z">
        <w:r w:rsidRPr="0072705E">
          <w:rPr>
            <w:rFonts w:cstheme="minorHAnsi"/>
            <w:color w:val="333333"/>
            <w:shd w:val="clear" w:color="auto" w:fill="FFFFFF"/>
          </w:rPr>
          <w:t xml:space="preserve">) teachers and administrators </w:t>
        </w:r>
      </w:ins>
      <w:ins w:id="255" w:author="Steenland, Deborah (DESE)" w:date="2020-06-25T11:21:00Z">
        <w:r w:rsidR="002A270F" w:rsidRPr="0072705E">
          <w:rPr>
            <w:rFonts w:cstheme="minorHAnsi"/>
            <w:color w:val="333333"/>
            <w:shd w:val="clear" w:color="auto" w:fill="FFFFFF"/>
          </w:rPr>
          <w:t xml:space="preserve">shall </w:t>
        </w:r>
      </w:ins>
      <w:ins w:id="256" w:author="Steenland, Deborah (DESE)" w:date="2020-06-23T16:31:00Z">
        <w:r w:rsidRPr="0072705E">
          <w:rPr>
            <w:rFonts w:cstheme="minorHAnsi"/>
            <w:color w:val="333333"/>
            <w:shd w:val="clear" w:color="auto" w:fill="FFFFFF"/>
          </w:rPr>
          <w:t xml:space="preserve">regularly communicate with </w:t>
        </w:r>
      </w:ins>
      <w:ins w:id="257" w:author="Steenland, Deborah (DESE)" w:date="2020-06-24T17:19:00Z">
        <w:r w:rsidR="00D83968" w:rsidRPr="0072705E">
          <w:rPr>
            <w:rFonts w:cstheme="minorHAnsi"/>
            <w:color w:val="333333"/>
            <w:shd w:val="clear" w:color="auto" w:fill="FFFFFF"/>
          </w:rPr>
          <w:t>students’</w:t>
        </w:r>
      </w:ins>
      <w:ins w:id="258" w:author="Schneider, Rhoda E (DESE)" w:date="2020-06-23T17:47:00Z">
        <w:r w:rsidR="00893D63" w:rsidRPr="0072705E">
          <w:rPr>
            <w:rFonts w:cstheme="minorHAnsi"/>
            <w:color w:val="333333"/>
            <w:shd w:val="clear" w:color="auto" w:fill="FFFFFF"/>
          </w:rPr>
          <w:t xml:space="preserve"> </w:t>
        </w:r>
      </w:ins>
      <w:ins w:id="259" w:author="Steenland, Deborah (DESE)" w:date="2020-06-23T16:31:00Z">
        <w:r w:rsidRPr="0072705E">
          <w:rPr>
            <w:rFonts w:cstheme="minorHAnsi"/>
            <w:color w:val="333333"/>
            <w:shd w:val="clear" w:color="auto" w:fill="FFFFFF"/>
          </w:rPr>
          <w:t>parents and guardians, including providing interpretation and translation services to limited English proficient parents and guardians.</w:t>
        </w:r>
      </w:ins>
    </w:p>
    <w:p w14:paraId="39E7FD68" w14:textId="1403CBE4" w:rsidR="00182012" w:rsidRDefault="0082245C" w:rsidP="009137C4">
      <w:pPr>
        <w:ind w:left="720"/>
        <w:rPr>
          <w:ins w:id="260" w:author="Steenland, Deborah (DESE)" w:date="2020-06-25T12:37:00Z"/>
          <w:rFonts w:cstheme="minorHAnsi"/>
          <w:color w:val="333333"/>
          <w:shd w:val="clear" w:color="auto" w:fill="FFFFFF"/>
        </w:rPr>
      </w:pPr>
      <w:ins w:id="261" w:author="Steenland, Deborah (DESE)" w:date="2020-06-25T11:26:00Z">
        <w:r w:rsidRPr="0072705E">
          <w:rPr>
            <w:rFonts w:cstheme="minorHAnsi"/>
            <w:color w:val="333333"/>
            <w:shd w:val="clear" w:color="auto" w:fill="FFFFFF"/>
          </w:rPr>
          <w:t xml:space="preserve"> </w:t>
        </w:r>
      </w:ins>
      <w:ins w:id="262" w:author="Steenland, Deborah (DESE)" w:date="2020-06-23T17:24:00Z">
        <w:r w:rsidR="00587099" w:rsidRPr="0072705E">
          <w:rPr>
            <w:rFonts w:cstheme="minorHAnsi"/>
            <w:color w:val="333333"/>
            <w:shd w:val="clear" w:color="auto" w:fill="FFFFFF"/>
          </w:rPr>
          <w:t>(</w:t>
        </w:r>
      </w:ins>
      <w:ins w:id="263" w:author="Steenland, Deborah (DESE)" w:date="2020-06-26T09:03:00Z">
        <w:r w:rsidR="00D8755F" w:rsidRPr="0072705E">
          <w:rPr>
            <w:rFonts w:cstheme="minorHAnsi"/>
            <w:color w:val="333333"/>
            <w:shd w:val="clear" w:color="auto" w:fill="FFFFFF"/>
          </w:rPr>
          <w:t>c</w:t>
        </w:r>
      </w:ins>
      <w:ins w:id="264" w:author="Steenland, Deborah (DESE)" w:date="2020-06-23T17:24:00Z">
        <w:r w:rsidR="00587099" w:rsidRPr="0072705E">
          <w:rPr>
            <w:rFonts w:cstheme="minorHAnsi"/>
            <w:color w:val="333333"/>
            <w:shd w:val="clear" w:color="auto" w:fill="FFFFFF"/>
          </w:rPr>
          <w:t xml:space="preserve">) </w:t>
        </w:r>
      </w:ins>
      <w:ins w:id="265" w:author="Steenland, Deborah (DESE)" w:date="2020-06-26T12:16:00Z">
        <w:r w:rsidR="00BA0B86" w:rsidRPr="0072705E">
          <w:rPr>
            <w:rFonts w:cstheme="minorHAnsi"/>
            <w:color w:val="333333"/>
            <w:shd w:val="clear" w:color="auto" w:fill="FFFFFF"/>
          </w:rPr>
          <w:t xml:space="preserve"> District</w:t>
        </w:r>
      </w:ins>
      <w:ins w:id="266" w:author="Steenland, Deborah (DESE)" w:date="2020-06-26T09:43:00Z">
        <w:r w:rsidR="00D9205A" w:rsidRPr="0072705E">
          <w:rPr>
            <w:rFonts w:cstheme="minorHAnsi"/>
            <w:color w:val="333333"/>
            <w:shd w:val="clear" w:color="auto" w:fill="FFFFFF"/>
          </w:rPr>
          <w:t xml:space="preserve"> </w:t>
        </w:r>
      </w:ins>
      <w:ins w:id="267" w:author="Steenland, Deborah (DESE)" w:date="2020-06-23T17:26:00Z">
        <w:r w:rsidR="00587099" w:rsidRPr="0072705E">
          <w:rPr>
            <w:rFonts w:cstheme="minorHAnsi"/>
            <w:color w:val="333333"/>
            <w:shd w:val="clear" w:color="auto" w:fill="FFFFFF"/>
          </w:rPr>
          <w:t>approved model</w:t>
        </w:r>
      </w:ins>
      <w:ins w:id="268" w:author="Steenland, Deborah (DESE)" w:date="2020-06-23T17:27:00Z">
        <w:r w:rsidR="00587099" w:rsidRPr="0072705E">
          <w:rPr>
            <w:rFonts w:cstheme="minorHAnsi"/>
            <w:color w:val="333333"/>
            <w:shd w:val="clear" w:color="auto" w:fill="FFFFFF"/>
          </w:rPr>
          <w:t>.  A</w:t>
        </w:r>
      </w:ins>
      <w:r w:rsidR="00D9205A" w:rsidRPr="0072705E">
        <w:rPr>
          <w:rFonts w:cstheme="minorHAnsi"/>
          <w:color w:val="333333"/>
          <w:shd w:val="clear" w:color="auto" w:fill="FFFFFF"/>
        </w:rPr>
        <w:t xml:space="preserve"> </w:t>
      </w:r>
      <w:ins w:id="269" w:author="Steenland, Deborah (DESE)" w:date="2020-06-26T09:43:00Z">
        <w:r w:rsidR="00D9205A" w:rsidRPr="0072705E">
          <w:rPr>
            <w:rFonts w:cstheme="minorHAnsi"/>
            <w:color w:val="333333"/>
            <w:shd w:val="clear" w:color="auto" w:fill="FFFFFF"/>
          </w:rPr>
          <w:t xml:space="preserve">district </w:t>
        </w:r>
      </w:ins>
      <w:ins w:id="270" w:author="Steenland, Deborah (DESE)" w:date="2020-06-23T17:27:00Z">
        <w:r w:rsidR="00587099" w:rsidRPr="0072705E">
          <w:rPr>
            <w:rFonts w:cstheme="minorHAnsi"/>
            <w:color w:val="333333"/>
            <w:shd w:val="clear" w:color="auto" w:fill="FFFFFF"/>
          </w:rPr>
          <w:t xml:space="preserve">approved model </w:t>
        </w:r>
        <w:r w:rsidR="00316A99" w:rsidRPr="0072705E">
          <w:rPr>
            <w:rFonts w:cstheme="minorHAnsi"/>
            <w:color w:val="333333"/>
            <w:shd w:val="clear" w:color="auto" w:fill="FFFFFF"/>
          </w:rPr>
          <w:t>means an education model submitted by a distric</w:t>
        </w:r>
      </w:ins>
      <w:ins w:id="271" w:author="Steenland, Deborah (DESE)" w:date="2020-06-23T17:28:00Z">
        <w:r w:rsidR="00316A99" w:rsidRPr="0072705E">
          <w:rPr>
            <w:rFonts w:cstheme="minorHAnsi"/>
            <w:color w:val="333333"/>
            <w:shd w:val="clear" w:color="auto" w:fill="FFFFFF"/>
          </w:rPr>
          <w:t xml:space="preserve">t </w:t>
        </w:r>
      </w:ins>
      <w:ins w:id="272" w:author="Steenland, Deborah (DESE)" w:date="2020-06-23T17:29:00Z">
        <w:r w:rsidR="00316A99" w:rsidRPr="0072705E">
          <w:rPr>
            <w:rFonts w:cstheme="minorHAnsi"/>
            <w:color w:val="333333"/>
            <w:shd w:val="clear" w:color="auto" w:fill="FFFFFF"/>
          </w:rPr>
          <w:t>and</w:t>
        </w:r>
      </w:ins>
      <w:r w:rsidR="00510E15" w:rsidRPr="0072705E">
        <w:rPr>
          <w:rFonts w:cstheme="minorHAnsi"/>
          <w:color w:val="333333"/>
          <w:shd w:val="clear" w:color="auto" w:fill="FFFFFF"/>
        </w:rPr>
        <w:t xml:space="preserve"> </w:t>
      </w:r>
      <w:ins w:id="273" w:author="Steenland, Deborah (DESE)" w:date="2020-06-23T17:29:00Z">
        <w:r w:rsidR="00316A99" w:rsidRPr="0072705E">
          <w:rPr>
            <w:rFonts w:cstheme="minorHAnsi"/>
            <w:color w:val="333333"/>
            <w:shd w:val="clear" w:color="auto" w:fill="FFFFFF"/>
          </w:rPr>
          <w:t>approved by the Commissioner</w:t>
        </w:r>
        <w:r w:rsidR="00316A99">
          <w:rPr>
            <w:rFonts w:cstheme="minorHAnsi"/>
            <w:color w:val="333333"/>
            <w:shd w:val="clear" w:color="auto" w:fill="FFFFFF"/>
          </w:rPr>
          <w:t>.</w:t>
        </w:r>
      </w:ins>
    </w:p>
    <w:p w14:paraId="52A28DA7" w14:textId="1FC428D7" w:rsidR="00892E1E" w:rsidRDefault="00892E1E" w:rsidP="006F43BD">
      <w:pPr>
        <w:rPr>
          <w:ins w:id="274" w:author="Steenland, Deborah (DESE)" w:date="2020-06-23T16:31:00Z"/>
          <w:rFonts w:cstheme="minorHAnsi"/>
          <w:color w:val="333333"/>
          <w:shd w:val="clear" w:color="auto" w:fill="FFFFFF"/>
        </w:rPr>
      </w:pPr>
      <w:ins w:id="275" w:author="Steenland, Deborah (DESE)" w:date="2020-06-25T12:37:00Z">
        <w:r>
          <w:rPr>
            <w:rFonts w:cstheme="minorHAnsi"/>
            <w:color w:val="333333"/>
            <w:shd w:val="clear" w:color="auto" w:fill="FFFFFF"/>
          </w:rPr>
          <w:t xml:space="preserve">(4)  </w:t>
        </w:r>
      </w:ins>
      <w:ins w:id="276" w:author="Steenland, Deborah (DESE)" w:date="2020-06-25T12:40:00Z">
        <w:r>
          <w:rPr>
            <w:rFonts w:cstheme="minorHAnsi"/>
            <w:color w:val="333333"/>
            <w:shd w:val="clear" w:color="auto" w:fill="FFFFFF"/>
          </w:rPr>
          <w:t xml:space="preserve">Upon such a declaration by the Governor or determination by the Board, the Commissioner shall </w:t>
        </w:r>
      </w:ins>
      <w:ins w:id="277" w:author="Steenland, Deborah (DESE)" w:date="2020-06-25T14:07:00Z">
        <w:r w:rsidR="00736D6D">
          <w:rPr>
            <w:rFonts w:cstheme="minorHAnsi"/>
            <w:color w:val="333333"/>
            <w:shd w:val="clear" w:color="auto" w:fill="FFFFFF"/>
          </w:rPr>
          <w:t xml:space="preserve">direct </w:t>
        </w:r>
      </w:ins>
      <w:ins w:id="278" w:author="Steenland, Deborah (DESE)" w:date="2020-06-25T12:40:00Z">
        <w:r>
          <w:rPr>
            <w:rFonts w:cstheme="minorHAnsi"/>
            <w:color w:val="333333"/>
            <w:shd w:val="clear" w:color="auto" w:fill="FFFFFF"/>
          </w:rPr>
          <w:t xml:space="preserve">each district providing </w:t>
        </w:r>
      </w:ins>
      <w:ins w:id="279" w:author="Steenland, Deborah (DESE)" w:date="2020-06-25T14:53:00Z">
        <w:r w:rsidR="002036A6">
          <w:rPr>
            <w:rFonts w:cstheme="minorHAnsi"/>
            <w:color w:val="333333"/>
            <w:shd w:val="clear" w:color="auto" w:fill="FFFFFF"/>
          </w:rPr>
          <w:t>in-</w:t>
        </w:r>
      </w:ins>
      <w:ins w:id="280" w:author="Steenland, Deborah (DESE)" w:date="2020-06-25T14:54:00Z">
        <w:r w:rsidR="002036A6">
          <w:rPr>
            <w:rFonts w:cstheme="minorHAnsi"/>
            <w:color w:val="333333"/>
            <w:shd w:val="clear" w:color="auto" w:fill="FFFFFF"/>
          </w:rPr>
          <w:t xml:space="preserve">person </w:t>
        </w:r>
      </w:ins>
      <w:ins w:id="281" w:author="Steenland, Deborah (DESE)" w:date="2020-06-25T14:53:00Z">
        <w:r w:rsidR="002036A6">
          <w:rPr>
            <w:rFonts w:cstheme="minorHAnsi"/>
            <w:color w:val="333333"/>
            <w:shd w:val="clear" w:color="auto" w:fill="FFFFFF"/>
          </w:rPr>
          <w:t xml:space="preserve">summer </w:t>
        </w:r>
      </w:ins>
      <w:ins w:id="282" w:author="Steenland, Deborah (DESE)" w:date="2020-06-25T14:54:00Z">
        <w:r w:rsidR="002036A6">
          <w:rPr>
            <w:rFonts w:cstheme="minorHAnsi"/>
            <w:color w:val="333333"/>
            <w:shd w:val="clear" w:color="auto" w:fill="FFFFFF"/>
          </w:rPr>
          <w:t xml:space="preserve">school </w:t>
        </w:r>
      </w:ins>
      <w:ins w:id="283" w:author="Steenland, Deborah (DESE)" w:date="2020-06-25T14:51:00Z">
        <w:r w:rsidR="00093EF3">
          <w:rPr>
            <w:rFonts w:cstheme="minorHAnsi"/>
            <w:color w:val="333333"/>
            <w:shd w:val="clear" w:color="auto" w:fill="FFFFFF"/>
          </w:rPr>
          <w:t>programs</w:t>
        </w:r>
      </w:ins>
      <w:ins w:id="284" w:author="Steenland, Deborah (DESE)" w:date="2020-06-25T12:41:00Z">
        <w:r>
          <w:rPr>
            <w:rFonts w:cstheme="minorHAnsi"/>
            <w:color w:val="333333"/>
            <w:shd w:val="clear" w:color="auto" w:fill="FFFFFF"/>
          </w:rPr>
          <w:t xml:space="preserve"> </w:t>
        </w:r>
      </w:ins>
      <w:ins w:id="285" w:author="Steenland, Deborah (DESE)" w:date="2020-06-25T12:42:00Z">
        <w:r>
          <w:rPr>
            <w:rFonts w:cstheme="minorHAnsi"/>
            <w:color w:val="333333"/>
            <w:shd w:val="clear" w:color="auto" w:fill="FFFFFF"/>
          </w:rPr>
          <w:t>t</w:t>
        </w:r>
      </w:ins>
      <w:ins w:id="286" w:author="Steenland, Deborah (DESE)" w:date="2020-06-25T12:41:00Z">
        <w:r>
          <w:rPr>
            <w:rFonts w:cstheme="minorHAnsi"/>
            <w:color w:val="333333"/>
            <w:shd w:val="clear" w:color="auto" w:fill="FFFFFF"/>
          </w:rPr>
          <w:t xml:space="preserve">o </w:t>
        </w:r>
      </w:ins>
      <w:ins w:id="287" w:author="Steenland, Deborah (DESE)" w:date="2020-06-25T12:52:00Z">
        <w:r w:rsidR="006F43BD">
          <w:rPr>
            <w:rFonts w:cstheme="minorHAnsi"/>
            <w:color w:val="333333"/>
            <w:shd w:val="clear" w:color="auto" w:fill="FFFFFF"/>
          </w:rPr>
          <w:t xml:space="preserve">implement </w:t>
        </w:r>
      </w:ins>
      <w:ins w:id="288" w:author="Steenland, Deborah (DESE)" w:date="2020-06-25T12:51:00Z">
        <w:r w:rsidR="006F43BD">
          <w:rPr>
            <w:rFonts w:cstheme="minorHAnsi"/>
            <w:color w:val="333333"/>
            <w:shd w:val="clear" w:color="auto" w:fill="FFFFFF"/>
          </w:rPr>
          <w:t>health and safety procedures that are consistent with requirements issued by the Commissioner</w:t>
        </w:r>
      </w:ins>
      <w:ins w:id="289" w:author="Steenland, Deborah (DESE)" w:date="2020-06-25T12:52:00Z">
        <w:r w:rsidR="006F43BD">
          <w:rPr>
            <w:rFonts w:cstheme="minorHAnsi"/>
            <w:color w:val="333333"/>
            <w:shd w:val="clear" w:color="auto" w:fill="FFFFFF"/>
          </w:rPr>
          <w:t>.</w:t>
        </w:r>
      </w:ins>
      <w:ins w:id="290" w:author="Steenland, Deborah (DESE)" w:date="2020-06-25T12:39:00Z">
        <w:r>
          <w:rPr>
            <w:rFonts w:cstheme="minorHAnsi"/>
            <w:color w:val="333333"/>
            <w:shd w:val="clear" w:color="auto" w:fill="FFFFFF"/>
          </w:rPr>
          <w:t xml:space="preserve"> </w:t>
        </w:r>
      </w:ins>
    </w:p>
    <w:p w14:paraId="14BF226D" w14:textId="2D3D53C2" w:rsidR="000772B6" w:rsidRDefault="000772B6" w:rsidP="000772B6">
      <w:pPr>
        <w:rPr>
          <w:ins w:id="291" w:author="Steenland, Deborah (DESE)" w:date="2020-06-23T16:22:00Z"/>
          <w:rFonts w:cstheme="minorHAnsi"/>
          <w:color w:val="333333"/>
          <w:shd w:val="clear" w:color="auto" w:fill="FFFFFF"/>
        </w:rPr>
      </w:pPr>
      <w:ins w:id="292" w:author="Steenland, Deborah (DESE)" w:date="2020-06-23T15:54:00Z">
        <w:r>
          <w:rPr>
            <w:rFonts w:cstheme="minorHAnsi"/>
            <w:color w:val="333333"/>
            <w:shd w:val="clear" w:color="auto" w:fill="FFFFFF"/>
          </w:rPr>
          <w:t>(</w:t>
        </w:r>
      </w:ins>
      <w:ins w:id="293" w:author="Steenland, Deborah (DESE)" w:date="2020-06-25T12:53:00Z">
        <w:r w:rsidR="006F43BD">
          <w:rPr>
            <w:rFonts w:cstheme="minorHAnsi"/>
            <w:color w:val="333333"/>
            <w:shd w:val="clear" w:color="auto" w:fill="FFFFFF"/>
          </w:rPr>
          <w:t>5</w:t>
        </w:r>
      </w:ins>
      <w:ins w:id="294" w:author="Steenland, Deborah (DESE)" w:date="2020-06-23T15:54:00Z">
        <w:r>
          <w:rPr>
            <w:rFonts w:cstheme="minorHAnsi"/>
            <w:color w:val="333333"/>
            <w:shd w:val="clear" w:color="auto" w:fill="FFFFFF"/>
          </w:rPr>
          <w:t xml:space="preserve">)  The Commissioner shall determine the form and manner for submission of </w:t>
        </w:r>
      </w:ins>
      <w:ins w:id="295" w:author="Steenland, Deborah (DESE)" w:date="2020-06-25T14:32:00Z">
        <w:r w:rsidR="00FE412D">
          <w:rPr>
            <w:rFonts w:cstheme="minorHAnsi"/>
            <w:color w:val="333333"/>
            <w:shd w:val="clear" w:color="auto" w:fill="FFFFFF"/>
          </w:rPr>
          <w:t xml:space="preserve">district </w:t>
        </w:r>
      </w:ins>
      <w:ins w:id="296" w:author="Steenland, Deborah (DESE)" w:date="2020-06-25T14:33:00Z">
        <w:r w:rsidR="00FE412D">
          <w:rPr>
            <w:rFonts w:cstheme="minorHAnsi"/>
            <w:color w:val="333333"/>
            <w:shd w:val="clear" w:color="auto" w:fill="FFFFFF"/>
          </w:rPr>
          <w:t xml:space="preserve">plans </w:t>
        </w:r>
      </w:ins>
      <w:ins w:id="297" w:author="Steenland, Deborah (DESE)" w:date="2020-06-23T15:54:00Z">
        <w:r>
          <w:rPr>
            <w:rFonts w:cstheme="minorHAnsi"/>
            <w:color w:val="333333"/>
            <w:shd w:val="clear" w:color="auto" w:fill="FFFFFF"/>
          </w:rPr>
          <w:t>and may publish templates, guidance</w:t>
        </w:r>
      </w:ins>
      <w:ins w:id="298" w:author="Steenland, Deborah (DESE)" w:date="2020-06-24T17:20:00Z">
        <w:r w:rsidR="008951E2">
          <w:rPr>
            <w:rFonts w:cstheme="minorHAnsi"/>
            <w:color w:val="333333"/>
            <w:shd w:val="clear" w:color="auto" w:fill="FFFFFF"/>
          </w:rPr>
          <w:t>,</w:t>
        </w:r>
      </w:ins>
      <w:ins w:id="299" w:author="Steenland, Deborah (DESE)" w:date="2020-06-23T15:54:00Z">
        <w:r>
          <w:rPr>
            <w:rFonts w:cstheme="minorHAnsi"/>
            <w:color w:val="333333"/>
            <w:shd w:val="clear" w:color="auto" w:fill="FFFFFF"/>
          </w:rPr>
          <w:t xml:space="preserve"> and other resources.</w:t>
        </w:r>
      </w:ins>
    </w:p>
    <w:p w14:paraId="5AE38CED" w14:textId="76ADA7FC" w:rsidR="00C6581D" w:rsidRDefault="00C6581D" w:rsidP="000772B6">
      <w:pPr>
        <w:rPr>
          <w:ins w:id="300" w:author="Steenland, Deborah (DESE)" w:date="2020-06-23T15:54:00Z"/>
          <w:rFonts w:cstheme="minorHAnsi"/>
          <w:color w:val="333333"/>
          <w:shd w:val="clear" w:color="auto" w:fill="FFFFFF"/>
        </w:rPr>
      </w:pPr>
      <w:ins w:id="301" w:author="Steenland, Deborah (DESE)" w:date="2020-06-23T16:22:00Z">
        <w:r>
          <w:rPr>
            <w:rFonts w:cstheme="minorHAnsi"/>
            <w:color w:val="333333"/>
            <w:shd w:val="clear" w:color="auto" w:fill="FFFFFF"/>
          </w:rPr>
          <w:t>(</w:t>
        </w:r>
      </w:ins>
      <w:ins w:id="302" w:author="Steenland, Deborah (DESE)" w:date="2020-06-25T12:53:00Z">
        <w:r w:rsidR="006F43BD">
          <w:rPr>
            <w:rFonts w:cstheme="minorHAnsi"/>
            <w:color w:val="333333"/>
            <w:shd w:val="clear" w:color="auto" w:fill="FFFFFF"/>
          </w:rPr>
          <w:t>6</w:t>
        </w:r>
      </w:ins>
      <w:ins w:id="303" w:author="Steenland, Deborah (DESE)" w:date="2020-06-23T16:22:00Z">
        <w:r>
          <w:rPr>
            <w:rFonts w:cstheme="minorHAnsi"/>
            <w:color w:val="333333"/>
            <w:shd w:val="clear" w:color="auto" w:fill="FFFFFF"/>
          </w:rPr>
          <w:t>)</w:t>
        </w:r>
      </w:ins>
      <w:ins w:id="304" w:author="Steenland, Deborah (DESE)" w:date="2020-06-23T16:23:00Z">
        <w:r>
          <w:rPr>
            <w:rFonts w:cstheme="minorHAnsi"/>
            <w:color w:val="333333"/>
            <w:shd w:val="clear" w:color="auto" w:fill="FFFFFF"/>
          </w:rPr>
          <w:t xml:space="preserve"> Each district shall post its </w:t>
        </w:r>
      </w:ins>
      <w:ins w:id="305" w:author="Steenland, Deborah (DESE)" w:date="2020-06-25T14:33:00Z">
        <w:r w:rsidR="00FE412D">
          <w:rPr>
            <w:rFonts w:cstheme="minorHAnsi"/>
            <w:color w:val="333333"/>
            <w:shd w:val="clear" w:color="auto" w:fill="FFFFFF"/>
          </w:rPr>
          <w:t xml:space="preserve">plan </w:t>
        </w:r>
      </w:ins>
      <w:ins w:id="306" w:author="Steenland, Deborah (DESE)" w:date="2020-06-23T16:23:00Z">
        <w:r>
          <w:rPr>
            <w:rFonts w:cstheme="minorHAnsi"/>
            <w:color w:val="333333"/>
            <w:shd w:val="clear" w:color="auto" w:fill="FFFFFF"/>
          </w:rPr>
          <w:t>on its website</w:t>
        </w:r>
      </w:ins>
      <w:ins w:id="307" w:author="Steenland, Deborah (DESE)" w:date="2020-06-23T16:26:00Z">
        <w:r>
          <w:rPr>
            <w:rFonts w:cstheme="minorHAnsi"/>
            <w:color w:val="333333"/>
            <w:shd w:val="clear" w:color="auto" w:fill="FFFFFF"/>
          </w:rPr>
          <w:t>.</w:t>
        </w:r>
      </w:ins>
    </w:p>
    <w:p w14:paraId="0CF289E7" w14:textId="13FCC33F" w:rsidR="007D5502" w:rsidRDefault="008951E2" w:rsidP="008951E2">
      <w:pPr>
        <w:rPr>
          <w:ins w:id="308" w:author="Steenland, Deborah (DESE)" w:date="2020-06-10T13:57:00Z"/>
          <w:rFonts w:cstheme="minorHAnsi"/>
          <w:color w:val="333333"/>
          <w:shd w:val="clear" w:color="auto" w:fill="FFFFFF"/>
        </w:rPr>
      </w:pPr>
      <w:r>
        <w:rPr>
          <w:rFonts w:cstheme="minorHAnsi"/>
          <w:color w:val="333333"/>
          <w:shd w:val="clear" w:color="auto" w:fill="FFFFFF"/>
        </w:rPr>
        <w:t xml:space="preserve"> </w:t>
      </w:r>
    </w:p>
    <w:p w14:paraId="12A17BC1" w14:textId="508DE8F5" w:rsidR="00206ACB" w:rsidRDefault="00206ACB" w:rsidP="00F911C0">
      <w:pPr>
        <w:rPr>
          <w:ins w:id="309" w:author="Steenland, Deborah (DESE)" w:date="2020-06-08T15:50:00Z"/>
          <w:rFonts w:cstheme="minorHAnsi"/>
        </w:rPr>
      </w:pPr>
    </w:p>
    <w:p w14:paraId="7E07119E" w14:textId="464377D7" w:rsidR="00DE4099" w:rsidRPr="00CB580F" w:rsidDel="00A2656D" w:rsidRDefault="00DE4099" w:rsidP="00F911C0">
      <w:pPr>
        <w:rPr>
          <w:del w:id="310" w:author="Steenland, Deborah (DESE)" w:date="2020-06-08T14:56:00Z"/>
          <w:rFonts w:cstheme="minorHAnsi"/>
        </w:rPr>
      </w:pPr>
    </w:p>
    <w:p w14:paraId="75ED6525" w14:textId="492708C8" w:rsidR="00F911C0" w:rsidRPr="00F911C0" w:rsidRDefault="00F911C0" w:rsidP="00F911C0">
      <w:r w:rsidRPr="00F911C0">
        <w:rPr>
          <w:b/>
          <w:bCs/>
        </w:rPr>
        <w:t>Regulatory Authority:</w:t>
      </w:r>
      <w:r w:rsidRPr="00F911C0">
        <w:br/>
        <w:t xml:space="preserve">603 CMR 27.00: M.G.L. c. 69, s.1G; </w:t>
      </w:r>
      <w:del w:id="311" w:author="Steenland, Deborah (DESE)" w:date="2020-06-16T14:05:00Z">
        <w:r w:rsidRPr="00F911C0" w:rsidDel="00A1357F">
          <w:delText>St. 1993,</w:delText>
        </w:r>
      </w:del>
      <w:del w:id="312" w:author="Steenland, Deborah (DESE)" w:date="2020-06-08T13:33:00Z">
        <w:r w:rsidRPr="00F911C0" w:rsidDel="00CB580F">
          <w:delText xml:space="preserve"> c.71, s.29</w:delText>
        </w:r>
      </w:del>
      <w:ins w:id="313" w:author="Steenland, Deborah (DESE)" w:date="2020-06-08T13:33:00Z">
        <w:r w:rsidR="00CB580F">
          <w:t>; G.L. c. 69, s. 1B</w:t>
        </w:r>
      </w:ins>
      <w:r w:rsidRPr="00F911C0">
        <w:t>.</w:t>
      </w:r>
    </w:p>
    <w:p w14:paraId="3721DD44" w14:textId="77777777" w:rsidR="00B431A9" w:rsidRDefault="00B431A9"/>
    <w:sectPr w:rsidR="00B431A9" w:rsidSect="008951E2">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8336" w14:textId="77777777" w:rsidR="00593DE9" w:rsidRDefault="00593DE9" w:rsidP="006B72A7">
      <w:pPr>
        <w:spacing w:after="0" w:line="240" w:lineRule="auto"/>
      </w:pPr>
      <w:r>
        <w:separator/>
      </w:r>
    </w:p>
  </w:endnote>
  <w:endnote w:type="continuationSeparator" w:id="0">
    <w:p w14:paraId="3CC71436" w14:textId="77777777" w:rsidR="00593DE9" w:rsidRDefault="00593DE9" w:rsidP="006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5EC2B824" w14:textId="1B8D4FB2" w:rsidR="008951E2" w:rsidRDefault="00895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F01E4" w14:textId="77777777" w:rsidR="008951E2" w:rsidRDefault="008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26F9" w14:textId="77777777" w:rsidR="00C346B6" w:rsidRDefault="00C3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815D" w14:textId="77777777" w:rsidR="00593DE9" w:rsidRDefault="00593DE9" w:rsidP="006B72A7">
      <w:pPr>
        <w:spacing w:after="0" w:line="240" w:lineRule="auto"/>
      </w:pPr>
      <w:r>
        <w:separator/>
      </w:r>
    </w:p>
  </w:footnote>
  <w:footnote w:type="continuationSeparator" w:id="0">
    <w:p w14:paraId="525C15A8" w14:textId="77777777" w:rsidR="00593DE9" w:rsidRDefault="00593DE9" w:rsidP="006B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AC76AFF"/>
    <w:multiLevelType w:val="multilevel"/>
    <w:tmpl w:val="EBEC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7C85"/>
    <w:multiLevelType w:val="hybridMultilevel"/>
    <w:tmpl w:val="92A40EA4"/>
    <w:lvl w:ilvl="0" w:tplc="942E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enland, Deborah (DESE)">
    <w15:presenceInfo w15:providerId="AD" w15:userId="S::Deborah.Steenland@mass.gov::374ac2df-87da-40a8-9b6d-d87c21f5f633"/>
  </w15:person>
  <w15:person w15:author="Schneider, Rhoda E (DESE)">
    <w15:presenceInfo w15:providerId="AD" w15:userId="S::Rhoda.E.Schneider@mass.gov::d0126d03-90dd-41f7-a22f-30a70334c8c9"/>
  </w15:person>
  <w15:person w15:author="Brandt, Nick (GOV)">
    <w15:presenceInfo w15:providerId="AD" w15:userId="S::nick.brandt@mass.gov::c8ee077c-5e91-4f37-aa84-bd4c4dfd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C0"/>
    <w:rsid w:val="00030FA0"/>
    <w:rsid w:val="0003323D"/>
    <w:rsid w:val="00040577"/>
    <w:rsid w:val="000772B6"/>
    <w:rsid w:val="00077710"/>
    <w:rsid w:val="00093EF3"/>
    <w:rsid w:val="000A6F65"/>
    <w:rsid w:val="000B1854"/>
    <w:rsid w:val="000C5C57"/>
    <w:rsid w:val="000D6B59"/>
    <w:rsid w:val="00110BC6"/>
    <w:rsid w:val="00116A45"/>
    <w:rsid w:val="00121CF0"/>
    <w:rsid w:val="00147D94"/>
    <w:rsid w:val="001521D2"/>
    <w:rsid w:val="00182012"/>
    <w:rsid w:val="001A4484"/>
    <w:rsid w:val="001F47A2"/>
    <w:rsid w:val="002036A6"/>
    <w:rsid w:val="00206ACB"/>
    <w:rsid w:val="0027751F"/>
    <w:rsid w:val="002A270F"/>
    <w:rsid w:val="00316A99"/>
    <w:rsid w:val="003257B9"/>
    <w:rsid w:val="00376147"/>
    <w:rsid w:val="003871DF"/>
    <w:rsid w:val="003A2A6D"/>
    <w:rsid w:val="003A7D02"/>
    <w:rsid w:val="003F05F8"/>
    <w:rsid w:val="004009F1"/>
    <w:rsid w:val="00422BE0"/>
    <w:rsid w:val="00423EEC"/>
    <w:rsid w:val="004451A4"/>
    <w:rsid w:val="00451C44"/>
    <w:rsid w:val="00454602"/>
    <w:rsid w:val="0049299C"/>
    <w:rsid w:val="004A3A8A"/>
    <w:rsid w:val="004A3ADB"/>
    <w:rsid w:val="004C56FB"/>
    <w:rsid w:val="004D5611"/>
    <w:rsid w:val="004E7D08"/>
    <w:rsid w:val="00510E15"/>
    <w:rsid w:val="005168DD"/>
    <w:rsid w:val="00545564"/>
    <w:rsid w:val="00580FCE"/>
    <w:rsid w:val="00587099"/>
    <w:rsid w:val="00593DE9"/>
    <w:rsid w:val="005A4D01"/>
    <w:rsid w:val="005F4654"/>
    <w:rsid w:val="00600D29"/>
    <w:rsid w:val="00654D2E"/>
    <w:rsid w:val="00663839"/>
    <w:rsid w:val="006A5A9E"/>
    <w:rsid w:val="006B72A7"/>
    <w:rsid w:val="006C2738"/>
    <w:rsid w:val="006C28E4"/>
    <w:rsid w:val="006C6047"/>
    <w:rsid w:val="006D6381"/>
    <w:rsid w:val="006F43BD"/>
    <w:rsid w:val="006F5FDB"/>
    <w:rsid w:val="0072705E"/>
    <w:rsid w:val="00736D6D"/>
    <w:rsid w:val="00771325"/>
    <w:rsid w:val="00777729"/>
    <w:rsid w:val="007B0E57"/>
    <w:rsid w:val="007B3D76"/>
    <w:rsid w:val="007D5502"/>
    <w:rsid w:val="007F576B"/>
    <w:rsid w:val="0082245C"/>
    <w:rsid w:val="00857A5C"/>
    <w:rsid w:val="008613CE"/>
    <w:rsid w:val="0088672D"/>
    <w:rsid w:val="00892E1E"/>
    <w:rsid w:val="00893D63"/>
    <w:rsid w:val="008951E2"/>
    <w:rsid w:val="008B2368"/>
    <w:rsid w:val="008E211D"/>
    <w:rsid w:val="00903128"/>
    <w:rsid w:val="009055CE"/>
    <w:rsid w:val="009137C4"/>
    <w:rsid w:val="00932AE5"/>
    <w:rsid w:val="00940A2C"/>
    <w:rsid w:val="00955625"/>
    <w:rsid w:val="009703CC"/>
    <w:rsid w:val="00973678"/>
    <w:rsid w:val="00985AC4"/>
    <w:rsid w:val="0098750B"/>
    <w:rsid w:val="009961F2"/>
    <w:rsid w:val="009B0944"/>
    <w:rsid w:val="009F1BC6"/>
    <w:rsid w:val="00A1357F"/>
    <w:rsid w:val="00A2656D"/>
    <w:rsid w:val="00A33AC2"/>
    <w:rsid w:val="00A71CD7"/>
    <w:rsid w:val="00A97A55"/>
    <w:rsid w:val="00AB5BC4"/>
    <w:rsid w:val="00AC2ED5"/>
    <w:rsid w:val="00AC4C1A"/>
    <w:rsid w:val="00AE6935"/>
    <w:rsid w:val="00B431A9"/>
    <w:rsid w:val="00B5390A"/>
    <w:rsid w:val="00B67DEC"/>
    <w:rsid w:val="00BA0B86"/>
    <w:rsid w:val="00BA4137"/>
    <w:rsid w:val="00BC2158"/>
    <w:rsid w:val="00C035DD"/>
    <w:rsid w:val="00C15526"/>
    <w:rsid w:val="00C21BD7"/>
    <w:rsid w:val="00C346B6"/>
    <w:rsid w:val="00C475C7"/>
    <w:rsid w:val="00C62868"/>
    <w:rsid w:val="00C648D1"/>
    <w:rsid w:val="00C6581D"/>
    <w:rsid w:val="00C74161"/>
    <w:rsid w:val="00C822C1"/>
    <w:rsid w:val="00C93192"/>
    <w:rsid w:val="00CA30E5"/>
    <w:rsid w:val="00CB580F"/>
    <w:rsid w:val="00CB71DA"/>
    <w:rsid w:val="00CF6DB8"/>
    <w:rsid w:val="00CF79B6"/>
    <w:rsid w:val="00D121AE"/>
    <w:rsid w:val="00D2012D"/>
    <w:rsid w:val="00D83968"/>
    <w:rsid w:val="00D8755F"/>
    <w:rsid w:val="00D91076"/>
    <w:rsid w:val="00D9205A"/>
    <w:rsid w:val="00DC4127"/>
    <w:rsid w:val="00DE4099"/>
    <w:rsid w:val="00E009CB"/>
    <w:rsid w:val="00E0707E"/>
    <w:rsid w:val="00E27C22"/>
    <w:rsid w:val="00E33C35"/>
    <w:rsid w:val="00E910B5"/>
    <w:rsid w:val="00ED1A65"/>
    <w:rsid w:val="00ED2DA2"/>
    <w:rsid w:val="00ED336F"/>
    <w:rsid w:val="00F36A30"/>
    <w:rsid w:val="00F62B95"/>
    <w:rsid w:val="00F66664"/>
    <w:rsid w:val="00F911C0"/>
    <w:rsid w:val="00FA1E3F"/>
    <w:rsid w:val="00FB2BC6"/>
    <w:rsid w:val="00FD7560"/>
    <w:rsid w:val="00F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A6D6"/>
  <w15:chartTrackingRefBased/>
  <w15:docId w15:val="{B83912FE-5A0C-489C-BBE4-A7A6A5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2"/>
    <w:rPr>
      <w:rFonts w:ascii="Segoe UI" w:hAnsi="Segoe UI" w:cs="Segoe UI"/>
      <w:sz w:val="18"/>
      <w:szCs w:val="18"/>
    </w:rPr>
  </w:style>
  <w:style w:type="character" w:styleId="CommentReference">
    <w:name w:val="annotation reference"/>
    <w:basedOn w:val="DefaultParagraphFont"/>
    <w:uiPriority w:val="99"/>
    <w:semiHidden/>
    <w:unhideWhenUsed/>
    <w:rsid w:val="00AB5BC4"/>
    <w:rPr>
      <w:sz w:val="16"/>
      <w:szCs w:val="16"/>
    </w:rPr>
  </w:style>
  <w:style w:type="paragraph" w:styleId="CommentText">
    <w:name w:val="annotation text"/>
    <w:basedOn w:val="Normal"/>
    <w:link w:val="CommentTextChar"/>
    <w:uiPriority w:val="99"/>
    <w:semiHidden/>
    <w:unhideWhenUsed/>
    <w:rsid w:val="00AB5BC4"/>
    <w:pPr>
      <w:spacing w:line="240" w:lineRule="auto"/>
    </w:pPr>
    <w:rPr>
      <w:sz w:val="20"/>
      <w:szCs w:val="20"/>
    </w:rPr>
  </w:style>
  <w:style w:type="character" w:customStyle="1" w:styleId="CommentTextChar">
    <w:name w:val="Comment Text Char"/>
    <w:basedOn w:val="DefaultParagraphFont"/>
    <w:link w:val="CommentText"/>
    <w:uiPriority w:val="99"/>
    <w:semiHidden/>
    <w:rsid w:val="00AB5BC4"/>
    <w:rPr>
      <w:sz w:val="20"/>
      <w:szCs w:val="20"/>
    </w:rPr>
  </w:style>
  <w:style w:type="paragraph" w:styleId="CommentSubject">
    <w:name w:val="annotation subject"/>
    <w:basedOn w:val="CommentText"/>
    <w:next w:val="CommentText"/>
    <w:link w:val="CommentSubjectChar"/>
    <w:uiPriority w:val="99"/>
    <w:semiHidden/>
    <w:unhideWhenUsed/>
    <w:rsid w:val="00AB5BC4"/>
    <w:rPr>
      <w:b/>
      <w:bCs/>
    </w:rPr>
  </w:style>
  <w:style w:type="character" w:customStyle="1" w:styleId="CommentSubjectChar">
    <w:name w:val="Comment Subject Char"/>
    <w:basedOn w:val="CommentTextChar"/>
    <w:link w:val="CommentSubject"/>
    <w:uiPriority w:val="99"/>
    <w:semiHidden/>
    <w:rsid w:val="00AB5BC4"/>
    <w:rPr>
      <w:b/>
      <w:bCs/>
      <w:sz w:val="20"/>
      <w:szCs w:val="20"/>
    </w:rPr>
  </w:style>
  <w:style w:type="paragraph" w:styleId="NormalWeb">
    <w:name w:val="Normal (Web)"/>
    <w:basedOn w:val="Normal"/>
    <w:uiPriority w:val="99"/>
    <w:semiHidden/>
    <w:unhideWhenUsed/>
    <w:rsid w:val="007D55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A7"/>
  </w:style>
  <w:style w:type="paragraph" w:styleId="Footer">
    <w:name w:val="footer"/>
    <w:basedOn w:val="Normal"/>
    <w:link w:val="FooterChar"/>
    <w:uiPriority w:val="99"/>
    <w:unhideWhenUsed/>
    <w:rsid w:val="006B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1328">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
    <w:div w:id="2031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DESE-231-61900</_dlc_DocId>
    <_dlc_DocIdUrl xmlns="733efe1c-5bbe-4968-87dc-d400e65c879f">
      <Url>https://sharepoint.doemass.org/ese/webteam/cps/_layouts/DocIdRedir.aspx?ID=DESE-231-61900</Url>
      <Description>DESE-231-61900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FAD-DCF3-4B2A-AB62-4F833EA006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760B1A3-1B85-41BD-B065-D4DEC1C94DFE}">
  <ds:schemaRefs>
    <ds:schemaRef ds:uri="http://schemas.microsoft.com/sharepoint/v3/contenttype/forms"/>
  </ds:schemaRefs>
</ds:datastoreItem>
</file>

<file path=customXml/itemProps3.xml><?xml version="1.0" encoding="utf-8"?>
<ds:datastoreItem xmlns:ds="http://schemas.openxmlformats.org/officeDocument/2006/customXml" ds:itemID="{280055DD-BC84-475A-AE2A-56B4814536F4}">
  <ds:schemaRefs>
    <ds:schemaRef ds:uri="http://schemas.microsoft.com/sharepoint/events"/>
  </ds:schemaRefs>
</ds:datastoreItem>
</file>

<file path=customXml/itemProps4.xml><?xml version="1.0" encoding="utf-8"?>
<ds:datastoreItem xmlns:ds="http://schemas.openxmlformats.org/officeDocument/2006/customXml" ds:itemID="{6CB5C74C-FE27-4DDC-8EA1-9295334A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A19C7-F291-4ED8-ADB8-A050714F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June 2020 Item 1b AttachmentProposed amendments Student Learning Time regulations redline version 6.26.2020</vt:lpstr>
    </vt:vector>
  </TitlesOfParts>
  <Company>EOE</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1b Attachment: Proposed amendments Student Learning Time regulations redline version 6.26.2020</dc:title>
  <dc:subject/>
  <dc:creator>DESE</dc:creator>
  <cp:keywords/>
  <dc:description/>
  <cp:lastModifiedBy>Zou, Dong (EOE)</cp:lastModifiedBy>
  <cp:revision>4</cp:revision>
  <cp:lastPrinted>2020-06-26T21:28:00Z</cp:lastPrinted>
  <dcterms:created xsi:type="dcterms:W3CDTF">2020-06-26T21:44:00Z</dcterms:created>
  <dcterms:modified xsi:type="dcterms:W3CDTF">2020-06-29T18:45:00Z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