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FDE3" w14:textId="413933AB" w:rsidR="003C30A5" w:rsidRDefault="00772CBC" w:rsidP="003C30A5">
      <w:pPr>
        <w:spacing w:after="160" w:line="259" w:lineRule="auto"/>
        <w:rPr>
          <w:rFonts w:asciiTheme="majorHAnsi" w:eastAsiaTheme="majorEastAsia" w:hAnsiTheme="majorHAnsi" w:cstheme="majorBidi"/>
          <w:color w:val="003164" w:themeColor="accent1" w:themeShade="BF"/>
          <w:sz w:val="32"/>
          <w:szCs w:val="32"/>
        </w:rPr>
      </w:pPr>
      <w:r>
        <w:rPr>
          <w:noProof/>
        </w:rPr>
        <mc:AlternateContent>
          <mc:Choice Requires="wps">
            <w:drawing>
              <wp:anchor distT="0" distB="0" distL="114300" distR="114300" simplePos="0" relativeHeight="251658241" behindDoc="0" locked="0" layoutInCell="1" allowOverlap="1" wp14:anchorId="6DF1C102" wp14:editId="097ED168">
                <wp:simplePos x="0" y="0"/>
                <wp:positionH relativeFrom="page">
                  <wp:posOffset>5691352</wp:posOffset>
                </wp:positionH>
                <wp:positionV relativeFrom="page">
                  <wp:posOffset>567559</wp:posOffset>
                </wp:positionV>
                <wp:extent cx="1880870" cy="7981731"/>
                <wp:effectExtent l="0" t="0" r="5080" b="635"/>
                <wp:wrapNone/>
                <wp:docPr id="274" name="Rectangle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981731"/>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DF1C102" id="Rectangle 274" o:spid="_x0000_s1026" alt="&quot;&quot;" style="position:absolute;margin-left:448.15pt;margin-top:44.7pt;width:148.1pt;height:628.5pt;z-index:251658241;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" fillcolor="#004386" stroked="f" strokeweight="2pt">
                <v:textbox inset="14.4pt,,14.4pt">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v:textbox>
                <w10:wrap anchorx="page" anchory="page"/>
              </v:rect>
            </w:pict>
          </mc:Fallback>
        </mc:AlternateContent>
      </w:r>
      <w:r w:rsidR="00CD1D3B">
        <w:rPr>
          <w:rFonts w:asciiTheme="majorHAnsi" w:eastAsiaTheme="majorEastAsia" w:hAnsiTheme="majorHAnsi" w:cstheme="majorBidi"/>
          <w:noProof/>
          <w:color w:val="003164" w:themeColor="accent1" w:themeShade="BF"/>
          <w:sz w:val="32"/>
          <w:szCs w:val="32"/>
        </w:rPr>
        <w:drawing>
          <wp:anchor distT="0" distB="0" distL="114300" distR="114300" simplePos="0" relativeHeight="251658242" behindDoc="0" locked="0" layoutInCell="1" allowOverlap="1" wp14:anchorId="4CF31D6F" wp14:editId="58CD2F9A">
            <wp:simplePos x="0" y="0"/>
            <wp:positionH relativeFrom="margin">
              <wp:posOffset>-412750</wp:posOffset>
            </wp:positionH>
            <wp:positionV relativeFrom="paragraph">
              <wp:posOffset>7680325</wp:posOffset>
            </wp:positionV>
            <wp:extent cx="1673352" cy="1005840"/>
            <wp:effectExtent l="0" t="0" r="3175"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1673352" cy="1005840"/>
                    </a:xfrm>
                    <a:prstGeom prst="rect">
                      <a:avLst/>
                    </a:prstGeom>
                  </pic:spPr>
                </pic:pic>
              </a:graphicData>
            </a:graphic>
            <wp14:sizeRelH relativeFrom="margin">
              <wp14:pctWidth>0</wp14:pctWidth>
            </wp14:sizeRelH>
            <wp14:sizeRelV relativeFrom="margin">
              <wp14:pctHeight>0</wp14:pctHeight>
            </wp14:sizeRelV>
          </wp:anchor>
        </w:drawing>
      </w:r>
      <w:del w:id="0" w:author="Author">
        <w:r w:rsidR="00E87787">
          <w:rPr>
            <w:noProof/>
          </w:rPr>
          <mc:AlternateContent>
            <mc:Choice Requires="wps">
              <w:drawing>
                <wp:anchor distT="0" distB="0" distL="114300" distR="114300" simplePos="0" relativeHeight="251660290" behindDoc="1" locked="0" layoutInCell="1" allowOverlap="1" wp14:anchorId="4A7FF0ED" wp14:editId="294A8AB7">
                  <wp:simplePos x="0" y="0"/>
                  <wp:positionH relativeFrom="page">
                    <wp:posOffset>285750</wp:posOffset>
                  </wp:positionH>
                  <wp:positionV relativeFrom="margin">
                    <wp:posOffset>-330200</wp:posOffset>
                  </wp:positionV>
                  <wp:extent cx="5363210" cy="7981950"/>
                  <wp:effectExtent l="0" t="0" r="889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7981950"/>
                          </a:xfrm>
                          <a:prstGeom prst="rect">
                            <a:avLst/>
                          </a:prstGeom>
                          <a:solidFill>
                            <a:srgbClr val="B0D684"/>
                          </a:solidFill>
                          <a:ln>
                            <a:noFill/>
                          </a:ln>
                          <a:extLst>
                            <a:ext uri="{91240B29-F687-4f45-9708-019B960494DF}">
                              <a14:hiddenLine xmlns:adec="http://schemas.microsoft.com/office/drawing/2017/decorativ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25400">
                                <a:solidFill>
                                  <a:srgbClr val="000000"/>
                                </a:solidFill>
                                <a:miter lim="800000"/>
                                <a:headEnd/>
                                <a:tailEnd/>
                              </a14:hiddenLine>
                            </a:ext>
                          </a:extLst>
                        </wps:spPr>
                        <wps:txbx>
                          <w:txbxContent>
                            <w:p w14:paraId="52676F26" w14:textId="77777777"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651FEB88" w14:textId="77777777" w:rsidR="00910D79" w:rsidRPr="001E2A33" w:rsidRDefault="00910D79" w:rsidP="00DE388B">
                              <w:pPr>
                                <w:spacing w:before="240"/>
                                <w:ind w:left="720"/>
                                <w:jc w:val="right"/>
                              </w:pPr>
                            </w:p>
                            <w:p w14:paraId="149B9B5F" w14:textId="77777777" w:rsidR="00910D79" w:rsidRDefault="00910D79" w:rsidP="003C30A5">
                              <w:pPr>
                                <w:spacing w:before="240"/>
                                <w:ind w:left="1008"/>
                                <w:jc w:val="right"/>
                                <w:rPr>
                                  <w:b/>
                                  <w:sz w:val="44"/>
                                  <w:szCs w:val="21"/>
                                </w:rPr>
                              </w:pPr>
                              <w:r w:rsidRPr="001E2A33">
                                <w:rPr>
                                  <w:b/>
                                  <w:sz w:val="44"/>
                                  <w:szCs w:val="21"/>
                                </w:rPr>
                                <w:t>Grades Pre-Kindergarten to 12</w:t>
                              </w:r>
                            </w:p>
                            <w:p w14:paraId="30A4529F" w14:textId="77777777" w:rsidR="00910D79" w:rsidRDefault="00910D79" w:rsidP="003C30A5">
                              <w:pPr>
                                <w:spacing w:before="240"/>
                                <w:ind w:left="1008"/>
                                <w:jc w:val="right"/>
                                <w:rPr>
                                  <w:b/>
                                  <w:sz w:val="44"/>
                                  <w:szCs w:val="21"/>
                                </w:rPr>
                              </w:pPr>
                            </w:p>
                            <w:p w14:paraId="2B025FB3" w14:textId="77777777" w:rsidR="00910D79" w:rsidRPr="001E2A33" w:rsidRDefault="00910D79" w:rsidP="003C30A5">
                              <w:pPr>
                                <w:spacing w:before="240"/>
                                <w:ind w:left="1008"/>
                                <w:jc w:val="right"/>
                                <w:rPr>
                                  <w:b/>
                                  <w:sz w:val="4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4A7FF0ED" id="Rectangle 1" o:spid="_x0000_s1027" alt="&quot;&quot;" style="position:absolute;margin-left:22.5pt;margin-top:-26pt;width:422.3pt;height:628.5pt;z-index:-251656190;visibility:visible;mso-wrap-style:square;mso-width-percent:690;mso-height-percent:0;mso-wrap-distance-left:9pt;mso-wrap-distance-top:0;mso-wrap-distance-right:9pt;mso-wrap-distance-bottom:0;mso-position-horizontal:absolute;mso-position-horizontal-relative:page;mso-position-vertical:absolute;mso-position-vertical-relative:margin;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" fillcolor="#b0d684" stroked="f">
                  <v:textbox inset="21.6pt,1in,21.6pt">
                    <w:txbxContent>
                      <w:p w14:paraId="52676F26" w14:textId="77777777"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651FEB88" w14:textId="77777777" w:rsidR="00910D79" w:rsidRPr="001E2A33" w:rsidRDefault="00910D79" w:rsidP="00DE388B">
                        <w:pPr>
                          <w:spacing w:before="240"/>
                          <w:ind w:left="720"/>
                          <w:jc w:val="right"/>
                        </w:pPr>
                      </w:p>
                      <w:p w14:paraId="149B9B5F" w14:textId="77777777" w:rsidR="00910D79" w:rsidRDefault="00910D79" w:rsidP="003C30A5">
                        <w:pPr>
                          <w:spacing w:before="240"/>
                          <w:ind w:left="1008"/>
                          <w:jc w:val="right"/>
                          <w:rPr>
                            <w:b/>
                            <w:sz w:val="44"/>
                            <w:szCs w:val="21"/>
                          </w:rPr>
                        </w:pPr>
                        <w:r w:rsidRPr="001E2A33">
                          <w:rPr>
                            <w:b/>
                            <w:sz w:val="44"/>
                            <w:szCs w:val="21"/>
                          </w:rPr>
                          <w:t>Grades Pre-Kindergarten to 12</w:t>
                        </w:r>
                      </w:p>
                      <w:p w14:paraId="30A4529F" w14:textId="77777777" w:rsidR="00910D79" w:rsidRDefault="00910D79" w:rsidP="003C30A5">
                        <w:pPr>
                          <w:spacing w:before="240"/>
                          <w:ind w:left="1008"/>
                          <w:jc w:val="right"/>
                          <w:rPr>
                            <w:b/>
                            <w:sz w:val="44"/>
                            <w:szCs w:val="21"/>
                          </w:rPr>
                        </w:pPr>
                      </w:p>
                      <w:p w14:paraId="2B025FB3" w14:textId="77777777" w:rsidR="00910D79" w:rsidRPr="001E2A33" w:rsidRDefault="00910D79" w:rsidP="003C30A5">
                        <w:pPr>
                          <w:spacing w:before="240"/>
                          <w:ind w:left="1008"/>
                          <w:jc w:val="right"/>
                          <w:rPr>
                            <w:b/>
                            <w:sz w:val="48"/>
                          </w:rPr>
                        </w:pPr>
                      </w:p>
                    </w:txbxContent>
                  </v:textbox>
                  <w10:wrap anchorx="page" anchory="margin"/>
                </v:rect>
              </w:pict>
            </mc:Fallback>
          </mc:AlternateContent>
        </w:r>
      </w:del>
      <w:ins w:id="1" w:author="Author">
        <w:r w:rsidR="00E87787">
          <w:rPr>
            <w:noProof/>
          </w:rPr>
          <mc:AlternateContent>
            <mc:Choice Requires="wps">
              <w:drawing>
                <wp:anchor distT="0" distB="0" distL="114300" distR="114300" simplePos="0" relativeHeight="251658240" behindDoc="1" locked="0" layoutInCell="1" allowOverlap="1" wp14:anchorId="32E5E074" wp14:editId="2FB1FFD6">
                  <wp:simplePos x="0" y="0"/>
                  <wp:positionH relativeFrom="page">
                    <wp:posOffset>285750</wp:posOffset>
                  </wp:positionH>
                  <wp:positionV relativeFrom="margin">
                    <wp:posOffset>-330200</wp:posOffset>
                  </wp:positionV>
                  <wp:extent cx="5363210" cy="7981950"/>
                  <wp:effectExtent l="0" t="0" r="8890" b="0"/>
                  <wp:wrapNone/>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7981950"/>
                          </a:xfrm>
                          <a:prstGeom prst="rect">
                            <a:avLst/>
                          </a:prstGeom>
                          <a:solidFill>
                            <a:srgbClr val="B0D684"/>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w="25400">
                                <a:solidFill>
                                  <a:srgbClr val="000000"/>
                                </a:solidFill>
                                <a:miter lim="800000"/>
                                <a:headEnd/>
                                <a:tailEnd/>
                              </a14:hiddenLine>
                            </a:ext>
                          </a:extLst>
                        </wps:spPr>
                        <wps:txbx>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32E5E074" id="Rectangle 19" o:spid="_x0000_s1028" alt="&quot;&quot;" style="position:absolute;margin-left:22.5pt;margin-top:-26pt;width:422.3pt;height:628.5pt;z-index:-251658240;visibility:visible;mso-wrap-style:square;mso-width-percent:690;mso-height-percent:0;mso-wrap-distance-left:9pt;mso-wrap-distance-top:0;mso-wrap-distance-right:9pt;mso-wrap-distance-bottom:0;mso-position-horizontal:absolute;mso-position-horizontal-relative:page;mso-position-vertical:absolute;mso-position-vertical-relative:margin;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" fillcolor="#b0d684" stroked="f">
                  <v:textbox inset="21.6pt,1in,21.6pt">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v:textbox>
                  <w10:wrap anchorx="page" anchory="margin"/>
                </v:rect>
              </w:pict>
            </mc:Fallback>
          </mc:AlternateContent>
        </w:r>
      </w:ins>
      <w:r w:rsidR="003C30A5" w:rsidRPr="0946A799">
        <w:rPr>
          <w:rFonts w:asciiTheme="majorHAnsi" w:eastAsiaTheme="majorEastAsia" w:hAnsiTheme="majorHAnsi" w:cstheme="majorBidi"/>
          <w:color w:val="003164" w:themeColor="accent1" w:themeShade="BF"/>
          <w:sz w:val="32"/>
          <w:szCs w:val="32"/>
        </w:rPr>
        <w:br w:type="page"/>
      </w:r>
    </w:p>
    <w:p w14:paraId="7249C1CC" w14:textId="77777777" w:rsidR="00BF01A4" w:rsidRDefault="00BF01A4" w:rsidP="00B96EF0">
      <w:pPr>
        <w:suppressAutoHyphens/>
        <w:spacing w:after="0" w:line="240" w:lineRule="auto"/>
        <w:rPr>
          <w:rFonts w:cs="Arial"/>
          <w:sz w:val="20"/>
          <w:szCs w:val="20"/>
        </w:rPr>
      </w:pPr>
    </w:p>
    <w:p w14:paraId="061692ED" w14:textId="204E2E0F" w:rsidR="003C30A5" w:rsidRPr="003B600B" w:rsidRDefault="003C30A5" w:rsidP="00B96EF0">
      <w:pPr>
        <w:suppressAutoHyphens/>
        <w:spacing w:after="0" w:line="240" w:lineRule="auto"/>
        <w:rPr>
          <w:rFonts w:cs="Arial"/>
          <w:sz w:val="20"/>
          <w:szCs w:val="20"/>
        </w:rPr>
        <w:sectPr w:rsidR="003C30A5" w:rsidRPr="003B600B" w:rsidSect="00757CF8">
          <w:headerReference w:type="default" r:id="rId13"/>
          <w:footerReference w:type="default" r:id="rId14"/>
          <w:footnotePr>
            <w:numFmt w:val="chicago"/>
          </w:footnotePr>
          <w:endnotePr>
            <w:numFmt w:val="decimal"/>
          </w:endnotePr>
          <w:pgSz w:w="12240" w:h="15840"/>
          <w:pgMar w:top="1080" w:right="1080" w:bottom="1080" w:left="1080" w:header="720" w:footer="720" w:gutter="0"/>
          <w:pgNumType w:fmt="lowerRoman"/>
          <w:cols w:space="720"/>
          <w:docGrid w:linePitch="299"/>
        </w:sectPr>
      </w:pPr>
    </w:p>
    <w:customXmlDelRangeStart w:id="2" w:author="Author"/>
    <w:bookmarkStart w:id="3" w:name="_Toc145422939" w:displacedByCustomXml="next"/>
    <w:sdt>
      <w:sdtPr>
        <w:rPr>
          <w:rFonts w:asciiTheme="minorHAnsi" w:eastAsiaTheme="minorHAnsi" w:hAnsiTheme="minorHAnsi" w:cstheme="minorBidi"/>
          <w:b w:val="0"/>
          <w:bCs w:val="0"/>
          <w:noProof/>
          <w:color w:val="000000"/>
          <w:sz w:val="22"/>
          <w:szCs w:val="22"/>
        </w:rPr>
        <w:id w:val="1608085497"/>
        <w:docPartObj>
          <w:docPartGallery w:val="Table of Contents"/>
          <w:docPartUnique/>
        </w:docPartObj>
      </w:sdtPr>
      <w:sdtEndPr>
        <w:rPr>
          <w14:textFill>
            <w14:solidFill>
              <w14:srgbClr w14:val="000000">
                <w14:lumMod w14:val="50000"/>
              </w14:srgbClr>
            </w14:solidFill>
          </w14:textFill>
        </w:rPr>
      </w:sdtEndPr>
      <w:sdtContent>
        <w:customXmlDelRangeEnd w:id="2"/>
        <w:p w14:paraId="077AC734" w14:textId="2BB8676C" w:rsidR="006D7E9C" w:rsidRPr="00BD6646" w:rsidRDefault="00C21352" w:rsidP="000C6A89">
          <w:pPr>
            <w:pStyle w:val="Heading1"/>
            <w:rPr>
              <w:szCs w:val="36"/>
            </w:rPr>
          </w:pPr>
          <w:r w:rsidRPr="00BD6646">
            <w:rPr>
              <w:szCs w:val="36"/>
            </w:rPr>
            <w:t>Table of C</w:t>
          </w:r>
          <w:r w:rsidR="006D7E9C" w:rsidRPr="00BD6646">
            <w:rPr>
              <w:szCs w:val="36"/>
            </w:rPr>
            <w:t>ontents</w:t>
          </w:r>
          <w:bookmarkEnd w:id="3"/>
        </w:p>
        <w:p w14:paraId="191526A5" w14:textId="77777777" w:rsidR="003C2214" w:rsidRDefault="00000000">
          <w:pPr>
            <w:pStyle w:val="TOC1"/>
            <w:rPr>
              <w:b/>
              <w:color w:val="000000"/>
              <w14:textFill>
                <w14:solidFill>
                  <w14:srgbClr w14:val="000000">
                    <w14:lumMod w14:val="50000"/>
                  </w14:srgbClr>
                </w14:solidFill>
              </w14:textFill>
            </w:rPr>
          </w:pPr>
        </w:p>
        <w:customXmlDelRangeStart w:id="4" w:author="Author"/>
      </w:sdtContent>
    </w:sdt>
    <w:customXmlDelRangeEnd w:id="4"/>
    <w:p w14:paraId="5272ACFF" w14:textId="25FFFA8E" w:rsidR="00BD6646" w:rsidRDefault="006D7E9C">
      <w:pPr>
        <w:pStyle w:val="TOC1"/>
        <w:rPr>
          <w:ins w:id="5" w:author="Author"/>
          <w:rFonts w:eastAsiaTheme="minorEastAsia"/>
        </w:rPr>
      </w:pPr>
      <w:r>
        <w:fldChar w:fldCharType="begin"/>
      </w:r>
      <w:r>
        <w:instrText xml:space="preserve"> TOC \o "1-3" \h \z \u </w:instrText>
      </w:r>
      <w:r>
        <w:fldChar w:fldCharType="separate"/>
      </w:r>
      <w:ins w:id="6" w:author="Author">
        <w:r w:rsidR="00BD6646" w:rsidRPr="00D56A15">
          <w:rPr>
            <w:rStyle w:val="Hyperlink"/>
          </w:rPr>
          <w:fldChar w:fldCharType="begin"/>
        </w:r>
        <w:r w:rsidR="00BD6646" w:rsidRPr="00D56A15">
          <w:rPr>
            <w:rStyle w:val="Hyperlink"/>
          </w:rPr>
          <w:instrText xml:space="preserve"> </w:instrText>
        </w:r>
        <w:r w:rsidR="00BD6646">
          <w:instrText>HYPERLINK \l "_Toc145422939"</w:instrText>
        </w:r>
        <w:r w:rsidR="00BD6646" w:rsidRPr="00D56A15">
          <w:rPr>
            <w:rStyle w:val="Hyperlink"/>
          </w:rPr>
          <w:instrText xml:space="preserve"> </w:instrText>
        </w:r>
        <w:r w:rsidR="00BD6646" w:rsidRPr="00D56A15">
          <w:rPr>
            <w:rStyle w:val="Hyperlink"/>
          </w:rPr>
        </w:r>
        <w:r w:rsidR="00BD6646" w:rsidRPr="00D56A15">
          <w:rPr>
            <w:rStyle w:val="Hyperlink"/>
          </w:rPr>
          <w:fldChar w:fldCharType="separate"/>
        </w:r>
        <w:r w:rsidR="00BD6646" w:rsidRPr="00D56A15">
          <w:rPr>
            <w:rStyle w:val="Hyperlink"/>
          </w:rPr>
          <w:t>Table of Contents</w:t>
        </w:r>
        <w:r w:rsidR="00BD6646">
          <w:rPr>
            <w:webHidden/>
          </w:rPr>
          <w:tab/>
        </w:r>
        <w:r w:rsidR="00BD6646">
          <w:rPr>
            <w:webHidden/>
          </w:rPr>
          <w:fldChar w:fldCharType="begin"/>
        </w:r>
        <w:r w:rsidR="00BD6646">
          <w:rPr>
            <w:webHidden/>
          </w:rPr>
          <w:instrText xml:space="preserve"> PAGEREF _Toc145422939 \h </w:instrText>
        </w:r>
      </w:ins>
      <w:r w:rsidR="00BD6646">
        <w:rPr>
          <w:webHidden/>
        </w:rPr>
      </w:r>
      <w:r w:rsidR="00BD6646">
        <w:rPr>
          <w:webHidden/>
        </w:rPr>
        <w:fldChar w:fldCharType="separate"/>
      </w:r>
      <w:ins w:id="7" w:author="Author">
        <w:r w:rsidR="00BD6646">
          <w:rPr>
            <w:webHidden/>
          </w:rPr>
          <w:t>2</w:t>
        </w:r>
        <w:r w:rsidR="00BD6646">
          <w:rPr>
            <w:webHidden/>
          </w:rPr>
          <w:fldChar w:fldCharType="end"/>
        </w:r>
        <w:r w:rsidR="00BD6646" w:rsidRPr="00D56A15">
          <w:rPr>
            <w:rStyle w:val="Hyperlink"/>
          </w:rPr>
          <w:fldChar w:fldCharType="end"/>
        </w:r>
      </w:ins>
    </w:p>
    <w:p w14:paraId="14638BCE" w14:textId="4384A365" w:rsidR="00BD6646" w:rsidRDefault="00BD6646">
      <w:pPr>
        <w:pStyle w:val="TOC1"/>
        <w:rPr>
          <w:ins w:id="8" w:author="Author"/>
          <w:rFonts w:eastAsiaTheme="minorEastAsia"/>
        </w:rPr>
      </w:pPr>
      <w:ins w:id="9" w:author="Author">
        <w:r w:rsidRPr="00D56A15">
          <w:rPr>
            <w:rStyle w:val="Hyperlink"/>
          </w:rPr>
          <w:fldChar w:fldCharType="begin"/>
        </w:r>
        <w:r w:rsidRPr="00D56A15">
          <w:rPr>
            <w:rStyle w:val="Hyperlink"/>
          </w:rPr>
          <w:instrText xml:space="preserve"> </w:instrText>
        </w:r>
        <w:r>
          <w:instrText>HYPERLINK \l "_Toc145422940"</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Acknowledgments*</w:t>
        </w:r>
        <w:r>
          <w:rPr>
            <w:webHidden/>
          </w:rPr>
          <w:tab/>
        </w:r>
        <w:r>
          <w:rPr>
            <w:webHidden/>
          </w:rPr>
          <w:fldChar w:fldCharType="begin"/>
        </w:r>
        <w:r>
          <w:rPr>
            <w:webHidden/>
          </w:rPr>
          <w:instrText xml:space="preserve"> PAGEREF _Toc145422940 \h </w:instrText>
        </w:r>
      </w:ins>
      <w:r>
        <w:rPr>
          <w:webHidden/>
        </w:rPr>
      </w:r>
      <w:r>
        <w:rPr>
          <w:webHidden/>
        </w:rPr>
        <w:fldChar w:fldCharType="separate"/>
      </w:r>
      <w:ins w:id="10" w:author="Author">
        <w:r>
          <w:rPr>
            <w:webHidden/>
          </w:rPr>
          <w:t>3</w:t>
        </w:r>
        <w:r>
          <w:rPr>
            <w:webHidden/>
          </w:rPr>
          <w:fldChar w:fldCharType="end"/>
        </w:r>
        <w:r w:rsidRPr="00D56A15">
          <w:rPr>
            <w:rStyle w:val="Hyperlink"/>
          </w:rPr>
          <w:fldChar w:fldCharType="end"/>
        </w:r>
      </w:ins>
    </w:p>
    <w:p w14:paraId="49F71728" w14:textId="4E7585FD" w:rsidR="00BD6646" w:rsidRDefault="00BD6646">
      <w:pPr>
        <w:pStyle w:val="TOC1"/>
        <w:rPr>
          <w:ins w:id="11" w:author="Author"/>
          <w:rFonts w:eastAsiaTheme="minorEastAsia"/>
        </w:rPr>
      </w:pPr>
      <w:ins w:id="12" w:author="Author">
        <w:r w:rsidRPr="00D56A15">
          <w:rPr>
            <w:rStyle w:val="Hyperlink"/>
          </w:rPr>
          <w:fldChar w:fldCharType="begin"/>
        </w:r>
        <w:r w:rsidRPr="00D56A15">
          <w:rPr>
            <w:rStyle w:val="Hyperlink"/>
          </w:rPr>
          <w:instrText xml:space="preserve"> </w:instrText>
        </w:r>
        <w:r>
          <w:instrText>HYPERLINK \l "_Toc145422941"</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Document Organization</w:t>
        </w:r>
        <w:r>
          <w:rPr>
            <w:webHidden/>
          </w:rPr>
          <w:tab/>
        </w:r>
        <w:r>
          <w:rPr>
            <w:webHidden/>
          </w:rPr>
          <w:fldChar w:fldCharType="begin"/>
        </w:r>
        <w:r>
          <w:rPr>
            <w:webHidden/>
          </w:rPr>
          <w:instrText xml:space="preserve"> PAGEREF _Toc145422941 \h </w:instrText>
        </w:r>
      </w:ins>
      <w:r>
        <w:rPr>
          <w:webHidden/>
        </w:rPr>
      </w:r>
      <w:r>
        <w:rPr>
          <w:webHidden/>
        </w:rPr>
        <w:fldChar w:fldCharType="separate"/>
      </w:r>
      <w:ins w:id="13" w:author="Author">
        <w:r>
          <w:rPr>
            <w:webHidden/>
          </w:rPr>
          <w:t>6</w:t>
        </w:r>
        <w:r>
          <w:rPr>
            <w:webHidden/>
          </w:rPr>
          <w:fldChar w:fldCharType="end"/>
        </w:r>
        <w:r w:rsidRPr="00D56A15">
          <w:rPr>
            <w:rStyle w:val="Hyperlink"/>
          </w:rPr>
          <w:fldChar w:fldCharType="end"/>
        </w:r>
      </w:ins>
    </w:p>
    <w:p w14:paraId="274031A6" w14:textId="502EACCF" w:rsidR="00BD6646" w:rsidRDefault="00BD6646">
      <w:pPr>
        <w:pStyle w:val="TOC1"/>
        <w:rPr>
          <w:ins w:id="14" w:author="Author"/>
          <w:rFonts w:eastAsiaTheme="minorEastAsia"/>
        </w:rPr>
      </w:pPr>
      <w:ins w:id="15" w:author="Author">
        <w:r w:rsidRPr="00D56A15">
          <w:rPr>
            <w:rStyle w:val="Hyperlink"/>
          </w:rPr>
          <w:fldChar w:fldCharType="begin"/>
        </w:r>
        <w:r w:rsidRPr="00D56A15">
          <w:rPr>
            <w:rStyle w:val="Hyperlink"/>
          </w:rPr>
          <w:instrText xml:space="preserve"> </w:instrText>
        </w:r>
        <w:r>
          <w:instrText>HYPERLINK \l "_Toc145422942"</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Vision</w:t>
        </w:r>
        <w:r>
          <w:rPr>
            <w:webHidden/>
          </w:rPr>
          <w:tab/>
        </w:r>
        <w:r>
          <w:rPr>
            <w:webHidden/>
          </w:rPr>
          <w:fldChar w:fldCharType="begin"/>
        </w:r>
        <w:r>
          <w:rPr>
            <w:webHidden/>
          </w:rPr>
          <w:instrText xml:space="preserve"> PAGEREF _Toc145422942 \h </w:instrText>
        </w:r>
      </w:ins>
      <w:r>
        <w:rPr>
          <w:webHidden/>
        </w:rPr>
      </w:r>
      <w:r>
        <w:rPr>
          <w:webHidden/>
        </w:rPr>
        <w:fldChar w:fldCharType="separate"/>
      </w:r>
      <w:ins w:id="16" w:author="Author">
        <w:r>
          <w:rPr>
            <w:webHidden/>
          </w:rPr>
          <w:t>7</w:t>
        </w:r>
        <w:r>
          <w:rPr>
            <w:webHidden/>
          </w:rPr>
          <w:fldChar w:fldCharType="end"/>
        </w:r>
        <w:r w:rsidRPr="00D56A15">
          <w:rPr>
            <w:rStyle w:val="Hyperlink"/>
          </w:rPr>
          <w:fldChar w:fldCharType="end"/>
        </w:r>
      </w:ins>
    </w:p>
    <w:p w14:paraId="64BD7828" w14:textId="6772A104" w:rsidR="00BD6646" w:rsidRDefault="00BD6646">
      <w:pPr>
        <w:pStyle w:val="TOC1"/>
        <w:rPr>
          <w:ins w:id="17" w:author="Author"/>
          <w:rFonts w:eastAsiaTheme="minorEastAsia"/>
        </w:rPr>
      </w:pPr>
      <w:ins w:id="18" w:author="Author">
        <w:r w:rsidRPr="00D56A15">
          <w:rPr>
            <w:rStyle w:val="Hyperlink"/>
          </w:rPr>
          <w:fldChar w:fldCharType="begin"/>
        </w:r>
        <w:r w:rsidRPr="00D56A15">
          <w:rPr>
            <w:rStyle w:val="Hyperlink"/>
          </w:rPr>
          <w:instrText xml:space="preserve"> </w:instrText>
        </w:r>
        <w:r>
          <w:instrText>HYPERLINK \l "_Toc145422943"</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Origin of These Standards</w:t>
        </w:r>
        <w:r>
          <w:rPr>
            <w:webHidden/>
          </w:rPr>
          <w:tab/>
        </w:r>
        <w:r>
          <w:rPr>
            <w:webHidden/>
          </w:rPr>
          <w:fldChar w:fldCharType="begin"/>
        </w:r>
        <w:r>
          <w:rPr>
            <w:webHidden/>
          </w:rPr>
          <w:instrText xml:space="preserve"> PAGEREF _Toc145422943 \h </w:instrText>
        </w:r>
      </w:ins>
      <w:r>
        <w:rPr>
          <w:webHidden/>
        </w:rPr>
      </w:r>
      <w:r>
        <w:rPr>
          <w:webHidden/>
        </w:rPr>
        <w:fldChar w:fldCharType="separate"/>
      </w:r>
      <w:ins w:id="19" w:author="Author">
        <w:r>
          <w:rPr>
            <w:webHidden/>
          </w:rPr>
          <w:t>7</w:t>
        </w:r>
        <w:r>
          <w:rPr>
            <w:webHidden/>
          </w:rPr>
          <w:fldChar w:fldCharType="end"/>
        </w:r>
        <w:r w:rsidRPr="00D56A15">
          <w:rPr>
            <w:rStyle w:val="Hyperlink"/>
          </w:rPr>
          <w:fldChar w:fldCharType="end"/>
        </w:r>
      </w:ins>
    </w:p>
    <w:p w14:paraId="53B781FA" w14:textId="1756DC0A" w:rsidR="00BD6646" w:rsidRDefault="00BD6646">
      <w:pPr>
        <w:pStyle w:val="TOC1"/>
        <w:rPr>
          <w:ins w:id="20" w:author="Author"/>
          <w:rFonts w:eastAsiaTheme="minorEastAsia"/>
        </w:rPr>
      </w:pPr>
      <w:ins w:id="21" w:author="Author">
        <w:r w:rsidRPr="00D56A15">
          <w:rPr>
            <w:rStyle w:val="Hyperlink"/>
          </w:rPr>
          <w:fldChar w:fldCharType="begin"/>
        </w:r>
        <w:r w:rsidRPr="00D56A15">
          <w:rPr>
            <w:rStyle w:val="Hyperlink"/>
          </w:rPr>
          <w:instrText xml:space="preserve"> </w:instrText>
        </w:r>
        <w:r>
          <w:instrText>HYPERLINK \l "_Toc145422944"</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What the Comprehensive Health and Physical Education Framework Does and Does Not Do</w:t>
        </w:r>
        <w:r>
          <w:rPr>
            <w:webHidden/>
          </w:rPr>
          <w:tab/>
        </w:r>
        <w:r>
          <w:rPr>
            <w:webHidden/>
          </w:rPr>
          <w:fldChar w:fldCharType="begin"/>
        </w:r>
        <w:r>
          <w:rPr>
            <w:webHidden/>
          </w:rPr>
          <w:instrText xml:space="preserve"> PAGEREF _Toc145422944 \h </w:instrText>
        </w:r>
      </w:ins>
      <w:r>
        <w:rPr>
          <w:webHidden/>
        </w:rPr>
      </w:r>
      <w:r>
        <w:rPr>
          <w:webHidden/>
        </w:rPr>
        <w:fldChar w:fldCharType="separate"/>
      </w:r>
      <w:ins w:id="22" w:author="Author">
        <w:r>
          <w:rPr>
            <w:webHidden/>
          </w:rPr>
          <w:t>8</w:t>
        </w:r>
        <w:r>
          <w:rPr>
            <w:webHidden/>
          </w:rPr>
          <w:fldChar w:fldCharType="end"/>
        </w:r>
        <w:r w:rsidRPr="00D56A15">
          <w:rPr>
            <w:rStyle w:val="Hyperlink"/>
          </w:rPr>
          <w:fldChar w:fldCharType="end"/>
        </w:r>
      </w:ins>
    </w:p>
    <w:p w14:paraId="42023FCB" w14:textId="51204031" w:rsidR="00BD6646" w:rsidRDefault="00BD6646">
      <w:pPr>
        <w:pStyle w:val="TOC1"/>
        <w:rPr>
          <w:ins w:id="23" w:author="Author"/>
          <w:rFonts w:eastAsiaTheme="minorEastAsia"/>
        </w:rPr>
      </w:pPr>
      <w:ins w:id="24" w:author="Author">
        <w:r w:rsidRPr="00D56A15">
          <w:rPr>
            <w:rStyle w:val="Hyperlink"/>
          </w:rPr>
          <w:fldChar w:fldCharType="begin"/>
        </w:r>
        <w:r w:rsidRPr="00D56A15">
          <w:rPr>
            <w:rStyle w:val="Hyperlink"/>
          </w:rPr>
          <w:instrText xml:space="preserve"> </w:instrText>
        </w:r>
        <w:r>
          <w:instrText>HYPERLINK \l "_Toc145422945"</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Guiding Principles for Effective Comprehensive Health and Physical Education Programs</w:t>
        </w:r>
        <w:r>
          <w:rPr>
            <w:webHidden/>
          </w:rPr>
          <w:tab/>
        </w:r>
        <w:r>
          <w:rPr>
            <w:webHidden/>
          </w:rPr>
          <w:fldChar w:fldCharType="begin"/>
        </w:r>
        <w:r>
          <w:rPr>
            <w:webHidden/>
          </w:rPr>
          <w:instrText xml:space="preserve"> PAGEREF _Toc145422945 \h </w:instrText>
        </w:r>
      </w:ins>
      <w:r>
        <w:rPr>
          <w:webHidden/>
        </w:rPr>
      </w:r>
      <w:r>
        <w:rPr>
          <w:webHidden/>
        </w:rPr>
        <w:fldChar w:fldCharType="separate"/>
      </w:r>
      <w:ins w:id="25" w:author="Author">
        <w:r>
          <w:rPr>
            <w:webHidden/>
          </w:rPr>
          <w:t>10</w:t>
        </w:r>
        <w:r>
          <w:rPr>
            <w:webHidden/>
          </w:rPr>
          <w:fldChar w:fldCharType="end"/>
        </w:r>
        <w:r w:rsidRPr="00D56A15">
          <w:rPr>
            <w:rStyle w:val="Hyperlink"/>
          </w:rPr>
          <w:fldChar w:fldCharType="end"/>
        </w:r>
      </w:ins>
    </w:p>
    <w:p w14:paraId="6B561EC4" w14:textId="6693FE62" w:rsidR="00BD6646" w:rsidRDefault="00BD6646">
      <w:pPr>
        <w:pStyle w:val="TOC1"/>
        <w:rPr>
          <w:ins w:id="26" w:author="Author"/>
          <w:rFonts w:eastAsiaTheme="minorEastAsia"/>
        </w:rPr>
      </w:pPr>
      <w:ins w:id="27" w:author="Author">
        <w:r w:rsidRPr="00D56A15">
          <w:rPr>
            <w:rStyle w:val="Hyperlink"/>
          </w:rPr>
          <w:fldChar w:fldCharType="begin"/>
        </w:r>
        <w:r w:rsidRPr="00D56A15">
          <w:rPr>
            <w:rStyle w:val="Hyperlink"/>
          </w:rPr>
          <w:instrText xml:space="preserve"> </w:instrText>
        </w:r>
        <w:r>
          <w:instrText>HYPERLINK \l "_Toc145422946"</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Practices for Comprehensive Health and Physical Education</w:t>
        </w:r>
        <w:r>
          <w:rPr>
            <w:webHidden/>
          </w:rPr>
          <w:tab/>
        </w:r>
        <w:r>
          <w:rPr>
            <w:webHidden/>
          </w:rPr>
          <w:fldChar w:fldCharType="begin"/>
        </w:r>
        <w:r>
          <w:rPr>
            <w:webHidden/>
          </w:rPr>
          <w:instrText xml:space="preserve"> PAGEREF _Toc145422946 \h </w:instrText>
        </w:r>
      </w:ins>
      <w:r>
        <w:rPr>
          <w:webHidden/>
        </w:rPr>
      </w:r>
      <w:r>
        <w:rPr>
          <w:webHidden/>
        </w:rPr>
        <w:fldChar w:fldCharType="separate"/>
      </w:r>
      <w:ins w:id="28" w:author="Author">
        <w:r>
          <w:rPr>
            <w:webHidden/>
          </w:rPr>
          <w:t>12</w:t>
        </w:r>
        <w:r>
          <w:rPr>
            <w:webHidden/>
          </w:rPr>
          <w:fldChar w:fldCharType="end"/>
        </w:r>
        <w:r w:rsidRPr="00D56A15">
          <w:rPr>
            <w:rStyle w:val="Hyperlink"/>
          </w:rPr>
          <w:fldChar w:fldCharType="end"/>
        </w:r>
      </w:ins>
    </w:p>
    <w:p w14:paraId="61E7451B" w14:textId="705108C5" w:rsidR="00BD6646" w:rsidRDefault="00BD6646">
      <w:pPr>
        <w:pStyle w:val="TOC1"/>
        <w:rPr>
          <w:ins w:id="29" w:author="Author"/>
          <w:rFonts w:eastAsiaTheme="minorEastAsia"/>
        </w:rPr>
      </w:pPr>
      <w:ins w:id="30" w:author="Author">
        <w:r w:rsidRPr="00D56A15">
          <w:rPr>
            <w:rStyle w:val="Hyperlink"/>
          </w:rPr>
          <w:fldChar w:fldCharType="begin"/>
        </w:r>
        <w:r w:rsidRPr="00D56A15">
          <w:rPr>
            <w:rStyle w:val="Hyperlink"/>
          </w:rPr>
          <w:instrText xml:space="preserve"> </w:instrText>
        </w:r>
        <w:r>
          <w:instrText>HYPERLINK \l "_Toc145422947"</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Organization and Design of the Standards</w:t>
        </w:r>
        <w:r>
          <w:rPr>
            <w:webHidden/>
          </w:rPr>
          <w:tab/>
        </w:r>
        <w:r>
          <w:rPr>
            <w:webHidden/>
          </w:rPr>
          <w:fldChar w:fldCharType="begin"/>
        </w:r>
        <w:r>
          <w:rPr>
            <w:webHidden/>
          </w:rPr>
          <w:instrText xml:space="preserve"> PAGEREF _Toc145422947 \h </w:instrText>
        </w:r>
      </w:ins>
      <w:r>
        <w:rPr>
          <w:webHidden/>
        </w:rPr>
      </w:r>
      <w:r>
        <w:rPr>
          <w:webHidden/>
        </w:rPr>
        <w:fldChar w:fldCharType="separate"/>
      </w:r>
      <w:ins w:id="31" w:author="Author">
        <w:r>
          <w:rPr>
            <w:webHidden/>
          </w:rPr>
          <w:t>16</w:t>
        </w:r>
        <w:r>
          <w:rPr>
            <w:webHidden/>
          </w:rPr>
          <w:fldChar w:fldCharType="end"/>
        </w:r>
        <w:r w:rsidRPr="00D56A15">
          <w:rPr>
            <w:rStyle w:val="Hyperlink"/>
          </w:rPr>
          <w:fldChar w:fldCharType="end"/>
        </w:r>
      </w:ins>
    </w:p>
    <w:p w14:paraId="0052F90D" w14:textId="5CF02D31" w:rsidR="00BD6646" w:rsidRDefault="00BD6646">
      <w:pPr>
        <w:pStyle w:val="TOC1"/>
        <w:rPr>
          <w:ins w:id="32" w:author="Author"/>
          <w:rFonts w:eastAsiaTheme="minorEastAsia"/>
        </w:rPr>
      </w:pPr>
      <w:ins w:id="33" w:author="Author">
        <w:r w:rsidRPr="00D56A15">
          <w:rPr>
            <w:rStyle w:val="Hyperlink"/>
          </w:rPr>
          <w:fldChar w:fldCharType="begin"/>
        </w:r>
        <w:r w:rsidRPr="00D56A15">
          <w:rPr>
            <w:rStyle w:val="Hyperlink"/>
          </w:rPr>
          <w:instrText xml:space="preserve"> </w:instrText>
        </w:r>
        <w:r>
          <w:instrText>HYPERLINK \l "_Toc145422948"</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 xml:space="preserve">Standards—Grades Pre-K–2 </w:t>
        </w:r>
        <w:r w:rsidRPr="00D56A15">
          <w:rPr>
            <w:rStyle w:val="Hyperlink"/>
            <w:i/>
            <w:iCs/>
          </w:rPr>
          <w:t>(by the end of Grade 2)</w:t>
        </w:r>
        <w:r>
          <w:rPr>
            <w:webHidden/>
          </w:rPr>
          <w:tab/>
        </w:r>
        <w:r>
          <w:rPr>
            <w:webHidden/>
          </w:rPr>
          <w:fldChar w:fldCharType="begin"/>
        </w:r>
        <w:r>
          <w:rPr>
            <w:webHidden/>
          </w:rPr>
          <w:instrText xml:space="preserve"> PAGEREF _Toc145422948 \h </w:instrText>
        </w:r>
      </w:ins>
      <w:r>
        <w:rPr>
          <w:webHidden/>
        </w:rPr>
      </w:r>
      <w:r>
        <w:rPr>
          <w:webHidden/>
        </w:rPr>
        <w:fldChar w:fldCharType="separate"/>
      </w:r>
      <w:ins w:id="34" w:author="Author">
        <w:r>
          <w:rPr>
            <w:webHidden/>
          </w:rPr>
          <w:t>18</w:t>
        </w:r>
        <w:r>
          <w:rPr>
            <w:webHidden/>
          </w:rPr>
          <w:fldChar w:fldCharType="end"/>
        </w:r>
        <w:r w:rsidRPr="00D56A15">
          <w:rPr>
            <w:rStyle w:val="Hyperlink"/>
          </w:rPr>
          <w:fldChar w:fldCharType="end"/>
        </w:r>
      </w:ins>
    </w:p>
    <w:p w14:paraId="0A290BD7" w14:textId="2F5C2915" w:rsidR="00BD6646" w:rsidRDefault="00BD6646">
      <w:pPr>
        <w:pStyle w:val="TOC1"/>
        <w:rPr>
          <w:ins w:id="35" w:author="Author"/>
          <w:rFonts w:eastAsiaTheme="minorEastAsia"/>
        </w:rPr>
      </w:pPr>
      <w:ins w:id="36" w:author="Author">
        <w:r w:rsidRPr="00D56A15">
          <w:rPr>
            <w:rStyle w:val="Hyperlink"/>
          </w:rPr>
          <w:fldChar w:fldCharType="begin"/>
        </w:r>
        <w:r w:rsidRPr="00D56A15">
          <w:rPr>
            <w:rStyle w:val="Hyperlink"/>
          </w:rPr>
          <w:instrText xml:space="preserve"> </w:instrText>
        </w:r>
        <w:r>
          <w:instrText>HYPERLINK \l "_Toc145422949"</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 xml:space="preserve">Standards—Grades 3–5 </w:t>
        </w:r>
        <w:r w:rsidRPr="00D56A15">
          <w:rPr>
            <w:rStyle w:val="Hyperlink"/>
            <w:i/>
            <w:iCs/>
          </w:rPr>
          <w:t>(by the end of Grade 5)</w:t>
        </w:r>
        <w:r>
          <w:rPr>
            <w:webHidden/>
          </w:rPr>
          <w:tab/>
        </w:r>
        <w:r>
          <w:rPr>
            <w:webHidden/>
          </w:rPr>
          <w:fldChar w:fldCharType="begin"/>
        </w:r>
        <w:r>
          <w:rPr>
            <w:webHidden/>
          </w:rPr>
          <w:instrText xml:space="preserve"> PAGEREF _Toc145422949 \h </w:instrText>
        </w:r>
      </w:ins>
      <w:r>
        <w:rPr>
          <w:webHidden/>
        </w:rPr>
      </w:r>
      <w:r>
        <w:rPr>
          <w:webHidden/>
        </w:rPr>
        <w:fldChar w:fldCharType="separate"/>
      </w:r>
      <w:ins w:id="37" w:author="Author">
        <w:r>
          <w:rPr>
            <w:webHidden/>
          </w:rPr>
          <w:t>24</w:t>
        </w:r>
        <w:r>
          <w:rPr>
            <w:webHidden/>
          </w:rPr>
          <w:fldChar w:fldCharType="end"/>
        </w:r>
        <w:r w:rsidRPr="00D56A15">
          <w:rPr>
            <w:rStyle w:val="Hyperlink"/>
          </w:rPr>
          <w:fldChar w:fldCharType="end"/>
        </w:r>
      </w:ins>
    </w:p>
    <w:p w14:paraId="63B7FFB6" w14:textId="6C825E13" w:rsidR="00BD6646" w:rsidRDefault="00BD6646">
      <w:pPr>
        <w:pStyle w:val="TOC1"/>
        <w:rPr>
          <w:ins w:id="38" w:author="Author"/>
          <w:rFonts w:eastAsiaTheme="minorEastAsia"/>
        </w:rPr>
      </w:pPr>
      <w:ins w:id="39" w:author="Author">
        <w:r w:rsidRPr="00D56A15">
          <w:rPr>
            <w:rStyle w:val="Hyperlink"/>
          </w:rPr>
          <w:fldChar w:fldCharType="begin"/>
        </w:r>
        <w:r w:rsidRPr="00D56A15">
          <w:rPr>
            <w:rStyle w:val="Hyperlink"/>
          </w:rPr>
          <w:instrText xml:space="preserve"> </w:instrText>
        </w:r>
        <w:r>
          <w:instrText>HYPERLINK \l "_Toc145422950"</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 xml:space="preserve">Standards—Grades 6-8 </w:t>
        </w:r>
        <w:r w:rsidRPr="00D56A15">
          <w:rPr>
            <w:rStyle w:val="Hyperlink"/>
            <w:i/>
            <w:iCs/>
          </w:rPr>
          <w:t>(by the end of Grade 8)</w:t>
        </w:r>
        <w:r>
          <w:rPr>
            <w:webHidden/>
          </w:rPr>
          <w:tab/>
        </w:r>
        <w:r>
          <w:rPr>
            <w:webHidden/>
          </w:rPr>
          <w:fldChar w:fldCharType="begin"/>
        </w:r>
        <w:r>
          <w:rPr>
            <w:webHidden/>
          </w:rPr>
          <w:instrText xml:space="preserve"> PAGEREF _Toc145422950 \h </w:instrText>
        </w:r>
      </w:ins>
      <w:r>
        <w:rPr>
          <w:webHidden/>
        </w:rPr>
      </w:r>
      <w:r>
        <w:rPr>
          <w:webHidden/>
        </w:rPr>
        <w:fldChar w:fldCharType="separate"/>
      </w:r>
      <w:ins w:id="40" w:author="Author">
        <w:r>
          <w:rPr>
            <w:webHidden/>
          </w:rPr>
          <w:t>33</w:t>
        </w:r>
        <w:r>
          <w:rPr>
            <w:webHidden/>
          </w:rPr>
          <w:fldChar w:fldCharType="end"/>
        </w:r>
        <w:r w:rsidRPr="00D56A15">
          <w:rPr>
            <w:rStyle w:val="Hyperlink"/>
          </w:rPr>
          <w:fldChar w:fldCharType="end"/>
        </w:r>
      </w:ins>
    </w:p>
    <w:p w14:paraId="24D9D1B6" w14:textId="7A224A0D" w:rsidR="00BD6646" w:rsidRDefault="00BD6646">
      <w:pPr>
        <w:pStyle w:val="TOC1"/>
        <w:rPr>
          <w:ins w:id="41" w:author="Author"/>
          <w:rFonts w:eastAsiaTheme="minorEastAsia"/>
        </w:rPr>
      </w:pPr>
      <w:ins w:id="42" w:author="Author">
        <w:r w:rsidRPr="00D56A15">
          <w:rPr>
            <w:rStyle w:val="Hyperlink"/>
          </w:rPr>
          <w:fldChar w:fldCharType="begin"/>
        </w:r>
        <w:r w:rsidRPr="00D56A15">
          <w:rPr>
            <w:rStyle w:val="Hyperlink"/>
          </w:rPr>
          <w:instrText xml:space="preserve"> </w:instrText>
        </w:r>
        <w:r>
          <w:instrText>HYPERLINK \l "_Toc145422951"</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 xml:space="preserve">Standards—Grades 9–12 </w:t>
        </w:r>
        <w:r w:rsidRPr="00D56A15">
          <w:rPr>
            <w:rStyle w:val="Hyperlink"/>
            <w:i/>
            <w:iCs/>
          </w:rPr>
          <w:t>(by the end of Grade 12)</w:t>
        </w:r>
        <w:r>
          <w:rPr>
            <w:webHidden/>
          </w:rPr>
          <w:tab/>
        </w:r>
        <w:r>
          <w:rPr>
            <w:webHidden/>
          </w:rPr>
          <w:fldChar w:fldCharType="begin"/>
        </w:r>
        <w:r>
          <w:rPr>
            <w:webHidden/>
          </w:rPr>
          <w:instrText xml:space="preserve"> PAGEREF _Toc145422951 \h </w:instrText>
        </w:r>
      </w:ins>
      <w:r>
        <w:rPr>
          <w:webHidden/>
        </w:rPr>
      </w:r>
      <w:r>
        <w:rPr>
          <w:webHidden/>
        </w:rPr>
        <w:fldChar w:fldCharType="separate"/>
      </w:r>
      <w:ins w:id="43" w:author="Author">
        <w:r>
          <w:rPr>
            <w:webHidden/>
          </w:rPr>
          <w:t>44</w:t>
        </w:r>
        <w:r>
          <w:rPr>
            <w:webHidden/>
          </w:rPr>
          <w:fldChar w:fldCharType="end"/>
        </w:r>
        <w:r w:rsidRPr="00D56A15">
          <w:rPr>
            <w:rStyle w:val="Hyperlink"/>
          </w:rPr>
          <w:fldChar w:fldCharType="end"/>
        </w:r>
      </w:ins>
    </w:p>
    <w:p w14:paraId="534EED30" w14:textId="1B6E1374" w:rsidR="00BD6646" w:rsidRDefault="00BD6646">
      <w:pPr>
        <w:pStyle w:val="TOC1"/>
        <w:rPr>
          <w:ins w:id="44" w:author="Author"/>
          <w:rFonts w:eastAsiaTheme="minorEastAsia"/>
        </w:rPr>
      </w:pPr>
      <w:ins w:id="45" w:author="Author">
        <w:r w:rsidRPr="00D56A15">
          <w:rPr>
            <w:rStyle w:val="Hyperlink"/>
          </w:rPr>
          <w:fldChar w:fldCharType="begin"/>
        </w:r>
        <w:r w:rsidRPr="00D56A15">
          <w:rPr>
            <w:rStyle w:val="Hyperlink"/>
          </w:rPr>
          <w:instrText xml:space="preserve"> </w:instrText>
        </w:r>
        <w:r>
          <w:instrText>HYPERLINK \l "_Toc145422952"</w:instrText>
        </w:r>
        <w:r w:rsidRPr="00D56A15">
          <w:rPr>
            <w:rStyle w:val="Hyperlink"/>
          </w:rPr>
          <w:instrText xml:space="preserve"> </w:instrText>
        </w:r>
        <w:r w:rsidRPr="00D56A15">
          <w:rPr>
            <w:rStyle w:val="Hyperlink"/>
          </w:rPr>
        </w:r>
        <w:r w:rsidRPr="00D56A15">
          <w:rPr>
            <w:rStyle w:val="Hyperlink"/>
          </w:rPr>
          <w:fldChar w:fldCharType="separate"/>
        </w:r>
        <w:r w:rsidRPr="00D56A15">
          <w:rPr>
            <w:rStyle w:val="Hyperlink"/>
          </w:rPr>
          <w:t>Appendix A: Related Laws and Guidance</w:t>
        </w:r>
        <w:r>
          <w:rPr>
            <w:webHidden/>
          </w:rPr>
          <w:tab/>
        </w:r>
        <w:r>
          <w:rPr>
            <w:webHidden/>
          </w:rPr>
          <w:fldChar w:fldCharType="begin"/>
        </w:r>
        <w:r>
          <w:rPr>
            <w:webHidden/>
          </w:rPr>
          <w:instrText xml:space="preserve"> PAGEREF _Toc145422952 \h </w:instrText>
        </w:r>
      </w:ins>
      <w:r>
        <w:rPr>
          <w:webHidden/>
        </w:rPr>
      </w:r>
      <w:r>
        <w:rPr>
          <w:webHidden/>
        </w:rPr>
        <w:fldChar w:fldCharType="separate"/>
      </w:r>
      <w:ins w:id="46" w:author="Author">
        <w:r>
          <w:rPr>
            <w:webHidden/>
          </w:rPr>
          <w:t>54</w:t>
        </w:r>
        <w:r>
          <w:rPr>
            <w:webHidden/>
          </w:rPr>
          <w:fldChar w:fldCharType="end"/>
        </w:r>
        <w:r w:rsidRPr="00D56A15">
          <w:rPr>
            <w:rStyle w:val="Hyperlink"/>
          </w:rPr>
          <w:fldChar w:fldCharType="end"/>
        </w:r>
      </w:ins>
    </w:p>
    <w:p w14:paraId="0C38CCEE" w14:textId="1F26A504" w:rsidR="006D7E9C" w:rsidRDefault="006D7E9C" w:rsidP="00282E1C">
      <w:pPr>
        <w:pStyle w:val="TOC1"/>
      </w:pPr>
      <w:r>
        <w:rPr>
          <w:b/>
          <w:bCs/>
        </w:rPr>
        <w:fldChar w:fldCharType="end"/>
      </w:r>
    </w:p>
    <w:p w14:paraId="37DF7932" w14:textId="1C2638F5" w:rsidR="00A627E2" w:rsidRPr="006D7E9C" w:rsidRDefault="00A627E2">
      <w:pPr>
        <w:spacing w:after="200" w:line="276" w:lineRule="auto"/>
        <w:rPr>
          <w:rFonts w:asciiTheme="majorHAnsi" w:eastAsiaTheme="majorEastAsia" w:hAnsiTheme="majorHAnsi" w:cstheme="majorBidi"/>
          <w:b/>
          <w:bCs/>
          <w:color w:val="C41F8C"/>
          <w:sz w:val="36"/>
          <w:szCs w:val="28"/>
        </w:rPr>
      </w:pPr>
      <w:r w:rsidRPr="006D7E9C">
        <w:br w:type="page"/>
      </w:r>
    </w:p>
    <w:p w14:paraId="5900D0D6" w14:textId="0C12766D" w:rsidR="00B22809" w:rsidRDefault="00570975" w:rsidP="00116532">
      <w:pPr>
        <w:pStyle w:val="Heading1"/>
        <w:rPr>
          <w:ins w:id="47" w:author="Author"/>
        </w:rPr>
      </w:pPr>
      <w:bookmarkStart w:id="48" w:name="_Hlk144905441"/>
      <w:bookmarkStart w:id="49" w:name="_Toc128736824"/>
      <w:bookmarkStart w:id="50" w:name="_Toc145422940"/>
      <w:r w:rsidRPr="00B939A0">
        <w:lastRenderedPageBreak/>
        <w:t>Acknowledg</w:t>
      </w:r>
      <w:r w:rsidR="0027066C" w:rsidRPr="00B939A0">
        <w:t>ments</w:t>
      </w:r>
      <w:bookmarkEnd w:id="48"/>
      <w:bookmarkEnd w:id="49"/>
      <w:r w:rsidR="00DC2D0D">
        <w:t>*</w:t>
      </w:r>
      <w:bookmarkEnd w:id="50"/>
    </w:p>
    <w:p w14:paraId="59B9F667" w14:textId="296859C5" w:rsidR="00857878" w:rsidRPr="00A0661B" w:rsidRDefault="00857878" w:rsidP="00A0661B">
      <w:pPr>
        <w:rPr>
          <w:ins w:id="51" w:author="Author"/>
        </w:rPr>
        <w:sectPr w:rsidR="00857878" w:rsidRPr="00A0661B" w:rsidSect="006D7E9C">
          <w:headerReference w:type="even" r:id="rId15"/>
          <w:headerReference w:type="default" r:id="rId16"/>
          <w:footerReference w:type="even" r:id="rId17"/>
          <w:footerReference w:type="default" r:id="rId18"/>
          <w:headerReference w:type="first" r:id="rId19"/>
          <w:footerReference w:type="first" r:id="rId20"/>
          <w:footnotePr>
            <w:numFmt w:val="chicago"/>
          </w:footnotePr>
          <w:endnotePr>
            <w:numFmt w:val="decimal"/>
          </w:endnotePr>
          <w:type w:val="continuous"/>
          <w:pgSz w:w="12240" w:h="15840"/>
          <w:pgMar w:top="1080" w:right="1080" w:bottom="1080" w:left="1080" w:header="720" w:footer="720" w:gutter="0"/>
          <w:cols w:space="720"/>
          <w:docGrid w:linePitch="272"/>
        </w:sectPr>
      </w:pPr>
      <w:ins w:id="52" w:author="Author">
        <w:r>
          <w:t>*The affiliations and titles included in these acknowledgements reflect the individual’s affiliation and title at the time of their involvement with the framework.</w:t>
        </w:r>
      </w:ins>
    </w:p>
    <w:p w14:paraId="48AEDEEA" w14:textId="2E4B1729" w:rsidR="006268A4" w:rsidRPr="00B939A0" w:rsidRDefault="006268A4" w:rsidP="00FB5BB5">
      <w:pPr>
        <w:pStyle w:val="Heading5"/>
        <w:rPr>
          <w:color w:val="004386"/>
        </w:rPr>
      </w:pPr>
      <w:r w:rsidRPr="00B939A0">
        <w:rPr>
          <w:color w:val="004386"/>
        </w:rPr>
        <w:t>Review Panelists</w:t>
      </w:r>
    </w:p>
    <w:p w14:paraId="7BD24DE0" w14:textId="77777777" w:rsidR="00A56A09" w:rsidRDefault="00A56A09" w:rsidP="00A56A09">
      <w:pPr>
        <w:spacing w:after="0"/>
      </w:pPr>
      <w:r w:rsidRPr="00B6426E">
        <w:rPr>
          <w:b/>
          <w:bCs/>
        </w:rPr>
        <w:t>Michelle Amirault,</w:t>
      </w:r>
      <w:r>
        <w:t xml:space="preserve"> Central School (PreK-2), East Bridgewater Public Schools</w:t>
      </w:r>
    </w:p>
    <w:p w14:paraId="4E028BA0" w14:textId="77777777" w:rsidR="00A56A09" w:rsidRDefault="00A56A09" w:rsidP="00A56A09">
      <w:pPr>
        <w:spacing w:after="0"/>
      </w:pPr>
      <w:r w:rsidRPr="00B6426E">
        <w:rPr>
          <w:b/>
          <w:bCs/>
        </w:rPr>
        <w:t>Maggie Arruda,</w:t>
      </w:r>
      <w:r>
        <w:t xml:space="preserve"> Health Services Administrator, South Coast Educational Collaborative</w:t>
      </w:r>
    </w:p>
    <w:p w14:paraId="52B35FB3" w14:textId="77777777" w:rsidR="00A56A09" w:rsidRDefault="00A56A09" w:rsidP="00A56A09">
      <w:pPr>
        <w:spacing w:after="0"/>
      </w:pPr>
      <w:r w:rsidRPr="00B6426E">
        <w:rPr>
          <w:b/>
          <w:bCs/>
        </w:rPr>
        <w:t xml:space="preserve">Mellissa </w:t>
      </w:r>
      <w:proofErr w:type="spellStart"/>
      <w:r w:rsidRPr="00B6426E">
        <w:rPr>
          <w:b/>
          <w:bCs/>
        </w:rPr>
        <w:t>Arvanigian</w:t>
      </w:r>
      <w:proofErr w:type="spellEnd"/>
      <w:r w:rsidRPr="00B6426E">
        <w:rPr>
          <w:b/>
          <w:bCs/>
        </w:rPr>
        <w:t>,</w:t>
      </w:r>
      <w:r>
        <w:t xml:space="preserve"> Algonquin Regional High School</w:t>
      </w:r>
    </w:p>
    <w:p w14:paraId="466B496B" w14:textId="77777777" w:rsidR="00A56A09" w:rsidRDefault="00A56A09" w:rsidP="00A56A09">
      <w:pPr>
        <w:spacing w:after="0"/>
      </w:pPr>
      <w:r w:rsidRPr="00B6426E">
        <w:rPr>
          <w:b/>
          <w:bCs/>
        </w:rPr>
        <w:t>Dr. Joseph F. Baeta,</w:t>
      </w:r>
      <w:r>
        <w:t xml:space="preserve"> Superintendent of Schools, Norton Public Schools</w:t>
      </w:r>
    </w:p>
    <w:p w14:paraId="1CEC5D39" w14:textId="77777777" w:rsidR="00A56A09" w:rsidRDefault="00A56A09" w:rsidP="00A56A09">
      <w:pPr>
        <w:spacing w:after="0"/>
      </w:pPr>
      <w:r w:rsidRPr="00B6426E">
        <w:rPr>
          <w:b/>
          <w:bCs/>
        </w:rPr>
        <w:t xml:space="preserve">Mary </w:t>
      </w:r>
      <w:proofErr w:type="spellStart"/>
      <w:r w:rsidRPr="00B6426E">
        <w:rPr>
          <w:b/>
          <w:bCs/>
        </w:rPr>
        <w:t>Balaconis</w:t>
      </w:r>
      <w:proofErr w:type="spellEnd"/>
      <w:r w:rsidRPr="00B6426E">
        <w:rPr>
          <w:b/>
          <w:bCs/>
        </w:rPr>
        <w:t>,</w:t>
      </w:r>
      <w:r>
        <w:t xml:space="preserve"> Michael J Perkins School, Boston Public Schools </w:t>
      </w:r>
    </w:p>
    <w:p w14:paraId="32C114E5" w14:textId="77777777" w:rsidR="00A56A09" w:rsidRDefault="00A56A09" w:rsidP="00A56A09">
      <w:pPr>
        <w:spacing w:after="0"/>
      </w:pPr>
      <w:r w:rsidRPr="00B6426E">
        <w:rPr>
          <w:b/>
          <w:bCs/>
        </w:rPr>
        <w:t>Laura Banks,</w:t>
      </w:r>
      <w:r>
        <w:t xml:space="preserve"> Adolescent Sexual Health Education Program Manager, River Valley Counseling Center</w:t>
      </w:r>
    </w:p>
    <w:p w14:paraId="344B7015" w14:textId="77777777" w:rsidR="00A56A09" w:rsidRDefault="00A56A09" w:rsidP="00A56A09">
      <w:pPr>
        <w:spacing w:after="0"/>
      </w:pPr>
      <w:r w:rsidRPr="00B6426E">
        <w:rPr>
          <w:b/>
          <w:bCs/>
        </w:rPr>
        <w:t>Asher Baron,</w:t>
      </w:r>
      <w:r>
        <w:t xml:space="preserve"> School Counselor, Middleborough Public Schools</w:t>
      </w:r>
    </w:p>
    <w:p w14:paraId="4D1795C4" w14:textId="5CFF1035" w:rsidR="00A56A09" w:rsidRDefault="00E562BA" w:rsidP="00A56A09">
      <w:pPr>
        <w:spacing w:after="0"/>
      </w:pPr>
      <w:r w:rsidRPr="00E562BA">
        <w:rPr>
          <w:b/>
          <w:bCs/>
        </w:rPr>
        <w:t xml:space="preserve">Paula Barrett, </w:t>
      </w:r>
      <w:r w:rsidR="00A56A09" w:rsidRPr="00E562BA">
        <w:t>Richardson Middle School, Dracut Public Schools</w:t>
      </w:r>
      <w:r w:rsidR="00A56A09">
        <w:t xml:space="preserve"> </w:t>
      </w:r>
    </w:p>
    <w:p w14:paraId="1CD96CA0" w14:textId="22E5FA2F" w:rsidR="00A56A09" w:rsidRPr="00B6426E" w:rsidRDefault="00A56A09" w:rsidP="00A56A09">
      <w:pPr>
        <w:spacing w:after="0"/>
        <w:rPr>
          <w:b/>
          <w:bCs/>
        </w:rPr>
      </w:pPr>
      <w:r w:rsidRPr="00B6426E">
        <w:rPr>
          <w:b/>
          <w:bCs/>
        </w:rPr>
        <w:t>Claudia Brown</w:t>
      </w:r>
      <w:ins w:id="53" w:author="Author">
        <w:r w:rsidR="00F703FF" w:rsidRPr="00F703FF">
          <w:t>,</w:t>
        </w:r>
        <w:r w:rsidR="00F703FF">
          <w:rPr>
            <w:b/>
            <w:bCs/>
          </w:rPr>
          <w:t xml:space="preserve"> </w:t>
        </w:r>
        <w:r w:rsidR="00F703FF">
          <w:rPr>
            <w:rFonts w:eastAsia="Times New Roman"/>
          </w:rPr>
          <w:t>Adjunct Professor of HPE, Boston University and Salem State University</w:t>
        </w:r>
      </w:ins>
    </w:p>
    <w:p w14:paraId="5C290998" w14:textId="77777777" w:rsidR="00A56A09" w:rsidRDefault="00A56A09" w:rsidP="00A56A09">
      <w:pPr>
        <w:spacing w:after="0"/>
      </w:pPr>
      <w:r w:rsidRPr="00B6426E">
        <w:rPr>
          <w:b/>
          <w:bCs/>
        </w:rPr>
        <w:t>Shira Cahn-Lipman,</w:t>
      </w:r>
      <w:r>
        <w:t xml:space="preserve"> Planned Parenthood League of Massachusetts</w:t>
      </w:r>
    </w:p>
    <w:p w14:paraId="2D61F365" w14:textId="77777777" w:rsidR="00A56A09" w:rsidRDefault="00A56A09" w:rsidP="00A56A09">
      <w:pPr>
        <w:spacing w:after="0"/>
      </w:pPr>
      <w:r w:rsidRPr="00B6426E">
        <w:rPr>
          <w:b/>
          <w:bCs/>
        </w:rPr>
        <w:t xml:space="preserve">Francine </w:t>
      </w:r>
      <w:proofErr w:type="spellStart"/>
      <w:r w:rsidRPr="00B6426E">
        <w:rPr>
          <w:b/>
          <w:bCs/>
        </w:rPr>
        <w:t>Cassullo</w:t>
      </w:r>
      <w:proofErr w:type="spellEnd"/>
      <w:r w:rsidRPr="00B6426E">
        <w:rPr>
          <w:b/>
          <w:bCs/>
        </w:rPr>
        <w:t>,</w:t>
      </w:r>
      <w:r>
        <w:t xml:space="preserve"> Keefe Tech High School</w:t>
      </w:r>
    </w:p>
    <w:p w14:paraId="21C3481A" w14:textId="77777777" w:rsidR="00A56A09" w:rsidRDefault="00A56A09" w:rsidP="00A56A09">
      <w:pPr>
        <w:spacing w:after="0"/>
      </w:pPr>
      <w:r w:rsidRPr="00B6426E">
        <w:rPr>
          <w:b/>
          <w:bCs/>
        </w:rPr>
        <w:t>Mary Connolly,</w:t>
      </w:r>
      <w:r>
        <w:t xml:space="preserve"> Cambridge College</w:t>
      </w:r>
    </w:p>
    <w:p w14:paraId="5BB1E230" w14:textId="77777777" w:rsidR="00A56A09" w:rsidRDefault="00A56A09" w:rsidP="00A56A09">
      <w:pPr>
        <w:spacing w:after="0"/>
      </w:pPr>
      <w:r w:rsidRPr="00B6426E">
        <w:rPr>
          <w:b/>
          <w:bCs/>
        </w:rPr>
        <w:t>Dr. Linda C. Davis-Delano,</w:t>
      </w:r>
      <w:r>
        <w:t xml:space="preserve"> Director of Educator Preparation &amp; Licensure, Professor of Physical Education, Springfield College</w:t>
      </w:r>
    </w:p>
    <w:p w14:paraId="523F35FC" w14:textId="77777777" w:rsidR="00A56A09" w:rsidRDefault="00A56A09" w:rsidP="00A56A09">
      <w:pPr>
        <w:spacing w:after="0"/>
      </w:pPr>
      <w:r w:rsidRPr="00B6426E">
        <w:rPr>
          <w:b/>
          <w:bCs/>
        </w:rPr>
        <w:t>Kim DeAndrade,</w:t>
      </w:r>
      <w:r>
        <w:t xml:space="preserve"> Cambridge Public Schools</w:t>
      </w:r>
    </w:p>
    <w:p w14:paraId="5E06E9A0" w14:textId="5FEE670A" w:rsidR="00A56A09" w:rsidRDefault="00A56A09" w:rsidP="00A56A09">
      <w:pPr>
        <w:spacing w:after="0"/>
      </w:pPr>
      <w:r w:rsidRPr="00B6426E">
        <w:rPr>
          <w:b/>
          <w:bCs/>
        </w:rPr>
        <w:t>Patricia Degon, M</w:t>
      </w:r>
      <w:r w:rsidR="00FD49A4">
        <w:rPr>
          <w:b/>
          <w:bCs/>
        </w:rPr>
        <w:t>.</w:t>
      </w:r>
      <w:r w:rsidRPr="00B6426E">
        <w:rPr>
          <w:b/>
          <w:bCs/>
        </w:rPr>
        <w:t>Ed.,</w:t>
      </w:r>
      <w:r>
        <w:t xml:space="preserve"> Health Education Consultant, Michigan Model Curriculum Trainer</w:t>
      </w:r>
    </w:p>
    <w:p w14:paraId="4A3D7A3D" w14:textId="77777777" w:rsidR="00A56A09" w:rsidRDefault="00A56A09" w:rsidP="00A56A09">
      <w:pPr>
        <w:spacing w:after="0"/>
      </w:pPr>
      <w:r w:rsidRPr="00B6426E">
        <w:rPr>
          <w:b/>
          <w:bCs/>
        </w:rPr>
        <w:t>Cathleen DeSimone, J.D., M.Ed.,</w:t>
      </w:r>
      <w:r>
        <w:t xml:space="preserve"> Attleboro Director, Bridgewater State University</w:t>
      </w:r>
    </w:p>
    <w:p w14:paraId="33874B34" w14:textId="77777777" w:rsidR="00A56A09" w:rsidRDefault="00A56A09" w:rsidP="00A56A09">
      <w:pPr>
        <w:spacing w:after="0"/>
      </w:pPr>
      <w:r w:rsidRPr="00B6426E">
        <w:rPr>
          <w:b/>
          <w:bCs/>
        </w:rPr>
        <w:t>Patrick Donovan,</w:t>
      </w:r>
      <w:r>
        <w:t xml:space="preserve"> Community and Prevention Projects Director, Boston Area Rape Crisis Center</w:t>
      </w:r>
    </w:p>
    <w:p w14:paraId="685CE9F2" w14:textId="77777777" w:rsidR="00A56A09" w:rsidRDefault="00A56A09" w:rsidP="00A56A09">
      <w:pPr>
        <w:spacing w:after="0"/>
      </w:pPr>
      <w:r w:rsidRPr="00B6426E">
        <w:rPr>
          <w:b/>
          <w:bCs/>
        </w:rPr>
        <w:t>Matthew Ettinger,</w:t>
      </w:r>
      <w:r>
        <w:t xml:space="preserve"> Nashoba Regional School District</w:t>
      </w:r>
    </w:p>
    <w:p w14:paraId="4F87E3DF" w14:textId="77777777" w:rsidR="00A56A09" w:rsidRDefault="00A56A09" w:rsidP="00A56A09">
      <w:pPr>
        <w:spacing w:after="0"/>
      </w:pPr>
      <w:r w:rsidRPr="00B6426E">
        <w:rPr>
          <w:b/>
          <w:bCs/>
        </w:rPr>
        <w:t>Lisa Federici,</w:t>
      </w:r>
      <w:r>
        <w:t xml:space="preserve"> Health Teacher, Wilmington Middle School</w:t>
      </w:r>
    </w:p>
    <w:p w14:paraId="2B3DBEA0" w14:textId="77777777" w:rsidR="00A56A09" w:rsidRDefault="00A56A09" w:rsidP="00A56A09">
      <w:pPr>
        <w:spacing w:after="0"/>
      </w:pPr>
      <w:proofErr w:type="spellStart"/>
      <w:r w:rsidRPr="00B6426E">
        <w:rPr>
          <w:b/>
          <w:bCs/>
        </w:rPr>
        <w:t>Christene</w:t>
      </w:r>
      <w:proofErr w:type="spellEnd"/>
      <w:r w:rsidRPr="00B6426E">
        <w:rPr>
          <w:b/>
          <w:bCs/>
        </w:rPr>
        <w:t xml:space="preserve"> Gerardi,</w:t>
      </w:r>
      <w:r>
        <w:t xml:space="preserve"> Walpole Public Schools</w:t>
      </w:r>
    </w:p>
    <w:p w14:paraId="7AC6C714" w14:textId="77777777" w:rsidR="00A56A09" w:rsidRDefault="00A56A09" w:rsidP="00A56A09">
      <w:pPr>
        <w:spacing w:after="0"/>
      </w:pPr>
      <w:r w:rsidRPr="00B6426E">
        <w:rPr>
          <w:b/>
          <w:bCs/>
        </w:rPr>
        <w:t>Lauren Gilman,</w:t>
      </w:r>
      <w:r>
        <w:t xml:space="preserve"> Education Development Center</w:t>
      </w:r>
    </w:p>
    <w:p w14:paraId="36D04AFE" w14:textId="77777777" w:rsidR="00A56A09" w:rsidRDefault="00A56A09" w:rsidP="00A56A09">
      <w:pPr>
        <w:spacing w:after="0"/>
      </w:pPr>
      <w:r w:rsidRPr="00B6426E">
        <w:rPr>
          <w:b/>
          <w:bCs/>
        </w:rPr>
        <w:t>Eli Godwin,</w:t>
      </w:r>
      <w:r>
        <w:t xml:space="preserve"> Division of Adolescent and Young Adult Medicine, Boston Children’s Hospital</w:t>
      </w:r>
    </w:p>
    <w:p w14:paraId="6FD9CE82" w14:textId="77777777" w:rsidR="00A56A09" w:rsidRDefault="00A56A09" w:rsidP="00A56A09">
      <w:pPr>
        <w:spacing w:after="0"/>
      </w:pPr>
      <w:r w:rsidRPr="00B6426E">
        <w:rPr>
          <w:b/>
          <w:bCs/>
        </w:rPr>
        <w:t>Kimberly Gould,</w:t>
      </w:r>
      <w:r>
        <w:t xml:space="preserve"> Milestones Day School</w:t>
      </w:r>
    </w:p>
    <w:p w14:paraId="11D44212" w14:textId="77777777" w:rsidR="00A56A09" w:rsidRDefault="00A56A09" w:rsidP="00A56A09">
      <w:pPr>
        <w:spacing w:after="0"/>
      </w:pPr>
      <w:r w:rsidRPr="00B6426E">
        <w:rPr>
          <w:b/>
          <w:bCs/>
        </w:rPr>
        <w:t>Rick Hawkins,</w:t>
      </w:r>
      <w:r>
        <w:t xml:space="preserve"> Emotional, Social, and Sexual Health Educator</w:t>
      </w:r>
    </w:p>
    <w:p w14:paraId="16F7754C" w14:textId="77777777" w:rsidR="00A56A09" w:rsidRDefault="00A56A09" w:rsidP="00A56A09">
      <w:pPr>
        <w:spacing w:after="0"/>
      </w:pPr>
      <w:r w:rsidRPr="00B6426E">
        <w:rPr>
          <w:b/>
          <w:bCs/>
        </w:rPr>
        <w:t>Karen Hendry, DNP, M.Ed., FNP-C,</w:t>
      </w:r>
      <w:r>
        <w:t xml:space="preserve"> Williamsburg Elementary School Nurse, Hampshire Regional School District</w:t>
      </w:r>
    </w:p>
    <w:p w14:paraId="2E5BA666" w14:textId="1FD8C519" w:rsidR="00A56A09" w:rsidRDefault="00A56A09" w:rsidP="00A56A09">
      <w:pPr>
        <w:spacing w:after="0"/>
      </w:pPr>
      <w:r w:rsidRPr="00B6426E">
        <w:rPr>
          <w:b/>
          <w:bCs/>
        </w:rPr>
        <w:t>Michelle</w:t>
      </w:r>
      <w:ins w:id="54" w:author="Author">
        <w:r w:rsidRPr="00B6426E">
          <w:rPr>
            <w:b/>
            <w:bCs/>
          </w:rPr>
          <w:t xml:space="preserve"> </w:t>
        </w:r>
        <w:r w:rsidR="003E6D1B">
          <w:rPr>
            <w:b/>
            <w:bCs/>
          </w:rPr>
          <w:t>Westerling</w:t>
        </w:r>
      </w:ins>
      <w:r w:rsidR="003E6D1B">
        <w:rPr>
          <w:b/>
          <w:bCs/>
        </w:rPr>
        <w:t xml:space="preserve"> </w:t>
      </w:r>
      <w:r w:rsidRPr="00B6426E">
        <w:rPr>
          <w:b/>
          <w:bCs/>
        </w:rPr>
        <w:t>Ireland,</w:t>
      </w:r>
      <w:r>
        <w:t xml:space="preserve"> Hanover Public Schools</w:t>
      </w:r>
    </w:p>
    <w:p w14:paraId="0D0B5CF7" w14:textId="77777777" w:rsidR="00A56A09" w:rsidRPr="00B6426E" w:rsidRDefault="00A56A09" w:rsidP="00A56A09">
      <w:pPr>
        <w:spacing w:after="0"/>
        <w:rPr>
          <w:b/>
          <w:bCs/>
        </w:rPr>
      </w:pPr>
      <w:proofErr w:type="spellStart"/>
      <w:r w:rsidRPr="00B6426E">
        <w:rPr>
          <w:b/>
          <w:bCs/>
        </w:rPr>
        <w:t>Taneekah</w:t>
      </w:r>
      <w:proofErr w:type="spellEnd"/>
      <w:r w:rsidRPr="00B6426E">
        <w:rPr>
          <w:b/>
          <w:bCs/>
        </w:rPr>
        <w:t xml:space="preserve"> Johnson</w:t>
      </w:r>
    </w:p>
    <w:p w14:paraId="07FA3545" w14:textId="77777777" w:rsidR="00A56A09" w:rsidRDefault="00A56A09" w:rsidP="00A56A09">
      <w:pPr>
        <w:spacing w:after="0"/>
      </w:pPr>
      <w:r w:rsidRPr="00B6426E">
        <w:rPr>
          <w:b/>
          <w:bCs/>
        </w:rPr>
        <w:t>Mary Ellen Kirrane,</w:t>
      </w:r>
      <w:r>
        <w:t xml:space="preserve"> Brockton Public Schools</w:t>
      </w:r>
    </w:p>
    <w:p w14:paraId="24DA3AC3" w14:textId="77777777" w:rsidR="00A56A09" w:rsidRDefault="00A56A09" w:rsidP="00A56A09">
      <w:pPr>
        <w:spacing w:after="0"/>
      </w:pPr>
      <w:r w:rsidRPr="00B6426E">
        <w:rPr>
          <w:b/>
          <w:bCs/>
        </w:rPr>
        <w:t>Michael Koziara,</w:t>
      </w:r>
      <w:r>
        <w:t xml:space="preserve"> Framingham Public Schools</w:t>
      </w:r>
    </w:p>
    <w:p w14:paraId="630D0223" w14:textId="77777777" w:rsidR="00A56A09" w:rsidRDefault="00A56A09" w:rsidP="00A56A09">
      <w:pPr>
        <w:spacing w:after="0"/>
      </w:pPr>
      <w:r w:rsidRPr="00B6426E">
        <w:rPr>
          <w:b/>
          <w:bCs/>
        </w:rPr>
        <w:t>Andres Lopez,</w:t>
      </w:r>
      <w:r>
        <w:t xml:space="preserve"> Lawrence Public School District</w:t>
      </w:r>
    </w:p>
    <w:p w14:paraId="0517D482" w14:textId="77777777" w:rsidR="00A56A09" w:rsidRDefault="00A56A09" w:rsidP="00A56A09">
      <w:pPr>
        <w:spacing w:after="0"/>
      </w:pPr>
      <w:r w:rsidRPr="00B6426E">
        <w:rPr>
          <w:b/>
          <w:bCs/>
        </w:rPr>
        <w:t>Diana Mancera,</w:t>
      </w:r>
      <w:r>
        <w:t xml:space="preserve"> Jane Doe Inc. the Massachusetts State Coalition Against Sexual &amp; Domestic Violence</w:t>
      </w:r>
    </w:p>
    <w:p w14:paraId="7E401FE4" w14:textId="77777777" w:rsidR="00A56A09" w:rsidRDefault="00A56A09" w:rsidP="00A56A09">
      <w:pPr>
        <w:spacing w:after="0"/>
      </w:pPr>
      <w:r w:rsidRPr="00B6426E">
        <w:rPr>
          <w:b/>
          <w:bCs/>
        </w:rPr>
        <w:t>Carol Manning,</w:t>
      </w:r>
      <w:r>
        <w:t xml:space="preserve"> Liaison for Health and Physical Education, Worcester Public Schools</w:t>
      </w:r>
    </w:p>
    <w:p w14:paraId="7D147585" w14:textId="77777777" w:rsidR="00A56A09" w:rsidRDefault="00A56A09" w:rsidP="00A56A09">
      <w:pPr>
        <w:spacing w:after="0"/>
      </w:pPr>
      <w:r w:rsidRPr="00B6426E">
        <w:rPr>
          <w:b/>
          <w:bCs/>
        </w:rPr>
        <w:t>Sara Moore,</w:t>
      </w:r>
      <w:r>
        <w:t xml:space="preserve"> East Bridgewater</w:t>
      </w:r>
    </w:p>
    <w:p w14:paraId="14ED6DB9" w14:textId="77777777" w:rsidR="00A56A09" w:rsidRDefault="00A56A09" w:rsidP="00A56A09">
      <w:pPr>
        <w:spacing w:after="0"/>
      </w:pPr>
      <w:r w:rsidRPr="00B6426E">
        <w:rPr>
          <w:b/>
          <w:bCs/>
        </w:rPr>
        <w:t>Jeffrey Osgood,</w:t>
      </w:r>
      <w:r w:rsidRPr="00B6426E">
        <w:t xml:space="preserve"> Supervisor</w:t>
      </w:r>
      <w:r>
        <w:t xml:space="preserve"> of Physical Education, Health, Family &amp; Consumer Science and Wellness (K-12), Methuen Public Schools</w:t>
      </w:r>
    </w:p>
    <w:p w14:paraId="7397162A" w14:textId="77777777" w:rsidR="00A56A09" w:rsidRDefault="00A56A09" w:rsidP="00A56A09">
      <w:pPr>
        <w:spacing w:after="0"/>
      </w:pPr>
      <w:r w:rsidRPr="00B6426E">
        <w:rPr>
          <w:b/>
          <w:bCs/>
        </w:rPr>
        <w:t>Michelle Palladini,</w:t>
      </w:r>
      <w:r>
        <w:t xml:space="preserve"> King Philip Middle School</w:t>
      </w:r>
    </w:p>
    <w:p w14:paraId="063A3FCC" w14:textId="77777777" w:rsidR="00A56A09" w:rsidRDefault="00A56A09" w:rsidP="00A56A09">
      <w:pPr>
        <w:spacing w:after="0"/>
      </w:pPr>
      <w:r w:rsidRPr="00B6426E">
        <w:rPr>
          <w:b/>
          <w:bCs/>
        </w:rPr>
        <w:t>Melissa Pearrow,</w:t>
      </w:r>
      <w:r>
        <w:t xml:space="preserve"> UMass Boston</w:t>
      </w:r>
    </w:p>
    <w:p w14:paraId="03AE3660" w14:textId="768420BF" w:rsidR="00A56A09" w:rsidRDefault="00A56A09" w:rsidP="00A56A09">
      <w:pPr>
        <w:spacing w:after="0"/>
      </w:pPr>
      <w:r w:rsidRPr="00B6426E">
        <w:rPr>
          <w:b/>
          <w:bCs/>
        </w:rPr>
        <w:t>Danielle Petrucci,</w:t>
      </w:r>
      <w:r>
        <w:t xml:space="preserve"> K-12 Health and Wellness Coordinator, Hamilton-Wenham Regional School District</w:t>
      </w:r>
    </w:p>
    <w:p w14:paraId="4D68BC5E" w14:textId="77777777" w:rsidR="00A56A09" w:rsidRDefault="00A56A09" w:rsidP="00A56A09">
      <w:pPr>
        <w:spacing w:after="0"/>
      </w:pPr>
      <w:r w:rsidRPr="00B6426E">
        <w:rPr>
          <w:b/>
          <w:bCs/>
        </w:rPr>
        <w:t>Ariana Poirier,</w:t>
      </w:r>
      <w:r>
        <w:t xml:space="preserve"> Wayside Youth and Family Support</w:t>
      </w:r>
    </w:p>
    <w:p w14:paraId="460F4487" w14:textId="77777777" w:rsidR="00A56A09" w:rsidRDefault="00A56A09" w:rsidP="00A56A09">
      <w:pPr>
        <w:spacing w:after="0"/>
      </w:pPr>
      <w:r w:rsidRPr="00B6426E">
        <w:rPr>
          <w:b/>
          <w:bCs/>
        </w:rPr>
        <w:t>La Toya Rivers,</w:t>
      </w:r>
      <w:r>
        <w:t xml:space="preserve"> Weston Public Schools</w:t>
      </w:r>
    </w:p>
    <w:p w14:paraId="52C4DBD7" w14:textId="77777777" w:rsidR="00A56A09" w:rsidRDefault="00A56A09" w:rsidP="00A56A09">
      <w:pPr>
        <w:spacing w:after="0"/>
      </w:pPr>
      <w:r w:rsidRPr="00B6426E">
        <w:rPr>
          <w:b/>
          <w:bCs/>
        </w:rPr>
        <w:t>Dr. Anthony Rizzuto,</w:t>
      </w:r>
      <w:r>
        <w:t xml:space="preserve"> MA Legislative Task Force on the Prevention of Child Sexual Abuse</w:t>
      </w:r>
    </w:p>
    <w:p w14:paraId="6532970D" w14:textId="77777777" w:rsidR="00A56A09" w:rsidRDefault="00A56A09" w:rsidP="00A56A09">
      <w:pPr>
        <w:spacing w:after="0"/>
      </w:pPr>
      <w:r w:rsidRPr="00B6426E">
        <w:rPr>
          <w:b/>
          <w:bCs/>
        </w:rPr>
        <w:t>Brian Roark,</w:t>
      </w:r>
      <w:r>
        <w:t xml:space="preserve"> </w:t>
      </w:r>
      <w:r w:rsidRPr="00B6426E">
        <w:t>Physical</w:t>
      </w:r>
      <w:r>
        <w:t xml:space="preserve"> Education, </w:t>
      </w:r>
      <w:proofErr w:type="gramStart"/>
      <w:r>
        <w:t>Health</w:t>
      </w:r>
      <w:proofErr w:type="gramEnd"/>
      <w:r>
        <w:t xml:space="preserve"> and Wellness Curriculum Coordinator (K-12), Westford Public Schools</w:t>
      </w:r>
    </w:p>
    <w:p w14:paraId="60D9C6A8" w14:textId="77777777" w:rsidR="00A56A09" w:rsidRDefault="00A56A09" w:rsidP="00A56A09">
      <w:pPr>
        <w:spacing w:after="0"/>
      </w:pPr>
      <w:r w:rsidRPr="00B6426E">
        <w:rPr>
          <w:b/>
          <w:bCs/>
        </w:rPr>
        <w:t xml:space="preserve">Donna </w:t>
      </w:r>
      <w:proofErr w:type="spellStart"/>
      <w:r w:rsidRPr="00B6426E">
        <w:rPr>
          <w:b/>
          <w:bCs/>
        </w:rPr>
        <w:t>Ruseckas</w:t>
      </w:r>
      <w:proofErr w:type="spellEnd"/>
      <w:r w:rsidRPr="00B6426E">
        <w:rPr>
          <w:b/>
          <w:bCs/>
        </w:rPr>
        <w:t>,</w:t>
      </w:r>
      <w:r>
        <w:t xml:space="preserve"> Program Coordinator, </w:t>
      </w:r>
      <w:proofErr w:type="gramStart"/>
      <w:r>
        <w:t>Health</w:t>
      </w:r>
      <w:proofErr w:type="gramEnd"/>
      <w:r>
        <w:t xml:space="preserve"> and Physical Education (PK-12), Andover Public Schools</w:t>
      </w:r>
    </w:p>
    <w:p w14:paraId="5FC2A10F" w14:textId="77777777" w:rsidR="008B2EC4" w:rsidRDefault="008B2EC4" w:rsidP="00A56A09">
      <w:pPr>
        <w:spacing w:after="0"/>
        <w:rPr>
          <w:b/>
          <w:bCs/>
        </w:rPr>
      </w:pPr>
    </w:p>
    <w:p w14:paraId="41BB02D5" w14:textId="77777777" w:rsidR="008B2EC4" w:rsidRDefault="008B2EC4" w:rsidP="00A56A09">
      <w:pPr>
        <w:spacing w:after="0"/>
        <w:rPr>
          <w:b/>
          <w:bCs/>
        </w:rPr>
      </w:pPr>
    </w:p>
    <w:p w14:paraId="1DA6FB51" w14:textId="77777777" w:rsidR="00A56A09" w:rsidRDefault="00A56A09" w:rsidP="00A56A09">
      <w:pPr>
        <w:spacing w:after="0"/>
      </w:pPr>
      <w:r w:rsidRPr="00B6426E">
        <w:rPr>
          <w:b/>
          <w:bCs/>
        </w:rPr>
        <w:lastRenderedPageBreak/>
        <w:t>Katie Simes,</w:t>
      </w:r>
      <w:r>
        <w:t xml:space="preserve"> Department Coordinator for Physical Education, Health Education, and Family &amp; Consumer Sciences (PK-12), Chelmsford Public Schools</w:t>
      </w:r>
    </w:p>
    <w:p w14:paraId="2A041590" w14:textId="77777777" w:rsidR="00A56A09" w:rsidRDefault="00A56A09" w:rsidP="00A56A09">
      <w:pPr>
        <w:spacing w:after="0"/>
      </w:pPr>
      <w:r w:rsidRPr="00B6426E">
        <w:rPr>
          <w:b/>
          <w:bCs/>
        </w:rPr>
        <w:t>Tamara Sobel, J.D., C.S.E.,</w:t>
      </w:r>
      <w:r>
        <w:t xml:space="preserve"> [Former] Massachusetts Director of Legislation, Policy &amp; Community Organizing, Media Literacy Now; Founder, Girls, Women &amp; Media Project</w:t>
      </w:r>
    </w:p>
    <w:p w14:paraId="79BC058F" w14:textId="77777777" w:rsidR="00A56A09" w:rsidRDefault="00A56A09" w:rsidP="00A56A09">
      <w:pPr>
        <w:spacing w:after="0"/>
      </w:pPr>
      <w:r w:rsidRPr="00B6426E">
        <w:rPr>
          <w:b/>
          <w:bCs/>
        </w:rPr>
        <w:t>Cheryl Todisco,</w:t>
      </w:r>
      <w:r>
        <w:t xml:space="preserve"> Director of Health Education, Boston Public Schools</w:t>
      </w:r>
    </w:p>
    <w:p w14:paraId="3D2E2D65" w14:textId="77777777" w:rsidR="00A56A09" w:rsidRDefault="00A56A09" w:rsidP="00A56A09">
      <w:pPr>
        <w:spacing w:after="0"/>
      </w:pPr>
      <w:r w:rsidRPr="00B6426E">
        <w:rPr>
          <w:b/>
          <w:bCs/>
        </w:rPr>
        <w:t>Noel R. Vigue,</w:t>
      </w:r>
      <w:r>
        <w:t xml:space="preserve"> Director, K-12 Health &amp; Physical Education, Milton Public Schools</w:t>
      </w:r>
    </w:p>
    <w:p w14:paraId="6230523C" w14:textId="686F1500" w:rsidR="006268A4" w:rsidRPr="006D7E9C" w:rsidRDefault="006268A4" w:rsidP="007B6C42">
      <w:pPr>
        <w:pStyle w:val="Heading5"/>
      </w:pPr>
      <w:r w:rsidRPr="006D7E9C">
        <w:t>Content Advisors</w:t>
      </w:r>
    </w:p>
    <w:p w14:paraId="5E870513" w14:textId="54ED052C" w:rsidR="007B6C42" w:rsidRDefault="007B6C42" w:rsidP="007B6C42">
      <w:pPr>
        <w:spacing w:after="0"/>
      </w:pPr>
      <w:r w:rsidRPr="00B6426E">
        <w:rPr>
          <w:b/>
          <w:bCs/>
        </w:rPr>
        <w:t>Bryn Austin,</w:t>
      </w:r>
      <w:r>
        <w:t xml:space="preserve"> </w:t>
      </w:r>
      <w:r w:rsidR="00E70307">
        <w:rPr>
          <w:b/>
          <w:bCs/>
        </w:rPr>
        <w:t>Sc.D</w:t>
      </w:r>
      <w:r w:rsidR="005B2DEA">
        <w:rPr>
          <w:b/>
          <w:bCs/>
        </w:rPr>
        <w:t>.</w:t>
      </w:r>
      <w:r w:rsidR="00E70307">
        <w:rPr>
          <w:b/>
          <w:bCs/>
        </w:rPr>
        <w:t xml:space="preserve">, </w:t>
      </w:r>
      <w:r>
        <w:t>Professor in Pediatrics, Harvard Medical School; Division of Adolescent and Young Adult Medicine, Boston Children's Hospital</w:t>
      </w:r>
    </w:p>
    <w:p w14:paraId="6800352F" w14:textId="4DBE6189" w:rsidR="007A247F" w:rsidRPr="002E0267" w:rsidRDefault="007A247F" w:rsidP="007B6C42">
      <w:pPr>
        <w:spacing w:after="0"/>
      </w:pPr>
      <w:r>
        <w:rPr>
          <w:b/>
          <w:bCs/>
        </w:rPr>
        <w:t xml:space="preserve">Nyla Bell, </w:t>
      </w:r>
      <w:proofErr w:type="spellStart"/>
      <w:r>
        <w:rPr>
          <w:b/>
          <w:bCs/>
        </w:rPr>
        <w:t>M.S.Ed</w:t>
      </w:r>
      <w:proofErr w:type="spellEnd"/>
      <w:r w:rsidR="002E0267">
        <w:rPr>
          <w:b/>
          <w:bCs/>
        </w:rPr>
        <w:t>.,</w:t>
      </w:r>
      <w:r w:rsidR="002E0267">
        <w:t xml:space="preserve"> Senior Education Equity Specialist, Center for Education Equity</w:t>
      </w:r>
      <w:r w:rsidR="00062E26">
        <w:t>, Mid-Atlantic Equity Consortium, Inc.</w:t>
      </w:r>
    </w:p>
    <w:p w14:paraId="618C4933" w14:textId="2C738D4B" w:rsidR="00C433A1" w:rsidRPr="00810D46" w:rsidRDefault="00810D46" w:rsidP="007B6C42">
      <w:pPr>
        <w:spacing w:after="0"/>
      </w:pPr>
      <w:r>
        <w:rPr>
          <w:b/>
          <w:bCs/>
        </w:rPr>
        <w:t>Stephanie Campbell</w:t>
      </w:r>
      <w:r w:rsidR="00C433A1" w:rsidRPr="00B6426E">
        <w:rPr>
          <w:b/>
          <w:bCs/>
        </w:rPr>
        <w:t>,</w:t>
      </w:r>
      <w:r w:rsidR="00C433A1">
        <w:t xml:space="preserve"> Massachusetts Department of Public Health</w:t>
      </w:r>
    </w:p>
    <w:p w14:paraId="7CDA8D1B" w14:textId="21C01903" w:rsidR="007B6C42" w:rsidRDefault="007B6C42" w:rsidP="007B6C42">
      <w:pPr>
        <w:spacing w:after="0"/>
      </w:pPr>
      <w:r w:rsidRPr="00B6426E">
        <w:rPr>
          <w:b/>
          <w:bCs/>
        </w:rPr>
        <w:t>Rose Cheyette,</w:t>
      </w:r>
      <w:r>
        <w:t xml:space="preserve"> Director, Community Education and Outreach, Samaritans</w:t>
      </w:r>
    </w:p>
    <w:p w14:paraId="67643187" w14:textId="77777777" w:rsidR="007B6C42" w:rsidRDefault="007B6C42" w:rsidP="007B6C42">
      <w:pPr>
        <w:spacing w:after="0"/>
      </w:pPr>
      <w:r w:rsidRPr="00B6426E">
        <w:rPr>
          <w:b/>
          <w:bCs/>
        </w:rPr>
        <w:t>Jill Clark, MPH,</w:t>
      </w:r>
      <w:r>
        <w:t xml:space="preserve"> Director, Division of Child/Adolescent Health and Reproductive Health, Massachusetts Department of Public Health </w:t>
      </w:r>
    </w:p>
    <w:p w14:paraId="09CCF777" w14:textId="77777777" w:rsidR="007B6C42" w:rsidRDefault="007B6C42" w:rsidP="007B6C42">
      <w:pPr>
        <w:spacing w:after="0"/>
      </w:pPr>
      <w:r w:rsidRPr="00B6426E">
        <w:rPr>
          <w:b/>
          <w:bCs/>
        </w:rPr>
        <w:t>John Crocker,</w:t>
      </w:r>
      <w:r>
        <w:t xml:space="preserve"> Director of School Mental Health &amp; Behavioral Services, Methuen Public Schools / Director, Massachusetts School Mental Health Consortium (MASMHC)</w:t>
      </w:r>
    </w:p>
    <w:p w14:paraId="173E4788" w14:textId="5002D87D" w:rsidR="007B6C42" w:rsidRDefault="007B6C42" w:rsidP="007B6C42">
      <w:pPr>
        <w:spacing w:after="0"/>
      </w:pPr>
      <w:r w:rsidRPr="00B6426E">
        <w:rPr>
          <w:b/>
          <w:bCs/>
        </w:rPr>
        <w:t>Linda Dusenbury,</w:t>
      </w:r>
      <w:r>
        <w:t xml:space="preserve"> </w:t>
      </w:r>
      <w:r w:rsidRPr="00E70307">
        <w:rPr>
          <w:b/>
          <w:bCs/>
        </w:rPr>
        <w:t>Ph.D.</w:t>
      </w:r>
      <w:r w:rsidR="00E70307">
        <w:rPr>
          <w:b/>
          <w:bCs/>
        </w:rPr>
        <w:t>,</w:t>
      </w:r>
      <w:r>
        <w:t xml:space="preserve"> Consulting Senior Scientist, Director of the Collaborating States Initiative, CASEL: Collaborative for Academic, Social, and Emotional Learning</w:t>
      </w:r>
    </w:p>
    <w:p w14:paraId="07293B14" w14:textId="717E3638" w:rsidR="003034D2" w:rsidRPr="00823C84" w:rsidRDefault="003034D2" w:rsidP="007B6C42">
      <w:pPr>
        <w:spacing w:after="0"/>
      </w:pPr>
      <w:r>
        <w:rPr>
          <w:b/>
          <w:bCs/>
        </w:rPr>
        <w:t>Sally Jones,</w:t>
      </w:r>
      <w:r w:rsidR="00927611">
        <w:rPr>
          <w:b/>
          <w:bCs/>
        </w:rPr>
        <w:t xml:space="preserve"> Ph.D</w:t>
      </w:r>
      <w:r w:rsidR="00F13865">
        <w:rPr>
          <w:b/>
          <w:bCs/>
        </w:rPr>
        <w:t>.</w:t>
      </w:r>
      <w:r w:rsidR="00927611">
        <w:rPr>
          <w:b/>
          <w:bCs/>
        </w:rPr>
        <w:t xml:space="preserve">, </w:t>
      </w:r>
      <w:r w:rsidR="000336AB" w:rsidRPr="00823C84">
        <w:rPr>
          <w:color w:val="000000"/>
        </w:rPr>
        <w:t>Adapted</w:t>
      </w:r>
      <w:r w:rsidR="00B84155">
        <w:rPr>
          <w:color w:val="000000"/>
        </w:rPr>
        <w:t xml:space="preserve"> /</w:t>
      </w:r>
      <w:r w:rsidR="000336AB" w:rsidRPr="00823C84">
        <w:rPr>
          <w:color w:val="000000"/>
        </w:rPr>
        <w:t xml:space="preserve"> Physical Education Consultant</w:t>
      </w:r>
      <w:r w:rsidR="000336AB">
        <w:rPr>
          <w:color w:val="000000"/>
        </w:rPr>
        <w:t>, North Carolina Department of Public Instruction</w:t>
      </w:r>
    </w:p>
    <w:p w14:paraId="4B4AE1D4" w14:textId="218F07C1" w:rsidR="007B6C42" w:rsidRDefault="007B6C42" w:rsidP="007B6C42">
      <w:pPr>
        <w:spacing w:after="0"/>
      </w:pPr>
      <w:r w:rsidRPr="00B6426E">
        <w:rPr>
          <w:b/>
          <w:bCs/>
        </w:rPr>
        <w:t xml:space="preserve">Lauren </w:t>
      </w:r>
      <w:proofErr w:type="spellStart"/>
      <w:r w:rsidRPr="00B6426E">
        <w:rPr>
          <w:b/>
          <w:bCs/>
        </w:rPr>
        <w:t>Gablinski</w:t>
      </w:r>
      <w:proofErr w:type="spellEnd"/>
      <w:r w:rsidRPr="00B6426E">
        <w:rPr>
          <w:b/>
          <w:bCs/>
        </w:rPr>
        <w:t>,</w:t>
      </w:r>
      <w:r>
        <w:t xml:space="preserve"> Samaritans</w:t>
      </w:r>
    </w:p>
    <w:p w14:paraId="12C66F6A" w14:textId="77777777" w:rsidR="007B6C42" w:rsidRDefault="007B6C42" w:rsidP="007B6C42">
      <w:pPr>
        <w:spacing w:after="0"/>
      </w:pPr>
      <w:r w:rsidRPr="00B6426E">
        <w:rPr>
          <w:b/>
          <w:bCs/>
        </w:rPr>
        <w:t xml:space="preserve">Nora </w:t>
      </w:r>
      <w:proofErr w:type="spellStart"/>
      <w:r w:rsidRPr="00B6426E">
        <w:rPr>
          <w:b/>
          <w:bCs/>
        </w:rPr>
        <w:t>Gelperin</w:t>
      </w:r>
      <w:proofErr w:type="spellEnd"/>
      <w:r w:rsidRPr="00B6426E">
        <w:rPr>
          <w:b/>
          <w:bCs/>
        </w:rPr>
        <w:t>, M.Ed.,</w:t>
      </w:r>
      <w:r>
        <w:t xml:space="preserve"> Director of Sexuality Education and Training, Advocates for Youth</w:t>
      </w:r>
    </w:p>
    <w:p w14:paraId="61ACF07A" w14:textId="77777777" w:rsidR="007B6C42" w:rsidRDefault="007B6C42" w:rsidP="007B6C42">
      <w:pPr>
        <w:spacing w:after="0"/>
      </w:pPr>
      <w:r w:rsidRPr="00B6426E">
        <w:rPr>
          <w:b/>
          <w:bCs/>
        </w:rPr>
        <w:t xml:space="preserve">Judy LoBianco, </w:t>
      </w:r>
      <w:r>
        <w:t>Past President, SHAPE America</w:t>
      </w:r>
    </w:p>
    <w:p w14:paraId="42925049" w14:textId="77777777" w:rsidR="007B6C42" w:rsidRDefault="007B6C42" w:rsidP="007B6C42">
      <w:pPr>
        <w:spacing w:after="0"/>
      </w:pPr>
      <w:r w:rsidRPr="00B6426E">
        <w:rPr>
          <w:b/>
          <w:bCs/>
        </w:rPr>
        <w:t>Jennifer Manganello,</w:t>
      </w:r>
      <w:r>
        <w:t xml:space="preserve"> Professor, University at Albany School of Public Health</w:t>
      </w:r>
    </w:p>
    <w:p w14:paraId="021EE3CE" w14:textId="77777777" w:rsidR="007B6C42" w:rsidRDefault="007B6C42" w:rsidP="007B6C42">
      <w:pPr>
        <w:spacing w:after="0"/>
      </w:pPr>
      <w:r w:rsidRPr="00B6426E">
        <w:rPr>
          <w:b/>
          <w:bCs/>
        </w:rPr>
        <w:t>Kendra McDonald,</w:t>
      </w:r>
      <w:r>
        <w:t xml:space="preserve"> Manager of Community Education and Outreach, Samaritans, Inc.</w:t>
      </w:r>
    </w:p>
    <w:p w14:paraId="7615FCCC" w14:textId="37C62B6B" w:rsidR="007B6C42" w:rsidRDefault="007B6C42" w:rsidP="007B6C42">
      <w:pPr>
        <w:spacing w:after="0"/>
      </w:pPr>
      <w:r w:rsidRPr="00B6426E">
        <w:rPr>
          <w:b/>
          <w:bCs/>
        </w:rPr>
        <w:t>Karen McGrail, M</w:t>
      </w:r>
      <w:r w:rsidR="00E70307">
        <w:rPr>
          <w:b/>
          <w:bCs/>
        </w:rPr>
        <w:t>.</w:t>
      </w:r>
      <w:r w:rsidRPr="00B6426E">
        <w:rPr>
          <w:b/>
          <w:bCs/>
        </w:rPr>
        <w:t>Ed</w:t>
      </w:r>
      <w:r w:rsidR="00E70307">
        <w:rPr>
          <w:b/>
          <w:bCs/>
        </w:rPr>
        <w:t>.</w:t>
      </w:r>
      <w:r w:rsidRPr="00B6426E">
        <w:rPr>
          <w:b/>
          <w:bCs/>
        </w:rPr>
        <w:t xml:space="preserve">, RDN, LDN, </w:t>
      </w:r>
      <w:r>
        <w:t>Director, The John C. Stalker Institute of Food and Nutrition, Framingham State University</w:t>
      </w:r>
    </w:p>
    <w:p w14:paraId="44900956" w14:textId="77777777" w:rsidR="007B6C42" w:rsidRDefault="007B6C42" w:rsidP="007B6C42">
      <w:pPr>
        <w:spacing w:after="0"/>
      </w:pPr>
      <w:r w:rsidRPr="00B6426E">
        <w:rPr>
          <w:b/>
          <w:bCs/>
        </w:rPr>
        <w:t>Brian McNally,</w:t>
      </w:r>
      <w:r>
        <w:t xml:space="preserve"> President, Massachusetts Association for Health, Physical Education, Recreation and Dance</w:t>
      </w:r>
    </w:p>
    <w:p w14:paraId="41F92C55" w14:textId="77777777" w:rsidR="000E7DFE" w:rsidRDefault="000E7DFE" w:rsidP="000E7DFE">
      <w:pPr>
        <w:spacing w:after="0"/>
      </w:pPr>
      <w:r>
        <w:rPr>
          <w:b/>
        </w:rPr>
        <w:t xml:space="preserve">Maria Melchionda, </w:t>
      </w:r>
      <w:r>
        <w:t>Executive Director, Massachusetts</w:t>
      </w:r>
      <w:r>
        <w:rPr>
          <w:spacing w:val="-10"/>
        </w:rPr>
        <w:t xml:space="preserve"> </w:t>
      </w:r>
      <w:r>
        <w:t>Association</w:t>
      </w:r>
      <w:r>
        <w:rPr>
          <w:spacing w:val="-10"/>
        </w:rPr>
        <w:t xml:space="preserve"> </w:t>
      </w:r>
      <w:r>
        <w:t>for</w:t>
      </w:r>
      <w:r>
        <w:rPr>
          <w:spacing w:val="-10"/>
        </w:rPr>
        <w:t xml:space="preserve"> </w:t>
      </w:r>
      <w:r>
        <w:t>Health,</w:t>
      </w:r>
      <w:r>
        <w:rPr>
          <w:spacing w:val="-9"/>
        </w:rPr>
        <w:t xml:space="preserve"> </w:t>
      </w:r>
      <w:r>
        <w:t>Physical Education, Recreation and Dance</w:t>
      </w:r>
    </w:p>
    <w:p w14:paraId="257C1099" w14:textId="04B16A35" w:rsidR="007B6C42" w:rsidRDefault="007B6C42" w:rsidP="007B6C42">
      <w:pPr>
        <w:spacing w:after="0"/>
      </w:pPr>
      <w:r w:rsidRPr="00B6426E">
        <w:rPr>
          <w:b/>
          <w:bCs/>
        </w:rPr>
        <w:t xml:space="preserve">Maria Z. </w:t>
      </w:r>
      <w:proofErr w:type="spellStart"/>
      <w:r w:rsidRPr="00B6426E">
        <w:rPr>
          <w:b/>
          <w:bCs/>
        </w:rPr>
        <w:t>Mossaides</w:t>
      </w:r>
      <w:proofErr w:type="spellEnd"/>
      <w:r w:rsidRPr="00B6426E">
        <w:rPr>
          <w:b/>
          <w:bCs/>
        </w:rPr>
        <w:t>,</w:t>
      </w:r>
      <w:r>
        <w:t xml:space="preserve"> Director, Office of the Child Advocate</w:t>
      </w:r>
    </w:p>
    <w:p w14:paraId="239596D3" w14:textId="77777777" w:rsidR="007B6C42" w:rsidRDefault="007B6C42" w:rsidP="007B6C42">
      <w:pPr>
        <w:spacing w:after="0"/>
      </w:pPr>
      <w:r w:rsidRPr="00B6426E">
        <w:rPr>
          <w:b/>
          <w:bCs/>
        </w:rPr>
        <w:t xml:space="preserve">Corey </w:t>
      </w:r>
      <w:proofErr w:type="spellStart"/>
      <w:r w:rsidRPr="00B6426E">
        <w:rPr>
          <w:b/>
          <w:bCs/>
        </w:rPr>
        <w:t>Prachniak</w:t>
      </w:r>
      <w:proofErr w:type="spellEnd"/>
      <w:r w:rsidRPr="00B6426E">
        <w:rPr>
          <w:b/>
          <w:bCs/>
        </w:rPr>
        <w:t xml:space="preserve">-Rincón, </w:t>
      </w:r>
      <w:r>
        <w:t>Director, Massachusetts Commission on LGBTQ Youth</w:t>
      </w:r>
    </w:p>
    <w:p w14:paraId="3CC7DCF1" w14:textId="77777777" w:rsidR="007B6C42" w:rsidRDefault="007B6C42" w:rsidP="007B6C42">
      <w:pPr>
        <w:spacing w:after="0"/>
      </w:pPr>
      <w:r w:rsidRPr="00B6426E">
        <w:rPr>
          <w:b/>
          <w:bCs/>
        </w:rPr>
        <w:t>Claire Santarelli,</w:t>
      </w:r>
      <w:r>
        <w:t xml:space="preserve"> Massachusetts Department of Public Health</w:t>
      </w:r>
    </w:p>
    <w:p w14:paraId="79109C6C" w14:textId="3388D35A" w:rsidR="00FB4407" w:rsidRPr="00FB4407" w:rsidRDefault="00FB4407" w:rsidP="005A7A00">
      <w:pPr>
        <w:spacing w:after="0"/>
        <w:rPr>
          <w:b/>
          <w:bCs/>
        </w:rPr>
      </w:pPr>
      <w:r w:rsidRPr="00FB4407">
        <w:rPr>
          <w:b/>
          <w:bCs/>
        </w:rPr>
        <w:t>Rebecca</w:t>
      </w:r>
      <w:r w:rsidR="00F13865">
        <w:rPr>
          <w:b/>
          <w:bCs/>
        </w:rPr>
        <w:t xml:space="preserve"> </w:t>
      </w:r>
      <w:r w:rsidRPr="00FB4407">
        <w:rPr>
          <w:b/>
          <w:bCs/>
        </w:rPr>
        <w:t xml:space="preserve">Shangraw, </w:t>
      </w:r>
      <w:proofErr w:type="spellStart"/>
      <w:proofErr w:type="gramStart"/>
      <w:r w:rsidRPr="00FB4407">
        <w:rPr>
          <w:b/>
          <w:bCs/>
        </w:rPr>
        <w:t>Ed.D</w:t>
      </w:r>
      <w:proofErr w:type="spellEnd"/>
      <w:proofErr w:type="gramEnd"/>
      <w:r>
        <w:rPr>
          <w:b/>
          <w:bCs/>
        </w:rPr>
        <w:t xml:space="preserve">, </w:t>
      </w:r>
      <w:r w:rsidR="005A7A00" w:rsidRPr="005A7A00">
        <w:t>Applied Human Development Ed</w:t>
      </w:r>
      <w:r w:rsidR="00F13865">
        <w:t>.</w:t>
      </w:r>
      <w:r w:rsidR="005A7A00" w:rsidRPr="005A7A00">
        <w:t>M</w:t>
      </w:r>
      <w:r w:rsidR="00F13865">
        <w:t>.</w:t>
      </w:r>
      <w:r w:rsidR="005A7A00" w:rsidRPr="005A7A00">
        <w:t xml:space="preserve"> Program Director and</w:t>
      </w:r>
      <w:r w:rsidR="00F13865">
        <w:t xml:space="preserve"> </w:t>
      </w:r>
      <w:r w:rsidR="005A7A00" w:rsidRPr="005A7A00">
        <w:t>PETE Program Coordinator, BU-Wheelock College of Education and Human Development</w:t>
      </w:r>
    </w:p>
    <w:p w14:paraId="6C19F76D" w14:textId="3F9D9121" w:rsidR="00823C84" w:rsidRPr="00B9602D" w:rsidRDefault="00823C84" w:rsidP="007B6C42">
      <w:pPr>
        <w:spacing w:after="0"/>
      </w:pPr>
      <w:r>
        <w:rPr>
          <w:b/>
          <w:bCs/>
        </w:rPr>
        <w:t>Sue Tarr</w:t>
      </w:r>
      <w:r w:rsidR="00D85D67">
        <w:rPr>
          <w:b/>
          <w:bCs/>
        </w:rPr>
        <w:t>, Ph.D</w:t>
      </w:r>
      <w:r w:rsidR="005B2DEA">
        <w:rPr>
          <w:b/>
          <w:bCs/>
        </w:rPr>
        <w:t>.</w:t>
      </w:r>
      <w:r w:rsidR="00D85D67">
        <w:rPr>
          <w:b/>
          <w:bCs/>
        </w:rPr>
        <w:t xml:space="preserve">, </w:t>
      </w:r>
      <w:r w:rsidR="00B9602D">
        <w:t xml:space="preserve">Professor, </w:t>
      </w:r>
      <w:r w:rsidR="00B9602D" w:rsidRPr="00B9602D">
        <w:t>Minnesota</w:t>
      </w:r>
      <w:r w:rsidR="00F13865">
        <w:t xml:space="preserve"> </w:t>
      </w:r>
      <w:r w:rsidR="00B9602D" w:rsidRPr="00B9602D">
        <w:t>State University</w:t>
      </w:r>
    </w:p>
    <w:p w14:paraId="5A73DD8B" w14:textId="1024BAAB" w:rsidR="007B6C42" w:rsidRPr="00B6426E" w:rsidRDefault="007B6C42" w:rsidP="007B6C42">
      <w:pPr>
        <w:spacing w:after="0"/>
      </w:pPr>
      <w:r w:rsidRPr="00B6426E">
        <w:rPr>
          <w:b/>
          <w:bCs/>
        </w:rPr>
        <w:t>Sara Toomey, MD, MPhil, MPH, MSc,</w:t>
      </w:r>
      <w:r>
        <w:t xml:space="preserve"> Pediatrician, Division of General Pediatrics, Boston Children's Hospital</w:t>
      </w:r>
    </w:p>
    <w:p w14:paraId="7E3AC99D" w14:textId="2FF5594C" w:rsidR="006268A4" w:rsidRPr="006D7E9C" w:rsidRDefault="006268A4" w:rsidP="007B6C42">
      <w:pPr>
        <w:pStyle w:val="Heading5"/>
      </w:pPr>
      <w:r w:rsidRPr="006D7E9C">
        <w:t>Massachusetts Executive Office of Education</w:t>
      </w:r>
    </w:p>
    <w:p w14:paraId="30558186" w14:textId="68517F32" w:rsidR="006268A4" w:rsidRPr="006D7E9C" w:rsidRDefault="006268A4" w:rsidP="007B6C42">
      <w:pPr>
        <w:tabs>
          <w:tab w:val="left" w:pos="2533"/>
          <w:tab w:val="left" w:pos="8398"/>
        </w:tabs>
        <w:ind w:right="99"/>
        <w:contextualSpacing/>
        <w:rPr>
          <w:b/>
        </w:rPr>
      </w:pPr>
      <w:r w:rsidRPr="006D7E9C">
        <w:rPr>
          <w:b/>
        </w:rPr>
        <w:t xml:space="preserve">B Kim, </w:t>
      </w:r>
      <w:r w:rsidRPr="006D7E9C">
        <w:t>Policy Analyst</w:t>
      </w:r>
      <w:r w:rsidRPr="006D7E9C">
        <w:rPr>
          <w:b/>
        </w:rPr>
        <w:t xml:space="preserve"> </w:t>
      </w:r>
    </w:p>
    <w:p w14:paraId="5B56C453" w14:textId="77777777" w:rsidR="006268A4" w:rsidRPr="006D7E9C" w:rsidRDefault="006268A4" w:rsidP="007B6C42">
      <w:pPr>
        <w:tabs>
          <w:tab w:val="left" w:pos="2533"/>
          <w:tab w:val="left" w:pos="8398"/>
        </w:tabs>
        <w:ind w:right="99"/>
        <w:contextualSpacing/>
        <w:rPr>
          <w:b/>
        </w:rPr>
      </w:pPr>
      <w:r w:rsidRPr="006D7E9C">
        <w:rPr>
          <w:b/>
        </w:rPr>
        <w:t xml:space="preserve">Tom Moreau, </w:t>
      </w:r>
      <w:r w:rsidRPr="006D7E9C">
        <w:t>Assistant Secretary of Education</w:t>
      </w:r>
    </w:p>
    <w:p w14:paraId="2AB68B68" w14:textId="77777777" w:rsidR="006268A4" w:rsidRPr="007B6C42" w:rsidRDefault="006268A4" w:rsidP="007B6C42">
      <w:pPr>
        <w:pStyle w:val="Heading5"/>
      </w:pPr>
      <w:r w:rsidRPr="007B6C42">
        <w:t xml:space="preserve">Massachusetts Department of Elementary and Secondary Education </w:t>
      </w:r>
    </w:p>
    <w:p w14:paraId="2BE009BC" w14:textId="77777777" w:rsidR="006268A4" w:rsidRPr="007B6C42" w:rsidRDefault="006268A4" w:rsidP="007B6C42">
      <w:pPr>
        <w:pStyle w:val="Heading5"/>
      </w:pPr>
      <w:r w:rsidRPr="007B6C42">
        <w:t>Center for Educational Options</w:t>
      </w:r>
    </w:p>
    <w:p w14:paraId="0866CB3C" w14:textId="0281394D" w:rsidR="008467D1" w:rsidRPr="007B6C42" w:rsidRDefault="008467D1" w:rsidP="007B6C42">
      <w:pPr>
        <w:tabs>
          <w:tab w:val="left" w:pos="2533"/>
          <w:tab w:val="left" w:pos="8398"/>
        </w:tabs>
        <w:ind w:right="99"/>
        <w:contextualSpacing/>
        <w:rPr>
          <w:bCs/>
        </w:rPr>
      </w:pPr>
      <w:r w:rsidRPr="007B6C42">
        <w:rPr>
          <w:b/>
        </w:rPr>
        <w:t xml:space="preserve">Cliff Chuang, </w:t>
      </w:r>
      <w:r w:rsidRPr="007B6C42">
        <w:rPr>
          <w:bCs/>
        </w:rPr>
        <w:t>Senior Associate Commissioner</w:t>
      </w:r>
    </w:p>
    <w:p w14:paraId="3280015C" w14:textId="0B03017F" w:rsidR="000835FB" w:rsidRDefault="000835FB" w:rsidP="007B6C42">
      <w:pPr>
        <w:tabs>
          <w:tab w:val="left" w:pos="2533"/>
          <w:tab w:val="left" w:pos="8398"/>
        </w:tabs>
        <w:ind w:right="99"/>
        <w:contextualSpacing/>
        <w:rPr>
          <w:bCs/>
        </w:rPr>
      </w:pPr>
      <w:r w:rsidRPr="007B6C42">
        <w:rPr>
          <w:b/>
        </w:rPr>
        <w:t xml:space="preserve">Wyvonne Stevens-Carter, </w:t>
      </w:r>
      <w:r w:rsidR="00B709DB" w:rsidRPr="007B6C42">
        <w:rPr>
          <w:bCs/>
        </w:rPr>
        <w:t>Massachusetts Adult Education State Director</w:t>
      </w:r>
    </w:p>
    <w:p w14:paraId="2847B227" w14:textId="77777777" w:rsidR="002A5876" w:rsidRDefault="002A5876" w:rsidP="007B6C42">
      <w:pPr>
        <w:tabs>
          <w:tab w:val="left" w:pos="2533"/>
          <w:tab w:val="left" w:pos="8398"/>
        </w:tabs>
        <w:ind w:right="99"/>
        <w:contextualSpacing/>
        <w:rPr>
          <w:bCs/>
        </w:rPr>
      </w:pPr>
    </w:p>
    <w:p w14:paraId="0FD3DA1F" w14:textId="77777777" w:rsidR="002A5876" w:rsidRPr="007B6C42" w:rsidRDefault="002A5876" w:rsidP="007B6C42">
      <w:pPr>
        <w:tabs>
          <w:tab w:val="left" w:pos="2533"/>
          <w:tab w:val="left" w:pos="8398"/>
        </w:tabs>
        <w:ind w:right="99"/>
        <w:contextualSpacing/>
        <w:rPr>
          <w:bCs/>
        </w:rPr>
      </w:pPr>
    </w:p>
    <w:p w14:paraId="771F5426" w14:textId="6B6085E5" w:rsidR="008467D1" w:rsidRPr="007B6C42" w:rsidRDefault="008467D1" w:rsidP="007B6C42">
      <w:pPr>
        <w:pStyle w:val="Heading5"/>
        <w:rPr>
          <w:sz w:val="22"/>
        </w:rPr>
      </w:pPr>
      <w:r w:rsidRPr="007B6C42">
        <w:rPr>
          <w:sz w:val="22"/>
        </w:rPr>
        <w:lastRenderedPageBreak/>
        <w:t>Office of Student and Family Support</w:t>
      </w:r>
    </w:p>
    <w:p w14:paraId="60381EB9" w14:textId="259E531B" w:rsidR="008467D1" w:rsidRPr="007B6C42" w:rsidRDefault="008467D1" w:rsidP="007B6C42">
      <w:pPr>
        <w:tabs>
          <w:tab w:val="left" w:pos="2533"/>
          <w:tab w:val="left" w:pos="8398"/>
        </w:tabs>
        <w:ind w:right="99"/>
        <w:contextualSpacing/>
        <w:rPr>
          <w:bCs/>
        </w:rPr>
      </w:pPr>
      <w:r w:rsidRPr="007B6C42">
        <w:rPr>
          <w:b/>
        </w:rPr>
        <w:t xml:space="preserve">Rachelle Engler Bennett, </w:t>
      </w:r>
      <w:r w:rsidRPr="007B6C42">
        <w:rPr>
          <w:bCs/>
        </w:rPr>
        <w:t>Associate Commissioner</w:t>
      </w:r>
    </w:p>
    <w:p w14:paraId="5E9CEEA9" w14:textId="17A79E8A" w:rsidR="008467D1" w:rsidRPr="007B6C42" w:rsidRDefault="008467D1" w:rsidP="007B6C42">
      <w:pPr>
        <w:tabs>
          <w:tab w:val="left" w:pos="2533"/>
          <w:tab w:val="left" w:pos="8398"/>
        </w:tabs>
        <w:ind w:right="99"/>
        <w:contextualSpacing/>
        <w:rPr>
          <w:bCs/>
        </w:rPr>
      </w:pPr>
      <w:r w:rsidRPr="007B6C42">
        <w:rPr>
          <w:b/>
        </w:rPr>
        <w:t xml:space="preserve">Anne Gilligan, </w:t>
      </w:r>
      <w:r w:rsidRPr="007B6C42">
        <w:rPr>
          <w:bCs/>
        </w:rPr>
        <w:t>Safe and Healthy Schools</w:t>
      </w:r>
    </w:p>
    <w:p w14:paraId="1479CA3C" w14:textId="42DDBEF5" w:rsidR="000835FB" w:rsidRPr="007B6C42" w:rsidRDefault="000835FB" w:rsidP="007B6C42">
      <w:pPr>
        <w:tabs>
          <w:tab w:val="left" w:pos="2533"/>
          <w:tab w:val="left" w:pos="8398"/>
        </w:tabs>
        <w:ind w:right="99"/>
        <w:contextualSpacing/>
        <w:rPr>
          <w:bCs/>
        </w:rPr>
      </w:pPr>
      <w:r w:rsidRPr="007B6C42">
        <w:rPr>
          <w:b/>
        </w:rPr>
        <w:t>Jane Haltiwanger,</w:t>
      </w:r>
      <w:r w:rsidR="007B6C42">
        <w:rPr>
          <w:b/>
        </w:rPr>
        <w:t xml:space="preserve"> </w:t>
      </w:r>
      <w:r w:rsidR="007B6C42">
        <w:rPr>
          <w:bCs/>
        </w:rPr>
        <w:t>Education Specialist</w:t>
      </w:r>
      <w:r w:rsidRPr="007B6C42">
        <w:rPr>
          <w:b/>
        </w:rPr>
        <w:t xml:space="preserve"> </w:t>
      </w:r>
    </w:p>
    <w:p w14:paraId="4467498D" w14:textId="4D8898ED" w:rsidR="008467D1" w:rsidRPr="007B6C42" w:rsidRDefault="008467D1" w:rsidP="007B6C42">
      <w:pPr>
        <w:tabs>
          <w:tab w:val="left" w:pos="2533"/>
          <w:tab w:val="left" w:pos="8398"/>
        </w:tabs>
        <w:ind w:right="99"/>
        <w:contextualSpacing/>
        <w:rPr>
          <w:bCs/>
        </w:rPr>
      </w:pPr>
      <w:r w:rsidRPr="007B6C42">
        <w:rPr>
          <w:b/>
        </w:rPr>
        <w:t xml:space="preserve">Lenore Maniaci, </w:t>
      </w:r>
      <w:r w:rsidRPr="007B6C42">
        <w:rPr>
          <w:bCs/>
        </w:rPr>
        <w:t>School Health Specialist</w:t>
      </w:r>
    </w:p>
    <w:p w14:paraId="2EFECF5D" w14:textId="0C5F9EDB" w:rsidR="008467D1" w:rsidRPr="007B6C42" w:rsidRDefault="006268A4" w:rsidP="007B6C42">
      <w:pPr>
        <w:tabs>
          <w:tab w:val="left" w:pos="2533"/>
          <w:tab w:val="left" w:pos="8398"/>
        </w:tabs>
        <w:ind w:right="99"/>
        <w:contextualSpacing/>
      </w:pPr>
      <w:r w:rsidRPr="007B6C42">
        <w:rPr>
          <w:b/>
        </w:rPr>
        <w:t xml:space="preserve">Kristen McKinnon, </w:t>
      </w:r>
      <w:r w:rsidR="008467D1" w:rsidRPr="007B6C42">
        <w:t>Assistant Director</w:t>
      </w:r>
    </w:p>
    <w:p w14:paraId="4B5DFA78" w14:textId="5EA1D79F" w:rsidR="008467D1" w:rsidRPr="007B6C42" w:rsidRDefault="008467D1" w:rsidP="007B6C42">
      <w:pPr>
        <w:tabs>
          <w:tab w:val="left" w:pos="2533"/>
          <w:tab w:val="left" w:pos="8398"/>
        </w:tabs>
        <w:ind w:right="99"/>
        <w:contextualSpacing/>
        <w:rPr>
          <w:bCs/>
        </w:rPr>
      </w:pPr>
      <w:r w:rsidRPr="007B6C42">
        <w:rPr>
          <w:b/>
          <w:bCs/>
        </w:rPr>
        <w:t xml:space="preserve">Chiniqua Milligan, </w:t>
      </w:r>
      <w:r w:rsidRPr="007B6C42">
        <w:rPr>
          <w:bCs/>
        </w:rPr>
        <w:t>School Health Analyst</w:t>
      </w:r>
    </w:p>
    <w:p w14:paraId="01D9E4C7" w14:textId="19EA9D98" w:rsidR="00D44FE9" w:rsidRPr="007B6C42" w:rsidRDefault="00D44FE9" w:rsidP="007B6C42">
      <w:pPr>
        <w:tabs>
          <w:tab w:val="left" w:pos="2533"/>
          <w:tab w:val="left" w:pos="8398"/>
        </w:tabs>
        <w:ind w:right="99"/>
        <w:contextualSpacing/>
        <w:rPr>
          <w:bCs/>
        </w:rPr>
      </w:pPr>
      <w:r w:rsidRPr="007B6C42">
        <w:rPr>
          <w:b/>
        </w:rPr>
        <w:t xml:space="preserve">Susan Montoya, </w:t>
      </w:r>
      <w:r w:rsidRPr="007B6C42">
        <w:rPr>
          <w:bCs/>
        </w:rPr>
        <w:t>MA Youth Risk Behavior Survey Project Coordinator</w:t>
      </w:r>
    </w:p>
    <w:p w14:paraId="1992FE11" w14:textId="3F688B00" w:rsidR="000835FB" w:rsidRPr="007B6C42" w:rsidRDefault="000835FB" w:rsidP="007B6C42">
      <w:pPr>
        <w:tabs>
          <w:tab w:val="left" w:pos="2533"/>
          <w:tab w:val="left" w:pos="8398"/>
        </w:tabs>
        <w:ind w:right="99"/>
        <w:contextualSpacing/>
        <w:rPr>
          <w:bCs/>
        </w:rPr>
      </w:pPr>
      <w:r w:rsidRPr="007B6C42">
        <w:rPr>
          <w:b/>
        </w:rPr>
        <w:t xml:space="preserve">Donna Pisaturo, </w:t>
      </w:r>
      <w:r w:rsidR="00B709DB" w:rsidRPr="007B6C42">
        <w:rPr>
          <w:bCs/>
        </w:rPr>
        <w:t>Education Specialist</w:t>
      </w:r>
    </w:p>
    <w:p w14:paraId="170B562E" w14:textId="7BA27E3C" w:rsidR="00E362E8" w:rsidRPr="007B6C42" w:rsidRDefault="00E362E8" w:rsidP="007B6C42">
      <w:pPr>
        <w:tabs>
          <w:tab w:val="left" w:pos="2533"/>
          <w:tab w:val="left" w:pos="8398"/>
        </w:tabs>
        <w:ind w:right="99"/>
        <w:contextualSpacing/>
      </w:pPr>
      <w:r w:rsidRPr="007B6C42">
        <w:rPr>
          <w:b/>
          <w:bCs/>
        </w:rPr>
        <w:t xml:space="preserve">Jeff Perrotti, </w:t>
      </w:r>
      <w:r w:rsidRPr="007B6C42">
        <w:t>Safe Schools Program for LGBTQ Youth</w:t>
      </w:r>
    </w:p>
    <w:p w14:paraId="0B11C7A3" w14:textId="7C5DCC54" w:rsidR="008467D1" w:rsidRDefault="008467D1" w:rsidP="007B6C42">
      <w:pPr>
        <w:tabs>
          <w:tab w:val="left" w:pos="2533"/>
          <w:tab w:val="left" w:pos="8398"/>
        </w:tabs>
        <w:ind w:right="99"/>
        <w:contextualSpacing/>
        <w:rPr>
          <w:bCs/>
        </w:rPr>
      </w:pPr>
      <w:r w:rsidRPr="007B6C42">
        <w:rPr>
          <w:b/>
          <w:bCs/>
        </w:rPr>
        <w:t xml:space="preserve">Nick Woolf, </w:t>
      </w:r>
      <w:r w:rsidRPr="007B6C42">
        <w:rPr>
          <w:bCs/>
        </w:rPr>
        <w:t>Rappaport Fellow</w:t>
      </w:r>
      <w:r w:rsidR="00B709DB" w:rsidRPr="007B6C42">
        <w:rPr>
          <w:bCs/>
        </w:rPr>
        <w:t>, Tufts University</w:t>
      </w:r>
    </w:p>
    <w:p w14:paraId="63C7C73D" w14:textId="77777777" w:rsidR="000835FB" w:rsidRPr="006D7E9C" w:rsidRDefault="000835FB" w:rsidP="007B6C42">
      <w:pPr>
        <w:tabs>
          <w:tab w:val="left" w:pos="2533"/>
          <w:tab w:val="left" w:pos="8398"/>
        </w:tabs>
        <w:ind w:right="99"/>
        <w:contextualSpacing/>
        <w:rPr>
          <w:bCs/>
        </w:rPr>
      </w:pPr>
    </w:p>
    <w:p w14:paraId="0253A519" w14:textId="4DB1ADD3" w:rsidR="003C4CE8" w:rsidRPr="006D7E9C" w:rsidRDefault="003C4CE8" w:rsidP="007B6C42">
      <w:pPr>
        <w:tabs>
          <w:tab w:val="left" w:pos="2533"/>
          <w:tab w:val="left" w:pos="8398"/>
        </w:tabs>
        <w:ind w:right="99"/>
        <w:contextualSpacing/>
        <w:rPr>
          <w:b/>
          <w:bCs/>
        </w:rPr>
      </w:pPr>
      <w:r w:rsidRPr="006D7E9C">
        <w:rPr>
          <w:b/>
          <w:bCs/>
        </w:rPr>
        <w:t xml:space="preserve">Holly Alperin, </w:t>
      </w:r>
      <w:r w:rsidRPr="006D7E9C">
        <w:rPr>
          <w:bCs/>
        </w:rPr>
        <w:t>Consultant, Lead Writer</w:t>
      </w:r>
    </w:p>
    <w:p w14:paraId="533D2CDC" w14:textId="487C860E" w:rsidR="003C4CE8" w:rsidRPr="006D7E9C" w:rsidRDefault="003C4CE8" w:rsidP="007B6C42">
      <w:pPr>
        <w:tabs>
          <w:tab w:val="left" w:pos="2533"/>
          <w:tab w:val="left" w:pos="8398"/>
        </w:tabs>
        <w:ind w:right="99"/>
        <w:contextualSpacing/>
        <w:rPr>
          <w:bCs/>
        </w:rPr>
      </w:pPr>
      <w:r w:rsidRPr="006D7E9C">
        <w:rPr>
          <w:b/>
          <w:bCs/>
        </w:rPr>
        <w:t xml:space="preserve">Sarah Benes, </w:t>
      </w:r>
      <w:r w:rsidR="093F2AA9" w:rsidRPr="25B8D91D">
        <w:rPr>
          <w:b/>
          <w:bCs/>
        </w:rPr>
        <w:t>Ed.D</w:t>
      </w:r>
      <w:r w:rsidR="00E70307">
        <w:rPr>
          <w:b/>
          <w:bCs/>
        </w:rPr>
        <w:t>.</w:t>
      </w:r>
      <w:r w:rsidRPr="006D7E9C">
        <w:rPr>
          <w:b/>
          <w:bCs/>
        </w:rPr>
        <w:t xml:space="preserve">, </w:t>
      </w:r>
      <w:r w:rsidRPr="006D7E9C">
        <w:rPr>
          <w:bCs/>
        </w:rPr>
        <w:t>Consultant, Lead Writer</w:t>
      </w:r>
    </w:p>
    <w:p w14:paraId="4154D379" w14:textId="5385573A" w:rsidR="003C4CE8" w:rsidRPr="006D7E9C" w:rsidRDefault="003C4CE8" w:rsidP="007B6C42">
      <w:pPr>
        <w:tabs>
          <w:tab w:val="left" w:pos="2533"/>
          <w:tab w:val="left" w:pos="8398"/>
        </w:tabs>
        <w:ind w:right="99"/>
        <w:contextualSpacing/>
        <w:rPr>
          <w:b/>
          <w:bCs/>
        </w:rPr>
      </w:pPr>
      <w:r w:rsidRPr="006D7E9C">
        <w:rPr>
          <w:b/>
          <w:bCs/>
        </w:rPr>
        <w:t xml:space="preserve">Jake Foster, </w:t>
      </w:r>
      <w:r w:rsidR="6C93506D" w:rsidRPr="33465F5A">
        <w:rPr>
          <w:b/>
          <w:bCs/>
        </w:rPr>
        <w:t>Ph.D.,</w:t>
      </w:r>
      <w:r w:rsidR="5227EFA5" w:rsidRPr="33465F5A">
        <w:rPr>
          <w:b/>
          <w:bCs/>
        </w:rPr>
        <w:t xml:space="preserve"> </w:t>
      </w:r>
      <w:r w:rsidRPr="006D7E9C">
        <w:rPr>
          <w:bCs/>
        </w:rPr>
        <w:t>Consultant</w:t>
      </w:r>
    </w:p>
    <w:p w14:paraId="2CF9E968" w14:textId="0FB23FF8" w:rsidR="006268A4" w:rsidRPr="006D7E9C" w:rsidRDefault="006268A4" w:rsidP="007B6C42">
      <w:pPr>
        <w:pStyle w:val="Heading5"/>
      </w:pPr>
      <w:r w:rsidRPr="006D7E9C">
        <w:t xml:space="preserve">Center for Instructional Support </w:t>
      </w:r>
    </w:p>
    <w:p w14:paraId="5D60FEFA" w14:textId="1CA2C0AA" w:rsidR="006268A4" w:rsidRPr="006D7E9C" w:rsidRDefault="006268A4" w:rsidP="007B6C42">
      <w:pPr>
        <w:tabs>
          <w:tab w:val="left" w:pos="2533"/>
          <w:tab w:val="left" w:pos="8398"/>
        </w:tabs>
        <w:ind w:right="99"/>
        <w:contextualSpacing/>
        <w:rPr>
          <w:b/>
        </w:rPr>
      </w:pPr>
      <w:r w:rsidRPr="006D7E9C">
        <w:rPr>
          <w:b/>
        </w:rPr>
        <w:t xml:space="preserve">Rachel Bradshaw, </w:t>
      </w:r>
      <w:r w:rsidRPr="006D7E9C">
        <w:t>Manager, Instructional Policy</w:t>
      </w:r>
    </w:p>
    <w:p w14:paraId="66C090A2" w14:textId="31D3F338" w:rsidR="008467D1" w:rsidRPr="006D7E9C" w:rsidRDefault="008467D1" w:rsidP="007B6C42">
      <w:pPr>
        <w:tabs>
          <w:tab w:val="left" w:pos="2533"/>
          <w:tab w:val="left" w:pos="8398"/>
        </w:tabs>
        <w:ind w:right="99"/>
        <w:contextualSpacing/>
        <w:rPr>
          <w:b/>
        </w:rPr>
      </w:pPr>
      <w:r w:rsidRPr="006D7E9C">
        <w:rPr>
          <w:b/>
        </w:rPr>
        <w:t xml:space="preserve">Anne </w:t>
      </w:r>
      <w:proofErr w:type="spellStart"/>
      <w:r w:rsidRPr="006D7E9C">
        <w:rPr>
          <w:b/>
        </w:rPr>
        <w:t>DeMaille</w:t>
      </w:r>
      <w:proofErr w:type="spellEnd"/>
      <w:r w:rsidRPr="006D7E9C">
        <w:rPr>
          <w:b/>
        </w:rPr>
        <w:t>,</w:t>
      </w:r>
      <w:r w:rsidR="00AC31AE" w:rsidRPr="006D7E9C">
        <w:rPr>
          <w:rFonts w:ascii="Calibri" w:hAnsi="Calibri" w:cs="Calibri"/>
          <w:color w:val="000000"/>
        </w:rPr>
        <w:t xml:space="preserve"> </w:t>
      </w:r>
      <w:r w:rsidR="00AC31AE" w:rsidRPr="006D7E9C">
        <w:t>Digital Literacy and Computer Science Support Lead</w:t>
      </w:r>
    </w:p>
    <w:p w14:paraId="64CC4E1D" w14:textId="25FFF0AB" w:rsidR="006268A4" w:rsidRPr="006D7E9C" w:rsidRDefault="006268A4" w:rsidP="007B6C42">
      <w:pPr>
        <w:tabs>
          <w:tab w:val="left" w:pos="2533"/>
          <w:tab w:val="left" w:pos="8398"/>
        </w:tabs>
        <w:ind w:right="99"/>
        <w:contextualSpacing/>
        <w:rPr>
          <w:b/>
        </w:rPr>
      </w:pPr>
      <w:r w:rsidRPr="006D7E9C">
        <w:rPr>
          <w:b/>
        </w:rPr>
        <w:t xml:space="preserve">Ron Noble, </w:t>
      </w:r>
      <w:r w:rsidRPr="006D7E9C">
        <w:t>Associate Commissioner</w:t>
      </w:r>
    </w:p>
    <w:p w14:paraId="0CDD9EDB" w14:textId="77777777" w:rsidR="006268A4" w:rsidRPr="006D7E9C" w:rsidRDefault="006268A4" w:rsidP="007B6C42">
      <w:pPr>
        <w:tabs>
          <w:tab w:val="left" w:pos="2533"/>
          <w:tab w:val="left" w:pos="8398"/>
        </w:tabs>
        <w:ind w:right="99"/>
        <w:contextualSpacing/>
        <w:rPr>
          <w:b/>
        </w:rPr>
      </w:pPr>
      <w:r w:rsidRPr="006D7E9C">
        <w:rPr>
          <w:b/>
        </w:rPr>
        <w:t xml:space="preserve">Heather Peske, </w:t>
      </w:r>
      <w:r w:rsidRPr="006D7E9C">
        <w:t>Senior Associate Commissioner</w:t>
      </w:r>
    </w:p>
    <w:p w14:paraId="4FD3CB85" w14:textId="0275BBBB" w:rsidR="008467D1" w:rsidRPr="006D7E9C" w:rsidRDefault="008467D1" w:rsidP="007B6C42">
      <w:pPr>
        <w:tabs>
          <w:tab w:val="left" w:pos="2533"/>
          <w:tab w:val="left" w:pos="8398"/>
        </w:tabs>
        <w:ind w:right="99"/>
        <w:contextualSpacing/>
        <w:rPr>
          <w:bCs/>
        </w:rPr>
      </w:pPr>
      <w:r w:rsidRPr="006D7E9C">
        <w:rPr>
          <w:b/>
        </w:rPr>
        <w:t xml:space="preserve">Nicole Scola, </w:t>
      </w:r>
      <w:r w:rsidRPr="006D7E9C">
        <w:rPr>
          <w:bCs/>
        </w:rPr>
        <w:t xml:space="preserve">Science </w:t>
      </w:r>
      <w:r w:rsidR="00AC31AE" w:rsidRPr="006D7E9C">
        <w:rPr>
          <w:bCs/>
        </w:rPr>
        <w:t>Support Lead</w:t>
      </w:r>
    </w:p>
    <w:p w14:paraId="57979772" w14:textId="2597E909" w:rsidR="006268A4" w:rsidRPr="006D7E9C" w:rsidRDefault="006268A4" w:rsidP="007B6C42">
      <w:pPr>
        <w:tabs>
          <w:tab w:val="left" w:pos="2533"/>
          <w:tab w:val="left" w:pos="8398"/>
        </w:tabs>
        <w:ind w:right="99"/>
        <w:contextualSpacing/>
        <w:rPr>
          <w:b/>
        </w:rPr>
      </w:pPr>
      <w:r w:rsidRPr="006D7E9C">
        <w:rPr>
          <w:b/>
        </w:rPr>
        <w:t xml:space="preserve">Katherine Tarca, </w:t>
      </w:r>
      <w:r w:rsidRPr="006D7E9C">
        <w:t>Director Arts and Humanities</w:t>
      </w:r>
    </w:p>
    <w:p w14:paraId="6D99E24D" w14:textId="74AEB138" w:rsidR="006268A4" w:rsidRDefault="006268A4" w:rsidP="007B6C42">
      <w:pPr>
        <w:tabs>
          <w:tab w:val="left" w:pos="2533"/>
          <w:tab w:val="left" w:pos="8398"/>
        </w:tabs>
        <w:ind w:right="99"/>
        <w:contextualSpacing/>
      </w:pPr>
      <w:r w:rsidRPr="006D7E9C">
        <w:rPr>
          <w:b/>
        </w:rPr>
        <w:t xml:space="preserve">Craig Waterman, </w:t>
      </w:r>
      <w:r w:rsidRPr="006D7E9C">
        <w:t>Assistant Director</w:t>
      </w:r>
    </w:p>
    <w:p w14:paraId="22E1DFF3" w14:textId="19F0D84B" w:rsidR="00427E23" w:rsidRPr="00427E23" w:rsidRDefault="00427E23" w:rsidP="007B6C42">
      <w:pPr>
        <w:tabs>
          <w:tab w:val="left" w:pos="2533"/>
          <w:tab w:val="left" w:pos="8398"/>
        </w:tabs>
        <w:ind w:right="99"/>
        <w:contextualSpacing/>
      </w:pPr>
      <w:r>
        <w:rPr>
          <w:b/>
          <w:bCs/>
        </w:rPr>
        <w:t>Alicia Wedderburn,</w:t>
      </w:r>
      <w:r w:rsidRPr="007B6C42">
        <w:t xml:space="preserve"> </w:t>
      </w:r>
      <w:r w:rsidR="007B6C42" w:rsidRPr="007B6C42">
        <w:t>Education Specialist</w:t>
      </w:r>
    </w:p>
    <w:p w14:paraId="4D957EA5" w14:textId="6DDB9C26" w:rsidR="003C4CE8" w:rsidRPr="006D7E9C" w:rsidRDefault="003C4CE8" w:rsidP="007B6C42">
      <w:pPr>
        <w:pStyle w:val="Heading5"/>
      </w:pPr>
      <w:r w:rsidRPr="006D7E9C">
        <w:t>Center for District Support</w:t>
      </w:r>
    </w:p>
    <w:p w14:paraId="363956B9" w14:textId="22F25BD4" w:rsidR="003C4CE8" w:rsidRPr="006D7E9C" w:rsidRDefault="003C4CE8" w:rsidP="007B6C42">
      <w:pPr>
        <w:pStyle w:val="Heading5"/>
        <w:rPr>
          <w:sz w:val="22"/>
        </w:rPr>
      </w:pPr>
      <w:r w:rsidRPr="006D7E9C">
        <w:rPr>
          <w:sz w:val="22"/>
        </w:rPr>
        <w:t>Office of Approved Special Education Schools</w:t>
      </w:r>
    </w:p>
    <w:p w14:paraId="758A285C" w14:textId="3185D208" w:rsidR="003C4CE8" w:rsidRPr="006D7E9C" w:rsidRDefault="003C4CE8" w:rsidP="007B6C42">
      <w:pPr>
        <w:tabs>
          <w:tab w:val="left" w:pos="2533"/>
          <w:tab w:val="left" w:pos="8398"/>
        </w:tabs>
        <w:ind w:right="99"/>
        <w:contextualSpacing/>
        <w:rPr>
          <w:bCs/>
        </w:rPr>
      </w:pPr>
      <w:r w:rsidRPr="006D7E9C">
        <w:rPr>
          <w:b/>
        </w:rPr>
        <w:t xml:space="preserve">Christina </w:t>
      </w:r>
      <w:proofErr w:type="spellStart"/>
      <w:r w:rsidRPr="006D7E9C">
        <w:rPr>
          <w:b/>
        </w:rPr>
        <w:t>Belbute</w:t>
      </w:r>
      <w:proofErr w:type="spellEnd"/>
      <w:r w:rsidRPr="006D7E9C">
        <w:rPr>
          <w:b/>
        </w:rPr>
        <w:t xml:space="preserve">, </w:t>
      </w:r>
      <w:r w:rsidRPr="006D7E9C">
        <w:rPr>
          <w:bCs/>
        </w:rPr>
        <w:t>Education Specialist – Monitoring Liaison</w:t>
      </w:r>
    </w:p>
    <w:p w14:paraId="0EC0196D" w14:textId="431710F0" w:rsidR="003C4CE8" w:rsidRPr="006D7E9C" w:rsidRDefault="003C4CE8" w:rsidP="007B6C42">
      <w:pPr>
        <w:tabs>
          <w:tab w:val="left" w:pos="2533"/>
          <w:tab w:val="left" w:pos="8398"/>
        </w:tabs>
        <w:ind w:right="99"/>
        <w:contextualSpacing/>
        <w:rPr>
          <w:bCs/>
        </w:rPr>
      </w:pPr>
      <w:r w:rsidRPr="006D7E9C">
        <w:rPr>
          <w:b/>
        </w:rPr>
        <w:t xml:space="preserve">Bridgette Mekkaoui, </w:t>
      </w:r>
      <w:r w:rsidRPr="006D7E9C">
        <w:rPr>
          <w:bCs/>
        </w:rPr>
        <w:t>Monitoring Liaison</w:t>
      </w:r>
    </w:p>
    <w:p w14:paraId="777E3981" w14:textId="77777777" w:rsidR="00810D46" w:rsidRDefault="000835FB" w:rsidP="007B6C42">
      <w:pPr>
        <w:pStyle w:val="Heading5"/>
        <w:spacing w:before="0"/>
      </w:pPr>
      <w:r>
        <w:t xml:space="preserve">Students from the </w:t>
      </w:r>
    </w:p>
    <w:p w14:paraId="2C04F105" w14:textId="549F1F3D" w:rsidR="00810D46" w:rsidRDefault="008467D1" w:rsidP="007B6C42">
      <w:pPr>
        <w:pStyle w:val="Heading5"/>
        <w:spacing w:before="0"/>
      </w:pPr>
      <w:r w:rsidRPr="006D7E9C">
        <w:t xml:space="preserve">State </w:t>
      </w:r>
      <w:r w:rsidR="006268A4" w:rsidRPr="006D7E9C">
        <w:t>Student Advisory Council</w:t>
      </w:r>
      <w:r w:rsidR="00574CC8">
        <w:t xml:space="preserve"> </w:t>
      </w:r>
    </w:p>
    <w:p w14:paraId="61C9EA1F" w14:textId="262961F4" w:rsidR="00DA2CBF" w:rsidRDefault="00810D46" w:rsidP="007B6C42">
      <w:pPr>
        <w:pStyle w:val="Heading5"/>
        <w:spacing w:before="0"/>
      </w:pPr>
      <w:r>
        <w:t>a</w:t>
      </w:r>
      <w:r w:rsidR="00574CC8">
        <w:t>nd</w:t>
      </w:r>
      <w:r>
        <w:t xml:space="preserve"> </w:t>
      </w:r>
      <w:r w:rsidR="00DA2CBF" w:rsidRPr="006D7E9C">
        <w:t>GSA Leadership Council</w:t>
      </w:r>
    </w:p>
    <w:p w14:paraId="44AE5019" w14:textId="08789786" w:rsidR="006D28A2" w:rsidRPr="00E92246" w:rsidRDefault="006D28A2" w:rsidP="007B6C42">
      <w:pPr>
        <w:tabs>
          <w:tab w:val="left" w:pos="2533"/>
          <w:tab w:val="left" w:pos="8398"/>
        </w:tabs>
        <w:ind w:right="99"/>
        <w:contextualSpacing/>
        <w:rPr>
          <w:bCs/>
        </w:rPr>
      </w:pPr>
      <w:r w:rsidRPr="006E4B5D">
        <w:rPr>
          <w:bCs/>
        </w:rPr>
        <w:t>The Departm</w:t>
      </w:r>
      <w:r w:rsidRPr="006415A1">
        <w:rPr>
          <w:bCs/>
        </w:rPr>
        <w:t xml:space="preserve">ent would like to thank </w:t>
      </w:r>
      <w:r w:rsidR="00CB0DB1" w:rsidRPr="000835FB">
        <w:rPr>
          <w:bCs/>
        </w:rPr>
        <w:t>all</w:t>
      </w:r>
      <w:r w:rsidRPr="000835FB">
        <w:rPr>
          <w:bCs/>
        </w:rPr>
        <w:t xml:space="preserve"> the students</w:t>
      </w:r>
      <w:r w:rsidRPr="006415A1">
        <w:rPr>
          <w:bCs/>
        </w:rPr>
        <w:t xml:space="preserve"> from </w:t>
      </w:r>
      <w:r w:rsidR="00574CC8">
        <w:rPr>
          <w:bCs/>
        </w:rPr>
        <w:t xml:space="preserve">each </w:t>
      </w:r>
      <w:r w:rsidRPr="00FB30F1">
        <w:rPr>
          <w:bCs/>
        </w:rPr>
        <w:t xml:space="preserve">of these councils for </w:t>
      </w:r>
      <w:r w:rsidR="006E4B5D" w:rsidRPr="00FB30F1">
        <w:rPr>
          <w:bCs/>
        </w:rPr>
        <w:t>their input and feedback</w:t>
      </w:r>
      <w:r w:rsidR="002E2591">
        <w:rPr>
          <w:bCs/>
        </w:rPr>
        <w:t xml:space="preserve"> </w:t>
      </w:r>
      <w:r w:rsidR="00ED09B5">
        <w:rPr>
          <w:bCs/>
        </w:rPr>
        <w:t>throughout</w:t>
      </w:r>
      <w:r w:rsidR="002E2591">
        <w:rPr>
          <w:bCs/>
        </w:rPr>
        <w:t xml:space="preserve"> this revision process</w:t>
      </w:r>
      <w:r w:rsidR="006E4B5D" w:rsidRPr="00FB30F1">
        <w:rPr>
          <w:bCs/>
        </w:rPr>
        <w:t>.</w:t>
      </w:r>
    </w:p>
    <w:p w14:paraId="061D74AE" w14:textId="77777777" w:rsidR="00E77FA0" w:rsidRPr="00E77FA0" w:rsidRDefault="00E77FA0" w:rsidP="00E77FA0">
      <w:bookmarkStart w:id="55" w:name="_Hlk533537151"/>
    </w:p>
    <w:p w14:paraId="362166CC" w14:textId="02D7B9A9" w:rsidR="00E77FA0" w:rsidRPr="006D7E9C" w:rsidRDefault="00E77FA0">
      <w:pPr>
        <w:spacing w:after="200" w:line="276" w:lineRule="auto"/>
        <w:sectPr w:rsidR="00E77FA0" w:rsidRPr="006D7E9C" w:rsidSect="006D7E9C">
          <w:headerReference w:type="even" r:id="rId21"/>
          <w:headerReference w:type="default" r:id="rId22"/>
          <w:footerReference w:type="even" r:id="rId23"/>
          <w:footerReference w:type="default" r:id="rId24"/>
          <w:headerReference w:type="first" r:id="rId25"/>
          <w:type w:val="continuous"/>
          <w:pgSz w:w="12240" w:h="15840"/>
          <w:pgMar w:top="1080" w:right="1080" w:bottom="1080" w:left="1080" w:header="720" w:footer="720" w:gutter="0"/>
          <w:cols w:num="2" w:space="720"/>
          <w:docGrid w:linePitch="360"/>
        </w:sectPr>
      </w:pPr>
    </w:p>
    <w:p w14:paraId="164C3D75" w14:textId="03C4A65C" w:rsidR="00AD1678" w:rsidRDefault="00AD1678">
      <w:pPr>
        <w:spacing w:after="200" w:line="276" w:lineRule="auto"/>
      </w:pPr>
    </w:p>
    <w:p w14:paraId="42B43E83" w14:textId="03C4A65C" w:rsidR="008467D1" w:rsidRPr="006D7E9C" w:rsidRDefault="003D0E8E">
      <w:pPr>
        <w:spacing w:after="200" w:line="276" w:lineRule="auto"/>
        <w:rPr>
          <w:rFonts w:asciiTheme="majorHAnsi" w:eastAsiaTheme="majorEastAsia" w:hAnsiTheme="majorHAnsi" w:cstheme="majorBidi"/>
          <w:b/>
          <w:color w:val="B0D684"/>
          <w:sz w:val="36"/>
          <w:szCs w:val="36"/>
        </w:rPr>
      </w:pPr>
      <w:r>
        <w:t xml:space="preserve">*The affiliations and titles included </w:t>
      </w:r>
      <w:r w:rsidR="0074610D">
        <w:t xml:space="preserve">in these acknowledgements </w:t>
      </w:r>
      <w:r>
        <w:t>reflect the individual</w:t>
      </w:r>
      <w:r w:rsidR="00E74C38">
        <w:t>’</w:t>
      </w:r>
      <w:r>
        <w:t>s affiliation and title at the time of their involvement with the framework.</w:t>
      </w:r>
      <w:r w:rsidR="008467D1" w:rsidRPr="006D7E9C">
        <w:br w:type="page"/>
      </w:r>
    </w:p>
    <w:p w14:paraId="7FAC8203" w14:textId="41A13345" w:rsidR="00173687" w:rsidRPr="006D7E9C" w:rsidRDefault="00173687" w:rsidP="00116532">
      <w:pPr>
        <w:pStyle w:val="Heading1"/>
      </w:pPr>
      <w:bookmarkStart w:id="56" w:name="_Toc128736825"/>
      <w:bookmarkStart w:id="57" w:name="_Toc145422941"/>
      <w:r w:rsidRPr="006D7E9C">
        <w:lastRenderedPageBreak/>
        <w:t>Document Organization</w:t>
      </w:r>
      <w:bookmarkEnd w:id="56"/>
      <w:bookmarkEnd w:id="57"/>
    </w:p>
    <w:p w14:paraId="2D4EF486" w14:textId="5AC8D0F5" w:rsidR="00A528EF" w:rsidRPr="006D7E9C" w:rsidRDefault="00A528EF" w:rsidP="00A528EF">
      <w:pPr>
        <w:spacing w:after="200" w:line="276" w:lineRule="auto"/>
        <w:rPr>
          <w:rFonts w:ascii="Calibri" w:eastAsia="Times New Roman" w:hAnsi="Calibri" w:cs="Calibri"/>
          <w:color w:val="000000"/>
        </w:rPr>
      </w:pPr>
      <w:r w:rsidRPr="006D7E9C">
        <w:rPr>
          <w:rFonts w:ascii="Calibri" w:eastAsia="Times New Roman" w:hAnsi="Calibri" w:cs="Calibri"/>
          <w:color w:val="000000"/>
        </w:rPr>
        <w:t xml:space="preserve">The </w:t>
      </w:r>
      <w:r w:rsidR="00AD1001">
        <w:rPr>
          <w:rFonts w:ascii="Calibri" w:eastAsia="Times New Roman" w:hAnsi="Calibri" w:cs="Calibri"/>
          <w:color w:val="000000"/>
        </w:rPr>
        <w:t>2023</w:t>
      </w:r>
      <w:r w:rsidR="00AD1001" w:rsidRPr="006D7E9C">
        <w:rPr>
          <w:rFonts w:ascii="Calibri" w:eastAsia="Times New Roman" w:hAnsi="Calibri" w:cs="Calibri"/>
          <w:color w:val="000000"/>
        </w:rPr>
        <w:t xml:space="preserve"> </w:t>
      </w:r>
      <w:r w:rsidRPr="006D7E9C">
        <w:rPr>
          <w:rFonts w:ascii="Calibri" w:eastAsia="Times New Roman" w:hAnsi="Calibri" w:cs="Calibri"/>
          <w:color w:val="000000"/>
        </w:rPr>
        <w:t xml:space="preserve">Comprehensive Health </w:t>
      </w:r>
      <w:r w:rsidR="0063042B">
        <w:rPr>
          <w:rFonts w:ascii="Calibri" w:eastAsia="Times New Roman" w:hAnsi="Calibri" w:cs="Calibri"/>
          <w:color w:val="000000"/>
        </w:rPr>
        <w:t xml:space="preserve">and Physical Education </w:t>
      </w:r>
      <w:r w:rsidRPr="006D7E9C">
        <w:rPr>
          <w:rFonts w:ascii="Calibri" w:eastAsia="Times New Roman" w:hAnsi="Calibri" w:cs="Calibri"/>
          <w:color w:val="000000"/>
        </w:rPr>
        <w:t xml:space="preserve">Framework (Framework) provides standards and program guidance for effective </w:t>
      </w:r>
      <w:r w:rsidR="006D13F0">
        <w:rPr>
          <w:rFonts w:ascii="Calibri" w:eastAsia="Times New Roman" w:hAnsi="Calibri" w:cs="Calibri"/>
          <w:color w:val="000000"/>
        </w:rPr>
        <w:t>Comprehensive Health and Physical Education program</w:t>
      </w:r>
      <w:r w:rsidR="00A46FEA">
        <w:rPr>
          <w:rFonts w:ascii="Calibri" w:eastAsia="Times New Roman" w:hAnsi="Calibri" w:cs="Calibri"/>
          <w:color w:val="000000"/>
        </w:rPr>
        <w:t>s</w:t>
      </w:r>
      <w:r w:rsidRPr="006D7E9C">
        <w:rPr>
          <w:rFonts w:ascii="Calibri" w:eastAsia="Times New Roman" w:hAnsi="Calibri" w:cs="Calibri"/>
          <w:color w:val="000000"/>
        </w:rPr>
        <w:t>. The Framework includes: </w:t>
      </w:r>
    </w:p>
    <w:p w14:paraId="49077DB0" w14:textId="2C01E978"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 </w:t>
      </w:r>
      <w:r w:rsidR="00CB0DB1">
        <w:rPr>
          <w:rFonts w:ascii="Calibri" w:eastAsia="Times New Roman" w:hAnsi="Calibri" w:cs="Calibri"/>
          <w:color w:val="000000"/>
        </w:rPr>
        <w:t>v</w:t>
      </w:r>
      <w:r w:rsidRPr="006D7E9C">
        <w:rPr>
          <w:rFonts w:ascii="Calibri" w:eastAsia="Times New Roman" w:hAnsi="Calibri" w:cs="Calibri"/>
          <w:color w:val="000000"/>
        </w:rPr>
        <w:t xml:space="preserve">ision and </w:t>
      </w:r>
      <w:r w:rsidR="00CB0DB1">
        <w:rPr>
          <w:rFonts w:ascii="Calibri" w:eastAsia="Times New Roman" w:hAnsi="Calibri" w:cs="Calibri"/>
          <w:color w:val="000000"/>
        </w:rPr>
        <w:t>g</w:t>
      </w:r>
      <w:r w:rsidRPr="006D7E9C">
        <w:rPr>
          <w:rFonts w:ascii="Calibri" w:eastAsia="Times New Roman" w:hAnsi="Calibri" w:cs="Calibri"/>
          <w:color w:val="000000"/>
        </w:rPr>
        <w:t xml:space="preserve">uiding </w:t>
      </w:r>
      <w:r w:rsidR="00CB0DB1">
        <w:rPr>
          <w:rFonts w:ascii="Calibri" w:eastAsia="Times New Roman" w:hAnsi="Calibri" w:cs="Calibri"/>
          <w:color w:val="000000"/>
        </w:rPr>
        <w:t>p</w:t>
      </w:r>
      <w:r w:rsidRPr="006D7E9C">
        <w:rPr>
          <w:rFonts w:ascii="Calibri" w:eastAsia="Times New Roman" w:hAnsi="Calibri" w:cs="Calibri"/>
          <w:color w:val="000000"/>
        </w:rPr>
        <w:t xml:space="preserve">rinciples for effective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w:t>
      </w:r>
    </w:p>
    <w:p w14:paraId="3F6DADF1" w14:textId="26F032CD"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An overview of practices </w:t>
      </w:r>
      <w:r w:rsidR="00605D75">
        <w:rPr>
          <w:rFonts w:ascii="Calibri" w:hAnsi="Calibri" w:cs="Calibri"/>
          <w:color w:val="000000" w:themeColor="text1"/>
        </w:rPr>
        <w:t>that</w:t>
      </w:r>
      <w:r w:rsidR="00D80CF6" w:rsidRPr="00615275">
        <w:rPr>
          <w:rFonts w:ascii="Calibri" w:hAnsi="Calibri" w:cs="Calibri"/>
          <w:color w:val="000000" w:themeColor="text1"/>
        </w:rPr>
        <w:t xml:space="preserve"> support the development of skills students need throughout life, and which are reinforced and</w:t>
      </w:r>
      <w:r w:rsidR="00D80CF6" w:rsidRPr="3A3B1FD2">
        <w:rPr>
          <w:rFonts w:ascii="Calibri" w:hAnsi="Calibri" w:cs="Calibri"/>
          <w:color w:val="1155CC"/>
        </w:rPr>
        <w:t xml:space="preserve"> </w:t>
      </w:r>
      <w:r w:rsidR="00D80CF6" w:rsidRPr="3A3B1FD2">
        <w:rPr>
          <w:rFonts w:ascii="Calibri" w:hAnsi="Calibri" w:cs="Calibri"/>
          <w:color w:val="000000" w:themeColor="text1"/>
        </w:rPr>
        <w:t>applied</w:t>
      </w:r>
      <w:r w:rsidR="00D80CF6" w:rsidRPr="31C69F6D">
        <w:rPr>
          <w:rFonts w:ascii="Calibri" w:hAnsi="Calibri" w:cs="Calibri"/>
          <w:color w:val="000000" w:themeColor="text1"/>
        </w:rPr>
        <w:t xml:space="preserve"> across disciplines and settings.</w:t>
      </w:r>
    </w:p>
    <w:p w14:paraId="6DB6CAB1" w14:textId="612CE575"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Learning standards for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organized by grade spans, practices, and topics. </w:t>
      </w:r>
    </w:p>
    <w:p w14:paraId="7C14BBC6" w14:textId="18A19E1E" w:rsidR="002C1AE8" w:rsidRPr="006D7E9C" w:rsidRDefault="00A528EF" w:rsidP="00A528EF">
      <w:pPr>
        <w:spacing w:after="0" w:line="276" w:lineRule="auto"/>
        <w:rPr>
          <w:rFonts w:asciiTheme="majorHAnsi" w:eastAsiaTheme="majorEastAsia" w:hAnsiTheme="majorHAnsi" w:cstheme="majorBidi"/>
          <w:b/>
          <w:bCs/>
          <w:color w:val="C41F8C"/>
          <w:sz w:val="36"/>
          <w:szCs w:val="28"/>
        </w:rPr>
      </w:pPr>
      <w:r w:rsidRPr="006D7E9C">
        <w:rPr>
          <w:rFonts w:ascii="Calibri" w:eastAsia="Times New Roman" w:hAnsi="Calibri" w:cs="Calibri"/>
          <w:color w:val="000000"/>
        </w:rPr>
        <w:t xml:space="preserve">• </w:t>
      </w:r>
      <w:del w:id="58" w:author="Author">
        <w:r w:rsidR="009D5E08">
          <w:rPr>
            <w:rFonts w:ascii="Calibri" w:eastAsia="Times New Roman" w:hAnsi="Calibri" w:cs="Calibri"/>
            <w:color w:val="000000"/>
          </w:rPr>
          <w:delText>Once approved</w:delText>
        </w:r>
        <w:r w:rsidR="00EC62E7">
          <w:rPr>
            <w:rFonts w:ascii="Calibri" w:eastAsia="Times New Roman" w:hAnsi="Calibri" w:cs="Calibri"/>
            <w:color w:val="000000"/>
          </w:rPr>
          <w:delText xml:space="preserve">, </w:delText>
        </w:r>
      </w:del>
      <w:r w:rsidR="008B155E">
        <w:rPr>
          <w:rFonts w:ascii="Calibri" w:eastAsia="Times New Roman" w:hAnsi="Calibri" w:cs="Calibri"/>
          <w:color w:val="000000"/>
        </w:rPr>
        <w:t xml:space="preserve">An </w:t>
      </w:r>
      <w:r w:rsidR="008B155E" w:rsidRPr="006D7E9C">
        <w:rPr>
          <w:rFonts w:ascii="Calibri" w:eastAsia="Times New Roman" w:hAnsi="Calibri" w:cs="Calibri"/>
          <w:color w:val="000000"/>
        </w:rPr>
        <w:t xml:space="preserve">appendix </w:t>
      </w:r>
      <w:del w:id="59" w:author="Author">
        <w:r w:rsidRPr="006D7E9C">
          <w:rPr>
            <w:rFonts w:ascii="Calibri" w:eastAsia="Times New Roman" w:hAnsi="Calibri" w:cs="Calibri"/>
            <w:color w:val="000000"/>
          </w:rPr>
          <w:delText>of resources</w:delText>
        </w:r>
      </w:del>
      <w:ins w:id="60" w:author="Author">
        <w:r w:rsidR="008B155E">
          <w:rPr>
            <w:rFonts w:ascii="Calibri" w:eastAsia="Times New Roman" w:hAnsi="Calibri" w:cs="Calibri"/>
            <w:color w:val="000000"/>
          </w:rPr>
          <w:t>with</w:t>
        </w:r>
        <w:r w:rsidR="008B155E" w:rsidRPr="006D7E9C">
          <w:rPr>
            <w:rFonts w:ascii="Calibri" w:eastAsia="Times New Roman" w:hAnsi="Calibri" w:cs="Calibri"/>
            <w:color w:val="000000"/>
          </w:rPr>
          <w:t xml:space="preserve"> </w:t>
        </w:r>
        <w:r w:rsidR="008B155E">
          <w:rPr>
            <w:rFonts w:ascii="Calibri" w:eastAsia="Times New Roman" w:hAnsi="Calibri" w:cs="Calibri"/>
            <w:color w:val="000000"/>
          </w:rPr>
          <w:t>additional information</w:t>
        </w:r>
      </w:ins>
      <w:r w:rsidR="008B155E" w:rsidRPr="006D7E9C">
        <w:rPr>
          <w:rFonts w:ascii="Calibri" w:eastAsia="Times New Roman" w:hAnsi="Calibri" w:cs="Calibri"/>
          <w:color w:val="000000"/>
        </w:rPr>
        <w:t xml:space="preserve"> to support implementation of effective </w:t>
      </w:r>
      <w:r w:rsidR="008B155E">
        <w:rPr>
          <w:rFonts w:ascii="Calibri" w:eastAsia="Times New Roman" w:hAnsi="Calibri" w:cs="Calibri"/>
          <w:color w:val="000000"/>
        </w:rPr>
        <w:t>Comprehensive Health and Physical Education programs</w:t>
      </w:r>
      <w:r w:rsidR="008B155E" w:rsidRPr="006D7E9C">
        <w:rPr>
          <w:rFonts w:ascii="Calibri" w:eastAsia="Times New Roman" w:hAnsi="Calibri" w:cs="Calibri"/>
          <w:color w:val="000000"/>
        </w:rPr>
        <w:t>.</w:t>
      </w:r>
      <w:r w:rsidR="00583F00">
        <w:rPr>
          <w:rFonts w:ascii="Calibri" w:eastAsia="Times New Roman" w:hAnsi="Calibri" w:cs="Calibri"/>
          <w:color w:val="000000"/>
        </w:rPr>
        <w:t xml:space="preserve"> </w:t>
      </w:r>
      <w:del w:id="61" w:author="Author">
        <w:r w:rsidRPr="006D7E9C">
          <w:rPr>
            <w:rFonts w:ascii="Calibri" w:eastAsia="Times New Roman" w:hAnsi="Calibri" w:cs="Calibri"/>
            <w:i/>
            <w:iCs/>
            <w:color w:val="000000"/>
          </w:rPr>
          <w:delText>(Note: the most up to date</w:delText>
        </w:r>
      </w:del>
      <w:ins w:id="62" w:author="Author">
        <w:r w:rsidR="00583F00">
          <w:rPr>
            <w:rFonts w:ascii="Calibri" w:eastAsia="Times New Roman" w:hAnsi="Calibri" w:cs="Calibri"/>
            <w:color w:val="000000"/>
          </w:rPr>
          <w:t xml:space="preserve"> Additional</w:t>
        </w:r>
      </w:ins>
      <w:r w:rsidR="00583F00">
        <w:rPr>
          <w:rFonts w:ascii="Calibri" w:eastAsia="Times New Roman" w:hAnsi="Calibri" w:cs="Calibri"/>
          <w:color w:val="000000"/>
        </w:rPr>
        <w:t xml:space="preserve"> resources will be </w:t>
      </w:r>
      <w:del w:id="63" w:author="Author">
        <w:r w:rsidRPr="006D7E9C">
          <w:rPr>
            <w:rFonts w:ascii="Calibri" w:eastAsia="Times New Roman" w:hAnsi="Calibri" w:cs="Calibri"/>
            <w:i/>
            <w:iCs/>
            <w:color w:val="000000"/>
          </w:rPr>
          <w:delText>found in the online version of the Framework).</w:delText>
        </w:r>
      </w:del>
      <w:ins w:id="64" w:author="Author">
        <w:r w:rsidR="00173620">
          <w:rPr>
            <w:rFonts w:ascii="Calibri" w:eastAsia="Times New Roman" w:hAnsi="Calibri" w:cs="Calibri"/>
            <w:color w:val="000000"/>
          </w:rPr>
          <w:t xml:space="preserve">made </w:t>
        </w:r>
        <w:r w:rsidR="00583F00">
          <w:rPr>
            <w:rFonts w:ascii="Calibri" w:eastAsia="Times New Roman" w:hAnsi="Calibri" w:cs="Calibri"/>
            <w:color w:val="000000"/>
          </w:rPr>
          <w:t xml:space="preserve">available </w:t>
        </w:r>
        <w:r w:rsidR="00173620">
          <w:rPr>
            <w:rFonts w:ascii="Calibri" w:eastAsia="Times New Roman" w:hAnsi="Calibri" w:cs="Calibri"/>
            <w:color w:val="000000"/>
          </w:rPr>
          <w:t>on the Department’s webpage.</w:t>
        </w:r>
      </w:ins>
      <w:r w:rsidRPr="006D7E9C">
        <w:rPr>
          <w:rFonts w:ascii="Calibri" w:eastAsia="Times New Roman" w:hAnsi="Calibri" w:cs="Calibri"/>
          <w:i/>
          <w:iCs/>
          <w:color w:val="000000"/>
        </w:rPr>
        <w:t xml:space="preserve"> </w:t>
      </w:r>
      <w:r w:rsidR="002C1AE8" w:rsidRPr="00BA43DA">
        <w:br w:type="page"/>
      </w:r>
    </w:p>
    <w:p w14:paraId="1CE5F664" w14:textId="620E163D" w:rsidR="000343A6" w:rsidRPr="006D7E9C" w:rsidRDefault="00DD2FBE" w:rsidP="00116532">
      <w:pPr>
        <w:pStyle w:val="Heading1"/>
      </w:pPr>
      <w:bookmarkStart w:id="65" w:name="_Toc128736826"/>
      <w:bookmarkStart w:id="66" w:name="_Toc145422942"/>
      <w:bookmarkStart w:id="67" w:name="_Hlk7603930"/>
      <w:bookmarkStart w:id="68" w:name="_Hlk533539005"/>
      <w:r w:rsidRPr="006D7E9C">
        <w:lastRenderedPageBreak/>
        <w:t>Vision</w:t>
      </w:r>
      <w:bookmarkEnd w:id="65"/>
      <w:bookmarkEnd w:id="66"/>
    </w:p>
    <w:p w14:paraId="087F18FD" w14:textId="7DAE0021" w:rsidR="008C5755" w:rsidRDefault="00A528EF">
      <w:pPr>
        <w:spacing w:after="200" w:line="276" w:lineRule="auto"/>
        <w:rPr>
          <w:rFonts w:ascii="Calibri" w:hAnsi="Calibri" w:cs="Calibri"/>
          <w:color w:val="000000" w:themeColor="text1"/>
        </w:rPr>
      </w:pPr>
      <w:bookmarkStart w:id="69" w:name="_Hlk533601213"/>
      <w:bookmarkEnd w:id="67"/>
      <w:r w:rsidRPr="70889B6E">
        <w:rPr>
          <w:rFonts w:ascii="Calibri" w:hAnsi="Calibri" w:cs="Calibri"/>
          <w:color w:val="000000" w:themeColor="text1"/>
        </w:rPr>
        <w:t xml:space="preserve">All Massachusetts students will </w:t>
      </w:r>
      <w:r w:rsidR="003E7573">
        <w:rPr>
          <w:rFonts w:ascii="Calibri" w:hAnsi="Calibri" w:cs="Calibri"/>
          <w:color w:val="000000" w:themeColor="text1"/>
        </w:rPr>
        <w:t>develop</w:t>
      </w:r>
      <w:r w:rsidR="6DCD0483" w:rsidRPr="70889B6E">
        <w:rPr>
          <w:rFonts w:ascii="Calibri" w:hAnsi="Calibri" w:cs="Calibri"/>
          <w:color w:val="000000" w:themeColor="text1"/>
        </w:rPr>
        <w:t xml:space="preserve"> health and physical literacy</w:t>
      </w:r>
      <w:r w:rsidR="007D638D">
        <w:rPr>
          <w:rFonts w:ascii="Calibri" w:hAnsi="Calibri" w:cs="Calibri"/>
          <w:color w:val="000000" w:themeColor="text1"/>
        </w:rPr>
        <w:t xml:space="preserve"> through</w:t>
      </w:r>
      <w:r w:rsidR="6DCD0483" w:rsidRPr="70889B6E">
        <w:rPr>
          <w:rFonts w:ascii="Calibri" w:hAnsi="Calibri" w:cs="Calibri"/>
          <w:color w:val="000000" w:themeColor="text1"/>
        </w:rPr>
        <w:t xml:space="preserve"> </w:t>
      </w:r>
      <w:r w:rsidRPr="70889B6E">
        <w:rPr>
          <w:rFonts w:ascii="Calibri" w:hAnsi="Calibri" w:cs="Calibri"/>
          <w:color w:val="000000" w:themeColor="text1"/>
        </w:rPr>
        <w:t>engage</w:t>
      </w:r>
      <w:r w:rsidR="007D638D">
        <w:rPr>
          <w:rFonts w:ascii="Calibri" w:hAnsi="Calibri" w:cs="Calibri"/>
          <w:color w:val="000000" w:themeColor="text1"/>
        </w:rPr>
        <w:t>ment</w:t>
      </w:r>
      <w:r w:rsidRPr="70889B6E">
        <w:rPr>
          <w:rFonts w:ascii="Calibri" w:hAnsi="Calibri" w:cs="Calibri"/>
          <w:color w:val="000000" w:themeColor="text1"/>
        </w:rPr>
        <w:t xml:space="preserve"> in</w:t>
      </w:r>
      <w:r w:rsidR="007D638D">
        <w:rPr>
          <w:rFonts w:ascii="Calibri" w:hAnsi="Calibri" w:cs="Calibri"/>
          <w:color w:val="000000" w:themeColor="text1"/>
        </w:rPr>
        <w:t xml:space="preserve"> </w:t>
      </w:r>
      <w:r w:rsidRPr="70889B6E">
        <w:rPr>
          <w:rFonts w:ascii="Calibri" w:hAnsi="Calibri" w:cs="Calibri"/>
          <w:color w:val="000000" w:themeColor="text1"/>
        </w:rPr>
        <w:t>comprehensive, well-rounded</w:t>
      </w:r>
      <w:r w:rsidR="002B12E9">
        <w:rPr>
          <w:rFonts w:ascii="Calibri" w:hAnsi="Calibri" w:cs="Calibri"/>
          <w:color w:val="000000" w:themeColor="text1"/>
        </w:rPr>
        <w:t xml:space="preserve">, inclusive, medically accurate, </w:t>
      </w:r>
      <w:proofErr w:type="gramStart"/>
      <w:r w:rsidR="002B12E9">
        <w:rPr>
          <w:rFonts w:ascii="Calibri" w:hAnsi="Calibri" w:cs="Calibri"/>
          <w:color w:val="000000" w:themeColor="text1"/>
        </w:rPr>
        <w:t>developmentally</w:t>
      </w:r>
      <w:proofErr w:type="gramEnd"/>
      <w:r w:rsidR="002B12E9">
        <w:rPr>
          <w:rFonts w:ascii="Calibri" w:hAnsi="Calibri" w:cs="Calibri"/>
          <w:color w:val="000000" w:themeColor="text1"/>
        </w:rPr>
        <w:t xml:space="preserve"> and </w:t>
      </w:r>
      <w:r w:rsidR="004C3021">
        <w:rPr>
          <w:rFonts w:ascii="Calibri" w:hAnsi="Calibri" w:cs="Calibri"/>
          <w:color w:val="000000" w:themeColor="text1"/>
        </w:rPr>
        <w:t>age-appropriate</w:t>
      </w:r>
      <w:r w:rsidRPr="70889B6E">
        <w:rPr>
          <w:rFonts w:ascii="Calibri" w:hAnsi="Calibri" w:cs="Calibri"/>
          <w:color w:val="000000" w:themeColor="text1"/>
        </w:rPr>
        <w:t xml:space="preserve"> educational opportunities that</w:t>
      </w:r>
      <w:r w:rsidR="00B631C3">
        <w:rPr>
          <w:rFonts w:ascii="Calibri" w:hAnsi="Calibri" w:cs="Calibri"/>
          <w:color w:val="000000" w:themeColor="text1"/>
        </w:rPr>
        <w:t xml:space="preserve"> </w:t>
      </w:r>
      <w:r w:rsidRPr="70889B6E">
        <w:rPr>
          <w:rFonts w:ascii="Calibri" w:hAnsi="Calibri" w:cs="Calibri"/>
          <w:color w:val="000000" w:themeColor="text1"/>
        </w:rPr>
        <w:t xml:space="preserve">include </w:t>
      </w:r>
      <w:r w:rsidR="00856228">
        <w:rPr>
          <w:rFonts w:ascii="Calibri" w:hAnsi="Calibri" w:cs="Calibri"/>
          <w:color w:val="000000" w:themeColor="text1"/>
        </w:rPr>
        <w:t>physical</w:t>
      </w:r>
      <w:r w:rsidRPr="70889B6E">
        <w:rPr>
          <w:rFonts w:ascii="Calibri" w:hAnsi="Calibri" w:cs="Calibri"/>
          <w:color w:val="000000" w:themeColor="text1"/>
        </w:rPr>
        <w:t xml:space="preserve"> education, </w:t>
      </w:r>
      <w:r w:rsidR="00856228">
        <w:rPr>
          <w:rFonts w:ascii="Calibri" w:hAnsi="Calibri" w:cs="Calibri"/>
          <w:color w:val="000000" w:themeColor="text1"/>
        </w:rPr>
        <w:t>health</w:t>
      </w:r>
      <w:r w:rsidRPr="70889B6E">
        <w:rPr>
          <w:rFonts w:ascii="Calibri" w:hAnsi="Calibri" w:cs="Calibri"/>
          <w:color w:val="000000" w:themeColor="text1"/>
        </w:rPr>
        <w:t xml:space="preserve"> education, and the development of social and emotional competencies. </w:t>
      </w:r>
      <w:r w:rsidR="3B761EF2" w:rsidRPr="70889B6E">
        <w:rPr>
          <w:rFonts w:ascii="Calibri" w:hAnsi="Calibri" w:cs="Calibri"/>
          <w:color w:val="000000" w:themeColor="text1"/>
        </w:rPr>
        <w:t xml:space="preserve">Students will </w:t>
      </w:r>
      <w:r w:rsidR="2F66F729" w:rsidRPr="70889B6E">
        <w:rPr>
          <w:rFonts w:ascii="Calibri" w:hAnsi="Calibri" w:cs="Calibri"/>
          <w:color w:val="000000" w:themeColor="text1"/>
        </w:rPr>
        <w:t xml:space="preserve">develop self-efficacy and the agency to </w:t>
      </w:r>
      <w:r w:rsidR="3A163F91" w:rsidRPr="70889B6E">
        <w:rPr>
          <w:rFonts w:ascii="Calibri" w:hAnsi="Calibri" w:cs="Calibri"/>
          <w:color w:val="000000" w:themeColor="text1"/>
        </w:rPr>
        <w:t>lead health-promoting lives and will</w:t>
      </w:r>
      <w:r w:rsidR="2F66F729" w:rsidRPr="70889B6E">
        <w:rPr>
          <w:rFonts w:ascii="Calibri" w:hAnsi="Calibri" w:cs="Calibri"/>
          <w:color w:val="000000" w:themeColor="text1"/>
        </w:rPr>
        <w:t xml:space="preserve"> </w:t>
      </w:r>
      <w:r w:rsidRPr="70889B6E">
        <w:rPr>
          <w:rFonts w:ascii="Calibri" w:hAnsi="Calibri" w:cs="Calibri"/>
          <w:color w:val="000000" w:themeColor="text1"/>
        </w:rPr>
        <w:t xml:space="preserve">understand the impact of </w:t>
      </w:r>
      <w:r w:rsidR="3B761EF2" w:rsidRPr="70889B6E">
        <w:rPr>
          <w:rFonts w:ascii="Calibri" w:hAnsi="Calibri" w:cs="Calibri"/>
          <w:color w:val="000000" w:themeColor="text1"/>
        </w:rPr>
        <w:t>health</w:t>
      </w:r>
      <w:r w:rsidR="00856228">
        <w:rPr>
          <w:rFonts w:ascii="Calibri" w:hAnsi="Calibri" w:cs="Calibri"/>
          <w:color w:val="000000" w:themeColor="text1"/>
        </w:rPr>
        <w:t>-related</w:t>
      </w:r>
      <w:r w:rsidR="19BBA707" w:rsidRPr="70889B6E">
        <w:rPr>
          <w:rFonts w:ascii="Calibri" w:hAnsi="Calibri" w:cs="Calibri"/>
          <w:color w:val="000000" w:themeColor="text1"/>
        </w:rPr>
        <w:t xml:space="preserve"> behaviors on current and future health and overall well-being.</w:t>
      </w:r>
      <w:r w:rsidRPr="70889B6E">
        <w:rPr>
          <w:rFonts w:ascii="Calibri" w:hAnsi="Calibri" w:cs="Calibri"/>
          <w:color w:val="000000" w:themeColor="text1"/>
        </w:rPr>
        <w:t xml:space="preserve"> Physically- and health-literate students will be prepared to navigate the complexities of our global society by applying health-promoting skills to a variety of situations and </w:t>
      </w:r>
      <w:r w:rsidR="1F7D1B47" w:rsidRPr="70889B6E">
        <w:rPr>
          <w:rFonts w:ascii="Calibri" w:hAnsi="Calibri" w:cs="Calibri"/>
          <w:color w:val="000000" w:themeColor="text1"/>
        </w:rPr>
        <w:t xml:space="preserve">recognize their role </w:t>
      </w:r>
      <w:r w:rsidR="561BC247" w:rsidRPr="70889B6E">
        <w:rPr>
          <w:rFonts w:ascii="Calibri" w:hAnsi="Calibri" w:cs="Calibri"/>
          <w:color w:val="000000" w:themeColor="text1"/>
        </w:rPr>
        <w:t xml:space="preserve">in shaping health outcomes at the </w:t>
      </w:r>
      <w:r w:rsidR="2194CB33" w:rsidRPr="70889B6E">
        <w:rPr>
          <w:rFonts w:ascii="Calibri" w:hAnsi="Calibri" w:cs="Calibri"/>
          <w:color w:val="000000" w:themeColor="text1"/>
        </w:rPr>
        <w:t>personal, community, and global levels</w:t>
      </w:r>
      <w:r w:rsidR="561BC247" w:rsidRPr="70889B6E">
        <w:rPr>
          <w:rFonts w:ascii="Calibri" w:hAnsi="Calibri" w:cs="Calibri"/>
          <w:color w:val="000000" w:themeColor="text1"/>
        </w:rPr>
        <w:t xml:space="preserve">. </w:t>
      </w:r>
    </w:p>
    <w:p w14:paraId="1F5443DE" w14:textId="5B980EBE" w:rsidR="002C4EE0" w:rsidRPr="006D7E9C" w:rsidRDefault="002C4EE0" w:rsidP="00116532">
      <w:pPr>
        <w:pStyle w:val="Heading1"/>
      </w:pPr>
      <w:bookmarkStart w:id="70" w:name="_Toc14000809"/>
      <w:bookmarkStart w:id="71" w:name="_Toc128736827"/>
      <w:bookmarkStart w:id="72" w:name="_Toc145422943"/>
      <w:r w:rsidRPr="006D7E9C">
        <w:t xml:space="preserve">Origin of </w:t>
      </w:r>
      <w:r w:rsidR="00CB0DB1">
        <w:t>T</w:t>
      </w:r>
      <w:r w:rsidRPr="006D7E9C">
        <w:t xml:space="preserve">hese </w:t>
      </w:r>
      <w:r w:rsidR="00CB0DB1">
        <w:t>S</w:t>
      </w:r>
      <w:r w:rsidRPr="006D7E9C">
        <w:t>tandards</w:t>
      </w:r>
      <w:bookmarkEnd w:id="70"/>
      <w:bookmarkEnd w:id="71"/>
      <w:bookmarkEnd w:id="72"/>
    </w:p>
    <w:p w14:paraId="45C7A0E7" w14:textId="4B16F3C3" w:rsidR="002C4EE0" w:rsidRPr="006D7E9C" w:rsidRDefault="002C4EE0" w:rsidP="00173F72">
      <w:pPr>
        <w:spacing w:before="168" w:after="0" w:line="240" w:lineRule="auto"/>
        <w:ind w:right="53"/>
        <w:rPr>
          <w:rFonts w:eastAsia="Times New Roman" w:cs="Arial"/>
          <w:color w:val="000000"/>
        </w:rPr>
      </w:pPr>
      <w:r w:rsidRPr="006D7E9C">
        <w:rPr>
          <w:rFonts w:eastAsia="Times New Roman" w:cs="Arial"/>
          <w:color w:val="000000"/>
        </w:rPr>
        <w:t xml:space="preserve">The </w:t>
      </w:r>
      <w:r w:rsidR="00C429F5">
        <w:rPr>
          <w:rFonts w:eastAsia="Times New Roman" w:cs="Arial"/>
          <w:color w:val="000000"/>
        </w:rPr>
        <w:t>first Health Framework (</w:t>
      </w:r>
      <w:r w:rsidRPr="006D7E9C">
        <w:rPr>
          <w:rFonts w:eastAsia="Times New Roman" w:cs="Arial"/>
          <w:color w:val="000000"/>
        </w:rPr>
        <w:t>1996</w:t>
      </w:r>
      <w:r w:rsidR="00C429F5">
        <w:rPr>
          <w:rFonts w:eastAsia="Times New Roman" w:cs="Arial"/>
          <w:color w:val="000000"/>
        </w:rPr>
        <w:t>)</w:t>
      </w:r>
      <w:r w:rsidRPr="006D7E9C">
        <w:rPr>
          <w:rFonts w:eastAsia="Times New Roman" w:cs="Arial"/>
          <w:color w:val="000000"/>
        </w:rPr>
        <w:t xml:space="preserve"> </w:t>
      </w:r>
      <w:r w:rsidR="004F067B">
        <w:rPr>
          <w:rFonts w:eastAsia="Times New Roman" w:cs="Arial"/>
          <w:color w:val="000000"/>
        </w:rPr>
        <w:t>established</w:t>
      </w:r>
      <w:r w:rsidRPr="006D7E9C">
        <w:rPr>
          <w:rFonts w:eastAsia="Times New Roman" w:cs="Arial"/>
          <w:color w:val="000000"/>
        </w:rPr>
        <w:t xml:space="preserve"> a vision for comprehensive health education that included elements important for children to be healthy in their daily lives and into adulthood. Designed to coordinate education across all disciplines, a key feature of the 1996 Framework w</w:t>
      </w:r>
      <w:r w:rsidR="007231C0">
        <w:rPr>
          <w:rFonts w:eastAsia="Times New Roman" w:cs="Arial"/>
          <w:color w:val="000000"/>
        </w:rPr>
        <w:t>as</w:t>
      </w:r>
      <w:r w:rsidRPr="006D7E9C">
        <w:rPr>
          <w:rFonts w:eastAsia="Times New Roman" w:cs="Arial"/>
          <w:color w:val="000000"/>
        </w:rPr>
        <w:t xml:space="preserve"> Habits of Mind, ways of thinking and behaving that form the foundation of lifelong learning.</w:t>
      </w:r>
      <w:r w:rsidR="00173F72">
        <w:rPr>
          <w:rFonts w:eastAsia="Times New Roman" w:cs="Arial"/>
          <w:color w:val="000000"/>
        </w:rPr>
        <w:t xml:space="preserve"> </w:t>
      </w:r>
      <w:r w:rsidR="00EE42EE">
        <w:rPr>
          <w:rFonts w:eastAsia="Times New Roman" w:cs="Arial"/>
          <w:color w:val="000000" w:themeColor="text1"/>
        </w:rPr>
        <w:t>T</w:t>
      </w:r>
      <w:r w:rsidRPr="70889B6E">
        <w:rPr>
          <w:rFonts w:eastAsia="Times New Roman" w:cs="Arial"/>
          <w:color w:val="000000" w:themeColor="text1"/>
        </w:rPr>
        <w:t xml:space="preserve">he 1999 Comprehensive Health Curriculum Framework built upon the </w:t>
      </w:r>
      <w:r w:rsidR="00173F72">
        <w:rPr>
          <w:rFonts w:eastAsia="Times New Roman" w:cs="Arial"/>
          <w:color w:val="000000" w:themeColor="text1"/>
        </w:rPr>
        <w:t>foundation of</w:t>
      </w:r>
      <w:r w:rsidRPr="70889B6E">
        <w:rPr>
          <w:rFonts w:eastAsia="Times New Roman" w:cs="Arial"/>
          <w:color w:val="000000" w:themeColor="text1"/>
        </w:rPr>
        <w:t xml:space="preserve"> </w:t>
      </w:r>
      <w:r w:rsidR="00251435">
        <w:rPr>
          <w:rFonts w:eastAsia="Times New Roman" w:cs="Arial"/>
          <w:color w:val="000000" w:themeColor="text1"/>
        </w:rPr>
        <w:t xml:space="preserve">the </w:t>
      </w:r>
      <w:r w:rsidRPr="70889B6E">
        <w:rPr>
          <w:rFonts w:eastAsia="Times New Roman" w:cs="Arial"/>
          <w:color w:val="000000" w:themeColor="text1"/>
        </w:rPr>
        <w:t xml:space="preserve">first </w:t>
      </w:r>
      <w:r w:rsidR="00C429F5">
        <w:rPr>
          <w:rFonts w:eastAsia="Times New Roman" w:cs="Arial"/>
          <w:color w:val="000000" w:themeColor="text1"/>
        </w:rPr>
        <w:t xml:space="preserve">Health </w:t>
      </w:r>
      <w:r w:rsidRPr="70889B6E">
        <w:rPr>
          <w:rFonts w:eastAsia="Times New Roman" w:cs="Arial"/>
          <w:color w:val="000000" w:themeColor="text1"/>
        </w:rPr>
        <w:t xml:space="preserve">Framework, keeping many of the same goals and structures. </w:t>
      </w:r>
      <w:r w:rsidR="00AE2BD1">
        <w:rPr>
          <w:rFonts w:eastAsia="Times New Roman" w:cs="Arial"/>
          <w:color w:val="000000" w:themeColor="text1"/>
        </w:rPr>
        <w:t xml:space="preserve">In 2010, a </w:t>
      </w:r>
      <w:r w:rsidR="00E410D1">
        <w:rPr>
          <w:rFonts w:eastAsia="Times New Roman" w:cs="Arial"/>
          <w:color w:val="000000" w:themeColor="text1"/>
        </w:rPr>
        <w:t>group</w:t>
      </w:r>
      <w:r w:rsidR="00B50905">
        <w:rPr>
          <w:rFonts w:eastAsia="Times New Roman" w:cs="Arial"/>
          <w:color w:val="000000" w:themeColor="text1"/>
        </w:rPr>
        <w:t xml:space="preserve"> of stakeholders </w:t>
      </w:r>
      <w:r w:rsidR="00D83D96">
        <w:rPr>
          <w:rFonts w:eastAsia="Times New Roman" w:cs="Arial"/>
          <w:color w:val="000000" w:themeColor="text1"/>
        </w:rPr>
        <w:t xml:space="preserve">convened and made recommendations on proposed </w:t>
      </w:r>
      <w:r w:rsidR="00A021BF">
        <w:rPr>
          <w:rFonts w:eastAsia="Times New Roman" w:cs="Arial"/>
          <w:color w:val="000000" w:themeColor="text1"/>
        </w:rPr>
        <w:t xml:space="preserve">updates to the 1999 Framework. </w:t>
      </w:r>
      <w:r w:rsidR="005E794E">
        <w:rPr>
          <w:rFonts w:eastAsia="Times New Roman" w:cs="Arial"/>
          <w:color w:val="000000" w:themeColor="text1"/>
        </w:rPr>
        <w:t xml:space="preserve">Building on the work </w:t>
      </w:r>
      <w:r w:rsidR="00AC77AC">
        <w:rPr>
          <w:rFonts w:eastAsia="Times New Roman" w:cs="Arial"/>
          <w:color w:val="000000" w:themeColor="text1"/>
        </w:rPr>
        <w:t>done in 2010</w:t>
      </w:r>
      <w:r w:rsidR="00C429F5">
        <w:rPr>
          <w:rFonts w:eastAsia="Times New Roman" w:cs="Arial"/>
          <w:color w:val="000000" w:themeColor="text1"/>
        </w:rPr>
        <w:t>,</w:t>
      </w:r>
      <w:r w:rsidR="00AC77AC">
        <w:rPr>
          <w:rFonts w:eastAsia="Times New Roman" w:cs="Arial"/>
          <w:color w:val="000000" w:themeColor="text1"/>
        </w:rPr>
        <w:t xml:space="preserve"> this revision,</w:t>
      </w:r>
      <w:r w:rsidR="00C429F5">
        <w:rPr>
          <w:rFonts w:eastAsia="Times New Roman" w:cs="Arial"/>
          <w:color w:val="000000" w:themeColor="text1"/>
        </w:rPr>
        <w:t xml:space="preserve"> as reflected </w:t>
      </w:r>
      <w:r w:rsidR="00341B39">
        <w:rPr>
          <w:rFonts w:eastAsia="Times New Roman" w:cs="Arial"/>
          <w:color w:val="000000" w:themeColor="text1"/>
        </w:rPr>
        <w:t>in its name,</w:t>
      </w:r>
      <w:r w:rsidRPr="70889B6E">
        <w:rPr>
          <w:rFonts w:eastAsia="Times New Roman" w:cs="Arial"/>
          <w:color w:val="000000" w:themeColor="text1"/>
        </w:rPr>
        <w:t xml:space="preserve"> add</w:t>
      </w:r>
      <w:r w:rsidR="00AC77AC">
        <w:rPr>
          <w:rFonts w:eastAsia="Times New Roman" w:cs="Arial"/>
          <w:color w:val="000000" w:themeColor="text1"/>
        </w:rPr>
        <w:t>s</w:t>
      </w:r>
      <w:r w:rsidRPr="70889B6E">
        <w:rPr>
          <w:rFonts w:eastAsia="Times New Roman" w:cs="Arial"/>
          <w:color w:val="000000" w:themeColor="text1"/>
        </w:rPr>
        <w:t xml:space="preserve"> details and attention to </w:t>
      </w:r>
      <w:r w:rsidR="00341B39">
        <w:rPr>
          <w:rFonts w:eastAsia="Times New Roman" w:cs="Arial"/>
          <w:color w:val="000000" w:themeColor="text1"/>
        </w:rPr>
        <w:t xml:space="preserve">the </w:t>
      </w:r>
      <w:r w:rsidRPr="70889B6E">
        <w:rPr>
          <w:rFonts w:eastAsia="Times New Roman" w:cs="Arial"/>
          <w:color w:val="000000" w:themeColor="text1"/>
        </w:rPr>
        <w:t xml:space="preserve">critical skills </w:t>
      </w:r>
      <w:r w:rsidR="00E250F6">
        <w:rPr>
          <w:rFonts w:eastAsia="Times New Roman" w:cs="Arial"/>
          <w:color w:val="000000" w:themeColor="text1"/>
        </w:rPr>
        <w:t>of</w:t>
      </w:r>
      <w:r w:rsidRPr="70889B6E">
        <w:rPr>
          <w:rFonts w:eastAsia="Times New Roman" w:cs="Arial"/>
          <w:color w:val="000000" w:themeColor="text1"/>
        </w:rPr>
        <w:t xml:space="preserve"> comprehensive health </w:t>
      </w:r>
      <w:r w:rsidR="00224BE0">
        <w:rPr>
          <w:rFonts w:eastAsia="Times New Roman" w:cs="Arial"/>
          <w:color w:val="000000" w:themeColor="text1"/>
        </w:rPr>
        <w:t xml:space="preserve">and physical </w:t>
      </w:r>
      <w:r w:rsidRPr="70889B6E">
        <w:rPr>
          <w:rFonts w:eastAsia="Times New Roman" w:cs="Arial"/>
          <w:color w:val="000000" w:themeColor="text1"/>
        </w:rPr>
        <w:t>education</w:t>
      </w:r>
      <w:r w:rsidR="00341B39">
        <w:rPr>
          <w:rFonts w:eastAsia="Times New Roman" w:cs="Arial"/>
          <w:color w:val="000000" w:themeColor="text1"/>
        </w:rPr>
        <w:t xml:space="preserve">, and </w:t>
      </w:r>
      <w:r w:rsidR="00E250F6">
        <w:rPr>
          <w:rFonts w:eastAsia="Times New Roman" w:cs="Arial"/>
          <w:color w:val="000000" w:themeColor="text1"/>
        </w:rPr>
        <w:t>makes</w:t>
      </w:r>
      <w:r w:rsidRPr="70889B6E">
        <w:rPr>
          <w:rFonts w:eastAsia="Times New Roman" w:cs="Arial"/>
          <w:color w:val="000000" w:themeColor="text1"/>
        </w:rPr>
        <w:t xml:space="preserve"> links between </w:t>
      </w:r>
      <w:r w:rsidR="00B42CFA">
        <w:rPr>
          <w:rFonts w:eastAsia="Times New Roman" w:cs="Arial"/>
          <w:color w:val="000000" w:themeColor="text1"/>
        </w:rPr>
        <w:t xml:space="preserve">students’ </w:t>
      </w:r>
      <w:r w:rsidR="00224BE0">
        <w:rPr>
          <w:rFonts w:eastAsia="Times New Roman" w:cs="Arial"/>
          <w:color w:val="000000" w:themeColor="text1"/>
        </w:rPr>
        <w:t>well-being</w:t>
      </w:r>
      <w:r w:rsidR="00B42CFA">
        <w:rPr>
          <w:rFonts w:eastAsia="Times New Roman" w:cs="Arial"/>
          <w:color w:val="000000" w:themeColor="text1"/>
        </w:rPr>
        <w:t>,</w:t>
      </w:r>
      <w:r w:rsidRPr="70889B6E">
        <w:rPr>
          <w:rFonts w:eastAsia="Times New Roman" w:cs="Arial"/>
          <w:color w:val="000000" w:themeColor="text1"/>
        </w:rPr>
        <w:t xml:space="preserve"> school performance</w:t>
      </w:r>
      <w:r w:rsidR="006402C9">
        <w:rPr>
          <w:rFonts w:eastAsia="Times New Roman" w:cs="Arial"/>
          <w:color w:val="000000" w:themeColor="text1"/>
        </w:rPr>
        <w:t xml:space="preserve">, and </w:t>
      </w:r>
      <w:r w:rsidR="006402C9">
        <w:t>community and family involvement</w:t>
      </w:r>
      <w:r w:rsidRPr="70889B6E">
        <w:rPr>
          <w:rFonts w:eastAsia="Times New Roman" w:cs="Arial"/>
          <w:color w:val="000000" w:themeColor="text1"/>
        </w:rPr>
        <w:t>.</w:t>
      </w:r>
    </w:p>
    <w:p w14:paraId="16749DAE" w14:textId="4072D68E" w:rsidR="002C4EE0" w:rsidRPr="006D7E9C" w:rsidRDefault="00AD1001" w:rsidP="002C4EE0">
      <w:pPr>
        <w:spacing w:before="350" w:after="0" w:line="240" w:lineRule="auto"/>
        <w:ind w:right="1800"/>
        <w:rPr>
          <w:rFonts w:asciiTheme="majorHAnsi" w:eastAsia="Times New Roman" w:hAnsiTheme="majorHAnsi" w:cs="Times New Roman"/>
          <w:color w:val="004386" w:themeColor="accent1"/>
          <w:sz w:val="24"/>
          <w:szCs w:val="24"/>
        </w:rPr>
      </w:pPr>
      <w:r>
        <w:rPr>
          <w:rFonts w:asciiTheme="majorHAnsi" w:eastAsia="Times New Roman" w:hAnsiTheme="majorHAnsi" w:cs="Arial"/>
          <w:color w:val="004386" w:themeColor="accent1"/>
          <w:sz w:val="24"/>
          <w:szCs w:val="24"/>
        </w:rPr>
        <w:t>2023</w:t>
      </w:r>
      <w:r w:rsidRPr="006D7E9C">
        <w:rPr>
          <w:rFonts w:asciiTheme="majorHAnsi" w:eastAsia="Times New Roman" w:hAnsiTheme="majorHAnsi" w:cs="Arial"/>
          <w:color w:val="004386" w:themeColor="accent1"/>
          <w:sz w:val="24"/>
          <w:szCs w:val="24"/>
        </w:rPr>
        <w:t xml:space="preserve"> </w:t>
      </w:r>
      <w:r w:rsidR="002C4EE0" w:rsidRPr="006D7E9C">
        <w:rPr>
          <w:rFonts w:asciiTheme="majorHAnsi" w:eastAsia="Times New Roman" w:hAnsiTheme="majorHAnsi" w:cs="Arial"/>
          <w:color w:val="004386" w:themeColor="accent1"/>
          <w:sz w:val="24"/>
          <w:szCs w:val="24"/>
        </w:rPr>
        <w:t>Comprehensive Health</w:t>
      </w:r>
      <w:r w:rsidR="0063042B">
        <w:rPr>
          <w:rFonts w:asciiTheme="majorHAnsi" w:eastAsia="Times New Roman" w:hAnsiTheme="majorHAnsi" w:cs="Arial"/>
          <w:color w:val="004386" w:themeColor="accent1"/>
          <w:sz w:val="24"/>
          <w:szCs w:val="24"/>
        </w:rPr>
        <w:t xml:space="preserve"> and Physical Education</w:t>
      </w:r>
      <w:r w:rsidR="002C4EE0" w:rsidRPr="006D7E9C">
        <w:rPr>
          <w:rFonts w:asciiTheme="majorHAnsi" w:eastAsia="Times New Roman" w:hAnsiTheme="majorHAnsi" w:cs="Arial"/>
          <w:color w:val="004386" w:themeColor="accent1"/>
          <w:sz w:val="24"/>
          <w:szCs w:val="24"/>
        </w:rPr>
        <w:t xml:space="preserve"> Framework</w:t>
      </w:r>
    </w:p>
    <w:p w14:paraId="12D1D4EF" w14:textId="3609BF21" w:rsidR="002C4EE0" w:rsidRPr="006D7E9C" w:rsidRDefault="55C8AF5C" w:rsidP="002C4EE0">
      <w:pPr>
        <w:spacing w:before="168" w:after="0" w:line="240" w:lineRule="auto"/>
        <w:ind w:right="5"/>
        <w:rPr>
          <w:rFonts w:eastAsia="Times New Roman" w:cs="Arial"/>
          <w:color w:val="000000" w:themeColor="text1"/>
        </w:rPr>
      </w:pPr>
      <w:r w:rsidRPr="43553252">
        <w:rPr>
          <w:rFonts w:eastAsia="Times New Roman" w:cs="Arial"/>
          <w:color w:val="000000" w:themeColor="text1"/>
        </w:rPr>
        <w:t xml:space="preserve">Comprehensive </w:t>
      </w:r>
      <w:r w:rsidR="00CB0DB1">
        <w:rPr>
          <w:rFonts w:eastAsia="Times New Roman" w:cs="Arial"/>
          <w:color w:val="000000" w:themeColor="text1"/>
        </w:rPr>
        <w:t>h</w:t>
      </w:r>
      <w:r w:rsidRPr="787F4EE2">
        <w:rPr>
          <w:rFonts w:eastAsia="Times New Roman" w:cs="Arial"/>
          <w:color w:val="000000" w:themeColor="text1"/>
        </w:rPr>
        <w:t>ealth</w:t>
      </w:r>
      <w:r w:rsidRPr="43553252">
        <w:rPr>
          <w:rFonts w:eastAsia="Times New Roman" w:cs="Arial"/>
          <w:color w:val="000000" w:themeColor="text1"/>
        </w:rPr>
        <w:t xml:space="preserve"> </w:t>
      </w:r>
      <w:r w:rsidR="0063042B">
        <w:rPr>
          <w:rFonts w:eastAsia="Times New Roman" w:cs="Arial"/>
          <w:color w:val="000000" w:themeColor="text1"/>
        </w:rPr>
        <w:t>and physical education</w:t>
      </w:r>
      <w:r w:rsidR="00856228">
        <w:rPr>
          <w:rFonts w:eastAsia="Times New Roman" w:cs="Arial"/>
          <w:color w:val="000000" w:themeColor="text1"/>
        </w:rPr>
        <w:t xml:space="preserve"> programming</w:t>
      </w:r>
      <w:r w:rsidR="0063042B">
        <w:rPr>
          <w:rFonts w:eastAsia="Times New Roman" w:cs="Arial"/>
          <w:color w:val="000000" w:themeColor="text1"/>
        </w:rPr>
        <w:t xml:space="preserve"> </w:t>
      </w:r>
      <w:r w:rsidR="00856228">
        <w:rPr>
          <w:rFonts w:eastAsia="Times New Roman" w:cs="Arial"/>
          <w:color w:val="000000" w:themeColor="text1"/>
        </w:rPr>
        <w:t>are</w:t>
      </w:r>
      <w:r w:rsidRPr="43553252">
        <w:rPr>
          <w:rFonts w:eastAsia="Times New Roman" w:cs="Arial"/>
          <w:color w:val="000000" w:themeColor="text1"/>
        </w:rPr>
        <w:t xml:space="preserve"> critical component</w:t>
      </w:r>
      <w:r w:rsidR="00856228">
        <w:rPr>
          <w:rFonts w:eastAsia="Times New Roman" w:cs="Arial"/>
          <w:color w:val="000000" w:themeColor="text1"/>
        </w:rPr>
        <w:t>s</w:t>
      </w:r>
      <w:r w:rsidRPr="43553252">
        <w:rPr>
          <w:rFonts w:eastAsia="Times New Roman" w:cs="Arial"/>
          <w:color w:val="000000" w:themeColor="text1"/>
        </w:rPr>
        <w:t xml:space="preserve"> of a well-rounded education</w:t>
      </w:r>
      <w:r w:rsidRPr="7757EF6A">
        <w:rPr>
          <w:rFonts w:eastAsia="Times New Roman" w:cs="Arial"/>
          <w:color w:val="000000" w:themeColor="text1"/>
        </w:rPr>
        <w:t>.</w:t>
      </w:r>
      <w:r w:rsidRPr="43553252">
        <w:rPr>
          <w:rFonts w:eastAsia="Times New Roman" w:cs="Arial"/>
          <w:color w:val="000000" w:themeColor="text1"/>
        </w:rPr>
        <w:t xml:space="preserve"> </w:t>
      </w:r>
      <w:r w:rsidR="29941BD3" w:rsidRPr="70889B6E">
        <w:rPr>
          <w:rFonts w:eastAsia="Times New Roman" w:cs="Arial"/>
          <w:color w:val="000000" w:themeColor="text1"/>
        </w:rPr>
        <w:t>A</w:t>
      </w:r>
      <w:r w:rsidR="42AD447C" w:rsidRPr="70889B6E">
        <w:rPr>
          <w:rFonts w:eastAsia="Times New Roman" w:cs="Arial"/>
          <w:color w:val="000000" w:themeColor="text1"/>
        </w:rPr>
        <w:t xml:space="preserve">s </w:t>
      </w:r>
      <w:r w:rsidR="004F067B">
        <w:rPr>
          <w:rFonts w:eastAsia="Times New Roman" w:cs="Arial"/>
          <w:color w:val="000000" w:themeColor="text1"/>
        </w:rPr>
        <w:t>the</w:t>
      </w:r>
      <w:r w:rsidR="42AD447C" w:rsidRPr="70889B6E">
        <w:rPr>
          <w:rFonts w:eastAsia="Times New Roman" w:cs="Arial"/>
          <w:color w:val="000000" w:themeColor="text1"/>
        </w:rPr>
        <w:t xml:space="preserve"> world continues to </w:t>
      </w:r>
      <w:r w:rsidR="0063041E">
        <w:rPr>
          <w:rFonts w:eastAsia="Times New Roman" w:cs="Arial"/>
          <w:color w:val="000000" w:themeColor="text1"/>
        </w:rPr>
        <w:t>experience</w:t>
      </w:r>
      <w:r w:rsidR="42AD447C" w:rsidRPr="70889B6E">
        <w:rPr>
          <w:rFonts w:eastAsia="Times New Roman" w:cs="Arial"/>
          <w:color w:val="000000" w:themeColor="text1"/>
        </w:rPr>
        <w:t xml:space="preserve"> complex </w:t>
      </w:r>
      <w:r w:rsidR="004F067B">
        <w:rPr>
          <w:rFonts w:eastAsia="Times New Roman" w:cs="Arial"/>
          <w:color w:val="000000" w:themeColor="text1"/>
        </w:rPr>
        <w:t xml:space="preserve">health </w:t>
      </w:r>
      <w:r w:rsidR="42AD447C" w:rsidRPr="70889B6E">
        <w:rPr>
          <w:rFonts w:eastAsia="Times New Roman" w:cs="Arial"/>
          <w:color w:val="000000" w:themeColor="text1"/>
        </w:rPr>
        <w:t>challenges, a</w:t>
      </w:r>
      <w:r w:rsidR="002C4EE0" w:rsidRPr="70889B6E">
        <w:rPr>
          <w:rFonts w:eastAsia="Times New Roman" w:cs="Arial"/>
          <w:color w:val="000000" w:themeColor="text1"/>
        </w:rPr>
        <w:t xml:space="preserve"> comprehensive approach to support the development of healthy students remains a key need today and into the future. This Framework </w:t>
      </w:r>
      <w:r w:rsidR="62E82213" w:rsidRPr="70889B6E">
        <w:rPr>
          <w:rFonts w:eastAsia="Times New Roman" w:cs="Arial"/>
          <w:color w:val="000000" w:themeColor="text1"/>
        </w:rPr>
        <w:t xml:space="preserve">provides a pathway for and </w:t>
      </w:r>
      <w:r w:rsidR="002C4EE0" w:rsidRPr="70889B6E">
        <w:rPr>
          <w:rFonts w:eastAsia="Times New Roman" w:cs="Arial"/>
          <w:color w:val="000000" w:themeColor="text1"/>
        </w:rPr>
        <w:t>continues to encourage all schools to implement educational programming and strategies that enhance students’ mental, emotional, and physical health</w:t>
      </w:r>
      <w:r w:rsidR="4E4FBD77" w:rsidRPr="074C0645">
        <w:rPr>
          <w:rFonts w:eastAsia="Times New Roman" w:cs="Arial"/>
          <w:color w:val="000000" w:themeColor="text1"/>
        </w:rPr>
        <w:t xml:space="preserve"> while recognizing the critical role </w:t>
      </w:r>
      <w:r w:rsidR="00781703">
        <w:rPr>
          <w:rFonts w:eastAsia="Times New Roman" w:cs="Arial"/>
          <w:color w:val="000000" w:themeColor="text1"/>
        </w:rPr>
        <w:t>of</w:t>
      </w:r>
      <w:r w:rsidR="4E4FBD77" w:rsidRPr="074C0645">
        <w:rPr>
          <w:rFonts w:eastAsia="Times New Roman" w:cs="Arial"/>
          <w:color w:val="000000" w:themeColor="text1"/>
        </w:rPr>
        <w:t xml:space="preserve"> school climate and culture on student outcomes</w:t>
      </w:r>
      <w:r w:rsidR="0CA3CCB3" w:rsidRPr="074C0645">
        <w:rPr>
          <w:rFonts w:eastAsia="Times New Roman" w:cs="Arial"/>
          <w:color w:val="000000" w:themeColor="text1"/>
        </w:rPr>
        <w:t>.</w:t>
      </w:r>
      <w:r w:rsidR="5D89CD53" w:rsidRPr="70889B6E">
        <w:rPr>
          <w:rFonts w:eastAsia="Times New Roman" w:cs="Arial"/>
          <w:color w:val="000000" w:themeColor="text1"/>
        </w:rPr>
        <w:t xml:space="preserve"> This is achieved through the development of self-efficacy in health-</w:t>
      </w:r>
      <w:r w:rsidR="00856228">
        <w:rPr>
          <w:rFonts w:eastAsia="Times New Roman" w:cs="Arial"/>
          <w:color w:val="000000" w:themeColor="text1"/>
        </w:rPr>
        <w:t xml:space="preserve"> and movement-</w:t>
      </w:r>
      <w:r w:rsidR="5D89CD53" w:rsidRPr="70889B6E">
        <w:rPr>
          <w:rFonts w:eastAsia="Times New Roman" w:cs="Arial"/>
          <w:color w:val="000000" w:themeColor="text1"/>
        </w:rPr>
        <w:t>related skills and knowledge</w:t>
      </w:r>
      <w:r w:rsidR="051ADA3E" w:rsidRPr="074C0645">
        <w:rPr>
          <w:rFonts w:eastAsia="Times New Roman" w:cs="Arial"/>
          <w:color w:val="000000" w:themeColor="text1"/>
        </w:rPr>
        <w:t xml:space="preserve"> at the student le</w:t>
      </w:r>
      <w:r w:rsidR="52164E63" w:rsidRPr="074C0645">
        <w:rPr>
          <w:rFonts w:eastAsia="Times New Roman" w:cs="Arial"/>
          <w:color w:val="000000" w:themeColor="text1"/>
        </w:rPr>
        <w:t>vel</w:t>
      </w:r>
      <w:r w:rsidR="17E9118C" w:rsidRPr="3E340377">
        <w:rPr>
          <w:rFonts w:eastAsia="Times New Roman" w:cs="Arial"/>
          <w:color w:val="000000" w:themeColor="text1"/>
        </w:rPr>
        <w:t>,</w:t>
      </w:r>
      <w:r w:rsidR="52164E63" w:rsidRPr="074C0645">
        <w:rPr>
          <w:rFonts w:eastAsia="Times New Roman" w:cs="Arial"/>
          <w:color w:val="000000" w:themeColor="text1"/>
        </w:rPr>
        <w:t xml:space="preserve"> and</w:t>
      </w:r>
      <w:r w:rsidR="00A4717B">
        <w:rPr>
          <w:rFonts w:eastAsia="Times New Roman" w:cs="Arial"/>
          <w:color w:val="000000" w:themeColor="text1"/>
        </w:rPr>
        <w:t xml:space="preserve"> through</w:t>
      </w:r>
      <w:r w:rsidR="52164E63" w:rsidRPr="074C0645">
        <w:rPr>
          <w:rFonts w:eastAsia="Times New Roman" w:cs="Arial"/>
          <w:color w:val="000000" w:themeColor="text1"/>
        </w:rPr>
        <w:t xml:space="preserve"> policies and practices at the school and district level</w:t>
      </w:r>
      <w:r w:rsidR="1A97A61D" w:rsidRPr="074C0645">
        <w:rPr>
          <w:rFonts w:eastAsia="Times New Roman" w:cs="Arial"/>
          <w:color w:val="000000" w:themeColor="text1"/>
        </w:rPr>
        <w:t>.</w:t>
      </w:r>
    </w:p>
    <w:p w14:paraId="16E29B8F" w14:textId="167D1AA0" w:rsidR="002C4EE0" w:rsidRPr="006D7E9C" w:rsidRDefault="00FB29D5" w:rsidP="002C4EE0">
      <w:pPr>
        <w:spacing w:before="168" w:after="0" w:line="240" w:lineRule="auto"/>
        <w:ind w:right="5"/>
        <w:rPr>
          <w:rFonts w:eastAsia="Times New Roman" w:cs="Times New Roman"/>
        </w:rPr>
      </w:pPr>
      <w:r>
        <w:rPr>
          <w:rFonts w:eastAsia="Times New Roman" w:cs="Arial"/>
          <w:color w:val="000000" w:themeColor="text1"/>
        </w:rPr>
        <w:t>T</w:t>
      </w:r>
      <w:r w:rsidR="002C4EE0" w:rsidRPr="70889B6E">
        <w:rPr>
          <w:rFonts w:eastAsia="Times New Roman" w:cs="Arial"/>
          <w:color w:val="000000" w:themeColor="text1"/>
        </w:rPr>
        <w:t xml:space="preserve">his involves all staff working to address student </w:t>
      </w:r>
      <w:r w:rsidR="00856228">
        <w:rPr>
          <w:rFonts w:eastAsia="Times New Roman" w:cs="Arial"/>
          <w:color w:val="000000" w:themeColor="text1"/>
        </w:rPr>
        <w:t>well-being</w:t>
      </w:r>
      <w:r w:rsidR="002C4EE0" w:rsidRPr="70889B6E">
        <w:rPr>
          <w:rFonts w:eastAsia="Times New Roman" w:cs="Arial"/>
          <w:color w:val="000000" w:themeColor="text1"/>
        </w:rPr>
        <w:t xml:space="preserve">, such as </w:t>
      </w:r>
      <w:r w:rsidR="00A97B82">
        <w:rPr>
          <w:rFonts w:eastAsia="Times New Roman" w:cs="Arial"/>
          <w:color w:val="000000" w:themeColor="text1"/>
        </w:rPr>
        <w:t xml:space="preserve">building </w:t>
      </w:r>
      <w:r w:rsidR="002C4EE0" w:rsidRPr="70889B6E">
        <w:rPr>
          <w:rFonts w:eastAsia="Times New Roman" w:cs="Arial"/>
          <w:color w:val="000000" w:themeColor="text1"/>
        </w:rPr>
        <w:t xml:space="preserve">social and emotional </w:t>
      </w:r>
      <w:r w:rsidR="6DFAA975" w:rsidRPr="70889B6E">
        <w:rPr>
          <w:rFonts w:eastAsia="Times New Roman" w:cs="Arial"/>
          <w:color w:val="000000" w:themeColor="text1"/>
        </w:rPr>
        <w:t>co</w:t>
      </w:r>
      <w:r w:rsidR="1D9D0FC4" w:rsidRPr="70889B6E">
        <w:rPr>
          <w:rFonts w:eastAsia="Times New Roman" w:cs="Arial"/>
          <w:color w:val="000000" w:themeColor="text1"/>
        </w:rPr>
        <w:t>mpetencies</w:t>
      </w:r>
      <w:r w:rsidR="002C4EE0" w:rsidRPr="70889B6E">
        <w:rPr>
          <w:rFonts w:eastAsia="Times New Roman" w:cs="Arial"/>
          <w:color w:val="000000" w:themeColor="text1"/>
        </w:rPr>
        <w:t xml:space="preserve"> or </w:t>
      </w:r>
      <w:r w:rsidR="00A97B82">
        <w:rPr>
          <w:rFonts w:eastAsia="Times New Roman" w:cs="Arial"/>
          <w:color w:val="000000" w:themeColor="text1"/>
        </w:rPr>
        <w:t xml:space="preserve">managing </w:t>
      </w:r>
      <w:r w:rsidR="002C4EE0" w:rsidRPr="70889B6E">
        <w:rPr>
          <w:rFonts w:eastAsia="Times New Roman" w:cs="Arial"/>
          <w:color w:val="000000" w:themeColor="text1"/>
        </w:rPr>
        <w:t>stress</w:t>
      </w:r>
      <w:r>
        <w:rPr>
          <w:rFonts w:eastAsia="Times New Roman" w:cs="Arial"/>
          <w:color w:val="000000" w:themeColor="text1"/>
        </w:rPr>
        <w:t xml:space="preserve">, as well as </w:t>
      </w:r>
      <w:r w:rsidR="002C4EE0" w:rsidRPr="70889B6E">
        <w:rPr>
          <w:rFonts w:eastAsia="Times New Roman" w:cs="Arial"/>
          <w:color w:val="000000" w:themeColor="text1"/>
        </w:rPr>
        <w:t>teaching</w:t>
      </w:r>
      <w:r w:rsidR="00A97B82">
        <w:rPr>
          <w:rFonts w:eastAsia="Times New Roman" w:cs="Arial"/>
          <w:color w:val="000000" w:themeColor="text1"/>
        </w:rPr>
        <w:t xml:space="preserve"> of</w:t>
      </w:r>
      <w:r w:rsidR="002C4EE0" w:rsidRPr="70889B6E">
        <w:rPr>
          <w:rFonts w:eastAsia="Times New Roman" w:cs="Arial"/>
          <w:color w:val="000000" w:themeColor="text1"/>
        </w:rPr>
        <w:t xml:space="preserve"> skills and information necessary </w:t>
      </w:r>
      <w:r w:rsidR="00A97B82">
        <w:rPr>
          <w:rFonts w:eastAsia="Times New Roman" w:cs="Arial"/>
          <w:color w:val="000000" w:themeColor="text1"/>
        </w:rPr>
        <w:t xml:space="preserve">for students to </w:t>
      </w:r>
      <w:r w:rsidR="000A4AB6">
        <w:rPr>
          <w:rFonts w:eastAsia="Times New Roman" w:cs="Arial"/>
          <w:color w:val="000000" w:themeColor="text1"/>
        </w:rPr>
        <w:t>striv</w:t>
      </w:r>
      <w:r w:rsidR="00F37716">
        <w:rPr>
          <w:rFonts w:eastAsia="Times New Roman" w:cs="Arial"/>
          <w:color w:val="000000" w:themeColor="text1"/>
        </w:rPr>
        <w:t>e</w:t>
      </w:r>
      <w:r w:rsidR="000A4AB6">
        <w:rPr>
          <w:rFonts w:eastAsia="Times New Roman" w:cs="Arial"/>
          <w:color w:val="000000" w:themeColor="text1"/>
        </w:rPr>
        <w:t xml:space="preserve"> to</w:t>
      </w:r>
      <w:r w:rsidR="14572D61" w:rsidRPr="70889B6E">
        <w:rPr>
          <w:rFonts w:eastAsia="Times New Roman" w:cs="Arial"/>
          <w:color w:val="000000" w:themeColor="text1"/>
        </w:rPr>
        <w:t xml:space="preserve"> improve</w:t>
      </w:r>
      <w:r w:rsidR="000A4AB6">
        <w:rPr>
          <w:rFonts w:eastAsia="Times New Roman" w:cs="Arial"/>
          <w:color w:val="000000" w:themeColor="text1"/>
        </w:rPr>
        <w:t xml:space="preserve"> health</w:t>
      </w:r>
      <w:r w:rsidR="14572D61" w:rsidRPr="70889B6E">
        <w:rPr>
          <w:rFonts w:eastAsia="Times New Roman" w:cs="Arial"/>
          <w:color w:val="000000" w:themeColor="text1"/>
        </w:rPr>
        <w:t xml:space="preserve"> outcomes and health</w:t>
      </w:r>
      <w:r w:rsidR="00856228">
        <w:rPr>
          <w:rFonts w:eastAsia="Times New Roman" w:cs="Arial"/>
          <w:color w:val="000000" w:themeColor="text1"/>
        </w:rPr>
        <w:t>-related</w:t>
      </w:r>
      <w:r w:rsidR="75DCBF30" w:rsidRPr="70889B6E">
        <w:rPr>
          <w:rFonts w:eastAsia="Times New Roman" w:cs="Arial"/>
          <w:color w:val="000000" w:themeColor="text1"/>
        </w:rPr>
        <w:t xml:space="preserve"> behaviors</w:t>
      </w:r>
      <w:r w:rsidR="00956156">
        <w:rPr>
          <w:rFonts w:eastAsia="Times New Roman" w:cs="Arial"/>
          <w:color w:val="000000" w:themeColor="text1"/>
        </w:rPr>
        <w:t xml:space="preserve"> for themselves and </w:t>
      </w:r>
      <w:r w:rsidR="00E73F4B">
        <w:rPr>
          <w:rFonts w:eastAsia="Times New Roman" w:cs="Arial"/>
          <w:color w:val="000000" w:themeColor="text1"/>
        </w:rPr>
        <w:t xml:space="preserve">in </w:t>
      </w:r>
      <w:r w:rsidR="00956156">
        <w:rPr>
          <w:rFonts w:eastAsia="Times New Roman" w:cs="Arial"/>
          <w:color w:val="000000" w:themeColor="text1"/>
        </w:rPr>
        <w:t>their communities</w:t>
      </w:r>
      <w:r w:rsidR="29941BD3" w:rsidRPr="70889B6E">
        <w:rPr>
          <w:rFonts w:eastAsia="Times New Roman" w:cs="Arial"/>
          <w:color w:val="000000" w:themeColor="text1"/>
        </w:rPr>
        <w:t>.</w:t>
      </w:r>
      <w:r w:rsidR="002C4EE0" w:rsidRPr="70889B6E">
        <w:rPr>
          <w:rFonts w:eastAsia="Times New Roman" w:cs="Arial"/>
          <w:color w:val="000000" w:themeColor="text1"/>
        </w:rPr>
        <w:t xml:space="preserve"> Staff </w:t>
      </w:r>
      <w:r w:rsidR="00086AE9">
        <w:rPr>
          <w:rFonts w:eastAsia="Times New Roman" w:cs="Arial"/>
          <w:color w:val="000000" w:themeColor="text1"/>
        </w:rPr>
        <w:t>most</w:t>
      </w:r>
      <w:r w:rsidR="002C4EE0" w:rsidRPr="70889B6E">
        <w:rPr>
          <w:rFonts w:eastAsia="Times New Roman" w:cs="Arial"/>
          <w:color w:val="000000" w:themeColor="text1"/>
        </w:rPr>
        <w:t xml:space="preserve"> directly involved in </w:t>
      </w:r>
      <w:r w:rsidR="006D13F0">
        <w:rPr>
          <w:rFonts w:eastAsia="Times New Roman" w:cs="Arial"/>
          <w:color w:val="000000" w:themeColor="text1"/>
        </w:rPr>
        <w:t>Comprehensive Health and Physical Education program</w:t>
      </w:r>
      <w:r w:rsidR="00856228">
        <w:rPr>
          <w:rFonts w:eastAsia="Times New Roman" w:cs="Arial"/>
          <w:color w:val="000000" w:themeColor="text1"/>
        </w:rPr>
        <w:t>s</w:t>
      </w:r>
      <w:r w:rsidR="002C4EE0" w:rsidRPr="70889B6E">
        <w:rPr>
          <w:rFonts w:eastAsia="Times New Roman" w:cs="Arial"/>
          <w:color w:val="000000" w:themeColor="text1"/>
        </w:rPr>
        <w:t xml:space="preserve"> </w:t>
      </w:r>
      <w:del w:id="73" w:author="Author">
        <w:r w:rsidR="00B35FBD" w:rsidRPr="70889B6E">
          <w:rPr>
            <w:rFonts w:eastAsia="Times New Roman" w:cs="Arial"/>
            <w:color w:val="000000" w:themeColor="text1"/>
          </w:rPr>
          <w:delText>likely</w:delText>
        </w:r>
        <w:r w:rsidR="002C4EE0" w:rsidRPr="70889B6E">
          <w:rPr>
            <w:rFonts w:eastAsia="Times New Roman" w:cs="Arial"/>
            <w:color w:val="000000" w:themeColor="text1"/>
          </w:rPr>
          <w:delText xml:space="preserve"> </w:delText>
        </w:r>
      </w:del>
      <w:r w:rsidR="002C4EE0" w:rsidRPr="70889B6E">
        <w:rPr>
          <w:rFonts w:eastAsia="Times New Roman" w:cs="Arial"/>
          <w:color w:val="000000" w:themeColor="text1"/>
        </w:rPr>
        <w:t>include</w:t>
      </w:r>
      <w:r w:rsidR="00B35FBD" w:rsidRPr="70889B6E">
        <w:rPr>
          <w:rFonts w:eastAsia="Times New Roman" w:cs="Arial"/>
          <w:color w:val="000000" w:themeColor="text1"/>
        </w:rPr>
        <w:t>s</w:t>
      </w:r>
      <w:r w:rsidR="002C4EE0" w:rsidRPr="70889B6E">
        <w:rPr>
          <w:rFonts w:eastAsia="Times New Roman" w:cs="Arial"/>
          <w:color w:val="000000" w:themeColor="text1"/>
        </w:rPr>
        <w:t xml:space="preserve"> physical educators</w:t>
      </w:r>
      <w:del w:id="74" w:author="Author">
        <w:r w:rsidR="548B9CDB" w:rsidRPr="70889B6E">
          <w:rPr>
            <w:rFonts w:eastAsia="Times New Roman" w:cs="Arial"/>
            <w:color w:val="000000" w:themeColor="text1"/>
          </w:rPr>
          <w:delText>,</w:delText>
        </w:r>
      </w:del>
      <w:ins w:id="75" w:author="Author">
        <w:r w:rsidR="00C22DA7">
          <w:rPr>
            <w:rFonts w:eastAsia="Times New Roman" w:cs="Arial"/>
            <w:color w:val="000000" w:themeColor="text1"/>
          </w:rPr>
          <w:t xml:space="preserve"> and</w:t>
        </w:r>
      </w:ins>
      <w:r w:rsidR="00C22DA7">
        <w:rPr>
          <w:rFonts w:eastAsia="Times New Roman" w:cs="Arial"/>
          <w:color w:val="000000" w:themeColor="text1"/>
        </w:rPr>
        <w:t xml:space="preserve"> </w:t>
      </w:r>
      <w:r w:rsidR="002C4EE0" w:rsidRPr="70889B6E">
        <w:rPr>
          <w:rFonts w:eastAsia="Times New Roman" w:cs="Arial"/>
          <w:color w:val="000000" w:themeColor="text1"/>
        </w:rPr>
        <w:t xml:space="preserve">health educators, </w:t>
      </w:r>
      <w:ins w:id="76" w:author="Author">
        <w:r w:rsidR="00C22DA7">
          <w:rPr>
            <w:rFonts w:eastAsia="Times New Roman" w:cs="Arial"/>
            <w:color w:val="000000" w:themeColor="text1"/>
          </w:rPr>
          <w:t xml:space="preserve">as well as </w:t>
        </w:r>
      </w:ins>
      <w:r w:rsidR="002C4EE0" w:rsidRPr="70889B6E">
        <w:rPr>
          <w:rFonts w:eastAsia="Times New Roman" w:cs="Arial"/>
          <w:color w:val="000000" w:themeColor="text1"/>
        </w:rPr>
        <w:t>school nurses, school psychologists and counselors</w:t>
      </w:r>
      <w:del w:id="77" w:author="Author">
        <w:r w:rsidR="002C4EE0" w:rsidRPr="70889B6E">
          <w:rPr>
            <w:rFonts w:eastAsia="Times New Roman" w:cs="Arial"/>
            <w:color w:val="000000" w:themeColor="text1"/>
          </w:rPr>
          <w:delText>, and school resource officers</w:delText>
        </w:r>
      </w:del>
      <w:r w:rsidR="002C4EE0" w:rsidRPr="70889B6E">
        <w:rPr>
          <w:rFonts w:eastAsia="Times New Roman" w:cs="Arial"/>
          <w:color w:val="000000" w:themeColor="text1"/>
        </w:rPr>
        <w:t>, among others.</w:t>
      </w:r>
    </w:p>
    <w:p w14:paraId="0E768269" w14:textId="58B5EDCC" w:rsidR="002C4EE0" w:rsidRPr="006D7E9C" w:rsidRDefault="002C4EE0" w:rsidP="00FF13DE">
      <w:pPr>
        <w:spacing w:before="168" w:after="0" w:line="240" w:lineRule="auto"/>
        <w:ind w:right="5"/>
        <w:rPr>
          <w:rFonts w:eastAsia="Times New Roman" w:cs="Times New Roman"/>
        </w:rPr>
      </w:pPr>
      <w:r w:rsidRPr="70889B6E">
        <w:rPr>
          <w:rFonts w:eastAsia="Times New Roman" w:cs="Arial"/>
          <w:color w:val="000000" w:themeColor="text1"/>
        </w:rPr>
        <w:t xml:space="preserve">The </w:t>
      </w:r>
      <w:r w:rsidR="00AD1001">
        <w:rPr>
          <w:rFonts w:eastAsia="Times New Roman" w:cs="Arial"/>
          <w:color w:val="000000" w:themeColor="text1"/>
        </w:rPr>
        <w:t>2023</w:t>
      </w:r>
      <w:r w:rsidR="00AD1001" w:rsidRPr="70889B6E">
        <w:rPr>
          <w:rFonts w:eastAsia="Times New Roman" w:cs="Arial"/>
          <w:color w:val="000000" w:themeColor="text1"/>
        </w:rPr>
        <w:t xml:space="preserve"> </w:t>
      </w:r>
      <w:r w:rsidRPr="70889B6E">
        <w:rPr>
          <w:rFonts w:eastAsia="Times New Roman" w:cs="Arial"/>
          <w:color w:val="000000" w:themeColor="text1"/>
        </w:rPr>
        <w:t>Framework reflects several key developments and shifts in the field</w:t>
      </w:r>
      <w:r w:rsidR="00A93349">
        <w:rPr>
          <w:rFonts w:eastAsia="Times New Roman" w:cs="Arial"/>
          <w:color w:val="000000" w:themeColor="text1"/>
        </w:rPr>
        <w:t>s</w:t>
      </w:r>
      <w:r w:rsidRPr="70889B6E">
        <w:rPr>
          <w:rFonts w:eastAsia="Times New Roman" w:cs="Arial"/>
          <w:color w:val="000000" w:themeColor="text1"/>
        </w:rPr>
        <w:t xml:space="preserve"> </w:t>
      </w:r>
      <w:r w:rsidR="7B5D1B97" w:rsidRPr="70889B6E">
        <w:rPr>
          <w:rFonts w:eastAsia="Times New Roman" w:cs="Arial"/>
          <w:color w:val="000000" w:themeColor="text1"/>
        </w:rPr>
        <w:t xml:space="preserve">of </w:t>
      </w:r>
      <w:r w:rsidR="00CB0DB1">
        <w:rPr>
          <w:rFonts w:eastAsia="Times New Roman" w:cs="Arial"/>
          <w:color w:val="000000" w:themeColor="text1"/>
        </w:rPr>
        <w:t>c</w:t>
      </w:r>
      <w:r w:rsidR="7B5D1B97" w:rsidRPr="0829F046">
        <w:rPr>
          <w:rFonts w:eastAsia="Times New Roman" w:cs="Arial"/>
          <w:color w:val="000000" w:themeColor="text1"/>
        </w:rPr>
        <w:t xml:space="preserve">omprehensive </w:t>
      </w:r>
      <w:r w:rsidR="00CB0DB1">
        <w:rPr>
          <w:rFonts w:eastAsia="Times New Roman" w:cs="Arial"/>
          <w:color w:val="000000" w:themeColor="text1"/>
        </w:rPr>
        <w:t>h</w:t>
      </w:r>
      <w:r w:rsidR="7B5D1B97" w:rsidRPr="0829F046">
        <w:rPr>
          <w:rFonts w:eastAsia="Times New Roman" w:cs="Arial"/>
          <w:color w:val="000000" w:themeColor="text1"/>
        </w:rPr>
        <w:t>ealth</w:t>
      </w:r>
      <w:r w:rsidR="0063042B">
        <w:rPr>
          <w:rFonts w:eastAsia="Times New Roman" w:cs="Arial"/>
          <w:color w:val="000000" w:themeColor="text1"/>
        </w:rPr>
        <w:t xml:space="preserve"> and physical education</w:t>
      </w:r>
      <w:r w:rsidR="7B5D1B97" w:rsidRPr="0829F046">
        <w:rPr>
          <w:rFonts w:eastAsia="Times New Roman" w:cs="Arial"/>
          <w:color w:val="000000" w:themeColor="text1"/>
        </w:rPr>
        <w:t>.</w:t>
      </w:r>
      <w:r w:rsidR="7B5D1B97" w:rsidRPr="70889B6E">
        <w:rPr>
          <w:rFonts w:eastAsia="Times New Roman" w:cs="Arial"/>
          <w:color w:val="000000" w:themeColor="text1"/>
        </w:rPr>
        <w:t xml:space="preserve"> These</w:t>
      </w:r>
      <w:r w:rsidR="29941BD3" w:rsidRPr="70889B6E">
        <w:rPr>
          <w:rFonts w:eastAsia="Times New Roman" w:cs="Arial"/>
          <w:color w:val="000000" w:themeColor="text1"/>
        </w:rPr>
        <w:t xml:space="preserve"> </w:t>
      </w:r>
      <w:r w:rsidRPr="70889B6E">
        <w:rPr>
          <w:rFonts w:eastAsia="Times New Roman" w:cs="Arial"/>
          <w:color w:val="000000" w:themeColor="text1"/>
        </w:rPr>
        <w:t xml:space="preserve">shifts </w:t>
      </w:r>
      <w:r w:rsidR="2C0B7662" w:rsidRPr="70889B6E">
        <w:rPr>
          <w:rFonts w:eastAsia="Times New Roman" w:cs="Arial"/>
          <w:color w:val="000000" w:themeColor="text1"/>
        </w:rPr>
        <w:t>are</w:t>
      </w:r>
      <w:r w:rsidR="29941BD3" w:rsidRPr="70889B6E">
        <w:rPr>
          <w:rFonts w:eastAsia="Times New Roman" w:cs="Arial"/>
          <w:color w:val="000000" w:themeColor="text1"/>
        </w:rPr>
        <w:t xml:space="preserve"> </w:t>
      </w:r>
      <w:r w:rsidRPr="70889B6E">
        <w:rPr>
          <w:rFonts w:eastAsia="Times New Roman" w:cs="Arial"/>
          <w:color w:val="000000" w:themeColor="text1"/>
        </w:rPr>
        <w:t>necessary for student success into the future</w:t>
      </w:r>
      <w:r w:rsidR="2951F377" w:rsidRPr="70889B6E">
        <w:rPr>
          <w:rFonts w:eastAsia="Times New Roman" w:cs="Arial"/>
          <w:color w:val="000000" w:themeColor="text1"/>
        </w:rPr>
        <w:t xml:space="preserve"> </w:t>
      </w:r>
      <w:r w:rsidR="1DCDE54F" w:rsidRPr="70889B6E">
        <w:rPr>
          <w:rFonts w:eastAsia="Times New Roman" w:cs="Arial"/>
          <w:color w:val="000000" w:themeColor="text1"/>
        </w:rPr>
        <w:t>and</w:t>
      </w:r>
      <w:r w:rsidR="29941BD3" w:rsidRPr="70889B6E">
        <w:rPr>
          <w:rFonts w:eastAsia="Times New Roman" w:cs="Arial"/>
          <w:color w:val="000000" w:themeColor="text1"/>
        </w:rPr>
        <w:t xml:space="preserve"> </w:t>
      </w:r>
      <w:r w:rsidRPr="70889B6E">
        <w:rPr>
          <w:rFonts w:eastAsia="Times New Roman" w:cs="Arial"/>
          <w:color w:val="000000" w:themeColor="text1"/>
        </w:rPr>
        <w:t>include: </w:t>
      </w:r>
    </w:p>
    <w:p w14:paraId="7375B83A" w14:textId="5354AFDC" w:rsidR="002C4EE0" w:rsidRPr="00C8078B" w:rsidRDefault="002C4EE0" w:rsidP="00FE0459">
      <w:pPr>
        <w:pStyle w:val="ListParagraph"/>
        <w:numPr>
          <w:ilvl w:val="1"/>
          <w:numId w:val="57"/>
        </w:numPr>
        <w:spacing w:before="29" w:after="0"/>
        <w:ind w:left="540" w:right="43"/>
        <w:rPr>
          <w:rFonts w:eastAsia="Times New Roman" w:cs="Times New Roman"/>
        </w:rPr>
      </w:pPr>
      <w:bookmarkStart w:id="78" w:name="_Hlk16241648"/>
      <w:r w:rsidRPr="2159B9AC">
        <w:rPr>
          <w:rFonts w:eastAsia="Times New Roman" w:cs="Arial"/>
          <w:color w:val="000000" w:themeColor="text1"/>
        </w:rPr>
        <w:t>A stronger emphasis on practices</w:t>
      </w:r>
      <w:r w:rsidR="003D6608" w:rsidRPr="2159B9AC">
        <w:rPr>
          <w:rFonts w:eastAsia="Times New Roman" w:cs="Arial"/>
          <w:color w:val="000000" w:themeColor="text1"/>
        </w:rPr>
        <w:t xml:space="preserve"> –</w:t>
      </w:r>
      <w:r w:rsidRPr="2159B9AC">
        <w:rPr>
          <w:rFonts w:eastAsia="Times New Roman" w:cs="Arial"/>
          <w:color w:val="000000" w:themeColor="text1"/>
        </w:rPr>
        <w:t xml:space="preserve"> the</w:t>
      </w:r>
      <w:r w:rsidR="003D6608" w:rsidRPr="2159B9AC">
        <w:rPr>
          <w:rFonts w:eastAsia="Times New Roman" w:cs="Arial"/>
          <w:color w:val="000000" w:themeColor="text1"/>
        </w:rPr>
        <w:t xml:space="preserve"> </w:t>
      </w:r>
      <w:r w:rsidRPr="2159B9AC">
        <w:rPr>
          <w:rFonts w:eastAsia="Times New Roman" w:cs="Arial"/>
          <w:color w:val="000000" w:themeColor="text1"/>
        </w:rPr>
        <w:t>processes and skills needed to promote and maintain lifelong physical</w:t>
      </w:r>
      <w:r w:rsidR="4A85BC6E" w:rsidRPr="2159B9AC">
        <w:rPr>
          <w:rFonts w:eastAsia="Times New Roman" w:cs="Arial"/>
          <w:color w:val="000000" w:themeColor="text1"/>
        </w:rPr>
        <w:t>,</w:t>
      </w:r>
      <w:r w:rsidR="0038631C" w:rsidRPr="2159B9AC">
        <w:rPr>
          <w:rFonts w:eastAsia="Times New Roman" w:cs="Arial"/>
          <w:color w:val="000000" w:themeColor="text1"/>
        </w:rPr>
        <w:t xml:space="preserve"> </w:t>
      </w:r>
      <w:r w:rsidRPr="2159B9AC">
        <w:rPr>
          <w:rFonts w:eastAsia="Times New Roman" w:cs="Arial"/>
          <w:color w:val="000000" w:themeColor="text1"/>
        </w:rPr>
        <w:t>mental/emotional</w:t>
      </w:r>
      <w:r w:rsidR="59EB6959" w:rsidRPr="2159B9AC">
        <w:rPr>
          <w:rFonts w:eastAsia="Times New Roman" w:cs="Arial"/>
          <w:color w:val="000000" w:themeColor="text1"/>
        </w:rPr>
        <w:t>, and social</w:t>
      </w:r>
      <w:r w:rsidRPr="2159B9AC">
        <w:rPr>
          <w:rFonts w:eastAsia="Times New Roman" w:cs="Arial"/>
          <w:color w:val="000000" w:themeColor="text1"/>
        </w:rPr>
        <w:t xml:space="preserve"> health. Practices are emphasized both in the overall organization of the standards as well as in individual standards, resulting in more active and rigorous performance expectations that reflect real world application.</w:t>
      </w:r>
    </w:p>
    <w:p w14:paraId="02F88498" w14:textId="142FB6CF" w:rsidR="00C8078B" w:rsidRPr="00C8078B" w:rsidRDefault="0085622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lastRenderedPageBreak/>
        <w:t>A more explicit representation and integration of physical education</w:t>
      </w:r>
      <w:r w:rsidR="00A93349" w:rsidRPr="2159B9AC">
        <w:rPr>
          <w:rFonts w:eastAsia="Times New Roman" w:cs="Arial"/>
          <w:color w:val="000000" w:themeColor="text1"/>
        </w:rPr>
        <w:t xml:space="preserve"> </w:t>
      </w:r>
      <w:r w:rsidR="00A051BE" w:rsidRPr="2159B9AC">
        <w:rPr>
          <w:rFonts w:eastAsia="Times New Roman" w:cs="Arial"/>
          <w:color w:val="000000" w:themeColor="text1"/>
        </w:rPr>
        <w:t>that</w:t>
      </w:r>
      <w:r w:rsidR="00A93349" w:rsidRPr="2159B9AC">
        <w:rPr>
          <w:rFonts w:eastAsia="Times New Roman" w:cs="Arial"/>
          <w:color w:val="000000" w:themeColor="text1"/>
        </w:rPr>
        <w:t xml:space="preserve"> </w:t>
      </w:r>
      <w:r w:rsidR="00A051BE" w:rsidRPr="2159B9AC">
        <w:rPr>
          <w:rFonts w:eastAsia="Times New Roman" w:cs="Arial"/>
          <w:color w:val="000000" w:themeColor="text1"/>
        </w:rPr>
        <w:t>recognizes</w:t>
      </w:r>
      <w:r w:rsidR="00A93349" w:rsidRPr="2159B9AC">
        <w:rPr>
          <w:rFonts w:eastAsia="Times New Roman" w:cs="Arial"/>
          <w:color w:val="000000" w:themeColor="text1"/>
        </w:rPr>
        <w:t xml:space="preserve"> </w:t>
      </w:r>
      <w:r w:rsidR="00554189" w:rsidRPr="2159B9AC">
        <w:rPr>
          <w:rFonts w:eastAsia="Times New Roman" w:cs="Arial"/>
          <w:color w:val="000000" w:themeColor="text1"/>
        </w:rPr>
        <w:t xml:space="preserve">the </w:t>
      </w:r>
      <w:r w:rsidR="00A93349" w:rsidRPr="2159B9AC">
        <w:rPr>
          <w:rFonts w:eastAsia="Times New Roman" w:cs="Arial"/>
          <w:color w:val="000000" w:themeColor="text1"/>
        </w:rPr>
        <w:t>contribution that physical education makes to overall student health and well-being</w:t>
      </w:r>
      <w:r w:rsidRPr="2159B9AC">
        <w:rPr>
          <w:rFonts w:eastAsia="Times New Roman" w:cs="Arial"/>
          <w:color w:val="000000" w:themeColor="text1"/>
        </w:rPr>
        <w:t>.</w:t>
      </w:r>
      <w:r w:rsidR="00C8078B" w:rsidRPr="2159B9AC">
        <w:rPr>
          <w:rFonts w:eastAsia="Times New Roman" w:cs="Arial"/>
          <w:color w:val="000000" w:themeColor="text1"/>
        </w:rPr>
        <w:t xml:space="preserve"> </w:t>
      </w:r>
      <w:r w:rsidRPr="2159B9AC">
        <w:rPr>
          <w:rFonts w:eastAsia="Times New Roman" w:cs="Arial"/>
          <w:color w:val="000000" w:themeColor="text1"/>
        </w:rPr>
        <w:t>Specific attention has been given to align</w:t>
      </w:r>
      <w:r w:rsidR="00A06329" w:rsidRPr="2159B9AC">
        <w:rPr>
          <w:rFonts w:eastAsia="Times New Roman" w:cs="Arial"/>
          <w:color w:val="000000" w:themeColor="text1"/>
        </w:rPr>
        <w:t>ing with national</w:t>
      </w:r>
      <w:r w:rsidRPr="2159B9AC">
        <w:rPr>
          <w:rFonts w:eastAsia="Times New Roman" w:cs="Arial"/>
          <w:color w:val="000000" w:themeColor="text1"/>
        </w:rPr>
        <w:t xml:space="preserve"> standards</w:t>
      </w:r>
      <w:r w:rsidRPr="2159B9AC">
        <w:rPr>
          <w:rFonts w:eastAsia="Times New Roman" w:cs="Arial"/>
        </w:rPr>
        <w:t xml:space="preserve">. </w:t>
      </w:r>
    </w:p>
    <w:p w14:paraId="2F7A3809" w14:textId="132AC422" w:rsidR="000D73B7" w:rsidRPr="007D3130" w:rsidRDefault="000D73B7"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clear articulation of social and emotional competencies that can apply across the school curriculum and be integrated into any content</w:t>
      </w:r>
      <w:r w:rsidR="00B8151E" w:rsidRPr="2159B9AC">
        <w:rPr>
          <w:rFonts w:eastAsia="Times New Roman" w:cs="Arial"/>
          <w:color w:val="000000" w:themeColor="text1"/>
        </w:rPr>
        <w:t xml:space="preserve"> </w:t>
      </w:r>
      <w:r w:rsidRPr="2159B9AC">
        <w:rPr>
          <w:rFonts w:eastAsia="Times New Roman" w:cs="Arial"/>
          <w:color w:val="000000" w:themeColor="text1"/>
        </w:rPr>
        <w:t xml:space="preserve">area. </w:t>
      </w:r>
    </w:p>
    <w:p w14:paraId="06299138" w14:textId="2C3ECA86" w:rsidR="002C4EE0" w:rsidRPr="006D7E9C" w:rsidRDefault="002C4EE0" w:rsidP="00FE0459">
      <w:pPr>
        <w:pStyle w:val="ListParagraph"/>
        <w:numPr>
          <w:ilvl w:val="1"/>
          <w:numId w:val="57"/>
        </w:numPr>
        <w:spacing w:before="29" w:after="0"/>
        <w:ind w:left="540" w:right="221"/>
        <w:rPr>
          <w:rFonts w:eastAsia="Times New Roman" w:cs="Times New Roman"/>
        </w:rPr>
      </w:pPr>
      <w:r w:rsidRPr="5C8F366C">
        <w:rPr>
          <w:rFonts w:eastAsia="Times New Roman" w:cs="Arial"/>
          <w:color w:val="000000" w:themeColor="text1"/>
        </w:rPr>
        <w:t>Updates to reflect current and ever-changing technology, social media, and other influences on health and well-being (e.g., vaping, opioid</w:t>
      </w:r>
      <w:r w:rsidR="75239F37" w:rsidRPr="5C8F366C">
        <w:rPr>
          <w:rFonts w:eastAsia="Times New Roman" w:cs="Arial"/>
          <w:color w:val="000000" w:themeColor="text1"/>
        </w:rPr>
        <w:t>–</w:t>
      </w:r>
      <w:r w:rsidRPr="5C8F366C">
        <w:rPr>
          <w:rFonts w:eastAsia="Times New Roman" w:cs="Arial"/>
          <w:color w:val="000000" w:themeColor="text1"/>
        </w:rPr>
        <w:t>use</w:t>
      </w:r>
      <w:r w:rsidR="75239F37" w:rsidRPr="5C8F366C">
        <w:rPr>
          <w:rFonts w:eastAsia="Times New Roman" w:cs="Arial"/>
          <w:color w:val="000000" w:themeColor="text1"/>
        </w:rPr>
        <w:t>, health during a crisis)</w:t>
      </w:r>
      <w:r w:rsidR="29941BD3" w:rsidRPr="5C8F366C">
        <w:rPr>
          <w:rFonts w:eastAsia="Times New Roman" w:cs="Arial"/>
          <w:color w:val="000000" w:themeColor="text1"/>
        </w:rPr>
        <w:t>.</w:t>
      </w:r>
      <w:r w:rsidRPr="5C8F366C">
        <w:rPr>
          <w:rFonts w:eastAsia="Times New Roman" w:cs="Arial"/>
          <w:color w:val="000000" w:themeColor="text1"/>
        </w:rPr>
        <w:t xml:space="preserve"> While specific references are kept somewhat generic because each </w:t>
      </w:r>
      <w:r w:rsidR="005F5685" w:rsidRPr="5C8F366C">
        <w:rPr>
          <w:rFonts w:eastAsia="Times New Roman" w:cs="Arial"/>
          <w:color w:val="000000" w:themeColor="text1"/>
        </w:rPr>
        <w:t>can change</w:t>
      </w:r>
      <w:r w:rsidRPr="5C8F366C">
        <w:rPr>
          <w:rFonts w:eastAsia="Times New Roman" w:cs="Arial"/>
          <w:color w:val="000000" w:themeColor="text1"/>
        </w:rPr>
        <w:t xml:space="preserve"> quickly, the standards emphasize </w:t>
      </w:r>
      <w:r w:rsidR="2A6277B8" w:rsidRPr="5C8F366C">
        <w:rPr>
          <w:rFonts w:eastAsia="Times New Roman" w:cs="Arial"/>
          <w:color w:val="000000" w:themeColor="text1"/>
        </w:rPr>
        <w:t xml:space="preserve">critical analysis and </w:t>
      </w:r>
      <w:r w:rsidRPr="5C8F366C">
        <w:rPr>
          <w:rFonts w:eastAsia="Times New Roman" w:cs="Arial"/>
          <w:color w:val="000000" w:themeColor="text1"/>
        </w:rPr>
        <w:t xml:space="preserve">strategies to </w:t>
      </w:r>
      <w:r w:rsidR="1C5A8830" w:rsidRPr="5C8F366C">
        <w:rPr>
          <w:rFonts w:eastAsia="Times New Roman" w:cs="Arial"/>
          <w:color w:val="000000" w:themeColor="text1"/>
        </w:rPr>
        <w:t>evaluate health issues</w:t>
      </w:r>
      <w:r w:rsidRPr="5C8F366C">
        <w:rPr>
          <w:rFonts w:eastAsia="Times New Roman" w:cs="Arial"/>
          <w:color w:val="000000" w:themeColor="text1"/>
        </w:rPr>
        <w:t xml:space="preserve"> and </w:t>
      </w:r>
      <w:r w:rsidR="57C6B902" w:rsidRPr="5C8F366C">
        <w:rPr>
          <w:rFonts w:eastAsia="Times New Roman" w:cs="Arial"/>
          <w:color w:val="000000" w:themeColor="text1"/>
        </w:rPr>
        <w:t>their</w:t>
      </w:r>
      <w:r w:rsidR="29941BD3" w:rsidRPr="5C8F366C">
        <w:rPr>
          <w:rFonts w:eastAsia="Times New Roman" w:cs="Arial"/>
          <w:color w:val="000000" w:themeColor="text1"/>
        </w:rPr>
        <w:t xml:space="preserve"> </w:t>
      </w:r>
      <w:r w:rsidRPr="5C8F366C">
        <w:rPr>
          <w:rFonts w:eastAsia="Times New Roman" w:cs="Arial"/>
          <w:color w:val="000000" w:themeColor="text1"/>
        </w:rPr>
        <w:t>potential impact</w:t>
      </w:r>
      <w:r w:rsidR="54A7D69B" w:rsidRPr="5C8F366C">
        <w:rPr>
          <w:rFonts w:eastAsia="Times New Roman" w:cs="Arial"/>
          <w:color w:val="000000" w:themeColor="text1"/>
        </w:rPr>
        <w:t xml:space="preserve"> </w:t>
      </w:r>
      <w:r w:rsidR="00BC39AF" w:rsidRPr="5C8F366C">
        <w:rPr>
          <w:rFonts w:eastAsia="Times New Roman" w:cs="Arial"/>
          <w:color w:val="000000" w:themeColor="text1"/>
        </w:rPr>
        <w:t xml:space="preserve">on </w:t>
      </w:r>
      <w:r w:rsidR="54A7D69B" w:rsidRPr="5C8F366C">
        <w:rPr>
          <w:rFonts w:eastAsia="Times New Roman" w:cs="Arial"/>
          <w:color w:val="000000" w:themeColor="text1"/>
        </w:rPr>
        <w:t>individuals and the community</w:t>
      </w:r>
      <w:r w:rsidRPr="5C8F366C">
        <w:rPr>
          <w:rFonts w:eastAsia="Times New Roman" w:cs="Arial"/>
          <w:color w:val="000000" w:themeColor="text1"/>
        </w:rPr>
        <w:t>. </w:t>
      </w:r>
    </w:p>
    <w:p w14:paraId="492EBB1E" w14:textId="3CEF8870" w:rsidR="002C4EE0" w:rsidRPr="006D7E9C" w:rsidRDefault="0DCB49FA" w:rsidP="00FE0459">
      <w:pPr>
        <w:pStyle w:val="ListParagraph"/>
        <w:numPr>
          <w:ilvl w:val="1"/>
          <w:numId w:val="57"/>
        </w:numPr>
        <w:spacing w:before="34" w:after="0"/>
        <w:ind w:left="540"/>
        <w:rPr>
          <w:rFonts w:eastAsia="Times New Roman" w:cs="Times New Roman"/>
        </w:rPr>
      </w:pPr>
      <w:ins w:id="79" w:author="Author">
        <w:r w:rsidRPr="2159B9AC">
          <w:rPr>
            <w:rFonts w:eastAsia="Times New Roman" w:cs="Arial"/>
            <w:color w:val="000000" w:themeColor="text1"/>
          </w:rPr>
          <w:t xml:space="preserve">Updates </w:t>
        </w:r>
        <w:r w:rsidR="0284570A" w:rsidRPr="2159B9AC">
          <w:rPr>
            <w:rFonts w:eastAsia="Times New Roman" w:cs="Arial"/>
            <w:color w:val="000000" w:themeColor="text1"/>
          </w:rPr>
          <w:t xml:space="preserve">to </w:t>
        </w:r>
        <w:r w:rsidRPr="2159B9AC">
          <w:rPr>
            <w:rFonts w:eastAsia="Times New Roman" w:cs="Arial"/>
            <w:color w:val="000000" w:themeColor="text1"/>
          </w:rPr>
          <w:t xml:space="preserve">acknowledge that students are increasingly using media and technology to access information and services related to health and health </w:t>
        </w:r>
        <w:r w:rsidR="16CCB334" w:rsidRPr="2159B9AC">
          <w:rPr>
            <w:rFonts w:eastAsia="Times New Roman" w:cs="Arial"/>
            <w:color w:val="000000" w:themeColor="text1"/>
          </w:rPr>
          <w:t>care and emphasizing the importance of including</w:t>
        </w:r>
        <w:r w:rsidR="35F191D2" w:rsidRPr="2159B9AC">
          <w:rPr>
            <w:rFonts w:eastAsia="Times New Roman" w:cs="Arial"/>
            <w:color w:val="000000" w:themeColor="text1"/>
          </w:rPr>
          <w:t xml:space="preserve"> media literacy as a component of health and well-being</w:t>
        </w:r>
        <w:r w:rsidRPr="2159B9AC">
          <w:rPr>
            <w:rFonts w:eastAsia="Times New Roman" w:cs="Arial"/>
            <w:color w:val="000000" w:themeColor="text1"/>
          </w:rPr>
          <w:t xml:space="preserve">. </w:t>
        </w:r>
      </w:ins>
      <w:r w:rsidR="002C4EE0" w:rsidRPr="2159B9AC">
        <w:rPr>
          <w:rFonts w:eastAsia="Times New Roman" w:cs="Arial"/>
          <w:color w:val="000000" w:themeColor="text1"/>
        </w:rPr>
        <w:t xml:space="preserve">More explicit inclusion and articulation of standards that </w:t>
      </w:r>
      <w:r w:rsidR="007D3130" w:rsidRPr="2159B9AC">
        <w:rPr>
          <w:rFonts w:eastAsia="Times New Roman" w:cs="Arial"/>
          <w:color w:val="000000" w:themeColor="text1"/>
        </w:rPr>
        <w:t>support and affirm</w:t>
      </w:r>
      <w:r w:rsidR="002C4EE0" w:rsidRPr="2159B9AC">
        <w:rPr>
          <w:rFonts w:eastAsia="Times New Roman" w:cs="Arial"/>
          <w:color w:val="000000" w:themeColor="text1"/>
        </w:rPr>
        <w:t xml:space="preserve"> the </w:t>
      </w:r>
      <w:r w:rsidR="00856228" w:rsidRPr="2159B9AC">
        <w:rPr>
          <w:rFonts w:eastAsia="Times New Roman" w:cs="Arial"/>
          <w:color w:val="000000" w:themeColor="text1"/>
        </w:rPr>
        <w:t>well-being</w:t>
      </w:r>
      <w:r w:rsidR="002C4EE0" w:rsidRPr="2159B9AC">
        <w:rPr>
          <w:rFonts w:eastAsia="Times New Roman" w:cs="Arial"/>
          <w:color w:val="000000" w:themeColor="text1"/>
        </w:rPr>
        <w:t xml:space="preserve"> and educational outcomes of various student populations.</w:t>
      </w:r>
      <w:r w:rsidR="11DAFDDE" w:rsidRPr="2159B9AC">
        <w:rPr>
          <w:rFonts w:eastAsia="Times New Roman" w:cs="Arial"/>
          <w:color w:val="000000" w:themeColor="text1"/>
        </w:rPr>
        <w:t xml:space="preserve"> The standards offer an opportunity for schools to integrate work </w:t>
      </w:r>
      <w:r w:rsidR="00590643" w:rsidRPr="2159B9AC">
        <w:rPr>
          <w:rFonts w:eastAsia="Times New Roman" w:cs="Arial"/>
          <w:color w:val="000000" w:themeColor="text1"/>
        </w:rPr>
        <w:t>related to</w:t>
      </w:r>
      <w:r w:rsidR="11DAFDDE" w:rsidRPr="2159B9AC">
        <w:rPr>
          <w:rFonts w:eastAsia="Times New Roman" w:cs="Arial"/>
          <w:color w:val="000000" w:themeColor="text1"/>
        </w:rPr>
        <w:t xml:space="preserve"> equity directly into the classroom.</w:t>
      </w:r>
    </w:p>
    <w:p w14:paraId="20CD395A" w14:textId="453B5AAF" w:rsidR="002C4EE0" w:rsidRPr="006D7E9C" w:rsidRDefault="1CD979EE"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more deliberate integration of skills for personal safety, maintaining personal boundaries, and child sexual abuse prevention</w:t>
      </w:r>
      <w:r w:rsidR="12E83FEC" w:rsidRPr="2159B9AC">
        <w:rPr>
          <w:rFonts w:eastAsia="Times New Roman" w:cs="Arial"/>
          <w:color w:val="000000" w:themeColor="text1"/>
        </w:rPr>
        <w:t xml:space="preserve"> through a trauma-informed lens</w:t>
      </w:r>
      <w:r w:rsidR="1B1EC3AF" w:rsidRPr="2159B9AC">
        <w:rPr>
          <w:rFonts w:eastAsia="Times New Roman" w:cs="Arial"/>
          <w:color w:val="000000" w:themeColor="text1"/>
        </w:rPr>
        <w:t>.</w:t>
      </w:r>
      <w:r w:rsidR="5B6B2E52" w:rsidRPr="2159B9AC">
        <w:rPr>
          <w:rFonts w:eastAsia="Times New Roman" w:cs="Arial"/>
          <w:color w:val="000000" w:themeColor="text1"/>
        </w:rPr>
        <w:t xml:space="preserve"> </w:t>
      </w:r>
      <w:r w:rsidR="0375945A" w:rsidRPr="2159B9AC">
        <w:rPr>
          <w:rFonts w:eastAsia="Times New Roman" w:cs="Arial"/>
          <w:color w:val="000000" w:themeColor="text1"/>
        </w:rPr>
        <w:t>The</w:t>
      </w:r>
      <w:r w:rsidR="5B6B2E52" w:rsidRPr="2159B9AC">
        <w:rPr>
          <w:rFonts w:eastAsia="Times New Roman" w:cs="Arial"/>
          <w:color w:val="000000" w:themeColor="text1"/>
        </w:rPr>
        <w:t xml:space="preserve"> standards help students to understand that </w:t>
      </w:r>
      <w:r w:rsidR="245B823D" w:rsidRPr="2159B9AC">
        <w:rPr>
          <w:rFonts w:eastAsia="Times New Roman" w:cs="Arial"/>
          <w:color w:val="000000" w:themeColor="text1"/>
        </w:rPr>
        <w:t>abuse is never the</w:t>
      </w:r>
      <w:r w:rsidR="7F5A81C1" w:rsidRPr="2159B9AC">
        <w:rPr>
          <w:rFonts w:eastAsia="Times New Roman" w:cs="Arial"/>
          <w:color w:val="000000" w:themeColor="text1"/>
        </w:rPr>
        <w:t xml:space="preserve">ir </w:t>
      </w:r>
      <w:r w:rsidR="745ECFA9" w:rsidRPr="2159B9AC">
        <w:rPr>
          <w:rFonts w:eastAsia="Times New Roman" w:cs="Arial"/>
          <w:color w:val="000000" w:themeColor="text1"/>
        </w:rPr>
        <w:t>fault,</w:t>
      </w:r>
      <w:r w:rsidR="7F5A81C1" w:rsidRPr="2159B9AC">
        <w:rPr>
          <w:rFonts w:eastAsia="Times New Roman" w:cs="Arial"/>
          <w:color w:val="000000" w:themeColor="text1"/>
        </w:rPr>
        <w:t xml:space="preserve"> and that trauma is something that </w:t>
      </w:r>
      <w:r w:rsidR="2F15EEF1" w:rsidRPr="2159B9AC">
        <w:rPr>
          <w:rFonts w:eastAsia="Times New Roman" w:cs="Arial"/>
          <w:color w:val="000000" w:themeColor="text1"/>
        </w:rPr>
        <w:t>people may experience but</w:t>
      </w:r>
      <w:r w:rsidR="7F5A81C1" w:rsidRPr="2159B9AC">
        <w:rPr>
          <w:rFonts w:eastAsia="Times New Roman" w:cs="Arial"/>
          <w:color w:val="000000" w:themeColor="text1"/>
        </w:rPr>
        <w:t xml:space="preserve"> does not define who they are</w:t>
      </w:r>
      <w:r w:rsidRPr="2159B9AC">
        <w:rPr>
          <w:rFonts w:eastAsia="Times New Roman" w:cs="Arial"/>
          <w:color w:val="000000" w:themeColor="text1"/>
        </w:rPr>
        <w:t>.</w:t>
      </w:r>
    </w:p>
    <w:p w14:paraId="7C1E0829" w14:textId="45314839" w:rsidR="002C4EE0" w:rsidRPr="006D7E9C" w:rsidRDefault="256DADF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w:t>
      </w:r>
      <w:r w:rsidR="29941BD3" w:rsidRPr="2159B9AC">
        <w:rPr>
          <w:rFonts w:eastAsia="Times New Roman" w:cs="Arial"/>
          <w:color w:val="000000" w:themeColor="text1"/>
        </w:rPr>
        <w:t xml:space="preserve"> </w:t>
      </w:r>
      <w:r w:rsidR="1D6265DF" w:rsidRPr="2159B9AC">
        <w:rPr>
          <w:rFonts w:eastAsia="Times New Roman" w:cs="Arial"/>
          <w:color w:val="000000" w:themeColor="text1"/>
        </w:rPr>
        <w:t>trauma-sensitive</w:t>
      </w:r>
      <w:r w:rsidR="29941BD3" w:rsidRPr="2159B9AC">
        <w:rPr>
          <w:rFonts w:eastAsia="Times New Roman" w:cs="Arial"/>
          <w:color w:val="000000" w:themeColor="text1"/>
        </w:rPr>
        <w:t xml:space="preserve"> perspective</w:t>
      </w:r>
      <w:r w:rsidR="0A2BED25" w:rsidRPr="2159B9AC">
        <w:rPr>
          <w:rFonts w:eastAsia="Times New Roman" w:cs="Arial"/>
          <w:color w:val="000000" w:themeColor="text1"/>
        </w:rPr>
        <w:t xml:space="preserve"> that s</w:t>
      </w:r>
      <w:r w:rsidR="0A09AD7D" w:rsidRPr="2159B9AC">
        <w:rPr>
          <w:rFonts w:eastAsia="Times New Roman" w:cs="Arial"/>
          <w:color w:val="000000" w:themeColor="text1"/>
        </w:rPr>
        <w:t>upports and encourages students in their learning while recognizing that students bring individual and unique needs to the classroom</w:t>
      </w:r>
      <w:r w:rsidR="29941BD3" w:rsidRPr="2159B9AC">
        <w:rPr>
          <w:rFonts w:eastAsia="Times New Roman" w:cs="Arial"/>
          <w:color w:val="000000" w:themeColor="text1"/>
        </w:rPr>
        <w:t>.</w:t>
      </w:r>
    </w:p>
    <w:p w14:paraId="5DC6236F" w14:textId="4020D7DA" w:rsidR="002C4EE0" w:rsidRPr="00110BD0" w:rsidRDefault="002C4EE0" w:rsidP="00FE0459">
      <w:pPr>
        <w:pStyle w:val="ListParagraph"/>
        <w:numPr>
          <w:ilvl w:val="1"/>
          <w:numId w:val="57"/>
        </w:numPr>
        <w:spacing w:before="34" w:after="0"/>
        <w:ind w:left="540"/>
        <w:rPr>
          <w:rFonts w:eastAsia="Times New Roman" w:cs="Times New Roman"/>
        </w:rPr>
      </w:pPr>
      <w:r w:rsidRPr="2159B9AC">
        <w:rPr>
          <w:rFonts w:eastAsia="Times New Roman" w:cs="Arial"/>
          <w:color w:val="000000" w:themeColor="text1"/>
        </w:rPr>
        <w:t xml:space="preserve">Updated guiding principles that </w:t>
      </w:r>
      <w:r w:rsidR="00F965E6" w:rsidRPr="2159B9AC">
        <w:rPr>
          <w:rFonts w:eastAsia="Times New Roman" w:cs="Arial"/>
          <w:color w:val="000000" w:themeColor="text1"/>
        </w:rPr>
        <w:t xml:space="preserve">encourage a </w:t>
      </w:r>
      <w:hyperlink r:id="rId26">
        <w:r w:rsidR="00F965E6" w:rsidRPr="2159B9AC">
          <w:rPr>
            <w:rStyle w:val="Hyperlink"/>
            <w:rFonts w:eastAsia="Times New Roman" w:cs="Arial"/>
          </w:rPr>
          <w:t>whole school, whole community, whole child</w:t>
        </w:r>
      </w:hyperlink>
      <w:r w:rsidR="00F965E6" w:rsidRPr="2159B9AC">
        <w:rPr>
          <w:rFonts w:eastAsia="Times New Roman" w:cs="Arial"/>
          <w:color w:val="000000" w:themeColor="text1"/>
        </w:rPr>
        <w:t xml:space="preserve"> approach and </w:t>
      </w:r>
      <w:r w:rsidRPr="2159B9AC">
        <w:rPr>
          <w:rFonts w:eastAsia="Times New Roman" w:cs="Arial"/>
          <w:color w:val="000000" w:themeColor="text1"/>
        </w:rPr>
        <w:t xml:space="preserve">emphasize the </w:t>
      </w:r>
      <w:r w:rsidR="00733E62" w:rsidRPr="2159B9AC">
        <w:rPr>
          <w:rFonts w:eastAsia="Times New Roman" w:cs="Arial"/>
          <w:color w:val="000000" w:themeColor="text1"/>
        </w:rPr>
        <w:t>application of the</w:t>
      </w:r>
      <w:r w:rsidR="00990022" w:rsidRPr="2159B9AC">
        <w:rPr>
          <w:rFonts w:eastAsia="Times New Roman" w:cs="Arial"/>
          <w:color w:val="000000" w:themeColor="text1"/>
        </w:rPr>
        <w:t xml:space="preserve"> </w:t>
      </w:r>
      <w:r w:rsidRPr="2159B9AC">
        <w:rPr>
          <w:rFonts w:eastAsia="Times New Roman" w:cs="Arial"/>
          <w:color w:val="000000" w:themeColor="text1"/>
        </w:rPr>
        <w:t xml:space="preserve">practices </w:t>
      </w:r>
      <w:r w:rsidR="000D73B7" w:rsidRPr="2159B9AC">
        <w:rPr>
          <w:rFonts w:eastAsia="Times New Roman" w:cs="Arial"/>
          <w:color w:val="000000" w:themeColor="text1"/>
        </w:rPr>
        <w:t xml:space="preserve">across disciplines, </w:t>
      </w:r>
      <w:r w:rsidR="00B009DA" w:rsidRPr="2159B9AC">
        <w:rPr>
          <w:rFonts w:eastAsia="Times New Roman" w:cs="Arial"/>
          <w:color w:val="000000" w:themeColor="text1"/>
        </w:rPr>
        <w:t>throughout</w:t>
      </w:r>
      <w:r w:rsidRPr="2159B9AC">
        <w:rPr>
          <w:rFonts w:eastAsia="Times New Roman" w:cs="Arial"/>
          <w:color w:val="000000" w:themeColor="text1"/>
        </w:rPr>
        <w:t xml:space="preserve"> school programming and coordinated planning across the curriculum. </w:t>
      </w:r>
    </w:p>
    <w:p w14:paraId="177A6FC2" w14:textId="5360D0A9" w:rsidR="009B1DB5" w:rsidRPr="00110BD0" w:rsidRDefault="00491EB5" w:rsidP="00FE0459">
      <w:pPr>
        <w:pStyle w:val="ListParagraph"/>
        <w:numPr>
          <w:ilvl w:val="1"/>
          <w:numId w:val="57"/>
        </w:numPr>
        <w:spacing w:before="34" w:after="0"/>
        <w:ind w:left="540"/>
        <w:rPr>
          <w:rFonts w:eastAsia="Times New Roman" w:cs="Times New Roman"/>
        </w:rPr>
      </w:pPr>
      <w:r w:rsidRPr="2159B9AC">
        <w:rPr>
          <w:color w:val="000000" w:themeColor="text1"/>
        </w:rPr>
        <w:t>An emphasis on</w:t>
      </w:r>
      <w:r w:rsidR="009B1DB5" w:rsidRPr="2159B9AC">
        <w:rPr>
          <w:color w:val="000000" w:themeColor="text1"/>
        </w:rPr>
        <w:t xml:space="preserve"> key skills and content to support </w:t>
      </w:r>
      <w:r w:rsidR="008D6592" w:rsidRPr="2159B9AC">
        <w:rPr>
          <w:color w:val="000000" w:themeColor="text1"/>
        </w:rPr>
        <w:t>students to understand</w:t>
      </w:r>
      <w:r w:rsidR="00D728A1" w:rsidRPr="2159B9AC">
        <w:rPr>
          <w:color w:val="000000" w:themeColor="text1"/>
        </w:rPr>
        <w:t xml:space="preserve">, identify and seek help for </w:t>
      </w:r>
      <w:r w:rsidR="009B1DB5" w:rsidRPr="2159B9AC">
        <w:rPr>
          <w:color w:val="000000" w:themeColor="text1"/>
        </w:rPr>
        <w:t>mental health concerns</w:t>
      </w:r>
      <w:r w:rsidR="00E0382B" w:rsidRPr="2159B9AC">
        <w:rPr>
          <w:color w:val="000000" w:themeColor="text1"/>
        </w:rPr>
        <w:t xml:space="preserve"> in themselves or others.</w:t>
      </w:r>
    </w:p>
    <w:p w14:paraId="154A4406" w14:textId="012E745F" w:rsidR="002C4EE0" w:rsidRPr="006D7E9C" w:rsidRDefault="00A40CC6" w:rsidP="00FE0459">
      <w:pPr>
        <w:pStyle w:val="ListParagraph"/>
        <w:numPr>
          <w:ilvl w:val="1"/>
          <w:numId w:val="57"/>
        </w:numPr>
        <w:spacing w:before="34" w:after="0"/>
        <w:ind w:left="540" w:right="187"/>
        <w:rPr>
          <w:rFonts w:eastAsia="Times New Roman" w:cs="Times New Roman"/>
        </w:rPr>
      </w:pPr>
      <w:r w:rsidRPr="2159B9AC">
        <w:rPr>
          <w:rFonts w:eastAsia="Times New Roman" w:cs="Arial"/>
          <w:color w:val="000000" w:themeColor="text1"/>
        </w:rPr>
        <w:t xml:space="preserve">Inclusion of </w:t>
      </w:r>
      <w:r w:rsidR="002C4EE0" w:rsidRPr="2159B9AC">
        <w:rPr>
          <w:rFonts w:eastAsia="Times New Roman" w:cs="Arial"/>
          <w:color w:val="000000" w:themeColor="text1"/>
        </w:rPr>
        <w:t>specific family and consumer science standards</w:t>
      </w:r>
      <w:r w:rsidRPr="2159B9AC">
        <w:rPr>
          <w:rFonts w:eastAsia="Times New Roman" w:cs="Arial"/>
          <w:color w:val="000000" w:themeColor="text1"/>
        </w:rPr>
        <w:t xml:space="preserve"> only</w:t>
      </w:r>
      <w:r w:rsidR="002C4EE0" w:rsidRPr="2159B9AC">
        <w:rPr>
          <w:rFonts w:eastAsia="Times New Roman" w:cs="Arial"/>
          <w:color w:val="000000" w:themeColor="text1"/>
        </w:rPr>
        <w:t xml:space="preserve"> where there is overlap with the outlined skills and practices.</w:t>
      </w:r>
      <w:r w:rsidR="00F37348" w:rsidRPr="2159B9AC">
        <w:rPr>
          <w:rFonts w:eastAsia="Times New Roman" w:cs="Arial"/>
          <w:color w:val="000000" w:themeColor="text1"/>
        </w:rPr>
        <w:t xml:space="preserve"> Fewer and fewer school districts report including family and consumer science in their </w:t>
      </w:r>
      <w:r w:rsidR="006D13F0" w:rsidRPr="2159B9AC">
        <w:rPr>
          <w:rFonts w:eastAsia="Times New Roman" w:cs="Arial"/>
          <w:color w:val="000000" w:themeColor="text1"/>
        </w:rPr>
        <w:t>Comprehensive Health and Physical Education program</w:t>
      </w:r>
      <w:r w:rsidR="00F37348" w:rsidRPr="2159B9AC">
        <w:rPr>
          <w:rFonts w:eastAsia="Times New Roman" w:cs="Arial"/>
          <w:color w:val="000000" w:themeColor="text1"/>
        </w:rPr>
        <w:t xml:space="preserve">s, and many of the technical skills in the discipline are beyond the scope of </w:t>
      </w:r>
      <w:r w:rsidR="74BED39B" w:rsidRPr="2159B9AC">
        <w:rPr>
          <w:rFonts w:eastAsia="Times New Roman" w:cs="Arial"/>
          <w:color w:val="000000" w:themeColor="text1"/>
        </w:rPr>
        <w:t>this Framework</w:t>
      </w:r>
      <w:r w:rsidR="00F37348" w:rsidRPr="2159B9AC">
        <w:rPr>
          <w:rFonts w:eastAsia="Times New Roman" w:cs="Arial"/>
          <w:color w:val="000000" w:themeColor="text1"/>
        </w:rPr>
        <w:t>.</w:t>
      </w:r>
    </w:p>
    <w:bookmarkEnd w:id="78"/>
    <w:p w14:paraId="37D4446F" w14:textId="4EDBFA8E" w:rsidR="0034359A" w:rsidRPr="0034359A" w:rsidRDefault="002C4EE0" w:rsidP="0034359A">
      <w:pPr>
        <w:spacing w:before="173" w:line="240" w:lineRule="auto"/>
        <w:ind w:right="10"/>
        <w:rPr>
          <w:ins w:id="80" w:author="Author"/>
          <w:rFonts w:eastAsia="Times New Roman" w:cs="Arial"/>
          <w:color w:val="000000" w:themeColor="text1"/>
        </w:rPr>
      </w:pPr>
      <w:r w:rsidRPr="26A7387D">
        <w:rPr>
          <w:rFonts w:eastAsia="Times New Roman" w:cs="Arial"/>
          <w:color w:val="000000" w:themeColor="text1"/>
        </w:rPr>
        <w:t xml:space="preserve">The process to develop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t>
      </w:r>
      <w:r w:rsidR="00683BE1">
        <w:rPr>
          <w:rFonts w:eastAsia="Times New Roman" w:cs="Arial"/>
          <w:color w:val="000000" w:themeColor="text1"/>
        </w:rPr>
        <w:t xml:space="preserve">began in the </w:t>
      </w:r>
      <w:r w:rsidR="00CB0DB1">
        <w:rPr>
          <w:rFonts w:eastAsia="Times New Roman" w:cs="Arial"/>
          <w:color w:val="000000" w:themeColor="text1"/>
        </w:rPr>
        <w:t>summer of 2018. Interviews</w:t>
      </w:r>
      <w:r w:rsidRPr="26A7387D">
        <w:rPr>
          <w:rFonts w:eastAsia="Times New Roman" w:cs="Arial"/>
          <w:color w:val="000000" w:themeColor="text1"/>
        </w:rPr>
        <w:t xml:space="preserve"> and input from a variety of stakeholders </w:t>
      </w:r>
      <w:r w:rsidR="00CB0DB1">
        <w:rPr>
          <w:lang w:val="en"/>
        </w:rPr>
        <w:t>helped to</w:t>
      </w:r>
      <w:r w:rsidR="00CB0DB1" w:rsidRPr="00B25B0E">
        <w:rPr>
          <w:lang w:val="en"/>
        </w:rPr>
        <w:t xml:space="preserve"> </w:t>
      </w:r>
      <w:r w:rsidR="00B75B85" w:rsidRPr="00B25B0E">
        <w:rPr>
          <w:lang w:val="en"/>
        </w:rPr>
        <w:t xml:space="preserve">develop and answer </w:t>
      </w:r>
      <w:r w:rsidR="00B75B85" w:rsidRPr="00844845">
        <w:rPr>
          <w:lang w:val="en"/>
        </w:rPr>
        <w:t xml:space="preserve">questions </w:t>
      </w:r>
      <w:r w:rsidR="00CB0DB1">
        <w:rPr>
          <w:lang w:val="en"/>
        </w:rPr>
        <w:t>that</w:t>
      </w:r>
      <w:r w:rsidR="00CB0DB1" w:rsidRPr="00844845">
        <w:rPr>
          <w:lang w:val="en"/>
        </w:rPr>
        <w:t xml:space="preserve"> </w:t>
      </w:r>
      <w:r w:rsidR="00B75B85" w:rsidRPr="00844845">
        <w:rPr>
          <w:lang w:val="en"/>
        </w:rPr>
        <w:t>guide</w:t>
      </w:r>
      <w:r w:rsidR="00CB0DB1">
        <w:rPr>
          <w:lang w:val="en"/>
        </w:rPr>
        <w:t>d</w:t>
      </w:r>
      <w:r w:rsidR="00B75B85" w:rsidRPr="00844845">
        <w:rPr>
          <w:lang w:val="en"/>
        </w:rPr>
        <w:t xml:space="preserve"> the review process</w:t>
      </w:r>
      <w:r w:rsidR="00B75B85">
        <w:rPr>
          <w:lang w:val="en"/>
        </w:rPr>
        <w:t xml:space="preserve">, including </w:t>
      </w:r>
      <w:r w:rsidRPr="26A7387D">
        <w:rPr>
          <w:rFonts w:eastAsia="Times New Roman" w:cs="Arial"/>
          <w:color w:val="000000" w:themeColor="text1"/>
        </w:rPr>
        <w:t>identify</w:t>
      </w:r>
      <w:r w:rsidR="00CB0DB1">
        <w:rPr>
          <w:rFonts w:eastAsia="Times New Roman" w:cs="Arial"/>
          <w:color w:val="000000" w:themeColor="text1"/>
        </w:rPr>
        <w:t>ing</w:t>
      </w:r>
      <w:r w:rsidRPr="26A7387D">
        <w:rPr>
          <w:rFonts w:eastAsia="Times New Roman" w:cs="Arial"/>
          <w:color w:val="000000" w:themeColor="text1"/>
        </w:rPr>
        <w:t xml:space="preserve"> elements of the 1999 Framework </w:t>
      </w:r>
      <w:r w:rsidR="00475464" w:rsidRPr="26A7387D">
        <w:rPr>
          <w:rFonts w:eastAsia="Times New Roman" w:cs="Arial"/>
          <w:color w:val="000000" w:themeColor="text1"/>
        </w:rPr>
        <w:t xml:space="preserve">to </w:t>
      </w:r>
      <w:r w:rsidRPr="26A7387D">
        <w:rPr>
          <w:rFonts w:eastAsia="Times New Roman" w:cs="Arial"/>
          <w:color w:val="000000" w:themeColor="text1"/>
        </w:rPr>
        <w:t xml:space="preserve">be carried forward, </w:t>
      </w:r>
      <w:proofErr w:type="gramStart"/>
      <w:r w:rsidR="00D56117">
        <w:rPr>
          <w:rFonts w:eastAsia="Times New Roman" w:cs="Arial"/>
          <w:color w:val="000000" w:themeColor="text1"/>
        </w:rPr>
        <w:t>confirm</w:t>
      </w:r>
      <w:r w:rsidR="00CB0DB1">
        <w:rPr>
          <w:rFonts w:eastAsia="Times New Roman" w:cs="Arial"/>
          <w:color w:val="000000" w:themeColor="text1"/>
        </w:rPr>
        <w:t>ing</w:t>
      </w:r>
      <w:proofErr w:type="gramEnd"/>
      <w:r w:rsidR="00D56117">
        <w:rPr>
          <w:rFonts w:eastAsia="Times New Roman" w:cs="Arial"/>
          <w:color w:val="000000" w:themeColor="text1"/>
        </w:rPr>
        <w:t xml:space="preserve"> and updat</w:t>
      </w:r>
      <w:r w:rsidR="00CB0DB1">
        <w:rPr>
          <w:rFonts w:eastAsia="Times New Roman" w:cs="Arial"/>
          <w:color w:val="000000" w:themeColor="text1"/>
        </w:rPr>
        <w:t>ing</w:t>
      </w:r>
      <w:r w:rsidR="003C09A9">
        <w:rPr>
          <w:rFonts w:eastAsia="Times New Roman" w:cs="Arial"/>
          <w:color w:val="000000" w:themeColor="text1"/>
        </w:rPr>
        <w:t xml:space="preserve"> previous recommendations for revisions</w:t>
      </w:r>
      <w:r w:rsidR="00AF6940">
        <w:rPr>
          <w:rFonts w:eastAsia="Times New Roman" w:cs="Arial"/>
          <w:color w:val="000000" w:themeColor="text1"/>
        </w:rPr>
        <w:t xml:space="preserve">, </w:t>
      </w:r>
      <w:r w:rsidR="00CB0DB1">
        <w:rPr>
          <w:rFonts w:eastAsia="Times New Roman" w:cs="Arial"/>
          <w:color w:val="000000" w:themeColor="text1"/>
        </w:rPr>
        <w:t xml:space="preserve">capturing </w:t>
      </w:r>
      <w:r w:rsidRPr="26A7387D">
        <w:rPr>
          <w:rFonts w:eastAsia="Times New Roman" w:cs="Arial"/>
          <w:color w:val="000000" w:themeColor="text1"/>
        </w:rPr>
        <w:t>important changes in the discipline</w:t>
      </w:r>
      <w:r w:rsidR="003D6608">
        <w:rPr>
          <w:rFonts w:eastAsia="Times New Roman" w:cs="Arial"/>
          <w:color w:val="000000" w:themeColor="text1"/>
        </w:rPr>
        <w:t>s</w:t>
      </w:r>
      <w:r w:rsidRPr="26A7387D">
        <w:rPr>
          <w:rFonts w:eastAsia="Times New Roman" w:cs="Arial"/>
          <w:color w:val="000000" w:themeColor="text1"/>
        </w:rPr>
        <w:t xml:space="preserve"> over the past two decades, and </w:t>
      </w:r>
      <w:r w:rsidR="00CB0DB1">
        <w:rPr>
          <w:rFonts w:eastAsia="Times New Roman" w:cs="Arial"/>
          <w:color w:val="000000" w:themeColor="text1"/>
        </w:rPr>
        <w:t xml:space="preserve">noting </w:t>
      </w:r>
      <w:r w:rsidRPr="26A7387D">
        <w:rPr>
          <w:rFonts w:eastAsia="Times New Roman" w:cs="Arial"/>
          <w:color w:val="000000" w:themeColor="text1"/>
        </w:rPr>
        <w:t xml:space="preserve">key sources and references for the review. </w:t>
      </w:r>
      <w:ins w:id="81" w:author="Author">
        <w:r w:rsidR="0034359A">
          <w:rPr>
            <w:rFonts w:eastAsia="Times New Roman" w:cs="Arial"/>
            <w:color w:val="000000" w:themeColor="text1"/>
          </w:rPr>
          <w:t>Primary resources used to inform th</w:t>
        </w:r>
        <w:r w:rsidR="009C70AF">
          <w:rPr>
            <w:rFonts w:eastAsia="Times New Roman" w:cs="Arial"/>
            <w:color w:val="000000" w:themeColor="text1"/>
          </w:rPr>
          <w:t>e development of the practices and standards include</w:t>
        </w:r>
        <w:r w:rsidR="0034359A" w:rsidRPr="0034359A">
          <w:rPr>
            <w:rFonts w:eastAsia="Times New Roman" w:cs="Arial"/>
            <w:color w:val="000000" w:themeColor="text1"/>
          </w:rPr>
          <w:t xml:space="preserve"> the </w:t>
        </w:r>
      </w:ins>
      <w:hyperlink r:id="rId27">
        <w:r w:rsidR="0034359A" w:rsidRPr="0034359A">
          <w:rPr>
            <w:rStyle w:val="Hyperlink"/>
            <w:rFonts w:eastAsia="Times New Roman" w:cs="Arial"/>
            <w:i/>
            <w:iCs/>
          </w:rPr>
          <w:t>2007 National Health Education Standards</w:t>
        </w:r>
      </w:hyperlink>
      <w:ins w:id="82" w:author="Author">
        <w:r w:rsidR="0034359A" w:rsidRPr="0034359A">
          <w:rPr>
            <w:rFonts w:eastAsia="Times New Roman" w:cs="Arial"/>
            <w:color w:val="000000" w:themeColor="text1"/>
          </w:rPr>
          <w:t xml:space="preserve">, the </w:t>
        </w:r>
      </w:ins>
      <w:hyperlink r:id="rId28">
        <w:r w:rsidR="0034359A" w:rsidRPr="0034359A">
          <w:rPr>
            <w:rStyle w:val="Hyperlink"/>
            <w:rFonts w:eastAsia="Times New Roman" w:cs="Arial"/>
            <w:i/>
            <w:iCs/>
          </w:rPr>
          <w:t>2013 SHAPE America Grade Level Outcomes for Physical Education</w:t>
        </w:r>
      </w:hyperlink>
      <w:ins w:id="83" w:author="Author">
        <w:r w:rsidR="00021109">
          <w:rPr>
            <w:rFonts w:eastAsia="Times New Roman" w:cs="Arial"/>
            <w:color w:val="000000" w:themeColor="text1"/>
          </w:rPr>
          <w:t xml:space="preserve"> (</w:t>
        </w:r>
        <w:r w:rsidR="008F0EEC">
          <w:rPr>
            <w:rFonts w:eastAsia="Times New Roman" w:cs="Arial"/>
            <w:color w:val="000000" w:themeColor="text1"/>
          </w:rPr>
          <w:t>including the</w:t>
        </w:r>
        <w:r w:rsidR="00021109">
          <w:rPr>
            <w:rFonts w:eastAsia="Times New Roman" w:cs="Arial"/>
            <w:color w:val="000000" w:themeColor="text1"/>
          </w:rPr>
          <w:t xml:space="preserve"> draft proposed </w:t>
        </w:r>
        <w:r w:rsidR="008F0EEC">
          <w:rPr>
            <w:rFonts w:eastAsia="Times New Roman" w:cs="Arial"/>
            <w:color w:val="000000" w:themeColor="text1"/>
          </w:rPr>
          <w:t>revised national standards currently out for public comment)</w:t>
        </w:r>
        <w:r w:rsidR="0034359A" w:rsidRPr="0034359A">
          <w:rPr>
            <w:rFonts w:eastAsia="Times New Roman" w:cs="Arial"/>
            <w:color w:val="000000" w:themeColor="text1"/>
          </w:rPr>
          <w:t xml:space="preserve">, the </w:t>
        </w:r>
      </w:ins>
      <w:hyperlink r:id="rId29">
        <w:r w:rsidR="0034359A" w:rsidRPr="0034359A">
          <w:rPr>
            <w:rStyle w:val="Hyperlink"/>
            <w:rFonts w:eastAsia="Times New Roman" w:cs="Arial"/>
            <w:i/>
            <w:iCs/>
          </w:rPr>
          <w:t>CASEL Social and Emotional Competencies</w:t>
        </w:r>
      </w:hyperlink>
      <w:ins w:id="84" w:author="Author">
        <w:r w:rsidR="0034359A" w:rsidRPr="0034359A">
          <w:rPr>
            <w:rFonts w:eastAsia="Times New Roman" w:cs="Arial"/>
            <w:color w:val="000000" w:themeColor="text1"/>
          </w:rPr>
          <w:t xml:space="preserve">, </w:t>
        </w:r>
        <w:r w:rsidR="008E32DD">
          <w:rPr>
            <w:rFonts w:eastAsia="Times New Roman" w:cs="Arial"/>
            <w:color w:val="000000" w:themeColor="text1"/>
          </w:rPr>
          <w:t xml:space="preserve">and </w:t>
        </w:r>
        <w:r w:rsidR="008F0EEC">
          <w:rPr>
            <w:rFonts w:eastAsia="Times New Roman" w:cs="Arial"/>
            <w:color w:val="000000" w:themeColor="text1"/>
          </w:rPr>
          <w:t xml:space="preserve">the </w:t>
        </w:r>
      </w:ins>
      <w:hyperlink r:id="rId30" w:history="1">
        <w:r w:rsidR="008F0EEC" w:rsidRPr="00333345">
          <w:rPr>
            <w:rStyle w:val="Hyperlink"/>
            <w:rFonts w:eastAsia="Times New Roman" w:cs="Arial"/>
            <w:i/>
            <w:iCs/>
          </w:rPr>
          <w:t xml:space="preserve">National Sexuality Education </w:t>
        </w:r>
        <w:r w:rsidR="008E32DD" w:rsidRPr="00333345">
          <w:rPr>
            <w:rStyle w:val="Hyperlink"/>
            <w:rFonts w:eastAsia="Times New Roman" w:cs="Arial"/>
            <w:i/>
            <w:iCs/>
          </w:rPr>
          <w:t>S</w:t>
        </w:r>
        <w:r w:rsidR="008F0EEC" w:rsidRPr="00333345">
          <w:rPr>
            <w:rStyle w:val="Hyperlink"/>
            <w:rFonts w:eastAsia="Times New Roman" w:cs="Arial"/>
            <w:i/>
            <w:iCs/>
          </w:rPr>
          <w:t>tandards</w:t>
        </w:r>
      </w:hyperlink>
      <w:ins w:id="85" w:author="Author">
        <w:r w:rsidR="008F0EEC">
          <w:rPr>
            <w:rFonts w:eastAsia="Times New Roman" w:cs="Arial"/>
            <w:color w:val="000000" w:themeColor="text1"/>
          </w:rPr>
          <w:t>, among others.</w:t>
        </w:r>
      </w:ins>
    </w:p>
    <w:p w14:paraId="1B2F0C8D" w14:textId="3D834BEE" w:rsidR="00E048D6" w:rsidRDefault="002C4EE0" w:rsidP="00E048D6">
      <w:pPr>
        <w:spacing w:before="173" w:line="240" w:lineRule="auto"/>
        <w:ind w:right="10"/>
        <w:rPr>
          <w:rFonts w:eastAsia="Times New Roman" w:cs="Arial"/>
          <w:color w:val="000000" w:themeColor="text1"/>
        </w:rPr>
      </w:pPr>
      <w:r w:rsidRPr="26A7387D">
        <w:rPr>
          <w:rFonts w:eastAsia="Times New Roman" w:cs="Arial"/>
          <w:color w:val="000000" w:themeColor="text1"/>
        </w:rPr>
        <w:t xml:space="preserve">As with all Massachusetts Frameworks,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was informed by a review panel composed of a diverse group of representatives with different roles, including teachers, curriculum coordinators, administrators, higher education </w:t>
      </w:r>
      <w:r w:rsidR="351F4404" w:rsidRPr="70889B6E">
        <w:rPr>
          <w:rFonts w:eastAsia="Times New Roman" w:cs="Arial"/>
          <w:color w:val="000000" w:themeColor="text1"/>
        </w:rPr>
        <w:t>faculty</w:t>
      </w:r>
      <w:r w:rsidRPr="26A7387D">
        <w:rPr>
          <w:rFonts w:eastAsia="Times New Roman" w:cs="Arial"/>
          <w:color w:val="000000" w:themeColor="text1"/>
        </w:rPr>
        <w:t xml:space="preserve">, and community organization </w:t>
      </w:r>
      <w:r w:rsidR="766BC81C" w:rsidRPr="70889B6E">
        <w:rPr>
          <w:rFonts w:eastAsia="Times New Roman" w:cs="Arial"/>
          <w:color w:val="000000" w:themeColor="text1"/>
        </w:rPr>
        <w:t>staff</w:t>
      </w:r>
      <w:r w:rsidR="29941BD3" w:rsidRPr="70889B6E">
        <w:rPr>
          <w:rFonts w:eastAsia="Times New Roman" w:cs="Arial"/>
          <w:color w:val="000000" w:themeColor="text1"/>
        </w:rPr>
        <w:t>.</w:t>
      </w:r>
      <w:r w:rsidRPr="26A7387D">
        <w:rPr>
          <w:rFonts w:eastAsia="Times New Roman" w:cs="Arial"/>
          <w:color w:val="000000" w:themeColor="text1"/>
        </w:rPr>
        <w:t xml:space="preserve"> </w:t>
      </w:r>
      <w:r w:rsidR="00B16983">
        <w:rPr>
          <w:rFonts w:eastAsia="Times New Roman" w:cs="Arial"/>
          <w:color w:val="000000" w:themeColor="text1"/>
        </w:rPr>
        <w:t xml:space="preserve">In addition, the </w:t>
      </w:r>
      <w:r w:rsidR="00F502A3">
        <w:rPr>
          <w:rFonts w:eastAsia="Times New Roman" w:cs="Arial"/>
          <w:color w:val="000000" w:themeColor="text1"/>
        </w:rPr>
        <w:t>draft was</w:t>
      </w:r>
      <w:r w:rsidR="00CB0DB1">
        <w:rPr>
          <w:rFonts w:eastAsia="Times New Roman" w:cs="Arial"/>
          <w:color w:val="000000" w:themeColor="text1"/>
        </w:rPr>
        <w:t xml:space="preserve"> reviewed</w:t>
      </w:r>
      <w:r w:rsidR="00CB0DB1" w:rsidRPr="26A7387D">
        <w:rPr>
          <w:rFonts w:eastAsia="Times New Roman" w:cs="Arial"/>
          <w:color w:val="000000" w:themeColor="text1"/>
        </w:rPr>
        <w:t xml:space="preserve"> </w:t>
      </w:r>
      <w:r w:rsidRPr="26A7387D">
        <w:rPr>
          <w:rFonts w:eastAsia="Times New Roman" w:cs="Arial"/>
          <w:color w:val="000000" w:themeColor="text1"/>
        </w:rPr>
        <w:t>by selected content experts and stakeholder organizations</w:t>
      </w:r>
      <w:r w:rsidR="00546CFF">
        <w:rPr>
          <w:rFonts w:eastAsia="Times New Roman" w:cs="Arial"/>
          <w:color w:val="000000" w:themeColor="text1"/>
        </w:rPr>
        <w:t>, including students</w:t>
      </w:r>
      <w:r w:rsidRPr="26A7387D">
        <w:rPr>
          <w:rFonts w:eastAsia="Times New Roman" w:cs="Arial"/>
          <w:color w:val="000000" w:themeColor="text1"/>
        </w:rPr>
        <w:t xml:space="preserve">, </w:t>
      </w:r>
      <w:r w:rsidR="00A83CA3">
        <w:rPr>
          <w:rFonts w:eastAsia="Times New Roman" w:cs="Arial"/>
          <w:color w:val="000000" w:themeColor="text1"/>
        </w:rPr>
        <w:t>to inform the draft</w:t>
      </w:r>
      <w:r w:rsidRPr="26A7387D">
        <w:rPr>
          <w:rFonts w:eastAsia="Times New Roman" w:cs="Arial"/>
          <w:color w:val="000000" w:themeColor="text1"/>
        </w:rPr>
        <w:t>.</w:t>
      </w:r>
    </w:p>
    <w:p w14:paraId="20864D2B" w14:textId="4ADA3BF7" w:rsidR="00735710" w:rsidRPr="006D7E9C" w:rsidRDefault="00735710" w:rsidP="00116532">
      <w:pPr>
        <w:pStyle w:val="Heading1"/>
      </w:pPr>
      <w:bookmarkStart w:id="86" w:name="_Toc128736828"/>
      <w:bookmarkStart w:id="87" w:name="_Toc145422944"/>
      <w:r w:rsidRPr="006D7E9C">
        <w:t xml:space="preserve">What the </w:t>
      </w:r>
      <w:r w:rsidR="00167201" w:rsidRPr="006D7E9C">
        <w:t>Comprehensive Health</w:t>
      </w:r>
      <w:r w:rsidRPr="006D7E9C">
        <w:t xml:space="preserve"> </w:t>
      </w:r>
      <w:r w:rsidR="008178A7">
        <w:t xml:space="preserve">and Physical Education </w:t>
      </w:r>
      <w:r w:rsidRPr="006D7E9C">
        <w:t>Framework Does and Does Not Do</w:t>
      </w:r>
      <w:bookmarkEnd w:id="86"/>
      <w:bookmarkEnd w:id="87"/>
    </w:p>
    <w:p w14:paraId="00F2D868" w14:textId="6374595A" w:rsidR="008C5755" w:rsidRPr="006D7E9C" w:rsidRDefault="008C5755" w:rsidP="008C5755">
      <w:pPr>
        <w:spacing w:before="173" w:after="0" w:line="240" w:lineRule="auto"/>
        <w:ind w:right="10"/>
        <w:rPr>
          <w:rFonts w:ascii="Times New Roman" w:eastAsia="Times New Roman" w:hAnsi="Times New Roman" w:cs="Times New Roman"/>
          <w:sz w:val="24"/>
          <w:szCs w:val="24"/>
        </w:rPr>
      </w:pPr>
      <w:r w:rsidRPr="0EEB98B9">
        <w:rPr>
          <w:rFonts w:ascii="Calibri" w:eastAsia="Times New Roman" w:hAnsi="Calibri" w:cs="Calibri"/>
          <w:color w:val="000000" w:themeColor="text1"/>
        </w:rPr>
        <w:t xml:space="preserve">Massachusetts learning standards define what all students are expected to know and be able to do, not how teachers teach. The standards focus on what is most essential for student learning rather than describe all that </w:t>
      </w:r>
      <w:r w:rsidRPr="0EEB98B9">
        <w:rPr>
          <w:rFonts w:ascii="Calibri" w:eastAsia="Times New Roman" w:hAnsi="Calibri" w:cs="Calibri"/>
          <w:color w:val="000000" w:themeColor="text1"/>
        </w:rPr>
        <w:lastRenderedPageBreak/>
        <w:t xml:space="preserve">can or should be taught. For example, many </w:t>
      </w:r>
      <w:r w:rsidR="00856228">
        <w:rPr>
          <w:rFonts w:ascii="Calibri" w:eastAsia="Times New Roman" w:hAnsi="Calibri" w:cs="Calibri"/>
          <w:color w:val="000000" w:themeColor="text1"/>
        </w:rPr>
        <w:t>physical</w:t>
      </w:r>
      <w:r w:rsidRPr="0EEB98B9">
        <w:rPr>
          <w:rFonts w:ascii="Calibri" w:eastAsia="Times New Roman" w:hAnsi="Calibri" w:cs="Calibri"/>
          <w:color w:val="000000" w:themeColor="text1"/>
        </w:rPr>
        <w:t xml:space="preserve"> and </w:t>
      </w:r>
      <w:r w:rsidR="00856228">
        <w:rPr>
          <w:rFonts w:ascii="Calibri" w:eastAsia="Times New Roman" w:hAnsi="Calibri" w:cs="Calibri"/>
          <w:color w:val="000000" w:themeColor="text1"/>
        </w:rPr>
        <w:t>health</w:t>
      </w:r>
      <w:r w:rsidRPr="0EEB98B9">
        <w:rPr>
          <w:rFonts w:ascii="Calibri" w:eastAsia="Times New Roman" w:hAnsi="Calibri" w:cs="Calibri"/>
          <w:color w:val="000000" w:themeColor="text1"/>
        </w:rPr>
        <w:t xml:space="preserve"> education courses will teach a range of technical skills, such as specific refusal strategies or proper stretching techniques. This Framework does not intend to diminish the importance of these technical skills, </w:t>
      </w:r>
      <w:r w:rsidR="00783D90" w:rsidRPr="70889B6E">
        <w:rPr>
          <w:rFonts w:ascii="Calibri" w:eastAsia="Times New Roman" w:hAnsi="Calibri" w:cs="Calibri"/>
          <w:color w:val="000000" w:themeColor="text1"/>
        </w:rPr>
        <w:t>though it recognizes</w:t>
      </w:r>
      <w:r w:rsidR="00047944" w:rsidRPr="70889B6E">
        <w:rPr>
          <w:rFonts w:ascii="Calibri" w:eastAsia="Times New Roman" w:hAnsi="Calibri" w:cs="Calibri"/>
          <w:color w:val="000000" w:themeColor="text1"/>
        </w:rPr>
        <w:t xml:space="preserve"> </w:t>
      </w:r>
      <w:r w:rsidR="5DBA4E84" w:rsidRPr="70889B6E">
        <w:rPr>
          <w:rFonts w:ascii="Calibri" w:eastAsia="Times New Roman" w:hAnsi="Calibri" w:cs="Calibri"/>
          <w:color w:val="000000" w:themeColor="text1"/>
        </w:rPr>
        <w:t>that these</w:t>
      </w:r>
      <w:r w:rsidRPr="0EEB98B9">
        <w:rPr>
          <w:rFonts w:ascii="Calibri" w:eastAsia="Times New Roman" w:hAnsi="Calibri" w:cs="Calibri"/>
          <w:color w:val="000000" w:themeColor="text1"/>
        </w:rPr>
        <w:t xml:space="preserve"> </w:t>
      </w:r>
      <w:r w:rsidR="006B1BBB" w:rsidRPr="0EEB98B9">
        <w:rPr>
          <w:rFonts w:ascii="Calibri" w:eastAsia="Times New Roman" w:hAnsi="Calibri" w:cs="Calibri"/>
          <w:color w:val="000000" w:themeColor="text1"/>
        </w:rPr>
        <w:t>will</w:t>
      </w:r>
      <w:r w:rsidRPr="0EEB98B9">
        <w:rPr>
          <w:rFonts w:ascii="Calibri" w:eastAsia="Times New Roman" w:hAnsi="Calibri" w:cs="Calibri"/>
          <w:color w:val="000000" w:themeColor="text1"/>
        </w:rPr>
        <w:t xml:space="preserve"> be defined within the context of each course at the discretion of the school and educator. The standards presented in this Framework identify the key practices and concepts that students broadly need to be healthy in school and in life. The standards typically do not provide all the details, particular skills, or knowledge that may be part of a curriculum. </w:t>
      </w:r>
      <w:r w:rsidR="0017043F">
        <w:rPr>
          <w:rFonts w:ascii="Calibri" w:eastAsia="Times New Roman" w:hAnsi="Calibri" w:cs="Calibri"/>
          <w:color w:val="000000" w:themeColor="text1"/>
        </w:rPr>
        <w:t>School districts have discretion to determine how the standards will be implemented at the local level.</w:t>
      </w:r>
      <w:r w:rsidRPr="0EEB98B9">
        <w:rPr>
          <w:rFonts w:ascii="Calibri" w:eastAsia="Times New Roman" w:hAnsi="Calibri" w:cs="Calibri"/>
          <w:color w:val="000000" w:themeColor="text1"/>
        </w:rPr>
        <w:t> </w:t>
      </w:r>
    </w:p>
    <w:p w14:paraId="7F64B9D6" w14:textId="3747D19A" w:rsidR="008C5755" w:rsidRPr="006D7E9C" w:rsidRDefault="008C5755" w:rsidP="008C5755">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Grade-</w:t>
      </w:r>
      <w:r w:rsidR="239C0CF9" w:rsidRPr="70889B6E">
        <w:rPr>
          <w:rFonts w:ascii="Calibri" w:eastAsia="Times New Roman" w:hAnsi="Calibri" w:cs="Calibri"/>
          <w:color w:val="000000" w:themeColor="text1"/>
        </w:rPr>
        <w:t>span</w:t>
      </w:r>
      <w:r w:rsidRPr="70889B6E">
        <w:rPr>
          <w:rFonts w:ascii="Calibri" w:eastAsia="Times New Roman" w:hAnsi="Calibri" w:cs="Calibri"/>
          <w:color w:val="000000" w:themeColor="text1"/>
        </w:rPr>
        <w:t xml:space="preserve"> standards do not reflect the great variety of abilities, needs, learning rates, and achievement levels in any given </w:t>
      </w:r>
      <w:del w:id="88" w:author="Author">
        <w:r w:rsidRPr="70889B6E">
          <w:rPr>
            <w:rFonts w:ascii="Calibri" w:eastAsia="Times New Roman" w:hAnsi="Calibri" w:cs="Calibri"/>
            <w:color w:val="000000" w:themeColor="text1"/>
          </w:rPr>
          <w:delText>classroom.</w:delText>
        </w:r>
      </w:del>
      <w:ins w:id="89" w:author="Author">
        <w:r w:rsidR="629D9D9D" w:rsidRPr="459AB6D8">
          <w:rPr>
            <w:rFonts w:ascii="Calibri" w:eastAsia="Times New Roman" w:hAnsi="Calibri" w:cs="Calibri"/>
            <w:color w:val="000000" w:themeColor="text1"/>
          </w:rPr>
          <w:t>learning environment.</w:t>
        </w:r>
        <w:r w:rsidRPr="459AB6D8">
          <w:rPr>
            <w:rFonts w:ascii="Calibri" w:eastAsia="Times New Roman" w:hAnsi="Calibri" w:cs="Calibri"/>
            <w:color w:val="000000" w:themeColor="text1"/>
          </w:rPr>
          <w:t xml:space="preserve"> </w:t>
        </w:r>
        <w:r w:rsidR="702CA9AE" w:rsidRPr="459AB6D8">
          <w:rPr>
            <w:rFonts w:ascii="Calibri" w:eastAsia="Times New Roman" w:hAnsi="Calibri" w:cs="Calibri"/>
            <w:color w:val="000000" w:themeColor="text1"/>
          </w:rPr>
          <w:t>In this document</w:t>
        </w:r>
        <w:r w:rsidR="058EEBF8" w:rsidRPr="459AB6D8">
          <w:rPr>
            <w:rFonts w:ascii="Calibri" w:eastAsia="Times New Roman" w:hAnsi="Calibri" w:cs="Calibri"/>
            <w:color w:val="000000" w:themeColor="text1"/>
          </w:rPr>
          <w:t>, the term “</w:t>
        </w:r>
        <w:proofErr w:type="gramStart"/>
        <w:r w:rsidR="058EEBF8" w:rsidRPr="459AB6D8">
          <w:rPr>
            <w:rFonts w:ascii="Calibri" w:eastAsia="Times New Roman" w:hAnsi="Calibri" w:cs="Calibri"/>
            <w:color w:val="000000" w:themeColor="text1"/>
          </w:rPr>
          <w:t>developmental</w:t>
        </w:r>
        <w:r w:rsidR="3436F15E" w:rsidRPr="459AB6D8">
          <w:rPr>
            <w:rFonts w:ascii="Calibri" w:eastAsia="Times New Roman" w:hAnsi="Calibri" w:cs="Calibri"/>
            <w:color w:val="000000" w:themeColor="text1"/>
          </w:rPr>
          <w:t>ly</w:t>
        </w:r>
        <w:r w:rsidR="058EEBF8" w:rsidRPr="459AB6D8">
          <w:rPr>
            <w:rFonts w:ascii="Calibri" w:eastAsia="Times New Roman" w:hAnsi="Calibri" w:cs="Calibri"/>
            <w:color w:val="000000" w:themeColor="text1"/>
          </w:rPr>
          <w:t>-appropriate</w:t>
        </w:r>
        <w:proofErr w:type="gramEnd"/>
        <w:r w:rsidR="058EEBF8" w:rsidRPr="459AB6D8">
          <w:rPr>
            <w:rFonts w:ascii="Calibri" w:eastAsia="Times New Roman" w:hAnsi="Calibri" w:cs="Calibri"/>
            <w:color w:val="000000" w:themeColor="text1"/>
          </w:rPr>
          <w:t xml:space="preserve">” </w:t>
        </w:r>
        <w:r w:rsidR="1D1C2900" w:rsidRPr="459AB6D8">
          <w:rPr>
            <w:rFonts w:ascii="Calibri" w:eastAsia="Times New Roman" w:hAnsi="Calibri" w:cs="Calibri"/>
            <w:color w:val="000000" w:themeColor="text1"/>
          </w:rPr>
          <w:t>recognizes</w:t>
        </w:r>
        <w:r w:rsidR="00D1FD63" w:rsidRPr="459AB6D8">
          <w:rPr>
            <w:rFonts w:ascii="Calibri" w:eastAsia="Times New Roman" w:hAnsi="Calibri" w:cs="Calibri"/>
            <w:color w:val="000000" w:themeColor="text1"/>
          </w:rPr>
          <w:t xml:space="preserve"> that development is</w:t>
        </w:r>
        <w:r w:rsidR="5EAE00DC" w:rsidRPr="459AB6D8">
          <w:rPr>
            <w:rFonts w:ascii="Calibri" w:eastAsia="Times New Roman" w:hAnsi="Calibri" w:cs="Calibri"/>
            <w:color w:val="000000" w:themeColor="text1"/>
          </w:rPr>
          <w:t xml:space="preserve"> </w:t>
        </w:r>
        <w:r w:rsidR="2ECE0A82" w:rsidRPr="459AB6D8">
          <w:rPr>
            <w:rFonts w:ascii="Calibri" w:eastAsia="Times New Roman" w:hAnsi="Calibri" w:cs="Calibri"/>
            <w:color w:val="000000" w:themeColor="text1"/>
          </w:rPr>
          <w:t xml:space="preserve">comprised of physical, </w:t>
        </w:r>
        <w:r w:rsidR="3DD5C7E0" w:rsidRPr="459AB6D8">
          <w:rPr>
            <w:rFonts w:ascii="Calibri" w:eastAsia="Times New Roman" w:hAnsi="Calibri" w:cs="Calibri"/>
            <w:color w:val="000000" w:themeColor="text1"/>
          </w:rPr>
          <w:t>cognitive</w:t>
        </w:r>
        <w:r w:rsidR="2ECE0A82" w:rsidRPr="459AB6D8">
          <w:rPr>
            <w:rFonts w:ascii="Calibri" w:eastAsia="Times New Roman" w:hAnsi="Calibri" w:cs="Calibri"/>
            <w:color w:val="000000" w:themeColor="text1"/>
          </w:rPr>
          <w:t xml:space="preserve"> and social emotional domains</w:t>
        </w:r>
        <w:r w:rsidR="297703E7" w:rsidRPr="459AB6D8">
          <w:rPr>
            <w:rFonts w:ascii="Calibri" w:eastAsia="Times New Roman" w:hAnsi="Calibri" w:cs="Calibri"/>
            <w:color w:val="000000" w:themeColor="text1"/>
          </w:rPr>
          <w:t>.</w:t>
        </w:r>
      </w:ins>
      <w:r w:rsidR="17080FE3" w:rsidRPr="459AB6D8">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This Framework does not define the</w:t>
      </w:r>
      <w:r w:rsidR="3EC765EF" w:rsidRPr="459AB6D8">
        <w:rPr>
          <w:rFonts w:ascii="Calibri" w:eastAsia="Times New Roman" w:hAnsi="Calibri" w:cs="Calibri"/>
          <w:color w:val="000000" w:themeColor="text1"/>
        </w:rPr>
        <w:t xml:space="preserve"> </w:t>
      </w:r>
      <w:del w:id="90" w:author="Author">
        <w:r w:rsidRPr="70889B6E">
          <w:rPr>
            <w:rFonts w:ascii="Calibri" w:eastAsia="Times New Roman" w:hAnsi="Calibri" w:cs="Calibri"/>
            <w:color w:val="000000" w:themeColor="text1"/>
          </w:rPr>
          <w:delText>support materials that some students may need, the advanced materials</w:delText>
        </w:r>
      </w:del>
      <w:ins w:id="91" w:author="Author">
        <w:r w:rsidR="3EC765EF" w:rsidRPr="459AB6D8">
          <w:rPr>
            <w:rFonts w:ascii="Calibri" w:eastAsia="Times New Roman" w:hAnsi="Calibri" w:cs="Calibri"/>
            <w:color w:val="000000" w:themeColor="text1"/>
          </w:rPr>
          <w:t>additional resources and supplemental supports</w:t>
        </w:r>
      </w:ins>
      <w:r w:rsidR="3EC765EF" w:rsidRPr="459AB6D8">
        <w:rPr>
          <w:rFonts w:ascii="Calibri" w:eastAsia="Times New Roman" w:hAnsi="Calibri" w:cs="Calibri"/>
          <w:color w:val="000000" w:themeColor="text1"/>
        </w:rPr>
        <w:t xml:space="preserve"> </w:t>
      </w:r>
      <w:r w:rsidR="6C42C579" w:rsidRPr="459AB6D8">
        <w:rPr>
          <w:rFonts w:ascii="Calibri" w:eastAsia="Times New Roman" w:hAnsi="Calibri" w:cs="Calibri"/>
          <w:color w:val="000000" w:themeColor="text1"/>
        </w:rPr>
        <w:t xml:space="preserve">that </w:t>
      </w:r>
      <w:del w:id="92" w:author="Author">
        <w:r w:rsidRPr="70889B6E">
          <w:rPr>
            <w:rFonts w:ascii="Calibri" w:eastAsia="Times New Roman" w:hAnsi="Calibri" w:cs="Calibri"/>
            <w:color w:val="000000" w:themeColor="text1"/>
          </w:rPr>
          <w:delText xml:space="preserve">others </w:delText>
        </w:r>
      </w:del>
      <w:r w:rsidR="6C42C579" w:rsidRPr="459AB6D8">
        <w:rPr>
          <w:rFonts w:ascii="Calibri" w:eastAsia="Times New Roman" w:hAnsi="Calibri" w:cs="Calibri"/>
          <w:color w:val="000000" w:themeColor="text1"/>
        </w:rPr>
        <w:t xml:space="preserve">may </w:t>
      </w:r>
      <w:del w:id="93" w:author="Author">
        <w:r w:rsidRPr="70889B6E">
          <w:rPr>
            <w:rFonts w:ascii="Calibri" w:eastAsia="Times New Roman" w:hAnsi="Calibri" w:cs="Calibri"/>
            <w:color w:val="000000" w:themeColor="text1"/>
          </w:rPr>
          <w:delText>have access</w:delText>
        </w:r>
      </w:del>
      <w:ins w:id="94" w:author="Author">
        <w:r w:rsidR="6C42C579" w:rsidRPr="459AB6D8">
          <w:rPr>
            <w:rFonts w:ascii="Calibri" w:eastAsia="Times New Roman" w:hAnsi="Calibri" w:cs="Calibri"/>
            <w:color w:val="000000" w:themeColor="text1"/>
          </w:rPr>
          <w:t>be necessary</w:t>
        </w:r>
      </w:ins>
      <w:r w:rsidR="6C42C579" w:rsidRPr="459AB6D8">
        <w:rPr>
          <w:rFonts w:ascii="Calibri" w:eastAsia="Times New Roman" w:hAnsi="Calibri" w:cs="Calibri"/>
          <w:color w:val="000000" w:themeColor="text1"/>
        </w:rPr>
        <w:t xml:space="preserve"> </w:t>
      </w:r>
      <w:r w:rsidR="3EC765EF" w:rsidRPr="459AB6D8">
        <w:rPr>
          <w:rFonts w:ascii="Calibri" w:eastAsia="Times New Roman" w:hAnsi="Calibri" w:cs="Calibri"/>
          <w:color w:val="000000" w:themeColor="text1"/>
        </w:rPr>
        <w:t>to</w:t>
      </w:r>
      <w:del w:id="95" w:author="Author">
        <w:r w:rsidRPr="70889B6E">
          <w:rPr>
            <w:rFonts w:ascii="Calibri" w:eastAsia="Times New Roman" w:hAnsi="Calibri" w:cs="Calibri"/>
            <w:color w:val="000000" w:themeColor="text1"/>
          </w:rPr>
          <w:delText xml:space="preserve">, or the full range of support appropriate for English learners and students with disabilities. </w:delText>
        </w:r>
        <w:r w:rsidR="7AE523CC" w:rsidRPr="7FD14A71">
          <w:rPr>
            <w:rFonts w:ascii="Calibri" w:eastAsia="Times New Roman" w:hAnsi="Calibri" w:cs="Calibri"/>
            <w:color w:val="000000" w:themeColor="text1"/>
          </w:rPr>
          <w:delText xml:space="preserve">Specifically, </w:delText>
        </w:r>
        <w:r w:rsidR="0141C1FB" w:rsidRPr="7FD14A71">
          <w:rPr>
            <w:rFonts w:ascii="Calibri" w:eastAsia="Times New Roman" w:hAnsi="Calibri" w:cs="Calibri"/>
            <w:color w:val="000000" w:themeColor="text1"/>
          </w:rPr>
          <w:delText xml:space="preserve">different considerations </w:delText>
        </w:r>
        <w:r w:rsidR="003D6608">
          <w:rPr>
            <w:rFonts w:ascii="Calibri" w:eastAsia="Times New Roman" w:hAnsi="Calibri" w:cs="Calibri"/>
            <w:color w:val="000000" w:themeColor="text1"/>
          </w:rPr>
          <w:delText>are needed for</w:delText>
        </w:r>
        <w:r w:rsidR="0141C1FB" w:rsidRPr="7FD14A71">
          <w:rPr>
            <w:rFonts w:ascii="Calibri" w:eastAsia="Times New Roman" w:hAnsi="Calibri" w:cs="Calibri"/>
            <w:color w:val="000000" w:themeColor="text1"/>
          </w:rPr>
          <w:delText xml:space="preserve"> these factors in </w:delText>
        </w:r>
        <w:r w:rsidR="0141C1FB" w:rsidRPr="051B010C">
          <w:rPr>
            <w:rFonts w:ascii="Calibri" w:eastAsia="Times New Roman" w:hAnsi="Calibri" w:cs="Calibri"/>
            <w:color w:val="000000" w:themeColor="text1"/>
          </w:rPr>
          <w:delText>the classroom versus the gymnasium.</w:delText>
        </w:r>
      </w:del>
      <w:ins w:id="96" w:author="Author">
        <w:r w:rsidR="3EC765EF" w:rsidRPr="459AB6D8">
          <w:rPr>
            <w:rFonts w:ascii="Calibri" w:eastAsia="Times New Roman" w:hAnsi="Calibri" w:cs="Calibri"/>
            <w:color w:val="000000" w:themeColor="text1"/>
          </w:rPr>
          <w:t xml:space="preserve"> meet varying </w:t>
        </w:r>
        <w:r w:rsidR="442213B1" w:rsidRPr="459AB6D8">
          <w:rPr>
            <w:rFonts w:ascii="Calibri" w:eastAsia="Times New Roman" w:hAnsi="Calibri" w:cs="Calibri"/>
            <w:color w:val="000000" w:themeColor="text1"/>
          </w:rPr>
          <w:t>developmental needs.</w:t>
        </w:r>
      </w:ins>
      <w:r w:rsidR="442213B1" w:rsidRPr="459AB6D8">
        <w:rPr>
          <w:rFonts w:ascii="Calibri" w:eastAsia="Times New Roman" w:hAnsi="Calibri" w:cs="Calibri"/>
          <w:color w:val="000000" w:themeColor="text1"/>
        </w:rPr>
        <w:t xml:space="preserve"> </w:t>
      </w:r>
      <w:r w:rsidR="003D00F8" w:rsidRPr="074C0645">
        <w:rPr>
          <w:rFonts w:ascii="Calibri" w:eastAsia="Times New Roman" w:hAnsi="Calibri" w:cs="Calibri"/>
          <w:color w:val="000000" w:themeColor="text1"/>
        </w:rPr>
        <w:t>This includes designing</w:t>
      </w:r>
      <w:ins w:id="97" w:author="Author">
        <w:r w:rsidR="003D00F8" w:rsidRPr="074C0645">
          <w:rPr>
            <w:rFonts w:ascii="Calibri" w:eastAsia="Times New Roman" w:hAnsi="Calibri" w:cs="Calibri"/>
            <w:color w:val="000000" w:themeColor="text1"/>
          </w:rPr>
          <w:t xml:space="preserve"> </w:t>
        </w:r>
        <w:r w:rsidR="0E4EE01A" w:rsidRPr="1E825A26">
          <w:rPr>
            <w:rFonts w:ascii="Calibri" w:eastAsia="Times New Roman" w:hAnsi="Calibri" w:cs="Calibri"/>
            <w:color w:val="000000" w:themeColor="text1"/>
          </w:rPr>
          <w:t>and implementing</w:t>
        </w:r>
      </w:ins>
      <w:r w:rsidR="0E4EE01A" w:rsidRPr="1E825A26">
        <w:rPr>
          <w:rFonts w:ascii="Calibri" w:eastAsia="Times New Roman" w:hAnsi="Calibri" w:cs="Calibri"/>
          <w:color w:val="000000" w:themeColor="text1"/>
        </w:rPr>
        <w:t xml:space="preserve"> </w:t>
      </w:r>
      <w:r w:rsidR="003D00F8" w:rsidRPr="1E825A26">
        <w:rPr>
          <w:rFonts w:ascii="Calibri" w:eastAsia="Times New Roman" w:hAnsi="Calibri" w:cs="Calibri"/>
          <w:color w:val="000000" w:themeColor="text1"/>
        </w:rPr>
        <w:t>learning</w:t>
      </w:r>
      <w:r w:rsidR="003D00F8" w:rsidRPr="074C0645">
        <w:rPr>
          <w:rFonts w:ascii="Calibri" w:eastAsia="Times New Roman" w:hAnsi="Calibri" w:cs="Calibri"/>
          <w:color w:val="000000" w:themeColor="text1"/>
        </w:rPr>
        <w:t xml:space="preserve"> experiences and opportunities that recognize both the internal assets students bring into the classroom and the external and social forces outside of students’ control that may impact learning. </w:t>
      </w:r>
      <w:r w:rsidRPr="70889B6E">
        <w:rPr>
          <w:rFonts w:ascii="Calibri" w:eastAsia="Times New Roman" w:hAnsi="Calibri" w:cs="Calibri"/>
          <w:color w:val="000000" w:themeColor="text1"/>
        </w:rPr>
        <w:t>It is up to curriculum developers, administrators</w:t>
      </w:r>
      <w:r w:rsidR="00CB0DB1">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educators to </w:t>
      </w:r>
      <w:r w:rsidR="00631C94">
        <w:rPr>
          <w:rFonts w:ascii="Calibri" w:eastAsia="Times New Roman" w:hAnsi="Calibri" w:cs="Calibri"/>
          <w:color w:val="000000" w:themeColor="text1"/>
        </w:rPr>
        <w:t>provide</w:t>
      </w:r>
      <w:r w:rsidRPr="70889B6E">
        <w:rPr>
          <w:rFonts w:ascii="Calibri" w:eastAsia="Times New Roman" w:hAnsi="Calibri" w:cs="Calibri"/>
          <w:color w:val="000000" w:themeColor="text1"/>
        </w:rPr>
        <w:t xml:space="preserve"> all students the opportunity to learn and meet the same high standards </w:t>
      </w:r>
      <w:r w:rsidR="00CB0DB1">
        <w:rPr>
          <w:rFonts w:ascii="Calibri" w:eastAsia="Times New Roman" w:hAnsi="Calibri" w:cs="Calibri"/>
          <w:color w:val="000000" w:themeColor="text1"/>
        </w:rPr>
        <w:t>needed</w:t>
      </w:r>
      <w:r w:rsidRPr="70889B6E">
        <w:rPr>
          <w:rFonts w:ascii="Calibri" w:eastAsia="Times New Roman" w:hAnsi="Calibri" w:cs="Calibri"/>
          <w:color w:val="000000" w:themeColor="text1"/>
        </w:rPr>
        <w:t xml:space="preserve"> to access the skills and knowledge that will be necessary in their lives. </w:t>
      </w:r>
      <w:r w:rsidR="0A3EBD19" w:rsidRPr="074C0645">
        <w:rPr>
          <w:rFonts w:ascii="Calibri" w:eastAsia="Times New Roman" w:hAnsi="Calibri" w:cs="Calibri"/>
          <w:color w:val="000000" w:themeColor="text1"/>
        </w:rPr>
        <w:t xml:space="preserve"> </w:t>
      </w:r>
    </w:p>
    <w:p w14:paraId="7581574C" w14:textId="057560AE" w:rsidR="000A3CAC" w:rsidRPr="006D7E9C" w:rsidRDefault="008C5755" w:rsidP="000A3CAC">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 xml:space="preserve">The standards </w:t>
      </w:r>
      <w:r w:rsidR="006B1BBB" w:rsidRPr="70889B6E">
        <w:rPr>
          <w:rFonts w:ascii="Calibri" w:eastAsia="Times New Roman" w:hAnsi="Calibri" w:cs="Calibri"/>
          <w:color w:val="000000" w:themeColor="text1"/>
        </w:rPr>
        <w:t>are intended to</w:t>
      </w:r>
      <w:r w:rsidRPr="70889B6E">
        <w:rPr>
          <w:rFonts w:ascii="Calibri" w:eastAsia="Times New Roman" w:hAnsi="Calibri" w:cs="Calibri"/>
          <w:color w:val="000000" w:themeColor="text1"/>
        </w:rPr>
        <w:t xml:space="preserve"> allow for </w:t>
      </w:r>
      <w:r w:rsidR="1E4A9B57" w:rsidRPr="70889B6E">
        <w:rPr>
          <w:rFonts w:ascii="Calibri" w:eastAsia="Times New Roman" w:hAnsi="Calibri" w:cs="Calibri"/>
          <w:color w:val="000000" w:themeColor="text1"/>
        </w:rPr>
        <w:t>each</w:t>
      </w:r>
      <w:r w:rsidRPr="70889B6E">
        <w:rPr>
          <w:rFonts w:ascii="Calibri" w:eastAsia="Times New Roman" w:hAnsi="Calibri" w:cs="Calibri"/>
          <w:color w:val="000000" w:themeColor="text1"/>
        </w:rPr>
        <w:t xml:space="preserve"> student to participate fully with appropriate accommodations to </w:t>
      </w:r>
      <w:r w:rsidR="002C7289">
        <w:rPr>
          <w:rFonts w:ascii="Calibri" w:eastAsia="Times New Roman" w:hAnsi="Calibri" w:cs="Calibri"/>
          <w:color w:val="000000" w:themeColor="text1"/>
        </w:rPr>
        <w:t>promote</w:t>
      </w:r>
      <w:r w:rsidR="002C7289"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maximum participation of students with special education needs. For example, for students with disabilities, </w:t>
      </w:r>
      <w:r w:rsidRPr="70889B6E">
        <w:rPr>
          <w:rFonts w:ascii="Calibri" w:eastAsia="Times New Roman" w:hAnsi="Calibri" w:cs="Calibri"/>
          <w:i/>
          <w:color w:val="000000" w:themeColor="text1"/>
        </w:rPr>
        <w:t xml:space="preserve">reading </w:t>
      </w:r>
      <w:r w:rsidRPr="70889B6E">
        <w:rPr>
          <w:rFonts w:ascii="Calibri" w:eastAsia="Times New Roman" w:hAnsi="Calibri" w:cs="Calibri"/>
          <w:color w:val="000000" w:themeColor="text1"/>
        </w:rPr>
        <w:t xml:space="preserve">health-related texts and source materials </w:t>
      </w:r>
      <w:r w:rsidR="1FCC0E77" w:rsidRPr="70889B6E">
        <w:rPr>
          <w:rFonts w:ascii="Calibri" w:eastAsia="Times New Roman" w:hAnsi="Calibri" w:cs="Calibri"/>
          <w:color w:val="000000" w:themeColor="text1"/>
        </w:rPr>
        <w:t>allow</w:t>
      </w:r>
      <w:r w:rsidR="63BEDEFE" w:rsidRPr="70889B6E">
        <w:rPr>
          <w:rFonts w:ascii="Calibri" w:eastAsia="Times New Roman" w:hAnsi="Calibri" w:cs="Calibri"/>
          <w:color w:val="000000" w:themeColor="text1"/>
        </w:rPr>
        <w:t>s</w:t>
      </w:r>
      <w:r w:rsidR="006B1BBB"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for the use of Braille, screen-reader technology, or other assistive devices</w:t>
      </w:r>
      <w:r w:rsidR="006B1BBB" w:rsidRPr="70889B6E">
        <w:rPr>
          <w:rFonts w:ascii="Calibri" w:eastAsia="Times New Roman" w:hAnsi="Calibri" w:cs="Calibri"/>
          <w:color w:val="000000" w:themeColor="text1"/>
        </w:rPr>
        <w:t>, as necessary</w:t>
      </w:r>
      <w:r w:rsidRPr="70889B6E">
        <w:rPr>
          <w:rFonts w:ascii="Calibri" w:eastAsia="Times New Roman" w:hAnsi="Calibri" w:cs="Calibri"/>
          <w:color w:val="000000" w:themeColor="text1"/>
        </w:rPr>
        <w:t xml:space="preserve">. </w:t>
      </w:r>
      <w:r w:rsidRPr="70889B6E">
        <w:rPr>
          <w:rFonts w:ascii="Calibri" w:eastAsia="Times New Roman" w:hAnsi="Calibri" w:cs="Calibri"/>
          <w:i/>
          <w:color w:val="000000" w:themeColor="text1"/>
        </w:rPr>
        <w:t xml:space="preserve">Writing </w:t>
      </w:r>
      <w:r w:rsidR="006B1BBB" w:rsidRPr="70889B6E">
        <w:rPr>
          <w:rFonts w:ascii="Calibri" w:eastAsia="Times New Roman" w:hAnsi="Calibri" w:cs="Calibri"/>
          <w:color w:val="000000" w:themeColor="text1"/>
        </w:rPr>
        <w:t>may i</w:t>
      </w:r>
      <w:r w:rsidRPr="70889B6E">
        <w:rPr>
          <w:rFonts w:ascii="Calibri" w:eastAsia="Times New Roman" w:hAnsi="Calibri" w:cs="Calibri"/>
          <w:color w:val="000000" w:themeColor="text1"/>
        </w:rPr>
        <w:t xml:space="preserve">nclude the use of a scribe, computer, or speech-to-text technology that includes health </w:t>
      </w:r>
      <w:ins w:id="98" w:author="Author">
        <w:r w:rsidR="6D6230CB" w:rsidRPr="459AB6D8">
          <w:rPr>
            <w:rFonts w:ascii="Calibri" w:eastAsia="Times New Roman" w:hAnsi="Calibri" w:cs="Calibri"/>
            <w:color w:val="000000" w:themeColor="text1"/>
          </w:rPr>
          <w:t xml:space="preserve">and physical education </w:t>
        </w:r>
      </w:ins>
      <w:r w:rsidRPr="459AB6D8">
        <w:rPr>
          <w:rFonts w:ascii="Calibri" w:eastAsia="Times New Roman" w:hAnsi="Calibri" w:cs="Calibri"/>
          <w:color w:val="000000" w:themeColor="text1"/>
        </w:rPr>
        <w:t>vocabulary.</w:t>
      </w:r>
      <w:r w:rsidRPr="70889B6E">
        <w:rPr>
          <w:rFonts w:ascii="Calibri" w:eastAsia="Times New Roman" w:hAnsi="Calibri" w:cs="Calibri"/>
          <w:color w:val="000000" w:themeColor="text1"/>
        </w:rPr>
        <w:t xml:space="preserve"> In a similar manner, </w:t>
      </w:r>
      <w:r w:rsidRPr="70889B6E">
        <w:rPr>
          <w:rFonts w:ascii="Calibri" w:eastAsia="Times New Roman" w:hAnsi="Calibri" w:cs="Calibri"/>
          <w:i/>
          <w:color w:val="000000" w:themeColor="text1"/>
        </w:rPr>
        <w:t xml:space="preserve">speaking </w:t>
      </w:r>
      <w:r w:rsidRPr="70889B6E">
        <w:rPr>
          <w:rFonts w:ascii="Calibri" w:eastAsia="Times New Roman" w:hAnsi="Calibri" w:cs="Calibri"/>
          <w:color w:val="000000" w:themeColor="text1"/>
        </w:rPr>
        <w:t xml:space="preserve">and </w:t>
      </w:r>
      <w:r w:rsidRPr="70889B6E">
        <w:rPr>
          <w:rFonts w:ascii="Calibri" w:eastAsia="Times New Roman" w:hAnsi="Calibri" w:cs="Calibri"/>
          <w:i/>
          <w:color w:val="000000" w:themeColor="text1"/>
        </w:rPr>
        <w:t xml:space="preserve">listening </w:t>
      </w:r>
      <w:r w:rsidRPr="70889B6E">
        <w:rPr>
          <w:rFonts w:ascii="Calibri" w:eastAsia="Times New Roman" w:hAnsi="Calibri" w:cs="Calibri"/>
          <w:color w:val="000000" w:themeColor="text1"/>
        </w:rPr>
        <w:t>should be interpreted broadly to include sign language.</w:t>
      </w:r>
      <w:r w:rsidR="000A3CAC" w:rsidRPr="000A3CAC">
        <w:rPr>
          <w:rFonts w:ascii="Calibri" w:eastAsia="Times New Roman" w:hAnsi="Calibri" w:cs="Calibri"/>
          <w:color w:val="000000" w:themeColor="text1"/>
        </w:rPr>
        <w:t xml:space="preserve"> </w:t>
      </w:r>
      <w:r w:rsidR="000A3CAC">
        <w:rPr>
          <w:rFonts w:ascii="Calibri" w:eastAsia="Times New Roman" w:hAnsi="Calibri" w:cs="Calibri"/>
          <w:color w:val="000000" w:themeColor="text1"/>
        </w:rPr>
        <w:t xml:space="preserve">In addition, </w:t>
      </w:r>
      <w:r w:rsidR="00BF6584">
        <w:rPr>
          <w:rFonts w:ascii="Calibri" w:eastAsia="Times New Roman" w:hAnsi="Calibri" w:cs="Calibri"/>
          <w:color w:val="000000" w:themeColor="text1"/>
        </w:rPr>
        <w:t xml:space="preserve">for </w:t>
      </w:r>
      <w:r w:rsidR="00C51808">
        <w:rPr>
          <w:rFonts w:ascii="Calibri" w:eastAsia="Times New Roman" w:hAnsi="Calibri" w:cs="Calibri"/>
          <w:color w:val="000000" w:themeColor="text1"/>
        </w:rPr>
        <w:t>developing</w:t>
      </w:r>
      <w:r w:rsidR="007F3F8B">
        <w:rPr>
          <w:rFonts w:ascii="Calibri" w:eastAsia="Times New Roman" w:hAnsi="Calibri" w:cs="Calibri"/>
          <w:i/>
          <w:iCs/>
          <w:color w:val="000000" w:themeColor="text1"/>
        </w:rPr>
        <w:t xml:space="preserve"> </w:t>
      </w:r>
      <w:r w:rsidR="00BF6584">
        <w:rPr>
          <w:rFonts w:ascii="Calibri" w:eastAsia="Times New Roman" w:hAnsi="Calibri" w:cs="Calibri"/>
          <w:i/>
          <w:iCs/>
          <w:color w:val="000000" w:themeColor="text1"/>
        </w:rPr>
        <w:t>movement</w:t>
      </w:r>
      <w:r w:rsidR="007F3F8B">
        <w:rPr>
          <w:rFonts w:ascii="Calibri" w:eastAsia="Times New Roman" w:hAnsi="Calibri" w:cs="Calibri"/>
          <w:i/>
          <w:iCs/>
          <w:color w:val="000000" w:themeColor="text1"/>
        </w:rPr>
        <w:t xml:space="preserve"> skills,</w:t>
      </w:r>
      <w:r w:rsidR="00BF6584">
        <w:rPr>
          <w:rFonts w:ascii="Calibri" w:eastAsia="Times New Roman" w:hAnsi="Calibri" w:cs="Calibri"/>
          <w:i/>
          <w:iCs/>
          <w:color w:val="000000" w:themeColor="text1"/>
        </w:rPr>
        <w:t xml:space="preserve"> </w:t>
      </w:r>
      <w:r w:rsidR="001B1393">
        <w:rPr>
          <w:rFonts w:ascii="Calibri" w:eastAsia="Times New Roman" w:hAnsi="Calibri" w:cs="Calibri"/>
          <w:color w:val="000000" w:themeColor="text1"/>
        </w:rPr>
        <w:t>schools</w:t>
      </w:r>
      <w:r w:rsidR="000A3CAC" w:rsidRPr="42C4D340">
        <w:rPr>
          <w:rFonts w:ascii="Calibri" w:eastAsia="Times New Roman" w:hAnsi="Calibri" w:cs="Calibri"/>
          <w:color w:val="000000" w:themeColor="text1"/>
        </w:rPr>
        <w:t xml:space="preserve"> may</w:t>
      </w:r>
      <w:r w:rsidR="00B04A7C">
        <w:rPr>
          <w:rFonts w:ascii="Calibri" w:eastAsia="Times New Roman" w:hAnsi="Calibri" w:cs="Calibri"/>
          <w:color w:val="000000" w:themeColor="text1"/>
        </w:rPr>
        <w:t xml:space="preserve"> </w:t>
      </w:r>
      <w:r w:rsidR="000A3CAC" w:rsidRPr="27DD3488">
        <w:rPr>
          <w:rFonts w:ascii="Calibri" w:eastAsia="Times New Roman" w:hAnsi="Calibri" w:cs="Calibri"/>
          <w:color w:val="000000" w:themeColor="text1"/>
        </w:rPr>
        <w:t xml:space="preserve">design </w:t>
      </w:r>
      <w:r w:rsidR="000A3CAC" w:rsidRPr="42C4D340">
        <w:rPr>
          <w:rFonts w:ascii="Calibri" w:eastAsia="Times New Roman" w:hAnsi="Calibri" w:cs="Calibri"/>
          <w:color w:val="000000" w:themeColor="text1"/>
        </w:rPr>
        <w:t>adaptive physical education</w:t>
      </w:r>
      <w:r w:rsidR="000A3CAC" w:rsidRPr="579BAADC">
        <w:rPr>
          <w:rFonts w:ascii="Calibri" w:eastAsia="Times New Roman" w:hAnsi="Calibri" w:cs="Calibri"/>
          <w:color w:val="000000" w:themeColor="text1"/>
        </w:rPr>
        <w:t xml:space="preserve"> </w:t>
      </w:r>
      <w:r w:rsidR="5F304C18" w:rsidRPr="074C0645">
        <w:rPr>
          <w:rFonts w:ascii="Calibri" w:eastAsia="Times New Roman" w:hAnsi="Calibri" w:cs="Calibri"/>
          <w:color w:val="000000" w:themeColor="text1"/>
        </w:rPr>
        <w:t>learning experiences</w:t>
      </w:r>
      <w:r w:rsidR="00B04A7C">
        <w:rPr>
          <w:rFonts w:ascii="Calibri" w:eastAsia="Times New Roman" w:hAnsi="Calibri" w:cs="Calibri"/>
          <w:color w:val="000000" w:themeColor="text1"/>
        </w:rPr>
        <w:t xml:space="preserve"> or courses</w:t>
      </w:r>
      <w:r w:rsidR="000A3CAC" w:rsidRPr="0A88E12D">
        <w:rPr>
          <w:rFonts w:ascii="Calibri" w:eastAsia="Times New Roman" w:hAnsi="Calibri" w:cs="Calibri"/>
          <w:color w:val="000000" w:themeColor="text1"/>
        </w:rPr>
        <w:t>.</w:t>
      </w:r>
    </w:p>
    <w:p w14:paraId="13A11C23" w14:textId="5940C222" w:rsidR="008C5755" w:rsidRDefault="008C5755" w:rsidP="008C5755">
      <w:pPr>
        <w:spacing w:before="322" w:after="0" w:line="240" w:lineRule="auto"/>
        <w:ind w:right="5"/>
        <w:rPr>
          <w:rFonts w:ascii="Calibri" w:eastAsia="Times New Roman" w:hAnsi="Calibri" w:cs="Calibri"/>
          <w:color w:val="000000" w:themeColor="text1"/>
        </w:rPr>
      </w:pPr>
      <w:r w:rsidRPr="70889B6E">
        <w:rPr>
          <w:rFonts w:ascii="Calibri" w:eastAsia="Times New Roman" w:hAnsi="Calibri" w:cs="Calibri"/>
          <w:color w:val="000000" w:themeColor="text1"/>
        </w:rPr>
        <w:t xml:space="preserve">Additional resources </w:t>
      </w:r>
      <w:r w:rsidR="00EE7AE3">
        <w:rPr>
          <w:rFonts w:ascii="Calibri" w:eastAsia="Times New Roman" w:hAnsi="Calibri" w:cs="Calibri"/>
          <w:color w:val="000000" w:themeColor="text1"/>
        </w:rPr>
        <w:t>will</w:t>
      </w:r>
      <w:r w:rsidRPr="70889B6E">
        <w:rPr>
          <w:rFonts w:ascii="Calibri" w:eastAsia="Times New Roman" w:hAnsi="Calibri" w:cs="Calibri"/>
          <w:color w:val="000000" w:themeColor="text1"/>
        </w:rPr>
        <w:t xml:space="preserve"> </w:t>
      </w:r>
      <w:r w:rsidR="7B97F0D2" w:rsidRPr="70889B6E">
        <w:rPr>
          <w:rFonts w:ascii="Calibri" w:eastAsia="Times New Roman" w:hAnsi="Calibri" w:cs="Calibri"/>
          <w:color w:val="000000" w:themeColor="text1"/>
        </w:rPr>
        <w:t>offer</w:t>
      </w:r>
      <w:r w:rsidRPr="70889B6E">
        <w:rPr>
          <w:rFonts w:ascii="Calibri" w:eastAsia="Times New Roman" w:hAnsi="Calibri" w:cs="Calibri"/>
          <w:color w:val="000000" w:themeColor="text1"/>
        </w:rPr>
        <w:t xml:space="preserve"> guidance and </w:t>
      </w:r>
      <w:r w:rsidR="0B508F0B" w:rsidRPr="70889B6E">
        <w:rPr>
          <w:rFonts w:ascii="Calibri" w:eastAsia="Times New Roman" w:hAnsi="Calibri" w:cs="Calibri"/>
          <w:color w:val="000000" w:themeColor="text1"/>
        </w:rPr>
        <w:t>support</w:t>
      </w:r>
      <w:r w:rsidRPr="70889B6E">
        <w:rPr>
          <w:rFonts w:ascii="Calibri" w:eastAsia="Times New Roman" w:hAnsi="Calibri" w:cs="Calibri"/>
          <w:color w:val="000000" w:themeColor="text1"/>
        </w:rPr>
        <w:t xml:space="preserve"> for educators as they </w:t>
      </w:r>
      <w:r w:rsidR="00CA2AE5">
        <w:rPr>
          <w:rFonts w:ascii="Calibri" w:eastAsia="Times New Roman" w:hAnsi="Calibri" w:cs="Calibri"/>
          <w:color w:val="000000" w:themeColor="text1"/>
        </w:rPr>
        <w:t xml:space="preserve">select, </w:t>
      </w:r>
      <w:r w:rsidRPr="70889B6E">
        <w:rPr>
          <w:rFonts w:ascii="Calibri" w:eastAsia="Times New Roman" w:hAnsi="Calibri" w:cs="Calibri"/>
          <w:color w:val="000000" w:themeColor="text1"/>
        </w:rPr>
        <w:t>design</w:t>
      </w:r>
      <w:r w:rsidR="00E154E7">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implement curriculum, instruction, and assessment. These resources are meant to reflect </w:t>
      </w:r>
      <w:r w:rsidR="002F3ABC">
        <w:rPr>
          <w:rFonts w:ascii="Calibri" w:eastAsia="Times New Roman" w:hAnsi="Calibri" w:cs="Calibri"/>
          <w:color w:val="000000" w:themeColor="text1"/>
        </w:rPr>
        <w:t>effective</w:t>
      </w:r>
      <w:r w:rsidR="002F3ABC"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practices as they are now known but are not meant to define a curriculum or instructional practice. Each district, school, and educator </w:t>
      </w:r>
      <w:proofErr w:type="gramStart"/>
      <w:r w:rsidRPr="70889B6E">
        <w:rPr>
          <w:rFonts w:ascii="Calibri" w:eastAsia="Times New Roman" w:hAnsi="Calibri" w:cs="Calibri"/>
          <w:color w:val="000000" w:themeColor="text1"/>
        </w:rPr>
        <w:t>know</w:t>
      </w:r>
      <w:r w:rsidR="00EF50E4">
        <w:rPr>
          <w:rFonts w:ascii="Calibri" w:eastAsia="Times New Roman" w:hAnsi="Calibri" w:cs="Calibri"/>
          <w:color w:val="000000" w:themeColor="text1"/>
        </w:rPr>
        <w:t>s</w:t>
      </w:r>
      <w:proofErr w:type="gramEnd"/>
      <w:r w:rsidRPr="70889B6E">
        <w:rPr>
          <w:rFonts w:ascii="Calibri" w:eastAsia="Times New Roman" w:hAnsi="Calibri" w:cs="Calibri"/>
          <w:color w:val="000000" w:themeColor="text1"/>
        </w:rPr>
        <w:t xml:space="preserve"> their context</w:t>
      </w:r>
      <w:del w:id="99" w:author="Author">
        <w:r w:rsidRPr="70889B6E">
          <w:rPr>
            <w:rFonts w:ascii="Calibri" w:eastAsia="Times New Roman" w:hAnsi="Calibri" w:cs="Calibri"/>
            <w:color w:val="000000" w:themeColor="text1"/>
          </w:rPr>
          <w:delText xml:space="preserve"> and</w:delText>
        </w:r>
      </w:del>
      <w:ins w:id="100" w:author="Author">
        <w:r w:rsidR="007164E1">
          <w:rPr>
            <w:rFonts w:ascii="Calibri" w:eastAsia="Times New Roman" w:hAnsi="Calibri" w:cs="Calibri"/>
            <w:color w:val="000000" w:themeColor="text1"/>
          </w:rPr>
          <w:t>,</w:t>
        </w:r>
      </w:ins>
      <w:r w:rsidR="007164E1">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students</w:t>
      </w:r>
      <w:ins w:id="101" w:author="Author">
        <w:r w:rsidR="007164E1">
          <w:rPr>
            <w:rFonts w:ascii="Calibri" w:eastAsia="Times New Roman" w:hAnsi="Calibri" w:cs="Calibri"/>
            <w:color w:val="000000" w:themeColor="text1"/>
          </w:rPr>
          <w:t xml:space="preserve"> and families</w:t>
        </w:r>
      </w:ins>
      <w:r w:rsidRPr="70889B6E">
        <w:rPr>
          <w:rFonts w:ascii="Calibri" w:eastAsia="Times New Roman" w:hAnsi="Calibri" w:cs="Calibri"/>
          <w:color w:val="000000" w:themeColor="text1"/>
        </w:rPr>
        <w:t xml:space="preserve">, and </w:t>
      </w:r>
      <w:r w:rsidR="00F46CBE">
        <w:rPr>
          <w:rFonts w:ascii="Calibri" w:eastAsia="Times New Roman" w:hAnsi="Calibri" w:cs="Calibri"/>
          <w:color w:val="000000" w:themeColor="text1"/>
        </w:rPr>
        <w:t xml:space="preserve">they </w:t>
      </w:r>
      <w:r w:rsidRPr="70889B6E">
        <w:rPr>
          <w:rFonts w:ascii="Calibri" w:eastAsia="Times New Roman" w:hAnsi="Calibri" w:cs="Calibri"/>
          <w:color w:val="000000" w:themeColor="text1"/>
        </w:rPr>
        <w:t xml:space="preserve">are best situated to identify the strategies, materials, time, and resources necessary to support students in achieving the standards. </w:t>
      </w:r>
      <w:ins w:id="102" w:author="Author">
        <w:r w:rsidR="00BB5909">
          <w:rPr>
            <w:rFonts w:ascii="Calibri" w:eastAsia="Times New Roman" w:hAnsi="Calibri" w:cs="Calibri"/>
            <w:color w:val="000000" w:themeColor="text1"/>
          </w:rPr>
          <w:t xml:space="preserve">The Department is committed to </w:t>
        </w:r>
        <w:r w:rsidR="00CA35CE">
          <w:rPr>
            <w:rFonts w:ascii="Calibri" w:eastAsia="Times New Roman" w:hAnsi="Calibri" w:cs="Calibri"/>
            <w:color w:val="000000" w:themeColor="text1"/>
          </w:rPr>
          <w:t xml:space="preserve">ensuring that schools and districts also have </w:t>
        </w:r>
        <w:r w:rsidR="008378EA">
          <w:rPr>
            <w:rFonts w:ascii="Calibri" w:eastAsia="Times New Roman" w:hAnsi="Calibri" w:cs="Calibri"/>
            <w:color w:val="000000" w:themeColor="text1"/>
          </w:rPr>
          <w:t xml:space="preserve">resources to support collaboration with </w:t>
        </w:r>
        <w:r w:rsidR="001E329A">
          <w:rPr>
            <w:rFonts w:ascii="Calibri" w:eastAsia="Times New Roman" w:hAnsi="Calibri" w:cs="Calibri"/>
            <w:color w:val="000000" w:themeColor="text1"/>
          </w:rPr>
          <w:t xml:space="preserve">families in their children’s learning. </w:t>
        </w:r>
      </w:ins>
    </w:p>
    <w:p w14:paraId="701ECB89" w14:textId="59E8D593" w:rsidR="00F04850" w:rsidRPr="0047577A" w:rsidRDefault="00F04850" w:rsidP="00167201">
      <w:pPr>
        <w:pStyle w:val="NormalWeb"/>
        <w:spacing w:line="276" w:lineRule="auto"/>
      </w:pPr>
      <w:r w:rsidRPr="006D7E9C">
        <w:br w:type="page"/>
      </w:r>
    </w:p>
    <w:p w14:paraId="37548782" w14:textId="0E890A72" w:rsidR="00D13B36" w:rsidRPr="00ED09B5" w:rsidRDefault="00D13B36" w:rsidP="00116532">
      <w:pPr>
        <w:pStyle w:val="Heading1"/>
      </w:pPr>
      <w:bookmarkStart w:id="103" w:name="_Toc128736829"/>
      <w:bookmarkStart w:id="104" w:name="_Toc145422945"/>
      <w:r w:rsidRPr="00ED09B5">
        <w:lastRenderedPageBreak/>
        <w:t xml:space="preserve">Guiding Principles for Effective </w:t>
      </w:r>
      <w:r w:rsidR="00167201" w:rsidRPr="00ED09B5">
        <w:t>Comprehensive Health</w:t>
      </w:r>
      <w:r w:rsidR="006D13F0">
        <w:t xml:space="preserve"> and Physical Education</w:t>
      </w:r>
      <w:r w:rsidRPr="00ED09B5">
        <w:t xml:space="preserve"> </w:t>
      </w:r>
      <w:r w:rsidR="008C5755" w:rsidRPr="00ED09B5">
        <w:t>Programs</w:t>
      </w:r>
      <w:bookmarkEnd w:id="103"/>
      <w:bookmarkEnd w:id="104"/>
    </w:p>
    <w:p w14:paraId="64A5CDCC" w14:textId="0159AD6B" w:rsidR="00F92D83" w:rsidRPr="006D7E9C" w:rsidRDefault="008C5755" w:rsidP="00F92D83">
      <w:pPr>
        <w:autoSpaceDE w:val="0"/>
        <w:autoSpaceDN w:val="0"/>
        <w:adjustRightInd w:val="0"/>
        <w:rPr>
          <w:lang w:val="en"/>
        </w:rPr>
      </w:pPr>
      <w:r w:rsidRPr="006D7E9C">
        <w:rPr>
          <w:rFonts w:ascii="Calibri" w:hAnsi="Calibri" w:cs="Calibri"/>
          <w:color w:val="000000"/>
        </w:rPr>
        <w:t xml:space="preserve">The following principles are philosophical statements that underlie the standards and resources in this Framework. They </w:t>
      </w:r>
      <w:r w:rsidR="00BA43DA">
        <w:rPr>
          <w:rFonts w:ascii="Calibri" w:hAnsi="Calibri" w:cs="Calibri"/>
          <w:color w:val="000000"/>
        </w:rPr>
        <w:t>are intended to inform</w:t>
      </w:r>
      <w:r w:rsidRPr="006D7E9C">
        <w:rPr>
          <w:rFonts w:ascii="Calibri" w:hAnsi="Calibri" w:cs="Calibri"/>
          <w:color w:val="000000"/>
        </w:rPr>
        <w:t xml:space="preserve"> </w:t>
      </w:r>
      <w:r w:rsidRPr="00BA43DA">
        <w:rPr>
          <w:rFonts w:ascii="Calibri" w:hAnsi="Calibri" w:cs="Calibri"/>
          <w:color w:val="000000"/>
        </w:rPr>
        <w:t xml:space="preserve">the design and evaluation of </w:t>
      </w:r>
      <w:r w:rsidR="006D13F0">
        <w:rPr>
          <w:rFonts w:ascii="Calibri" w:hAnsi="Calibri" w:cs="Calibri"/>
          <w:color w:val="000000"/>
        </w:rPr>
        <w:t>comprehensive health and physical education programs</w:t>
      </w:r>
      <w:r w:rsidR="007D66DF">
        <w:rPr>
          <w:rFonts w:ascii="Calibri" w:hAnsi="Calibri" w:cs="Calibri"/>
          <w:color w:val="000000"/>
        </w:rPr>
        <w:t xml:space="preserve"> that are inclusive, medically accurate, developmentally and </w:t>
      </w:r>
      <w:proofErr w:type="gramStart"/>
      <w:r w:rsidR="007D66DF">
        <w:rPr>
          <w:rFonts w:ascii="Calibri" w:hAnsi="Calibri" w:cs="Calibri"/>
          <w:color w:val="000000"/>
        </w:rPr>
        <w:t>age-appropriate</w:t>
      </w:r>
      <w:proofErr w:type="gramEnd"/>
      <w:r w:rsidRPr="00BA43DA">
        <w:rPr>
          <w:rFonts w:ascii="Calibri" w:hAnsi="Calibri" w:cs="Calibri"/>
          <w:color w:val="000000"/>
        </w:rPr>
        <w:t>. Programs guided by these principles will prepare students for college, career</w:t>
      </w:r>
      <w:r w:rsidR="00CB0DB1">
        <w:rPr>
          <w:rFonts w:ascii="Calibri" w:hAnsi="Calibri" w:cs="Calibri"/>
          <w:color w:val="000000"/>
        </w:rPr>
        <w:t>s</w:t>
      </w:r>
      <w:r w:rsidRPr="00BA43DA">
        <w:rPr>
          <w:rFonts w:ascii="Calibri" w:hAnsi="Calibri" w:cs="Calibri"/>
          <w:color w:val="000000"/>
        </w:rPr>
        <w:t>, and their lives as productive</w:t>
      </w:r>
      <w:r w:rsidR="00831433" w:rsidRPr="00BA43DA">
        <w:rPr>
          <w:rFonts w:ascii="Calibri" w:hAnsi="Calibri" w:cs="Calibri"/>
          <w:color w:val="000000"/>
        </w:rPr>
        <w:t xml:space="preserve"> and informed residents and</w:t>
      </w:r>
      <w:r w:rsidRPr="00BA43DA">
        <w:rPr>
          <w:rFonts w:ascii="Calibri" w:hAnsi="Calibri" w:cs="Calibri"/>
          <w:color w:val="000000"/>
        </w:rPr>
        <w:t xml:space="preserve"> citizens</w:t>
      </w:r>
      <w:r w:rsidR="006B1BBB">
        <w:rPr>
          <w:rFonts w:ascii="Calibri" w:hAnsi="Calibri" w:cs="Calibri"/>
          <w:color w:val="000000"/>
        </w:rPr>
        <w:t xml:space="preserve"> of a global society</w:t>
      </w:r>
      <w:r w:rsidRPr="00BA43DA">
        <w:rPr>
          <w:rFonts w:ascii="Calibri" w:hAnsi="Calibri" w:cs="Calibri"/>
          <w:color w:val="000000"/>
        </w:rPr>
        <w:t>.</w:t>
      </w:r>
    </w:p>
    <w:p w14:paraId="1EC4F9EC" w14:textId="5AE7FDD3" w:rsidR="000343A6" w:rsidRPr="00ED09B5" w:rsidRDefault="00D13B36" w:rsidP="003E4CD3">
      <w:pPr>
        <w:pStyle w:val="Heading4"/>
        <w:spacing w:before="0"/>
        <w:rPr>
          <w:color w:val="004386"/>
        </w:rPr>
      </w:pPr>
      <w:r w:rsidRPr="27747C1B">
        <w:rPr>
          <w:color w:val="004386" w:themeColor="accent1"/>
        </w:rPr>
        <w:t>Guiding Principle 1</w:t>
      </w:r>
    </w:p>
    <w:p w14:paraId="3655861F" w14:textId="7AFB0F6F" w:rsidR="3DD9EB51" w:rsidRDefault="3DD9EB51" w:rsidP="27747C1B">
      <w:pPr>
        <w:rPr>
          <w:moveTo w:id="105" w:author="Author"/>
          <w:sz w:val="24"/>
          <w:szCs w:val="24"/>
        </w:rPr>
      </w:pPr>
      <w:moveToRangeStart w:id="106" w:author="Author" w:name="move145014047"/>
      <w:moveTo w:id="107" w:author="Author">
        <w:r w:rsidRPr="27747C1B">
          <w:rPr>
            <w:sz w:val="24"/>
            <w:szCs w:val="24"/>
          </w:rPr>
          <w:t xml:space="preserve">Students come from racially, culturally, and socially diverse backgrounds. Partnering with </w:t>
        </w:r>
        <w:r w:rsidRPr="27747C1B">
          <w:rPr>
            <w:b/>
            <w:bCs/>
            <w:sz w:val="24"/>
            <w:szCs w:val="24"/>
          </w:rPr>
          <w:t xml:space="preserve">educators, families, and community stakeholders representing students’ backgrounds provides essential support </w:t>
        </w:r>
        <w:r w:rsidRPr="27747C1B">
          <w:rPr>
            <w:sz w:val="24"/>
            <w:szCs w:val="24"/>
          </w:rPr>
          <w:t>for implementation of a successful Comprehensive Health and Physical Education program, in which all are invested in supporting students’ personal health and the overall health of their community.</w:t>
        </w:r>
      </w:moveTo>
    </w:p>
    <w:p w14:paraId="3BBFA3AA" w14:textId="77777777" w:rsidR="00F92D83" w:rsidRPr="006D7E9C" w:rsidRDefault="00A2161A" w:rsidP="00167201">
      <w:pPr>
        <w:autoSpaceDE w:val="0"/>
        <w:autoSpaceDN w:val="0"/>
        <w:adjustRightInd w:val="0"/>
        <w:rPr>
          <w:del w:id="108" w:author="Author"/>
          <w:sz w:val="24"/>
          <w:szCs w:val="24"/>
        </w:rPr>
      </w:pPr>
      <w:bookmarkStart w:id="109" w:name="_Hlk17973640"/>
      <w:moveTo w:id="110" w:author="Author">
        <w:r w:rsidRPr="4889BD16">
          <w:rPr>
            <w:color w:val="004386" w:themeColor="accent1"/>
          </w:rPr>
          <w:t xml:space="preserve">Guiding Principle </w:t>
        </w:r>
      </w:moveTo>
      <w:moveFromRangeStart w:id="111" w:author="Author" w:name="move145014048"/>
      <w:moveToRangeEnd w:id="106"/>
      <w:moveFrom w:id="112" w:author="Author">
        <w:r w:rsidR="6F61E9D7" w:rsidRPr="25A8860F">
          <w:rPr>
            <w:sz w:val="24"/>
            <w:szCs w:val="24"/>
          </w:rPr>
          <w:t xml:space="preserve">Effective Comprehensive Health and Physical Education programs develop students’ </w:t>
        </w:r>
        <w:r w:rsidR="6F61E9D7" w:rsidRPr="25A8860F">
          <w:rPr>
            <w:b/>
            <w:bCs/>
            <w:sz w:val="24"/>
            <w:szCs w:val="24"/>
          </w:rPr>
          <w:t>skills for research, reasoning, decision-making, critical thinking, problem-solving, and the habits of mind</w:t>
        </w:r>
        <w:r w:rsidR="6F61E9D7" w:rsidRPr="25A8860F">
          <w:rPr>
            <w:sz w:val="24"/>
            <w:szCs w:val="24"/>
          </w:rPr>
          <w:t xml:space="preserve"> needed to be healthy across their lifespan. </w:t>
        </w:r>
      </w:moveFrom>
      <w:moveFromRangeEnd w:id="111"/>
      <w:del w:id="113" w:author="Author">
        <w:r w:rsidR="78FD2B87" w:rsidRPr="074C0645">
          <w:rPr>
            <w:sz w:val="24"/>
            <w:szCs w:val="24"/>
          </w:rPr>
          <w:delText>This includes being able t</w:delText>
        </w:r>
        <w:r w:rsidR="0A238076" w:rsidRPr="074C0645">
          <w:rPr>
            <w:sz w:val="24"/>
            <w:szCs w:val="24"/>
          </w:rPr>
          <w:delText xml:space="preserve">o differentiate </w:delText>
        </w:r>
        <w:r w:rsidR="003D00F8">
          <w:rPr>
            <w:sz w:val="24"/>
            <w:szCs w:val="24"/>
          </w:rPr>
          <w:delText>among</w:delText>
        </w:r>
        <w:r w:rsidR="0A238076" w:rsidRPr="074C0645">
          <w:rPr>
            <w:sz w:val="24"/>
            <w:szCs w:val="24"/>
          </w:rPr>
          <w:delText xml:space="preserve"> </w:delText>
        </w:r>
        <w:r w:rsidR="0AA7B298" w:rsidRPr="074C0645">
          <w:rPr>
            <w:sz w:val="24"/>
            <w:szCs w:val="24"/>
          </w:rPr>
          <w:delText>factors affecting behavior such as culture, community, and group dynamics.</w:delText>
        </w:r>
      </w:del>
    </w:p>
    <w:p w14:paraId="41F676D1" w14:textId="77777777" w:rsidR="00A2161A" w:rsidRPr="00ED09B5" w:rsidRDefault="00A2161A" w:rsidP="00F57FF5">
      <w:pPr>
        <w:pStyle w:val="Heading4"/>
        <w:spacing w:before="0"/>
        <w:rPr>
          <w:del w:id="114" w:author="Author"/>
          <w:color w:val="004386"/>
        </w:rPr>
      </w:pPr>
      <w:del w:id="115" w:author="Author">
        <w:r w:rsidRPr="00ED09B5">
          <w:rPr>
            <w:color w:val="004386"/>
          </w:rPr>
          <w:delText>Guiding Principle 2</w:delText>
        </w:r>
      </w:del>
    </w:p>
    <w:p w14:paraId="1C63C7AC" w14:textId="27390366" w:rsidR="00A2161A" w:rsidRPr="00ED09B5" w:rsidRDefault="00A2161A" w:rsidP="00F57FF5">
      <w:pPr>
        <w:pStyle w:val="Heading4"/>
        <w:spacing w:before="0"/>
        <w:rPr>
          <w:ins w:id="116" w:author="Author"/>
          <w:color w:val="004386"/>
        </w:rPr>
      </w:pPr>
      <w:ins w:id="117" w:author="Author">
        <w:r w:rsidRPr="4889BD16">
          <w:rPr>
            <w:color w:val="004386" w:themeColor="accent1"/>
          </w:rPr>
          <w:t>2</w:t>
        </w:r>
      </w:ins>
    </w:p>
    <w:p w14:paraId="0790460A" w14:textId="20CA6912" w:rsidR="00167201" w:rsidRPr="006D7E9C" w:rsidRDefault="00241A0F" w:rsidP="00167201">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Pr>
          <w:sz w:val="24"/>
          <w:szCs w:val="24"/>
        </w:rPr>
        <w:t xml:space="preserve">are </w:t>
      </w:r>
      <w:r w:rsidR="008C5755" w:rsidRPr="006715C9">
        <w:rPr>
          <w:b/>
          <w:sz w:val="24"/>
          <w:szCs w:val="24"/>
        </w:rPr>
        <w:t xml:space="preserve">developmentally </w:t>
      </w:r>
      <w:r w:rsidR="0088087A">
        <w:rPr>
          <w:b/>
          <w:sz w:val="24"/>
          <w:szCs w:val="24"/>
        </w:rPr>
        <w:t>and age-</w:t>
      </w:r>
      <w:r w:rsidR="008C5755" w:rsidRPr="006715C9">
        <w:rPr>
          <w:b/>
          <w:sz w:val="24"/>
          <w:szCs w:val="24"/>
        </w:rPr>
        <w:t xml:space="preserve">appropriate, </w:t>
      </w:r>
      <w:ins w:id="118" w:author="Author">
        <w:r w:rsidR="00D458B0">
          <w:rPr>
            <w:b/>
            <w:sz w:val="24"/>
            <w:szCs w:val="24"/>
          </w:rPr>
          <w:t xml:space="preserve">inclusive, </w:t>
        </w:r>
      </w:ins>
      <w:r w:rsidR="00C5031C" w:rsidRPr="006715C9">
        <w:rPr>
          <w:b/>
          <w:sz w:val="24"/>
          <w:szCs w:val="24"/>
        </w:rPr>
        <w:t>trauma-sensitive</w:t>
      </w:r>
      <w:r w:rsidR="008C5755" w:rsidRPr="006715C9">
        <w:rPr>
          <w:b/>
          <w:sz w:val="24"/>
          <w:szCs w:val="24"/>
        </w:rPr>
        <w:t>,</w:t>
      </w:r>
      <w:r w:rsidR="008C5755" w:rsidRPr="70889B6E">
        <w:rPr>
          <w:b/>
          <w:sz w:val="24"/>
          <w:szCs w:val="24"/>
        </w:rPr>
        <w:t xml:space="preserve"> </w:t>
      </w:r>
      <w:r w:rsidR="2B799607" w:rsidRPr="70889B6E">
        <w:rPr>
          <w:b/>
          <w:bCs/>
          <w:sz w:val="24"/>
          <w:szCs w:val="24"/>
        </w:rPr>
        <w:t>culturally sustaining,</w:t>
      </w:r>
      <w:r w:rsidR="00047944" w:rsidRPr="006715C9">
        <w:rPr>
          <w:b/>
          <w:bCs/>
          <w:sz w:val="24"/>
          <w:szCs w:val="24"/>
        </w:rPr>
        <w:t xml:space="preserve"> </w:t>
      </w:r>
      <w:r w:rsidR="00F37348" w:rsidRPr="006715C9">
        <w:rPr>
          <w:b/>
          <w:sz w:val="24"/>
          <w:szCs w:val="24"/>
        </w:rPr>
        <w:t xml:space="preserve">and </w:t>
      </w:r>
      <w:r w:rsidR="008C5755" w:rsidRPr="006715C9">
        <w:rPr>
          <w:b/>
          <w:sz w:val="24"/>
          <w:szCs w:val="24"/>
        </w:rPr>
        <w:t>provide a safe and supportive learning environment</w:t>
      </w:r>
      <w:r w:rsidR="008C5755" w:rsidRPr="70889B6E">
        <w:rPr>
          <w:sz w:val="24"/>
          <w:szCs w:val="24"/>
        </w:rPr>
        <w:t xml:space="preserve"> so that all students, without exception to ability or circumstance, are supported as individuals, and can achieve the learning goals</w:t>
      </w:r>
      <w:r w:rsidR="00167201" w:rsidRPr="70889B6E">
        <w:rPr>
          <w:sz w:val="24"/>
          <w:szCs w:val="24"/>
        </w:rPr>
        <w:t>.</w:t>
      </w:r>
    </w:p>
    <w:p w14:paraId="2F32B078" w14:textId="3E33B30C" w:rsidR="00260884" w:rsidRPr="00ED09B5" w:rsidRDefault="00260884" w:rsidP="00260884">
      <w:pPr>
        <w:pStyle w:val="Heading4"/>
        <w:spacing w:before="0"/>
        <w:rPr>
          <w:color w:val="004386"/>
        </w:rPr>
      </w:pPr>
      <w:bookmarkStart w:id="119" w:name="_Hlk17973647"/>
      <w:bookmarkEnd w:id="109"/>
      <w:r w:rsidRPr="00ED09B5">
        <w:rPr>
          <w:color w:val="004386"/>
        </w:rPr>
        <w:t>Guiding Principle 3</w:t>
      </w:r>
    </w:p>
    <w:p w14:paraId="6068A807" w14:textId="0A52B2F0"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sidR="008C5755" w:rsidRPr="006715C9">
        <w:rPr>
          <w:b/>
          <w:sz w:val="24"/>
          <w:szCs w:val="24"/>
        </w:rPr>
        <w:t xml:space="preserve">incorporate diverse perspectives and acknowledge that attainment of </w:t>
      </w:r>
      <w:r w:rsidR="73E218DF" w:rsidRPr="074C0645">
        <w:rPr>
          <w:b/>
          <w:bCs/>
          <w:sz w:val="24"/>
          <w:szCs w:val="24"/>
        </w:rPr>
        <w:t>equity and</w:t>
      </w:r>
      <w:r w:rsidR="17F611B0" w:rsidRPr="074C0645">
        <w:rPr>
          <w:b/>
          <w:bCs/>
          <w:sz w:val="24"/>
          <w:szCs w:val="24"/>
        </w:rPr>
        <w:t xml:space="preserve"> </w:t>
      </w:r>
      <w:r w:rsidR="008C5755" w:rsidRPr="006715C9">
        <w:rPr>
          <w:b/>
          <w:sz w:val="24"/>
          <w:szCs w:val="24"/>
        </w:rPr>
        <w:t xml:space="preserve">optimal health </w:t>
      </w:r>
      <w:r w:rsidR="3743E241" w:rsidRPr="074C0645">
        <w:rPr>
          <w:b/>
          <w:bCs/>
          <w:sz w:val="24"/>
          <w:szCs w:val="24"/>
        </w:rPr>
        <w:t>are</w:t>
      </w:r>
      <w:r w:rsidR="008C5755" w:rsidRPr="006715C9">
        <w:rPr>
          <w:b/>
          <w:sz w:val="24"/>
          <w:szCs w:val="24"/>
        </w:rPr>
        <w:t xml:space="preserve"> individualized, contextual, and affected by intersections</w:t>
      </w:r>
      <w:r w:rsidR="008C5755" w:rsidRPr="70889B6E">
        <w:rPr>
          <w:sz w:val="24"/>
          <w:szCs w:val="24"/>
        </w:rPr>
        <w:t xml:space="preserve"> of race, ethnicity, culture, religion, education, economic condition, gender identity, sexual orientation, </w:t>
      </w:r>
      <w:ins w:id="120" w:author="Author">
        <w:r w:rsidR="7117D359" w:rsidRPr="3AE295DE">
          <w:rPr>
            <w:sz w:val="24"/>
            <w:szCs w:val="24"/>
          </w:rPr>
          <w:t>dis/</w:t>
        </w:r>
      </w:ins>
      <w:r w:rsidR="008C5755" w:rsidRPr="3AE295DE">
        <w:rPr>
          <w:sz w:val="24"/>
          <w:szCs w:val="24"/>
        </w:rPr>
        <w:t>ability</w:t>
      </w:r>
      <w:r w:rsidR="008C5755" w:rsidRPr="70889B6E">
        <w:rPr>
          <w:sz w:val="24"/>
          <w:szCs w:val="24"/>
        </w:rPr>
        <w:t>, personal experience</w:t>
      </w:r>
      <w:r w:rsidR="00475464" w:rsidRPr="70889B6E">
        <w:rPr>
          <w:sz w:val="24"/>
          <w:szCs w:val="24"/>
        </w:rPr>
        <w:t>, and many other factors.</w:t>
      </w:r>
    </w:p>
    <w:bookmarkEnd w:id="119"/>
    <w:p w14:paraId="7BEBBFA6" w14:textId="279ADD48" w:rsidR="00AD4D07" w:rsidRPr="00ED09B5" w:rsidRDefault="00AD4D07" w:rsidP="00AD4D07">
      <w:pPr>
        <w:pStyle w:val="Heading4"/>
        <w:spacing w:before="0"/>
        <w:rPr>
          <w:color w:val="004386"/>
        </w:rPr>
      </w:pPr>
      <w:r w:rsidRPr="00ED09B5">
        <w:rPr>
          <w:color w:val="004386"/>
        </w:rPr>
        <w:t>Guiding Principle 4</w:t>
      </w:r>
    </w:p>
    <w:p w14:paraId="7B27D2EB" w14:textId="514420DE" w:rsidR="00AD4D07" w:rsidRPr="006D7E9C" w:rsidRDefault="008C5755" w:rsidP="00AD4D07">
      <w:pPr>
        <w:autoSpaceDE w:val="0"/>
        <w:autoSpaceDN w:val="0"/>
        <w:adjustRightInd w:val="0"/>
        <w:rPr>
          <w:sz w:val="24"/>
          <w:szCs w:val="24"/>
        </w:rPr>
      </w:pPr>
      <w:r w:rsidRPr="70889B6E">
        <w:rPr>
          <w:sz w:val="24"/>
          <w:szCs w:val="24"/>
        </w:rPr>
        <w:t>Every student deserves</w:t>
      </w:r>
      <w:r w:rsidR="17F611B0" w:rsidRPr="074C0645">
        <w:rPr>
          <w:sz w:val="24"/>
          <w:szCs w:val="24"/>
        </w:rPr>
        <w:t xml:space="preserve"> </w:t>
      </w:r>
      <w:r w:rsidR="1198F226" w:rsidRPr="074C0645">
        <w:rPr>
          <w:sz w:val="24"/>
          <w:szCs w:val="24"/>
        </w:rPr>
        <w:t>equitable</w:t>
      </w:r>
      <w:r w:rsidRPr="70889B6E">
        <w:rPr>
          <w:sz w:val="24"/>
          <w:szCs w:val="24"/>
        </w:rPr>
        <w:t xml:space="preserve"> access to effective </w:t>
      </w:r>
      <w:r w:rsidR="006D13F0">
        <w:rPr>
          <w:sz w:val="24"/>
          <w:szCs w:val="24"/>
        </w:rPr>
        <w:t>Comprehensive Health and Physical Education program</w:t>
      </w:r>
      <w:r w:rsidRPr="70889B6E">
        <w:rPr>
          <w:sz w:val="24"/>
          <w:szCs w:val="24"/>
        </w:rPr>
        <w:t xml:space="preserve">ming, including </w:t>
      </w:r>
      <w:r w:rsidRPr="00D62857">
        <w:rPr>
          <w:b/>
          <w:sz w:val="24"/>
          <w:szCs w:val="24"/>
        </w:rPr>
        <w:t xml:space="preserve">dedicated courses for physical education and health education every year from </w:t>
      </w:r>
      <w:r w:rsidR="00CB0DB1">
        <w:rPr>
          <w:b/>
          <w:sz w:val="24"/>
          <w:szCs w:val="24"/>
        </w:rPr>
        <w:t>P</w:t>
      </w:r>
      <w:r w:rsidRPr="00D62857">
        <w:rPr>
          <w:b/>
          <w:sz w:val="24"/>
          <w:szCs w:val="24"/>
        </w:rPr>
        <w:t>re-Kindergarten</w:t>
      </w:r>
      <w:r w:rsidR="006B1BBB" w:rsidRPr="00D62857">
        <w:rPr>
          <w:b/>
          <w:sz w:val="24"/>
          <w:szCs w:val="24"/>
        </w:rPr>
        <w:t xml:space="preserve"> (Pre</w:t>
      </w:r>
      <w:r w:rsidR="00925BF9" w:rsidRPr="00D62857">
        <w:rPr>
          <w:b/>
          <w:sz w:val="24"/>
          <w:szCs w:val="24"/>
        </w:rPr>
        <w:t>-</w:t>
      </w:r>
      <w:r w:rsidR="006B1BBB" w:rsidRPr="00D62857">
        <w:rPr>
          <w:b/>
          <w:sz w:val="24"/>
          <w:szCs w:val="24"/>
        </w:rPr>
        <w:t>K)</w:t>
      </w:r>
      <w:r w:rsidRPr="00D62857">
        <w:rPr>
          <w:b/>
          <w:sz w:val="24"/>
          <w:szCs w:val="24"/>
        </w:rPr>
        <w:t xml:space="preserve"> through grade 12, facilitated by qualified educators</w:t>
      </w:r>
      <w:r w:rsidRPr="70889B6E">
        <w:rPr>
          <w:sz w:val="24"/>
          <w:szCs w:val="24"/>
        </w:rPr>
        <w:t xml:space="preserve"> (e.g., licensed and/or trained in this </w:t>
      </w:r>
      <w:del w:id="121" w:author="Author">
        <w:r w:rsidRPr="70889B6E">
          <w:rPr>
            <w:sz w:val="24"/>
            <w:szCs w:val="24"/>
          </w:rPr>
          <w:delText>subject-matter</w:delText>
        </w:r>
      </w:del>
      <w:ins w:id="122" w:author="Author">
        <w:r w:rsidR="767B786E" w:rsidRPr="459AB6D8">
          <w:rPr>
            <w:sz w:val="24"/>
            <w:szCs w:val="24"/>
          </w:rPr>
          <w:t>health and/or physical education</w:t>
        </w:r>
      </w:ins>
      <w:r w:rsidR="5FD62005" w:rsidRPr="31641E8E">
        <w:rPr>
          <w:sz w:val="24"/>
          <w:szCs w:val="24"/>
        </w:rPr>
        <w:t>)</w:t>
      </w:r>
      <w:r w:rsidR="00AD4D07" w:rsidRPr="31641E8E">
        <w:rPr>
          <w:sz w:val="24"/>
          <w:szCs w:val="24"/>
        </w:rPr>
        <w:t>.</w:t>
      </w:r>
    </w:p>
    <w:p w14:paraId="23454E0C" w14:textId="2456C3E6" w:rsidR="00AD4D07" w:rsidRPr="00ED09B5" w:rsidRDefault="4366F6A6" w:rsidP="00AD4D07">
      <w:pPr>
        <w:pStyle w:val="Heading4"/>
        <w:spacing w:before="0"/>
        <w:rPr>
          <w:color w:val="004386"/>
        </w:rPr>
      </w:pPr>
      <w:r w:rsidRPr="578A8E4F">
        <w:rPr>
          <w:color w:val="004386" w:themeColor="accent1"/>
        </w:rPr>
        <w:lastRenderedPageBreak/>
        <w:t>Guiding Principle 5</w:t>
      </w:r>
    </w:p>
    <w:p w14:paraId="1D8F7341" w14:textId="01AC1D27"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sidR="00A8277D">
        <w:rPr>
          <w:sz w:val="24"/>
          <w:szCs w:val="24"/>
        </w:rPr>
        <w:t>s</w:t>
      </w:r>
      <w:r w:rsidR="008C5755" w:rsidRPr="70889B6E">
        <w:rPr>
          <w:sz w:val="24"/>
          <w:szCs w:val="24"/>
        </w:rPr>
        <w:t xml:space="preserve"> </w:t>
      </w:r>
      <w:r w:rsidR="008C5755" w:rsidRPr="00D62857">
        <w:rPr>
          <w:b/>
          <w:sz w:val="24"/>
          <w:szCs w:val="24"/>
        </w:rPr>
        <w:t xml:space="preserve">foster </w:t>
      </w:r>
      <w:r w:rsidR="27CEDA30" w:rsidRPr="6D7FC35E">
        <w:rPr>
          <w:b/>
          <w:bCs/>
          <w:sz w:val="24"/>
          <w:szCs w:val="24"/>
        </w:rPr>
        <w:t>equity-focused and</w:t>
      </w:r>
      <w:r w:rsidR="38F22AB8" w:rsidRPr="6D7FC35E">
        <w:rPr>
          <w:b/>
          <w:bCs/>
          <w:sz w:val="24"/>
          <w:szCs w:val="24"/>
        </w:rPr>
        <w:t xml:space="preserve"> </w:t>
      </w:r>
      <w:r w:rsidR="3B551274" w:rsidRPr="074C0645">
        <w:rPr>
          <w:b/>
          <w:bCs/>
          <w:sz w:val="24"/>
          <w:szCs w:val="24"/>
        </w:rPr>
        <w:t xml:space="preserve">trauma-informed </w:t>
      </w:r>
      <w:r w:rsidR="22F8DE57" w:rsidRPr="789CFF6F">
        <w:rPr>
          <w:b/>
          <w:bCs/>
          <w:sz w:val="24"/>
          <w:szCs w:val="24"/>
        </w:rPr>
        <w:t>approaches</w:t>
      </w:r>
      <w:r w:rsidR="3B551274" w:rsidRPr="074C0645">
        <w:rPr>
          <w:b/>
          <w:bCs/>
          <w:sz w:val="24"/>
          <w:szCs w:val="24"/>
        </w:rPr>
        <w:t xml:space="preserve"> through</w:t>
      </w:r>
      <w:r w:rsidR="17F611B0" w:rsidRPr="074C0645">
        <w:rPr>
          <w:b/>
          <w:bCs/>
          <w:sz w:val="24"/>
          <w:szCs w:val="24"/>
        </w:rPr>
        <w:t xml:space="preserve"> </w:t>
      </w:r>
      <w:r w:rsidR="008C5755" w:rsidRPr="00D62857">
        <w:rPr>
          <w:b/>
          <w:sz w:val="24"/>
          <w:szCs w:val="24"/>
        </w:rPr>
        <w:t>school-wide collaboration to support</w:t>
      </w:r>
      <w:r w:rsidR="00C00007">
        <w:rPr>
          <w:b/>
          <w:sz w:val="24"/>
          <w:szCs w:val="24"/>
        </w:rPr>
        <w:t xml:space="preserve"> </w:t>
      </w:r>
      <w:r w:rsidR="00F971B7">
        <w:rPr>
          <w:b/>
          <w:sz w:val="24"/>
          <w:szCs w:val="24"/>
        </w:rPr>
        <w:t>and promote</w:t>
      </w:r>
      <w:r w:rsidR="000E08E8">
        <w:rPr>
          <w:b/>
          <w:sz w:val="24"/>
          <w:szCs w:val="24"/>
        </w:rPr>
        <w:t xml:space="preserve"> </w:t>
      </w:r>
      <w:ins w:id="123" w:author="Author">
        <w:r w:rsidR="000E08E8">
          <w:rPr>
            <w:b/>
            <w:sz w:val="24"/>
            <w:szCs w:val="24"/>
          </w:rPr>
          <w:t>a sense of belonging,</w:t>
        </w:r>
        <w:r w:rsidR="00F971B7">
          <w:rPr>
            <w:b/>
            <w:sz w:val="24"/>
            <w:szCs w:val="24"/>
          </w:rPr>
          <w:t xml:space="preserve"> </w:t>
        </w:r>
      </w:ins>
      <w:r w:rsidR="00F971B7">
        <w:rPr>
          <w:b/>
          <w:sz w:val="24"/>
          <w:szCs w:val="24"/>
        </w:rPr>
        <w:t>mental health and well-being</w:t>
      </w:r>
      <w:ins w:id="124" w:author="Author">
        <w:r w:rsidR="000E08E8">
          <w:rPr>
            <w:b/>
            <w:sz w:val="24"/>
            <w:szCs w:val="24"/>
          </w:rPr>
          <w:t>,</w:t>
        </w:r>
      </w:ins>
      <w:r w:rsidR="00F971B7">
        <w:rPr>
          <w:b/>
          <w:sz w:val="24"/>
          <w:szCs w:val="24"/>
        </w:rPr>
        <w:t xml:space="preserve"> and</w:t>
      </w:r>
      <w:r w:rsidR="008C5755" w:rsidRPr="00D62857">
        <w:rPr>
          <w:b/>
          <w:sz w:val="24"/>
          <w:szCs w:val="24"/>
        </w:rPr>
        <w:t xml:space="preserve"> the development of social and emotional skills</w:t>
      </w:r>
      <w:r w:rsidR="008C5755" w:rsidRPr="70889B6E">
        <w:rPr>
          <w:sz w:val="24"/>
          <w:szCs w:val="24"/>
        </w:rPr>
        <w:t xml:space="preserve"> including self-awareness, self-management, self-care, social awareness, responsible decision-making, and relationship skills in a wide variety of contexts and situations</w:t>
      </w:r>
      <w:r w:rsidR="00AD4D07" w:rsidRPr="70889B6E">
        <w:rPr>
          <w:sz w:val="24"/>
          <w:szCs w:val="24"/>
        </w:rPr>
        <w:t>.</w:t>
      </w:r>
    </w:p>
    <w:p w14:paraId="2BA2F63D" w14:textId="7D1A88A8" w:rsidR="00AD4D07" w:rsidRPr="00ED09B5" w:rsidRDefault="00AD4D07" w:rsidP="00AD4D07">
      <w:pPr>
        <w:pStyle w:val="Heading4"/>
        <w:spacing w:before="0"/>
        <w:rPr>
          <w:color w:val="004386"/>
        </w:rPr>
      </w:pPr>
      <w:r w:rsidRPr="00ED09B5">
        <w:rPr>
          <w:color w:val="004386"/>
        </w:rPr>
        <w:t>Guiding Principle 6</w:t>
      </w:r>
    </w:p>
    <w:p w14:paraId="1015B3E4" w14:textId="24C6E6A1" w:rsidR="00AD4D07" w:rsidRPr="006D7E9C" w:rsidRDefault="00A8277D" w:rsidP="00AD4D07">
      <w:pPr>
        <w:autoSpaceDE w:val="0"/>
        <w:autoSpaceDN w:val="0"/>
        <w:adjustRightInd w:val="0"/>
        <w:rPr>
          <w:sz w:val="24"/>
          <w:szCs w:val="24"/>
        </w:rPr>
      </w:pPr>
      <w:r>
        <w:rPr>
          <w:sz w:val="24"/>
          <w:szCs w:val="24"/>
        </w:rPr>
        <w:t>C</w:t>
      </w:r>
      <w:r w:rsidR="006D13F0">
        <w:rPr>
          <w:sz w:val="24"/>
          <w:szCs w:val="24"/>
        </w:rPr>
        <w:t>omprehensive Health and Physical Education program</w:t>
      </w:r>
      <w:r>
        <w:rPr>
          <w:sz w:val="24"/>
          <w:szCs w:val="24"/>
        </w:rPr>
        <w:t>s</w:t>
      </w:r>
      <w:r w:rsidR="008C5755" w:rsidRPr="70889B6E">
        <w:rPr>
          <w:sz w:val="24"/>
          <w:szCs w:val="24"/>
        </w:rPr>
        <w:t xml:space="preserve"> </w:t>
      </w:r>
      <w:r w:rsidR="008C5755" w:rsidRPr="001668ED">
        <w:rPr>
          <w:b/>
          <w:sz w:val="24"/>
          <w:szCs w:val="24"/>
        </w:rPr>
        <w:t>use a variety of effective implementation and assessment strategies</w:t>
      </w:r>
      <w:r w:rsidR="008C5755" w:rsidRPr="70889B6E">
        <w:rPr>
          <w:sz w:val="24"/>
          <w:szCs w:val="24"/>
        </w:rPr>
        <w:t xml:space="preserve"> such as scaffolding, collaboration, application, relevance and authenticity, differentiation and adaptation,</w:t>
      </w:r>
      <w:r w:rsidR="00CB0DB1">
        <w:rPr>
          <w:sz w:val="24"/>
          <w:szCs w:val="24"/>
        </w:rPr>
        <w:t xml:space="preserve"> and</w:t>
      </w:r>
      <w:r w:rsidR="008C5755" w:rsidRPr="70889B6E">
        <w:rPr>
          <w:sz w:val="24"/>
          <w:szCs w:val="24"/>
        </w:rPr>
        <w:t xml:space="preserve"> authentic performance-based assessment</w:t>
      </w:r>
      <w:r w:rsidR="00CB0DB1">
        <w:rPr>
          <w:sz w:val="24"/>
          <w:szCs w:val="24"/>
        </w:rPr>
        <w:t>,</w:t>
      </w:r>
      <w:r w:rsidR="008C5755" w:rsidRPr="70889B6E">
        <w:rPr>
          <w:sz w:val="24"/>
          <w:szCs w:val="24"/>
        </w:rPr>
        <w:t xml:space="preserve"> and provide multiple opportunities for learning and demonstrating </w:t>
      </w:r>
      <w:r w:rsidR="00A93349">
        <w:rPr>
          <w:sz w:val="24"/>
          <w:szCs w:val="24"/>
        </w:rPr>
        <w:t>competency</w:t>
      </w:r>
      <w:r w:rsidR="00AD4D07" w:rsidRPr="70889B6E">
        <w:rPr>
          <w:sz w:val="24"/>
          <w:szCs w:val="24"/>
        </w:rPr>
        <w:t>.</w:t>
      </w:r>
    </w:p>
    <w:p w14:paraId="042973F4" w14:textId="690D457E" w:rsidR="00AD4D07" w:rsidRPr="00ED09B5" w:rsidRDefault="4366F6A6" w:rsidP="00AD4D07">
      <w:pPr>
        <w:pStyle w:val="Heading4"/>
        <w:spacing w:before="0"/>
        <w:rPr>
          <w:color w:val="004386"/>
        </w:rPr>
      </w:pPr>
      <w:r w:rsidRPr="578A8E4F">
        <w:rPr>
          <w:color w:val="004386" w:themeColor="accent1"/>
        </w:rPr>
        <w:t>Guiding Principle 7</w:t>
      </w:r>
    </w:p>
    <w:p w14:paraId="4860F17E" w14:textId="6ED323E8" w:rsidR="25A8860F" w:rsidRDefault="6F61E9D7" w:rsidP="25A8860F">
      <w:pPr>
        <w:rPr>
          <w:ins w:id="125" w:author="Author"/>
          <w:sz w:val="24"/>
          <w:szCs w:val="24"/>
        </w:rPr>
      </w:pPr>
      <w:moveToRangeStart w:id="126" w:author="Author" w:name="move145014048"/>
      <w:moveTo w:id="127" w:author="Author">
        <w:r w:rsidRPr="25A8860F">
          <w:rPr>
            <w:sz w:val="24"/>
            <w:szCs w:val="24"/>
          </w:rPr>
          <w:t xml:space="preserve">Effective Comprehensive Health and Physical Education programs develop students’ </w:t>
        </w:r>
        <w:r w:rsidRPr="25A8860F">
          <w:rPr>
            <w:b/>
            <w:bCs/>
            <w:sz w:val="24"/>
            <w:szCs w:val="24"/>
          </w:rPr>
          <w:t>skills for research, reasoning, decision-making, critical thinking, problem-solving, and the habits of mind</w:t>
        </w:r>
        <w:r w:rsidRPr="25A8860F">
          <w:rPr>
            <w:sz w:val="24"/>
            <w:szCs w:val="24"/>
          </w:rPr>
          <w:t xml:space="preserve"> needed to be healthy across their lifespan. </w:t>
        </w:r>
      </w:moveTo>
      <w:moveToRangeEnd w:id="126"/>
      <w:ins w:id="128" w:author="Author">
        <w:r w:rsidRPr="25A8860F">
          <w:rPr>
            <w:sz w:val="24"/>
            <w:szCs w:val="24"/>
          </w:rPr>
          <w:t>This includes being able to differentiate among a variety of factors affecting behavior such as culture, community, peers, and group dynamics.</w:t>
        </w:r>
      </w:ins>
    </w:p>
    <w:p w14:paraId="3DADC30F" w14:textId="77777777" w:rsidR="3DD9EB51" w:rsidRDefault="00AD4D07" w:rsidP="27747C1B">
      <w:pPr>
        <w:rPr>
          <w:moveFrom w:id="129" w:author="Author"/>
          <w:sz w:val="24"/>
          <w:szCs w:val="24"/>
        </w:rPr>
      </w:pPr>
      <w:ins w:id="130" w:author="Author">
        <w:r w:rsidRPr="4889BD16">
          <w:rPr>
            <w:color w:val="004386" w:themeColor="accent1"/>
          </w:rPr>
          <w:t xml:space="preserve">Guiding Principle </w:t>
        </w:r>
      </w:ins>
      <w:moveFromRangeStart w:id="131" w:author="Author" w:name="move145014047"/>
      <w:moveFrom w:id="132" w:author="Author">
        <w:r w:rsidR="3DD9EB51" w:rsidRPr="27747C1B">
          <w:rPr>
            <w:sz w:val="24"/>
            <w:szCs w:val="24"/>
          </w:rPr>
          <w:t xml:space="preserve">Students come from racially, culturally, and socially diverse backgrounds. Partnering with </w:t>
        </w:r>
        <w:r w:rsidR="3DD9EB51" w:rsidRPr="27747C1B">
          <w:rPr>
            <w:b/>
            <w:bCs/>
            <w:sz w:val="24"/>
            <w:szCs w:val="24"/>
          </w:rPr>
          <w:t xml:space="preserve">educators, families, and community stakeholders representing students’ backgrounds provides essential support </w:t>
        </w:r>
        <w:r w:rsidR="3DD9EB51" w:rsidRPr="27747C1B">
          <w:rPr>
            <w:sz w:val="24"/>
            <w:szCs w:val="24"/>
          </w:rPr>
          <w:t>for implementation of a successful Comprehensive Health and Physical Education program, in which all are invested in supporting students’ personal health and the overall health of their community.</w:t>
        </w:r>
      </w:moveFrom>
    </w:p>
    <w:p w14:paraId="3AE26FC5" w14:textId="4E20EB31" w:rsidR="00AD4D07" w:rsidRPr="00ED09B5" w:rsidRDefault="00A2161A" w:rsidP="00AD4D07">
      <w:pPr>
        <w:pStyle w:val="Heading4"/>
        <w:spacing w:before="0"/>
        <w:rPr>
          <w:color w:val="004386"/>
        </w:rPr>
      </w:pPr>
      <w:moveFrom w:id="133" w:author="Author">
        <w:r w:rsidRPr="4889BD16">
          <w:rPr>
            <w:color w:val="004386" w:themeColor="accent1"/>
          </w:rPr>
          <w:t xml:space="preserve">Guiding Principle </w:t>
        </w:r>
      </w:moveFrom>
      <w:moveFromRangeEnd w:id="131"/>
      <w:r w:rsidR="00AD4D07" w:rsidRPr="4889BD16">
        <w:rPr>
          <w:color w:val="004386" w:themeColor="accent1"/>
        </w:rPr>
        <w:t>8</w:t>
      </w:r>
    </w:p>
    <w:p w14:paraId="76DA9711" w14:textId="7D8A7598" w:rsidR="00AD4D07" w:rsidRPr="006D7E9C" w:rsidRDefault="003B1C51" w:rsidP="00AD4D07">
      <w:pPr>
        <w:autoSpaceDE w:val="0"/>
        <w:autoSpaceDN w:val="0"/>
        <w:adjustRightInd w:val="0"/>
        <w:rPr>
          <w:sz w:val="24"/>
          <w:szCs w:val="24"/>
        </w:rPr>
      </w:pPr>
      <w:r>
        <w:rPr>
          <w:sz w:val="24"/>
          <w:szCs w:val="24"/>
        </w:rPr>
        <w:t>Effective</w:t>
      </w:r>
      <w:r w:rsidR="008C5755" w:rsidRPr="70889B6E">
        <w:rPr>
          <w:sz w:val="24"/>
          <w:szCs w:val="24"/>
        </w:rPr>
        <w:t xml:space="preserve"> </w:t>
      </w:r>
      <w:r w:rsidR="006D13F0">
        <w:rPr>
          <w:sz w:val="24"/>
          <w:szCs w:val="24"/>
        </w:rPr>
        <w:t>Comprehensive Health and Physical Education program</w:t>
      </w:r>
      <w:r>
        <w:rPr>
          <w:sz w:val="24"/>
          <w:szCs w:val="24"/>
        </w:rPr>
        <w:t>s</w:t>
      </w:r>
      <w:r w:rsidR="008C5755" w:rsidRPr="70889B6E">
        <w:rPr>
          <w:sz w:val="24"/>
          <w:szCs w:val="24"/>
        </w:rPr>
        <w:t xml:space="preserve"> require </w:t>
      </w:r>
      <w:r w:rsidR="008C5755" w:rsidRPr="00830515">
        <w:rPr>
          <w:b/>
          <w:sz w:val="24"/>
          <w:szCs w:val="24"/>
        </w:rPr>
        <w:t xml:space="preserve">a school-wide culture that promotes </w:t>
      </w:r>
      <w:r w:rsidR="3A016976" w:rsidRPr="5B745154">
        <w:rPr>
          <w:b/>
          <w:bCs/>
          <w:sz w:val="24"/>
          <w:szCs w:val="24"/>
        </w:rPr>
        <w:t>equity,</w:t>
      </w:r>
      <w:r w:rsidR="332AF6A2" w:rsidRPr="5B745154">
        <w:rPr>
          <w:b/>
          <w:bCs/>
          <w:sz w:val="24"/>
          <w:szCs w:val="24"/>
        </w:rPr>
        <w:t xml:space="preserve"> </w:t>
      </w:r>
      <w:r w:rsidR="008C5755" w:rsidRPr="00830515">
        <w:rPr>
          <w:b/>
          <w:sz w:val="24"/>
          <w:szCs w:val="24"/>
        </w:rPr>
        <w:t>health and well-being, integration and collaboration among education leaders and health professionals</w:t>
      </w:r>
      <w:r w:rsidR="008C5755" w:rsidRPr="70889B6E">
        <w:rPr>
          <w:sz w:val="24"/>
          <w:szCs w:val="24"/>
        </w:rPr>
        <w:t xml:space="preserve">, and coherent district-wide support for implementation to improve each </w:t>
      </w:r>
      <w:r w:rsidR="007F7A3C">
        <w:rPr>
          <w:sz w:val="24"/>
          <w:szCs w:val="24"/>
        </w:rPr>
        <w:t>student</w:t>
      </w:r>
      <w:r w:rsidR="008C5755" w:rsidRPr="70889B6E">
        <w:rPr>
          <w:sz w:val="24"/>
          <w:szCs w:val="24"/>
        </w:rPr>
        <w:t>’s cognitive, physical, social, and emotional development</w:t>
      </w:r>
      <w:r w:rsidR="00AD4D07" w:rsidRPr="70889B6E">
        <w:rPr>
          <w:sz w:val="24"/>
          <w:szCs w:val="24"/>
        </w:rPr>
        <w:t>.</w:t>
      </w:r>
    </w:p>
    <w:p w14:paraId="5F05038D" w14:textId="2474AE9F" w:rsidR="00D13B36" w:rsidRPr="006D7E9C" w:rsidRDefault="00D13B36" w:rsidP="003E4CD3">
      <w:pPr>
        <w:autoSpaceDE w:val="0"/>
        <w:autoSpaceDN w:val="0"/>
        <w:adjustRightInd w:val="0"/>
        <w:rPr>
          <w:rFonts w:eastAsia="Times New Roman" w:cstheme="minorHAnsi"/>
          <w:b/>
          <w:bCs/>
          <w:iCs/>
          <w:color w:val="000000"/>
        </w:rPr>
      </w:pPr>
    </w:p>
    <w:p w14:paraId="331F503C" w14:textId="6FEE1F00" w:rsidR="00256F27" w:rsidRPr="006D7E9C" w:rsidRDefault="00256F27" w:rsidP="00DE3C1B">
      <w:pPr>
        <w:spacing w:after="40" w:line="276" w:lineRule="auto"/>
        <w:outlineLvl w:val="3"/>
        <w:sectPr w:rsidR="00256F27" w:rsidRPr="006D7E9C" w:rsidSect="006D7E9C">
          <w:type w:val="continuous"/>
          <w:pgSz w:w="12240" w:h="15840"/>
          <w:pgMar w:top="1080" w:right="1080" w:bottom="1080" w:left="1080" w:header="720" w:footer="720" w:gutter="0"/>
          <w:cols w:space="720"/>
          <w:docGrid w:linePitch="360"/>
        </w:sectPr>
      </w:pPr>
    </w:p>
    <w:bookmarkEnd w:id="69"/>
    <w:p w14:paraId="3765368E" w14:textId="77777777" w:rsidR="00764B15" w:rsidRPr="006D7E9C" w:rsidRDefault="00764B15">
      <w:pPr>
        <w:spacing w:after="200" w:line="276" w:lineRule="auto"/>
        <w:rPr>
          <w:rFonts w:asciiTheme="majorHAnsi" w:eastAsiaTheme="majorEastAsia" w:hAnsiTheme="majorHAnsi" w:cstheme="majorBidi"/>
          <w:b/>
          <w:bCs/>
          <w:color w:val="C41F8C"/>
          <w:sz w:val="36"/>
          <w:szCs w:val="28"/>
        </w:rPr>
      </w:pPr>
      <w:r w:rsidRPr="006D7E9C">
        <w:br w:type="page"/>
      </w:r>
    </w:p>
    <w:p w14:paraId="6AB330D6" w14:textId="49DE8EB9" w:rsidR="00FB1C90" w:rsidRPr="006D7E9C" w:rsidRDefault="00F96A79" w:rsidP="00116532">
      <w:pPr>
        <w:pStyle w:val="Heading1"/>
      </w:pPr>
      <w:bookmarkStart w:id="134" w:name="_Toc128736830"/>
      <w:bookmarkStart w:id="135" w:name="_Toc145422946"/>
      <w:r w:rsidRPr="006D7E9C">
        <w:lastRenderedPageBreak/>
        <w:t>Practices for</w:t>
      </w:r>
      <w:r w:rsidR="00FB1C90" w:rsidRPr="006D7E9C">
        <w:t xml:space="preserve"> </w:t>
      </w:r>
      <w:r w:rsidRPr="006D7E9C">
        <w:t>Comprehensive Health</w:t>
      </w:r>
      <w:r w:rsidR="006D13F0">
        <w:t xml:space="preserve"> and Physical Education</w:t>
      </w:r>
      <w:bookmarkEnd w:id="134"/>
      <w:bookmarkEnd w:id="135"/>
    </w:p>
    <w:p w14:paraId="432B5423" w14:textId="056D0C06" w:rsidR="008C5755" w:rsidRDefault="008C5755" w:rsidP="008C5755">
      <w:pPr>
        <w:pStyle w:val="NormalWeb"/>
        <w:spacing w:before="0" w:beforeAutospacing="0" w:after="180" w:afterAutospacing="0"/>
        <w:rPr>
          <w:rFonts w:ascii="Calibri" w:hAnsi="Calibri" w:cs="Calibri"/>
          <w:color w:val="000000" w:themeColor="text1"/>
          <w:sz w:val="22"/>
        </w:rPr>
      </w:pPr>
      <w:r w:rsidRPr="3A3B1FD2">
        <w:rPr>
          <w:rFonts w:ascii="Calibri" w:hAnsi="Calibri" w:cs="Calibri"/>
          <w:color w:val="000000" w:themeColor="text1"/>
          <w:sz w:val="22"/>
        </w:rPr>
        <w:t xml:space="preserve">The </w:t>
      </w:r>
      <w:r w:rsidR="003D1CEC" w:rsidRPr="3A3B1FD2">
        <w:rPr>
          <w:rFonts w:ascii="Calibri" w:hAnsi="Calibri" w:cs="Calibri"/>
          <w:color w:val="000000" w:themeColor="text1"/>
          <w:sz w:val="22"/>
        </w:rPr>
        <w:t>P</w:t>
      </w:r>
      <w:r w:rsidRPr="3A3B1FD2">
        <w:rPr>
          <w:rFonts w:ascii="Calibri" w:hAnsi="Calibri" w:cs="Calibri"/>
          <w:color w:val="000000" w:themeColor="text1"/>
          <w:sz w:val="22"/>
        </w:rPr>
        <w:t xml:space="preserve">re-K through </w:t>
      </w:r>
      <w:r w:rsidR="006B1BBB" w:rsidRPr="3A3B1FD2">
        <w:rPr>
          <w:rFonts w:ascii="Calibri" w:hAnsi="Calibri" w:cs="Calibri"/>
          <w:color w:val="000000" w:themeColor="text1"/>
          <w:sz w:val="22"/>
        </w:rPr>
        <w:t>g</w:t>
      </w:r>
      <w:r w:rsidRPr="3A3B1FD2">
        <w:rPr>
          <w:rFonts w:ascii="Calibri" w:hAnsi="Calibri" w:cs="Calibri"/>
          <w:color w:val="000000" w:themeColor="text1"/>
          <w:sz w:val="22"/>
        </w:rPr>
        <w:t>rade 12 Practices for Comprehensive Health</w:t>
      </w:r>
      <w:r w:rsidR="006D13F0">
        <w:rPr>
          <w:rFonts w:ascii="Calibri" w:hAnsi="Calibri" w:cs="Calibri"/>
          <w:color w:val="000000" w:themeColor="text1"/>
          <w:sz w:val="22"/>
        </w:rPr>
        <w:t xml:space="preserve"> and Physical Education</w:t>
      </w:r>
      <w:r w:rsidRPr="3A3B1FD2">
        <w:rPr>
          <w:rFonts w:ascii="Calibri" w:hAnsi="Calibri" w:cs="Calibri"/>
          <w:color w:val="000000" w:themeColor="text1"/>
          <w:sz w:val="22"/>
        </w:rPr>
        <w:t xml:space="preserve"> are the processes and skills students will learn throughout the elementary, middle, and high school years that promote and maintain lifelong health and </w:t>
      </w:r>
      <w:r w:rsidR="00D95924" w:rsidRPr="3A3B1FD2">
        <w:rPr>
          <w:rFonts w:ascii="Calibri" w:hAnsi="Calibri" w:cs="Calibri"/>
          <w:color w:val="000000" w:themeColor="text1"/>
          <w:sz w:val="22"/>
        </w:rPr>
        <w:t>well-being</w:t>
      </w:r>
      <w:r w:rsidRPr="3A3B1FD2">
        <w:rPr>
          <w:rFonts w:ascii="Calibri" w:hAnsi="Calibri" w:cs="Calibri"/>
          <w:color w:val="000000" w:themeColor="text1"/>
          <w:sz w:val="22"/>
        </w:rPr>
        <w:t xml:space="preserve">. </w:t>
      </w:r>
      <w:del w:id="136" w:author="Author">
        <w:r w:rsidRPr="31C69F6D">
          <w:rPr>
            <w:rFonts w:ascii="Calibri" w:hAnsi="Calibri" w:cs="Calibri"/>
            <w:color w:val="000000" w:themeColor="text1"/>
            <w:sz w:val="22"/>
          </w:rPr>
          <w:delText xml:space="preserve">Adapted from the </w:delText>
        </w:r>
        <w:r w:rsidRPr="4CEC9E57">
          <w:rPr>
            <w:rFonts w:ascii="Calibri" w:hAnsi="Calibri" w:cs="Calibri"/>
            <w:color w:val="000000" w:themeColor="text1"/>
            <w:sz w:val="22"/>
          </w:rPr>
          <w:delText>,</w:delText>
        </w:r>
        <w:r w:rsidRPr="00615275">
          <w:rPr>
            <w:rFonts w:ascii="Calibri" w:hAnsi="Calibri" w:cs="Calibri"/>
            <w:color w:val="000000" w:themeColor="text1"/>
            <w:sz w:val="22"/>
          </w:rPr>
          <w:delText xml:space="preserve"> the </w:delText>
        </w:r>
        <w:r w:rsidRPr="778AF490">
          <w:rPr>
            <w:rFonts w:ascii="Calibri" w:hAnsi="Calibri" w:cs="Calibri"/>
            <w:color w:val="000000" w:themeColor="text1"/>
            <w:sz w:val="22"/>
          </w:rPr>
          <w:delText>,</w:delText>
        </w:r>
        <w:r w:rsidRPr="00615275">
          <w:rPr>
            <w:rFonts w:ascii="Calibri" w:hAnsi="Calibri" w:cs="Calibri"/>
            <w:color w:val="000000" w:themeColor="text1"/>
            <w:sz w:val="22"/>
          </w:rPr>
          <w:delText xml:space="preserve"> </w:delText>
        </w:r>
        <w:r w:rsidRPr="3A3B1FD2">
          <w:rPr>
            <w:rFonts w:ascii="Calibri" w:hAnsi="Calibri" w:cs="Calibri"/>
            <w:color w:val="000000" w:themeColor="text1"/>
            <w:sz w:val="22"/>
          </w:rPr>
          <w:delText>the</w:delText>
        </w:r>
        <w:r w:rsidRPr="00615275">
          <w:rPr>
            <w:rFonts w:ascii="Calibri" w:hAnsi="Calibri" w:cs="Calibri"/>
            <w:color w:val="000000" w:themeColor="text1"/>
            <w:sz w:val="22"/>
          </w:rPr>
          <w:delText xml:space="preserve"> </w:delText>
        </w:r>
        <w:r w:rsidRPr="3A83B7F5">
          <w:rPr>
            <w:rFonts w:ascii="Calibri" w:hAnsi="Calibri" w:cs="Calibri"/>
            <w:color w:val="000000" w:themeColor="text1"/>
            <w:sz w:val="22"/>
          </w:rPr>
          <w:delText>,</w:delText>
        </w:r>
        <w:r w:rsidRPr="00615275">
          <w:rPr>
            <w:rFonts w:ascii="Calibri" w:hAnsi="Calibri" w:cs="Calibri"/>
            <w:color w:val="000000" w:themeColor="text1"/>
            <w:sz w:val="22"/>
          </w:rPr>
          <w:delText xml:space="preserve"> among other sources, </w:delText>
        </w:r>
      </w:del>
      <w:r w:rsidR="009C70AF" w:rsidRPr="009C70AF">
        <w:rPr>
          <w:rFonts w:ascii="Calibri" w:hAnsi="Calibri" w:cs="Calibri"/>
          <w:color w:val="000000" w:themeColor="text1"/>
          <w:sz w:val="22"/>
        </w:rPr>
        <w:t xml:space="preserve">These practices support the development of skills students need throughout life, and which are reinforced and applied across disciplines and settings. This approach is evidence-based and aligns with best practices outlined in the </w:t>
      </w:r>
      <w:hyperlink r:id="rId31">
        <w:r w:rsidR="009C70AF" w:rsidRPr="009C70AF">
          <w:rPr>
            <w:rStyle w:val="Hyperlink"/>
            <w:rFonts w:ascii="Calibri" w:hAnsi="Calibri" w:cs="Calibri"/>
            <w:i/>
            <w:iCs/>
            <w:sz w:val="22"/>
          </w:rPr>
          <w:t>Characteristics of Effective Health Education Curricula</w:t>
        </w:r>
      </w:hyperlink>
      <w:r w:rsidR="009C70AF" w:rsidRPr="009C70AF">
        <w:rPr>
          <w:rFonts w:ascii="Calibri" w:hAnsi="Calibri" w:cs="Calibri"/>
          <w:color w:val="000000" w:themeColor="text1"/>
          <w:sz w:val="22"/>
        </w:rPr>
        <w:t xml:space="preserve"> from the Centers for Disease Control and Prevention and the </w:t>
      </w:r>
      <w:hyperlink r:id="rId32">
        <w:r w:rsidR="009C70AF" w:rsidRPr="009C70AF">
          <w:rPr>
            <w:rStyle w:val="Hyperlink"/>
            <w:rFonts w:ascii="Calibri" w:hAnsi="Calibri" w:cs="Calibri"/>
            <w:i/>
            <w:iCs/>
            <w:sz w:val="22"/>
          </w:rPr>
          <w:t>Essential Components of Physical Education</w:t>
        </w:r>
      </w:hyperlink>
      <w:r w:rsidR="009C70AF" w:rsidRPr="009C70AF">
        <w:rPr>
          <w:rFonts w:ascii="Calibri" w:hAnsi="Calibri" w:cs="Calibri"/>
          <w:i/>
          <w:iCs/>
          <w:color w:val="000000" w:themeColor="text1"/>
          <w:sz w:val="22"/>
        </w:rPr>
        <w:t xml:space="preserve"> </w:t>
      </w:r>
      <w:ins w:id="137" w:author="Author">
        <w:r w:rsidR="009C70AF" w:rsidRPr="009C70AF">
          <w:rPr>
            <w:rFonts w:ascii="Calibri" w:hAnsi="Calibri" w:cs="Calibri"/>
            <w:i/>
            <w:iCs/>
            <w:color w:val="000000" w:themeColor="text1"/>
            <w:sz w:val="22"/>
          </w:rPr>
          <w:t xml:space="preserve">and the Essential Components of Health Education </w:t>
        </w:r>
      </w:ins>
      <w:r w:rsidR="009C70AF" w:rsidRPr="009C70AF">
        <w:rPr>
          <w:rFonts w:ascii="Calibri" w:hAnsi="Calibri" w:cs="Calibri"/>
          <w:color w:val="000000" w:themeColor="text1"/>
          <w:sz w:val="22"/>
        </w:rPr>
        <w:t>from SHAPE America.</w:t>
      </w:r>
    </w:p>
    <w:p w14:paraId="500D21A5" w14:textId="4284569A" w:rsidR="008C5755" w:rsidRPr="006D7E9C" w:rsidRDefault="7F04F4AA" w:rsidP="70889B6E">
      <w:pPr>
        <w:pStyle w:val="NormalWeb"/>
        <w:spacing w:before="0" w:beforeAutospacing="0" w:after="180" w:afterAutospacing="0"/>
        <w:rPr>
          <w:rFonts w:ascii="Calibri" w:hAnsi="Calibri" w:cs="Calibri"/>
          <w:color w:val="000000" w:themeColor="text1"/>
          <w:sz w:val="22"/>
        </w:rPr>
      </w:pPr>
      <w:r w:rsidRPr="00230D71">
        <w:rPr>
          <w:rFonts w:ascii="Calibri" w:hAnsi="Calibri" w:cs="Calibri"/>
          <w:color w:val="000000" w:themeColor="text1"/>
          <w:sz w:val="22"/>
        </w:rPr>
        <w:t xml:space="preserve">These practices are so important to Comprehensive Health </w:t>
      </w:r>
      <w:r w:rsidR="006D13F0">
        <w:rPr>
          <w:rFonts w:ascii="Calibri" w:hAnsi="Calibri" w:cs="Calibri"/>
          <w:color w:val="000000" w:themeColor="text1"/>
          <w:sz w:val="22"/>
        </w:rPr>
        <w:t xml:space="preserve">and Physical Education </w:t>
      </w:r>
      <w:r w:rsidRPr="00230D71">
        <w:rPr>
          <w:rFonts w:ascii="Calibri" w:hAnsi="Calibri" w:cs="Calibri"/>
          <w:color w:val="000000" w:themeColor="text1"/>
          <w:sz w:val="22"/>
        </w:rPr>
        <w:t xml:space="preserve">outcomes that they provide the organization for the standards in this Framework. Their use in this way provides for </w:t>
      </w:r>
      <w:r w:rsidR="008C5755" w:rsidRPr="00230D71">
        <w:rPr>
          <w:rFonts w:ascii="Calibri" w:hAnsi="Calibri" w:cs="Calibri"/>
          <w:color w:val="000000" w:themeColor="text1"/>
          <w:sz w:val="22"/>
        </w:rPr>
        <w:t xml:space="preserve">active and rigorous performance expectations that reflect real world application. </w:t>
      </w:r>
      <w:r w:rsidR="50C4D891" w:rsidRPr="00230D71">
        <w:rPr>
          <w:rFonts w:ascii="Calibri" w:hAnsi="Calibri" w:cs="Calibri"/>
          <w:color w:val="000000" w:themeColor="text1"/>
          <w:sz w:val="22"/>
        </w:rPr>
        <w:t>The practices outline opportunities for students</w:t>
      </w:r>
      <w:r w:rsidR="19661F1C" w:rsidRPr="00230D71">
        <w:rPr>
          <w:rFonts w:ascii="Calibri" w:hAnsi="Calibri" w:cs="Calibri"/>
          <w:color w:val="000000" w:themeColor="text1"/>
          <w:sz w:val="22"/>
        </w:rPr>
        <w:t xml:space="preserve"> to </w:t>
      </w:r>
      <w:r w:rsidR="001061A8" w:rsidRPr="00230D71">
        <w:rPr>
          <w:rFonts w:ascii="Calibri" w:hAnsi="Calibri" w:cs="Calibri"/>
          <w:color w:val="000000" w:themeColor="text1"/>
          <w:sz w:val="22"/>
        </w:rPr>
        <w:t>demonstrate</w:t>
      </w:r>
      <w:r w:rsidR="19661F1C" w:rsidRPr="00230D71">
        <w:rPr>
          <w:rFonts w:ascii="Calibri" w:hAnsi="Calibri" w:cs="Calibri"/>
          <w:color w:val="000000" w:themeColor="text1"/>
          <w:sz w:val="22"/>
        </w:rPr>
        <w:t xml:space="preserve"> behaviors that support health and well-being and increase health outcomes</w:t>
      </w:r>
      <w:r w:rsidR="7123344E" w:rsidRPr="00230D71">
        <w:rPr>
          <w:rFonts w:ascii="Calibri" w:hAnsi="Calibri" w:cs="Calibri"/>
          <w:color w:val="000000" w:themeColor="text1"/>
          <w:sz w:val="22"/>
        </w:rPr>
        <w:t xml:space="preserve"> through the development of self-efficacy, health literacy, and physical literacy</w:t>
      </w:r>
      <w:r w:rsidR="19661F1C" w:rsidRPr="00230D71">
        <w:rPr>
          <w:rFonts w:ascii="Calibri" w:hAnsi="Calibri" w:cs="Calibri"/>
          <w:color w:val="000000" w:themeColor="text1"/>
          <w:sz w:val="22"/>
        </w:rPr>
        <w:t>.</w:t>
      </w:r>
    </w:p>
    <w:p w14:paraId="70478C84" w14:textId="1BA105B4" w:rsidR="008C5755" w:rsidRPr="006D7E9C" w:rsidRDefault="008C5755" w:rsidP="008C5755">
      <w:pPr>
        <w:pStyle w:val="NormalWeb"/>
        <w:spacing w:before="0" w:beforeAutospacing="0" w:after="180" w:afterAutospacing="0"/>
        <w:rPr>
          <w:rFonts w:ascii="Calibri" w:hAnsi="Calibri" w:cs="Calibri"/>
          <w:color w:val="000000" w:themeColor="text1"/>
          <w:sz w:val="22"/>
        </w:rPr>
      </w:pPr>
      <w:r w:rsidRPr="00F40A76">
        <w:rPr>
          <w:rFonts w:ascii="Calibri" w:hAnsi="Calibri" w:cs="Calibri"/>
          <w:b/>
          <w:bCs/>
          <w:color w:val="000000" w:themeColor="text1"/>
          <w:sz w:val="22"/>
        </w:rPr>
        <w:t>The application of each practice on specific topics is not exhaustive but is intended to outline a progression of the practice across topics and grade spans.</w:t>
      </w:r>
      <w:r w:rsidRPr="140597F8">
        <w:rPr>
          <w:rFonts w:ascii="Calibri" w:hAnsi="Calibri" w:cs="Calibri"/>
          <w:color w:val="000000" w:themeColor="text1"/>
          <w:sz w:val="22"/>
        </w:rPr>
        <w:t xml:space="preserve"> Designers of curricula, assessments, and professional development </w:t>
      </w:r>
      <w:r w:rsidR="006B1BBB" w:rsidRPr="140597F8">
        <w:rPr>
          <w:rFonts w:ascii="Calibri" w:hAnsi="Calibri" w:cs="Calibri"/>
          <w:color w:val="000000" w:themeColor="text1"/>
          <w:sz w:val="22"/>
        </w:rPr>
        <w:t>can</w:t>
      </w:r>
      <w:r w:rsidRPr="140597F8">
        <w:rPr>
          <w:rFonts w:ascii="Calibri" w:hAnsi="Calibri" w:cs="Calibri"/>
          <w:color w:val="000000" w:themeColor="text1"/>
          <w:sz w:val="22"/>
        </w:rPr>
        <w:t xml:space="preserve"> </w:t>
      </w:r>
      <w:r w:rsidR="006B1BBB" w:rsidRPr="140597F8">
        <w:rPr>
          <w:rFonts w:ascii="Calibri" w:hAnsi="Calibri" w:cs="Calibri"/>
          <w:color w:val="000000" w:themeColor="text1"/>
          <w:sz w:val="22"/>
        </w:rPr>
        <w:t>consider</w:t>
      </w:r>
      <w:r w:rsidRPr="140597F8">
        <w:rPr>
          <w:rFonts w:ascii="Calibri" w:hAnsi="Calibri" w:cs="Calibri"/>
          <w:color w:val="000000" w:themeColor="text1"/>
          <w:sz w:val="22"/>
        </w:rPr>
        <w:t xml:space="preserve"> the transferability of these practice skills across topics and through multiple disciplines (e.g., </w:t>
      </w:r>
      <w:r w:rsidR="00047944" w:rsidRPr="70889B6E">
        <w:rPr>
          <w:rFonts w:ascii="Calibri" w:hAnsi="Calibri" w:cs="Calibri"/>
          <w:color w:val="000000" w:themeColor="text1"/>
          <w:sz w:val="22"/>
        </w:rPr>
        <w:t xml:space="preserve">physical </w:t>
      </w:r>
      <w:ins w:id="138" w:author="Author">
        <w:r w:rsidR="4E9EC281" w:rsidRPr="0FA0D016">
          <w:rPr>
            <w:rFonts w:ascii="Calibri" w:hAnsi="Calibri" w:cs="Calibri"/>
            <w:color w:val="000000" w:themeColor="text1"/>
            <w:sz w:val="22"/>
          </w:rPr>
          <w:t xml:space="preserve">education </w:t>
        </w:r>
      </w:ins>
      <w:r w:rsidR="00047944" w:rsidRPr="70889B6E">
        <w:rPr>
          <w:rFonts w:ascii="Calibri" w:hAnsi="Calibri" w:cs="Calibri"/>
          <w:color w:val="000000" w:themeColor="text1"/>
          <w:sz w:val="22"/>
        </w:rPr>
        <w:t>and health education)</w:t>
      </w:r>
      <w:r w:rsidR="2510AFBF" w:rsidRPr="70889B6E">
        <w:rPr>
          <w:rFonts w:ascii="Calibri" w:hAnsi="Calibri" w:cs="Calibri"/>
          <w:color w:val="000000" w:themeColor="text1"/>
          <w:sz w:val="22"/>
        </w:rPr>
        <w:t xml:space="preserve"> beyond those covered in this document</w:t>
      </w:r>
      <w:r w:rsidR="374D6EA6" w:rsidRPr="70889B6E">
        <w:rPr>
          <w:rFonts w:ascii="Calibri" w:hAnsi="Calibri" w:cs="Calibri"/>
          <w:color w:val="000000" w:themeColor="text1"/>
          <w:sz w:val="22"/>
        </w:rPr>
        <w:t>.</w:t>
      </w:r>
      <w:r w:rsidR="5D95688D" w:rsidRPr="70889B6E">
        <w:rPr>
          <w:rFonts w:ascii="Calibri" w:hAnsi="Calibri" w:cs="Calibri"/>
          <w:color w:val="000000" w:themeColor="text1"/>
          <w:sz w:val="22"/>
        </w:rPr>
        <w:t xml:space="preserve"> Similarly,</w:t>
      </w:r>
      <w:r w:rsidR="4E8B3C88" w:rsidRPr="074C0645">
        <w:rPr>
          <w:rFonts w:ascii="Calibri" w:hAnsi="Calibri" w:cs="Calibri"/>
          <w:color w:val="000000" w:themeColor="text1"/>
          <w:sz w:val="22"/>
        </w:rPr>
        <w:t xml:space="preserve"> </w:t>
      </w:r>
      <w:r w:rsidR="458BA241" w:rsidRPr="074C0645">
        <w:rPr>
          <w:rFonts w:ascii="Calibri" w:hAnsi="Calibri" w:cs="Calibri"/>
          <w:color w:val="000000" w:themeColor="text1"/>
          <w:sz w:val="22"/>
        </w:rPr>
        <w:t>for</w:t>
      </w:r>
      <w:r w:rsidR="5D95688D" w:rsidRPr="70889B6E">
        <w:rPr>
          <w:rFonts w:ascii="Calibri" w:hAnsi="Calibri" w:cs="Calibri"/>
          <w:color w:val="000000" w:themeColor="text1"/>
          <w:sz w:val="22"/>
        </w:rPr>
        <w:t xml:space="preserve"> educators outside of Comprehensive Health</w:t>
      </w:r>
      <w:r w:rsidR="00BF02D6">
        <w:rPr>
          <w:rFonts w:ascii="Calibri" w:hAnsi="Calibri" w:cs="Calibri"/>
          <w:color w:val="000000" w:themeColor="text1"/>
          <w:sz w:val="22"/>
        </w:rPr>
        <w:t xml:space="preserve"> and Physical Education</w:t>
      </w:r>
      <w:r w:rsidR="5D95688D" w:rsidRPr="70889B6E">
        <w:rPr>
          <w:rFonts w:ascii="Calibri" w:hAnsi="Calibri" w:cs="Calibri"/>
          <w:color w:val="000000" w:themeColor="text1"/>
          <w:sz w:val="22"/>
        </w:rPr>
        <w:t xml:space="preserve"> looking to </w:t>
      </w:r>
      <w:r w:rsidR="00E30DB9">
        <w:rPr>
          <w:rFonts w:ascii="Calibri" w:hAnsi="Calibri" w:cs="Calibri"/>
          <w:color w:val="000000" w:themeColor="text1"/>
          <w:sz w:val="22"/>
        </w:rPr>
        <w:t>address</w:t>
      </w:r>
      <w:r w:rsidR="5D95688D" w:rsidRPr="70889B6E">
        <w:rPr>
          <w:rFonts w:ascii="Calibri" w:hAnsi="Calibri" w:cs="Calibri"/>
          <w:color w:val="000000" w:themeColor="text1"/>
          <w:sz w:val="22"/>
        </w:rPr>
        <w:t xml:space="preserve"> standards specific to social and emotional competencies, m</w:t>
      </w:r>
      <w:r w:rsidR="099FD016" w:rsidRPr="70889B6E">
        <w:rPr>
          <w:rFonts w:ascii="Calibri" w:hAnsi="Calibri" w:cs="Calibri"/>
          <w:color w:val="000000" w:themeColor="text1"/>
          <w:sz w:val="22"/>
        </w:rPr>
        <w:t>any opportunities exist to teach and reinforce these practices in other disciplines.</w:t>
      </w:r>
    </w:p>
    <w:p w14:paraId="4CF5F5C8" w14:textId="24918219" w:rsidR="00FB1C90" w:rsidRPr="00282E1C" w:rsidRDefault="00146564" w:rsidP="00282E1C">
      <w:pPr>
        <w:rPr>
          <w:rFonts w:ascii="Georgia" w:hAnsi="Georgia"/>
          <w:color w:val="004386" w:themeColor="accent1"/>
          <w:sz w:val="24"/>
          <w:szCs w:val="24"/>
        </w:rPr>
      </w:pPr>
      <w:bookmarkStart w:id="139" w:name="_Hlk18568383"/>
      <w:r w:rsidRPr="00282E1C">
        <w:rPr>
          <w:rFonts w:ascii="Georgia" w:hAnsi="Georgia"/>
          <w:b/>
          <w:bCs/>
          <w:color w:val="004386" w:themeColor="accent1"/>
          <w:sz w:val="28"/>
          <w:szCs w:val="28"/>
        </w:rPr>
        <w:t>Practice 1</w:t>
      </w:r>
      <w:r w:rsidR="007D5C50" w:rsidRPr="00282E1C">
        <w:rPr>
          <w:rFonts w:ascii="Georgia" w:hAnsi="Georgia"/>
          <w:b/>
          <w:bCs/>
          <w:color w:val="004386" w:themeColor="accent1"/>
          <w:sz w:val="28"/>
          <w:szCs w:val="28"/>
        </w:rPr>
        <w:t xml:space="preserve">: </w:t>
      </w:r>
      <w:r w:rsidRPr="00282E1C">
        <w:rPr>
          <w:rFonts w:ascii="Georgia" w:hAnsi="Georgia"/>
          <w:b/>
          <w:bCs/>
          <w:color w:val="004386" w:themeColor="accent1"/>
          <w:sz w:val="28"/>
          <w:szCs w:val="28"/>
        </w:rPr>
        <w:t xml:space="preserve">Decision-making and </w:t>
      </w:r>
      <w:r w:rsidR="00CB0DB1">
        <w:rPr>
          <w:rFonts w:ascii="Georgia" w:hAnsi="Georgia"/>
          <w:b/>
          <w:bCs/>
          <w:color w:val="004386" w:themeColor="accent1"/>
          <w:sz w:val="28"/>
          <w:szCs w:val="28"/>
        </w:rPr>
        <w:t>P</w:t>
      </w:r>
      <w:r w:rsidRPr="00282E1C">
        <w:rPr>
          <w:rFonts w:ascii="Georgia" w:hAnsi="Georgia"/>
          <w:b/>
          <w:bCs/>
          <w:color w:val="004386" w:themeColor="accent1"/>
          <w:sz w:val="28"/>
          <w:szCs w:val="28"/>
        </w:rPr>
        <w:t>roblem-solving.</w:t>
      </w:r>
      <w:r w:rsidR="00282E1C">
        <w:rPr>
          <w:rFonts w:ascii="Georgia" w:hAnsi="Georgia"/>
          <w:b/>
          <w:bCs/>
          <w:color w:val="004386" w:themeColor="accent1"/>
          <w:sz w:val="28"/>
          <w:szCs w:val="28"/>
        </w:rPr>
        <w:t xml:space="preserve"> </w:t>
      </w:r>
      <w:r w:rsidR="001E1790" w:rsidRPr="00282E1C">
        <w:rPr>
          <w:rFonts w:ascii="Georgia" w:hAnsi="Georgia"/>
          <w:color w:val="004386" w:themeColor="accent1"/>
          <w:sz w:val="24"/>
          <w:szCs w:val="24"/>
        </w:rPr>
        <w:t>Make health-promoting, informed, responsible decisions and solve problems in a variety of health-related situations.</w:t>
      </w:r>
    </w:p>
    <w:p w14:paraId="13CD419C" w14:textId="6A18FC9C" w:rsidR="00F95FB3" w:rsidRPr="006D7E9C" w:rsidRDefault="00F95FB3" w:rsidP="005717C6">
      <w:pPr>
        <w:spacing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make informed, responsible decisions </w:t>
      </w:r>
      <w:r w:rsidR="00F56BB0" w:rsidRPr="70889B6E">
        <w:rPr>
          <w:rFonts w:ascii="Calibri" w:eastAsia="Times New Roman" w:hAnsi="Calibri" w:cs="Calibri"/>
          <w:color w:val="000000" w:themeColor="text1"/>
        </w:rPr>
        <w:t>to</w:t>
      </w:r>
      <w:r w:rsidRPr="70889B6E">
        <w:rPr>
          <w:rFonts w:ascii="Calibri" w:eastAsia="Times New Roman" w:hAnsi="Calibri" w:cs="Calibri"/>
          <w:color w:val="000000" w:themeColor="text1"/>
        </w:rPr>
        <w:t xml:space="preserve"> lead a lifestyle that enhances overall well-being,</w:t>
      </w:r>
      <w:r w:rsidR="4102F792" w:rsidRPr="70889B6E">
        <w:rPr>
          <w:rFonts w:ascii="Calibri" w:eastAsia="Times New Roman" w:hAnsi="Calibri" w:cs="Calibri"/>
          <w:color w:val="000000" w:themeColor="text1"/>
        </w:rPr>
        <w:t xml:space="preserve"> across numerous aspects of health</w:t>
      </w:r>
      <w:r w:rsidR="3FDF365E"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w:t>
      </w:r>
      <w:r w:rsidR="20135FE2" w:rsidRPr="70889B6E">
        <w:rPr>
          <w:rFonts w:ascii="Calibri" w:eastAsia="Times New Roman" w:hAnsi="Calibri" w:cs="Calibri"/>
          <w:color w:val="000000" w:themeColor="text1"/>
        </w:rPr>
        <w:t xml:space="preserve">thoughtfully </w:t>
      </w:r>
      <w:r w:rsidRPr="70889B6E">
        <w:rPr>
          <w:rFonts w:ascii="Calibri" w:eastAsia="Times New Roman" w:hAnsi="Calibri" w:cs="Calibri"/>
          <w:color w:val="000000" w:themeColor="text1"/>
        </w:rPr>
        <w:t xml:space="preserve">apply a </w:t>
      </w:r>
      <w:r w:rsidR="0077255D" w:rsidRPr="074C0645">
        <w:rPr>
          <w:rFonts w:ascii="Calibri" w:eastAsia="Times New Roman" w:hAnsi="Calibri" w:cs="Calibri"/>
          <w:color w:val="000000" w:themeColor="text1"/>
        </w:rPr>
        <w:t xml:space="preserve">developmentally </w:t>
      </w:r>
      <w:r w:rsidR="0088087A">
        <w:rPr>
          <w:rFonts w:ascii="Calibri" w:eastAsia="Times New Roman" w:hAnsi="Calibri" w:cs="Calibri"/>
          <w:color w:val="000000" w:themeColor="text1"/>
        </w:rPr>
        <w:t>and age-</w:t>
      </w:r>
      <w:r w:rsidR="0077255D" w:rsidRPr="074C0645">
        <w:rPr>
          <w:rFonts w:ascii="Calibri" w:eastAsia="Times New Roman" w:hAnsi="Calibri" w:cs="Calibri"/>
          <w:color w:val="000000" w:themeColor="text1"/>
        </w:rPr>
        <w:t>appropriate</w:t>
      </w:r>
      <w:r w:rsidR="3BA9E87F"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decision-making process </w:t>
      </w:r>
      <w:r w:rsidR="02875686" w:rsidRPr="70889B6E">
        <w:rPr>
          <w:rFonts w:ascii="Calibri" w:eastAsia="Times New Roman" w:hAnsi="Calibri" w:cs="Calibri"/>
          <w:color w:val="000000" w:themeColor="text1"/>
        </w:rPr>
        <w:t xml:space="preserve">in a </w:t>
      </w:r>
      <w:r w:rsidR="00CB0DB1" w:rsidRPr="70889B6E">
        <w:rPr>
          <w:rFonts w:ascii="Calibri" w:eastAsia="Times New Roman" w:hAnsi="Calibri" w:cs="Calibri"/>
          <w:color w:val="000000" w:themeColor="text1"/>
        </w:rPr>
        <w:t>situation or</w:t>
      </w:r>
      <w:r w:rsidRPr="70889B6E">
        <w:rPr>
          <w:rFonts w:ascii="Calibri" w:eastAsia="Times New Roman" w:hAnsi="Calibri" w:cs="Calibri"/>
          <w:color w:val="000000" w:themeColor="text1"/>
        </w:rPr>
        <w:t xml:space="preserve"> solve or address a problem that they are facing.</w:t>
      </w:r>
      <w:r w:rsidR="00F34E61" w:rsidRPr="70889B6E">
        <w:rPr>
          <w:rFonts w:ascii="Calibri" w:eastAsia="Times New Roman" w:hAnsi="Calibri" w:cs="Calibri"/>
          <w:color w:val="000000" w:themeColor="text1"/>
        </w:rPr>
        <w:t xml:space="preserve"> Through the development of this </w:t>
      </w:r>
      <w:r w:rsidR="7C5B843E" w:rsidRPr="074C0645">
        <w:rPr>
          <w:rFonts w:ascii="Calibri" w:eastAsia="Times New Roman" w:hAnsi="Calibri" w:cs="Calibri"/>
          <w:color w:val="000000" w:themeColor="text1"/>
        </w:rPr>
        <w:t>practice</w:t>
      </w:r>
      <w:r w:rsidR="00F34E61" w:rsidRPr="70889B6E">
        <w:rPr>
          <w:rFonts w:ascii="Calibri" w:eastAsia="Times New Roman" w:hAnsi="Calibri" w:cs="Calibri"/>
          <w:color w:val="000000" w:themeColor="text1"/>
        </w:rPr>
        <w:t xml:space="preserve">, students increase their health </w:t>
      </w:r>
      <w:r w:rsidR="00136C59">
        <w:rPr>
          <w:rFonts w:ascii="Calibri" w:eastAsia="Times New Roman" w:hAnsi="Calibri" w:cs="Calibri"/>
          <w:color w:val="000000" w:themeColor="text1"/>
        </w:rPr>
        <w:t xml:space="preserve">and physical </w:t>
      </w:r>
      <w:r w:rsidR="00F34E61" w:rsidRPr="70889B6E">
        <w:rPr>
          <w:rFonts w:ascii="Calibri" w:eastAsia="Times New Roman" w:hAnsi="Calibri" w:cs="Calibri"/>
          <w:color w:val="000000" w:themeColor="text1"/>
        </w:rPr>
        <w:t xml:space="preserve">literacy and </w:t>
      </w:r>
      <w:r w:rsidR="00F56BB0" w:rsidRPr="70889B6E">
        <w:rPr>
          <w:rFonts w:ascii="Calibri" w:eastAsia="Times New Roman" w:hAnsi="Calibri" w:cs="Calibri"/>
          <w:color w:val="000000" w:themeColor="text1"/>
        </w:rPr>
        <w:t>can</w:t>
      </w:r>
      <w:r w:rsidR="00F34E61" w:rsidRPr="70889B6E">
        <w:rPr>
          <w:rFonts w:ascii="Calibri" w:eastAsia="Times New Roman" w:hAnsi="Calibri" w:cs="Calibri"/>
          <w:color w:val="000000" w:themeColor="text1"/>
        </w:rPr>
        <w:t xml:space="preserve"> make decisions </w:t>
      </w:r>
      <w:r w:rsidR="48B85EB3" w:rsidRPr="70889B6E">
        <w:rPr>
          <w:rFonts w:ascii="Calibri" w:eastAsia="Times New Roman" w:hAnsi="Calibri" w:cs="Calibri"/>
          <w:color w:val="000000" w:themeColor="text1"/>
        </w:rPr>
        <w:t>that improve</w:t>
      </w:r>
      <w:r w:rsidR="00F34E61" w:rsidRPr="70889B6E">
        <w:rPr>
          <w:rFonts w:ascii="Calibri" w:eastAsia="Times New Roman" w:hAnsi="Calibri" w:cs="Calibri"/>
          <w:color w:val="000000" w:themeColor="text1"/>
        </w:rPr>
        <w:t xml:space="preserve"> health and well-being in a variety of settings and situations.</w:t>
      </w:r>
    </w:p>
    <w:p w14:paraId="445AA8E8" w14:textId="10E7708F" w:rsidR="00F95FB3" w:rsidRPr="006D7E9C" w:rsidRDefault="00F95FB3" w:rsidP="00F95FB3">
      <w:pPr>
        <w:spacing w:before="326"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can examine their options and the respective consequences, consider </w:t>
      </w:r>
      <w:r w:rsidR="55F29236" w:rsidRPr="70889B6E">
        <w:rPr>
          <w:rFonts w:ascii="Calibri" w:eastAsia="Times New Roman" w:hAnsi="Calibri" w:cs="Calibri"/>
          <w:color w:val="000000" w:themeColor="text1"/>
        </w:rPr>
        <w:t xml:space="preserve">the ways in which personal </w:t>
      </w:r>
      <w:r w:rsidRPr="70889B6E">
        <w:rPr>
          <w:rFonts w:ascii="Calibri" w:eastAsia="Times New Roman" w:hAnsi="Calibri" w:cs="Calibri"/>
          <w:color w:val="000000" w:themeColor="text1"/>
        </w:rPr>
        <w:t>beliefs and values impact the</w:t>
      </w:r>
      <w:r w:rsidR="00CB0DB1">
        <w:rPr>
          <w:rFonts w:ascii="Calibri" w:eastAsia="Times New Roman" w:hAnsi="Calibri" w:cs="Calibri"/>
          <w:color w:val="000000" w:themeColor="text1"/>
        </w:rPr>
        <w:t>ir</w:t>
      </w:r>
      <w:r w:rsidRPr="70889B6E">
        <w:rPr>
          <w:rFonts w:ascii="Calibri" w:eastAsia="Times New Roman" w:hAnsi="Calibri" w:cs="Calibri"/>
          <w:color w:val="000000" w:themeColor="text1"/>
        </w:rPr>
        <w:t xml:space="preserve"> decision, </w:t>
      </w:r>
      <w:r w:rsidR="0AB85B00" w:rsidRPr="074C0645">
        <w:rPr>
          <w:rFonts w:ascii="Calibri" w:eastAsia="Times New Roman" w:hAnsi="Calibri" w:cs="Calibri"/>
          <w:color w:val="000000" w:themeColor="text1"/>
        </w:rPr>
        <w:t>consider the role of external forces on decisions and opportunities,</w:t>
      </w:r>
      <w:r w:rsidR="58A0C83D"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and evaluate the results of their decision.</w:t>
      </w:r>
    </w:p>
    <w:p w14:paraId="6825FBD0" w14:textId="7F5CBE8C" w:rsidR="001E1790" w:rsidRPr="006D7E9C" w:rsidRDefault="58A0C83D" w:rsidP="007B45AA">
      <w:pPr>
        <w:spacing w:before="326" w:after="0" w:line="240" w:lineRule="auto"/>
        <w:ind w:right="77"/>
        <w:rPr>
          <w:rFonts w:ascii="Calibri" w:eastAsia="Times New Roman" w:hAnsi="Calibri" w:cs="Calibri"/>
          <w:color w:val="000000"/>
        </w:rPr>
      </w:pPr>
      <w:r w:rsidRPr="006D7E9C">
        <w:rPr>
          <w:rFonts w:ascii="Calibri" w:eastAsia="Times New Roman" w:hAnsi="Calibri" w:cs="Calibri"/>
          <w:color w:val="000000"/>
        </w:rPr>
        <w:t>In</w:t>
      </w:r>
      <w:r w:rsidR="46E431FF" w:rsidRPr="006D7E9C">
        <w:rPr>
          <w:rFonts w:ascii="Calibri" w:eastAsia="Times New Roman" w:hAnsi="Calibri" w:cs="Calibri"/>
          <w:color w:val="000000"/>
        </w:rPr>
        <w:t xml:space="preserve">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46E431FF" w:rsidRPr="006D7E9C">
        <w:rPr>
          <w:rFonts w:ascii="Calibri" w:eastAsia="Times New Roman" w:hAnsi="Calibri" w:cs="Calibri"/>
          <w:color w:val="000000"/>
        </w:rPr>
        <w:t>ways</w:t>
      </w:r>
      <w:r w:rsidR="00CB0DB1">
        <w:rPr>
          <w:rFonts w:ascii="Calibri" w:eastAsia="Times New Roman" w:hAnsi="Calibri" w:cs="Calibri"/>
          <w:color w:val="000000"/>
        </w:rPr>
        <w:t>,</w:t>
      </w:r>
      <w:r w:rsidR="46E431FF" w:rsidRPr="006D7E9C">
        <w:rPr>
          <w:rFonts w:ascii="Calibri" w:eastAsia="Times New Roman" w:hAnsi="Calibri" w:cs="Calibri"/>
          <w:color w:val="000000"/>
        </w:rPr>
        <w:t xml:space="preserve"> and through</w:t>
      </w:r>
      <w:r w:rsidR="00F95FB3" w:rsidRPr="006D7E9C">
        <w:rPr>
          <w:rFonts w:ascii="Calibri" w:eastAsia="Times New Roman" w:hAnsi="Calibri" w:cs="Calibri"/>
          <w:color w:val="000000"/>
        </w:rPr>
        <w:t xml:space="preserve"> a variety of health-related situations, students can apply a decision-making model</w:t>
      </w:r>
      <w:r w:rsidR="00CB0DB1">
        <w:rPr>
          <w:rFonts w:ascii="Calibri" w:eastAsia="Times New Roman" w:hAnsi="Calibri" w:cs="Calibri"/>
          <w:color w:val="000000"/>
        </w:rPr>
        <w:t xml:space="preserve"> to</w:t>
      </w:r>
      <w:r w:rsidR="00F95FB3" w:rsidRPr="006D7E9C">
        <w:rPr>
          <w:rFonts w:ascii="Calibri" w:eastAsia="Times New Roman" w:hAnsi="Calibri" w:cs="Calibri"/>
          <w:color w:val="000000"/>
        </w:rPr>
        <w:t xml:space="preserve"> evaluate the benefits and risks of various alternatives when addressing problems. Students can differentiate between a decision that can be made individually versus a decision that may need assistance. Students can work collaboratively</w:t>
      </w:r>
      <w:ins w:id="140" w:author="Author">
        <w:r w:rsidR="00F95FB3" w:rsidRPr="006D7E9C">
          <w:rPr>
            <w:rFonts w:ascii="Calibri" w:eastAsia="Times New Roman" w:hAnsi="Calibri" w:cs="Calibri"/>
            <w:color w:val="000000"/>
          </w:rPr>
          <w:t xml:space="preserve"> </w:t>
        </w:r>
        <w:r w:rsidR="71DDED6E" w:rsidRPr="42BC7C5C">
          <w:rPr>
            <w:rFonts w:ascii="Calibri" w:eastAsia="Times New Roman" w:hAnsi="Calibri" w:cs="Calibri"/>
            <w:color w:val="000000" w:themeColor="text1"/>
          </w:rPr>
          <w:t>in a variety of settings and groups</w:t>
        </w:r>
      </w:ins>
      <w:r w:rsidR="71DDED6E" w:rsidRPr="42BC7C5C">
        <w:rPr>
          <w:rFonts w:ascii="Calibri" w:eastAsia="Times New Roman" w:hAnsi="Calibri" w:cs="Calibri"/>
          <w:color w:val="000000" w:themeColor="text1"/>
        </w:rPr>
        <w:t xml:space="preserve"> </w:t>
      </w:r>
      <w:r w:rsidR="00F95FB3" w:rsidRPr="006D7E9C">
        <w:rPr>
          <w:rFonts w:ascii="Calibri" w:eastAsia="Times New Roman" w:hAnsi="Calibri" w:cs="Calibri"/>
          <w:color w:val="000000"/>
        </w:rPr>
        <w:t>to solve problems</w:t>
      </w:r>
      <w:r w:rsidR="11D211D7" w:rsidRPr="006D7E9C">
        <w:rPr>
          <w:rFonts w:ascii="Calibri" w:eastAsia="Times New Roman" w:hAnsi="Calibri" w:cs="Calibri"/>
          <w:color w:val="000000"/>
        </w:rPr>
        <w:t xml:space="preserve"> while navigating group dynamics</w:t>
      </w:r>
      <w:r w:rsidR="22D0D3AE" w:rsidRPr="006D7E9C">
        <w:rPr>
          <w:rFonts w:cs="Arial"/>
          <w:color w:val="000000"/>
          <w:shd w:val="clear" w:color="auto" w:fill="FFFFFF"/>
        </w:rPr>
        <w:t>.</w:t>
      </w:r>
    </w:p>
    <w:p w14:paraId="326B2196" w14:textId="22E7AEBD" w:rsidR="00FB1C90" w:rsidRPr="00282E1C" w:rsidRDefault="07EE401A" w:rsidP="00282E1C">
      <w:pPr>
        <w:spacing w:before="240"/>
        <w:rPr>
          <w:color w:val="004386" w:themeColor="accent1"/>
        </w:rPr>
      </w:pPr>
      <w:bookmarkStart w:id="141" w:name="_Hlk13822505"/>
      <w:r w:rsidRPr="578A8E4F">
        <w:rPr>
          <w:rFonts w:ascii="Georgia" w:hAnsi="Georgia"/>
          <w:b/>
          <w:bCs/>
          <w:color w:val="004386" w:themeColor="accent1"/>
          <w:sz w:val="28"/>
          <w:szCs w:val="28"/>
        </w:rPr>
        <w:t>Practice</w:t>
      </w:r>
      <w:r w:rsidR="2A2923BC" w:rsidRPr="578A8E4F">
        <w:rPr>
          <w:rFonts w:ascii="Georgia" w:hAnsi="Georgia"/>
          <w:b/>
          <w:bCs/>
          <w:color w:val="004386" w:themeColor="accent1"/>
          <w:sz w:val="28"/>
          <w:szCs w:val="28"/>
        </w:rPr>
        <w:t xml:space="preserve"> 2: </w:t>
      </w:r>
      <w:r w:rsidRPr="578A8E4F">
        <w:rPr>
          <w:rFonts w:ascii="Georgia" w:hAnsi="Georgia"/>
          <w:b/>
          <w:bCs/>
          <w:color w:val="004386" w:themeColor="accent1"/>
          <w:sz w:val="28"/>
          <w:szCs w:val="28"/>
        </w:rPr>
        <w:t xml:space="preserve">Self-management and </w:t>
      </w:r>
      <w:r w:rsidR="745ECFA9" w:rsidRPr="578A8E4F">
        <w:rPr>
          <w:rFonts w:ascii="Georgia" w:hAnsi="Georgia"/>
          <w:b/>
          <w:bCs/>
          <w:color w:val="004386" w:themeColor="accent1"/>
          <w:sz w:val="28"/>
          <w:szCs w:val="28"/>
        </w:rPr>
        <w:t>G</w:t>
      </w:r>
      <w:r w:rsidRPr="578A8E4F">
        <w:rPr>
          <w:rFonts w:ascii="Georgia" w:hAnsi="Georgia"/>
          <w:b/>
          <w:bCs/>
          <w:color w:val="004386" w:themeColor="accent1"/>
          <w:sz w:val="28"/>
          <w:szCs w:val="28"/>
        </w:rPr>
        <w:t xml:space="preserve">oal </w:t>
      </w:r>
      <w:r w:rsidR="745ECFA9" w:rsidRPr="578A8E4F">
        <w:rPr>
          <w:rFonts w:ascii="Georgia" w:hAnsi="Georgia"/>
          <w:b/>
          <w:bCs/>
          <w:color w:val="004386" w:themeColor="accent1"/>
          <w:sz w:val="28"/>
          <w:szCs w:val="28"/>
        </w:rPr>
        <w:t>S</w:t>
      </w:r>
      <w:r w:rsidRPr="578A8E4F">
        <w:rPr>
          <w:rFonts w:ascii="Georgia" w:hAnsi="Georgia"/>
          <w:b/>
          <w:bCs/>
          <w:color w:val="004386" w:themeColor="accent1"/>
          <w:sz w:val="28"/>
          <w:szCs w:val="28"/>
        </w:rPr>
        <w:t xml:space="preserve">etting. </w:t>
      </w:r>
      <w:r w:rsidRPr="578A8E4F">
        <w:rPr>
          <w:rFonts w:ascii="Georgia" w:hAnsi="Georgia"/>
          <w:color w:val="004386" w:themeColor="accent1"/>
          <w:sz w:val="24"/>
          <w:szCs w:val="24"/>
        </w:rPr>
        <w:t>Set goals, engage in health-</w:t>
      </w:r>
      <w:r w:rsidR="709AACC1" w:rsidRPr="578A8E4F">
        <w:rPr>
          <w:rFonts w:ascii="Georgia" w:hAnsi="Georgia"/>
          <w:color w:val="004386" w:themeColor="accent1"/>
          <w:sz w:val="24"/>
          <w:szCs w:val="24"/>
        </w:rPr>
        <w:t>promoting</w:t>
      </w:r>
      <w:r w:rsidRPr="578A8E4F">
        <w:rPr>
          <w:rFonts w:ascii="Georgia" w:hAnsi="Georgia"/>
          <w:color w:val="004386" w:themeColor="accent1"/>
          <w:sz w:val="24"/>
          <w:szCs w:val="24"/>
        </w:rPr>
        <w:t xml:space="preserve"> </w:t>
      </w:r>
      <w:r w:rsidR="5531591F" w:rsidRPr="578A8E4F">
        <w:rPr>
          <w:rFonts w:ascii="Georgia" w:hAnsi="Georgia"/>
          <w:color w:val="004386" w:themeColor="accent1"/>
          <w:sz w:val="24"/>
          <w:szCs w:val="24"/>
        </w:rPr>
        <w:t>behaviors,</w:t>
      </w:r>
      <w:r w:rsidRPr="578A8E4F">
        <w:rPr>
          <w:rFonts w:ascii="Georgia" w:hAnsi="Georgia"/>
          <w:color w:val="004386" w:themeColor="accent1"/>
          <w:sz w:val="24"/>
          <w:szCs w:val="24"/>
        </w:rPr>
        <w:t xml:space="preserve"> and avoid risky behaviors</w:t>
      </w:r>
      <w:bookmarkEnd w:id="141"/>
      <w:r w:rsidRPr="578A8E4F">
        <w:rPr>
          <w:rFonts w:ascii="Georgia" w:hAnsi="Georgia"/>
          <w:color w:val="004386" w:themeColor="accent1"/>
          <w:sz w:val="24"/>
          <w:szCs w:val="24"/>
        </w:rPr>
        <w:t>.</w:t>
      </w:r>
    </w:p>
    <w:p w14:paraId="02C74628" w14:textId="24CA284E" w:rsidR="00F95FB3" w:rsidRPr="006D7E9C" w:rsidRDefault="4A1060A4" w:rsidP="005717C6">
      <w:pPr>
        <w:spacing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lastRenderedPageBreak/>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4FC9A159" w:rsidRPr="074C0645">
        <w:rPr>
          <w:rFonts w:ascii="Calibri" w:eastAsia="Times New Roman" w:hAnsi="Calibri" w:cs="Calibri"/>
          <w:color w:val="000000" w:themeColor="text1"/>
        </w:rPr>
        <w:t>s</w:t>
      </w:r>
      <w:r w:rsidR="58A0C83D" w:rsidRPr="074C0645">
        <w:rPr>
          <w:rFonts w:ascii="Calibri" w:eastAsia="Times New Roman" w:hAnsi="Calibri" w:cs="Calibri"/>
          <w:color w:val="000000" w:themeColor="text1"/>
        </w:rPr>
        <w:t>tudents</w:t>
      </w:r>
      <w:r w:rsidR="00F95FB3" w:rsidRPr="70889B6E">
        <w:rPr>
          <w:rFonts w:ascii="Calibri" w:eastAsia="Times New Roman" w:hAnsi="Calibri" w:cs="Calibri"/>
          <w:color w:val="000000" w:themeColor="text1"/>
        </w:rPr>
        <w:t xml:space="preserve"> recognize and regulate their emotions, actions, and behaviors in different situations to effectively manage stress, control impulses, and self-motivate. Students use health-</w:t>
      </w:r>
      <w:r w:rsidR="1FD62BC8"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strategies (e.g., deep breathing, physical activity, asking for help) and avoid risk behaviors (e.g., using food or alcohol to cope) to meet their social, emotional, and physical needs. </w:t>
      </w:r>
      <w:r w:rsidR="58A0C83D" w:rsidRPr="074C0645">
        <w:rPr>
          <w:rFonts w:ascii="Calibri" w:eastAsia="Times New Roman" w:hAnsi="Calibri" w:cs="Calibri"/>
          <w:color w:val="000000" w:themeColor="text1"/>
        </w:rPr>
        <w:t>Students take personal responsibility for their health</w:t>
      </w:r>
      <w:r w:rsidR="14FE407C" w:rsidRPr="074C0645">
        <w:rPr>
          <w:rFonts w:ascii="Calibri" w:eastAsia="Times New Roman" w:hAnsi="Calibri" w:cs="Calibri"/>
          <w:color w:val="000000" w:themeColor="text1"/>
        </w:rPr>
        <w:t xml:space="preserve"> while recognizing the aspects of their </w:t>
      </w:r>
      <w:ins w:id="142" w:author="Author">
        <w:r w:rsidR="62906313" w:rsidRPr="459AB6D8">
          <w:rPr>
            <w:rFonts w:ascii="Calibri" w:eastAsia="Times New Roman" w:hAnsi="Calibri" w:cs="Calibri"/>
            <w:color w:val="000000" w:themeColor="text1"/>
          </w:rPr>
          <w:t>overall</w:t>
        </w:r>
        <w:r w:rsidR="14FE407C" w:rsidRPr="459AB6D8">
          <w:rPr>
            <w:rFonts w:ascii="Calibri" w:eastAsia="Times New Roman" w:hAnsi="Calibri" w:cs="Calibri"/>
            <w:color w:val="000000" w:themeColor="text1"/>
          </w:rPr>
          <w:t xml:space="preserve"> </w:t>
        </w:r>
      </w:ins>
      <w:r w:rsidR="14FE407C" w:rsidRPr="459AB6D8">
        <w:rPr>
          <w:rFonts w:ascii="Calibri" w:eastAsia="Times New Roman" w:hAnsi="Calibri" w:cs="Calibri"/>
          <w:color w:val="000000" w:themeColor="text1"/>
        </w:rPr>
        <w:t>health</w:t>
      </w:r>
      <w:ins w:id="143" w:author="Author">
        <w:r w:rsidR="706CEAF8" w:rsidRPr="459AB6D8">
          <w:rPr>
            <w:rFonts w:ascii="Calibri" w:eastAsia="Times New Roman" w:hAnsi="Calibri" w:cs="Calibri"/>
            <w:color w:val="000000" w:themeColor="text1"/>
          </w:rPr>
          <w:t xml:space="preserve"> and well-being</w:t>
        </w:r>
      </w:ins>
      <w:r w:rsidR="14FE407C" w:rsidRPr="074C0645">
        <w:rPr>
          <w:rFonts w:ascii="Calibri" w:eastAsia="Times New Roman" w:hAnsi="Calibri" w:cs="Calibri"/>
          <w:color w:val="000000" w:themeColor="text1"/>
        </w:rPr>
        <w:t xml:space="preserve"> that </w:t>
      </w:r>
      <w:r w:rsidR="6BE8A9D7" w:rsidRPr="074C0645">
        <w:rPr>
          <w:rFonts w:ascii="Calibri" w:eastAsia="Times New Roman" w:hAnsi="Calibri" w:cs="Calibri"/>
          <w:color w:val="000000" w:themeColor="text1"/>
        </w:rPr>
        <w:t xml:space="preserve">are </w:t>
      </w:r>
      <w:r w:rsidR="42E36D21" w:rsidRPr="074C0645">
        <w:rPr>
          <w:rFonts w:ascii="Calibri" w:eastAsia="Times New Roman" w:hAnsi="Calibri" w:cs="Calibri"/>
          <w:color w:val="000000" w:themeColor="text1"/>
        </w:rPr>
        <w:t>the</w:t>
      </w:r>
      <w:r w:rsidR="14FE407C" w:rsidRPr="074C0645">
        <w:rPr>
          <w:rFonts w:ascii="Calibri" w:eastAsia="Times New Roman" w:hAnsi="Calibri" w:cs="Calibri"/>
          <w:color w:val="000000" w:themeColor="text1"/>
        </w:rPr>
        <w:t xml:space="preserve"> </w:t>
      </w:r>
      <w:r w:rsidR="42E36D21" w:rsidRPr="074C0645">
        <w:rPr>
          <w:rFonts w:ascii="Calibri" w:eastAsia="Times New Roman" w:hAnsi="Calibri" w:cs="Calibri"/>
          <w:color w:val="000000" w:themeColor="text1"/>
        </w:rPr>
        <w:t>result of factors outside of their control and seek supports to navigate those health challenges</w:t>
      </w:r>
      <w:r w:rsidR="58A0C83D" w:rsidRPr="074C0645">
        <w:rPr>
          <w:rFonts w:ascii="Calibri" w:eastAsia="Times New Roman" w:hAnsi="Calibri" w:cs="Calibri"/>
          <w:color w:val="000000" w:themeColor="text1"/>
        </w:rPr>
        <w:t>. They engage in health-</w:t>
      </w:r>
      <w:r w:rsidR="27299F64"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behaviors in a variety of </w:t>
      </w:r>
      <w:r w:rsidR="005717C6" w:rsidRPr="70889B6E">
        <w:rPr>
          <w:rFonts w:ascii="Calibri" w:eastAsia="Times New Roman" w:hAnsi="Calibri" w:cs="Calibri"/>
          <w:color w:val="000000" w:themeColor="text1"/>
        </w:rPr>
        <w:t>settings</w:t>
      </w:r>
      <w:r w:rsidR="00CB0DB1">
        <w:rPr>
          <w:rFonts w:ascii="Calibri" w:eastAsia="Times New Roman" w:hAnsi="Calibri" w:cs="Calibri"/>
          <w:color w:val="000000" w:themeColor="text1"/>
        </w:rPr>
        <w:t xml:space="preserve"> </w:t>
      </w:r>
      <w:r w:rsidR="005717C6" w:rsidRPr="70889B6E">
        <w:rPr>
          <w:rFonts w:ascii="Calibri" w:eastAsia="Times New Roman" w:hAnsi="Calibri" w:cs="Calibri"/>
          <w:color w:val="000000" w:themeColor="text1"/>
        </w:rPr>
        <w:t>and</w:t>
      </w:r>
      <w:r w:rsidR="00F95FB3" w:rsidRPr="70889B6E">
        <w:rPr>
          <w:rFonts w:ascii="Calibri" w:eastAsia="Times New Roman" w:hAnsi="Calibri" w:cs="Calibri"/>
          <w:color w:val="000000" w:themeColor="text1"/>
        </w:rPr>
        <w:t xml:space="preserve"> can explain how these behaviors contribute to a positive quality of life and prevent injury and disease. </w:t>
      </w:r>
    </w:p>
    <w:p w14:paraId="081C6F7C" w14:textId="15A9A0AB" w:rsidR="00FB1C90" w:rsidRPr="006D7E9C" w:rsidRDefault="00F95FB3"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Students must become self-aware through self-reflection and examination of their </w:t>
      </w:r>
      <w:ins w:id="144" w:author="Author">
        <w:r w:rsidR="00C867E2">
          <w:rPr>
            <w:rFonts w:ascii="Calibri" w:eastAsia="Times New Roman" w:hAnsi="Calibri" w:cs="Calibri"/>
            <w:color w:val="000000" w:themeColor="text1"/>
          </w:rPr>
          <w:t xml:space="preserve">identities, </w:t>
        </w:r>
      </w:ins>
      <w:r w:rsidRPr="074C0645">
        <w:rPr>
          <w:rFonts w:ascii="Calibri" w:eastAsia="Times New Roman" w:hAnsi="Calibri" w:cs="Calibri"/>
          <w:color w:val="000000" w:themeColor="text1"/>
        </w:rPr>
        <w:t xml:space="preserve">lives, habits, and behaviors </w:t>
      </w:r>
      <w:proofErr w:type="gramStart"/>
      <w:r w:rsidRPr="074C0645">
        <w:rPr>
          <w:rFonts w:ascii="Calibri" w:eastAsia="Times New Roman" w:hAnsi="Calibri" w:cs="Calibri"/>
          <w:color w:val="000000" w:themeColor="text1"/>
        </w:rPr>
        <w:t>in order to</w:t>
      </w:r>
      <w:proofErr w:type="gramEnd"/>
      <w:r w:rsidRPr="074C0645">
        <w:rPr>
          <w:rFonts w:ascii="Calibri" w:eastAsia="Times New Roman" w:hAnsi="Calibri" w:cs="Calibri"/>
          <w:color w:val="000000" w:themeColor="text1"/>
        </w:rPr>
        <w:t xml:space="preserve"> identify, adopt, and maintain health-promoting behaviors</w:t>
      </w:r>
      <w:ins w:id="145" w:author="Author">
        <w:r w:rsidR="08622AD5" w:rsidRPr="459AB6D8">
          <w:rPr>
            <w:rFonts w:ascii="Calibri" w:eastAsia="Times New Roman" w:hAnsi="Calibri" w:cs="Calibri"/>
            <w:color w:val="000000" w:themeColor="text1"/>
          </w:rPr>
          <w:t xml:space="preserve"> and lifestyles</w:t>
        </w:r>
      </w:ins>
      <w:r w:rsidRPr="459AB6D8">
        <w:rPr>
          <w:rFonts w:ascii="Calibri" w:eastAsia="Times New Roman" w:hAnsi="Calibri" w:cs="Calibri"/>
          <w:color w:val="000000" w:themeColor="text1"/>
        </w:rPr>
        <w:t>.</w:t>
      </w:r>
      <w:r w:rsidRPr="074C0645">
        <w:rPr>
          <w:rFonts w:ascii="Calibri" w:eastAsia="Times New Roman" w:hAnsi="Calibri" w:cs="Calibri"/>
          <w:color w:val="000000" w:themeColor="text1"/>
        </w:rPr>
        <w:t xml:space="preserve"> They set both short-term and long-term goals that are specific, measurable, attainable, relevant, and time-bound (SMART goals). Often this includes identifying who can help (e.g., physical education teacher, parent</w:t>
      </w:r>
      <w:r w:rsidR="00475464" w:rsidRPr="074C0645">
        <w:rPr>
          <w:rFonts w:ascii="Calibri" w:eastAsia="Times New Roman" w:hAnsi="Calibri" w:cs="Calibri"/>
          <w:color w:val="000000" w:themeColor="text1"/>
        </w:rPr>
        <w:t>/guardian or family member</w:t>
      </w:r>
      <w:r w:rsidRPr="074C0645">
        <w:rPr>
          <w:rFonts w:ascii="Calibri" w:eastAsia="Times New Roman" w:hAnsi="Calibri" w:cs="Calibri"/>
          <w:color w:val="000000" w:themeColor="text1"/>
        </w:rPr>
        <w:t xml:space="preserve">, community organization) when assistance is needed to set and achieve a personal health goal. For older students, this may include describing how personal health goals can vary with changing abilities, priorities, </w:t>
      </w:r>
      <w:r w:rsidR="404B4F5E" w:rsidRPr="074C0645">
        <w:rPr>
          <w:rFonts w:ascii="Calibri" w:eastAsia="Times New Roman" w:hAnsi="Calibri" w:cs="Calibri"/>
          <w:color w:val="000000" w:themeColor="text1"/>
        </w:rPr>
        <w:t>opportunities,</w:t>
      </w:r>
      <w:r w:rsidR="58A0C83D" w:rsidRPr="074C0645">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and responsibilities</w:t>
      </w:r>
      <w:r w:rsidR="00FB1C90" w:rsidRPr="074C0645">
        <w:rPr>
          <w:color w:val="000000" w:themeColor="text1"/>
        </w:rPr>
        <w:t>.</w:t>
      </w:r>
    </w:p>
    <w:p w14:paraId="0FB15E3A" w14:textId="393E55B3" w:rsidR="00FB1C90" w:rsidRPr="00282E1C" w:rsidRDefault="00146564" w:rsidP="00282E1C">
      <w:pPr>
        <w:spacing w:before="240"/>
        <w:rPr>
          <w:rFonts w:ascii="Georgia" w:hAnsi="Georgia"/>
          <w:b/>
          <w:bCs/>
          <w:color w:val="004386" w:themeColor="accent1"/>
          <w:sz w:val="28"/>
          <w:szCs w:val="28"/>
        </w:rPr>
      </w:pPr>
      <w:r w:rsidRPr="00282E1C">
        <w:rPr>
          <w:rFonts w:ascii="Georgia" w:hAnsi="Georgia"/>
          <w:b/>
          <w:bCs/>
          <w:color w:val="004386" w:themeColor="accent1"/>
          <w:sz w:val="28"/>
          <w:szCs w:val="28"/>
        </w:rPr>
        <w:t>Practice</w:t>
      </w:r>
      <w:r w:rsidR="00796839" w:rsidRPr="00282E1C">
        <w:rPr>
          <w:rFonts w:ascii="Georgia" w:hAnsi="Georgia"/>
          <w:b/>
          <w:bCs/>
          <w:color w:val="004386" w:themeColor="accent1"/>
          <w:sz w:val="28"/>
          <w:szCs w:val="28"/>
        </w:rPr>
        <w:t xml:space="preserve"> 3: </w:t>
      </w:r>
      <w:r w:rsidR="007B45AA" w:rsidRPr="00282E1C">
        <w:rPr>
          <w:rFonts w:ascii="Georgia" w:hAnsi="Georgia"/>
          <w:b/>
          <w:bCs/>
          <w:color w:val="004386" w:themeColor="accent1"/>
          <w:sz w:val="28"/>
          <w:szCs w:val="28"/>
        </w:rPr>
        <w:t xml:space="preserve">Social </w:t>
      </w:r>
      <w:r w:rsidR="00CB0DB1">
        <w:rPr>
          <w:rFonts w:ascii="Georgia" w:hAnsi="Georgia"/>
          <w:b/>
          <w:bCs/>
          <w:color w:val="004386" w:themeColor="accent1"/>
          <w:sz w:val="28"/>
          <w:szCs w:val="28"/>
        </w:rPr>
        <w:t>A</w:t>
      </w:r>
      <w:r w:rsidR="007B45AA" w:rsidRPr="00282E1C">
        <w:rPr>
          <w:rFonts w:ascii="Georgia" w:hAnsi="Georgia"/>
          <w:b/>
          <w:bCs/>
          <w:color w:val="004386" w:themeColor="accent1"/>
          <w:sz w:val="28"/>
          <w:szCs w:val="28"/>
        </w:rPr>
        <w:t xml:space="preserve">wareness, </w:t>
      </w:r>
      <w:r w:rsidR="00CB0DB1">
        <w:rPr>
          <w:rFonts w:ascii="Georgia" w:hAnsi="Georgia"/>
          <w:b/>
          <w:bCs/>
          <w:color w:val="004386" w:themeColor="accent1"/>
          <w:sz w:val="28"/>
          <w:szCs w:val="28"/>
        </w:rPr>
        <w:t>R</w:t>
      </w:r>
      <w:r w:rsidR="007B45AA" w:rsidRPr="00282E1C">
        <w:rPr>
          <w:rFonts w:ascii="Georgia" w:hAnsi="Georgia"/>
          <w:b/>
          <w:bCs/>
          <w:color w:val="004386" w:themeColor="accent1"/>
          <w:sz w:val="28"/>
          <w:szCs w:val="28"/>
        </w:rPr>
        <w:t>elationship</w:t>
      </w:r>
      <w:r w:rsidR="00CB0DB1">
        <w:rPr>
          <w:rFonts w:ascii="Georgia" w:hAnsi="Georgia"/>
          <w:b/>
          <w:bCs/>
          <w:color w:val="004386" w:themeColor="accent1"/>
          <w:sz w:val="28"/>
          <w:szCs w:val="28"/>
        </w:rPr>
        <w:t>,</w:t>
      </w:r>
      <w:r w:rsidR="007B45AA" w:rsidRPr="00282E1C">
        <w:rPr>
          <w:rFonts w:ascii="Georgia" w:hAnsi="Georgia"/>
          <w:b/>
          <w:bCs/>
          <w:color w:val="004386" w:themeColor="accent1"/>
          <w:sz w:val="28"/>
          <w:szCs w:val="28"/>
        </w:rPr>
        <w:t xml:space="preserve"> and </w:t>
      </w:r>
      <w:r w:rsidR="00CB0DB1">
        <w:rPr>
          <w:rFonts w:ascii="Georgia" w:hAnsi="Georgia"/>
          <w:b/>
          <w:bCs/>
          <w:color w:val="004386" w:themeColor="accent1"/>
          <w:sz w:val="28"/>
          <w:szCs w:val="28"/>
        </w:rPr>
        <w:t>C</w:t>
      </w:r>
      <w:r w:rsidR="007B45AA" w:rsidRPr="00282E1C">
        <w:rPr>
          <w:rFonts w:ascii="Georgia" w:hAnsi="Georgia"/>
          <w:b/>
          <w:bCs/>
          <w:color w:val="004386" w:themeColor="accent1"/>
          <w:sz w:val="28"/>
          <w:szCs w:val="28"/>
        </w:rPr>
        <w:t xml:space="preserve">ommunication </w:t>
      </w:r>
      <w:r w:rsidR="00CB0DB1">
        <w:rPr>
          <w:rFonts w:ascii="Georgia" w:hAnsi="Georgia"/>
          <w:b/>
          <w:bCs/>
          <w:color w:val="004386" w:themeColor="accent1"/>
          <w:sz w:val="28"/>
          <w:szCs w:val="28"/>
        </w:rPr>
        <w:t>S</w:t>
      </w:r>
      <w:r w:rsidR="007B45AA" w:rsidRPr="00282E1C">
        <w:rPr>
          <w:rFonts w:ascii="Georgia" w:hAnsi="Georgia"/>
          <w:b/>
          <w:bCs/>
          <w:color w:val="004386" w:themeColor="accent1"/>
          <w:sz w:val="28"/>
          <w:szCs w:val="28"/>
        </w:rPr>
        <w:t xml:space="preserve">kills. </w:t>
      </w:r>
      <w:r w:rsidR="007B45AA" w:rsidRPr="00182C5E">
        <w:rPr>
          <w:rFonts w:ascii="Georgia" w:hAnsi="Georgia"/>
          <w:color w:val="004386" w:themeColor="accent1"/>
          <w:sz w:val="24"/>
          <w:szCs w:val="24"/>
        </w:rPr>
        <w:t>Enhance relationships, personal health</w:t>
      </w:r>
      <w:r w:rsidR="00CB0DB1">
        <w:rPr>
          <w:rFonts w:ascii="Georgia" w:hAnsi="Georgia"/>
          <w:color w:val="004386" w:themeColor="accent1"/>
          <w:sz w:val="24"/>
          <w:szCs w:val="24"/>
        </w:rPr>
        <w:t>,</w:t>
      </w:r>
      <w:r w:rsidR="007B45AA" w:rsidRPr="00182C5E">
        <w:rPr>
          <w:rFonts w:ascii="Georgia" w:hAnsi="Georgia"/>
          <w:color w:val="004386" w:themeColor="accent1"/>
          <w:sz w:val="24"/>
          <w:szCs w:val="24"/>
        </w:rPr>
        <w:t xml:space="preserve"> and the health of others through social awareness and effective communication.</w:t>
      </w:r>
    </w:p>
    <w:p w14:paraId="20C89CE8" w14:textId="276A88C6" w:rsidR="00F95FB3" w:rsidRPr="006D7E9C" w:rsidRDefault="00F95FB3" w:rsidP="006E3F84">
      <w:pPr>
        <w:spacing w:after="0" w:line="240" w:lineRule="auto"/>
        <w:ind w:right="91"/>
        <w:rPr>
          <w:rFonts w:ascii="Calibri" w:eastAsia="Times New Roman" w:hAnsi="Calibri" w:cs="Calibri"/>
          <w:color w:val="000000"/>
        </w:rPr>
      </w:pPr>
      <w:r w:rsidRPr="70889B6E">
        <w:rPr>
          <w:rFonts w:ascii="Calibri" w:eastAsia="Times New Roman" w:hAnsi="Calibri" w:cs="Calibri"/>
          <w:color w:val="000000" w:themeColor="text1"/>
        </w:rPr>
        <w:t>Students are socially aware</w:t>
      </w:r>
      <w:r w:rsidR="777F1BE7" w:rsidRPr="70889B6E">
        <w:rPr>
          <w:rFonts w:ascii="Calibri" w:eastAsia="Times New Roman" w:hAnsi="Calibri" w:cs="Calibri"/>
          <w:color w:val="000000" w:themeColor="text1"/>
        </w:rPr>
        <w:t xml:space="preserve"> individuals who recognize the complexities of the world around them, including the role of h</w:t>
      </w:r>
      <w:r w:rsidR="0A8D35C5" w:rsidRPr="70889B6E">
        <w:rPr>
          <w:rFonts w:ascii="Calibri" w:eastAsia="Times New Roman" w:hAnsi="Calibri" w:cs="Calibri"/>
          <w:color w:val="000000" w:themeColor="text1"/>
        </w:rPr>
        <w:t>ealth on individual and community success</w:t>
      </w:r>
      <w:r w:rsidR="138B1115" w:rsidRPr="074C0645">
        <w:rPr>
          <w:rFonts w:ascii="Calibri" w:eastAsia="Times New Roman" w:hAnsi="Calibri" w:cs="Calibri"/>
          <w:color w:val="000000" w:themeColor="text1"/>
        </w:rPr>
        <w:t xml:space="preserve"> and outcomes</w:t>
      </w:r>
      <w:r w:rsidR="1C588446" w:rsidRPr="074C0645">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w:t>
      </w:r>
      <w:r w:rsidR="0D1E5C2C" w:rsidRPr="42F5A72D">
        <w:rPr>
          <w:rFonts w:ascii="Calibri" w:eastAsia="Times New Roman" w:hAnsi="Calibri" w:cs="Calibri"/>
          <w:color w:val="000000" w:themeColor="text1"/>
        </w:rPr>
        <w:t xml:space="preserve">Students understand the </w:t>
      </w:r>
      <w:r w:rsidR="0D1E5C2C" w:rsidRPr="2D855044">
        <w:rPr>
          <w:rFonts w:ascii="Calibri" w:eastAsia="Times New Roman" w:hAnsi="Calibri" w:cs="Calibri"/>
          <w:color w:val="000000" w:themeColor="text1"/>
        </w:rPr>
        <w:t xml:space="preserve">interconnectedness of </w:t>
      </w:r>
      <w:r w:rsidR="00CB0DB1" w:rsidRPr="0390A243">
        <w:rPr>
          <w:rFonts w:ascii="Calibri" w:eastAsia="Times New Roman" w:hAnsi="Calibri" w:cs="Calibri"/>
          <w:color w:val="000000" w:themeColor="text1"/>
        </w:rPr>
        <w:t>health,</w:t>
      </w:r>
      <w:r w:rsidR="0D1E5C2C" w:rsidRPr="0390A243">
        <w:rPr>
          <w:rFonts w:ascii="Calibri" w:eastAsia="Times New Roman" w:hAnsi="Calibri" w:cs="Calibri"/>
          <w:color w:val="000000" w:themeColor="text1"/>
        </w:rPr>
        <w:t xml:space="preserve"> how </w:t>
      </w:r>
      <w:r w:rsidR="0D1E5C2C" w:rsidRPr="55EF36E5">
        <w:rPr>
          <w:rFonts w:ascii="Calibri" w:eastAsia="Times New Roman" w:hAnsi="Calibri" w:cs="Calibri"/>
          <w:color w:val="000000" w:themeColor="text1"/>
        </w:rPr>
        <w:t xml:space="preserve">others’ health impacts </w:t>
      </w:r>
      <w:r w:rsidR="00E0007B">
        <w:rPr>
          <w:rFonts w:ascii="Calibri" w:eastAsia="Times New Roman" w:hAnsi="Calibri" w:cs="Calibri"/>
          <w:color w:val="000000" w:themeColor="text1"/>
        </w:rPr>
        <w:t>individuals’</w:t>
      </w:r>
      <w:r w:rsidR="0D1E5C2C" w:rsidRPr="55EF36E5">
        <w:rPr>
          <w:rFonts w:ascii="Calibri" w:eastAsia="Times New Roman" w:hAnsi="Calibri" w:cs="Calibri"/>
          <w:color w:val="000000" w:themeColor="text1"/>
        </w:rPr>
        <w:t xml:space="preserve"> health and vice </w:t>
      </w:r>
      <w:r w:rsidR="0D1E5C2C" w:rsidRPr="436F2493">
        <w:rPr>
          <w:rFonts w:ascii="Calibri" w:eastAsia="Times New Roman" w:hAnsi="Calibri" w:cs="Calibri"/>
          <w:color w:val="000000" w:themeColor="text1"/>
        </w:rPr>
        <w:t>versa</w:t>
      </w:r>
      <w:r w:rsidR="2F6D0800" w:rsidRPr="436F2493">
        <w:rPr>
          <w:rFonts w:ascii="Calibri" w:eastAsia="Times New Roman" w:hAnsi="Calibri" w:cs="Calibri"/>
          <w:color w:val="000000" w:themeColor="text1"/>
        </w:rPr>
        <w:t>.</w:t>
      </w:r>
      <w:r w:rsidR="00CB0F3B">
        <w:rPr>
          <w:rFonts w:ascii="Calibri" w:eastAsia="Times New Roman" w:hAnsi="Calibri" w:cs="Calibri"/>
          <w:color w:val="000000" w:themeColor="text1"/>
        </w:rPr>
        <w:t xml:space="preserve"> </w:t>
      </w:r>
      <w:r w:rsidRPr="436F2493">
        <w:rPr>
          <w:rFonts w:ascii="Calibri" w:eastAsia="Times New Roman" w:hAnsi="Calibri" w:cs="Calibri"/>
          <w:color w:val="000000" w:themeColor="text1"/>
        </w:rPr>
        <w:t>They</w:t>
      </w:r>
      <w:r w:rsidRPr="70889B6E">
        <w:rPr>
          <w:rFonts w:ascii="Calibri" w:eastAsia="Times New Roman" w:hAnsi="Calibri" w:cs="Calibri"/>
          <w:color w:val="000000" w:themeColor="text1"/>
        </w:rPr>
        <w:t xml:space="preserve"> can take the perspective of and empathize with others, including those from diverse backgrounds and cultures. They seek to better understand others and their perspectives. They treat all individuals with respect and employ strategies to meaningfully engage with family, school, and community resources and supports. </w:t>
      </w:r>
    </w:p>
    <w:p w14:paraId="4B384480" w14:textId="3D0DD81D" w:rsidR="00F95FB3" w:rsidRPr="006D7E9C" w:rsidRDefault="00F95FB3" w:rsidP="00F95FB3">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Students demonstrate positive relationship skills. They establish and maintain meaningful and rewarding relationships with diverse individuals and groups</w:t>
      </w:r>
      <w:r w:rsidR="00BD1475" w:rsidRPr="074C0645">
        <w:rPr>
          <w:rFonts w:ascii="Calibri" w:eastAsia="Times New Roman" w:hAnsi="Calibri" w:cs="Calibri"/>
          <w:color w:val="000000" w:themeColor="text1"/>
        </w:rPr>
        <w:t xml:space="preserve"> (</w:t>
      </w:r>
      <w:r w:rsidR="00BD1475" w:rsidRPr="074C0645">
        <w:rPr>
          <w:rFonts w:ascii="Calibri" w:hAnsi="Calibri" w:cs="Calibri"/>
          <w:color w:val="000000" w:themeColor="text1"/>
        </w:rPr>
        <w:t xml:space="preserve">e.g., people with differing perspectives, </w:t>
      </w:r>
      <w:r w:rsidR="00F34E61" w:rsidRPr="074C0645">
        <w:rPr>
          <w:rFonts w:ascii="Calibri" w:hAnsi="Calibri" w:cs="Calibri"/>
          <w:color w:val="000000" w:themeColor="text1"/>
        </w:rPr>
        <w:t xml:space="preserve">people with disabilities, </w:t>
      </w:r>
      <w:r w:rsidR="0115FBD9" w:rsidRPr="074C0645">
        <w:rPr>
          <w:rFonts w:ascii="Calibri" w:hAnsi="Calibri" w:cs="Calibri"/>
          <w:color w:val="000000" w:themeColor="text1"/>
        </w:rPr>
        <w:t xml:space="preserve">people of various </w:t>
      </w:r>
      <w:r w:rsidR="00BD1475" w:rsidRPr="074C0645">
        <w:rPr>
          <w:rFonts w:ascii="Calibri" w:hAnsi="Calibri" w:cs="Calibri"/>
          <w:color w:val="000000" w:themeColor="text1"/>
        </w:rPr>
        <w:t xml:space="preserve">racial/cultural </w:t>
      </w:r>
      <w:r w:rsidR="32A7C1A0" w:rsidRPr="074C0645">
        <w:rPr>
          <w:rFonts w:ascii="Calibri" w:hAnsi="Calibri" w:cs="Calibri"/>
          <w:color w:val="000000" w:themeColor="text1"/>
        </w:rPr>
        <w:t>identi</w:t>
      </w:r>
      <w:r w:rsidR="74F5D73A" w:rsidRPr="074C0645">
        <w:rPr>
          <w:rFonts w:ascii="Calibri" w:hAnsi="Calibri" w:cs="Calibri"/>
          <w:color w:val="000000" w:themeColor="text1"/>
        </w:rPr>
        <w:t>ties</w:t>
      </w:r>
      <w:r w:rsidR="00BD1475" w:rsidRPr="074C0645">
        <w:rPr>
          <w:rFonts w:ascii="Calibri" w:hAnsi="Calibri" w:cs="Calibri"/>
          <w:color w:val="000000" w:themeColor="text1"/>
        </w:rPr>
        <w:t>, etc.)</w:t>
      </w:r>
      <w:r w:rsidRPr="074C0645">
        <w:rPr>
          <w:rFonts w:ascii="Calibri" w:eastAsia="Times New Roman" w:hAnsi="Calibri" w:cs="Calibri"/>
          <w:color w:val="000000" w:themeColor="text1"/>
        </w:rPr>
        <w:t xml:space="preserve">. They use verbal and non-verbal skills to develop and maintain healthy personal </w:t>
      </w:r>
      <w:r w:rsidR="00CB0DB1" w:rsidRPr="074C0645">
        <w:rPr>
          <w:rFonts w:ascii="Calibri" w:eastAsia="Times New Roman" w:hAnsi="Calibri" w:cs="Calibri"/>
          <w:color w:val="000000" w:themeColor="text1"/>
        </w:rPr>
        <w:t>relationships and</w:t>
      </w:r>
      <w:r w:rsidRPr="074C0645">
        <w:rPr>
          <w:rFonts w:ascii="Calibri" w:eastAsia="Times New Roman" w:hAnsi="Calibri" w:cs="Calibri"/>
          <w:color w:val="000000" w:themeColor="text1"/>
        </w:rPr>
        <w:t xml:space="preserve"> ask for and </w:t>
      </w:r>
      <w:proofErr w:type="gramStart"/>
      <w:r w:rsidRPr="074C0645">
        <w:rPr>
          <w:rFonts w:ascii="Calibri" w:eastAsia="Times New Roman" w:hAnsi="Calibri" w:cs="Calibri"/>
          <w:color w:val="000000" w:themeColor="text1"/>
        </w:rPr>
        <w:t>offer assistance to</w:t>
      </w:r>
      <w:proofErr w:type="gramEnd"/>
      <w:r w:rsidRPr="074C0645">
        <w:rPr>
          <w:rFonts w:ascii="Calibri" w:eastAsia="Times New Roman" w:hAnsi="Calibri" w:cs="Calibri"/>
          <w:color w:val="000000" w:themeColor="text1"/>
        </w:rPr>
        <w:t xml:space="preserve"> enhance the health of self and others.</w:t>
      </w:r>
    </w:p>
    <w:p w14:paraId="221742F2" w14:textId="6A923E3E" w:rsidR="00FB1C90" w:rsidRPr="006D7E9C" w:rsidRDefault="25032475"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D911B4F" w:rsidRPr="074C0645">
        <w:rPr>
          <w:rFonts w:ascii="Calibri" w:eastAsia="Times New Roman" w:hAnsi="Calibri" w:cs="Calibri"/>
          <w:color w:val="000000" w:themeColor="text1"/>
        </w:rPr>
        <w:t>s</w:t>
      </w:r>
      <w:r w:rsidR="5CDDFE2C" w:rsidRPr="074C0645">
        <w:rPr>
          <w:rFonts w:ascii="Calibri" w:eastAsia="Times New Roman" w:hAnsi="Calibri" w:cs="Calibri"/>
          <w:color w:val="000000" w:themeColor="text1"/>
        </w:rPr>
        <w:t>tudents</w:t>
      </w:r>
      <w:r w:rsidR="6425C4B0" w:rsidRPr="6186574B">
        <w:rPr>
          <w:rFonts w:ascii="Calibri" w:eastAsia="Times New Roman" w:hAnsi="Calibri" w:cs="Calibri"/>
          <w:color w:val="000000" w:themeColor="text1"/>
        </w:rPr>
        <w:t xml:space="preserve"> communicate clearly and </w:t>
      </w:r>
      <w:r w:rsidR="46E63308" w:rsidRPr="074C0645">
        <w:rPr>
          <w:rFonts w:ascii="Calibri" w:eastAsia="Times New Roman" w:hAnsi="Calibri" w:cs="Calibri"/>
          <w:color w:val="000000" w:themeColor="text1"/>
        </w:rPr>
        <w:t>effectively</w:t>
      </w:r>
      <w:r w:rsidR="002800E1">
        <w:rPr>
          <w:rFonts w:ascii="Calibri" w:eastAsia="Times New Roman" w:hAnsi="Calibri" w:cs="Calibri"/>
          <w:color w:val="000000" w:themeColor="text1"/>
        </w:rPr>
        <w:t xml:space="preserve"> </w:t>
      </w:r>
      <w:r w:rsidR="1B24DE3F" w:rsidRPr="6186574B">
        <w:rPr>
          <w:rFonts w:ascii="Calibri" w:eastAsia="Times New Roman" w:hAnsi="Calibri" w:cs="Calibri"/>
          <w:color w:val="000000" w:themeColor="text1"/>
        </w:rPr>
        <w:t>(</w:t>
      </w:r>
      <w:r w:rsidR="1FE0C71F" w:rsidRPr="6186574B">
        <w:rPr>
          <w:rFonts w:ascii="Calibri" w:eastAsia="Times New Roman" w:hAnsi="Calibri" w:cs="Calibri"/>
          <w:color w:val="000000" w:themeColor="text1"/>
        </w:rPr>
        <w:t>with considerations for ability and culture)</w:t>
      </w:r>
      <w:r w:rsidR="6425C4B0" w:rsidRPr="6186574B">
        <w:rPr>
          <w:rFonts w:ascii="Calibri" w:eastAsia="Times New Roman" w:hAnsi="Calibri" w:cs="Calibri"/>
          <w:color w:val="000000" w:themeColor="text1"/>
        </w:rPr>
        <w:t xml:space="preserve"> in a variety of settings, situations, and cultural contexts. </w:t>
      </w:r>
      <w:r w:rsidR="5CDDFE2C" w:rsidRPr="074C0645">
        <w:rPr>
          <w:rFonts w:ascii="Calibri" w:eastAsia="Times New Roman" w:hAnsi="Calibri" w:cs="Calibri"/>
          <w:color w:val="000000" w:themeColor="text1"/>
        </w:rPr>
        <w:t>They cooperate with others,</w:t>
      </w:r>
      <w:r w:rsidR="0A4D64C8" w:rsidRPr="074C0645">
        <w:rPr>
          <w:rFonts w:ascii="Calibri" w:eastAsia="Times New Roman" w:hAnsi="Calibri" w:cs="Calibri"/>
          <w:color w:val="000000" w:themeColor="text1"/>
        </w:rPr>
        <w:t xml:space="preserve"> </w:t>
      </w:r>
      <w:proofErr w:type="gramStart"/>
      <w:r w:rsidR="0A4D64C8" w:rsidRPr="074C0645">
        <w:rPr>
          <w:rFonts w:ascii="Calibri" w:eastAsia="Times New Roman" w:hAnsi="Calibri" w:cs="Calibri"/>
          <w:color w:val="000000" w:themeColor="text1"/>
        </w:rPr>
        <w:t>recognize</w:t>
      </w:r>
      <w:proofErr w:type="gramEnd"/>
      <w:r w:rsidR="0A4D64C8" w:rsidRPr="074C0645">
        <w:rPr>
          <w:rFonts w:ascii="Calibri" w:eastAsia="Times New Roman" w:hAnsi="Calibri" w:cs="Calibri"/>
          <w:color w:val="000000" w:themeColor="text1"/>
        </w:rPr>
        <w:t xml:space="preserve"> and navigate complex group dynamics</w:t>
      </w:r>
      <w:r w:rsidR="6425C4B0" w:rsidRPr="6186574B">
        <w:rPr>
          <w:rFonts w:ascii="Calibri" w:eastAsia="Times New Roman" w:hAnsi="Calibri" w:cs="Calibri"/>
          <w:color w:val="000000" w:themeColor="text1"/>
        </w:rPr>
        <w:t>, resist inappropriate social pressure, constructively negotiate conflict, and respectfully and assertively communicate needs, wants</w:t>
      </w:r>
      <w:r w:rsidR="00CB0DB1">
        <w:rPr>
          <w:rFonts w:ascii="Calibri" w:eastAsia="Times New Roman" w:hAnsi="Calibri" w:cs="Calibri"/>
          <w:color w:val="000000" w:themeColor="text1"/>
        </w:rPr>
        <w:t>,</w:t>
      </w:r>
      <w:r w:rsidR="6425C4B0" w:rsidRPr="6186574B">
        <w:rPr>
          <w:rFonts w:ascii="Calibri" w:eastAsia="Times New Roman" w:hAnsi="Calibri" w:cs="Calibri"/>
          <w:color w:val="000000" w:themeColor="text1"/>
        </w:rPr>
        <w:t xml:space="preserve"> and feelings in order to support their health and avoid violence. This may include telling a trusted adult if they feel threatened or harmed, and employing refusal, negotiation, and collaboration skills to enhance their own health and reduce health risks</w:t>
      </w:r>
      <w:r w:rsidR="07C070E8" w:rsidRPr="6186574B">
        <w:rPr>
          <w:color w:val="000000" w:themeColor="text1"/>
        </w:rPr>
        <w:t>.</w:t>
      </w:r>
      <w:r w:rsidR="1B24DE3F" w:rsidRPr="6186574B">
        <w:rPr>
          <w:color w:val="000000" w:themeColor="text1"/>
        </w:rPr>
        <w:t xml:space="preserve"> Students develop </w:t>
      </w:r>
      <w:r w:rsidR="001A738B">
        <w:rPr>
          <w:color w:val="000000" w:themeColor="text1"/>
        </w:rPr>
        <w:t>the ability to</w:t>
      </w:r>
      <w:r w:rsidR="1B24DE3F" w:rsidRPr="6186574B">
        <w:rPr>
          <w:color w:val="000000" w:themeColor="text1"/>
        </w:rPr>
        <w:t xml:space="preserve"> extract information from a variety of forms of communication and apply </w:t>
      </w:r>
      <w:r w:rsidR="00A1647D">
        <w:rPr>
          <w:color w:val="000000" w:themeColor="text1"/>
        </w:rPr>
        <w:t xml:space="preserve">it </w:t>
      </w:r>
      <w:r w:rsidR="1B24DE3F" w:rsidRPr="6186574B">
        <w:rPr>
          <w:color w:val="000000" w:themeColor="text1"/>
        </w:rPr>
        <w:t>in new settings and circumstances.</w:t>
      </w:r>
    </w:p>
    <w:p w14:paraId="71700159" w14:textId="3E26EDAF" w:rsidR="00FB1C90" w:rsidRPr="00182C5E" w:rsidRDefault="00146564" w:rsidP="00182C5E">
      <w:pPr>
        <w:spacing w:before="240"/>
        <w:rPr>
          <w:rFonts w:ascii="Georgia" w:hAnsi="Georgia"/>
          <w:b/>
          <w:bCs/>
          <w:color w:val="004386" w:themeColor="accent1"/>
          <w:sz w:val="28"/>
          <w:szCs w:val="28"/>
        </w:rPr>
      </w:pPr>
      <w:r w:rsidRPr="2F28F4C3">
        <w:rPr>
          <w:rFonts w:ascii="Georgia" w:hAnsi="Georgia"/>
          <w:b/>
          <w:bCs/>
          <w:color w:val="004386" w:themeColor="accent1"/>
          <w:sz w:val="28"/>
          <w:szCs w:val="28"/>
        </w:rPr>
        <w:t>Practice</w:t>
      </w:r>
      <w:r w:rsidR="00796839" w:rsidRPr="2F28F4C3">
        <w:rPr>
          <w:rFonts w:ascii="Georgia" w:hAnsi="Georgia"/>
          <w:b/>
          <w:bCs/>
          <w:color w:val="004386" w:themeColor="accent1"/>
          <w:sz w:val="28"/>
          <w:szCs w:val="28"/>
        </w:rPr>
        <w:t xml:space="preserve"> 4: </w:t>
      </w:r>
      <w:r w:rsidR="007B45AA" w:rsidRPr="2F28F4C3">
        <w:rPr>
          <w:rFonts w:ascii="Georgia" w:hAnsi="Georgia"/>
          <w:b/>
          <w:bCs/>
          <w:color w:val="004386" w:themeColor="accent1"/>
          <w:sz w:val="28"/>
          <w:szCs w:val="28"/>
        </w:rPr>
        <w:t xml:space="preserve">Movement </w:t>
      </w:r>
      <w:r w:rsidR="00CB0DB1">
        <w:rPr>
          <w:rFonts w:ascii="Georgia" w:hAnsi="Georgia"/>
          <w:b/>
          <w:bCs/>
          <w:color w:val="004386" w:themeColor="accent1"/>
          <w:sz w:val="28"/>
          <w:szCs w:val="28"/>
        </w:rPr>
        <w:t>S</w:t>
      </w:r>
      <w:r w:rsidR="007B45AA" w:rsidRPr="2F28F4C3">
        <w:rPr>
          <w:rFonts w:ascii="Georgia" w:hAnsi="Georgia"/>
          <w:b/>
          <w:bCs/>
          <w:color w:val="004386" w:themeColor="accent1"/>
          <w:sz w:val="28"/>
          <w:szCs w:val="28"/>
        </w:rPr>
        <w:t>kills.</w:t>
      </w:r>
      <w:r w:rsidR="00FB1C90" w:rsidRPr="2F28F4C3">
        <w:rPr>
          <w:rFonts w:ascii="Georgia" w:hAnsi="Georgia"/>
          <w:b/>
          <w:bCs/>
          <w:color w:val="004386" w:themeColor="accent1"/>
          <w:sz w:val="28"/>
          <w:szCs w:val="28"/>
        </w:rPr>
        <w:t xml:space="preserve"> </w:t>
      </w:r>
      <w:r w:rsidR="007B45AA" w:rsidRPr="2F28F4C3">
        <w:rPr>
          <w:rFonts w:ascii="Georgia" w:hAnsi="Georgia"/>
          <w:color w:val="004386" w:themeColor="accent1"/>
          <w:sz w:val="24"/>
          <w:szCs w:val="24"/>
        </w:rPr>
        <w:t xml:space="preserve">Demonstrate competence in, and knowledge of, a </w:t>
      </w:r>
      <w:r w:rsidR="007B45AA" w:rsidRPr="007C77AF">
        <w:rPr>
          <w:rFonts w:ascii="Georgia" w:hAnsi="Georgia"/>
          <w:color w:val="004386" w:themeColor="accent1"/>
          <w:sz w:val="24"/>
          <w:szCs w:val="24"/>
        </w:rPr>
        <w:t xml:space="preserve">variety of movement </w:t>
      </w:r>
      <w:r w:rsidR="00446FC4" w:rsidRPr="007C77AF">
        <w:rPr>
          <w:rFonts w:ascii="Georgia" w:hAnsi="Georgia"/>
          <w:color w:val="004386" w:themeColor="accent1"/>
          <w:sz w:val="24"/>
          <w:szCs w:val="24"/>
        </w:rPr>
        <w:t xml:space="preserve">concepts, principles, </w:t>
      </w:r>
      <w:r w:rsidR="007B45AA" w:rsidRPr="007C77AF">
        <w:rPr>
          <w:rFonts w:ascii="Georgia" w:hAnsi="Georgia"/>
          <w:color w:val="004386" w:themeColor="accent1"/>
          <w:sz w:val="24"/>
          <w:szCs w:val="24"/>
        </w:rPr>
        <w:t xml:space="preserve">motor skills, </w:t>
      </w:r>
      <w:r w:rsidR="00446FC4" w:rsidRPr="007C77AF">
        <w:rPr>
          <w:rFonts w:ascii="Georgia" w:hAnsi="Georgia"/>
          <w:color w:val="004386" w:themeColor="accent1"/>
          <w:sz w:val="24"/>
          <w:szCs w:val="24"/>
        </w:rPr>
        <w:t xml:space="preserve">and </w:t>
      </w:r>
      <w:r w:rsidR="007B45AA" w:rsidRPr="007C77AF">
        <w:rPr>
          <w:rFonts w:ascii="Georgia" w:hAnsi="Georgia"/>
          <w:color w:val="004386" w:themeColor="accent1"/>
          <w:sz w:val="24"/>
          <w:szCs w:val="24"/>
        </w:rPr>
        <w:t xml:space="preserve">physical fitness components </w:t>
      </w:r>
      <w:proofErr w:type="gramStart"/>
      <w:r w:rsidR="007B45AA" w:rsidRPr="007C77AF">
        <w:rPr>
          <w:rFonts w:ascii="Georgia" w:hAnsi="Georgia"/>
          <w:color w:val="004386" w:themeColor="accent1"/>
          <w:sz w:val="24"/>
          <w:szCs w:val="24"/>
        </w:rPr>
        <w:t>in order to</w:t>
      </w:r>
      <w:proofErr w:type="gramEnd"/>
      <w:r w:rsidR="007B45AA" w:rsidRPr="007C77AF">
        <w:rPr>
          <w:rFonts w:ascii="Georgia" w:hAnsi="Georgia"/>
          <w:color w:val="004386" w:themeColor="accent1"/>
          <w:sz w:val="24"/>
          <w:szCs w:val="24"/>
        </w:rPr>
        <w:t xml:space="preserve"> engage</w:t>
      </w:r>
      <w:r w:rsidR="007B45AA" w:rsidRPr="2F28F4C3">
        <w:rPr>
          <w:rFonts w:ascii="Georgia" w:hAnsi="Georgia"/>
          <w:color w:val="004386" w:themeColor="accent1"/>
          <w:sz w:val="24"/>
          <w:szCs w:val="24"/>
        </w:rPr>
        <w:t xml:space="preserve"> in purposeful and health-</w:t>
      </w:r>
      <w:r w:rsidR="35FBB268" w:rsidRPr="2F28F4C3">
        <w:rPr>
          <w:rFonts w:ascii="Georgia" w:hAnsi="Georgia"/>
          <w:color w:val="004386" w:themeColor="accent1"/>
          <w:sz w:val="24"/>
          <w:szCs w:val="24"/>
        </w:rPr>
        <w:t>promot</w:t>
      </w:r>
      <w:r w:rsidR="007B45AA" w:rsidRPr="2F28F4C3">
        <w:rPr>
          <w:rFonts w:ascii="Georgia" w:hAnsi="Georgia"/>
          <w:color w:val="004386" w:themeColor="accent1"/>
          <w:sz w:val="24"/>
          <w:szCs w:val="24"/>
        </w:rPr>
        <w:t xml:space="preserve">ing </w:t>
      </w:r>
      <w:r w:rsidR="007B45AA" w:rsidRPr="00717615">
        <w:rPr>
          <w:rFonts w:ascii="Georgia" w:hAnsi="Georgia"/>
          <w:color w:val="004386" w:themeColor="accent1"/>
          <w:sz w:val="24"/>
          <w:szCs w:val="24"/>
        </w:rPr>
        <w:t>physical activity</w:t>
      </w:r>
      <w:r w:rsidR="007138FA" w:rsidRPr="00717615">
        <w:rPr>
          <w:rFonts w:ascii="Georgia" w:hAnsi="Georgia"/>
          <w:color w:val="004386" w:themeColor="accent1"/>
          <w:sz w:val="24"/>
          <w:szCs w:val="24"/>
        </w:rPr>
        <w:t xml:space="preserve">, </w:t>
      </w:r>
      <w:r w:rsidR="000006F2" w:rsidRPr="00717615">
        <w:rPr>
          <w:rFonts w:ascii="Georgia" w:hAnsi="Georgia"/>
          <w:color w:val="004386" w:themeColor="accent1"/>
          <w:sz w:val="24"/>
          <w:szCs w:val="24"/>
        </w:rPr>
        <w:t xml:space="preserve">including </w:t>
      </w:r>
      <w:r w:rsidR="007138FA" w:rsidRPr="00717615">
        <w:rPr>
          <w:rFonts w:ascii="Georgia" w:hAnsi="Georgia"/>
          <w:color w:val="004386" w:themeColor="accent1"/>
          <w:sz w:val="24"/>
          <w:szCs w:val="24"/>
        </w:rPr>
        <w:t>sports and games</w:t>
      </w:r>
      <w:r w:rsidR="007B45AA" w:rsidRPr="00717615">
        <w:rPr>
          <w:rFonts w:ascii="Georgia" w:hAnsi="Georgia"/>
          <w:color w:val="004386" w:themeColor="accent1"/>
          <w:sz w:val="24"/>
          <w:szCs w:val="24"/>
        </w:rPr>
        <w:t>.</w:t>
      </w:r>
    </w:p>
    <w:p w14:paraId="62918125" w14:textId="4372FBE0" w:rsidR="00FB1C90" w:rsidRPr="006D7E9C" w:rsidRDefault="004F0383" w:rsidP="003E4CD3">
      <w:ins w:id="146" w:author="Author">
        <w:r w:rsidRPr="1E6F01FF">
          <w:rPr>
            <w:rFonts w:eastAsia="Times New Roman"/>
            <w:color w:val="000000" w:themeColor="text1"/>
          </w:rPr>
          <w:lastRenderedPageBreak/>
          <w:t>Primarily</w:t>
        </w:r>
        <w:r>
          <w:rPr>
            <w:rFonts w:eastAsia="Times New Roman"/>
            <w:color w:val="000000" w:themeColor="text1"/>
          </w:rPr>
          <w:t xml:space="preserve"> t</w:t>
        </w:r>
        <w:r w:rsidR="29CA5DC6" w:rsidRPr="459AB6D8">
          <w:rPr>
            <w:rFonts w:eastAsia="Times New Roman"/>
            <w:color w:val="000000" w:themeColor="text1"/>
          </w:rPr>
          <w:t xml:space="preserve">hrough physical education, </w:t>
        </w:r>
      </w:ins>
      <w:r w:rsidR="29CA5DC6" w:rsidRPr="1E6F01FF">
        <w:rPr>
          <w:rFonts w:eastAsia="Times New Roman"/>
          <w:color w:val="000000" w:themeColor="text1"/>
        </w:rPr>
        <w:t>i</w:t>
      </w:r>
      <w:r w:rsidR="08B78C52" w:rsidRPr="1E6F01FF">
        <w:rPr>
          <w:rFonts w:eastAsia="Times New Roman"/>
          <w:color w:val="000000" w:themeColor="text1"/>
        </w:rPr>
        <w:t>n</w:t>
      </w:r>
      <w:r w:rsidR="08B78C52" w:rsidRPr="00EC25B5">
        <w:rPr>
          <w:rFonts w:eastAsia="Times New Roman"/>
          <w:color w:val="000000" w:themeColor="text1"/>
        </w:rPr>
        <w:t xml:space="preserve"> </w:t>
      </w:r>
      <w:r w:rsidR="00CB0DB1" w:rsidRPr="00EC25B5">
        <w:rPr>
          <w:rFonts w:ascii="Calibri" w:eastAsia="Times New Roman" w:hAnsi="Calibri" w:cs="Calibri"/>
          <w:color w:val="000000" w:themeColor="text1"/>
        </w:rPr>
        <w:t xml:space="preserve">developmentally and age-appropriate </w:t>
      </w:r>
      <w:r w:rsidR="08B78C52" w:rsidRPr="00EC25B5">
        <w:rPr>
          <w:rFonts w:eastAsia="Times New Roman"/>
          <w:color w:val="000000" w:themeColor="text1"/>
        </w:rPr>
        <w:t xml:space="preserve">ways, </w:t>
      </w:r>
      <w:r w:rsidR="4DB6C9FE" w:rsidRPr="00EC25B5">
        <w:rPr>
          <w:rFonts w:eastAsia="Times New Roman"/>
          <w:color w:val="000000" w:themeColor="text1"/>
        </w:rPr>
        <w:t>s</w:t>
      </w:r>
      <w:r w:rsidR="58A0C83D" w:rsidRPr="00EC25B5">
        <w:rPr>
          <w:rFonts w:eastAsia="Times New Roman"/>
          <w:color w:val="000000" w:themeColor="text1"/>
        </w:rPr>
        <w:t>tudents</w:t>
      </w:r>
      <w:r w:rsidR="00F95FB3" w:rsidRPr="00EC25B5">
        <w:rPr>
          <w:rFonts w:eastAsia="Times New Roman"/>
          <w:color w:val="000000" w:themeColor="text1"/>
        </w:rPr>
        <w:t xml:space="preserve"> demonstrate competence </w:t>
      </w:r>
      <w:r w:rsidR="00BE0BBD" w:rsidRPr="00EC25B5">
        <w:rPr>
          <w:rFonts w:eastAsia="Times New Roman"/>
          <w:color w:val="000000" w:themeColor="text1"/>
        </w:rPr>
        <w:t xml:space="preserve">in skill themes and movement concepts </w:t>
      </w:r>
      <w:ins w:id="147" w:author="Author">
        <w:r w:rsidR="6E3B215E" w:rsidRPr="459AB6D8">
          <w:rPr>
            <w:rFonts w:eastAsia="Times New Roman"/>
            <w:color w:val="000000" w:themeColor="text1"/>
          </w:rPr>
          <w:t>and principles</w:t>
        </w:r>
        <w:r w:rsidR="00BE0BBD" w:rsidRPr="459AB6D8">
          <w:rPr>
            <w:rFonts w:eastAsia="Times New Roman"/>
            <w:color w:val="000000" w:themeColor="text1"/>
          </w:rPr>
          <w:t xml:space="preserve"> </w:t>
        </w:r>
      </w:ins>
      <w:proofErr w:type="gramStart"/>
      <w:r w:rsidR="00BE0BBD" w:rsidRPr="00EC25B5">
        <w:rPr>
          <w:rFonts w:eastAsia="Times New Roman"/>
          <w:color w:val="000000" w:themeColor="text1"/>
        </w:rPr>
        <w:t>in order</w:t>
      </w:r>
      <w:r w:rsidR="00F95FB3" w:rsidRPr="00EC25B5">
        <w:rPr>
          <w:rFonts w:eastAsia="Times New Roman"/>
          <w:color w:val="000000" w:themeColor="text1"/>
        </w:rPr>
        <w:t xml:space="preserve"> to</w:t>
      </w:r>
      <w:proofErr w:type="gramEnd"/>
      <w:r w:rsidR="00F95FB3" w:rsidRPr="00EC25B5">
        <w:rPr>
          <w:rFonts w:eastAsia="Times New Roman"/>
          <w:color w:val="000000" w:themeColor="text1"/>
        </w:rPr>
        <w:t xml:space="preserve"> effectively</w:t>
      </w:r>
      <w:ins w:id="148" w:author="Author">
        <w:r w:rsidR="00F95FB3" w:rsidRPr="00EC25B5">
          <w:rPr>
            <w:rFonts w:eastAsia="Times New Roman"/>
            <w:color w:val="000000" w:themeColor="text1"/>
          </w:rPr>
          <w:t xml:space="preserve"> </w:t>
        </w:r>
        <w:r w:rsidR="7D4D531E" w:rsidRPr="459AB6D8">
          <w:rPr>
            <w:rFonts w:eastAsia="Times New Roman"/>
            <w:color w:val="000000" w:themeColor="text1"/>
          </w:rPr>
          <w:t>and safely</w:t>
        </w:r>
      </w:ins>
      <w:r w:rsidR="7D4D531E" w:rsidRPr="459AB6D8">
        <w:rPr>
          <w:rFonts w:eastAsia="Times New Roman"/>
          <w:color w:val="000000" w:themeColor="text1"/>
        </w:rPr>
        <w:t xml:space="preserve"> </w:t>
      </w:r>
      <w:r w:rsidR="00F95FB3" w:rsidRPr="00EC25B5">
        <w:rPr>
          <w:rFonts w:eastAsia="Times New Roman"/>
          <w:color w:val="000000" w:themeColor="text1"/>
        </w:rPr>
        <w:t xml:space="preserve">move, balance, and control their bodies in a variety of </w:t>
      </w:r>
      <w:r w:rsidR="692D4103" w:rsidRPr="00EC25B5">
        <w:rPr>
          <w:rFonts w:eastAsia="Times New Roman"/>
          <w:color w:val="000000" w:themeColor="text1"/>
        </w:rPr>
        <w:t>contexts.</w:t>
      </w:r>
      <w:r w:rsidR="169FF3E8" w:rsidRPr="00EC25B5">
        <w:rPr>
          <w:rFonts w:eastAsia="Times New Roman"/>
          <w:color w:val="000000" w:themeColor="text1"/>
        </w:rPr>
        <w:t xml:space="preserve"> Students</w:t>
      </w:r>
      <w:r w:rsidR="00BE0BBD" w:rsidRPr="00EC25B5">
        <w:rPr>
          <w:rFonts w:eastAsia="Times New Roman"/>
          <w:color w:val="000000" w:themeColor="text1"/>
        </w:rPr>
        <w:t xml:space="preserve"> engage in</w:t>
      </w:r>
      <w:r w:rsidR="3FDF365E" w:rsidRPr="00EC25B5">
        <w:rPr>
          <w:rFonts w:eastAsia="Times New Roman"/>
          <w:color w:val="000000" w:themeColor="text1"/>
        </w:rPr>
        <w:t xml:space="preserve"> </w:t>
      </w:r>
      <w:r w:rsidR="00F95FB3" w:rsidRPr="00EC25B5">
        <w:rPr>
          <w:rFonts w:eastAsia="Times New Roman"/>
          <w:color w:val="000000" w:themeColor="text1"/>
        </w:rPr>
        <w:t xml:space="preserve">physical activities, sports, and games </w:t>
      </w:r>
      <w:r w:rsidR="239960F0" w:rsidRPr="00EC25B5">
        <w:rPr>
          <w:rFonts w:eastAsia="Times New Roman"/>
          <w:color w:val="000000" w:themeColor="text1"/>
        </w:rPr>
        <w:t xml:space="preserve">to </w:t>
      </w:r>
      <w:del w:id="149" w:author="Author">
        <w:r w:rsidR="00BE0BBD" w:rsidRPr="00EC25B5">
          <w:rPr>
            <w:rFonts w:eastAsia="Times New Roman"/>
            <w:color w:val="000000" w:themeColor="text1"/>
          </w:rPr>
          <w:delText>increase</w:delText>
        </w:r>
      </w:del>
      <w:ins w:id="150" w:author="Author">
        <w:r w:rsidR="6306AD48" w:rsidRPr="1E6F01FF">
          <w:rPr>
            <w:rFonts w:eastAsia="Times New Roman"/>
            <w:color w:val="000000" w:themeColor="text1"/>
          </w:rPr>
          <w:t>support</w:t>
        </w:r>
      </w:ins>
      <w:r w:rsidR="00BE0BBD" w:rsidRPr="00EC25B5">
        <w:rPr>
          <w:rFonts w:eastAsia="Times New Roman"/>
          <w:color w:val="000000" w:themeColor="text1"/>
        </w:rPr>
        <w:t xml:space="preserve"> their physical literacy</w:t>
      </w:r>
      <w:ins w:id="151" w:author="Author">
        <w:r w:rsidR="00BE0BBD" w:rsidRPr="00EC25B5">
          <w:rPr>
            <w:rFonts w:eastAsia="Times New Roman"/>
            <w:color w:val="000000" w:themeColor="text1"/>
          </w:rPr>
          <w:t xml:space="preserve"> </w:t>
        </w:r>
        <w:r w:rsidR="0A4E5125" w:rsidRPr="459AB6D8">
          <w:rPr>
            <w:rFonts w:eastAsia="Times New Roman"/>
            <w:color w:val="000000" w:themeColor="text1"/>
          </w:rPr>
          <w:t>journey</w:t>
        </w:r>
      </w:ins>
      <w:r w:rsidR="0A4E5125" w:rsidRPr="459AB6D8">
        <w:rPr>
          <w:rFonts w:eastAsia="Times New Roman"/>
          <w:color w:val="000000" w:themeColor="text1"/>
        </w:rPr>
        <w:t xml:space="preserve"> </w:t>
      </w:r>
      <w:r w:rsidR="00BE0BBD" w:rsidRPr="00EC25B5">
        <w:rPr>
          <w:rFonts w:eastAsia="Times New Roman"/>
          <w:color w:val="000000" w:themeColor="text1"/>
        </w:rPr>
        <w:t xml:space="preserve">and </w:t>
      </w:r>
      <w:r w:rsidR="239960F0" w:rsidRPr="00EC25B5">
        <w:rPr>
          <w:rFonts w:eastAsia="Times New Roman"/>
          <w:color w:val="000000" w:themeColor="text1"/>
        </w:rPr>
        <w:t xml:space="preserve">develop competence </w:t>
      </w:r>
      <w:proofErr w:type="gramStart"/>
      <w:r w:rsidR="00BE0BBD" w:rsidRPr="00EC25B5">
        <w:rPr>
          <w:rFonts w:eastAsia="Times New Roman"/>
          <w:color w:val="000000" w:themeColor="text1"/>
        </w:rPr>
        <w:t xml:space="preserve">in order </w:t>
      </w:r>
      <w:r w:rsidR="239960F0" w:rsidRPr="00EC25B5">
        <w:rPr>
          <w:rFonts w:eastAsia="Times New Roman"/>
          <w:color w:val="000000" w:themeColor="text1"/>
        </w:rPr>
        <w:t>to</w:t>
      </w:r>
      <w:proofErr w:type="gramEnd"/>
      <w:r w:rsidR="239960F0" w:rsidRPr="00EC25B5">
        <w:rPr>
          <w:rFonts w:eastAsia="Times New Roman"/>
          <w:color w:val="000000" w:themeColor="text1"/>
        </w:rPr>
        <w:t xml:space="preserve"> improve</w:t>
      </w:r>
      <w:r w:rsidR="00BE0BBD" w:rsidRPr="00EC25B5">
        <w:rPr>
          <w:rFonts w:eastAsia="Times New Roman"/>
          <w:color w:val="000000" w:themeColor="text1"/>
        </w:rPr>
        <w:t xml:space="preserve"> and maintain</w:t>
      </w:r>
      <w:r w:rsidR="00F95FB3" w:rsidRPr="00EC25B5">
        <w:rPr>
          <w:rFonts w:eastAsia="Times New Roman"/>
          <w:color w:val="000000" w:themeColor="text1"/>
        </w:rPr>
        <w:t xml:space="preserve"> overall health</w:t>
      </w:r>
      <w:r w:rsidR="00BE0BBD" w:rsidRPr="00EC25B5">
        <w:rPr>
          <w:rFonts w:eastAsia="Times New Roman"/>
          <w:color w:val="000000" w:themeColor="text1"/>
        </w:rPr>
        <w:t>; to exhibit prosocial involvement</w:t>
      </w:r>
      <w:r w:rsidR="00F95FB3" w:rsidRPr="00EC25B5">
        <w:rPr>
          <w:rFonts w:eastAsia="Times New Roman"/>
          <w:color w:val="000000" w:themeColor="text1"/>
        </w:rPr>
        <w:t xml:space="preserve"> </w:t>
      </w:r>
      <w:r w:rsidR="4456E388" w:rsidRPr="00EC25B5">
        <w:rPr>
          <w:rFonts w:eastAsia="Times New Roman"/>
          <w:color w:val="000000" w:themeColor="text1"/>
        </w:rPr>
        <w:t>with others</w:t>
      </w:r>
      <w:r w:rsidR="00BE0BBD" w:rsidRPr="00EC25B5">
        <w:rPr>
          <w:rFonts w:eastAsia="Times New Roman"/>
          <w:color w:val="000000" w:themeColor="text1"/>
        </w:rPr>
        <w:t>; and to foster the enjoyment and motivation needed to participate in lifelong fitness and physical activity</w:t>
      </w:r>
      <w:r w:rsidR="00F95FB3" w:rsidRPr="00EC25B5">
        <w:rPr>
          <w:rFonts w:eastAsia="Times New Roman"/>
          <w:color w:val="000000" w:themeColor="text1"/>
        </w:rPr>
        <w:t>.</w:t>
      </w:r>
      <w:r w:rsidR="00F95FB3" w:rsidRPr="70889B6E">
        <w:rPr>
          <w:rFonts w:eastAsia="Times New Roman"/>
          <w:color w:val="000000" w:themeColor="text1"/>
        </w:rPr>
        <w:t xml:space="preserve"> </w:t>
      </w:r>
    </w:p>
    <w:p w14:paraId="5A22032D" w14:textId="2D3594F8" w:rsidR="00FB1C90" w:rsidRPr="006D7E9C" w:rsidRDefault="00F95FB3" w:rsidP="003E4CD3">
      <w:r w:rsidRPr="70889B6E">
        <w:rPr>
          <w:rFonts w:eastAsia="Times New Roman"/>
          <w:color w:val="000000" w:themeColor="text1"/>
        </w:rPr>
        <w:t xml:space="preserve">Students know the components and principles of fitness, can develop a fitness program, and </w:t>
      </w:r>
      <w:proofErr w:type="gramStart"/>
      <w:r w:rsidRPr="70889B6E">
        <w:rPr>
          <w:rFonts w:eastAsia="Times New Roman"/>
          <w:color w:val="000000" w:themeColor="text1"/>
        </w:rPr>
        <w:t>have the ability to</w:t>
      </w:r>
      <w:proofErr w:type="gramEnd"/>
      <w:r w:rsidRPr="70889B6E">
        <w:rPr>
          <w:rFonts w:eastAsia="Times New Roman"/>
          <w:color w:val="000000" w:themeColor="text1"/>
        </w:rPr>
        <w:t xml:space="preserve"> use movement in ways that enhance overall health and well-being. Students recognize </w:t>
      </w:r>
      <w:r w:rsidR="61D65E27" w:rsidRPr="70889B6E">
        <w:rPr>
          <w:rFonts w:eastAsia="Times New Roman"/>
          <w:color w:val="000000" w:themeColor="text1"/>
        </w:rPr>
        <w:t>that</w:t>
      </w:r>
      <w:r w:rsidR="3FDF365E" w:rsidRPr="70889B6E">
        <w:rPr>
          <w:rFonts w:eastAsia="Times New Roman"/>
          <w:color w:val="000000" w:themeColor="text1"/>
        </w:rPr>
        <w:t xml:space="preserve"> </w:t>
      </w:r>
      <w:r w:rsidRPr="70889B6E">
        <w:rPr>
          <w:rFonts w:eastAsia="Times New Roman"/>
          <w:color w:val="000000" w:themeColor="text1"/>
        </w:rPr>
        <w:t xml:space="preserve">the value of physical activity </w:t>
      </w:r>
      <w:r w:rsidR="034CCBE6" w:rsidRPr="70889B6E">
        <w:rPr>
          <w:rFonts w:eastAsia="Times New Roman"/>
          <w:color w:val="000000" w:themeColor="text1"/>
        </w:rPr>
        <w:t>is multi-purpose</w:t>
      </w:r>
      <w:r w:rsidR="1A65E976" w:rsidRPr="074C0645">
        <w:rPr>
          <w:rFonts w:eastAsia="Times New Roman"/>
          <w:color w:val="000000" w:themeColor="text1"/>
        </w:rPr>
        <w:t xml:space="preserve"> and can vary based on social and cultural context</w:t>
      </w:r>
      <w:r w:rsidR="015EB25A" w:rsidRPr="074C0645">
        <w:rPr>
          <w:rFonts w:eastAsia="Times New Roman"/>
          <w:color w:val="000000" w:themeColor="text1"/>
        </w:rPr>
        <w:t>.</w:t>
      </w:r>
      <w:r w:rsidR="034CCBE6" w:rsidRPr="70889B6E">
        <w:rPr>
          <w:rFonts w:eastAsia="Times New Roman"/>
          <w:color w:val="000000" w:themeColor="text1"/>
        </w:rPr>
        <w:t xml:space="preserve"> </w:t>
      </w:r>
      <w:r w:rsidR="020A8C17" w:rsidRPr="13F3B2B7">
        <w:rPr>
          <w:rFonts w:eastAsia="Times New Roman"/>
          <w:color w:val="000000" w:themeColor="text1"/>
        </w:rPr>
        <w:t xml:space="preserve">Students acknowledge the culturally diverse ways </w:t>
      </w:r>
      <w:r w:rsidR="5FEAA42C" w:rsidRPr="3BD21D38">
        <w:rPr>
          <w:rFonts w:eastAsia="Times New Roman"/>
          <w:color w:val="000000" w:themeColor="text1"/>
        </w:rPr>
        <w:t xml:space="preserve">individuals </w:t>
      </w:r>
      <w:r w:rsidR="5FEAA42C" w:rsidRPr="005F791D">
        <w:rPr>
          <w:rFonts w:eastAsia="Times New Roman"/>
          <w:color w:val="000000" w:themeColor="text1"/>
        </w:rPr>
        <w:t xml:space="preserve">within </w:t>
      </w:r>
      <w:r w:rsidR="020A8C17" w:rsidRPr="005F791D">
        <w:rPr>
          <w:rFonts w:eastAsia="Times New Roman"/>
          <w:color w:val="000000" w:themeColor="text1"/>
        </w:rPr>
        <w:t>communities</w:t>
      </w:r>
      <w:r w:rsidR="020A8C17" w:rsidRPr="13F3B2B7">
        <w:rPr>
          <w:rFonts w:eastAsia="Times New Roman"/>
          <w:color w:val="000000" w:themeColor="text1"/>
        </w:rPr>
        <w:t xml:space="preserve"> engage in physical </w:t>
      </w:r>
      <w:r w:rsidR="020A8C17" w:rsidRPr="3BD21D38">
        <w:rPr>
          <w:rFonts w:eastAsia="Times New Roman"/>
          <w:color w:val="000000" w:themeColor="text1"/>
        </w:rPr>
        <w:t>activity.</w:t>
      </w:r>
      <w:r w:rsidR="020A8C17" w:rsidRPr="13F3B2B7">
        <w:rPr>
          <w:rFonts w:eastAsia="Times New Roman"/>
          <w:color w:val="000000" w:themeColor="text1"/>
        </w:rPr>
        <w:t xml:space="preserve"> </w:t>
      </w:r>
      <w:r w:rsidR="034CCBE6" w:rsidRPr="70889B6E">
        <w:rPr>
          <w:rFonts w:eastAsia="Times New Roman"/>
          <w:color w:val="000000" w:themeColor="text1"/>
        </w:rPr>
        <w:t xml:space="preserve">As </w:t>
      </w:r>
      <w:proofErr w:type="spellStart"/>
      <w:r w:rsidR="034CCBE6" w:rsidRPr="70889B6E">
        <w:rPr>
          <w:rFonts w:eastAsia="Times New Roman"/>
          <w:color w:val="000000" w:themeColor="text1"/>
        </w:rPr>
        <w:t>students</w:t>
      </w:r>
      <w:proofErr w:type="spellEnd"/>
      <w:r w:rsidR="034CCBE6" w:rsidRPr="70889B6E">
        <w:rPr>
          <w:rFonts w:eastAsia="Times New Roman"/>
          <w:color w:val="000000" w:themeColor="text1"/>
        </w:rPr>
        <w:t xml:space="preserve"> progress </w:t>
      </w:r>
      <w:del w:id="152" w:author="Author">
        <w:r w:rsidR="034CCBE6" w:rsidRPr="70889B6E">
          <w:rPr>
            <w:rFonts w:eastAsia="Times New Roman"/>
            <w:color w:val="000000" w:themeColor="text1"/>
          </w:rPr>
          <w:delText>in</w:delText>
        </w:r>
      </w:del>
      <w:ins w:id="153" w:author="Author">
        <w:r w:rsidR="59C0CF1D" w:rsidRPr="1E6F01FF">
          <w:rPr>
            <w:rFonts w:eastAsia="Times New Roman"/>
            <w:color w:val="000000" w:themeColor="text1"/>
          </w:rPr>
          <w:t>o</w:t>
        </w:r>
        <w:r w:rsidR="034CCBE6" w:rsidRPr="1E6F01FF">
          <w:rPr>
            <w:rFonts w:eastAsia="Times New Roman"/>
            <w:color w:val="000000" w:themeColor="text1"/>
          </w:rPr>
          <w:t>n</w:t>
        </w:r>
      </w:ins>
      <w:r w:rsidR="034CCBE6" w:rsidRPr="70889B6E">
        <w:rPr>
          <w:rFonts w:eastAsia="Times New Roman"/>
          <w:color w:val="000000" w:themeColor="text1"/>
        </w:rPr>
        <w:t xml:space="preserve"> the</w:t>
      </w:r>
      <w:r w:rsidR="0E72DBC8" w:rsidRPr="70889B6E">
        <w:rPr>
          <w:rFonts w:eastAsia="Times New Roman"/>
          <w:color w:val="000000" w:themeColor="text1"/>
        </w:rPr>
        <w:t>ir physical literacy</w:t>
      </w:r>
      <w:ins w:id="154" w:author="Author">
        <w:r w:rsidR="71DA45CC" w:rsidRPr="459AB6D8">
          <w:rPr>
            <w:rFonts w:eastAsia="Times New Roman"/>
            <w:color w:val="000000" w:themeColor="text1"/>
          </w:rPr>
          <w:t xml:space="preserve"> journey</w:t>
        </w:r>
      </w:ins>
      <w:r w:rsidR="0E72DBC8" w:rsidRPr="70889B6E">
        <w:rPr>
          <w:rFonts w:eastAsia="Times New Roman"/>
          <w:color w:val="000000" w:themeColor="text1"/>
        </w:rPr>
        <w:t xml:space="preserve">, they recognize opportunities to use physical movement </w:t>
      </w:r>
      <w:r w:rsidRPr="70889B6E">
        <w:rPr>
          <w:rFonts w:eastAsia="Times New Roman"/>
          <w:color w:val="000000" w:themeColor="text1"/>
        </w:rPr>
        <w:t>for health, enjoyment, challenge, self-expression</w:t>
      </w:r>
      <w:r w:rsidR="00CB0DB1">
        <w:rPr>
          <w:rFonts w:eastAsia="Times New Roman"/>
          <w:color w:val="000000" w:themeColor="text1"/>
        </w:rPr>
        <w:t>,</w:t>
      </w:r>
      <w:r w:rsidRPr="70889B6E">
        <w:rPr>
          <w:rFonts w:eastAsia="Times New Roman"/>
          <w:color w:val="000000" w:themeColor="text1"/>
        </w:rPr>
        <w:t xml:space="preserve"> and/or social interaction and incorporate opportunities for physical movement into their daily life</w:t>
      </w:r>
      <w:r w:rsidR="00FB1C90" w:rsidRPr="70889B6E">
        <w:rPr>
          <w:rFonts w:eastAsia="Times New Roman"/>
          <w:color w:val="000000" w:themeColor="text1"/>
        </w:rPr>
        <w:t>.</w:t>
      </w:r>
    </w:p>
    <w:p w14:paraId="20C401D9" w14:textId="044B63DA"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Practice 5:</w:t>
      </w:r>
      <w:r w:rsidR="007B45AA" w:rsidRPr="00182C5E">
        <w:rPr>
          <w:rFonts w:ascii="Georgia" w:hAnsi="Georgia"/>
          <w:b/>
          <w:bCs/>
          <w:color w:val="004386" w:themeColor="accent1"/>
          <w:sz w:val="28"/>
          <w:szCs w:val="28"/>
        </w:rPr>
        <w:t xml:space="preserve"> Self-awareness and </w:t>
      </w:r>
      <w:r w:rsidR="00CB0DB1">
        <w:rPr>
          <w:rFonts w:ascii="Georgia" w:hAnsi="Georgia"/>
          <w:b/>
          <w:bCs/>
          <w:color w:val="004386" w:themeColor="accent1"/>
          <w:sz w:val="28"/>
          <w:szCs w:val="28"/>
        </w:rPr>
        <w:t>A</w:t>
      </w:r>
      <w:r w:rsidR="007B45AA" w:rsidRPr="00182C5E">
        <w:rPr>
          <w:rFonts w:ascii="Georgia" w:hAnsi="Georgia"/>
          <w:b/>
          <w:bCs/>
          <w:color w:val="004386" w:themeColor="accent1"/>
          <w:sz w:val="28"/>
          <w:szCs w:val="28"/>
        </w:rPr>
        <w:t xml:space="preserve">nalyzing </w:t>
      </w:r>
      <w:r w:rsidR="00CB0DB1">
        <w:rPr>
          <w:rFonts w:ascii="Georgia" w:hAnsi="Georgia"/>
          <w:b/>
          <w:bCs/>
          <w:color w:val="004386" w:themeColor="accent1"/>
          <w:sz w:val="28"/>
          <w:szCs w:val="28"/>
        </w:rPr>
        <w:t>I</w:t>
      </w:r>
      <w:r w:rsidR="007B45AA" w:rsidRPr="00182C5E">
        <w:rPr>
          <w:rFonts w:ascii="Georgia" w:hAnsi="Georgia"/>
          <w:b/>
          <w:bCs/>
          <w:color w:val="004386" w:themeColor="accent1"/>
          <w:sz w:val="28"/>
          <w:szCs w:val="28"/>
        </w:rPr>
        <w:t>nfluences</w:t>
      </w:r>
      <w:r w:rsidRPr="00182C5E">
        <w:rPr>
          <w:rFonts w:ascii="Georgia" w:hAnsi="Georgia"/>
          <w:b/>
          <w:bCs/>
          <w:color w:val="004386" w:themeColor="accent1"/>
          <w:sz w:val="28"/>
          <w:szCs w:val="28"/>
        </w:rPr>
        <w:t xml:space="preserve">. </w:t>
      </w:r>
      <w:r w:rsidR="007B45AA" w:rsidRPr="00182C5E">
        <w:rPr>
          <w:rFonts w:ascii="Georgia" w:hAnsi="Georgia"/>
          <w:color w:val="004386" w:themeColor="accent1"/>
          <w:sz w:val="24"/>
          <w:szCs w:val="24"/>
        </w:rPr>
        <w:t>Examine how emotions, thoughts, needs, values, beliefs, and other factors (both internal and external) influence behaviors and articulate how these influences impact health behavior and outcomes.</w:t>
      </w:r>
    </w:p>
    <w:p w14:paraId="16271F9F" w14:textId="23F00022" w:rsidR="00146564" w:rsidRPr="006D7E9C" w:rsidRDefault="671E347C" w:rsidP="70889B6E">
      <w:pPr>
        <w:rPr>
          <w:rFonts w:ascii="Calibri" w:hAnsi="Calibri" w:cs="Calibri"/>
          <w:color w:val="000000" w:themeColor="text1"/>
        </w:rPr>
      </w:pPr>
      <w:r w:rsidRPr="074C0645">
        <w:rPr>
          <w:rFonts w:ascii="Calibri"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hAnsi="Calibri" w:cs="Calibri"/>
          <w:color w:val="000000" w:themeColor="text1"/>
        </w:rPr>
        <w:t xml:space="preserve">ways, </w:t>
      </w:r>
      <w:r w:rsidR="1361BD44" w:rsidRPr="074C0645">
        <w:rPr>
          <w:rFonts w:ascii="Calibri" w:hAnsi="Calibri" w:cs="Calibri"/>
          <w:color w:val="000000" w:themeColor="text1"/>
        </w:rPr>
        <w:t>s</w:t>
      </w:r>
      <w:r w:rsidR="35727C3F" w:rsidRPr="074C0645">
        <w:rPr>
          <w:rFonts w:ascii="Calibri" w:hAnsi="Calibri" w:cs="Calibri"/>
          <w:color w:val="000000" w:themeColor="text1"/>
        </w:rPr>
        <w:t>tudents</w:t>
      </w:r>
      <w:r w:rsidR="00C659F3" w:rsidRPr="6186574B">
        <w:rPr>
          <w:rFonts w:ascii="Calibri" w:hAnsi="Calibri" w:cs="Calibri"/>
          <w:color w:val="000000" w:themeColor="text1"/>
        </w:rPr>
        <w:t xml:space="preserve"> can</w:t>
      </w:r>
      <w:r w:rsidR="3A937368" w:rsidRPr="6186574B">
        <w:rPr>
          <w:rFonts w:ascii="Calibri" w:hAnsi="Calibri" w:cs="Calibri"/>
          <w:color w:val="000000" w:themeColor="text1"/>
        </w:rPr>
        <w:t xml:space="preserve"> recognize their own</w:t>
      </w:r>
      <w:ins w:id="155" w:author="Author">
        <w:r w:rsidR="00C867E2">
          <w:rPr>
            <w:rFonts w:ascii="Calibri" w:hAnsi="Calibri" w:cs="Calibri"/>
            <w:color w:val="000000" w:themeColor="text1"/>
          </w:rPr>
          <w:t xml:space="preserve"> identities,</w:t>
        </w:r>
      </w:ins>
      <w:r w:rsidR="3A937368" w:rsidRPr="6186574B">
        <w:rPr>
          <w:rFonts w:ascii="Calibri" w:hAnsi="Calibri" w:cs="Calibri"/>
          <w:color w:val="000000" w:themeColor="text1"/>
        </w:rPr>
        <w:t xml:space="preserve"> feelings and needs, describe them to others, express emotions in </w:t>
      </w:r>
      <w:r w:rsidR="2510FA79" w:rsidRPr="70889B6E">
        <w:rPr>
          <w:rFonts w:ascii="Calibri" w:hAnsi="Calibri" w:cs="Calibri"/>
          <w:color w:val="000000" w:themeColor="text1"/>
        </w:rPr>
        <w:t>ways</w:t>
      </w:r>
      <w:r w:rsidR="45AB024D" w:rsidRPr="70889B6E">
        <w:rPr>
          <w:rFonts w:ascii="Calibri" w:hAnsi="Calibri" w:cs="Calibri"/>
          <w:color w:val="000000" w:themeColor="text1"/>
        </w:rPr>
        <w:t xml:space="preserve"> </w:t>
      </w:r>
      <w:r w:rsidR="3A937368" w:rsidRPr="6186574B">
        <w:rPr>
          <w:rFonts w:ascii="Calibri" w:hAnsi="Calibri" w:cs="Calibri"/>
          <w:color w:val="000000" w:themeColor="text1"/>
        </w:rPr>
        <w:t>appropriate</w:t>
      </w:r>
      <w:r w:rsidR="4274E0EC" w:rsidRPr="70889B6E">
        <w:rPr>
          <w:rFonts w:ascii="Calibri" w:eastAsia="Times New Roman" w:hAnsi="Calibri" w:cs="Calibri"/>
          <w:color w:val="000000" w:themeColor="text1"/>
        </w:rPr>
        <w:t xml:space="preserve"> </w:t>
      </w:r>
      <w:r w:rsidR="4274E0EC" w:rsidRPr="6186574B">
        <w:rPr>
          <w:rFonts w:ascii="Calibri" w:eastAsia="Times New Roman" w:hAnsi="Calibri" w:cs="Calibri"/>
          <w:color w:val="000000" w:themeColor="text1"/>
        </w:rPr>
        <w:t xml:space="preserve">for ability and </w:t>
      </w:r>
      <w:r w:rsidR="2023CBEB" w:rsidRPr="70889B6E">
        <w:rPr>
          <w:rFonts w:ascii="Calibri" w:eastAsia="Times New Roman" w:hAnsi="Calibri" w:cs="Calibri"/>
          <w:color w:val="000000" w:themeColor="text1"/>
        </w:rPr>
        <w:t xml:space="preserve">with consideration for </w:t>
      </w:r>
      <w:r w:rsidR="4274E0EC" w:rsidRPr="6186574B">
        <w:rPr>
          <w:rFonts w:ascii="Calibri" w:eastAsia="Times New Roman" w:hAnsi="Calibri" w:cs="Calibri"/>
          <w:color w:val="000000" w:themeColor="text1"/>
        </w:rPr>
        <w:t>culture</w:t>
      </w:r>
      <w:r w:rsidR="3A937368" w:rsidRPr="6186574B">
        <w:rPr>
          <w:rFonts w:ascii="Calibri" w:hAnsi="Calibri" w:cs="Calibri"/>
          <w:color w:val="000000" w:themeColor="text1"/>
        </w:rPr>
        <w:t xml:space="preserve"> and </w:t>
      </w:r>
      <w:r w:rsidR="00CB0DB1" w:rsidRPr="6186574B">
        <w:rPr>
          <w:rFonts w:ascii="Calibri" w:hAnsi="Calibri" w:cs="Calibri"/>
          <w:color w:val="000000" w:themeColor="text1"/>
        </w:rPr>
        <w:t>use strategies</w:t>
      </w:r>
      <w:r w:rsidR="3A937368" w:rsidRPr="6186574B">
        <w:rPr>
          <w:rFonts w:ascii="Calibri" w:hAnsi="Calibri" w:cs="Calibri"/>
          <w:color w:val="000000" w:themeColor="text1"/>
        </w:rPr>
        <w:t xml:space="preserve"> </w:t>
      </w:r>
      <w:r w:rsidR="6D84CAE0" w:rsidRPr="074C0645">
        <w:rPr>
          <w:rFonts w:ascii="Calibri" w:hAnsi="Calibri" w:cs="Calibri"/>
          <w:color w:val="000000" w:themeColor="text1"/>
        </w:rPr>
        <w:t>that promote health</w:t>
      </w:r>
      <w:r w:rsidR="45922C3B" w:rsidRPr="074C0645">
        <w:rPr>
          <w:rFonts w:ascii="Calibri" w:hAnsi="Calibri" w:cs="Calibri"/>
          <w:color w:val="000000" w:themeColor="text1"/>
        </w:rPr>
        <w:t xml:space="preserve"> </w:t>
      </w:r>
      <w:r w:rsidR="3A937368" w:rsidRPr="6186574B">
        <w:rPr>
          <w:rFonts w:ascii="Calibri" w:hAnsi="Calibri" w:cs="Calibri"/>
          <w:color w:val="000000" w:themeColor="text1"/>
        </w:rPr>
        <w:t>to manage them. Students develop and expand their physiological vocabulary</w:t>
      </w:r>
      <w:r w:rsidR="25355EDA" w:rsidRPr="6186574B">
        <w:rPr>
          <w:rFonts w:ascii="Calibri" w:hAnsi="Calibri" w:cs="Calibri"/>
          <w:color w:val="000000" w:themeColor="text1"/>
        </w:rPr>
        <w:t xml:space="preserve"> </w:t>
      </w:r>
      <w:r w:rsidR="3A937368" w:rsidRPr="6186574B">
        <w:rPr>
          <w:rFonts w:ascii="Calibri" w:hAnsi="Calibri" w:cs="Calibri"/>
          <w:color w:val="000000" w:themeColor="text1"/>
        </w:rPr>
        <w:t>to describe how their bodies feel and emotional vocabulary to describe their feelings. Students show empathy by applying what they know about their own feelings to infer what others may be experiencing and respond with compassion.</w:t>
      </w:r>
    </w:p>
    <w:p w14:paraId="1A87B4C8" w14:textId="7A1596D8" w:rsidR="00146564" w:rsidRPr="006D7E9C" w:rsidRDefault="3A937368" w:rsidP="6186574B">
      <w:pPr>
        <w:rPr>
          <w:rFonts w:ascii="Calibri" w:hAnsi="Calibri" w:cs="Calibri"/>
          <w:color w:val="000000" w:themeColor="text1"/>
        </w:rPr>
      </w:pPr>
      <w:r w:rsidRPr="6186574B">
        <w:rPr>
          <w:rFonts w:ascii="Calibri" w:hAnsi="Calibri" w:cs="Calibri"/>
          <w:color w:val="000000" w:themeColor="text1"/>
        </w:rPr>
        <w:t xml:space="preserve">Students recognize the various influences around them and critically evaluate these influences to understand how they enhance or inhibit well-being. </w:t>
      </w:r>
      <w:r w:rsidR="2400FB79" w:rsidRPr="70889B6E">
        <w:rPr>
          <w:rFonts w:ascii="Calibri" w:hAnsi="Calibri" w:cs="Calibri"/>
          <w:color w:val="000000" w:themeColor="text1"/>
        </w:rPr>
        <w:t xml:space="preserve">Students </w:t>
      </w:r>
      <w:r w:rsidR="0096342A">
        <w:rPr>
          <w:rFonts w:ascii="Calibri" w:hAnsi="Calibri" w:cs="Calibri"/>
          <w:color w:val="000000" w:themeColor="text1"/>
        </w:rPr>
        <w:t xml:space="preserve">understand that </w:t>
      </w:r>
      <w:r w:rsidR="653749CE" w:rsidRPr="70889B6E">
        <w:rPr>
          <w:rFonts w:ascii="Calibri" w:hAnsi="Calibri" w:cs="Calibri"/>
          <w:color w:val="000000" w:themeColor="text1"/>
        </w:rPr>
        <w:t>i</w:t>
      </w:r>
      <w:r w:rsidR="45AB024D" w:rsidRPr="70889B6E">
        <w:rPr>
          <w:rFonts w:ascii="Calibri" w:hAnsi="Calibri" w:cs="Calibri"/>
          <w:color w:val="000000" w:themeColor="text1"/>
        </w:rPr>
        <w:t>nfluences</w:t>
      </w:r>
      <w:r w:rsidRPr="6186574B">
        <w:rPr>
          <w:rFonts w:ascii="Calibri" w:hAnsi="Calibri" w:cs="Calibri"/>
          <w:color w:val="000000" w:themeColor="text1"/>
        </w:rPr>
        <w:t xml:space="preserve"> may include the culture in which </w:t>
      </w:r>
      <w:r w:rsidR="00B40DDD">
        <w:rPr>
          <w:rFonts w:ascii="Calibri" w:hAnsi="Calibri" w:cs="Calibri"/>
          <w:color w:val="000000" w:themeColor="text1"/>
        </w:rPr>
        <w:t>they</w:t>
      </w:r>
      <w:r w:rsidRPr="6186574B">
        <w:rPr>
          <w:rFonts w:ascii="Calibri" w:hAnsi="Calibri" w:cs="Calibri"/>
          <w:color w:val="000000" w:themeColor="text1"/>
        </w:rPr>
        <w:t xml:space="preserve"> are immersed, economic systems, peers and families, media, and technology. Older students evaluate their own health-related beliefs and values, discern the source of those values, and determine whether personal choices and goals align with their identified values and beliefs</w:t>
      </w:r>
      <w:r w:rsidR="436B38F3" w:rsidRPr="70889B6E">
        <w:rPr>
          <w:rFonts w:ascii="Calibri" w:hAnsi="Calibri" w:cs="Calibri"/>
          <w:color w:val="000000" w:themeColor="text1"/>
        </w:rPr>
        <w:t xml:space="preserve"> which builds critical health </w:t>
      </w:r>
      <w:r w:rsidR="00C76024">
        <w:rPr>
          <w:rFonts w:ascii="Calibri" w:hAnsi="Calibri" w:cs="Calibri"/>
          <w:color w:val="000000" w:themeColor="text1"/>
        </w:rPr>
        <w:t xml:space="preserve">and physical </w:t>
      </w:r>
      <w:r w:rsidR="436B38F3" w:rsidRPr="70889B6E">
        <w:rPr>
          <w:rFonts w:ascii="Calibri" w:hAnsi="Calibri" w:cs="Calibri"/>
          <w:color w:val="000000" w:themeColor="text1"/>
        </w:rPr>
        <w:t>literacy</w:t>
      </w:r>
      <w:r w:rsidR="45AB024D" w:rsidRPr="70889B6E">
        <w:rPr>
          <w:rFonts w:ascii="Calibri" w:hAnsi="Calibri" w:cs="Calibri"/>
          <w:color w:val="000000" w:themeColor="text1"/>
        </w:rPr>
        <w:t>.</w:t>
      </w:r>
      <w:r w:rsidRPr="6186574B">
        <w:rPr>
          <w:rFonts w:ascii="Calibri" w:hAnsi="Calibri" w:cs="Calibri"/>
          <w:color w:val="000000" w:themeColor="text1"/>
        </w:rPr>
        <w:t xml:space="preserve"> Students consider how individual actions intersect with personal and community health and well-being</w:t>
      </w:r>
      <w:r w:rsidR="00CB0DB1">
        <w:rPr>
          <w:rFonts w:ascii="Calibri" w:hAnsi="Calibri" w:cs="Calibri"/>
          <w:color w:val="000000" w:themeColor="text1"/>
        </w:rPr>
        <w:t>,</w:t>
      </w:r>
      <w:r w:rsidR="7C0DB7D3" w:rsidRPr="460139E5">
        <w:rPr>
          <w:rFonts w:ascii="Calibri" w:hAnsi="Calibri" w:cs="Calibri"/>
          <w:color w:val="000000" w:themeColor="text1"/>
        </w:rPr>
        <w:t xml:space="preserve"> and ways that external factors such as </w:t>
      </w:r>
      <w:r w:rsidR="7C0DB7D3" w:rsidRPr="23359647">
        <w:rPr>
          <w:rFonts w:ascii="Calibri" w:hAnsi="Calibri" w:cs="Calibri"/>
          <w:color w:val="000000" w:themeColor="text1"/>
        </w:rPr>
        <w:t>social</w:t>
      </w:r>
      <w:r w:rsidR="2FD11B99" w:rsidRPr="3F0C1FE2">
        <w:rPr>
          <w:rFonts w:ascii="Calibri" w:hAnsi="Calibri" w:cs="Calibri"/>
          <w:color w:val="000000" w:themeColor="text1"/>
        </w:rPr>
        <w:t xml:space="preserve"> and </w:t>
      </w:r>
      <w:r w:rsidR="2FD11B99" w:rsidRPr="3DEF48EF">
        <w:rPr>
          <w:rFonts w:ascii="Calibri" w:hAnsi="Calibri" w:cs="Calibri"/>
          <w:color w:val="000000" w:themeColor="text1"/>
        </w:rPr>
        <w:t>political factors</w:t>
      </w:r>
      <w:r w:rsidR="2FD11B99" w:rsidRPr="583B023A">
        <w:rPr>
          <w:rFonts w:ascii="Calibri" w:hAnsi="Calibri" w:cs="Calibri"/>
          <w:color w:val="000000" w:themeColor="text1"/>
        </w:rPr>
        <w:t xml:space="preserve"> </w:t>
      </w:r>
      <w:r w:rsidR="2FD11B99" w:rsidRPr="31B8D355">
        <w:rPr>
          <w:rFonts w:ascii="Calibri" w:hAnsi="Calibri" w:cs="Calibri"/>
          <w:color w:val="000000" w:themeColor="text1"/>
        </w:rPr>
        <w:t xml:space="preserve">shape </w:t>
      </w:r>
      <w:r w:rsidR="4F7443F9" w:rsidRPr="076011BB">
        <w:rPr>
          <w:rFonts w:ascii="Calibri" w:hAnsi="Calibri" w:cs="Calibri"/>
          <w:color w:val="000000" w:themeColor="text1"/>
        </w:rPr>
        <w:t>our environment and our</w:t>
      </w:r>
      <w:r w:rsidR="2FD11B99" w:rsidRPr="076011BB">
        <w:rPr>
          <w:rFonts w:ascii="Calibri" w:hAnsi="Calibri" w:cs="Calibri"/>
          <w:color w:val="000000" w:themeColor="text1"/>
        </w:rPr>
        <w:t xml:space="preserve"> health</w:t>
      </w:r>
      <w:r w:rsidR="00CB0DB1">
        <w:rPr>
          <w:rFonts w:ascii="Calibri" w:hAnsi="Calibri" w:cs="Calibri"/>
          <w:color w:val="000000" w:themeColor="text1"/>
        </w:rPr>
        <w:t>.</w:t>
      </w:r>
    </w:p>
    <w:p w14:paraId="50FEF7EC" w14:textId="71E0AFA5"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6: </w:t>
      </w:r>
      <w:r w:rsidR="003D6A13" w:rsidRPr="00182C5E">
        <w:rPr>
          <w:rFonts w:ascii="Georgia" w:hAnsi="Georgia"/>
          <w:b/>
          <w:bCs/>
          <w:color w:val="004386" w:themeColor="accent1"/>
          <w:sz w:val="28"/>
          <w:szCs w:val="28"/>
        </w:rPr>
        <w:t xml:space="preserve">Information and </w:t>
      </w:r>
      <w:r w:rsidR="00CB0DB1">
        <w:rPr>
          <w:rFonts w:ascii="Georgia" w:hAnsi="Georgia"/>
          <w:b/>
          <w:bCs/>
          <w:color w:val="004386" w:themeColor="accent1"/>
          <w:sz w:val="28"/>
          <w:szCs w:val="28"/>
        </w:rPr>
        <w:t>R</w:t>
      </w:r>
      <w:r w:rsidR="003D6A13" w:rsidRPr="00182C5E">
        <w:rPr>
          <w:rFonts w:ascii="Georgia" w:hAnsi="Georgia"/>
          <w:b/>
          <w:bCs/>
          <w:color w:val="004386" w:themeColor="accent1"/>
          <w:sz w:val="28"/>
          <w:szCs w:val="28"/>
        </w:rPr>
        <w:t xml:space="preserve">esource </w:t>
      </w:r>
      <w:r w:rsidR="00CB0DB1">
        <w:rPr>
          <w:rFonts w:ascii="Georgia" w:hAnsi="Georgia"/>
          <w:b/>
          <w:bCs/>
          <w:color w:val="004386" w:themeColor="accent1"/>
          <w:sz w:val="28"/>
          <w:szCs w:val="28"/>
        </w:rPr>
        <w:t>S</w:t>
      </w:r>
      <w:r w:rsidR="003D6A13" w:rsidRPr="00182C5E">
        <w:rPr>
          <w:rFonts w:ascii="Georgia" w:hAnsi="Georgia"/>
          <w:b/>
          <w:bCs/>
          <w:color w:val="004386" w:themeColor="accent1"/>
          <w:sz w:val="28"/>
          <w:szCs w:val="28"/>
        </w:rPr>
        <w:t>eeking</w:t>
      </w:r>
      <w:r w:rsidRPr="00182C5E">
        <w:rPr>
          <w:rFonts w:ascii="Georgia" w:hAnsi="Georgia"/>
          <w:b/>
          <w:bCs/>
          <w:color w:val="004386" w:themeColor="accent1"/>
          <w:sz w:val="28"/>
          <w:szCs w:val="28"/>
        </w:rPr>
        <w:t xml:space="preserve">. </w:t>
      </w:r>
      <w:r w:rsidR="003D6A13" w:rsidRPr="00182C5E">
        <w:rPr>
          <w:rFonts w:ascii="Georgia" w:hAnsi="Georgia"/>
          <w:color w:val="004386" w:themeColor="accent1"/>
          <w:sz w:val="24"/>
          <w:szCs w:val="24"/>
        </w:rPr>
        <w:t>Access, evaluate</w:t>
      </w:r>
      <w:r w:rsidR="00CB0DB1">
        <w:rPr>
          <w:rFonts w:ascii="Georgia" w:hAnsi="Georgia"/>
          <w:color w:val="004386" w:themeColor="accent1"/>
          <w:sz w:val="24"/>
          <w:szCs w:val="24"/>
        </w:rPr>
        <w:t>,</w:t>
      </w:r>
      <w:r w:rsidR="003D6A13" w:rsidRPr="00182C5E">
        <w:rPr>
          <w:rFonts w:ascii="Georgia" w:hAnsi="Georgia"/>
          <w:color w:val="004386" w:themeColor="accent1"/>
          <w:sz w:val="24"/>
          <w:szCs w:val="24"/>
        </w:rPr>
        <w:t xml:space="preserve"> and use valid and reliable health information, products, services, and related resources.</w:t>
      </w:r>
    </w:p>
    <w:p w14:paraId="65A35CB0" w14:textId="7974B51A" w:rsidR="00D95924" w:rsidRPr="006D7E9C" w:rsidRDefault="45922C3B" w:rsidP="00D95924">
      <w:pPr>
        <w:spacing w:line="240" w:lineRule="auto"/>
        <w:rPr>
          <w:rFonts w:ascii="Times New Roman" w:eastAsia="Times New Roman" w:hAnsi="Times New Roman" w:cs="Times New Roman"/>
          <w:sz w:val="24"/>
          <w:szCs w:val="24"/>
        </w:rPr>
      </w:pPr>
      <w:r w:rsidRPr="074C0645">
        <w:rPr>
          <w:rFonts w:ascii="Calibri" w:eastAsia="Times New Roman" w:hAnsi="Calibri" w:cs="Calibri"/>
          <w:color w:val="000000" w:themeColor="text1"/>
        </w:rPr>
        <w:t>Students seek out</w:t>
      </w:r>
      <w:r w:rsidR="617C271C" w:rsidRPr="074C0645">
        <w:rPr>
          <w:rFonts w:ascii="Calibri" w:eastAsia="Times New Roman" w:hAnsi="Calibri" w:cs="Calibri"/>
          <w:color w:val="000000" w:themeColor="text1"/>
        </w:rPr>
        <w:t xml:space="preserve"> developmentally and age-appropriate</w:t>
      </w:r>
      <w:r w:rsidR="3A937368" w:rsidRPr="6186574B">
        <w:rPr>
          <w:rFonts w:ascii="Calibri" w:eastAsia="Times New Roman" w:hAnsi="Calibri" w:cs="Calibri"/>
          <w:color w:val="000000" w:themeColor="text1"/>
        </w:rPr>
        <w:t xml:space="preserve"> information from reliable sources to enhance health and </w:t>
      </w:r>
      <w:r w:rsidR="50CEB669" w:rsidRPr="6186574B">
        <w:rPr>
          <w:rFonts w:ascii="Calibri" w:eastAsia="Times New Roman" w:hAnsi="Calibri" w:cs="Calibri"/>
          <w:color w:val="000000" w:themeColor="text1"/>
        </w:rPr>
        <w:t>well-being</w:t>
      </w:r>
      <w:r w:rsidR="3A937368" w:rsidRPr="6186574B">
        <w:rPr>
          <w:rFonts w:ascii="Calibri" w:eastAsia="Times New Roman" w:hAnsi="Calibri" w:cs="Calibri"/>
          <w:color w:val="000000" w:themeColor="text1"/>
        </w:rPr>
        <w:t>.</w:t>
      </w:r>
      <w:r w:rsidR="0A1AB710" w:rsidRPr="6186574B">
        <w:rPr>
          <w:rFonts w:ascii="Calibri" w:eastAsia="Times New Roman" w:hAnsi="Calibri" w:cs="Calibri"/>
          <w:color w:val="000000" w:themeColor="text1"/>
        </w:rPr>
        <w:t xml:space="preserve"> </w:t>
      </w:r>
      <w:r w:rsidR="45AB024D" w:rsidRPr="70889B6E">
        <w:rPr>
          <w:rFonts w:ascii="Calibri" w:eastAsia="Times New Roman" w:hAnsi="Calibri" w:cs="Calibri"/>
          <w:color w:val="000000" w:themeColor="text1"/>
        </w:rPr>
        <w:t xml:space="preserve">For younger students, </w:t>
      </w:r>
      <w:r w:rsidR="16DE720D" w:rsidRPr="70889B6E">
        <w:rPr>
          <w:rFonts w:ascii="Calibri" w:eastAsia="Times New Roman" w:hAnsi="Calibri" w:cs="Calibri"/>
          <w:color w:val="000000" w:themeColor="text1"/>
        </w:rPr>
        <w:t>information and resources</w:t>
      </w:r>
      <w:r w:rsidR="3A937368" w:rsidRPr="6186574B">
        <w:rPr>
          <w:rFonts w:ascii="Calibri" w:eastAsia="Times New Roman" w:hAnsi="Calibri" w:cs="Calibri"/>
          <w:color w:val="000000" w:themeColor="text1"/>
        </w:rPr>
        <w:t xml:space="preserve"> may </w:t>
      </w:r>
      <w:r w:rsidR="1F8AEDCA" w:rsidRPr="70889B6E">
        <w:rPr>
          <w:rFonts w:ascii="Calibri" w:eastAsia="Times New Roman" w:hAnsi="Calibri" w:cs="Calibri"/>
          <w:color w:val="000000" w:themeColor="text1"/>
        </w:rPr>
        <w:t>come from</w:t>
      </w:r>
      <w:r w:rsidR="45AB024D" w:rsidRPr="70889B6E">
        <w:rPr>
          <w:rFonts w:ascii="Calibri" w:eastAsia="Times New Roman" w:hAnsi="Calibri" w:cs="Calibri"/>
          <w:color w:val="000000" w:themeColor="text1"/>
        </w:rPr>
        <w:t xml:space="preserve"> </w:t>
      </w:r>
      <w:r w:rsidR="3A937368" w:rsidRPr="6186574B">
        <w:rPr>
          <w:rFonts w:ascii="Calibri" w:eastAsia="Times New Roman" w:hAnsi="Calibri" w:cs="Calibri"/>
          <w:color w:val="000000" w:themeColor="text1"/>
        </w:rPr>
        <w:t xml:space="preserve">the </w:t>
      </w:r>
      <w:ins w:id="156" w:author="Author">
        <w:r w:rsidR="419EEF75" w:rsidRPr="459AB6D8">
          <w:rPr>
            <w:rFonts w:ascii="Calibri" w:eastAsia="Times New Roman" w:hAnsi="Calibri" w:cs="Calibri"/>
            <w:color w:val="000000" w:themeColor="text1"/>
          </w:rPr>
          <w:t xml:space="preserve">physical educator, </w:t>
        </w:r>
      </w:ins>
      <w:r w:rsidR="3A937368" w:rsidRPr="6186574B">
        <w:rPr>
          <w:rFonts w:ascii="Calibri" w:eastAsia="Times New Roman" w:hAnsi="Calibri" w:cs="Calibri"/>
          <w:color w:val="000000" w:themeColor="text1"/>
        </w:rPr>
        <w:t>school nurse or an adult at home. As students grow and seek information from new sources (e.g., the internet, healthcare provider, community resource</w:t>
      </w:r>
      <w:r w:rsidR="00CB0DB1">
        <w:rPr>
          <w:rFonts w:ascii="Calibri" w:eastAsia="Times New Roman" w:hAnsi="Calibri" w:cs="Calibri"/>
          <w:color w:val="000000" w:themeColor="text1"/>
        </w:rPr>
        <w:t>s</w:t>
      </w:r>
      <w:r w:rsidR="3A937368" w:rsidRPr="6186574B">
        <w:rPr>
          <w:rFonts w:ascii="Calibri" w:eastAsia="Times New Roman" w:hAnsi="Calibri" w:cs="Calibri"/>
          <w:color w:val="000000" w:themeColor="text1"/>
        </w:rPr>
        <w:t>), they must apply increasing sophistication to evaluat</w:t>
      </w:r>
      <w:r w:rsidR="00FE518D">
        <w:rPr>
          <w:rFonts w:ascii="Calibri" w:eastAsia="Times New Roman" w:hAnsi="Calibri" w:cs="Calibri"/>
          <w:color w:val="000000" w:themeColor="text1"/>
        </w:rPr>
        <w:t>e</w:t>
      </w:r>
      <w:r w:rsidR="3A937368" w:rsidRPr="6186574B">
        <w:rPr>
          <w:rFonts w:ascii="Calibri" w:eastAsia="Times New Roman" w:hAnsi="Calibri" w:cs="Calibri"/>
          <w:color w:val="000000" w:themeColor="text1"/>
        </w:rPr>
        <w:t xml:space="preserve"> the level of expertise, credibility, and potential agendas </w:t>
      </w:r>
      <w:r w:rsidR="11B43F88" w:rsidRPr="70889B6E">
        <w:rPr>
          <w:rFonts w:ascii="Calibri" w:eastAsia="Times New Roman" w:hAnsi="Calibri" w:cs="Calibri"/>
          <w:color w:val="000000" w:themeColor="text1"/>
        </w:rPr>
        <w:t>or bias</w:t>
      </w:r>
      <w:r w:rsidR="45AB024D" w:rsidRPr="70889B6E">
        <w:rPr>
          <w:rFonts w:ascii="Calibri" w:eastAsia="Times New Roman" w:hAnsi="Calibri" w:cs="Calibri"/>
          <w:color w:val="000000" w:themeColor="text1"/>
        </w:rPr>
        <w:t xml:space="preserve"> of the</w:t>
      </w:r>
      <w:r w:rsidR="00CB0DB1">
        <w:rPr>
          <w:rFonts w:ascii="Calibri" w:eastAsia="Times New Roman" w:hAnsi="Calibri" w:cs="Calibri"/>
          <w:color w:val="000000" w:themeColor="text1"/>
        </w:rPr>
        <w:t>ir</w:t>
      </w:r>
      <w:r w:rsidR="45AB024D" w:rsidRPr="70889B6E">
        <w:rPr>
          <w:rFonts w:ascii="Calibri" w:eastAsia="Times New Roman" w:hAnsi="Calibri" w:cs="Calibri"/>
          <w:color w:val="000000" w:themeColor="text1"/>
        </w:rPr>
        <w:t xml:space="preserve"> sources</w:t>
      </w:r>
      <w:r w:rsidR="2E84C2FF" w:rsidRPr="70889B6E">
        <w:rPr>
          <w:rFonts w:ascii="Calibri" w:eastAsia="Times New Roman" w:hAnsi="Calibri" w:cs="Calibri"/>
          <w:color w:val="000000" w:themeColor="text1"/>
        </w:rPr>
        <w:t xml:space="preserve"> </w:t>
      </w:r>
      <w:proofErr w:type="gramStart"/>
      <w:r w:rsidR="2E84C2FF" w:rsidRPr="70889B6E">
        <w:rPr>
          <w:rFonts w:ascii="Calibri" w:eastAsia="Times New Roman" w:hAnsi="Calibri" w:cs="Calibri"/>
          <w:color w:val="000000" w:themeColor="text1"/>
        </w:rPr>
        <w:t>in order to</w:t>
      </w:r>
      <w:proofErr w:type="gramEnd"/>
      <w:r w:rsidR="2E84C2FF" w:rsidRPr="70889B6E">
        <w:rPr>
          <w:rFonts w:ascii="Calibri" w:eastAsia="Times New Roman" w:hAnsi="Calibri" w:cs="Calibri"/>
          <w:color w:val="000000" w:themeColor="text1"/>
        </w:rPr>
        <w:t xml:space="preserve"> use this information in meaningful ways</w:t>
      </w:r>
      <w:r w:rsidR="3A937368" w:rsidRPr="6186574B">
        <w:rPr>
          <w:rFonts w:ascii="Calibri" w:eastAsia="Times New Roman" w:hAnsi="Calibri" w:cs="Calibri"/>
          <w:color w:val="000000" w:themeColor="text1"/>
        </w:rPr>
        <w:t>. </w:t>
      </w:r>
      <w:r w:rsidR="00E04B7B" w:rsidRPr="70889B6E">
        <w:rPr>
          <w:rFonts w:ascii="Calibri" w:eastAsia="Times New Roman" w:hAnsi="Calibri" w:cs="Calibri"/>
          <w:color w:val="000000" w:themeColor="text1"/>
        </w:rPr>
        <w:t>Media literacy is enhanced by students analyzing sources of information and resources to determine the level to which media information and resources help or hinder health.</w:t>
      </w:r>
    </w:p>
    <w:p w14:paraId="2DE0C589" w14:textId="27B692A8" w:rsidR="00E04B7B" w:rsidRDefault="00D95924" w:rsidP="00D95924">
      <w:pPr>
        <w:spacing w:line="240" w:lineRule="auto"/>
        <w:rPr>
          <w:rFonts w:ascii="Calibri" w:eastAsia="Times New Roman" w:hAnsi="Calibri" w:cs="Calibri"/>
          <w:color w:val="000000" w:themeColor="text1"/>
        </w:rPr>
      </w:pPr>
      <w:r w:rsidRPr="70889B6E">
        <w:rPr>
          <w:rFonts w:ascii="Calibri" w:eastAsia="Times New Roman" w:hAnsi="Calibri" w:cs="Calibri"/>
          <w:color w:val="000000" w:themeColor="text1"/>
        </w:rPr>
        <w:t xml:space="preserve">Students </w:t>
      </w:r>
      <w:r w:rsidR="00A40CC6" w:rsidRPr="70889B6E">
        <w:rPr>
          <w:rFonts w:ascii="Calibri" w:eastAsia="Times New Roman" w:hAnsi="Calibri" w:cs="Calibri"/>
          <w:color w:val="000000" w:themeColor="text1"/>
        </w:rPr>
        <w:t xml:space="preserve">know how to </w:t>
      </w:r>
      <w:r w:rsidRPr="70889B6E">
        <w:rPr>
          <w:rFonts w:ascii="Calibri" w:eastAsia="Times New Roman" w:hAnsi="Calibri" w:cs="Calibri"/>
          <w:color w:val="000000" w:themeColor="text1"/>
        </w:rPr>
        <w:t xml:space="preserve">use health products (e.g., toothbrushes, adhesive bandages, deodorant, </w:t>
      </w:r>
      <w:r w:rsidR="00A40CC6" w:rsidRPr="70889B6E">
        <w:rPr>
          <w:rFonts w:ascii="Calibri" w:eastAsia="Times New Roman" w:hAnsi="Calibri" w:cs="Calibri"/>
          <w:color w:val="000000" w:themeColor="text1"/>
        </w:rPr>
        <w:t>reproductive health products</w:t>
      </w:r>
      <w:r w:rsidR="00C700D0">
        <w:rPr>
          <w:rFonts w:ascii="Calibri" w:eastAsia="Times New Roman" w:hAnsi="Calibri" w:cs="Calibri"/>
          <w:color w:val="000000" w:themeColor="text1"/>
        </w:rPr>
        <w:t xml:space="preserve">, </w:t>
      </w:r>
      <w:r w:rsidR="006035F2">
        <w:rPr>
          <w:rFonts w:ascii="Calibri" w:eastAsia="Times New Roman" w:hAnsi="Calibri" w:cs="Calibri"/>
          <w:color w:val="000000" w:themeColor="text1"/>
        </w:rPr>
        <w:t>heart rate monitor</w:t>
      </w:r>
      <w:r w:rsidR="001C0679">
        <w:rPr>
          <w:rFonts w:ascii="Calibri" w:eastAsia="Times New Roman" w:hAnsi="Calibri" w:cs="Calibri"/>
          <w:color w:val="000000" w:themeColor="text1"/>
        </w:rPr>
        <w:t>s</w:t>
      </w:r>
      <w:r w:rsidRPr="70889B6E">
        <w:rPr>
          <w:rFonts w:ascii="Calibri" w:eastAsia="Times New Roman" w:hAnsi="Calibri" w:cs="Calibri"/>
          <w:color w:val="000000" w:themeColor="text1"/>
        </w:rPr>
        <w:t xml:space="preserve">) in ways </w:t>
      </w:r>
      <w:r w:rsidR="00FE3A61" w:rsidRPr="70889B6E">
        <w:rPr>
          <w:rFonts w:ascii="Calibri" w:eastAsia="Times New Roman" w:hAnsi="Calibri" w:cs="Calibri"/>
          <w:color w:val="000000" w:themeColor="text1"/>
        </w:rPr>
        <w:t>appropriate for the given</w:t>
      </w:r>
      <w:r w:rsidRPr="70889B6E">
        <w:rPr>
          <w:rFonts w:ascii="Calibri" w:eastAsia="Times New Roman" w:hAnsi="Calibri" w:cs="Calibri"/>
          <w:color w:val="000000" w:themeColor="text1"/>
        </w:rPr>
        <w:t xml:space="preserve"> situations. They also determine the </w:t>
      </w:r>
      <w:r w:rsidRPr="70889B6E">
        <w:rPr>
          <w:rFonts w:ascii="Calibri" w:eastAsia="Times New Roman" w:hAnsi="Calibri" w:cs="Calibri"/>
          <w:color w:val="000000" w:themeColor="text1"/>
        </w:rPr>
        <w:lastRenderedPageBreak/>
        <w:t>accessibility of products and services that enhance health</w:t>
      </w:r>
      <w:r w:rsidR="604E006D" w:rsidRPr="70889B6E">
        <w:rPr>
          <w:rFonts w:ascii="Calibri" w:eastAsia="Times New Roman" w:hAnsi="Calibri" w:cs="Calibri"/>
          <w:color w:val="000000" w:themeColor="text1"/>
        </w:rPr>
        <w:t xml:space="preserve"> </w:t>
      </w:r>
      <w:r w:rsidR="006A0ADF">
        <w:rPr>
          <w:rFonts w:ascii="Calibri" w:eastAsia="Times New Roman" w:hAnsi="Calibri" w:cs="Calibri"/>
          <w:color w:val="000000" w:themeColor="text1"/>
        </w:rPr>
        <w:t xml:space="preserve">that are </w:t>
      </w:r>
      <w:r w:rsidR="604E006D" w:rsidRPr="70889B6E">
        <w:rPr>
          <w:rFonts w:ascii="Calibri" w:eastAsia="Times New Roman" w:hAnsi="Calibri" w:cs="Calibri"/>
          <w:color w:val="000000" w:themeColor="text1"/>
        </w:rPr>
        <w:t>appropriate for their given context or situation</w:t>
      </w:r>
      <w:r w:rsidR="49D5EFE7"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seek out </w:t>
      </w:r>
      <w:r w:rsidR="00CB0DB1">
        <w:rPr>
          <w:rFonts w:ascii="Calibri" w:eastAsia="Times New Roman" w:hAnsi="Calibri" w:cs="Calibri"/>
          <w:color w:val="000000" w:themeColor="text1"/>
        </w:rPr>
        <w:t xml:space="preserve">health </w:t>
      </w:r>
      <w:r w:rsidRPr="70889B6E">
        <w:rPr>
          <w:rFonts w:ascii="Calibri" w:eastAsia="Times New Roman" w:hAnsi="Calibri" w:cs="Calibri"/>
          <w:color w:val="000000" w:themeColor="text1"/>
        </w:rPr>
        <w:t xml:space="preserve">services and resources </w:t>
      </w:r>
      <w:r w:rsidR="00CB0DB1">
        <w:rPr>
          <w:rFonts w:ascii="Calibri" w:eastAsia="Times New Roman" w:hAnsi="Calibri" w:cs="Calibri"/>
          <w:color w:val="000000" w:themeColor="text1"/>
        </w:rPr>
        <w:t xml:space="preserve">that are culturally relevant and responsive to their needs </w:t>
      </w:r>
      <w:r w:rsidRPr="70889B6E">
        <w:rPr>
          <w:rFonts w:ascii="Calibri" w:eastAsia="Times New Roman" w:hAnsi="Calibri" w:cs="Calibri"/>
          <w:color w:val="000000" w:themeColor="text1"/>
        </w:rPr>
        <w:t xml:space="preserve">for both </w:t>
      </w:r>
      <w:proofErr w:type="gramStart"/>
      <w:r w:rsidRPr="70889B6E">
        <w:rPr>
          <w:rFonts w:ascii="Calibri" w:eastAsia="Times New Roman" w:hAnsi="Calibri" w:cs="Calibri"/>
          <w:color w:val="000000" w:themeColor="text1"/>
        </w:rPr>
        <w:t>themselves</w:t>
      </w:r>
      <w:proofErr w:type="gramEnd"/>
      <w:r w:rsidRPr="70889B6E">
        <w:rPr>
          <w:rFonts w:ascii="Calibri" w:eastAsia="Times New Roman" w:hAnsi="Calibri" w:cs="Calibri"/>
          <w:color w:val="000000" w:themeColor="text1"/>
        </w:rPr>
        <w:t xml:space="preserve"> and </w:t>
      </w:r>
      <w:r w:rsidR="00CB0DB1">
        <w:rPr>
          <w:rFonts w:ascii="Calibri" w:eastAsia="Times New Roman" w:hAnsi="Calibri" w:cs="Calibri"/>
          <w:color w:val="000000" w:themeColor="text1"/>
        </w:rPr>
        <w:t>others</w:t>
      </w:r>
      <w:r w:rsidR="79FA1D5C" w:rsidRPr="3D8A190F">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For younger students, this may take the form of learning how to call 9-1-1 when someone needs help or identify community or school health helpers. In the upper grades, students may learn how to </w:t>
      </w:r>
      <w:r w:rsidR="3F110A4F" w:rsidRPr="70889B6E">
        <w:rPr>
          <w:rFonts w:ascii="Calibri" w:eastAsia="Times New Roman" w:hAnsi="Calibri" w:cs="Calibri"/>
          <w:color w:val="000000" w:themeColor="text1"/>
        </w:rPr>
        <w:t xml:space="preserve">identify and </w:t>
      </w:r>
      <w:r w:rsidR="49D5EFE7" w:rsidRPr="70889B6E">
        <w:rPr>
          <w:rFonts w:ascii="Calibri" w:eastAsia="Times New Roman" w:hAnsi="Calibri" w:cs="Calibri"/>
          <w:color w:val="000000" w:themeColor="text1"/>
        </w:rPr>
        <w:t>use</w:t>
      </w:r>
      <w:r w:rsidR="4EE57C33" w:rsidRPr="70889B6E">
        <w:rPr>
          <w:rFonts w:ascii="Calibri" w:eastAsia="Times New Roman" w:hAnsi="Calibri" w:cs="Calibri"/>
          <w:color w:val="000000" w:themeColor="text1"/>
        </w:rPr>
        <w:t xml:space="preserve"> community resources to</w:t>
      </w:r>
      <w:r w:rsidR="096FCA1E" w:rsidRPr="70889B6E">
        <w:rPr>
          <w:rFonts w:ascii="Calibri" w:eastAsia="Times New Roman" w:hAnsi="Calibri" w:cs="Calibri"/>
          <w:color w:val="000000" w:themeColor="text1"/>
        </w:rPr>
        <w:t xml:space="preserve"> support health care needs</w:t>
      </w:r>
      <w:r w:rsidRPr="70889B6E">
        <w:rPr>
          <w:rFonts w:ascii="Calibri" w:eastAsia="Times New Roman" w:hAnsi="Calibri" w:cs="Calibri"/>
          <w:color w:val="000000" w:themeColor="text1"/>
        </w:rPr>
        <w:t xml:space="preserve"> or </w:t>
      </w:r>
      <w:r w:rsidR="28E59F4C" w:rsidRPr="40BC3593">
        <w:rPr>
          <w:rFonts w:ascii="Calibri" w:eastAsia="Times New Roman" w:hAnsi="Calibri" w:cs="Calibri"/>
          <w:color w:val="000000" w:themeColor="text1"/>
        </w:rPr>
        <w:t>develop</w:t>
      </w:r>
      <w:r w:rsidRPr="70889B6E">
        <w:rPr>
          <w:rFonts w:ascii="Calibri" w:eastAsia="Times New Roman" w:hAnsi="Calibri" w:cs="Calibri"/>
          <w:color w:val="000000" w:themeColor="text1"/>
        </w:rPr>
        <w:t xml:space="preserve"> coping strategies</w:t>
      </w:r>
      <w:r w:rsidR="6F3D8880" w:rsidRPr="70889B6E">
        <w:rPr>
          <w:rFonts w:ascii="Calibri" w:eastAsia="Times New Roman" w:hAnsi="Calibri" w:cs="Calibri"/>
          <w:color w:val="000000" w:themeColor="text1"/>
        </w:rPr>
        <w:t>.</w:t>
      </w:r>
    </w:p>
    <w:p w14:paraId="55BEC128" w14:textId="58D44682"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7: </w:t>
      </w:r>
      <w:r w:rsidR="0048520E">
        <w:rPr>
          <w:rFonts w:ascii="Georgia" w:hAnsi="Georgia"/>
          <w:b/>
          <w:bCs/>
          <w:color w:val="004386" w:themeColor="accent1"/>
          <w:sz w:val="28"/>
          <w:szCs w:val="28"/>
        </w:rPr>
        <w:t>Self-</w:t>
      </w:r>
      <w:r w:rsidR="003D6A13" w:rsidRPr="00717615">
        <w:rPr>
          <w:rFonts w:ascii="Georgia" w:hAnsi="Georgia"/>
          <w:b/>
          <w:bCs/>
          <w:color w:val="004386" w:themeColor="accent1"/>
          <w:sz w:val="28"/>
          <w:szCs w:val="28"/>
        </w:rPr>
        <w:t>Advocacy</w:t>
      </w:r>
      <w:r w:rsidR="0048520E" w:rsidRPr="00717615">
        <w:rPr>
          <w:rFonts w:ascii="Georgia" w:hAnsi="Georgia"/>
          <w:b/>
          <w:bCs/>
          <w:color w:val="004386" w:themeColor="accent1"/>
          <w:sz w:val="28"/>
          <w:szCs w:val="28"/>
        </w:rPr>
        <w:t xml:space="preserve"> and </w:t>
      </w:r>
      <w:r w:rsidR="001B32A7" w:rsidRPr="00717615">
        <w:rPr>
          <w:rFonts w:ascii="Georgia" w:hAnsi="Georgia"/>
          <w:b/>
          <w:bCs/>
          <w:color w:val="004386" w:themeColor="accent1"/>
          <w:sz w:val="28"/>
          <w:szCs w:val="28"/>
        </w:rPr>
        <w:t>Health Promotion</w:t>
      </w:r>
      <w:r w:rsidRPr="00717615">
        <w:rPr>
          <w:rFonts w:ascii="Georgia" w:hAnsi="Georgia"/>
          <w:b/>
          <w:bCs/>
          <w:color w:val="004386" w:themeColor="accent1"/>
          <w:sz w:val="28"/>
          <w:szCs w:val="28"/>
        </w:rPr>
        <w:t xml:space="preserve">. </w:t>
      </w:r>
      <w:r w:rsidR="00FB0B8B" w:rsidRPr="00717615">
        <w:rPr>
          <w:rFonts w:ascii="Georgia" w:hAnsi="Georgia"/>
          <w:color w:val="004386" w:themeColor="accent1"/>
          <w:sz w:val="24"/>
          <w:szCs w:val="24"/>
        </w:rPr>
        <w:t>Promote</w:t>
      </w:r>
      <w:r w:rsidR="003D6A13" w:rsidRPr="00717615">
        <w:rPr>
          <w:rFonts w:ascii="Georgia" w:hAnsi="Georgia"/>
          <w:color w:val="004386" w:themeColor="accent1"/>
          <w:sz w:val="24"/>
          <w:szCs w:val="24"/>
        </w:rPr>
        <w:t xml:space="preserve"> personal</w:t>
      </w:r>
      <w:r w:rsidR="003D6A13" w:rsidRPr="00182C5E">
        <w:rPr>
          <w:rFonts w:ascii="Georgia" w:hAnsi="Georgia"/>
          <w:color w:val="004386" w:themeColor="accent1"/>
          <w:sz w:val="24"/>
          <w:szCs w:val="24"/>
        </w:rPr>
        <w:t xml:space="preserve">, family, </w:t>
      </w:r>
      <w:r w:rsidR="002B362B">
        <w:rPr>
          <w:rFonts w:ascii="Georgia" w:hAnsi="Georgia"/>
          <w:color w:val="004386" w:themeColor="accent1"/>
          <w:sz w:val="24"/>
          <w:szCs w:val="24"/>
        </w:rPr>
        <w:t xml:space="preserve">and </w:t>
      </w:r>
      <w:r w:rsidR="003D6A13" w:rsidRPr="00182C5E">
        <w:rPr>
          <w:rFonts w:ascii="Georgia" w:hAnsi="Georgia"/>
          <w:color w:val="004386" w:themeColor="accent1"/>
          <w:sz w:val="24"/>
          <w:szCs w:val="24"/>
        </w:rPr>
        <w:t>community health</w:t>
      </w:r>
      <w:r w:rsidR="007D0478">
        <w:rPr>
          <w:rFonts w:ascii="Georgia" w:hAnsi="Georgia"/>
          <w:color w:val="004386" w:themeColor="accent1"/>
          <w:sz w:val="24"/>
          <w:szCs w:val="24"/>
        </w:rPr>
        <w:t xml:space="preserve"> and well-being</w:t>
      </w:r>
      <w:r w:rsidR="003D6A13" w:rsidRPr="00182C5E">
        <w:rPr>
          <w:rFonts w:ascii="Georgia" w:hAnsi="Georgia"/>
          <w:color w:val="004386" w:themeColor="accent1"/>
          <w:sz w:val="24"/>
          <w:szCs w:val="24"/>
        </w:rPr>
        <w:t>.</w:t>
      </w:r>
    </w:p>
    <w:p w14:paraId="43370047" w14:textId="55746C9D" w:rsidR="009E19B0" w:rsidRPr="006D7E9C" w:rsidRDefault="526CDA82" w:rsidP="009E19B0">
      <w:pPr>
        <w:spacing w:line="240" w:lineRule="auto"/>
        <w:rPr>
          <w:rFonts w:ascii="Calibri" w:eastAsia="Times New Roman" w:hAnsi="Calibri" w:cs="Calibri"/>
          <w:color w:val="000000" w:themeColor="text1"/>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F3BE1D2" w:rsidRPr="449520E1">
        <w:rPr>
          <w:rFonts w:ascii="Calibri" w:eastAsia="Times New Roman" w:hAnsi="Calibri" w:cs="Calibri"/>
          <w:color w:val="000000" w:themeColor="text1"/>
        </w:rPr>
        <w:t>students</w:t>
      </w:r>
      <w:r w:rsidR="009E19B0" w:rsidRPr="70889B6E">
        <w:rPr>
          <w:rFonts w:ascii="Calibri" w:eastAsia="Times New Roman" w:hAnsi="Calibri" w:cs="Calibri"/>
          <w:color w:val="000000" w:themeColor="text1"/>
        </w:rPr>
        <w:t xml:space="preserve"> can recognize their own and others’ health needs (e.g., </w:t>
      </w:r>
      <w:r w:rsidR="009E19B0" w:rsidRPr="007F37CA">
        <w:rPr>
          <w:rFonts w:ascii="Calibri" w:eastAsia="Times New Roman" w:hAnsi="Calibri" w:cs="Calibri"/>
          <w:color w:val="000000" w:themeColor="text1"/>
        </w:rPr>
        <w:t>physical activity, health care, clean air) and act effectively to address those needs on their own</w:t>
      </w:r>
      <w:r w:rsidR="00CB0DB1">
        <w:rPr>
          <w:rFonts w:ascii="Calibri" w:eastAsia="Times New Roman" w:hAnsi="Calibri" w:cs="Calibri"/>
          <w:color w:val="000000" w:themeColor="text1"/>
        </w:rPr>
        <w:t>. Students</w:t>
      </w:r>
      <w:r w:rsidR="009E19B0" w:rsidRPr="007F37CA">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encourage</w:t>
      </w:r>
      <w:r w:rsidR="00CB0DB1" w:rsidRPr="007F37CA">
        <w:rPr>
          <w:rFonts w:ascii="Calibri" w:eastAsia="Times New Roman" w:hAnsi="Calibri" w:cs="Calibri"/>
          <w:color w:val="000000" w:themeColor="text1"/>
        </w:rPr>
        <w:t xml:space="preserve"> </w:t>
      </w:r>
      <w:r w:rsidR="009E19B0" w:rsidRPr="007F37CA">
        <w:rPr>
          <w:rFonts w:ascii="Calibri" w:eastAsia="Times New Roman" w:hAnsi="Calibri" w:cs="Calibri"/>
          <w:color w:val="000000" w:themeColor="text1"/>
        </w:rPr>
        <w:t>others to embrace similar behaviors and support their efforts with a variety of valid and reliable resources.</w:t>
      </w:r>
      <w:r w:rsidR="00E83E3C" w:rsidRPr="007F37CA">
        <w:rPr>
          <w:rFonts w:ascii="Calibri" w:eastAsia="Times New Roman" w:hAnsi="Calibri" w:cs="Calibri"/>
          <w:color w:val="000000" w:themeColor="text1"/>
        </w:rPr>
        <w:t xml:space="preserve"> </w:t>
      </w:r>
      <w:r w:rsidR="306E2887" w:rsidRPr="007F37CA">
        <w:rPr>
          <w:rFonts w:ascii="Calibri" w:eastAsia="Times New Roman" w:hAnsi="Calibri" w:cs="Calibri"/>
          <w:color w:val="000000" w:themeColor="text1"/>
        </w:rPr>
        <w:t>Students recognize when</w:t>
      </w:r>
      <w:r w:rsidR="17A9745C" w:rsidRPr="007F37CA">
        <w:rPr>
          <w:rFonts w:ascii="Calibri" w:eastAsia="Times New Roman" w:hAnsi="Calibri" w:cs="Calibri"/>
          <w:color w:val="000000" w:themeColor="text1"/>
        </w:rPr>
        <w:t xml:space="preserve"> and how</w:t>
      </w:r>
      <w:r w:rsidR="306E2887" w:rsidRPr="007F37CA">
        <w:rPr>
          <w:rFonts w:ascii="Calibri" w:eastAsia="Times New Roman" w:hAnsi="Calibri" w:cs="Calibri"/>
          <w:color w:val="000000" w:themeColor="text1"/>
        </w:rPr>
        <w:t xml:space="preserve"> to advocate for health</w:t>
      </w:r>
      <w:r w:rsidR="0175D3D9" w:rsidRPr="007F37CA">
        <w:rPr>
          <w:rFonts w:ascii="Calibri" w:eastAsia="Times New Roman" w:hAnsi="Calibri" w:cs="Calibri"/>
          <w:color w:val="000000" w:themeColor="text1"/>
        </w:rPr>
        <w:t xml:space="preserve"> needs</w:t>
      </w:r>
      <w:r w:rsidR="306E2887" w:rsidRPr="007F37CA">
        <w:rPr>
          <w:rFonts w:ascii="Calibri" w:eastAsia="Times New Roman" w:hAnsi="Calibri" w:cs="Calibri"/>
          <w:color w:val="000000" w:themeColor="text1"/>
        </w:rPr>
        <w:t xml:space="preserve"> </w:t>
      </w:r>
      <w:r w:rsidR="000A1C11" w:rsidRPr="007F37CA">
        <w:rPr>
          <w:rFonts w:ascii="Calibri" w:eastAsia="Times New Roman" w:hAnsi="Calibri" w:cs="Calibri"/>
          <w:color w:val="000000" w:themeColor="text1"/>
        </w:rPr>
        <w:t>f</w:t>
      </w:r>
      <w:r w:rsidR="00D25476" w:rsidRPr="007F37CA">
        <w:rPr>
          <w:rFonts w:ascii="Calibri" w:eastAsia="Times New Roman" w:hAnsi="Calibri" w:cs="Calibri"/>
          <w:color w:val="000000" w:themeColor="text1"/>
        </w:rPr>
        <w:t>or themselves</w:t>
      </w:r>
      <w:r w:rsidR="001B32A7" w:rsidRPr="007F37CA">
        <w:rPr>
          <w:rFonts w:ascii="Calibri" w:eastAsia="Times New Roman" w:hAnsi="Calibri" w:cs="Calibri"/>
          <w:color w:val="000000" w:themeColor="text1"/>
        </w:rPr>
        <w:t xml:space="preserve">, their family, </w:t>
      </w:r>
      <w:r w:rsidR="00CB0DB1">
        <w:rPr>
          <w:rFonts w:ascii="Calibri" w:eastAsia="Times New Roman" w:hAnsi="Calibri" w:cs="Calibri"/>
          <w:color w:val="000000" w:themeColor="text1"/>
        </w:rPr>
        <w:t xml:space="preserve">and </w:t>
      </w:r>
      <w:r w:rsidR="001B32A7" w:rsidRPr="007F37CA">
        <w:rPr>
          <w:rFonts w:ascii="Calibri" w:eastAsia="Times New Roman" w:hAnsi="Calibri" w:cs="Calibri"/>
          <w:color w:val="000000" w:themeColor="text1"/>
        </w:rPr>
        <w:t>their community</w:t>
      </w:r>
      <w:r w:rsidR="306E2887" w:rsidRPr="007F37CA">
        <w:rPr>
          <w:rFonts w:ascii="Calibri" w:eastAsia="Times New Roman" w:hAnsi="Calibri" w:cs="Calibri"/>
          <w:color w:val="000000" w:themeColor="text1"/>
        </w:rPr>
        <w:t>.</w:t>
      </w:r>
    </w:p>
    <w:p w14:paraId="301282CE" w14:textId="20012A98" w:rsidR="009E19B0" w:rsidRPr="006D7E9C" w:rsidRDefault="009E19B0" w:rsidP="0946A799">
      <w:pPr>
        <w:spacing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 xml:space="preserve">At the personal and family levels, students develop an awareness of what they and their family members need to be </w:t>
      </w:r>
      <w:r w:rsidR="00CB0DB1" w:rsidRPr="0946A799">
        <w:rPr>
          <w:rFonts w:ascii="Calibri" w:eastAsia="Times New Roman" w:hAnsi="Calibri" w:cs="Calibri"/>
          <w:color w:val="000000" w:themeColor="text1"/>
        </w:rPr>
        <w:t>healthy and</w:t>
      </w:r>
      <w:r w:rsidRPr="0946A799">
        <w:rPr>
          <w:rFonts w:ascii="Calibri" w:eastAsia="Times New Roman" w:hAnsi="Calibri" w:cs="Calibri"/>
          <w:color w:val="000000" w:themeColor="text1"/>
        </w:rPr>
        <w:t xml:space="preserve"> communicate those needs within their family and communities </w:t>
      </w:r>
      <w:r w:rsidR="00CB0DB1">
        <w:rPr>
          <w:rFonts w:ascii="Calibri" w:eastAsia="Times New Roman" w:hAnsi="Calibri" w:cs="Calibri"/>
          <w:color w:val="000000" w:themeColor="text1"/>
        </w:rPr>
        <w:t>to promote</w:t>
      </w:r>
      <w:r w:rsidRPr="0946A799">
        <w:rPr>
          <w:rFonts w:ascii="Calibri" w:eastAsia="Times New Roman" w:hAnsi="Calibri" w:cs="Calibri"/>
          <w:color w:val="000000" w:themeColor="text1"/>
        </w:rPr>
        <w:t xml:space="preserve"> health</w:t>
      </w:r>
      <w:r w:rsidR="27FEBA3B" w:rsidRPr="0946A799">
        <w:rPr>
          <w:rFonts w:ascii="Calibri" w:eastAsia="Times New Roman" w:hAnsi="Calibri" w:cs="Calibri"/>
          <w:color w:val="000000" w:themeColor="text1"/>
        </w:rPr>
        <w:t>,</w:t>
      </w:r>
      <w:r w:rsidR="001150E2"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raise</w:t>
      </w:r>
      <w:r w:rsidR="00CB0DB1"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awareness</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seek</w:t>
      </w:r>
      <w:r w:rsidR="00CB0DB1" w:rsidRPr="0946A799">
        <w:rPr>
          <w:rFonts w:ascii="Calibri" w:eastAsia="Times New Roman" w:hAnsi="Calibri" w:cs="Calibri"/>
          <w:color w:val="000000" w:themeColor="text1"/>
        </w:rPr>
        <w:t xml:space="preserve"> </w:t>
      </w:r>
      <w:r w:rsidR="62CEF725" w:rsidRPr="0946A799">
        <w:rPr>
          <w:rFonts w:ascii="Calibri" w:eastAsia="Times New Roman" w:hAnsi="Calibri" w:cs="Calibri"/>
          <w:color w:val="000000" w:themeColor="text1"/>
        </w:rPr>
        <w:t>assistance, and</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promote</w:t>
      </w:r>
      <w:r w:rsidR="00CB0DB1" w:rsidRPr="0946A799">
        <w:rPr>
          <w:rFonts w:ascii="Calibri" w:eastAsia="Times New Roman" w:hAnsi="Calibri" w:cs="Calibri"/>
          <w:color w:val="000000" w:themeColor="text1"/>
        </w:rPr>
        <w:t xml:space="preserve"> </w:t>
      </w:r>
      <w:r w:rsidR="5F9D66DE" w:rsidRPr="0946A799">
        <w:rPr>
          <w:rFonts w:ascii="Calibri" w:eastAsia="Times New Roman" w:hAnsi="Calibri" w:cs="Calibri"/>
          <w:color w:val="000000" w:themeColor="text1"/>
        </w:rPr>
        <w:t>change</w:t>
      </w:r>
      <w:r w:rsidR="3F382A74" w:rsidRPr="0946A799">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At the community level, students</w:t>
      </w:r>
      <w:r w:rsidR="141AB64E" w:rsidRPr="0946A799">
        <w:rPr>
          <w:rFonts w:ascii="Calibri" w:eastAsia="Times New Roman" w:hAnsi="Calibri" w:cs="Calibri"/>
          <w:color w:val="000000" w:themeColor="text1"/>
        </w:rPr>
        <w:t xml:space="preserve"> study issues of </w:t>
      </w:r>
      <w:r w:rsidR="58A1FFC1" w:rsidRPr="0946A799">
        <w:rPr>
          <w:rFonts w:ascii="Calibri" w:eastAsia="Times New Roman" w:hAnsi="Calibri" w:cs="Calibri"/>
          <w:color w:val="000000" w:themeColor="text1"/>
        </w:rPr>
        <w:t>public health and health equity, and engage in relevant community service.</w:t>
      </w:r>
    </w:p>
    <w:p w14:paraId="1204FE97" w14:textId="628D48B6" w:rsidR="00146564" w:rsidRPr="006D7E9C" w:rsidRDefault="009E19B0" w:rsidP="009E19B0">
      <w:pPr>
        <w:spacing w:line="240" w:lineRule="auto"/>
        <w:rPr>
          <w:rFonts w:ascii="Times New Roman" w:eastAsia="Times New Roman" w:hAnsi="Times New Roman" w:cs="Times New Roman"/>
          <w:sz w:val="24"/>
          <w:szCs w:val="24"/>
        </w:rPr>
      </w:pPr>
      <w:r w:rsidRPr="655F1568">
        <w:rPr>
          <w:rFonts w:ascii="Calibri" w:eastAsia="Times New Roman" w:hAnsi="Calibri" w:cs="Calibri"/>
          <w:color w:val="000000" w:themeColor="text1"/>
        </w:rPr>
        <w:t>For young</w:t>
      </w:r>
      <w:r w:rsidR="00396549" w:rsidRPr="655F1568">
        <w:rPr>
          <w:rFonts w:ascii="Calibri" w:eastAsia="Times New Roman" w:hAnsi="Calibri" w:cs="Calibri"/>
          <w:color w:val="000000" w:themeColor="text1"/>
        </w:rPr>
        <w:t>er</w:t>
      </w:r>
      <w:r w:rsidRPr="655F1568">
        <w:rPr>
          <w:rFonts w:ascii="Calibri" w:eastAsia="Times New Roman" w:hAnsi="Calibri" w:cs="Calibri"/>
          <w:color w:val="000000" w:themeColor="text1"/>
        </w:rPr>
        <w:t xml:space="preserve"> students, this may include promot</w:t>
      </w:r>
      <w:r w:rsidR="00FF630F" w:rsidRPr="655F1568">
        <w:rPr>
          <w:rFonts w:ascii="Calibri" w:eastAsia="Times New Roman" w:hAnsi="Calibri" w:cs="Calibri"/>
          <w:color w:val="000000" w:themeColor="text1"/>
        </w:rPr>
        <w:t>ing</w:t>
      </w:r>
      <w:r w:rsidRPr="655F1568">
        <w:rPr>
          <w:rFonts w:ascii="Calibri" w:eastAsia="Times New Roman" w:hAnsi="Calibri" w:cs="Calibri"/>
          <w:color w:val="000000" w:themeColor="text1"/>
        </w:rPr>
        <w:t xml:space="preserve"> handwashing or sneezing into one’s sleeve to prevent the spread of </w:t>
      </w:r>
      <w:proofErr w:type="gramStart"/>
      <w:r w:rsidRPr="655F1568">
        <w:rPr>
          <w:rFonts w:ascii="Calibri" w:eastAsia="Times New Roman" w:hAnsi="Calibri" w:cs="Calibri"/>
          <w:color w:val="000000" w:themeColor="text1"/>
        </w:rPr>
        <w:t>germs</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or</w:t>
      </w:r>
      <w:proofErr w:type="gramEnd"/>
      <w:r w:rsidRPr="655F1568">
        <w:rPr>
          <w:rFonts w:ascii="Calibri" w:eastAsia="Times New Roman" w:hAnsi="Calibri" w:cs="Calibri"/>
          <w:color w:val="000000" w:themeColor="text1"/>
        </w:rPr>
        <w:t xml:space="preserve"> encouraging students to </w:t>
      </w:r>
      <w:r w:rsidR="00FE3A61" w:rsidRPr="655F1568">
        <w:rPr>
          <w:rFonts w:ascii="Calibri" w:eastAsia="Times New Roman" w:hAnsi="Calibri" w:cs="Calibri"/>
          <w:color w:val="000000" w:themeColor="text1"/>
        </w:rPr>
        <w:t>increase</w:t>
      </w:r>
      <w:r w:rsidRPr="655F1568">
        <w:rPr>
          <w:rFonts w:ascii="Calibri" w:eastAsia="Times New Roman" w:hAnsi="Calibri" w:cs="Calibri"/>
          <w:color w:val="000000" w:themeColor="text1"/>
        </w:rPr>
        <w:t xml:space="preserve"> physical activity</w:t>
      </w:r>
      <w:r w:rsidR="00FE3A61" w:rsidRPr="655F1568">
        <w:rPr>
          <w:rFonts w:ascii="Calibri" w:eastAsia="Times New Roman" w:hAnsi="Calibri" w:cs="Calibri"/>
          <w:color w:val="000000" w:themeColor="text1"/>
        </w:rPr>
        <w:t xml:space="preserve"> to recommended levels</w:t>
      </w:r>
      <w:r w:rsidRPr="655F1568">
        <w:rPr>
          <w:rFonts w:ascii="Calibri" w:eastAsia="Times New Roman" w:hAnsi="Calibri" w:cs="Calibri"/>
          <w:color w:val="000000" w:themeColor="text1"/>
        </w:rPr>
        <w:t xml:space="preserve">. For older students, this may include working to reduce the stigma of mental </w:t>
      </w:r>
      <w:del w:id="157" w:author="Author">
        <w:r w:rsidRPr="006D7E9C">
          <w:rPr>
            <w:rFonts w:ascii="Calibri" w:eastAsia="Times New Roman" w:hAnsi="Calibri" w:cs="Calibri"/>
            <w:color w:val="000000"/>
          </w:rPr>
          <w:delText>illness while</w:delText>
        </w:r>
      </w:del>
      <w:ins w:id="158" w:author="Author">
        <w:r w:rsidR="00C65BFD" w:rsidRPr="655F1568">
          <w:rPr>
            <w:rFonts w:ascii="Calibri" w:eastAsia="Times New Roman" w:hAnsi="Calibri" w:cs="Calibri"/>
            <w:color w:val="000000" w:themeColor="text1"/>
          </w:rPr>
          <w:t xml:space="preserve">health conditions </w:t>
        </w:r>
        <w:r w:rsidR="0096243D" w:rsidRPr="655F1568">
          <w:rPr>
            <w:rFonts w:ascii="Calibri" w:eastAsia="Times New Roman" w:hAnsi="Calibri" w:cs="Calibri"/>
            <w:color w:val="000000" w:themeColor="text1"/>
          </w:rPr>
          <w:t>and</w:t>
        </w:r>
      </w:ins>
      <w:r w:rsidR="0096243D" w:rsidRPr="655F1568">
        <w:rPr>
          <w:rFonts w:ascii="Calibri" w:eastAsia="Times New Roman" w:hAnsi="Calibri" w:cs="Calibri"/>
          <w:color w:val="000000" w:themeColor="text1"/>
        </w:rPr>
        <w:t xml:space="preserve"> </w:t>
      </w:r>
      <w:r w:rsidRPr="655F1568">
        <w:rPr>
          <w:rFonts w:ascii="Calibri" w:eastAsia="Times New Roman" w:hAnsi="Calibri" w:cs="Calibri"/>
          <w:color w:val="000000" w:themeColor="text1"/>
        </w:rPr>
        <w:t>helping others to understand the warning signs of</w:t>
      </w:r>
      <w:del w:id="159" w:author="Author">
        <w:r w:rsidRPr="006D7E9C">
          <w:rPr>
            <w:rFonts w:ascii="Calibri" w:eastAsia="Times New Roman" w:hAnsi="Calibri" w:cs="Calibri"/>
            <w:color w:val="000000"/>
          </w:rPr>
          <w:delText xml:space="preserve"> depression or</w:delText>
        </w:r>
      </w:del>
      <w:r w:rsidRPr="655F1568">
        <w:rPr>
          <w:rFonts w:ascii="Calibri" w:eastAsia="Times New Roman" w:hAnsi="Calibri" w:cs="Calibri"/>
          <w:color w:val="000000" w:themeColor="text1"/>
        </w:rPr>
        <w:t xml:space="preserve"> </w:t>
      </w:r>
      <w:proofErr w:type="gramStart"/>
      <w:r w:rsidRPr="655F1568">
        <w:rPr>
          <w:rFonts w:ascii="Calibri" w:eastAsia="Times New Roman" w:hAnsi="Calibri" w:cs="Calibri"/>
          <w:color w:val="000000" w:themeColor="text1"/>
        </w:rPr>
        <w:t>suicide, or</w:t>
      </w:r>
      <w:proofErr w:type="gramEnd"/>
      <w:r w:rsidRPr="655F1568">
        <w:rPr>
          <w:rFonts w:ascii="Calibri" w:eastAsia="Times New Roman" w:hAnsi="Calibri" w:cs="Calibri"/>
          <w:color w:val="000000" w:themeColor="text1"/>
        </w:rPr>
        <w:t xml:space="preserve"> delving deeper into the root causes of social issues and developing a plan to address them. Students make requests to promote personal </w:t>
      </w:r>
      <w:r w:rsidR="00BE0BBD" w:rsidRPr="655F1568">
        <w:rPr>
          <w:rFonts w:ascii="Calibri" w:eastAsia="Times New Roman" w:hAnsi="Calibri" w:cs="Calibri"/>
          <w:color w:val="000000" w:themeColor="text1"/>
        </w:rPr>
        <w:t>well-being</w:t>
      </w:r>
      <w:r w:rsidRPr="655F1568">
        <w:rPr>
          <w:rFonts w:ascii="Calibri" w:eastAsia="Times New Roman" w:hAnsi="Calibri" w:cs="Calibri"/>
          <w:color w:val="000000" w:themeColor="text1"/>
        </w:rPr>
        <w:t xml:space="preserve"> and share accurate information about health issues</w:t>
      </w:r>
      <w:r w:rsidR="008B189E" w:rsidRPr="655F1568">
        <w:rPr>
          <w:rFonts w:ascii="Calibri" w:eastAsia="Times New Roman" w:hAnsi="Calibri" w:cs="Calibri"/>
          <w:color w:val="000000" w:themeColor="text1"/>
        </w:rPr>
        <w:t xml:space="preserve"> that are meaningful and relevant to them</w:t>
      </w:r>
      <w:r w:rsidRPr="655F1568">
        <w:rPr>
          <w:rFonts w:ascii="Calibri" w:eastAsia="Times New Roman" w:hAnsi="Calibri" w:cs="Calibri"/>
          <w:color w:val="000000" w:themeColor="text1"/>
        </w:rPr>
        <w:t>. They will also encourage, influence</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and support peers to make positive health</w:t>
      </w:r>
      <w:r w:rsidR="00BE0BBD" w:rsidRPr="655F1568">
        <w:rPr>
          <w:rFonts w:ascii="Calibri" w:eastAsia="Times New Roman" w:hAnsi="Calibri" w:cs="Calibri"/>
          <w:color w:val="000000" w:themeColor="text1"/>
        </w:rPr>
        <w:t>-related</w:t>
      </w:r>
      <w:r w:rsidRPr="655F1568">
        <w:rPr>
          <w:rFonts w:ascii="Calibri" w:eastAsia="Times New Roman" w:hAnsi="Calibri" w:cs="Calibri"/>
          <w:color w:val="000000" w:themeColor="text1"/>
        </w:rPr>
        <w:t xml:space="preserve"> choices</w:t>
      </w:r>
      <w:r w:rsidR="00146564" w:rsidRPr="655F1568">
        <w:rPr>
          <w:rFonts w:eastAsia="Times New Roman"/>
          <w:color w:val="000000" w:themeColor="text1"/>
        </w:rPr>
        <w:t xml:space="preserve">. </w:t>
      </w:r>
    </w:p>
    <w:bookmarkEnd w:id="139"/>
    <w:p w14:paraId="23F5BE2A" w14:textId="7C694486" w:rsidR="009E19B0" w:rsidRPr="006D7E9C" w:rsidRDefault="009E19B0">
      <w:pPr>
        <w:spacing w:after="200" w:line="276" w:lineRule="auto"/>
        <w:rPr>
          <w:rFonts w:cstheme="minorHAnsi"/>
          <w:color w:val="000000"/>
        </w:rPr>
      </w:pPr>
      <w:r w:rsidRPr="006D7E9C">
        <w:rPr>
          <w:rFonts w:cstheme="minorHAnsi"/>
          <w:color w:val="000000"/>
        </w:rPr>
        <w:br w:type="page"/>
      </w:r>
    </w:p>
    <w:p w14:paraId="6D76B7B9" w14:textId="77777777" w:rsidR="003D6A13" w:rsidRPr="006D7E9C" w:rsidRDefault="003D6A13" w:rsidP="003E4CD3">
      <w:pPr>
        <w:rPr>
          <w:rFonts w:cstheme="minorHAnsi"/>
          <w:color w:val="000000"/>
        </w:rPr>
        <w:sectPr w:rsidR="003D6A13" w:rsidRPr="006D7E9C" w:rsidSect="006D7E9C">
          <w:type w:val="continuous"/>
          <w:pgSz w:w="12240" w:h="15840"/>
          <w:pgMar w:top="1080" w:right="1080" w:bottom="1080" w:left="1080" w:header="720" w:footer="720" w:gutter="0"/>
          <w:cols w:space="720"/>
          <w:docGrid w:linePitch="360"/>
        </w:sectPr>
      </w:pPr>
    </w:p>
    <w:p w14:paraId="7CD5B13F" w14:textId="2EFBD99E" w:rsidR="00FB1C90" w:rsidRPr="006D7E9C" w:rsidRDefault="00FB1C90" w:rsidP="00116532">
      <w:pPr>
        <w:pStyle w:val="Heading1"/>
      </w:pPr>
      <w:bookmarkStart w:id="160" w:name="_Toc128736831"/>
      <w:bookmarkStart w:id="161" w:name="_Toc145422947"/>
      <w:r w:rsidRPr="006D7E9C">
        <w:lastRenderedPageBreak/>
        <w:t xml:space="preserve">Organization </w:t>
      </w:r>
      <w:r w:rsidR="003D6A13" w:rsidRPr="006D7E9C">
        <w:t>and Design of the Standards</w:t>
      </w:r>
      <w:bookmarkEnd w:id="160"/>
      <w:bookmarkEnd w:id="161"/>
    </w:p>
    <w:p w14:paraId="69D7F699" w14:textId="091DE589" w:rsidR="00183D32" w:rsidRPr="00182C5E" w:rsidRDefault="003D6A13"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Organization</w:t>
      </w:r>
    </w:p>
    <w:p w14:paraId="40B17BCB" w14:textId="0EA8439D" w:rsidR="005F079F" w:rsidRPr="006D7E9C" w:rsidRDefault="009E19B0" w:rsidP="009E19B0">
      <w:pPr>
        <w:contextualSpacing/>
        <w:rPr>
          <w:rFonts w:ascii="Calibri" w:hAnsi="Calibri" w:cs="Calibri"/>
          <w:color w:val="000000"/>
        </w:rPr>
      </w:pPr>
      <w:r w:rsidRPr="006D7E9C">
        <w:rPr>
          <w:rFonts w:ascii="Calibri" w:hAnsi="Calibri" w:cs="Calibri"/>
          <w:color w:val="000000"/>
        </w:rPr>
        <w:t>The standards are presented by grade span</w:t>
      </w:r>
      <w:r w:rsidR="00BE0BBD">
        <w:rPr>
          <w:rFonts w:ascii="Calibri" w:hAnsi="Calibri" w:cs="Calibri"/>
          <w:color w:val="000000"/>
        </w:rPr>
        <w:t>:</w:t>
      </w:r>
      <w:r w:rsidRPr="006D7E9C">
        <w:rPr>
          <w:rFonts w:ascii="Calibri" w:hAnsi="Calibri" w:cs="Calibri"/>
          <w:color w:val="000000"/>
        </w:rPr>
        <w:t xml:space="preserve"> Pre</w:t>
      </w:r>
      <w:r w:rsidR="00CB0DB1">
        <w:rPr>
          <w:rFonts w:ascii="Calibri" w:hAnsi="Calibri" w:cs="Calibri"/>
          <w:color w:val="000000"/>
        </w:rPr>
        <w:t>–</w:t>
      </w:r>
      <w:r w:rsidRPr="006D7E9C">
        <w:rPr>
          <w:rFonts w:ascii="Calibri" w:hAnsi="Calibri" w:cs="Calibri"/>
          <w:color w:val="000000"/>
        </w:rPr>
        <w:t>K-2, grades 3</w:t>
      </w:r>
      <w:r w:rsidR="00CB0DB1">
        <w:rPr>
          <w:rFonts w:ascii="Calibri" w:hAnsi="Calibri" w:cs="Calibri"/>
          <w:color w:val="000000"/>
        </w:rPr>
        <w:t>–</w:t>
      </w:r>
      <w:r w:rsidRPr="006D7E9C">
        <w:rPr>
          <w:rFonts w:ascii="Calibri" w:hAnsi="Calibri" w:cs="Calibri"/>
          <w:color w:val="000000"/>
        </w:rPr>
        <w:t>5, grades 6</w:t>
      </w:r>
      <w:r w:rsidR="00CB0DB1">
        <w:rPr>
          <w:rFonts w:ascii="Calibri" w:hAnsi="Calibri" w:cs="Calibri"/>
          <w:color w:val="000000"/>
        </w:rPr>
        <w:t>–</w:t>
      </w:r>
      <w:r w:rsidRPr="006D7E9C">
        <w:rPr>
          <w:rFonts w:ascii="Calibri" w:hAnsi="Calibri" w:cs="Calibri"/>
          <w:color w:val="000000"/>
        </w:rPr>
        <w:t>8, and grades 9</w:t>
      </w:r>
      <w:r w:rsidR="00CB0DB1">
        <w:rPr>
          <w:rFonts w:ascii="Calibri" w:hAnsi="Calibri" w:cs="Calibri"/>
          <w:color w:val="000000"/>
        </w:rPr>
        <w:t>–</w:t>
      </w:r>
      <w:r w:rsidRPr="006D7E9C">
        <w:rPr>
          <w:rFonts w:ascii="Calibri" w:hAnsi="Calibri" w:cs="Calibri"/>
          <w:color w:val="000000"/>
        </w:rPr>
        <w:t xml:space="preserve">12. The standards </w:t>
      </w:r>
      <w:r w:rsidR="00047ED9">
        <w:rPr>
          <w:rFonts w:ascii="Calibri" w:hAnsi="Calibri" w:cs="Calibri"/>
          <w:color w:val="000000"/>
        </w:rPr>
        <w:t>are</w:t>
      </w:r>
      <w:r w:rsidRPr="006D7E9C">
        <w:rPr>
          <w:rFonts w:ascii="Calibri" w:hAnsi="Calibri" w:cs="Calibri"/>
          <w:color w:val="000000"/>
        </w:rPr>
        <w:t xml:space="preserve"> considered learning goals that </w:t>
      </w:r>
      <w:r w:rsidR="00047ED9">
        <w:rPr>
          <w:rFonts w:ascii="Calibri" w:hAnsi="Calibri" w:cs="Calibri"/>
          <w:color w:val="000000"/>
        </w:rPr>
        <w:t xml:space="preserve">are intended to </w:t>
      </w:r>
      <w:r w:rsidRPr="006D7E9C">
        <w:rPr>
          <w:rFonts w:ascii="Calibri" w:hAnsi="Calibri" w:cs="Calibri"/>
          <w:color w:val="000000"/>
        </w:rPr>
        <w:t>be achieved by the end of each grade span</w:t>
      </w:r>
      <w:r w:rsidR="00047ED9">
        <w:rPr>
          <w:rFonts w:ascii="Calibri" w:hAnsi="Calibri" w:cs="Calibri"/>
          <w:color w:val="000000"/>
        </w:rPr>
        <w:t>, respectively</w:t>
      </w:r>
      <w:r w:rsidRPr="006D7E9C">
        <w:rPr>
          <w:rFonts w:ascii="Calibri" w:hAnsi="Calibri" w:cs="Calibri"/>
          <w:color w:val="000000"/>
        </w:rPr>
        <w:t>. Within each grade span, the standards are grouped by practice. This reflects the importance of the practices for students across the disciplines of health education, physical education, and in developing social emotional competencies. Finally, within each practice, the standards are grouped by the following topics. A sample organization is shown below. </w:t>
      </w:r>
    </w:p>
    <w:p w14:paraId="7E982C48" w14:textId="77777777" w:rsidR="005F079F" w:rsidRPr="006D7E9C" w:rsidRDefault="005F079F" w:rsidP="009E19B0">
      <w:pPr>
        <w:contextualSpacing/>
        <w:rPr>
          <w:rFonts w:ascii="Calibri" w:hAnsi="Calibri" w:cs="Calibri"/>
          <w:color w:val="000000"/>
        </w:rPr>
      </w:pPr>
    </w:p>
    <w:p w14:paraId="507B424D" w14:textId="73E6F6D5" w:rsidR="005F079F" w:rsidRPr="006D7E9C" w:rsidRDefault="005F079F" w:rsidP="009E19B0">
      <w:pPr>
        <w:contextualSpacing/>
        <w:rPr>
          <w:rFonts w:ascii="Calibri" w:hAnsi="Calibri" w:cs="Calibri"/>
          <w:color w:val="000000"/>
        </w:rPr>
        <w:sectPr w:rsidR="005F079F" w:rsidRPr="006D7E9C" w:rsidSect="006D7E9C">
          <w:type w:val="continuous"/>
          <w:pgSz w:w="12240" w:h="15840"/>
          <w:pgMar w:top="1080" w:right="1080" w:bottom="1080" w:left="1080" w:header="720" w:footer="720" w:gutter="0"/>
          <w:cols w:space="720"/>
          <w:docGrid w:linePitch="360"/>
        </w:sectPr>
      </w:pPr>
    </w:p>
    <w:p w14:paraId="612B488E" w14:textId="77777777" w:rsidR="009E19B0" w:rsidRPr="006D7E9C" w:rsidRDefault="009E19B0" w:rsidP="0068644B">
      <w:pPr>
        <w:numPr>
          <w:ilvl w:val="0"/>
          <w:numId w:val="58"/>
        </w:numPr>
        <w:tabs>
          <w:tab w:val="clear" w:pos="720"/>
        </w:tabs>
        <w:ind w:left="360"/>
        <w:contextualSpacing/>
        <w:rPr>
          <w:del w:id="162" w:author="Author"/>
          <w:rFonts w:ascii="Calibri" w:hAnsi="Calibri" w:cs="Calibri"/>
          <w:color w:val="000000"/>
        </w:rPr>
      </w:pPr>
      <w:bookmarkStart w:id="163" w:name="_Hlk17383504"/>
      <w:del w:id="164" w:author="Author">
        <w:r w:rsidRPr="006D7E9C">
          <w:rPr>
            <w:rFonts w:ascii="Calibri" w:hAnsi="Calibri" w:cs="Calibri"/>
            <w:color w:val="000000"/>
          </w:rPr>
          <w:delText xml:space="preserve">Gender, Sexual </w:delText>
        </w:r>
        <w:r w:rsidR="001C74A7">
          <w:rPr>
            <w:rFonts w:ascii="Calibri" w:hAnsi="Calibri" w:cs="Calibri"/>
            <w:color w:val="000000"/>
          </w:rPr>
          <w:delText>Orientation</w:delText>
        </w:r>
        <w:r w:rsidRPr="006D7E9C">
          <w:rPr>
            <w:rFonts w:ascii="Calibri" w:hAnsi="Calibri" w:cs="Calibri"/>
            <w:color w:val="000000"/>
          </w:rPr>
          <w:delText xml:space="preserve">, and Sexual Health </w:delText>
        </w:r>
        <w:bookmarkEnd w:id="163"/>
        <w:r w:rsidRPr="006D7E9C">
          <w:rPr>
            <w:rFonts w:ascii="Calibri" w:hAnsi="Calibri" w:cs="Calibri"/>
            <w:color w:val="000000"/>
          </w:rPr>
          <w:delText>[GS]</w:delText>
        </w:r>
      </w:del>
    </w:p>
    <w:p w14:paraId="27B82472" w14:textId="6AC8D616" w:rsidR="009E19B0" w:rsidRPr="00765011" w:rsidRDefault="009E19B0" w:rsidP="00FE0459">
      <w:pPr>
        <w:numPr>
          <w:ilvl w:val="0"/>
          <w:numId w:val="58"/>
        </w:numPr>
        <w:tabs>
          <w:tab w:val="clear" w:pos="720"/>
        </w:tabs>
        <w:ind w:left="360"/>
        <w:contextualSpacing/>
        <w:rPr>
          <w:rFonts w:ascii="Calibri" w:hAnsi="Calibri" w:cs="Calibri"/>
          <w:color w:val="000000"/>
        </w:rPr>
      </w:pPr>
      <w:r w:rsidRPr="0CE4485C">
        <w:rPr>
          <w:rFonts w:ascii="Calibri" w:hAnsi="Calibri" w:cs="Calibri"/>
          <w:color w:val="000000" w:themeColor="text1"/>
        </w:rPr>
        <w:t>Healthy Relationships [HR]</w:t>
      </w:r>
    </w:p>
    <w:p w14:paraId="5E5AF936"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Mental and Emotional Health [MH]</w:t>
      </w:r>
    </w:p>
    <w:p w14:paraId="492018B3" w14:textId="05038431" w:rsidR="009E19B0" w:rsidRPr="009C0B19"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Nutrition and Balanced Eating [NE]</w:t>
      </w:r>
    </w:p>
    <w:p w14:paraId="2BA36F17" w14:textId="18F5BA68" w:rsidR="007E23C5" w:rsidRPr="006D7E9C" w:rsidRDefault="00757CB1"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Personal Safety [PS]</w:t>
      </w:r>
    </w:p>
    <w:p w14:paraId="6F606251" w14:textId="25C38B88" w:rsidR="009E19B0" w:rsidRDefault="00262EFE" w:rsidP="00FE0459">
      <w:pPr>
        <w:numPr>
          <w:ilvl w:val="0"/>
          <w:numId w:val="58"/>
        </w:numPr>
        <w:tabs>
          <w:tab w:val="clear" w:pos="720"/>
        </w:tabs>
        <w:ind w:left="360"/>
        <w:contextualSpacing/>
        <w:rPr>
          <w:rFonts w:ascii="Calibri" w:eastAsia="Times New Roman" w:hAnsi="Calibri" w:cs="Calibri"/>
        </w:rPr>
      </w:pPr>
      <w:r>
        <w:rPr>
          <w:rFonts w:ascii="Calibri" w:eastAsia="Times New Roman" w:hAnsi="Calibri" w:cs="Calibri"/>
        </w:rPr>
        <w:t>Physical Activity and Fitness</w:t>
      </w:r>
      <w:r w:rsidR="009E19B0" w:rsidRPr="006D7E9C">
        <w:rPr>
          <w:rFonts w:ascii="Calibri" w:eastAsia="Times New Roman" w:hAnsi="Calibri" w:cs="Calibri"/>
        </w:rPr>
        <w:t xml:space="preserve"> [PF]</w:t>
      </w:r>
    </w:p>
    <w:p w14:paraId="71BEDB5D" w14:textId="41F27818" w:rsidR="009C0B19" w:rsidRDefault="009C0B19" w:rsidP="00FE0459">
      <w:pPr>
        <w:numPr>
          <w:ilvl w:val="0"/>
          <w:numId w:val="58"/>
        </w:numPr>
        <w:tabs>
          <w:tab w:val="clear" w:pos="720"/>
        </w:tabs>
        <w:ind w:left="360"/>
        <w:contextualSpacing/>
        <w:rPr>
          <w:rFonts w:ascii="Calibri" w:eastAsia="Times New Roman" w:hAnsi="Calibri" w:cs="Calibri"/>
        </w:rPr>
      </w:pPr>
      <w:r w:rsidRPr="0FA0D016">
        <w:rPr>
          <w:rFonts w:ascii="Calibri" w:hAnsi="Calibri" w:cs="Calibri"/>
          <w:color w:val="000000" w:themeColor="text1"/>
        </w:rPr>
        <w:t>Physical Health and Hygiene [PH]</w:t>
      </w:r>
    </w:p>
    <w:p w14:paraId="270AEE61" w14:textId="6AC8D616" w:rsidR="00E701F5" w:rsidRPr="00AE75F2" w:rsidRDefault="00E701F5" w:rsidP="00FE0459">
      <w:pPr>
        <w:numPr>
          <w:ilvl w:val="0"/>
          <w:numId w:val="58"/>
        </w:numPr>
        <w:tabs>
          <w:tab w:val="clear" w:pos="720"/>
        </w:tabs>
        <w:ind w:left="360"/>
        <w:contextualSpacing/>
        <w:rPr>
          <w:rFonts w:ascii="Calibri" w:eastAsia="Times New Roman" w:hAnsi="Calibri" w:cs="Calibri"/>
        </w:rPr>
      </w:pPr>
      <w:r w:rsidRPr="0CE4485C">
        <w:rPr>
          <w:rFonts w:ascii="Calibri" w:hAnsi="Calibri" w:cs="Calibri"/>
          <w:color w:val="000000" w:themeColor="text1"/>
        </w:rPr>
        <w:t>Public, Community, and Environmental Health [CE]</w:t>
      </w:r>
    </w:p>
    <w:p w14:paraId="73A00C1D" w14:textId="6AC8D616" w:rsidR="005C172F" w:rsidRPr="006D7E9C" w:rsidRDefault="005C172F" w:rsidP="00FE0459">
      <w:pPr>
        <w:numPr>
          <w:ilvl w:val="0"/>
          <w:numId w:val="58"/>
        </w:numPr>
        <w:tabs>
          <w:tab w:val="clear" w:pos="720"/>
        </w:tabs>
        <w:ind w:left="360"/>
        <w:contextualSpacing/>
        <w:rPr>
          <w:ins w:id="165" w:author="Author"/>
          <w:rFonts w:ascii="Calibri" w:hAnsi="Calibri" w:cs="Calibri"/>
          <w:color w:val="000000"/>
        </w:rPr>
      </w:pPr>
      <w:ins w:id="166" w:author="Author">
        <w:r w:rsidRPr="0CE4485C">
          <w:rPr>
            <w:rFonts w:ascii="Calibri" w:hAnsi="Calibri" w:cs="Calibri"/>
            <w:color w:val="000000" w:themeColor="text1"/>
          </w:rPr>
          <w:t>Sexual Health [SH]</w:t>
        </w:r>
      </w:ins>
    </w:p>
    <w:p w14:paraId="5FA8AEB7"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Substance Use and Misuse [SU]</w:t>
      </w:r>
    </w:p>
    <w:p w14:paraId="7507B859" w14:textId="5606CDEC" w:rsidR="005F079F" w:rsidRPr="006D7E9C" w:rsidRDefault="005F079F" w:rsidP="00FE0459">
      <w:pPr>
        <w:numPr>
          <w:ilvl w:val="0"/>
          <w:numId w:val="58"/>
        </w:numPr>
        <w:tabs>
          <w:tab w:val="clear" w:pos="720"/>
        </w:tabs>
        <w:ind w:left="360"/>
        <w:contextualSpacing/>
        <w:rPr>
          <w:rFonts w:ascii="Calibri" w:hAnsi="Calibri" w:cs="Calibri"/>
          <w:color w:val="000000"/>
        </w:rPr>
        <w:sectPr w:rsidR="005F079F" w:rsidRPr="006D7E9C" w:rsidSect="006D7E9C">
          <w:type w:val="continuous"/>
          <w:pgSz w:w="12240" w:h="15840"/>
          <w:pgMar w:top="1080" w:right="1080" w:bottom="1080" w:left="1080" w:header="720" w:footer="720" w:gutter="0"/>
          <w:cols w:num="2" w:space="180"/>
          <w:docGrid w:linePitch="360"/>
        </w:sectPr>
      </w:pPr>
    </w:p>
    <w:p w14:paraId="654394E5" w14:textId="408CCFAB" w:rsidR="009E19B0" w:rsidRPr="006D7E9C" w:rsidRDefault="009E19B0" w:rsidP="005F079F">
      <w:pPr>
        <w:contextualSpacing/>
        <w:rPr>
          <w:rFonts w:ascii="Calibri" w:hAnsi="Calibri" w:cs="Calibri"/>
          <w:color w:val="000000"/>
        </w:rPr>
      </w:pPr>
    </w:p>
    <w:tbl>
      <w:tblPr>
        <w:tblStyle w:val="TableGrid"/>
        <w:tblW w:w="10165" w:type="dxa"/>
        <w:tblBorders>
          <w:top w:val="single" w:sz="4" w:space="0" w:color="91A8CE" w:themeColor="accent2"/>
          <w:left w:val="single" w:sz="4" w:space="0" w:color="91A8CE" w:themeColor="accent2"/>
          <w:bottom w:val="single" w:sz="4" w:space="0" w:color="91A8CE" w:themeColor="accent2"/>
          <w:right w:val="single" w:sz="4" w:space="0" w:color="91A8CE" w:themeColor="accent2"/>
          <w:insideH w:val="none" w:sz="0" w:space="0" w:color="auto"/>
          <w:insideV w:val="none" w:sz="0" w:space="0" w:color="auto"/>
        </w:tblBorders>
        <w:shd w:val="clear" w:color="auto" w:fill="E8EDF5" w:themeFill="accent2" w:themeFillTint="33"/>
        <w:tblLook w:val="04A0" w:firstRow="1" w:lastRow="0" w:firstColumn="1" w:lastColumn="0" w:noHBand="0" w:noVBand="1"/>
      </w:tblPr>
      <w:tblGrid>
        <w:gridCol w:w="10165"/>
      </w:tblGrid>
      <w:tr w:rsidR="00792496" w:rsidRPr="006D7E9C" w14:paraId="5FF26AA3" w14:textId="77777777" w:rsidTr="0063042B">
        <w:tc>
          <w:tcPr>
            <w:tcW w:w="10165" w:type="dxa"/>
            <w:shd w:val="clear" w:color="auto" w:fill="E8EDF5" w:themeFill="accent2" w:themeFillTint="33"/>
          </w:tcPr>
          <w:p w14:paraId="3177E755" w14:textId="719623B7" w:rsidR="00792496" w:rsidRPr="006D7E9C" w:rsidRDefault="00792496" w:rsidP="00AD3D02">
            <w:pPr>
              <w:spacing w:after="0" w:line="240" w:lineRule="auto"/>
              <w:rPr>
                <w:rFonts w:asciiTheme="majorHAnsi" w:eastAsia="Times New Roman" w:hAnsiTheme="majorHAnsi" w:cs="Times New Roman"/>
                <w:b/>
                <w:bCs/>
                <w:color w:val="B0D684"/>
              </w:rPr>
            </w:pPr>
            <w:r w:rsidRPr="00ED09B5">
              <w:rPr>
                <w:rFonts w:asciiTheme="majorHAnsi" w:eastAsia="Times New Roman" w:hAnsiTheme="majorHAnsi" w:cs="Arial"/>
                <w:b/>
                <w:bCs/>
                <w:color w:val="004386"/>
                <w:sz w:val="32"/>
                <w:szCs w:val="32"/>
              </w:rPr>
              <w:t>Grades Pre</w:t>
            </w:r>
            <w:r w:rsidR="00925BF9" w:rsidRPr="00ED09B5">
              <w:rPr>
                <w:rFonts w:asciiTheme="majorHAnsi" w:eastAsia="Times New Roman" w:hAnsiTheme="majorHAnsi" w:cs="Arial"/>
                <w:b/>
                <w:bCs/>
                <w:color w:val="004386"/>
                <w:sz w:val="32"/>
                <w:szCs w:val="32"/>
              </w:rPr>
              <w:t>-</w:t>
            </w:r>
            <w:r w:rsidRPr="00ED09B5">
              <w:rPr>
                <w:rFonts w:asciiTheme="majorHAnsi" w:eastAsia="Times New Roman" w:hAnsiTheme="majorHAnsi" w:cs="Arial"/>
                <w:b/>
                <w:bCs/>
                <w:color w:val="004386"/>
                <w:sz w:val="32"/>
                <w:szCs w:val="32"/>
              </w:rPr>
              <w:t>K-2</w:t>
            </w:r>
          </w:p>
        </w:tc>
      </w:tr>
      <w:tr w:rsidR="00792496" w:rsidRPr="006D7E9C" w14:paraId="6891D804" w14:textId="77777777" w:rsidTr="0063042B">
        <w:tc>
          <w:tcPr>
            <w:tcW w:w="10165" w:type="dxa"/>
            <w:shd w:val="clear" w:color="auto" w:fill="E8EDF5" w:themeFill="accent2" w:themeFillTint="33"/>
          </w:tcPr>
          <w:p w14:paraId="71F1E958" w14:textId="48E1C29F" w:rsidR="00792496" w:rsidRPr="006D7E9C" w:rsidRDefault="00ED09B5" w:rsidP="00792496">
            <w:pPr>
              <w:pStyle w:val="Heading5"/>
              <w:spacing w:after="180"/>
              <w:rPr>
                <w:bCs/>
                <w:color w:val="B0D684"/>
              </w:rPr>
            </w:pPr>
            <w:r w:rsidRPr="00ED09B5">
              <w:rPr>
                <w:bCs/>
                <w:szCs w:val="22"/>
              </w:rPr>
              <w:t xml:space="preserve">Practice 1: Decision-making and problem-solving. </w:t>
            </w:r>
            <w:r w:rsidRPr="00ED09B5">
              <w:rPr>
                <w:b w:val="0"/>
                <w:bCs/>
                <w:szCs w:val="22"/>
              </w:rPr>
              <w:t xml:space="preserve">Make health-promoting, informed, responsible decisions, and solve problems in a variety of health-related situations. </w:t>
            </w:r>
            <w:r w:rsidR="00792496" w:rsidRPr="006D7E9C">
              <w:rPr>
                <w:b w:val="0"/>
                <w:bCs/>
                <w:szCs w:val="22"/>
              </w:rPr>
              <w:t>[P1] </w:t>
            </w:r>
          </w:p>
        </w:tc>
      </w:tr>
      <w:tr w:rsidR="00792496" w:rsidRPr="006D7E9C" w14:paraId="61010023" w14:textId="77777777" w:rsidTr="0063042B">
        <w:tc>
          <w:tcPr>
            <w:tcW w:w="10165" w:type="dxa"/>
            <w:shd w:val="clear" w:color="auto" w:fill="auto"/>
          </w:tcPr>
          <w:p w14:paraId="3E1905D1" w14:textId="77777777" w:rsidR="00792496" w:rsidRPr="0063042B" w:rsidRDefault="00792496" w:rsidP="00792496">
            <w:pPr>
              <w:contextualSpacing/>
              <w:rPr>
                <w:rFonts w:eastAsia="Times New Roman"/>
                <w:b/>
                <w:bCs/>
                <w:i/>
                <w:iCs/>
                <w:sz w:val="22"/>
                <w:szCs w:val="22"/>
              </w:rPr>
            </w:pPr>
            <w:r w:rsidRPr="0063042B">
              <w:rPr>
                <w:rFonts w:cstheme="minorBidi"/>
                <w:b/>
                <w:bCs/>
                <w:i/>
                <w:iCs/>
                <w:color w:val="004386" w:themeColor="accent1"/>
              </w:rPr>
              <w:t>Nutrition</w:t>
            </w:r>
            <w:r w:rsidRPr="0063042B">
              <w:rPr>
                <w:rFonts w:eastAsia="Times New Roman" w:cstheme="minorBidi"/>
                <w:b/>
                <w:bCs/>
                <w:i/>
                <w:iCs/>
                <w:color w:val="004386" w:themeColor="accent1"/>
                <w:sz w:val="22"/>
                <w:szCs w:val="22"/>
              </w:rPr>
              <w:t xml:space="preserve"> and Balanced Eating [NE] </w:t>
            </w:r>
          </w:p>
        </w:tc>
      </w:tr>
      <w:tr w:rsidR="00792496" w:rsidRPr="006D7E9C" w14:paraId="06D453D9" w14:textId="77777777" w:rsidTr="0063042B">
        <w:tc>
          <w:tcPr>
            <w:tcW w:w="10165" w:type="dxa"/>
            <w:shd w:val="clear" w:color="auto" w:fill="auto"/>
          </w:tcPr>
          <w:p w14:paraId="7E6F170D" w14:textId="17F42B80" w:rsidR="00792496" w:rsidRPr="0063042B" w:rsidRDefault="00792496" w:rsidP="00C86CC6">
            <w:pPr>
              <w:pStyle w:val="ListParagraph"/>
              <w:numPr>
                <w:ilvl w:val="0"/>
                <w:numId w:val="1"/>
              </w:numPr>
              <w:rPr>
                <w:rFonts w:eastAsia="Times New Roman"/>
                <w:sz w:val="22"/>
                <w:szCs w:val="22"/>
              </w:rPr>
            </w:pPr>
            <w:r w:rsidRPr="0063042B">
              <w:rPr>
                <w:rFonts w:eastAsia="Times New Roman" w:cstheme="minorBidi"/>
                <w:color w:val="000000"/>
                <w:sz w:val="22"/>
                <w:szCs w:val="22"/>
              </w:rPr>
              <w:t>Identify situations when a nutrition-related decision needs to be made (e.g., when trying new foods, choosing snacks and beverages, eating breakfast)</w:t>
            </w:r>
            <w:r w:rsidRPr="0063042B">
              <w:rPr>
                <w:rFonts w:eastAsia="Times New Roman" w:cstheme="minorBidi"/>
                <w:i/>
                <w:iCs/>
                <w:color w:val="000000"/>
                <w:sz w:val="22"/>
                <w:szCs w:val="22"/>
              </w:rPr>
              <w:t>.</w:t>
            </w:r>
          </w:p>
        </w:tc>
      </w:tr>
    </w:tbl>
    <w:p w14:paraId="548B52A4" w14:textId="77777777" w:rsidR="00112FA9" w:rsidRPr="00182C5E" w:rsidRDefault="00112FA9" w:rsidP="00112FA9">
      <w:pPr>
        <w:spacing w:before="240"/>
        <w:rPr>
          <w:moveFrom w:id="167" w:author="Author"/>
          <w:rFonts w:ascii="Georgia" w:hAnsi="Georgia"/>
          <w:b/>
          <w:bCs/>
          <w:color w:val="004386" w:themeColor="accent1"/>
          <w:sz w:val="28"/>
          <w:szCs w:val="28"/>
        </w:rPr>
      </w:pPr>
      <w:moveFromRangeStart w:id="168" w:author="Author" w:name="move145014049"/>
      <w:moveFrom w:id="169" w:author="Author">
        <w:r w:rsidRPr="00182C5E">
          <w:rPr>
            <w:rFonts w:ascii="Georgia" w:hAnsi="Georgia"/>
            <w:b/>
            <w:bCs/>
            <w:color w:val="004386" w:themeColor="accent1"/>
            <w:sz w:val="28"/>
            <w:szCs w:val="28"/>
          </w:rPr>
          <w:t>Standards Navigator</w:t>
        </w:r>
      </w:moveFrom>
    </w:p>
    <w:moveFromRangeEnd w:id="168"/>
    <w:p w14:paraId="718E8D01" w14:textId="77777777" w:rsidR="00451DF0" w:rsidRPr="006D7E9C" w:rsidRDefault="00792496" w:rsidP="00792496">
      <w:pPr>
        <w:rPr>
          <w:del w:id="170" w:author="Author"/>
          <w:rFonts w:cstheme="minorHAnsi"/>
        </w:rPr>
      </w:pPr>
      <w:del w:id="171" w:author="Author">
        <w:r w:rsidRPr="006D7E9C">
          <w:rPr>
            <w:rFonts w:cstheme="minorHAnsi"/>
            <w:color w:val="000000"/>
          </w:rPr>
          <w:delText>Dynamic searching of the standards will be available via the .</w:delText>
        </w:r>
      </w:del>
    </w:p>
    <w:p w14:paraId="6AD1B3DD" w14:textId="04C45BAC" w:rsidR="00792496" w:rsidRPr="00182C5E" w:rsidRDefault="00792496"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Design of </w:t>
      </w:r>
      <w:r w:rsidR="00CB0DB1">
        <w:rPr>
          <w:rFonts w:ascii="Georgia" w:hAnsi="Georgia"/>
          <w:b/>
          <w:bCs/>
          <w:color w:val="004386" w:themeColor="accent1"/>
          <w:sz w:val="28"/>
          <w:szCs w:val="28"/>
        </w:rPr>
        <w:t>S</w:t>
      </w:r>
      <w:r w:rsidRPr="00182C5E">
        <w:rPr>
          <w:rFonts w:ascii="Georgia" w:hAnsi="Georgia"/>
          <w:b/>
          <w:bCs/>
          <w:color w:val="004386" w:themeColor="accent1"/>
          <w:sz w:val="28"/>
          <w:szCs w:val="28"/>
        </w:rPr>
        <w:t>tandards</w:t>
      </w:r>
    </w:p>
    <w:p w14:paraId="4C12DE79" w14:textId="1DEA73A9" w:rsidR="00C813B4" w:rsidRPr="006D7E9C" w:rsidRDefault="00C54ECF" w:rsidP="00414E3E">
      <w:pPr>
        <w:spacing w:before="226" w:after="0" w:line="240" w:lineRule="auto"/>
        <w:rPr>
          <w:rFonts w:ascii="Times New Roman" w:eastAsia="Times New Roman" w:hAnsi="Times New Roman" w:cs="Times New Roman"/>
          <w:sz w:val="24"/>
          <w:szCs w:val="24"/>
        </w:rPr>
      </w:pPr>
      <w:r w:rsidRPr="0E1FF74B">
        <w:rPr>
          <w:rFonts w:ascii="Calibri" w:eastAsia="Times New Roman" w:hAnsi="Calibri" w:cs="Calibri"/>
          <w:color w:val="000000" w:themeColor="text1"/>
        </w:rPr>
        <w:t xml:space="preserve">Each </w:t>
      </w:r>
      <w:r w:rsidR="00414E3E" w:rsidRPr="0E1FF74B">
        <w:rPr>
          <w:rFonts w:ascii="Calibri" w:eastAsia="Times New Roman" w:hAnsi="Calibri" w:cs="Calibri"/>
          <w:color w:val="000000" w:themeColor="text1"/>
        </w:rPr>
        <w:t>practice</w:t>
      </w:r>
      <w:r w:rsidRPr="0E1FF74B">
        <w:rPr>
          <w:rFonts w:ascii="Calibri" w:eastAsia="Times New Roman" w:hAnsi="Calibri" w:cs="Calibri"/>
          <w:color w:val="000000" w:themeColor="text1"/>
        </w:rPr>
        <w:t xml:space="preserve"> provides a set of </w:t>
      </w:r>
      <w:r w:rsidR="000B2675">
        <w:rPr>
          <w:rFonts w:ascii="Calibri" w:eastAsia="Times New Roman" w:hAnsi="Calibri" w:cs="Calibri"/>
          <w:color w:val="000000" w:themeColor="text1"/>
        </w:rPr>
        <w:t>standards</w:t>
      </w:r>
      <w:r w:rsidR="000B2675" w:rsidRPr="0E1FF74B">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that </w:t>
      </w:r>
      <w:r w:rsidR="551B4437" w:rsidRPr="0E1FF74B">
        <w:rPr>
          <w:rFonts w:ascii="Calibri" w:eastAsia="Times New Roman" w:hAnsi="Calibri" w:cs="Calibri"/>
          <w:color w:val="000000" w:themeColor="text1"/>
        </w:rPr>
        <w:t>support development of</w:t>
      </w:r>
      <w:r w:rsidRPr="0E1FF74B">
        <w:rPr>
          <w:rFonts w:ascii="Calibri" w:eastAsia="Times New Roman" w:hAnsi="Calibri" w:cs="Calibri"/>
          <w:color w:val="000000" w:themeColor="text1"/>
        </w:rPr>
        <w:t xml:space="preserve"> physical literacy, </w:t>
      </w:r>
      <w:r w:rsidR="00BE0BBD" w:rsidRPr="0E1FF74B">
        <w:rPr>
          <w:rFonts w:ascii="Calibri" w:eastAsia="Times New Roman" w:hAnsi="Calibri" w:cs="Calibri"/>
          <w:color w:val="000000" w:themeColor="text1"/>
        </w:rPr>
        <w:t>health literacy</w:t>
      </w:r>
      <w:r w:rsidR="00BE0BBD">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and social and emotional competencies. </w:t>
      </w:r>
      <w:r w:rsidR="00C813B4" w:rsidRPr="0E1FF74B">
        <w:rPr>
          <w:rFonts w:ascii="Calibri" w:eastAsia="Times New Roman" w:hAnsi="Calibri" w:cs="Calibri"/>
          <w:color w:val="000000" w:themeColor="text1"/>
        </w:rPr>
        <w:t xml:space="preserve">Each grouping of standards is designed to advance a thoughtful progression of the associated practice and topic. From early elementary grades through high school, the standards build over time so that students have the foundations necessary for successful engagement </w:t>
      </w:r>
      <w:r w:rsidR="1E1A7236" w:rsidRPr="70889B6E">
        <w:rPr>
          <w:rFonts w:ascii="Calibri" w:eastAsia="Times New Roman" w:hAnsi="Calibri" w:cs="Calibri"/>
          <w:color w:val="000000" w:themeColor="text1"/>
        </w:rPr>
        <w:t>and learning of the</w:t>
      </w:r>
      <w:r w:rsidR="00C813B4" w:rsidRPr="0E1FF74B">
        <w:rPr>
          <w:rFonts w:ascii="Calibri" w:eastAsia="Times New Roman" w:hAnsi="Calibri" w:cs="Calibri"/>
          <w:color w:val="000000" w:themeColor="text1"/>
        </w:rPr>
        <w:t xml:space="preserve"> standards in later grades.</w:t>
      </w:r>
      <w:r w:rsidR="00414E3E" w:rsidRPr="0E1FF74B">
        <w:rPr>
          <w:rFonts w:ascii="Calibri" w:eastAsia="Times New Roman" w:hAnsi="Calibri" w:cs="Calibri"/>
          <w:color w:val="000000" w:themeColor="text1"/>
        </w:rPr>
        <w:t xml:space="preserve"> At each grade span, this document aligns practices with a topic(s) that are meaningful to explore and develop with students. However, within this document, it is not possible to connect every topic with every practice that may be meaningful for students.</w:t>
      </w:r>
      <w:r w:rsidR="008B189E" w:rsidRPr="0E1FF74B">
        <w:rPr>
          <w:rFonts w:ascii="Calibri" w:eastAsia="Times New Roman" w:hAnsi="Calibri" w:cs="Calibri"/>
          <w:color w:val="000000" w:themeColor="text1"/>
        </w:rPr>
        <w:t xml:space="preserve"> </w:t>
      </w:r>
      <w:r w:rsidR="0022226D">
        <w:rPr>
          <w:rFonts w:ascii="Calibri" w:eastAsia="Times New Roman" w:hAnsi="Calibri" w:cs="Calibri"/>
          <w:color w:val="000000" w:themeColor="text1"/>
        </w:rPr>
        <w:t>Educators</w:t>
      </w:r>
      <w:r w:rsidR="7C37997D" w:rsidRPr="70889B6E">
        <w:rPr>
          <w:rFonts w:ascii="Calibri" w:eastAsia="Times New Roman" w:hAnsi="Calibri" w:cs="Calibri"/>
          <w:color w:val="000000" w:themeColor="text1"/>
        </w:rPr>
        <w:t xml:space="preserve"> may find it appropriate to add topic criteria for a practice to provide students with additional practice opportunities to develop skill proficiency.</w:t>
      </w:r>
      <w:r w:rsidR="00C813B4" w:rsidRPr="0E1FF74B" w:rsidDel="00C54ECF">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While</w:t>
      </w:r>
      <w:r w:rsidR="00C813B4" w:rsidRPr="0E1FF74B" w:rsidDel="008B189E">
        <w:rPr>
          <w:rFonts w:ascii="Calibri" w:eastAsia="Times New Roman" w:hAnsi="Calibri" w:cs="Calibri"/>
          <w:color w:val="000000" w:themeColor="text1"/>
        </w:rPr>
        <w:t xml:space="preserve"> </w:t>
      </w:r>
      <w:r w:rsidR="008B189E" w:rsidRPr="0E1FF74B">
        <w:rPr>
          <w:rFonts w:ascii="Calibri" w:eastAsia="Times New Roman" w:hAnsi="Calibri" w:cs="Calibri"/>
          <w:color w:val="000000" w:themeColor="text1"/>
        </w:rPr>
        <w:t xml:space="preserve">the </w:t>
      </w:r>
      <w:r w:rsidR="00C813B4" w:rsidRPr="0E1FF74B">
        <w:rPr>
          <w:rFonts w:ascii="Calibri" w:eastAsia="Times New Roman" w:hAnsi="Calibri" w:cs="Calibri"/>
          <w:color w:val="000000" w:themeColor="text1"/>
        </w:rPr>
        <w:t xml:space="preserve">progression has been attended to across grade spans for each practice and topic, within any </w:t>
      </w:r>
      <w:proofErr w:type="gramStart"/>
      <w:r w:rsidR="00C813B4" w:rsidRPr="0E1FF74B">
        <w:rPr>
          <w:rFonts w:ascii="Calibri" w:eastAsia="Times New Roman" w:hAnsi="Calibri" w:cs="Calibri"/>
          <w:color w:val="000000" w:themeColor="text1"/>
        </w:rPr>
        <w:t>particular grade</w:t>
      </w:r>
      <w:proofErr w:type="gramEnd"/>
      <w:r w:rsidR="00C813B4" w:rsidRPr="0E1FF74B">
        <w:rPr>
          <w:rFonts w:ascii="Calibri" w:eastAsia="Times New Roman" w:hAnsi="Calibri" w:cs="Calibri"/>
          <w:color w:val="000000" w:themeColor="text1"/>
        </w:rPr>
        <w:t xml:space="preserve"> </w:t>
      </w:r>
      <w:r w:rsidR="0CBEFA33" w:rsidRPr="70889B6E">
        <w:rPr>
          <w:rFonts w:ascii="Calibri" w:eastAsia="Times New Roman" w:hAnsi="Calibri" w:cs="Calibri"/>
          <w:color w:val="000000" w:themeColor="text1"/>
        </w:rPr>
        <w:t>span</w:t>
      </w:r>
      <w:r w:rsidR="522286CA" w:rsidRPr="70889B6E">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there is no implied sequencing for curriculum and instruction based on the presentation of the standards.</w:t>
      </w:r>
      <w:r w:rsidR="008B189E" w:rsidRPr="0E1FF74B">
        <w:rPr>
          <w:rFonts w:ascii="Calibri" w:eastAsia="Times New Roman" w:hAnsi="Calibri" w:cs="Calibri"/>
          <w:color w:val="000000" w:themeColor="text1"/>
        </w:rPr>
        <w:t xml:space="preserve"> </w:t>
      </w:r>
    </w:p>
    <w:p w14:paraId="0AEDA09A" w14:textId="70371C73" w:rsidR="00C813B4" w:rsidRPr="006D7E9C" w:rsidRDefault="00C813B4" w:rsidP="00C813B4">
      <w:pPr>
        <w:spacing w:before="226" w:after="0" w:line="240" w:lineRule="auto"/>
        <w:rPr>
          <w:rFonts w:ascii="Times New Roman" w:eastAsia="Times New Roman" w:hAnsi="Times New Roman" w:cs="Times New Roman"/>
          <w:sz w:val="24"/>
          <w:szCs w:val="24"/>
        </w:rPr>
      </w:pPr>
      <w:r w:rsidRPr="006D7E9C">
        <w:rPr>
          <w:rFonts w:ascii="Calibri" w:eastAsia="Times New Roman" w:hAnsi="Calibri" w:cs="Calibri"/>
          <w:color w:val="000000"/>
        </w:rPr>
        <w:lastRenderedPageBreak/>
        <w:t xml:space="preserve">Each standard includes two key components: a performance element (the verb(s) that begin a standard), and a concept and knowledge element (what is to be learned and applied). Together these make up a performance expectation that students </w:t>
      </w:r>
      <w:r w:rsidR="00047ED9">
        <w:rPr>
          <w:rFonts w:ascii="Calibri" w:eastAsia="Times New Roman" w:hAnsi="Calibri" w:cs="Calibri"/>
          <w:color w:val="000000"/>
        </w:rPr>
        <w:t>can</w:t>
      </w:r>
      <w:r w:rsidRPr="006D7E9C">
        <w:rPr>
          <w:rFonts w:ascii="Calibri" w:eastAsia="Times New Roman" w:hAnsi="Calibri" w:cs="Calibri"/>
          <w:color w:val="000000"/>
        </w:rPr>
        <w:t xml:space="preserve"> demonstrate </w:t>
      </w:r>
      <w:proofErr w:type="gramStart"/>
      <w:r w:rsidRPr="006D7E9C">
        <w:rPr>
          <w:rFonts w:ascii="Calibri" w:eastAsia="Times New Roman" w:hAnsi="Calibri" w:cs="Calibri"/>
          <w:color w:val="000000"/>
        </w:rPr>
        <w:t>as a result of</w:t>
      </w:r>
      <w:proofErr w:type="gramEnd"/>
      <w:r w:rsidRPr="006D7E9C">
        <w:rPr>
          <w:rFonts w:ascii="Calibri" w:eastAsia="Times New Roman" w:hAnsi="Calibri" w:cs="Calibri"/>
          <w:color w:val="000000"/>
        </w:rPr>
        <w:t xml:space="preserve"> instruction. It is important to note that curriculum and instruction is not limited to the standard as written; curriculum developers and educators can mix and match practices, concepts, and performance expectations as needed for their context. </w:t>
      </w:r>
    </w:p>
    <w:p w14:paraId="17481E9A" w14:textId="7BFD9625" w:rsidR="007C5CB0" w:rsidRDefault="00C813B4" w:rsidP="00C813B4">
      <w:pPr>
        <w:spacing w:before="226" w:after="0" w:line="240" w:lineRule="auto"/>
        <w:rPr>
          <w:rFonts w:ascii="Calibri" w:eastAsia="Times New Roman" w:hAnsi="Calibri" w:cs="Calibri"/>
          <w:color w:val="000000" w:themeColor="text1"/>
        </w:rPr>
      </w:pPr>
      <w:r w:rsidRPr="336D1D08">
        <w:rPr>
          <w:rFonts w:ascii="Calibri" w:eastAsia="Times New Roman" w:hAnsi="Calibri" w:cs="Calibri"/>
          <w:color w:val="000000" w:themeColor="text1"/>
        </w:rPr>
        <w:t xml:space="preserve">Each standard has a unique identifying code. Each code indicates the grade span, practice, topic, then standard number. In the example above, the </w:t>
      </w:r>
      <w:r w:rsidR="00925BF9" w:rsidRPr="336D1D08">
        <w:rPr>
          <w:rFonts w:ascii="Calibri" w:eastAsia="Times New Roman" w:hAnsi="Calibri" w:cs="Calibri"/>
          <w:color w:val="000000" w:themeColor="text1"/>
        </w:rPr>
        <w:t>g</w:t>
      </w:r>
      <w:r w:rsidRPr="336D1D08">
        <w:rPr>
          <w:rFonts w:ascii="Calibri" w:eastAsia="Times New Roman" w:hAnsi="Calibri" w:cs="Calibri"/>
          <w:color w:val="000000" w:themeColor="text1"/>
        </w:rPr>
        <w:t>rades Pre</w:t>
      </w:r>
      <w:r w:rsidR="00925BF9"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K</w:t>
      </w:r>
      <w:r w:rsidR="00CB0DB1"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 xml:space="preserve">2 standard presented there </w:t>
      </w:r>
      <w:r w:rsidR="00047ED9" w:rsidRPr="336D1D08">
        <w:rPr>
          <w:rFonts w:ascii="Calibri" w:eastAsia="Times New Roman" w:hAnsi="Calibri" w:cs="Calibri"/>
          <w:color w:val="000000" w:themeColor="text1"/>
        </w:rPr>
        <w:t xml:space="preserve">is </w:t>
      </w:r>
      <w:r w:rsidRPr="336D1D08">
        <w:rPr>
          <w:rFonts w:ascii="Calibri" w:eastAsia="Times New Roman" w:hAnsi="Calibri" w:cs="Calibri"/>
          <w:color w:val="000000" w:themeColor="text1"/>
        </w:rPr>
        <w:t xml:space="preserve">coded as </w:t>
      </w:r>
      <w:del w:id="172" w:author="Author">
        <w:r w:rsidRPr="006D7E9C">
          <w:rPr>
            <w:rFonts w:ascii="Calibri" w:eastAsia="Times New Roman" w:hAnsi="Calibri" w:cs="Calibri"/>
            <w:color w:val="000000"/>
          </w:rPr>
          <w:delText>PK</w:delText>
        </w:r>
      </w:del>
      <w:ins w:id="173" w:author="Author">
        <w:r w:rsidR="00EF746A" w:rsidRPr="7F588E64">
          <w:rPr>
            <w:rFonts w:ascii="Calibri" w:eastAsia="Times New Roman" w:hAnsi="Calibri" w:cs="Calibri"/>
            <w:color w:val="000000" w:themeColor="text1"/>
          </w:rPr>
          <w:t>2</w:t>
        </w:r>
      </w:ins>
      <w:r w:rsidRPr="336D1D08">
        <w:rPr>
          <w:rFonts w:ascii="Calibri" w:eastAsia="Times New Roman" w:hAnsi="Calibri" w:cs="Calibri"/>
          <w:color w:val="000000" w:themeColor="text1"/>
        </w:rPr>
        <w:t>.</w:t>
      </w:r>
      <w:proofErr w:type="gramStart"/>
      <w:r w:rsidRPr="336D1D08">
        <w:rPr>
          <w:rFonts w:ascii="Calibri" w:eastAsia="Times New Roman" w:hAnsi="Calibri" w:cs="Calibri"/>
          <w:color w:val="000000" w:themeColor="text1"/>
        </w:rPr>
        <w:t>1.NE.</w:t>
      </w:r>
      <w:proofErr w:type="gramEnd"/>
      <w:r w:rsidRPr="336D1D08">
        <w:rPr>
          <w:rFonts w:ascii="Calibri" w:eastAsia="Times New Roman" w:hAnsi="Calibri" w:cs="Calibri"/>
          <w:color w:val="000000" w:themeColor="text1"/>
        </w:rPr>
        <w:t>1.</w:t>
      </w:r>
      <w:bookmarkStart w:id="174" w:name="_98brarp99rc3" w:colFirst="0" w:colLast="0"/>
      <w:bookmarkStart w:id="175" w:name="_College_and_Career"/>
      <w:bookmarkStart w:id="176" w:name="_College_and_Career_1"/>
      <w:bookmarkEnd w:id="55"/>
      <w:bookmarkEnd w:id="68"/>
      <w:bookmarkEnd w:id="174"/>
      <w:bookmarkEnd w:id="175"/>
      <w:bookmarkEnd w:id="176"/>
    </w:p>
    <w:p w14:paraId="02EF422E" w14:textId="77777777" w:rsidR="00112FA9" w:rsidRPr="00182C5E" w:rsidRDefault="00112FA9" w:rsidP="00112FA9">
      <w:pPr>
        <w:spacing w:before="240"/>
        <w:rPr>
          <w:moveTo w:id="177" w:author="Author"/>
          <w:rFonts w:ascii="Georgia" w:hAnsi="Georgia"/>
          <w:b/>
          <w:bCs/>
          <w:color w:val="004386" w:themeColor="accent1"/>
          <w:sz w:val="28"/>
          <w:szCs w:val="28"/>
        </w:rPr>
      </w:pPr>
      <w:moveToRangeStart w:id="178" w:author="Author" w:name="move145014049"/>
      <w:moveTo w:id="179" w:author="Author">
        <w:r w:rsidRPr="00182C5E">
          <w:rPr>
            <w:rFonts w:ascii="Georgia" w:hAnsi="Georgia"/>
            <w:b/>
            <w:bCs/>
            <w:color w:val="004386" w:themeColor="accent1"/>
            <w:sz w:val="28"/>
            <w:szCs w:val="28"/>
          </w:rPr>
          <w:t>Standards Navigator</w:t>
        </w:r>
      </w:moveTo>
    </w:p>
    <w:moveToRangeEnd w:id="178"/>
    <w:p w14:paraId="28A83E65" w14:textId="2AF1DEF0" w:rsidR="000B261A" w:rsidRDefault="00112FA9" w:rsidP="00C813B4">
      <w:pPr>
        <w:spacing w:before="226" w:after="0" w:line="240" w:lineRule="auto"/>
        <w:rPr>
          <w:ins w:id="180" w:author="Author"/>
          <w:lang w:val="en"/>
        </w:rPr>
      </w:pPr>
      <w:ins w:id="181" w:author="Author">
        <w:r w:rsidRPr="60ADB3D0">
          <w:rPr>
            <w:color w:val="000000" w:themeColor="text1"/>
          </w:rPr>
          <w:t xml:space="preserve">Dynamic searching of the standards will be available via the </w:t>
        </w:r>
      </w:ins>
      <w:hyperlink r:id="rId33">
        <w:r w:rsidRPr="38287B42">
          <w:rPr>
            <w:rStyle w:val="Hyperlink"/>
          </w:rPr>
          <w:t>Standards Navigator</w:t>
        </w:r>
      </w:hyperlink>
      <w:ins w:id="182" w:author="Author">
        <w:r w:rsidRPr="60ADB3D0">
          <w:rPr>
            <w:color w:val="000000" w:themeColor="text1"/>
          </w:rPr>
          <w:t>, including the ability to search the standards by s</w:t>
        </w:r>
        <w:r>
          <w:t>ub-discipline(s) in which the standard might be included (i.e., physical education [PE], health education [HE]) and to facilitate</w:t>
        </w:r>
        <w:r w:rsidR="00C867E2">
          <w:t xml:space="preserve"> identifying</w:t>
        </w:r>
        <w:r>
          <w:t xml:space="preserve"> those standards related to the development of social and emotional competencies [SE]</w:t>
        </w:r>
        <w:r w:rsidR="00C867E2">
          <w:t>)</w:t>
        </w:r>
        <w:r>
          <w:t xml:space="preserve">. </w:t>
        </w:r>
        <w:r>
          <w:rPr>
            <w:lang w:val="en"/>
          </w:rPr>
          <w:t>These</w:t>
        </w:r>
        <w:r w:rsidRPr="6B80FC7A">
          <w:rPr>
            <w:lang w:val="en"/>
          </w:rPr>
          <w:t xml:space="preserve"> are intended only as a guide for schools and districts to support unpacking of the standards to design programming, develop curricula, units and/or lessons.</w:t>
        </w:r>
        <w:r>
          <w:rPr>
            <w:lang w:val="en"/>
          </w:rPr>
          <w:t xml:space="preserve"> Codes are reflected in this document at the end of each standard using the codes PE, HE, and SE.</w:t>
        </w:r>
      </w:ins>
    </w:p>
    <w:p w14:paraId="53961ADC" w14:textId="77777777" w:rsidR="000B261A" w:rsidRDefault="000B261A">
      <w:pPr>
        <w:spacing w:after="200" w:line="276" w:lineRule="auto"/>
        <w:rPr>
          <w:lang w:val="en"/>
        </w:rPr>
      </w:pPr>
      <w:r>
        <w:rPr>
          <w:lang w:val="en"/>
        </w:rPr>
        <w:br w:type="page"/>
      </w:r>
    </w:p>
    <w:p w14:paraId="710FE9DF" w14:textId="4E45529F" w:rsidR="003C105A" w:rsidRPr="00D718BD" w:rsidRDefault="00C813B4">
      <w:pPr>
        <w:pStyle w:val="Heading1"/>
      </w:pPr>
      <w:bookmarkStart w:id="183" w:name="_Toc128736832"/>
      <w:bookmarkStart w:id="184" w:name="_Toc145422948"/>
      <w:r w:rsidRPr="006D7E9C">
        <w:lastRenderedPageBreak/>
        <w:t>Standards</w:t>
      </w:r>
      <w:r w:rsidR="00CB0DB1">
        <w:t>—</w:t>
      </w:r>
      <w:r w:rsidR="00792496" w:rsidRPr="006D7E9C">
        <w:t xml:space="preserve">Grades </w:t>
      </w:r>
      <w:r w:rsidR="00D00F54" w:rsidRPr="006D7E9C">
        <w:t>Pr</w:t>
      </w:r>
      <w:r w:rsidR="006B1BBB">
        <w:t>e</w:t>
      </w:r>
      <w:r w:rsidR="00925BF9">
        <w:t>-</w:t>
      </w:r>
      <w:r w:rsidR="006F763F" w:rsidRPr="006D7E9C">
        <w:t>K</w:t>
      </w:r>
      <w:r w:rsidR="00CB0DB1">
        <w:t>–</w:t>
      </w:r>
      <w:r w:rsidR="00792496" w:rsidRPr="006D7E9C">
        <w:t>2</w:t>
      </w:r>
      <w:bookmarkEnd w:id="183"/>
      <w:ins w:id="185" w:author="Author">
        <w:r w:rsidR="004F2406">
          <w:t xml:space="preserve"> </w:t>
        </w:r>
        <w:r w:rsidR="004F2406" w:rsidRPr="000B261A">
          <w:rPr>
            <w:i/>
            <w:iCs/>
            <w:sz w:val="28"/>
          </w:rPr>
          <w:t>(by the end of Grade 2)</w:t>
        </w:r>
      </w:ins>
      <w:bookmarkEnd w:id="184"/>
    </w:p>
    <w:p w14:paraId="6E51238C" w14:textId="0E7E7A10" w:rsidR="0077470D" w:rsidRDefault="00F52051" w:rsidP="00EB2E10">
      <w:pPr>
        <w:shd w:val="clear" w:color="auto" w:fill="E8EDF5" w:themeFill="accent2" w:themeFillTint="33"/>
        <w:rPr>
          <w:rFonts w:ascii="Georgia" w:eastAsia="Calibri" w:hAnsi="Georgia" w:cs="Times New Roman"/>
          <w:b/>
          <w:bCs/>
          <w:color w:val="004386"/>
          <w:sz w:val="28"/>
          <w:szCs w:val="28"/>
        </w:rPr>
      </w:pPr>
      <w:bookmarkStart w:id="186" w:name="_Hlk1382389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roblem-solving.</w:t>
      </w:r>
      <w:r w:rsidR="0077470D" w:rsidRPr="0061659D">
        <w:rPr>
          <w:rFonts w:ascii="Georgia" w:eastAsia="Calibri" w:hAnsi="Georgia" w:cs="Times New Roman"/>
          <w:b/>
          <w:bCs/>
          <w:color w:val="004386"/>
          <w:sz w:val="28"/>
          <w:szCs w:val="28"/>
        </w:rPr>
        <w:t xml:space="preserve"> </w:t>
      </w:r>
    </w:p>
    <w:p w14:paraId="39CD9331" w14:textId="73B5728B" w:rsidR="00BA43DA" w:rsidRPr="0061659D" w:rsidRDefault="00F52051" w:rsidP="00EB2E1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3B08D482" w14:textId="4A760047" w:rsidR="00E00A15" w:rsidRPr="006D7E9C" w:rsidRDefault="00C813B4" w:rsidP="005F079F">
      <w:pPr>
        <w:pStyle w:val="Heading5"/>
        <w:spacing w:after="180"/>
        <w:rPr>
          <w:rFonts w:ascii="Georgia" w:hAnsi="Georgia"/>
          <w:i/>
          <w:iCs/>
        </w:rPr>
      </w:pPr>
      <w:r w:rsidRPr="006D7E9C">
        <w:rPr>
          <w:rFonts w:ascii="Georgia" w:hAnsi="Georgia"/>
          <w:i/>
          <w:iCs/>
        </w:rPr>
        <w:t>Nutrition and Balanced Eating [</w:t>
      </w:r>
      <w:del w:id="187" w:author="Author">
        <w:r w:rsidR="00A1658F">
          <w:rPr>
            <w:rFonts w:ascii="Georgia" w:hAnsi="Georgia"/>
            <w:i/>
            <w:iCs/>
          </w:rPr>
          <w:delText>PK</w:delText>
        </w:r>
      </w:del>
      <w:ins w:id="188" w:author="Author">
        <w:r w:rsidR="180548DD" w:rsidRPr="37FA811B">
          <w:rPr>
            <w:rFonts w:ascii="Georgia" w:hAnsi="Georgia"/>
            <w:i/>
            <w:iCs/>
          </w:rPr>
          <w:t>2</w:t>
        </w:r>
      </w:ins>
      <w:r w:rsidR="00A1658F">
        <w:rPr>
          <w:rFonts w:ascii="Georgia" w:hAnsi="Georgia"/>
          <w:i/>
          <w:iCs/>
        </w:rPr>
        <w:t>.1.</w:t>
      </w:r>
      <w:r w:rsidRPr="006D7E9C">
        <w:rPr>
          <w:rFonts w:ascii="Georgia" w:hAnsi="Georgia"/>
          <w:i/>
          <w:iCs/>
        </w:rPr>
        <w:t>NE]</w:t>
      </w:r>
    </w:p>
    <w:bookmarkEnd w:id="186"/>
    <w:p w14:paraId="159EFF45" w14:textId="0D4DAE5B" w:rsidR="005F079F" w:rsidRPr="00FF72F6" w:rsidRDefault="005F079F" w:rsidP="005F079F">
      <w:pPr>
        <w:numPr>
          <w:ilvl w:val="0"/>
          <w:numId w:val="2"/>
        </w:numPr>
        <w:spacing w:after="0" w:line="240" w:lineRule="auto"/>
        <w:textAlignment w:val="baseline"/>
        <w:rPr>
          <w:rFonts w:ascii="Calibri" w:eastAsia="Times New Roman" w:hAnsi="Calibri" w:cs="Calibri"/>
          <w:iCs/>
        </w:rPr>
      </w:pPr>
      <w:r w:rsidRPr="459AB6D8">
        <w:rPr>
          <w:rFonts w:ascii="Calibri" w:eastAsia="Times New Roman" w:hAnsi="Calibri" w:cs="Calibri"/>
          <w:color w:val="000000" w:themeColor="text1"/>
        </w:rPr>
        <w:t xml:space="preserve">Identify situations when a nutrition-related decision needs to be made (e.g., when trying new foods, </w:t>
      </w:r>
      <w:r w:rsidRPr="00607B68">
        <w:rPr>
          <w:rFonts w:ascii="Calibri" w:eastAsia="Times New Roman" w:hAnsi="Calibri" w:cs="Calibri"/>
        </w:rPr>
        <w:t>choosing snacks and beverages, eating breakfast)</w:t>
      </w:r>
      <w:r w:rsidRPr="00607B68">
        <w:rPr>
          <w:rFonts w:ascii="Calibri" w:eastAsia="Times New Roman" w:hAnsi="Calibri" w:cs="Calibri"/>
          <w:i/>
          <w:iCs/>
        </w:rPr>
        <w:t>. </w:t>
      </w:r>
      <w:ins w:id="189" w:author="Author">
        <w:r w:rsidR="60004577" w:rsidRPr="459AB6D8">
          <w:rPr>
            <w:rFonts w:ascii="Calibri" w:eastAsia="Times New Roman" w:hAnsi="Calibri" w:cs="Calibri"/>
          </w:rPr>
          <w:t>[HPE]</w:t>
        </w:r>
      </w:ins>
    </w:p>
    <w:p w14:paraId="0FB3B9C2" w14:textId="5023451C"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Articulate, with adult guidance, nutrition options in common situations, and identify decisions that can be made independently (e.g., asking for healthier options) or when assistance is needed (e.g., managing a food allergy). </w:t>
      </w:r>
      <w:ins w:id="190" w:author="Author">
        <w:r w:rsidR="37E4F297" w:rsidRPr="459AB6D8">
          <w:rPr>
            <w:rFonts w:ascii="Calibri" w:eastAsia="Times New Roman" w:hAnsi="Calibri" w:cs="Calibri"/>
          </w:rPr>
          <w:t>[HPE]</w:t>
        </w:r>
      </w:ins>
    </w:p>
    <w:p w14:paraId="7CEA0A16" w14:textId="045FFBD6"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Identify that food is the preferred way of obtaining </w:t>
      </w:r>
      <w:del w:id="191" w:author="Author">
        <w:r w:rsidRPr="00607B68">
          <w:rPr>
            <w:rFonts w:ascii="Calibri" w:eastAsia="Times New Roman" w:hAnsi="Calibri" w:cs="Calibri"/>
          </w:rPr>
          <w:delText>nutrition</w:delText>
        </w:r>
      </w:del>
      <w:ins w:id="192" w:author="Author">
        <w:r w:rsidRPr="16A88167">
          <w:rPr>
            <w:rFonts w:ascii="Calibri" w:eastAsia="Times New Roman" w:hAnsi="Calibri" w:cs="Calibri"/>
          </w:rPr>
          <w:t>nutri</w:t>
        </w:r>
        <w:r w:rsidR="1D8EFE30" w:rsidRPr="16A88167">
          <w:rPr>
            <w:rFonts w:ascii="Calibri" w:eastAsia="Times New Roman" w:hAnsi="Calibri" w:cs="Calibri"/>
          </w:rPr>
          <w:t>ents</w:t>
        </w:r>
      </w:ins>
      <w:r w:rsidRPr="00607B68">
        <w:rPr>
          <w:rFonts w:ascii="Calibri" w:eastAsia="Times New Roman" w:hAnsi="Calibri" w:cs="Calibri"/>
        </w:rPr>
        <w:t xml:space="preserve"> (as opposed to supplements) and </w:t>
      </w:r>
      <w:del w:id="193" w:author="Author">
        <w:r w:rsidRPr="00607B68">
          <w:rPr>
            <w:rFonts w:ascii="Calibri" w:eastAsia="Times New Roman" w:hAnsi="Calibri" w:cs="Calibri"/>
          </w:rPr>
          <w:delText>is fuel</w:delText>
        </w:r>
      </w:del>
      <w:ins w:id="194" w:author="Author">
        <w:r w:rsidR="416535DE" w:rsidRPr="16A88167">
          <w:rPr>
            <w:rFonts w:ascii="Calibri" w:eastAsia="Times New Roman" w:hAnsi="Calibri" w:cs="Calibri"/>
          </w:rPr>
          <w:t>provides</w:t>
        </w:r>
        <w:r w:rsidR="416535DE" w:rsidRPr="459AB6D8">
          <w:rPr>
            <w:rFonts w:ascii="Calibri" w:eastAsia="Times New Roman" w:hAnsi="Calibri" w:cs="Calibri"/>
          </w:rPr>
          <w:t xml:space="preserve"> energy</w:t>
        </w:r>
      </w:ins>
      <w:r w:rsidRPr="00607B68">
        <w:rPr>
          <w:rFonts w:ascii="Calibri" w:eastAsia="Times New Roman" w:hAnsi="Calibri" w:cs="Calibri"/>
        </w:rPr>
        <w:t xml:space="preserve"> for the body, identify the primary contribution of each food group to the body, and provide examples of foods within food groups to support informed decision-making.</w:t>
      </w:r>
      <w:ins w:id="195" w:author="Author">
        <w:r w:rsidR="0683A94D" w:rsidRPr="459AB6D8">
          <w:rPr>
            <w:rFonts w:ascii="Calibri" w:eastAsia="Times New Roman" w:hAnsi="Calibri" w:cs="Calibri"/>
          </w:rPr>
          <w:t xml:space="preserve"> [HPE]</w:t>
        </w:r>
      </w:ins>
    </w:p>
    <w:p w14:paraId="3991DA30" w14:textId="714CFE41"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459AB6D8">
        <w:rPr>
          <w:rFonts w:ascii="Calibri" w:eastAsia="Times New Roman" w:hAnsi="Calibri" w:cs="Calibri"/>
        </w:rPr>
        <w:t>Explain food</w:t>
      </w:r>
      <w:ins w:id="196" w:author="Author">
        <w:r w:rsidRPr="459AB6D8">
          <w:rPr>
            <w:rFonts w:ascii="Calibri" w:eastAsia="Times New Roman" w:hAnsi="Calibri" w:cs="Calibri"/>
          </w:rPr>
          <w:t xml:space="preserve"> </w:t>
        </w:r>
        <w:r w:rsidR="7111F388" w:rsidRPr="459AB6D8">
          <w:rPr>
            <w:rFonts w:ascii="Calibri" w:eastAsia="Times New Roman" w:hAnsi="Calibri" w:cs="Calibri"/>
          </w:rPr>
          <w:t>and health-promoting eating habits</w:t>
        </w:r>
      </w:ins>
      <w:r w:rsidRPr="00607B68">
        <w:rPr>
          <w:rFonts w:ascii="Calibri" w:eastAsia="Times New Roman" w:hAnsi="Calibri" w:cs="Calibri"/>
        </w:rPr>
        <w:t xml:space="preserve"> in equitable terms (e.g.</w:t>
      </w:r>
      <w:r w:rsidR="00EE1C1D">
        <w:rPr>
          <w:rFonts w:ascii="Calibri" w:eastAsia="Times New Roman" w:hAnsi="Calibri" w:cs="Calibri"/>
        </w:rPr>
        <w:t>,</w:t>
      </w:r>
      <w:r w:rsidRPr="00607B68">
        <w:rPr>
          <w:rFonts w:ascii="Calibri" w:eastAsia="Times New Roman" w:hAnsi="Calibri" w:cs="Calibri"/>
        </w:rPr>
        <w:t xml:space="preserve"> all people need food access, clean water is necessary, grocery stores are important to communities and their health</w:t>
      </w:r>
      <w:del w:id="197" w:author="Author">
        <w:r w:rsidRPr="00607B68">
          <w:rPr>
            <w:rFonts w:ascii="Calibri" w:eastAsia="Times New Roman" w:hAnsi="Calibri" w:cs="Calibri"/>
          </w:rPr>
          <w:delText>).</w:delText>
        </w:r>
      </w:del>
      <w:ins w:id="198" w:author="Author">
        <w:r w:rsidR="53171760" w:rsidRPr="459AB6D8">
          <w:rPr>
            <w:rFonts w:ascii="Calibri" w:eastAsia="Times New Roman" w:hAnsi="Calibri" w:cs="Calibri"/>
          </w:rPr>
          <w:t>, access, needs and preferences vary</w:t>
        </w:r>
        <w:r w:rsidRPr="459AB6D8">
          <w:rPr>
            <w:rFonts w:ascii="Calibri" w:eastAsia="Times New Roman" w:hAnsi="Calibri" w:cs="Calibri"/>
          </w:rPr>
          <w:t>).</w:t>
        </w:r>
        <w:r w:rsidR="1AF16A85" w:rsidRPr="459AB6D8">
          <w:rPr>
            <w:rFonts w:ascii="Calibri" w:eastAsia="Times New Roman" w:hAnsi="Calibri" w:cs="Calibri"/>
          </w:rPr>
          <w:t xml:space="preserve"> [HPE]</w:t>
        </w:r>
      </w:ins>
    </w:p>
    <w:p w14:paraId="2B6C485E" w14:textId="31C308B0"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Explain benefits of health-</w:t>
      </w:r>
      <w:r w:rsidR="6D596C6A" w:rsidRPr="374A6AA3">
        <w:rPr>
          <w:rFonts w:ascii="Calibri" w:eastAsia="Times New Roman" w:hAnsi="Calibri" w:cs="Calibri"/>
        </w:rPr>
        <w:t>promoting</w:t>
      </w:r>
      <w:r w:rsidRPr="00607B68">
        <w:rPr>
          <w:rFonts w:ascii="Calibri" w:eastAsia="Times New Roman" w:hAnsi="Calibri" w:cs="Calibri"/>
        </w:rPr>
        <w:t xml:space="preserve"> eating choices and habits (e.g., </w:t>
      </w:r>
      <w:ins w:id="199" w:author="Author">
        <w:r w:rsidR="1570177D" w:rsidRPr="7435A863">
          <w:rPr>
            <w:rFonts w:ascii="Calibri" w:eastAsia="Times New Roman" w:hAnsi="Calibri" w:cs="Calibri"/>
          </w:rPr>
          <w:t xml:space="preserve">balanced </w:t>
        </w:r>
        <w:r w:rsidR="1570177D" w:rsidRPr="735FD32A">
          <w:rPr>
            <w:rFonts w:ascii="Calibri" w:eastAsia="Times New Roman" w:hAnsi="Calibri" w:cs="Calibri"/>
          </w:rPr>
          <w:t xml:space="preserve">eating, </w:t>
        </w:r>
      </w:ins>
      <w:r w:rsidRPr="735FD32A">
        <w:rPr>
          <w:rFonts w:ascii="Calibri" w:eastAsia="Times New Roman" w:hAnsi="Calibri" w:cs="Calibri"/>
        </w:rPr>
        <w:t>staying</w:t>
      </w:r>
      <w:r w:rsidRPr="00607B68">
        <w:rPr>
          <w:rFonts w:ascii="Calibri" w:eastAsia="Times New Roman" w:hAnsi="Calibri" w:cs="Calibri"/>
        </w:rPr>
        <w:t xml:space="preserve"> hydrated, eating fruits and vegetables, eating nutrient-rich foods, </w:t>
      </w:r>
      <w:ins w:id="200" w:author="Author">
        <w:r w:rsidR="2FB3545C" w:rsidRPr="459AB6D8">
          <w:rPr>
            <w:rFonts w:ascii="Calibri" w:eastAsia="Times New Roman" w:hAnsi="Calibri" w:cs="Calibri"/>
          </w:rPr>
          <w:t xml:space="preserve">eating a variety of foods, </w:t>
        </w:r>
      </w:ins>
      <w:r w:rsidRPr="459AB6D8">
        <w:rPr>
          <w:rFonts w:ascii="Calibri" w:eastAsia="Times New Roman" w:hAnsi="Calibri" w:cs="Calibri"/>
        </w:rPr>
        <w:t>limiting foods high in added sugar</w:t>
      </w:r>
      <w:del w:id="201" w:author="Author">
        <w:r w:rsidRPr="00607B68">
          <w:rPr>
            <w:rFonts w:ascii="Calibri" w:eastAsia="Times New Roman" w:hAnsi="Calibri" w:cs="Calibri"/>
          </w:rPr>
          <w:delText>).</w:delText>
        </w:r>
      </w:del>
      <w:ins w:id="202" w:author="Author">
        <w:r w:rsidR="61B8A262" w:rsidRPr="459AB6D8">
          <w:rPr>
            <w:rFonts w:ascii="Calibri" w:eastAsia="Times New Roman" w:hAnsi="Calibri" w:cs="Calibri"/>
          </w:rPr>
          <w:t>, awareness of hunger and thirst signals</w:t>
        </w:r>
        <w:r w:rsidRPr="459AB6D8">
          <w:rPr>
            <w:rFonts w:ascii="Calibri" w:eastAsia="Times New Roman" w:hAnsi="Calibri" w:cs="Calibri"/>
          </w:rPr>
          <w:t>).</w:t>
        </w:r>
        <w:r w:rsidR="3F7C0E09" w:rsidRPr="459AB6D8">
          <w:rPr>
            <w:rFonts w:ascii="Calibri" w:eastAsia="Times New Roman" w:hAnsi="Calibri" w:cs="Calibri"/>
          </w:rPr>
          <w:t xml:space="preserve"> [HPE]</w:t>
        </w:r>
      </w:ins>
    </w:p>
    <w:p w14:paraId="74210B52" w14:textId="4F93BBDD"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3F6889F7">
        <w:rPr>
          <w:rFonts w:ascii="Calibri" w:eastAsia="Times New Roman" w:hAnsi="Calibri" w:cs="Calibri"/>
        </w:rPr>
        <w:t>Describe how the foods students eat</w:t>
      </w:r>
      <w:ins w:id="203" w:author="Author">
        <w:r w:rsidRPr="3F6889F7">
          <w:rPr>
            <w:rFonts w:ascii="Calibri" w:eastAsia="Times New Roman" w:hAnsi="Calibri" w:cs="Calibri"/>
          </w:rPr>
          <w:t xml:space="preserve"> </w:t>
        </w:r>
        <w:r w:rsidR="7B716FF1" w:rsidRPr="459AB6D8">
          <w:rPr>
            <w:rFonts w:ascii="Calibri" w:eastAsia="Times New Roman" w:hAnsi="Calibri" w:cs="Calibri"/>
          </w:rPr>
          <w:t>may</w:t>
        </w:r>
      </w:ins>
      <w:r w:rsidR="7B716FF1" w:rsidRPr="459AB6D8">
        <w:rPr>
          <w:rFonts w:ascii="Calibri" w:eastAsia="Times New Roman" w:hAnsi="Calibri" w:cs="Calibri"/>
        </w:rPr>
        <w:t xml:space="preserve"> </w:t>
      </w:r>
      <w:r w:rsidRPr="3F6889F7">
        <w:rPr>
          <w:rFonts w:ascii="Calibri" w:eastAsia="Times New Roman" w:hAnsi="Calibri" w:cs="Calibri"/>
        </w:rPr>
        <w:t>reflect the area in which they live and/or their cultural backgrounds, ways students’ families use or produce food, how family meals and food traditions benefit them</w:t>
      </w:r>
      <w:r w:rsidR="00750E91" w:rsidRPr="3F6889F7">
        <w:rPr>
          <w:rFonts w:ascii="Calibri" w:eastAsia="Times New Roman" w:hAnsi="Calibri" w:cs="Calibri"/>
        </w:rPr>
        <w:t>, different dietary needs (e.g.</w:t>
      </w:r>
      <w:r w:rsidR="00607B68" w:rsidRPr="3F6889F7">
        <w:rPr>
          <w:rFonts w:ascii="Calibri" w:eastAsia="Times New Roman" w:hAnsi="Calibri" w:cs="Calibri"/>
        </w:rPr>
        <w:t>,</w:t>
      </w:r>
      <w:r w:rsidR="00750E91" w:rsidRPr="3F6889F7">
        <w:rPr>
          <w:rFonts w:ascii="Calibri" w:eastAsia="Times New Roman" w:hAnsi="Calibri" w:cs="Calibri"/>
        </w:rPr>
        <w:t xml:space="preserve"> food allergies, dietary restrictions)</w:t>
      </w:r>
      <w:r w:rsidRPr="3F6889F7">
        <w:rPr>
          <w:rFonts w:ascii="Calibri" w:eastAsia="Times New Roman" w:hAnsi="Calibri" w:cs="Calibri"/>
        </w:rPr>
        <w:t xml:space="preserve"> and how they </w:t>
      </w:r>
      <w:del w:id="204" w:author="Author">
        <w:r w:rsidRPr="3F6889F7">
          <w:rPr>
            <w:rFonts w:ascii="Calibri" w:eastAsia="Times New Roman" w:hAnsi="Calibri" w:cs="Calibri"/>
          </w:rPr>
          <w:delText>impact</w:delText>
        </w:r>
      </w:del>
      <w:ins w:id="205" w:author="Author">
        <w:r w:rsidR="2FE53194" w:rsidRPr="459AB6D8">
          <w:rPr>
            <w:rFonts w:ascii="Calibri" w:eastAsia="Times New Roman" w:hAnsi="Calibri" w:cs="Calibri"/>
          </w:rPr>
          <w:t>contribute to</w:t>
        </w:r>
      </w:ins>
      <w:r w:rsidR="2FE53194" w:rsidRPr="459AB6D8">
        <w:rPr>
          <w:rFonts w:ascii="Calibri" w:eastAsia="Times New Roman" w:hAnsi="Calibri" w:cs="Calibri"/>
        </w:rPr>
        <w:t xml:space="preserve"> </w:t>
      </w:r>
      <w:r w:rsidRPr="3F6889F7">
        <w:rPr>
          <w:rFonts w:ascii="Calibri" w:eastAsia="Times New Roman" w:hAnsi="Calibri" w:cs="Calibri"/>
        </w:rPr>
        <w:t>nutrition-related decisions</w:t>
      </w:r>
      <w:del w:id="206" w:author="Author">
        <w:r w:rsidRPr="3F6889F7">
          <w:rPr>
            <w:rFonts w:ascii="Calibri" w:eastAsia="Times New Roman" w:hAnsi="Calibri" w:cs="Calibri"/>
          </w:rPr>
          <w:delText xml:space="preserve"> (e.g., physical, emotional, cultural</w:delText>
        </w:r>
        <w:r w:rsidR="00CB0DB1">
          <w:rPr>
            <w:rFonts w:ascii="Calibri" w:eastAsia="Times New Roman" w:hAnsi="Calibri" w:cs="Calibri"/>
          </w:rPr>
          <w:delText>,</w:delText>
        </w:r>
        <w:r w:rsidRPr="3F6889F7">
          <w:rPr>
            <w:rFonts w:ascii="Calibri" w:eastAsia="Times New Roman" w:hAnsi="Calibri" w:cs="Calibri"/>
          </w:rPr>
          <w:delText xml:space="preserve"> and familial). </w:delText>
        </w:r>
      </w:del>
      <w:ins w:id="207" w:author="Author">
        <w:r w:rsidRPr="16A88167">
          <w:rPr>
            <w:rFonts w:ascii="Calibri" w:eastAsia="Times New Roman" w:hAnsi="Calibri" w:cs="Calibri"/>
          </w:rPr>
          <w:t>.</w:t>
        </w:r>
        <w:r w:rsidRPr="3F6889F7">
          <w:rPr>
            <w:rFonts w:ascii="Calibri" w:eastAsia="Times New Roman" w:hAnsi="Calibri" w:cs="Calibri"/>
          </w:rPr>
          <w:t> </w:t>
        </w:r>
        <w:r w:rsidR="0425BA1F" w:rsidRPr="459AB6D8">
          <w:rPr>
            <w:rFonts w:ascii="Calibri" w:eastAsia="Times New Roman" w:hAnsi="Calibri" w:cs="Calibri"/>
          </w:rPr>
          <w:t>[HPE]</w:t>
        </w:r>
      </w:ins>
    </w:p>
    <w:p w14:paraId="2FDC1EB0" w14:textId="719AF3DC" w:rsidR="00C813B4"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Recognize that media (e.g., cartoons, characters, advertisements, product placement) can impact </w:t>
      </w:r>
      <w:del w:id="208" w:author="Author">
        <w:r w:rsidRPr="00607B68">
          <w:rPr>
            <w:rFonts w:ascii="Calibri" w:eastAsia="Times New Roman" w:hAnsi="Calibri" w:cs="Calibri"/>
          </w:rPr>
          <w:delText>nutrition</w:delText>
        </w:r>
      </w:del>
      <w:ins w:id="209" w:author="Author">
        <w:r w:rsidR="396EB898" w:rsidRPr="459AB6D8">
          <w:rPr>
            <w:rFonts w:ascii="Calibri" w:eastAsia="Times New Roman" w:hAnsi="Calibri" w:cs="Calibri"/>
          </w:rPr>
          <w:t>food-related</w:t>
        </w:r>
      </w:ins>
      <w:r w:rsidR="396EB898" w:rsidRPr="459AB6D8">
        <w:rPr>
          <w:rFonts w:ascii="Calibri" w:eastAsia="Times New Roman" w:hAnsi="Calibri" w:cs="Calibri"/>
        </w:rPr>
        <w:t xml:space="preserve"> </w:t>
      </w:r>
      <w:r w:rsidRPr="00607B68">
        <w:rPr>
          <w:rFonts w:ascii="Calibri" w:eastAsia="Times New Roman" w:hAnsi="Calibri" w:cs="Calibri"/>
        </w:rPr>
        <w:t>decisions.</w:t>
      </w:r>
      <w:ins w:id="210" w:author="Author">
        <w:r w:rsidR="7BFB3B7D" w:rsidRPr="459AB6D8">
          <w:rPr>
            <w:rFonts w:ascii="Calibri" w:eastAsia="Times New Roman" w:hAnsi="Calibri" w:cs="Calibri"/>
          </w:rPr>
          <w:t xml:space="preserve"> [HPE]</w:t>
        </w:r>
      </w:ins>
    </w:p>
    <w:p w14:paraId="6A87C7BC" w14:textId="0A6CD559" w:rsidR="0077470D" w:rsidRDefault="0077470D" w:rsidP="00EB2E10">
      <w:pPr>
        <w:shd w:val="clear" w:color="auto" w:fill="E8EDF5" w:themeFill="accent2" w:themeFillTint="33"/>
        <w:spacing w:before="240"/>
        <w:rPr>
          <w:moveTo w:id="211" w:author="Author"/>
          <w:rFonts w:ascii="Georgia" w:eastAsia="Calibri" w:hAnsi="Georgia" w:cs="Times New Roman"/>
          <w:b/>
          <w:bCs/>
          <w:color w:val="004386"/>
          <w:sz w:val="28"/>
          <w:szCs w:val="28"/>
        </w:rPr>
      </w:pPr>
      <w:bookmarkStart w:id="212" w:name="_Hlk13823912"/>
      <w:moveToRangeStart w:id="213" w:author="Author" w:name="move145014050"/>
      <w:moveTo w:id="214" w:author="Author">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moveTo>
    </w:p>
    <w:p w14:paraId="76067818" w14:textId="1F52836F" w:rsidR="0077470D" w:rsidRPr="0061659D" w:rsidRDefault="0077470D" w:rsidP="00EB2E10">
      <w:pPr>
        <w:shd w:val="clear" w:color="auto" w:fill="E8EDF5" w:themeFill="accent2" w:themeFillTint="33"/>
        <w:spacing w:before="240"/>
        <w:rPr>
          <w:moveTo w:id="215" w:author="Author"/>
          <w:rFonts w:ascii="Calibri" w:eastAsia="Calibri" w:hAnsi="Calibri" w:cs="Times New Roman"/>
          <w:color w:val="004386"/>
        </w:rPr>
      </w:pPr>
      <w:moveTo w:id="216" w:author="Author">
        <w:r w:rsidRPr="2F28F4C3">
          <w:rPr>
            <w:rFonts w:ascii="Georgia" w:eastAsia="Calibri" w:hAnsi="Georgia" w:cs="Times New Roman"/>
            <w:color w:val="004386" w:themeColor="accent1"/>
            <w:sz w:val="24"/>
            <w:szCs w:val="24"/>
          </w:rPr>
          <w:t>Set goals, engage in health-</w:t>
        </w:r>
        <w:r w:rsidR="490EA570"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moveTo>
    </w:p>
    <w:p w14:paraId="608A324F" w14:textId="77777777" w:rsidR="0077470D" w:rsidRDefault="002C77CC" w:rsidP="00F87659">
      <w:pPr>
        <w:shd w:val="clear" w:color="auto" w:fill="E8EDF5" w:themeFill="accent2" w:themeFillTint="33"/>
        <w:spacing w:before="240"/>
        <w:rPr>
          <w:moveFrom w:id="217" w:author="Author"/>
          <w:rFonts w:ascii="Georgia" w:eastAsia="Calibri" w:hAnsi="Georgia" w:cs="Times New Roman"/>
          <w:b/>
          <w:bCs/>
          <w:color w:val="004386"/>
          <w:sz w:val="28"/>
          <w:szCs w:val="28"/>
        </w:rPr>
      </w:pPr>
      <w:bookmarkStart w:id="218" w:name="_Hlk13823922"/>
      <w:bookmarkEnd w:id="212"/>
      <w:moveTo w:id="219" w:author="Author">
        <w:r w:rsidRPr="006D7E9C">
          <w:rPr>
            <w:rFonts w:ascii="Georgia" w:hAnsi="Georgia"/>
            <w:i/>
            <w:iCs/>
          </w:rPr>
          <w:t>Mental and Emotional Health [</w:t>
        </w:r>
      </w:moveTo>
      <w:moveToRangeEnd w:id="213"/>
      <w:ins w:id="220" w:author="Author">
        <w:r w:rsidR="47FFD4C7" w:rsidRPr="37FA811B">
          <w:rPr>
            <w:rFonts w:ascii="Georgia" w:hAnsi="Georgia"/>
            <w:i/>
            <w:iCs/>
          </w:rPr>
          <w:t>2</w:t>
        </w:r>
        <w:r w:rsidR="00A1658F">
          <w:rPr>
            <w:rFonts w:ascii="Georgia" w:hAnsi="Georgia"/>
            <w:i/>
            <w:iCs/>
          </w:rPr>
          <w:t>.</w:t>
        </w:r>
      </w:ins>
      <w:moveFromRangeStart w:id="221" w:author="Author" w:name="move145014051"/>
      <w:moveFrom w:id="222" w:author="Author">
        <w:r w:rsidR="0077470D"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0077470D"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0077470D" w:rsidRPr="0061659D">
          <w:rPr>
            <w:rFonts w:ascii="Georgia" w:eastAsia="Calibri" w:hAnsi="Georgia" w:cs="Times New Roman"/>
            <w:b/>
            <w:bCs/>
            <w:color w:val="004386"/>
            <w:sz w:val="28"/>
            <w:szCs w:val="28"/>
          </w:rPr>
          <w:t xml:space="preserve">etting. </w:t>
        </w:r>
      </w:moveFrom>
    </w:p>
    <w:p w14:paraId="30B8F66A" w14:textId="77777777" w:rsidR="0077470D" w:rsidRPr="0061659D" w:rsidRDefault="0077470D" w:rsidP="00F87659">
      <w:pPr>
        <w:shd w:val="clear" w:color="auto" w:fill="E8EDF5" w:themeFill="accent2" w:themeFillTint="33"/>
        <w:rPr>
          <w:moveFrom w:id="223" w:author="Author"/>
          <w:rFonts w:ascii="Calibri" w:eastAsia="Calibri" w:hAnsi="Calibri" w:cs="Times New Roman"/>
          <w:color w:val="004386"/>
        </w:rPr>
      </w:pPr>
      <w:moveFrom w:id="224" w:author="Author">
        <w:r w:rsidRPr="2F28F4C3">
          <w:rPr>
            <w:rFonts w:ascii="Georgia" w:eastAsia="Calibri" w:hAnsi="Georgia" w:cs="Times New Roman"/>
            <w:color w:val="004386" w:themeColor="accent1"/>
            <w:sz w:val="24"/>
            <w:szCs w:val="24"/>
          </w:rPr>
          <w:t>Set goals, engage in health-</w:t>
        </w:r>
        <w:r w:rsidR="4619285E"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moveFrom>
    </w:p>
    <w:p w14:paraId="2DCED627" w14:textId="0D97E48E" w:rsidR="002C77CC" w:rsidRPr="006D7E9C" w:rsidRDefault="00CC53DE" w:rsidP="008904BE">
      <w:pPr>
        <w:pStyle w:val="Heading5"/>
        <w:spacing w:after="180"/>
        <w:rPr>
          <w:rFonts w:ascii="Georgia" w:hAnsi="Georgia"/>
          <w:i/>
          <w:iCs/>
        </w:rPr>
      </w:pPr>
      <w:moveFrom w:id="225" w:author="Author">
        <w:r w:rsidRPr="006D7E9C">
          <w:rPr>
            <w:rFonts w:ascii="Georgia" w:hAnsi="Georgia"/>
            <w:i/>
            <w:iCs/>
          </w:rPr>
          <w:t>Mental and Emotional Health [</w:t>
        </w:r>
      </w:moveFrom>
      <w:moveFromRangeEnd w:id="221"/>
      <w:del w:id="226" w:author="Author">
        <w:r w:rsidR="00A1658F">
          <w:rPr>
            <w:rFonts w:ascii="Georgia" w:hAnsi="Georgia"/>
            <w:i/>
            <w:iCs/>
          </w:rPr>
          <w:delText>PK.</w:delText>
        </w:r>
      </w:del>
      <w:r w:rsidR="00A1658F">
        <w:rPr>
          <w:rFonts w:ascii="Georgia" w:hAnsi="Georgia"/>
          <w:i/>
          <w:iCs/>
        </w:rPr>
        <w:t>2.</w:t>
      </w:r>
      <w:r w:rsidR="002C77CC" w:rsidRPr="006D7E9C">
        <w:rPr>
          <w:rFonts w:ascii="Georgia" w:hAnsi="Georgia"/>
          <w:i/>
          <w:iCs/>
        </w:rPr>
        <w:t>MH]</w:t>
      </w:r>
    </w:p>
    <w:bookmarkEnd w:id="218"/>
    <w:p w14:paraId="34931986" w14:textId="18FCDBB5" w:rsidR="008904BE" w:rsidRPr="006D7E9C" w:rsidRDefault="008904BE" w:rsidP="008904BE">
      <w:pPr>
        <w:numPr>
          <w:ilvl w:val="0"/>
          <w:numId w:val="3"/>
        </w:numPr>
        <w:spacing w:before="29" w:after="0" w:line="240" w:lineRule="auto"/>
        <w:textAlignment w:val="baseline"/>
        <w:rPr>
          <w:rFonts w:ascii="Calibri" w:eastAsia="Times New Roman" w:hAnsi="Calibri" w:cs="Calibri"/>
        </w:rPr>
      </w:pPr>
      <w:r w:rsidRPr="006D7E9C">
        <w:rPr>
          <w:rFonts w:ascii="Calibri" w:eastAsia="Times New Roman" w:hAnsi="Calibri" w:cs="Calibri"/>
        </w:rPr>
        <w:t>Demonstrate self-control (e.g., delay gratification, wait your turn) alone or with the support of adults in a variety of typical settings (e.g., on the playground, in the classroom, during physical education, at an assembly). </w:t>
      </w:r>
      <w:ins w:id="227" w:author="Author">
        <w:r w:rsidR="43EB7F41" w:rsidRPr="459AB6D8">
          <w:rPr>
            <w:rFonts w:ascii="Calibri" w:eastAsia="Times New Roman" w:hAnsi="Calibri" w:cs="Calibri"/>
          </w:rPr>
          <w:t>[HPE</w:t>
        </w:r>
        <w:r w:rsidR="00261C5F" w:rsidRPr="459AB6D8">
          <w:rPr>
            <w:rFonts w:ascii="Calibri" w:eastAsia="Times New Roman" w:hAnsi="Calibri" w:cs="Calibri"/>
          </w:rPr>
          <w:t>; SE</w:t>
        </w:r>
        <w:r w:rsidR="43EB7F41" w:rsidRPr="459AB6D8">
          <w:rPr>
            <w:rFonts w:ascii="Calibri" w:eastAsia="Times New Roman" w:hAnsi="Calibri" w:cs="Calibri"/>
          </w:rPr>
          <w:t>]</w:t>
        </w:r>
      </w:ins>
    </w:p>
    <w:p w14:paraId="0A46EC38" w14:textId="1727DBBA" w:rsidR="008904BE" w:rsidRPr="006D7E9C" w:rsidRDefault="008904BE" w:rsidP="008904BE">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lastRenderedPageBreak/>
        <w:t>Define stress and demonstrate strategies for managing stress (e.g., positive self-talk, belly breathing, talking with a trusted adult, listening to calming music, play, physical activity</w:t>
      </w:r>
      <w:del w:id="228" w:author="Author">
        <w:r w:rsidRPr="006D7E9C">
          <w:rPr>
            <w:rFonts w:ascii="Calibri" w:eastAsia="Times New Roman" w:hAnsi="Calibri" w:cs="Calibri"/>
          </w:rPr>
          <w:delText>). </w:delText>
        </w:r>
      </w:del>
      <w:ins w:id="229" w:author="Author">
        <w:r w:rsidRPr="006D7E9C">
          <w:rPr>
            <w:rFonts w:ascii="Calibri" w:eastAsia="Times New Roman" w:hAnsi="Calibri" w:cs="Calibri"/>
          </w:rPr>
          <w:t>)</w:t>
        </w:r>
        <w:r w:rsidR="00F2793B">
          <w:rPr>
            <w:rFonts w:ascii="Calibri" w:eastAsia="Times New Roman" w:hAnsi="Calibri" w:cs="Calibri"/>
          </w:rPr>
          <w:t xml:space="preserve"> </w:t>
        </w:r>
        <w:r w:rsidR="00F2793B" w:rsidRPr="006D7E9C">
          <w:rPr>
            <w:rFonts w:ascii="Calibri" w:eastAsia="Times New Roman" w:hAnsi="Calibri" w:cs="Calibri"/>
          </w:rPr>
          <w:t>alone or with the support of adults</w:t>
        </w:r>
        <w:r w:rsidRPr="006D7E9C">
          <w:rPr>
            <w:rFonts w:ascii="Calibri" w:eastAsia="Times New Roman" w:hAnsi="Calibri" w:cs="Calibri"/>
          </w:rPr>
          <w:t>. </w:t>
        </w:r>
        <w:r w:rsidR="75D79BEE" w:rsidRPr="459AB6D8">
          <w:rPr>
            <w:rFonts w:ascii="Calibri" w:eastAsia="Times New Roman" w:hAnsi="Calibri" w:cs="Calibri"/>
          </w:rPr>
          <w:t>[HPE</w:t>
        </w:r>
        <w:r w:rsidR="4D3A2CF2" w:rsidRPr="459AB6D8">
          <w:rPr>
            <w:rFonts w:ascii="Calibri" w:eastAsia="Times New Roman" w:hAnsi="Calibri" w:cs="Calibri"/>
          </w:rPr>
          <w:t>; SE</w:t>
        </w:r>
        <w:r w:rsidR="75D79BEE" w:rsidRPr="459AB6D8">
          <w:rPr>
            <w:rFonts w:ascii="Calibri" w:eastAsia="Times New Roman" w:hAnsi="Calibri" w:cs="Calibri"/>
          </w:rPr>
          <w:t>]</w:t>
        </w:r>
      </w:ins>
    </w:p>
    <w:p w14:paraId="5DE0DF35" w14:textId="13E63668"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Identify what it means to be responsible and list personal responsibilities. </w:t>
      </w:r>
      <w:ins w:id="230" w:author="Author">
        <w:r w:rsidR="011AB332" w:rsidRPr="459AB6D8">
          <w:rPr>
            <w:rFonts w:ascii="Calibri" w:eastAsia="Times New Roman" w:hAnsi="Calibri" w:cs="Calibri"/>
          </w:rPr>
          <w:t>[HPE</w:t>
        </w:r>
        <w:r w:rsidR="1649BCF4" w:rsidRPr="459AB6D8">
          <w:rPr>
            <w:rFonts w:ascii="Calibri" w:eastAsia="Times New Roman" w:hAnsi="Calibri" w:cs="Calibri"/>
          </w:rPr>
          <w:t>; SE</w:t>
        </w:r>
        <w:r w:rsidR="011AB332" w:rsidRPr="459AB6D8">
          <w:rPr>
            <w:rFonts w:ascii="Calibri" w:eastAsia="Times New Roman" w:hAnsi="Calibri" w:cs="Calibri"/>
          </w:rPr>
          <w:t>]</w:t>
        </w:r>
      </w:ins>
    </w:p>
    <w:p w14:paraId="16DFDD4E" w14:textId="3B6E303E"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Utilize simple positive self-talk for the purpose of self-motivation and behavior modification. </w:t>
      </w:r>
      <w:ins w:id="231" w:author="Author">
        <w:r w:rsidR="312D7390" w:rsidRPr="459AB6D8">
          <w:rPr>
            <w:rFonts w:ascii="Calibri" w:eastAsia="Times New Roman" w:hAnsi="Calibri" w:cs="Calibri"/>
          </w:rPr>
          <w:t>[HPE</w:t>
        </w:r>
        <w:r w:rsidR="1DB29730" w:rsidRPr="459AB6D8">
          <w:rPr>
            <w:rFonts w:ascii="Calibri" w:eastAsia="Times New Roman" w:hAnsi="Calibri" w:cs="Calibri"/>
          </w:rPr>
          <w:t>; SE</w:t>
        </w:r>
        <w:r w:rsidR="312D7390" w:rsidRPr="459AB6D8">
          <w:rPr>
            <w:rFonts w:ascii="Calibri" w:eastAsia="Times New Roman" w:hAnsi="Calibri" w:cs="Calibri"/>
          </w:rPr>
          <w:t>]</w:t>
        </w:r>
      </w:ins>
    </w:p>
    <w:p w14:paraId="3D5A4A65" w14:textId="62EBD9EA" w:rsidR="002C77CC" w:rsidRPr="006D7E9C" w:rsidRDefault="008904BE" w:rsidP="00EB2E10">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Identify simple goals for </w:t>
      </w:r>
      <w:ins w:id="232" w:author="Author">
        <w:r w:rsidR="47ADA101" w:rsidRPr="459AB6D8">
          <w:rPr>
            <w:rFonts w:ascii="Calibri" w:eastAsia="Times New Roman" w:hAnsi="Calibri" w:cs="Calibri"/>
          </w:rPr>
          <w:t xml:space="preserve">health, physical activity, </w:t>
        </w:r>
      </w:ins>
      <w:r w:rsidRPr="006D7E9C">
        <w:rPr>
          <w:rFonts w:ascii="Calibri" w:eastAsia="Times New Roman" w:hAnsi="Calibri" w:cs="Calibri"/>
        </w:rPr>
        <w:t xml:space="preserve">academic </w:t>
      </w:r>
      <w:proofErr w:type="gramStart"/>
      <w:r w:rsidRPr="006D7E9C">
        <w:rPr>
          <w:rFonts w:ascii="Calibri" w:eastAsia="Times New Roman" w:hAnsi="Calibri" w:cs="Calibri"/>
        </w:rPr>
        <w:t>success</w:t>
      </w:r>
      <w:proofErr w:type="gramEnd"/>
      <w:r w:rsidRPr="006D7E9C">
        <w:rPr>
          <w:rFonts w:ascii="Calibri" w:eastAsia="Times New Roman" w:hAnsi="Calibri" w:cs="Calibri"/>
        </w:rPr>
        <w:t xml:space="preserve"> and classroom</w:t>
      </w:r>
      <w:r w:rsidR="00EB2E10">
        <w:rPr>
          <w:rFonts w:ascii="Calibri" w:eastAsia="Times New Roman" w:hAnsi="Calibri" w:cs="Calibri"/>
        </w:rPr>
        <w:t xml:space="preserve"> </w:t>
      </w:r>
      <w:r w:rsidRPr="006D7E9C">
        <w:rPr>
          <w:rFonts w:ascii="Calibri" w:eastAsia="Times New Roman" w:hAnsi="Calibri" w:cs="Calibri"/>
        </w:rPr>
        <w:t>behavior.</w:t>
      </w:r>
      <w:ins w:id="233" w:author="Author">
        <w:r w:rsidR="61E43550" w:rsidRPr="459AB6D8">
          <w:rPr>
            <w:rFonts w:ascii="Calibri" w:eastAsia="Times New Roman" w:hAnsi="Calibri" w:cs="Calibri"/>
          </w:rPr>
          <w:t xml:space="preserve"> [HPE</w:t>
        </w:r>
        <w:r w:rsidR="1EE54243" w:rsidRPr="459AB6D8">
          <w:rPr>
            <w:rFonts w:ascii="Calibri" w:eastAsia="Times New Roman" w:hAnsi="Calibri" w:cs="Calibri"/>
          </w:rPr>
          <w:t>; SE]</w:t>
        </w:r>
      </w:ins>
    </w:p>
    <w:p w14:paraId="712819BE" w14:textId="6F2534A0" w:rsidR="002C77CC" w:rsidRPr="006D7E9C" w:rsidRDefault="007F37CA" w:rsidP="008904BE">
      <w:pPr>
        <w:pStyle w:val="Heading5"/>
        <w:spacing w:after="180"/>
        <w:rPr>
          <w:rFonts w:ascii="Georgia" w:hAnsi="Georgia"/>
          <w:i/>
          <w:iCs/>
        </w:rPr>
      </w:pPr>
      <w:bookmarkStart w:id="234" w:name="_Hlk13823929"/>
      <w:r>
        <w:rPr>
          <w:rFonts w:ascii="Georgia" w:hAnsi="Georgia"/>
          <w:i/>
          <w:iCs/>
        </w:rPr>
        <w:t>Physical Health and Hygiene [</w:t>
      </w:r>
      <w:del w:id="235" w:author="Author">
        <w:r w:rsidR="00A1658F">
          <w:rPr>
            <w:rFonts w:ascii="Georgia" w:hAnsi="Georgia"/>
            <w:i/>
            <w:iCs/>
          </w:rPr>
          <w:delText>PK</w:delText>
        </w:r>
      </w:del>
      <w:ins w:id="236" w:author="Author">
        <w:r w:rsidR="056F7D8E" w:rsidRPr="37FA811B">
          <w:rPr>
            <w:rFonts w:ascii="Georgia" w:hAnsi="Georgia"/>
            <w:i/>
            <w:iCs/>
          </w:rPr>
          <w:t>2</w:t>
        </w:r>
      </w:ins>
      <w:r w:rsidR="00A1658F">
        <w:rPr>
          <w:rFonts w:ascii="Georgia" w:hAnsi="Georgia"/>
          <w:i/>
          <w:iCs/>
        </w:rPr>
        <w:t>.2.</w:t>
      </w:r>
      <w:r>
        <w:rPr>
          <w:rFonts w:ascii="Georgia" w:hAnsi="Georgia"/>
          <w:i/>
          <w:iCs/>
        </w:rPr>
        <w:t>PH]</w:t>
      </w:r>
    </w:p>
    <w:bookmarkEnd w:id="234"/>
    <w:p w14:paraId="694424CD" w14:textId="0160D7F6" w:rsidR="008904BE" w:rsidRPr="006906A4" w:rsidRDefault="0850A501" w:rsidP="00FE0459">
      <w:pPr>
        <w:numPr>
          <w:ilvl w:val="0"/>
          <w:numId w:val="68"/>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a variety of habits that can </w:t>
      </w:r>
      <w:del w:id="237" w:author="Author">
        <w:r w:rsidR="008904BE" w:rsidRPr="006B4181">
          <w:rPr>
            <w:rFonts w:ascii="Calibri" w:eastAsia="Times New Roman" w:hAnsi="Calibri" w:cs="Calibri"/>
          </w:rPr>
          <w:delText>help keep children healthy</w:delText>
        </w:r>
      </w:del>
      <w:ins w:id="238" w:author="Author">
        <w:r w:rsidR="6B333CBC" w:rsidRPr="578A8E4F">
          <w:rPr>
            <w:rFonts w:ascii="Calibri" w:eastAsia="Times New Roman" w:hAnsi="Calibri" w:cs="Calibri"/>
          </w:rPr>
          <w:t xml:space="preserve">promote </w:t>
        </w:r>
        <w:r w:rsidRPr="578A8E4F">
          <w:rPr>
            <w:rFonts w:ascii="Calibri" w:eastAsia="Times New Roman" w:hAnsi="Calibri" w:cs="Calibri"/>
          </w:rPr>
          <w:t>children</w:t>
        </w:r>
        <w:r w:rsidR="25A982C0" w:rsidRPr="578A8E4F">
          <w:rPr>
            <w:rFonts w:ascii="Calibri" w:eastAsia="Times New Roman" w:hAnsi="Calibri" w:cs="Calibri"/>
          </w:rPr>
          <w:t>’s</w:t>
        </w:r>
        <w:r w:rsidRPr="578A8E4F">
          <w:rPr>
            <w:rFonts w:ascii="Calibri" w:eastAsia="Times New Roman" w:hAnsi="Calibri" w:cs="Calibri"/>
          </w:rPr>
          <w:t xml:space="preserve"> health</w:t>
        </w:r>
      </w:ins>
      <w:r w:rsidRPr="578A8E4F">
        <w:rPr>
          <w:rFonts w:ascii="Calibri" w:eastAsia="Times New Roman" w:hAnsi="Calibri" w:cs="Calibri"/>
        </w:rPr>
        <w:t xml:space="preserve"> (e.g., brushing teeth, proper nutrition, going to the doctor, getting enough sleep, being physically active, limiting screen time, washing hands, etc.). </w:t>
      </w:r>
      <w:ins w:id="239" w:author="Author">
        <w:r w:rsidR="7534948D" w:rsidRPr="578A8E4F">
          <w:rPr>
            <w:rFonts w:ascii="Calibri" w:eastAsia="Times New Roman" w:hAnsi="Calibri" w:cs="Calibri"/>
          </w:rPr>
          <w:t>[HPE]</w:t>
        </w:r>
      </w:ins>
    </w:p>
    <w:p w14:paraId="7644BE96" w14:textId="281E07B0" w:rsidR="008904BE" w:rsidRPr="00917A0B" w:rsidRDefault="008904BE" w:rsidP="00FE0459">
      <w:pPr>
        <w:numPr>
          <w:ilvl w:val="0"/>
          <w:numId w:val="68"/>
        </w:numPr>
        <w:spacing w:after="0" w:line="240" w:lineRule="auto"/>
        <w:textAlignment w:val="baseline"/>
        <w:rPr>
          <w:rFonts w:ascii="Calibri" w:eastAsia="Times New Roman" w:hAnsi="Calibri" w:cs="Calibri"/>
        </w:rPr>
      </w:pPr>
      <w:r w:rsidRPr="000119F0">
        <w:rPr>
          <w:rFonts w:ascii="Calibri" w:eastAsia="Times New Roman" w:hAnsi="Calibri" w:cs="Calibri"/>
        </w:rPr>
        <w:t xml:space="preserve">Explain how a </w:t>
      </w:r>
      <w:ins w:id="240" w:author="Author">
        <w:r w:rsidR="50681221" w:rsidRPr="459AB6D8">
          <w:rPr>
            <w:rFonts w:ascii="Calibri" w:eastAsia="Times New Roman" w:hAnsi="Calibri" w:cs="Calibri"/>
          </w:rPr>
          <w:t xml:space="preserve">young </w:t>
        </w:r>
      </w:ins>
      <w:r w:rsidRPr="000119F0">
        <w:rPr>
          <w:rFonts w:ascii="Calibri" w:eastAsia="Times New Roman" w:hAnsi="Calibri" w:cs="Calibri"/>
        </w:rPr>
        <w:t>person can maintain or enhance the health of both their body and mind.</w:t>
      </w:r>
      <w:r w:rsidRPr="00917A0B">
        <w:rPr>
          <w:rFonts w:ascii="Calibri" w:eastAsia="Times New Roman" w:hAnsi="Calibri" w:cs="Calibri"/>
        </w:rPr>
        <w:t> </w:t>
      </w:r>
      <w:ins w:id="241" w:author="Author">
        <w:r w:rsidR="3B3C99C6" w:rsidRPr="459AB6D8">
          <w:rPr>
            <w:rFonts w:ascii="Calibri" w:eastAsia="Times New Roman" w:hAnsi="Calibri" w:cs="Calibri"/>
          </w:rPr>
          <w:t>[HPE, SE]</w:t>
        </w:r>
      </w:ins>
    </w:p>
    <w:p w14:paraId="465072D5" w14:textId="51DDDC50" w:rsidR="008904BE" w:rsidRPr="006B4181" w:rsidRDefault="008904BE" w:rsidP="00FE0459">
      <w:pPr>
        <w:numPr>
          <w:ilvl w:val="0"/>
          <w:numId w:val="68"/>
        </w:numPr>
        <w:spacing w:after="0" w:line="240" w:lineRule="auto"/>
        <w:textAlignment w:val="baseline"/>
        <w:rPr>
          <w:rFonts w:ascii="Calibri" w:eastAsia="Times New Roman" w:hAnsi="Calibri" w:cs="Calibri"/>
        </w:rPr>
      </w:pPr>
      <w:r w:rsidRPr="0946A799">
        <w:rPr>
          <w:rFonts w:ascii="Calibri" w:eastAsia="Times New Roman" w:hAnsi="Calibri" w:cs="Calibri"/>
        </w:rPr>
        <w:t>Use medically accurate names for body parts, including genitals when communicating about their body and p</w:t>
      </w:r>
      <w:r w:rsidR="1B7DECCD" w:rsidRPr="0946A799">
        <w:rPr>
          <w:rFonts w:ascii="Calibri" w:eastAsia="Times New Roman" w:hAnsi="Calibri" w:cs="Calibri"/>
        </w:rPr>
        <w:t>hysical</w:t>
      </w:r>
      <w:r w:rsidRPr="0946A799">
        <w:rPr>
          <w:rFonts w:ascii="Calibri" w:eastAsia="Times New Roman" w:hAnsi="Calibri" w:cs="Calibri"/>
        </w:rPr>
        <w:t xml:space="preserve"> health. </w:t>
      </w:r>
      <w:ins w:id="242" w:author="Author">
        <w:r w:rsidR="146DC6D9" w:rsidRPr="459AB6D8">
          <w:rPr>
            <w:rFonts w:ascii="Calibri" w:eastAsia="Times New Roman" w:hAnsi="Calibri" w:cs="Calibri"/>
          </w:rPr>
          <w:t>[HPE]</w:t>
        </w:r>
      </w:ins>
    </w:p>
    <w:p w14:paraId="1752366A" w14:textId="3DF5E14E" w:rsidR="008904BE" w:rsidRPr="006B4181" w:rsidRDefault="008904BE" w:rsidP="00FE0459">
      <w:pPr>
        <w:numPr>
          <w:ilvl w:val="0"/>
          <w:numId w:val="68"/>
        </w:numPr>
        <w:spacing w:after="0" w:line="240" w:lineRule="auto"/>
        <w:textAlignment w:val="baseline"/>
        <w:rPr>
          <w:rFonts w:ascii="Calibri" w:eastAsia="Times New Roman" w:hAnsi="Calibri" w:cs="Calibri"/>
          <w:color w:val="000000"/>
        </w:rPr>
      </w:pPr>
      <w:r w:rsidRPr="00D7568D">
        <w:rPr>
          <w:rFonts w:ascii="Calibri" w:eastAsia="Times New Roman" w:hAnsi="Calibri" w:cs="Calibri"/>
        </w:rPr>
        <w:t>Demonstrate</w:t>
      </w:r>
      <w:r w:rsidRPr="374A6AA3">
        <w:rPr>
          <w:rFonts w:ascii="Calibri" w:eastAsia="Times New Roman" w:hAnsi="Calibri" w:cs="Calibri"/>
          <w:color w:val="000000" w:themeColor="text1"/>
        </w:rPr>
        <w:t xml:space="preserve"> independence in health-</w:t>
      </w:r>
      <w:r w:rsidR="6777082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practices such as hand washing, appropriate teeth brushing motions, </w:t>
      </w:r>
      <w:proofErr w:type="gramStart"/>
      <w:r w:rsidRPr="374A6AA3">
        <w:rPr>
          <w:rFonts w:ascii="Calibri" w:eastAsia="Times New Roman" w:hAnsi="Calibri" w:cs="Calibri"/>
          <w:color w:val="000000" w:themeColor="text1"/>
        </w:rPr>
        <w:t>sneezing</w:t>
      </w:r>
      <w:proofErr w:type="gramEnd"/>
      <w:r w:rsidRPr="374A6AA3">
        <w:rPr>
          <w:rFonts w:ascii="Calibri" w:eastAsia="Times New Roman" w:hAnsi="Calibri" w:cs="Calibri"/>
          <w:color w:val="000000" w:themeColor="text1"/>
        </w:rPr>
        <w:t xml:space="preserve"> and coughing into elbow, </w:t>
      </w:r>
      <w:ins w:id="243" w:author="Author">
        <w:r w:rsidR="6A4BEA07" w:rsidRPr="459AB6D8">
          <w:rPr>
            <w:rFonts w:ascii="Calibri" w:eastAsia="Times New Roman" w:hAnsi="Calibri" w:cs="Calibri"/>
            <w:color w:val="000000" w:themeColor="text1"/>
          </w:rPr>
          <w:t xml:space="preserve">engaging in physical activity, </w:t>
        </w:r>
      </w:ins>
      <w:r w:rsidR="00CB0DB1">
        <w:rPr>
          <w:rFonts w:ascii="Calibri" w:eastAsia="Times New Roman" w:hAnsi="Calibri" w:cs="Calibri"/>
          <w:color w:val="000000" w:themeColor="text1"/>
        </w:rPr>
        <w:t xml:space="preserve">and </w:t>
      </w:r>
      <w:r w:rsidRPr="374A6AA3">
        <w:rPr>
          <w:rFonts w:ascii="Calibri" w:eastAsia="Times New Roman" w:hAnsi="Calibri" w:cs="Calibri"/>
          <w:color w:val="000000" w:themeColor="text1"/>
        </w:rPr>
        <w:t>appropriate use and disposal of tissues. </w:t>
      </w:r>
      <w:ins w:id="244" w:author="Author">
        <w:r w:rsidR="51829BD2" w:rsidRPr="459AB6D8">
          <w:rPr>
            <w:rFonts w:ascii="Calibri" w:eastAsia="Times New Roman" w:hAnsi="Calibri" w:cs="Calibri"/>
            <w:color w:val="000000" w:themeColor="text1"/>
          </w:rPr>
          <w:t>[HPE]</w:t>
        </w:r>
      </w:ins>
    </w:p>
    <w:p w14:paraId="28C8C843" w14:textId="0DCC4E6C" w:rsidR="002C77CC" w:rsidRPr="006D7E9C" w:rsidRDefault="008904BE" w:rsidP="00FE0459">
      <w:pPr>
        <w:numPr>
          <w:ilvl w:val="0"/>
          <w:numId w:val="6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Set a simple goal related to p</w:t>
      </w:r>
      <w:r w:rsidR="1D98E5D3" w:rsidRPr="0946A799">
        <w:rPr>
          <w:rFonts w:ascii="Calibri" w:eastAsia="Times New Roman" w:hAnsi="Calibri" w:cs="Calibri"/>
          <w:color w:val="000000" w:themeColor="text1"/>
        </w:rPr>
        <w:t>hysical</w:t>
      </w:r>
      <w:r w:rsidRPr="0946A799">
        <w:rPr>
          <w:rFonts w:ascii="Calibri" w:eastAsia="Times New Roman" w:hAnsi="Calibri" w:cs="Calibri"/>
          <w:color w:val="000000" w:themeColor="text1"/>
        </w:rPr>
        <w:t xml:space="preserve"> health habits and monitor progress toward the goal</w:t>
      </w:r>
      <w:r w:rsidR="00CB0DB1">
        <w:rPr>
          <w:rFonts w:ascii="Calibri" w:eastAsia="Times New Roman" w:hAnsi="Calibri" w:cs="Calibri"/>
          <w:color w:val="000000" w:themeColor="text1"/>
        </w:rPr>
        <w:t xml:space="preserve"> </w:t>
      </w:r>
      <w:r w:rsidR="00CB0DB1" w:rsidRPr="0946A799">
        <w:rPr>
          <w:rFonts w:ascii="Calibri" w:eastAsia="Times New Roman" w:hAnsi="Calibri" w:cs="Calibri"/>
          <w:color w:val="000000" w:themeColor="text1"/>
        </w:rPr>
        <w:t>with assistance from an adult</w:t>
      </w:r>
      <w:r w:rsidRPr="0946A799">
        <w:rPr>
          <w:rFonts w:ascii="Calibri" w:eastAsia="Times New Roman" w:hAnsi="Calibri" w:cs="Calibri"/>
          <w:color w:val="000000" w:themeColor="text1"/>
        </w:rPr>
        <w:t>.</w:t>
      </w:r>
      <w:ins w:id="245" w:author="Author">
        <w:r w:rsidR="67E1D8A0" w:rsidRPr="459AB6D8">
          <w:rPr>
            <w:rFonts w:ascii="Calibri" w:eastAsia="Times New Roman" w:hAnsi="Calibri" w:cs="Calibri"/>
            <w:color w:val="000000" w:themeColor="text1"/>
          </w:rPr>
          <w:t xml:space="preserve"> [HPE]</w:t>
        </w:r>
      </w:ins>
    </w:p>
    <w:p w14:paraId="6DDE2643" w14:textId="7B49B954" w:rsidR="00634E83" w:rsidRPr="006D7E9C" w:rsidRDefault="00634E83" w:rsidP="00880FCB">
      <w:pPr>
        <w:pStyle w:val="Heading5"/>
        <w:spacing w:after="180"/>
        <w:rPr>
          <w:rFonts w:ascii="Georgia" w:hAnsi="Georgia"/>
          <w:i/>
          <w:iCs/>
        </w:rPr>
      </w:pPr>
      <w:bookmarkStart w:id="246" w:name="_Toc16503885"/>
      <w:bookmarkStart w:id="247" w:name="_Hlk13823936"/>
      <w:r w:rsidRPr="006D7E9C">
        <w:rPr>
          <w:rFonts w:ascii="Georgia" w:hAnsi="Georgia"/>
          <w:i/>
          <w:iCs/>
        </w:rPr>
        <w:t>Personal Safety [</w:t>
      </w:r>
      <w:del w:id="248" w:author="Author">
        <w:r w:rsidR="00A1658F">
          <w:rPr>
            <w:rFonts w:ascii="Georgia" w:hAnsi="Georgia"/>
            <w:i/>
            <w:iCs/>
          </w:rPr>
          <w:delText>PK</w:delText>
        </w:r>
      </w:del>
      <w:ins w:id="249" w:author="Author">
        <w:r w:rsidR="4F139FFA" w:rsidRPr="37FA811B">
          <w:rPr>
            <w:rFonts w:ascii="Georgia" w:hAnsi="Georgia"/>
            <w:i/>
            <w:iCs/>
          </w:rPr>
          <w:t>2</w:t>
        </w:r>
      </w:ins>
      <w:r w:rsidR="00A1658F">
        <w:rPr>
          <w:rFonts w:ascii="Georgia" w:hAnsi="Georgia"/>
          <w:i/>
          <w:iCs/>
        </w:rPr>
        <w:t>.2.</w:t>
      </w:r>
      <w:r w:rsidRPr="006D7E9C">
        <w:rPr>
          <w:rFonts w:ascii="Georgia" w:hAnsi="Georgia"/>
          <w:i/>
          <w:iCs/>
        </w:rPr>
        <w:t>PS]</w:t>
      </w:r>
      <w:bookmarkEnd w:id="246"/>
    </w:p>
    <w:bookmarkEnd w:id="247"/>
    <w:p w14:paraId="54397F27" w14:textId="0EA6A97D"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00FF10FC">
        <w:rPr>
          <w:rFonts w:ascii="Calibri" w:eastAsia="Times New Roman" w:hAnsi="Calibri" w:cs="Calibri"/>
        </w:rPr>
        <w:t xml:space="preserve">Apply </w:t>
      </w:r>
      <w:r w:rsidRPr="459AB6D8">
        <w:rPr>
          <w:rFonts w:ascii="Calibri" w:eastAsia="Times New Roman" w:hAnsi="Calibri" w:cs="Calibri"/>
          <w:color w:val="000000" w:themeColor="text1"/>
        </w:rPr>
        <w:t>strategies</w:t>
      </w:r>
      <w:r w:rsidRPr="00FF10FC">
        <w:rPr>
          <w:rFonts w:ascii="Calibri" w:eastAsia="Times New Roman" w:hAnsi="Calibri" w:cs="Calibri"/>
        </w:rPr>
        <w:t xml:space="preserve"> for staying safe in a variety of situations (e.g., on the playground, during physical education, around water, when using wheeled recreation,</w:t>
      </w:r>
      <w:r w:rsidR="00BE0BBD" w:rsidRPr="00FF10FC">
        <w:rPr>
          <w:rFonts w:ascii="Calibri" w:eastAsia="Times New Roman" w:hAnsi="Calibri" w:cs="Calibri"/>
        </w:rPr>
        <w:t xml:space="preserve"> </w:t>
      </w:r>
      <w:r w:rsidRPr="00FF10FC">
        <w:rPr>
          <w:rFonts w:ascii="Calibri" w:eastAsia="Times New Roman" w:hAnsi="Calibri" w:cs="Calibri"/>
        </w:rPr>
        <w:t xml:space="preserve">as a pedestrian, around </w:t>
      </w:r>
      <w:r w:rsidR="00BE0BBD" w:rsidRPr="00FF10FC">
        <w:rPr>
          <w:rFonts w:ascii="Calibri" w:eastAsia="Times New Roman" w:hAnsi="Calibri" w:cs="Calibri"/>
        </w:rPr>
        <w:t xml:space="preserve">cooking elements or </w:t>
      </w:r>
      <w:r w:rsidRPr="00FF10FC">
        <w:rPr>
          <w:rFonts w:ascii="Calibri" w:eastAsia="Times New Roman" w:hAnsi="Calibri" w:cs="Calibri"/>
        </w:rPr>
        <w:t xml:space="preserve">fire, on the bus, </w:t>
      </w:r>
      <w:ins w:id="250" w:author="Author">
        <w:r w:rsidR="77A2CED6" w:rsidRPr="459AB6D8">
          <w:rPr>
            <w:rFonts w:ascii="Calibri" w:eastAsia="Times New Roman" w:hAnsi="Calibri" w:cs="Calibri"/>
          </w:rPr>
          <w:t xml:space="preserve">when online, </w:t>
        </w:r>
      </w:ins>
      <w:r w:rsidRPr="00FF10FC">
        <w:rPr>
          <w:rFonts w:ascii="Calibri" w:eastAsia="Times New Roman" w:hAnsi="Calibri" w:cs="Calibri"/>
        </w:rPr>
        <w:t>around weapons or in situations of gun violence) and determine when to report</w:t>
      </w:r>
      <w:r w:rsidRPr="006D7E9C">
        <w:rPr>
          <w:rFonts w:ascii="Calibri" w:eastAsia="Times New Roman" w:hAnsi="Calibri" w:cs="Calibri"/>
        </w:rPr>
        <w:t xml:space="preserve"> unsafe situations to an adult. </w:t>
      </w:r>
      <w:ins w:id="251" w:author="Author">
        <w:r w:rsidR="7ABD3582" w:rsidRPr="459AB6D8">
          <w:rPr>
            <w:rFonts w:ascii="Calibri" w:eastAsia="Times New Roman" w:hAnsi="Calibri" w:cs="Calibri"/>
          </w:rPr>
          <w:t>[HPE]</w:t>
        </w:r>
      </w:ins>
    </w:p>
    <w:p w14:paraId="3CCFE7E4" w14:textId="7BDEC393"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Provide</w:t>
      </w:r>
      <w:r w:rsidRPr="006D7E9C">
        <w:rPr>
          <w:rFonts w:ascii="Calibri" w:eastAsia="Times New Roman" w:hAnsi="Calibri" w:cs="Calibri"/>
        </w:rPr>
        <w:t xml:space="preserve"> examples of how rules can keep children safe and identify rules to help children stay safe in various situations (e.g., related to medicines, playground safety, physical education, threats of violence, personal </w:t>
      </w:r>
      <w:proofErr w:type="gramStart"/>
      <w:r w:rsidRPr="006D7E9C">
        <w:rPr>
          <w:rFonts w:ascii="Calibri" w:eastAsia="Times New Roman" w:hAnsi="Calibri" w:cs="Calibri"/>
        </w:rPr>
        <w:t>space</w:t>
      </w:r>
      <w:proofErr w:type="gramEnd"/>
      <w:r w:rsidRPr="006D7E9C">
        <w:rPr>
          <w:rFonts w:ascii="Calibri" w:eastAsia="Times New Roman" w:hAnsi="Calibri" w:cs="Calibri"/>
        </w:rPr>
        <w:t xml:space="preserve"> and boundaries). </w:t>
      </w:r>
      <w:ins w:id="252" w:author="Author">
        <w:r w:rsidR="0916F714" w:rsidRPr="459AB6D8">
          <w:rPr>
            <w:rFonts w:ascii="Calibri" w:eastAsia="Times New Roman" w:hAnsi="Calibri" w:cs="Calibri"/>
          </w:rPr>
          <w:t>[HPE]</w:t>
        </w:r>
      </w:ins>
    </w:p>
    <w:p w14:paraId="0EFFDED0" w14:textId="1FB9B26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how to respond (e.g., yell, get away, tell an adult, seek help) and get help in a variety of emergency situations including when and how to call 9-1-1. </w:t>
      </w:r>
      <w:ins w:id="253" w:author="Author">
        <w:r w:rsidR="0ABDB788" w:rsidRPr="459AB6D8">
          <w:rPr>
            <w:rFonts w:ascii="Calibri" w:eastAsia="Times New Roman" w:hAnsi="Calibri" w:cs="Calibri"/>
            <w:color w:val="000000" w:themeColor="text1"/>
          </w:rPr>
          <w:t>[HE]</w:t>
        </w:r>
      </w:ins>
    </w:p>
    <w:p w14:paraId="091381E5" w14:textId="5657B7DD"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safe </w:t>
      </w:r>
      <w:del w:id="254" w:author="Author">
        <w:r w:rsidRPr="006D7E9C">
          <w:rPr>
            <w:rFonts w:ascii="Calibri" w:eastAsia="Times New Roman" w:hAnsi="Calibri" w:cs="Calibri"/>
            <w:color w:val="000000"/>
          </w:rPr>
          <w:delText>people</w:delText>
        </w:r>
      </w:del>
      <w:ins w:id="255" w:author="Author">
        <w:r w:rsidR="45452C6C" w:rsidRPr="08DD37AE">
          <w:rPr>
            <w:rFonts w:ascii="Calibri" w:eastAsia="Times New Roman" w:hAnsi="Calibri" w:cs="Calibri"/>
            <w:color w:val="000000" w:themeColor="text1"/>
          </w:rPr>
          <w:t>adults</w:t>
        </w:r>
      </w:ins>
      <w:r w:rsidRPr="459AB6D8">
        <w:rPr>
          <w:rFonts w:ascii="Calibri" w:eastAsia="Times New Roman" w:hAnsi="Calibri" w:cs="Calibri"/>
          <w:color w:val="000000" w:themeColor="text1"/>
        </w:rPr>
        <w:t xml:space="preserve"> to confide in and places to go if feeling personally threatened (e.g., someone says they will hurt or harm you).</w:t>
      </w:r>
      <w:ins w:id="256" w:author="Author">
        <w:r w:rsidR="66A97AF7" w:rsidRPr="459AB6D8">
          <w:rPr>
            <w:rFonts w:ascii="Calibri" w:eastAsia="Times New Roman" w:hAnsi="Calibri" w:cs="Calibri"/>
            <w:color w:val="000000" w:themeColor="text1"/>
          </w:rPr>
          <w:t xml:space="preserve"> [HE]</w:t>
        </w:r>
      </w:ins>
    </w:p>
    <w:p w14:paraId="0F6D2C3B" w14:textId="11AC7714" w:rsidR="74BB1D1E" w:rsidRDefault="2E19CA93" w:rsidP="00FE0459">
      <w:pPr>
        <w:numPr>
          <w:ilvl w:val="0"/>
          <w:numId w:val="69"/>
        </w:numPr>
        <w:spacing w:after="0" w:line="240" w:lineRule="auto"/>
        <w:rPr>
          <w:ins w:id="257" w:author="Author"/>
          <w:rFonts w:ascii="Calibri" w:eastAsia="Times New Roman" w:hAnsi="Calibri" w:cs="Calibri"/>
          <w:color w:val="000000" w:themeColor="text1"/>
        </w:rPr>
      </w:pPr>
      <w:ins w:id="258" w:author="Author">
        <w:r w:rsidRPr="578A8E4F">
          <w:rPr>
            <w:rFonts w:ascii="Calibri" w:eastAsia="Times New Roman" w:hAnsi="Calibri" w:cs="Calibri"/>
            <w:color w:val="000000" w:themeColor="text1"/>
          </w:rPr>
          <w:t xml:space="preserve">Demonstrate the ability to ask a trusted adult for help </w:t>
        </w:r>
        <w:r w:rsidR="22FA6F06" w:rsidRPr="578A8E4F">
          <w:rPr>
            <w:rFonts w:ascii="Calibri" w:eastAsia="Times New Roman" w:hAnsi="Calibri" w:cs="Calibri"/>
            <w:color w:val="000000" w:themeColor="text1"/>
          </w:rPr>
          <w:t xml:space="preserve">(including </w:t>
        </w:r>
        <w:r w:rsidR="1C0F68D8" w:rsidRPr="578A8E4F">
          <w:rPr>
            <w:rFonts w:ascii="Calibri" w:eastAsia="Times New Roman" w:hAnsi="Calibri" w:cs="Calibri"/>
            <w:color w:val="000000" w:themeColor="text1"/>
          </w:rPr>
          <w:t xml:space="preserve">for </w:t>
        </w:r>
        <w:r w:rsidR="22FA6F06" w:rsidRPr="578A8E4F">
          <w:rPr>
            <w:rFonts w:ascii="Calibri" w:eastAsia="Times New Roman" w:hAnsi="Calibri" w:cs="Calibri"/>
            <w:color w:val="000000" w:themeColor="text1"/>
          </w:rPr>
          <w:t xml:space="preserve">problem-solving) </w:t>
        </w:r>
        <w:r w:rsidRPr="578A8E4F">
          <w:rPr>
            <w:rFonts w:ascii="Calibri" w:eastAsia="Times New Roman" w:hAnsi="Calibri" w:cs="Calibri"/>
            <w:color w:val="000000" w:themeColor="text1"/>
          </w:rPr>
          <w:t xml:space="preserve">in a variety of situations. </w:t>
        </w:r>
        <w:r w:rsidR="6B73C2E9" w:rsidRPr="578A8E4F">
          <w:rPr>
            <w:rFonts w:ascii="Calibri" w:eastAsia="Times New Roman" w:hAnsi="Calibri" w:cs="Calibri"/>
            <w:color w:val="000000" w:themeColor="text1"/>
          </w:rPr>
          <w:t>[HPE</w:t>
        </w:r>
        <w:r w:rsidR="268F333F" w:rsidRPr="578A8E4F">
          <w:rPr>
            <w:rFonts w:ascii="Calibri" w:eastAsia="Times New Roman" w:hAnsi="Calibri" w:cs="Calibri"/>
            <w:color w:val="000000" w:themeColor="text1"/>
          </w:rPr>
          <w:t>; SE</w:t>
        </w:r>
        <w:r w:rsidR="6B73C2E9" w:rsidRPr="578A8E4F">
          <w:rPr>
            <w:rFonts w:ascii="Calibri" w:eastAsia="Times New Roman" w:hAnsi="Calibri" w:cs="Calibri"/>
            <w:color w:val="000000" w:themeColor="text1"/>
          </w:rPr>
          <w:t>]</w:t>
        </w:r>
      </w:ins>
    </w:p>
    <w:p w14:paraId="4C6AE7BC" w14:textId="7F8C4AB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w:t>
      </w:r>
      <w:r w:rsidR="0009020C" w:rsidRPr="459AB6D8">
        <w:rPr>
          <w:rFonts w:ascii="Calibri" w:eastAsia="Times New Roman" w:hAnsi="Calibri" w:cs="Calibri"/>
          <w:color w:val="000000" w:themeColor="text1"/>
        </w:rPr>
        <w:t xml:space="preserve">safe, unsafe, and </w:t>
      </w:r>
      <w:r w:rsidRPr="459AB6D8">
        <w:rPr>
          <w:rFonts w:ascii="Calibri" w:eastAsia="Times New Roman" w:hAnsi="Calibri" w:cs="Calibri"/>
          <w:color w:val="000000" w:themeColor="text1"/>
        </w:rPr>
        <w:t>inappropriate touching and demonstrate how to tell a trusted adult if this happens. </w:t>
      </w:r>
      <w:ins w:id="259" w:author="Author">
        <w:r w:rsidR="4CBC1EC7" w:rsidRPr="459AB6D8">
          <w:rPr>
            <w:rFonts w:ascii="Calibri" w:eastAsia="Times New Roman" w:hAnsi="Calibri" w:cs="Calibri"/>
            <w:color w:val="000000" w:themeColor="text1"/>
          </w:rPr>
          <w:t>[HE]</w:t>
        </w:r>
      </w:ins>
    </w:p>
    <w:p w14:paraId="3C490451" w14:textId="22BD3813"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behaviors for personal safety: say no, get away, tell a grown-up.</w:t>
      </w:r>
      <w:ins w:id="260" w:author="Author">
        <w:r w:rsidR="3A46C643" w:rsidRPr="459AB6D8">
          <w:rPr>
            <w:rFonts w:ascii="Calibri" w:eastAsia="Times New Roman" w:hAnsi="Calibri" w:cs="Calibri"/>
            <w:color w:val="000000" w:themeColor="text1"/>
          </w:rPr>
          <w:t xml:space="preserve"> [HE]</w:t>
        </w:r>
      </w:ins>
    </w:p>
    <w:p w14:paraId="6D772196" w14:textId="7E357153" w:rsidR="008A6A68" w:rsidRPr="006D7E9C" w:rsidRDefault="00262EFE" w:rsidP="00880FCB">
      <w:pPr>
        <w:pStyle w:val="Heading5"/>
        <w:spacing w:after="180"/>
        <w:rPr>
          <w:rFonts w:ascii="Georgia" w:hAnsi="Georgia"/>
          <w:i/>
          <w:iCs/>
        </w:rPr>
      </w:pPr>
      <w:bookmarkStart w:id="261" w:name="_Toc16503886"/>
      <w:bookmarkStart w:id="262" w:name="_Hlk13823943"/>
      <w:r>
        <w:rPr>
          <w:rFonts w:ascii="Georgia" w:hAnsi="Georgia"/>
          <w:i/>
          <w:iCs/>
        </w:rPr>
        <w:t>Physical Activity and Fitness</w:t>
      </w:r>
      <w:r w:rsidR="008A6A68" w:rsidRPr="006D7E9C">
        <w:rPr>
          <w:rFonts w:ascii="Georgia" w:hAnsi="Georgia"/>
          <w:i/>
          <w:iCs/>
        </w:rPr>
        <w:t xml:space="preserve"> [</w:t>
      </w:r>
      <w:del w:id="263" w:author="Author">
        <w:r w:rsidR="00A1658F">
          <w:rPr>
            <w:rFonts w:ascii="Georgia" w:hAnsi="Georgia"/>
            <w:i/>
            <w:iCs/>
          </w:rPr>
          <w:delText>PK</w:delText>
        </w:r>
      </w:del>
      <w:ins w:id="264" w:author="Author">
        <w:r w:rsidR="1B2643E2" w:rsidRPr="12AA8053">
          <w:rPr>
            <w:rFonts w:ascii="Georgia" w:hAnsi="Georgia"/>
            <w:i/>
            <w:iCs/>
          </w:rPr>
          <w:t>2</w:t>
        </w:r>
      </w:ins>
      <w:r w:rsidR="00A1658F">
        <w:rPr>
          <w:rFonts w:ascii="Georgia" w:hAnsi="Georgia"/>
          <w:i/>
          <w:iCs/>
        </w:rPr>
        <w:t>.2.</w:t>
      </w:r>
      <w:r w:rsidR="008A6A68" w:rsidRPr="006D7E9C">
        <w:rPr>
          <w:rFonts w:ascii="Georgia" w:hAnsi="Georgia"/>
          <w:i/>
          <w:iCs/>
        </w:rPr>
        <w:t>PF]</w:t>
      </w:r>
      <w:bookmarkEnd w:id="261"/>
    </w:p>
    <w:bookmarkEnd w:id="262"/>
    <w:p w14:paraId="70E55AF3" w14:textId="2EDD2412" w:rsidR="007D322A" w:rsidRPr="00BE0BBD"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Exhibit</w:t>
      </w:r>
      <w:r w:rsidRPr="00BE0BBD">
        <w:rPr>
          <w:rFonts w:ascii="Calibri" w:eastAsia="Times New Roman" w:hAnsi="Calibri" w:cs="Calibri"/>
        </w:rPr>
        <w:t xml:space="preserve"> positive self-concept, self-esteem, and confidence in abilities</w:t>
      </w:r>
      <w:r w:rsidR="00BE0BBD" w:rsidRPr="00BE0BBD">
        <w:rPr>
          <w:rFonts w:ascii="Calibri" w:eastAsia="Times New Roman" w:hAnsi="Calibri" w:cs="Calibri"/>
        </w:rPr>
        <w:t xml:space="preserve"> in a variety of settings, including practicing new movement skills, demonstrating skills to peers, and participating in </w:t>
      </w:r>
      <w:ins w:id="265" w:author="Author">
        <w:r w:rsidR="18C7D118" w:rsidRPr="459AB6D8">
          <w:rPr>
            <w:rFonts w:ascii="Calibri" w:eastAsia="Times New Roman" w:hAnsi="Calibri" w:cs="Calibri"/>
          </w:rPr>
          <w:t xml:space="preserve">cooperative and </w:t>
        </w:r>
      </w:ins>
      <w:r w:rsidR="00BE0BBD" w:rsidRPr="00BE0BBD">
        <w:rPr>
          <w:rFonts w:ascii="Calibri" w:eastAsia="Times New Roman" w:hAnsi="Calibri" w:cs="Calibri"/>
        </w:rPr>
        <w:t>competitive games and activities</w:t>
      </w:r>
      <w:r w:rsidRPr="00BE0BBD">
        <w:rPr>
          <w:rFonts w:ascii="Calibri" w:eastAsia="Times New Roman" w:hAnsi="Calibri" w:cs="Calibri"/>
        </w:rPr>
        <w:t>. </w:t>
      </w:r>
      <w:ins w:id="266" w:author="Author">
        <w:r w:rsidR="551A1B89" w:rsidRPr="459AB6D8">
          <w:rPr>
            <w:rFonts w:ascii="Calibri" w:eastAsia="Times New Roman" w:hAnsi="Calibri" w:cs="Calibri"/>
          </w:rPr>
          <w:t>[PE]</w:t>
        </w:r>
      </w:ins>
    </w:p>
    <w:p w14:paraId="3C29DE89" w14:textId="62C7AD72" w:rsidR="0D8A2D60" w:rsidRDefault="0D8A2D60" w:rsidP="00FE0459">
      <w:pPr>
        <w:numPr>
          <w:ilvl w:val="0"/>
          <w:numId w:val="70"/>
        </w:numPr>
        <w:spacing w:after="0" w:line="240" w:lineRule="auto"/>
        <w:rPr>
          <w:ins w:id="267" w:author="Author"/>
          <w:rFonts w:ascii="Calibri" w:eastAsia="Times New Roman" w:hAnsi="Calibri" w:cs="Calibri"/>
        </w:rPr>
      </w:pPr>
      <w:ins w:id="268" w:author="Author">
        <w:r w:rsidRPr="79F96878">
          <w:rPr>
            <w:rFonts w:ascii="Calibri" w:eastAsia="Times New Roman" w:hAnsi="Calibri" w:cs="Calibri"/>
          </w:rPr>
          <w:lastRenderedPageBreak/>
          <w:t>Recognize</w:t>
        </w:r>
        <w:r w:rsidRPr="459AB6D8">
          <w:rPr>
            <w:rFonts w:ascii="Calibri" w:eastAsia="Times New Roman" w:hAnsi="Calibri" w:cs="Calibri"/>
          </w:rPr>
          <w:t xml:space="preserve"> body responses</w:t>
        </w:r>
        <w:r w:rsidR="66F6B758" w:rsidRPr="459AB6D8">
          <w:rPr>
            <w:rFonts w:ascii="Calibri" w:eastAsia="Times New Roman" w:hAnsi="Calibri" w:cs="Calibri"/>
          </w:rPr>
          <w:t xml:space="preserve">, </w:t>
        </w:r>
        <w:r w:rsidRPr="459AB6D8">
          <w:rPr>
            <w:rFonts w:ascii="Calibri" w:eastAsia="Times New Roman" w:hAnsi="Calibri" w:cs="Calibri"/>
          </w:rPr>
          <w:t>physiological changes in their bodies</w:t>
        </w:r>
        <w:r w:rsidR="396CBB18" w:rsidRPr="459AB6D8">
          <w:rPr>
            <w:rFonts w:ascii="Calibri" w:eastAsia="Times New Roman" w:hAnsi="Calibri" w:cs="Calibri"/>
          </w:rPr>
          <w:t>, and emotions</w:t>
        </w:r>
        <w:r w:rsidRPr="459AB6D8">
          <w:rPr>
            <w:rFonts w:ascii="Calibri" w:eastAsia="Times New Roman" w:hAnsi="Calibri" w:cs="Calibri"/>
          </w:rPr>
          <w:t xml:space="preserve"> during movement and physical activity. [HPE</w:t>
        </w:r>
        <w:r w:rsidR="5882C1F3" w:rsidRPr="459AB6D8">
          <w:rPr>
            <w:rFonts w:ascii="Calibri" w:eastAsia="Times New Roman" w:hAnsi="Calibri" w:cs="Calibri"/>
          </w:rPr>
          <w:t>].</w:t>
        </w:r>
      </w:ins>
    </w:p>
    <w:p w14:paraId="29DF1D01" w14:textId="4B0C767B" w:rsidR="007D322A"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BE0BBD">
        <w:rPr>
          <w:rFonts w:ascii="Calibri" w:eastAsia="Times New Roman" w:hAnsi="Calibri" w:cs="Calibri"/>
        </w:rPr>
        <w:t xml:space="preserve"> and describe </w:t>
      </w:r>
      <w:r w:rsidR="00BE0BBD" w:rsidRPr="00BE0BBD">
        <w:rPr>
          <w:rFonts w:ascii="Calibri" w:eastAsia="Times New Roman" w:hAnsi="Calibri" w:cs="Calibri"/>
        </w:rPr>
        <w:t xml:space="preserve">strengths </w:t>
      </w:r>
      <w:ins w:id="269" w:author="Author">
        <w:r w:rsidR="48896686" w:rsidRPr="459AB6D8">
          <w:rPr>
            <w:rFonts w:ascii="Calibri" w:eastAsia="Times New Roman" w:hAnsi="Calibri" w:cs="Calibri"/>
          </w:rPr>
          <w:t xml:space="preserve">and interests </w:t>
        </w:r>
      </w:ins>
      <w:r w:rsidR="00BE0BBD" w:rsidRPr="00BE0BBD">
        <w:rPr>
          <w:rFonts w:ascii="Calibri" w:eastAsia="Times New Roman" w:hAnsi="Calibri" w:cs="Calibri"/>
        </w:rPr>
        <w:t xml:space="preserve">related to </w:t>
      </w:r>
      <w:r w:rsidRPr="00BE0BBD">
        <w:rPr>
          <w:rFonts w:ascii="Calibri" w:eastAsia="Times New Roman" w:hAnsi="Calibri" w:cs="Calibri"/>
        </w:rPr>
        <w:t xml:space="preserve">physical activity and movement </w:t>
      </w:r>
      <w:r w:rsidR="00BE0BBD" w:rsidRPr="00BE0BBD">
        <w:rPr>
          <w:rFonts w:ascii="Calibri" w:eastAsia="Times New Roman" w:hAnsi="Calibri" w:cs="Calibri"/>
        </w:rPr>
        <w:t xml:space="preserve">skills </w:t>
      </w:r>
      <w:r w:rsidRPr="00BE0BBD">
        <w:rPr>
          <w:rFonts w:ascii="Calibri" w:eastAsia="Times New Roman" w:hAnsi="Calibri" w:cs="Calibri"/>
        </w:rPr>
        <w:t xml:space="preserve">and those for which extra </w:t>
      </w:r>
      <w:r w:rsidRPr="459AB6D8">
        <w:rPr>
          <w:rFonts w:ascii="Calibri" w:eastAsia="Times New Roman" w:hAnsi="Calibri" w:cs="Calibri"/>
          <w:color w:val="000000" w:themeColor="text1"/>
        </w:rPr>
        <w:t xml:space="preserve">effort </w:t>
      </w:r>
      <w:ins w:id="270" w:author="Author">
        <w:r w:rsidR="3F701EE3" w:rsidRPr="459AB6D8">
          <w:rPr>
            <w:rFonts w:ascii="Calibri" w:eastAsia="Times New Roman" w:hAnsi="Calibri" w:cs="Calibri"/>
            <w:color w:val="000000" w:themeColor="text1"/>
          </w:rPr>
          <w:t>and practice</w:t>
        </w:r>
        <w:r w:rsidRPr="459AB6D8">
          <w:rPr>
            <w:rFonts w:ascii="Calibri" w:eastAsia="Times New Roman" w:hAnsi="Calibri" w:cs="Calibri"/>
          </w:rPr>
          <w:t xml:space="preserve"> </w:t>
        </w:r>
      </w:ins>
      <w:r w:rsidRPr="00BE0BBD">
        <w:rPr>
          <w:rFonts w:ascii="Calibri" w:eastAsia="Times New Roman" w:hAnsi="Calibri" w:cs="Calibri"/>
        </w:rPr>
        <w:t>is needed to experience success. </w:t>
      </w:r>
      <w:ins w:id="271" w:author="Author">
        <w:r w:rsidR="2F8CFBB6" w:rsidRPr="459AB6D8">
          <w:rPr>
            <w:rFonts w:ascii="Calibri" w:eastAsia="Times New Roman" w:hAnsi="Calibri" w:cs="Calibri"/>
          </w:rPr>
          <w:t>[PE]</w:t>
        </w:r>
      </w:ins>
    </w:p>
    <w:p w14:paraId="0034E01B" w14:textId="63496766" w:rsidR="00B23FB8" w:rsidRPr="00BE0BBD" w:rsidRDefault="4CBEE32E" w:rsidP="00FE0459">
      <w:pPr>
        <w:numPr>
          <w:ilvl w:val="0"/>
          <w:numId w:val="70"/>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Exhibit prosocial behavior and contribute to the creation and maintenance of safe, </w:t>
      </w:r>
      <w:del w:id="272" w:author="Author">
        <w:r w:rsidR="00B50DE0" w:rsidRPr="00E80E3E">
          <w:delText>supporting</w:delText>
        </w:r>
      </w:del>
      <w:ins w:id="273" w:author="Author">
        <w:r w:rsidRPr="578A8E4F">
          <w:rPr>
            <w:rFonts w:ascii="Calibri" w:eastAsia="Times New Roman" w:hAnsi="Calibri" w:cs="Calibri"/>
            <w:color w:val="000000" w:themeColor="text1"/>
          </w:rPr>
          <w:t>supportive</w:t>
        </w:r>
      </w:ins>
      <w:r w:rsidRPr="578A8E4F">
        <w:rPr>
          <w:rFonts w:ascii="Calibri" w:eastAsia="Times New Roman" w:hAnsi="Calibri" w:cs="Calibri"/>
          <w:color w:val="000000" w:themeColor="text1"/>
        </w:rPr>
        <w:t xml:space="preserve"> learning</w:t>
      </w:r>
      <w:r>
        <w:t xml:space="preserve"> environments.</w:t>
      </w:r>
      <w:ins w:id="274" w:author="Author">
        <w:r>
          <w:t xml:space="preserve"> [PE</w:t>
        </w:r>
        <w:r w:rsidR="4FE49898">
          <w:t>; SE</w:t>
        </w:r>
        <w:r>
          <w:t>]</w:t>
        </w:r>
      </w:ins>
    </w:p>
    <w:p w14:paraId="18C05D6D" w14:textId="6AC8D616" w:rsidR="007D322A" w:rsidRPr="006D7E9C" w:rsidRDefault="00BE0BBD"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Participate</w:t>
      </w:r>
      <w:r w:rsidR="007D322A" w:rsidRPr="006D7E9C">
        <w:rPr>
          <w:rFonts w:ascii="Calibri" w:eastAsia="Times New Roman" w:hAnsi="Calibri" w:cs="Calibri"/>
        </w:rPr>
        <w:t xml:space="preserve"> safely</w:t>
      </w:r>
      <w:r>
        <w:rPr>
          <w:rFonts w:ascii="Calibri" w:eastAsia="Times New Roman" w:hAnsi="Calibri" w:cs="Calibri"/>
        </w:rPr>
        <w:t xml:space="preserve"> in a variety of physical education situations, including independent, partner and group activities, with and without equipment</w:t>
      </w:r>
      <w:r w:rsidRPr="459AB6D8">
        <w:rPr>
          <w:rFonts w:ascii="Calibri" w:eastAsia="Times New Roman" w:hAnsi="Calibri" w:cs="Calibri"/>
        </w:rPr>
        <w:t>.</w:t>
      </w:r>
      <w:ins w:id="275" w:author="Author">
        <w:r w:rsidR="002955A1">
          <w:rPr>
            <w:rFonts w:ascii="Calibri" w:eastAsia="Times New Roman" w:hAnsi="Calibri" w:cs="Calibri"/>
          </w:rPr>
          <w:t xml:space="preserve"> </w:t>
        </w:r>
        <w:r w:rsidR="3AA7CA40" w:rsidRPr="459AB6D8">
          <w:rPr>
            <w:rFonts w:ascii="Calibri" w:eastAsia="Times New Roman" w:hAnsi="Calibri" w:cs="Calibri"/>
          </w:rPr>
          <w:t>[PE]</w:t>
        </w:r>
      </w:ins>
    </w:p>
    <w:p w14:paraId="26CCE75B" w14:textId="2367B61A" w:rsidR="007D322A" w:rsidRPr="00917A0B"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917A0B">
        <w:rPr>
          <w:rFonts w:ascii="Calibri" w:eastAsia="Times New Roman" w:hAnsi="Calibri" w:cs="Calibri"/>
        </w:rPr>
        <w:t xml:space="preserve"> physical activity as a health</w:t>
      </w:r>
      <w:r w:rsidR="00BE0BBD">
        <w:rPr>
          <w:rFonts w:ascii="Calibri" w:eastAsia="Times New Roman" w:hAnsi="Calibri" w:cs="Calibri"/>
        </w:rPr>
        <w:t>-promoting</w:t>
      </w:r>
      <w:r w:rsidRPr="00917A0B">
        <w:rPr>
          <w:rFonts w:ascii="Calibri" w:eastAsia="Times New Roman" w:hAnsi="Calibri" w:cs="Calibri"/>
        </w:rPr>
        <w:t xml:space="preserve"> habit that contributes to overall health and </w:t>
      </w:r>
      <w:r w:rsidR="00FE3A61" w:rsidRPr="00917A0B">
        <w:rPr>
          <w:rFonts w:ascii="Calibri" w:eastAsia="Times New Roman" w:hAnsi="Calibri" w:cs="Calibri"/>
        </w:rPr>
        <w:t>well-being</w:t>
      </w:r>
      <w:r w:rsidRPr="00917A0B">
        <w:rPr>
          <w:rFonts w:ascii="Calibri" w:eastAsia="Times New Roman" w:hAnsi="Calibri" w:cs="Calibri"/>
        </w:rPr>
        <w:t xml:space="preserve">, </w:t>
      </w:r>
      <w:del w:id="276" w:author="Author">
        <w:r w:rsidR="00BE0BBD">
          <w:rPr>
            <w:rFonts w:ascii="Calibri" w:eastAsia="Times New Roman" w:hAnsi="Calibri" w:cs="Calibri"/>
          </w:rPr>
          <w:delText>as well as</w:delText>
        </w:r>
      </w:del>
      <w:ins w:id="277" w:author="Author">
        <w:r w:rsidR="00BE0BBD" w:rsidRPr="79F96878">
          <w:rPr>
            <w:rFonts w:ascii="Calibri" w:eastAsia="Times New Roman" w:hAnsi="Calibri" w:cs="Calibri"/>
          </w:rPr>
          <w:t>a</w:t>
        </w:r>
        <w:r w:rsidR="49495746" w:rsidRPr="79F96878">
          <w:rPr>
            <w:rFonts w:ascii="Calibri" w:eastAsia="Times New Roman" w:hAnsi="Calibri" w:cs="Calibri"/>
          </w:rPr>
          <w:t>nd</w:t>
        </w:r>
        <w:r w:rsidR="49495746" w:rsidRPr="459AB6D8">
          <w:rPr>
            <w:rFonts w:ascii="Calibri" w:eastAsia="Times New Roman" w:hAnsi="Calibri" w:cs="Calibri"/>
          </w:rPr>
          <w:t xml:space="preserve"> list</w:t>
        </w:r>
      </w:ins>
      <w:r w:rsidR="00BE0BBD">
        <w:rPr>
          <w:rFonts w:ascii="Calibri" w:eastAsia="Times New Roman" w:hAnsi="Calibri" w:cs="Calibri"/>
        </w:rPr>
        <w:t xml:space="preserve"> </w:t>
      </w:r>
      <w:r w:rsidRPr="00917A0B">
        <w:rPr>
          <w:rFonts w:ascii="Calibri" w:eastAsia="Times New Roman" w:hAnsi="Calibri" w:cs="Calibri"/>
        </w:rPr>
        <w:t>the benefits of these habits on physical</w:t>
      </w:r>
      <w:r w:rsidR="00BE0BBD">
        <w:rPr>
          <w:rFonts w:ascii="Calibri" w:eastAsia="Times New Roman" w:hAnsi="Calibri" w:cs="Calibri"/>
        </w:rPr>
        <w:t xml:space="preserve"> well-being</w:t>
      </w:r>
      <w:r w:rsidRPr="00917A0B">
        <w:rPr>
          <w:rFonts w:ascii="Calibri" w:eastAsia="Times New Roman" w:hAnsi="Calibri" w:cs="Calibri"/>
        </w:rPr>
        <w:t xml:space="preserve"> (e.g., </w:t>
      </w:r>
      <w:ins w:id="278" w:author="Author">
        <w:r w:rsidR="2ADC67D7" w:rsidRPr="459AB6D8">
          <w:rPr>
            <w:rFonts w:ascii="Calibri" w:eastAsia="Times New Roman" w:hAnsi="Calibri" w:cs="Calibri"/>
          </w:rPr>
          <w:t xml:space="preserve">activities that strengthen the </w:t>
        </w:r>
      </w:ins>
      <w:r w:rsidRPr="00917A0B">
        <w:rPr>
          <w:rFonts w:ascii="Calibri" w:eastAsia="Times New Roman" w:hAnsi="Calibri" w:cs="Calibri"/>
        </w:rPr>
        <w:t xml:space="preserve">heart </w:t>
      </w:r>
      <w:del w:id="279" w:author="Author">
        <w:r w:rsidRPr="00917A0B">
          <w:rPr>
            <w:rFonts w:ascii="Calibri" w:eastAsia="Times New Roman" w:hAnsi="Calibri" w:cs="Calibri"/>
          </w:rPr>
          <w:delText>health</w:delText>
        </w:r>
      </w:del>
      <w:ins w:id="280" w:author="Author">
        <w:r w:rsidR="29092A0C" w:rsidRPr="459AB6D8">
          <w:rPr>
            <w:rFonts w:ascii="Calibri" w:eastAsia="Times New Roman" w:hAnsi="Calibri" w:cs="Calibri"/>
          </w:rPr>
          <w:t xml:space="preserve">and cardiovascular </w:t>
        </w:r>
        <w:r w:rsidR="29092A0C" w:rsidRPr="12AA8053">
          <w:rPr>
            <w:rFonts w:ascii="Calibri" w:eastAsia="Times New Roman" w:hAnsi="Calibri" w:cs="Calibri"/>
          </w:rPr>
          <w:t>system</w:t>
        </w:r>
        <w:r w:rsidRPr="459AB6D8">
          <w:rPr>
            <w:rFonts w:ascii="Calibri" w:eastAsia="Times New Roman" w:hAnsi="Calibri" w:cs="Calibri"/>
          </w:rPr>
          <w:t xml:space="preserve">, </w:t>
        </w:r>
        <w:r w:rsidR="3A08BF08" w:rsidRPr="459AB6D8">
          <w:rPr>
            <w:rFonts w:ascii="Calibri" w:eastAsia="Times New Roman" w:hAnsi="Calibri" w:cs="Calibri"/>
          </w:rPr>
          <w:t>contribute to fitness</w:t>
        </w:r>
      </w:ins>
      <w:r w:rsidRPr="00917A0B">
        <w:rPr>
          <w:rFonts w:ascii="Calibri" w:eastAsia="Times New Roman" w:hAnsi="Calibri" w:cs="Calibri"/>
        </w:rPr>
        <w:t>, muscle-building) and mental health (e.g., stress management). </w:t>
      </w:r>
      <w:ins w:id="281" w:author="Author">
        <w:r w:rsidR="0A63E54E" w:rsidRPr="459AB6D8">
          <w:rPr>
            <w:rFonts w:ascii="Calibri" w:eastAsia="Times New Roman" w:hAnsi="Calibri" w:cs="Calibri"/>
          </w:rPr>
          <w:t>[HPE]</w:t>
        </w:r>
      </w:ins>
    </w:p>
    <w:p w14:paraId="1DD44FD9" w14:textId="7138893F" w:rsidR="007D322A" w:rsidRPr="006D7E9C"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color w:val="000000" w:themeColor="text1"/>
        </w:rPr>
        <w:t>Identify</w:t>
      </w:r>
      <w:r w:rsidRPr="39B33406">
        <w:rPr>
          <w:rFonts w:ascii="Calibri" w:eastAsia="Times New Roman" w:hAnsi="Calibri" w:cs="Calibri"/>
        </w:rPr>
        <w:t xml:space="preserve"> opportunities</w:t>
      </w:r>
      <w:r w:rsidR="00BE0BBD">
        <w:rPr>
          <w:rFonts w:ascii="Calibri" w:eastAsia="Times New Roman" w:hAnsi="Calibri" w:cs="Calibri"/>
        </w:rPr>
        <w:t>, in and out of the school setting,</w:t>
      </w:r>
      <w:r w:rsidRPr="39B33406">
        <w:rPr>
          <w:rFonts w:ascii="Calibri" w:eastAsia="Times New Roman" w:hAnsi="Calibri" w:cs="Calibri"/>
        </w:rPr>
        <w:t xml:space="preserve"> for safe, active</w:t>
      </w:r>
      <w:r w:rsidR="00D64397">
        <w:rPr>
          <w:rFonts w:ascii="Calibri" w:eastAsia="Times New Roman" w:hAnsi="Calibri" w:cs="Calibri"/>
        </w:rPr>
        <w:t xml:space="preserve"> </w:t>
      </w:r>
      <w:r w:rsidRPr="39B33406">
        <w:rPr>
          <w:rFonts w:ascii="Calibri" w:eastAsia="Times New Roman" w:hAnsi="Calibri" w:cs="Calibri"/>
        </w:rPr>
        <w:t>play</w:t>
      </w:r>
      <w:r w:rsidR="00CB0DB1">
        <w:rPr>
          <w:rFonts w:ascii="Calibri" w:eastAsia="Times New Roman" w:hAnsi="Calibri" w:cs="Calibri"/>
        </w:rPr>
        <w:t>,</w:t>
      </w:r>
      <w:r w:rsidRPr="39B33406">
        <w:rPr>
          <w:rFonts w:ascii="Calibri" w:eastAsia="Times New Roman" w:hAnsi="Calibri" w:cs="Calibri"/>
        </w:rPr>
        <w:t xml:space="preserve"> and physical activity</w:t>
      </w:r>
      <w:r w:rsidR="5B4E18BC" w:rsidRPr="39B33406">
        <w:rPr>
          <w:rFonts w:ascii="Calibri" w:eastAsia="Times New Roman" w:hAnsi="Calibri" w:cs="Calibri"/>
        </w:rPr>
        <w:t xml:space="preserve"> for </w:t>
      </w:r>
      <w:ins w:id="282" w:author="Author">
        <w:r w:rsidR="333355BB" w:rsidRPr="459AB6D8">
          <w:rPr>
            <w:rFonts w:ascii="Calibri" w:eastAsia="Times New Roman" w:hAnsi="Calibri" w:cs="Calibri"/>
          </w:rPr>
          <w:t xml:space="preserve">self-expression, social interaction, </w:t>
        </w:r>
      </w:ins>
      <w:r w:rsidR="5B4E18BC" w:rsidRPr="39B33406">
        <w:rPr>
          <w:rFonts w:ascii="Calibri" w:eastAsia="Times New Roman" w:hAnsi="Calibri" w:cs="Calibri"/>
        </w:rPr>
        <w:t>personal enjoyment and challenge</w:t>
      </w:r>
      <w:r w:rsidRPr="39B33406">
        <w:rPr>
          <w:rFonts w:ascii="Calibri" w:eastAsia="Times New Roman" w:hAnsi="Calibri" w:cs="Calibri"/>
        </w:rPr>
        <w:t>. </w:t>
      </w:r>
      <w:ins w:id="283" w:author="Author">
        <w:r w:rsidR="4C1F7AE1" w:rsidRPr="459AB6D8">
          <w:rPr>
            <w:rFonts w:ascii="Calibri" w:eastAsia="Times New Roman" w:hAnsi="Calibri" w:cs="Calibri"/>
          </w:rPr>
          <w:t>[PE]</w:t>
        </w:r>
      </w:ins>
    </w:p>
    <w:p w14:paraId="77B45700" w14:textId="6AC8D616" w:rsidR="00384DFA"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rPr>
        <w:t>Set a short-term physical activity goal</w:t>
      </w:r>
      <w:r w:rsidR="006D4D96" w:rsidRPr="39B33406">
        <w:rPr>
          <w:rFonts w:ascii="Calibri" w:eastAsia="Times New Roman" w:hAnsi="Calibri" w:cs="Calibri"/>
        </w:rPr>
        <w:t xml:space="preserve"> </w:t>
      </w:r>
      <w:r w:rsidR="32A35D48" w:rsidRPr="39B33406">
        <w:rPr>
          <w:rFonts w:ascii="Calibri" w:eastAsia="Times New Roman" w:hAnsi="Calibri" w:cs="Calibri"/>
        </w:rPr>
        <w:t>relevant</w:t>
      </w:r>
      <w:r w:rsidR="006D4D96" w:rsidRPr="39B33406">
        <w:rPr>
          <w:rFonts w:ascii="Calibri" w:eastAsia="Times New Roman" w:hAnsi="Calibri" w:cs="Calibri"/>
        </w:rPr>
        <w:t xml:space="preserve"> to </w:t>
      </w:r>
      <w:r w:rsidR="009922D1">
        <w:rPr>
          <w:rFonts w:ascii="Calibri" w:eastAsia="Times New Roman" w:hAnsi="Calibri" w:cs="Calibri"/>
        </w:rPr>
        <w:t>specific</w:t>
      </w:r>
      <w:r w:rsidR="38F9659F" w:rsidRPr="39B33406">
        <w:rPr>
          <w:rFonts w:ascii="Calibri" w:eastAsia="Times New Roman" w:hAnsi="Calibri" w:cs="Calibri"/>
        </w:rPr>
        <w:t xml:space="preserve"> needs and</w:t>
      </w:r>
      <w:r w:rsidR="006D4D96" w:rsidRPr="39B33406">
        <w:rPr>
          <w:rFonts w:ascii="Calibri" w:eastAsia="Times New Roman" w:hAnsi="Calibri" w:cs="Calibri"/>
        </w:rPr>
        <w:t xml:space="preserve"> abilities</w:t>
      </w:r>
      <w:r w:rsidRPr="39B33406">
        <w:rPr>
          <w:rFonts w:ascii="Calibri" w:eastAsia="Times New Roman" w:hAnsi="Calibri" w:cs="Calibri"/>
        </w:rPr>
        <w:t xml:space="preserve">, take </w:t>
      </w:r>
      <w:r w:rsidR="009922D1">
        <w:rPr>
          <w:rFonts w:ascii="Calibri" w:eastAsia="Times New Roman" w:hAnsi="Calibri" w:cs="Calibri"/>
        </w:rPr>
        <w:t xml:space="preserve">meaningful </w:t>
      </w:r>
      <w:r w:rsidRPr="39B33406">
        <w:rPr>
          <w:rFonts w:ascii="Calibri" w:eastAsia="Times New Roman" w:hAnsi="Calibri" w:cs="Calibri"/>
        </w:rPr>
        <w:t>action toward achieving the goal, and identify people at home or at school who can help when assistance is needed to achieve the goal.</w:t>
      </w:r>
      <w:ins w:id="284" w:author="Author">
        <w:r w:rsidR="180E577B" w:rsidRPr="459AB6D8">
          <w:rPr>
            <w:rFonts w:ascii="Calibri" w:eastAsia="Times New Roman" w:hAnsi="Calibri" w:cs="Calibri"/>
          </w:rPr>
          <w:t xml:space="preserve"> [PE]</w:t>
        </w:r>
      </w:ins>
    </w:p>
    <w:p w14:paraId="4D7F4F7D" w14:textId="28618351" w:rsidR="0077470D" w:rsidRDefault="0077470D" w:rsidP="00EB2E10">
      <w:pPr>
        <w:shd w:val="clear" w:color="auto" w:fill="E8EDF5" w:themeFill="accent2" w:themeFillTint="33"/>
        <w:spacing w:before="240"/>
        <w:rPr>
          <w:rFonts w:ascii="Georgia" w:eastAsia="Calibri" w:hAnsi="Georgia" w:cs="Times New Roman"/>
          <w:b/>
          <w:bCs/>
          <w:color w:val="004386"/>
          <w:sz w:val="28"/>
          <w:szCs w:val="28"/>
        </w:rPr>
      </w:pPr>
      <w:bookmarkStart w:id="285" w:name="_Toc16503888"/>
      <w:bookmarkStart w:id="286" w:name="_Hlk13824129"/>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EB2E10">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28193DC3" w14:textId="0386DBD2" w:rsidR="0077470D" w:rsidRPr="002D42BF" w:rsidRDefault="0077470D" w:rsidP="002D42BF">
      <w:pPr>
        <w:shd w:val="clear" w:color="auto" w:fill="E8EDF5" w:themeFill="accent2" w:themeFillTint="33"/>
        <w:spacing w:before="240"/>
        <w:rPr>
          <w:rFonts w:ascii="Georgia" w:eastAsia="Calibri" w:hAnsi="Georgia" w:cs="Times New Roman"/>
          <w:color w:val="004386" w:themeColor="accent1"/>
          <w:sz w:val="24"/>
          <w:szCs w:val="24"/>
        </w:rPr>
      </w:pPr>
      <w:r w:rsidRPr="002D42BF">
        <w:rPr>
          <w:rFonts w:ascii="Georgia" w:eastAsia="Calibri" w:hAnsi="Georgia" w:cs="Times New Roman"/>
          <w:color w:val="004386" w:themeColor="accent1"/>
          <w:sz w:val="24"/>
          <w:szCs w:val="24"/>
        </w:rPr>
        <w:t>Enhance relationships, personal health</w:t>
      </w:r>
      <w:r w:rsidR="00CB0DB1" w:rsidRPr="002D42BF">
        <w:rPr>
          <w:rFonts w:ascii="Georgia" w:eastAsia="Calibri" w:hAnsi="Georgia" w:cs="Times New Roman"/>
          <w:color w:val="004386" w:themeColor="accent1"/>
          <w:sz w:val="24"/>
          <w:szCs w:val="24"/>
        </w:rPr>
        <w:t>,</w:t>
      </w:r>
      <w:r w:rsidRPr="002D42BF">
        <w:rPr>
          <w:rFonts w:ascii="Georgia" w:eastAsia="Calibri" w:hAnsi="Georgia" w:cs="Times New Roman"/>
          <w:color w:val="004386" w:themeColor="accent1"/>
          <w:sz w:val="24"/>
          <w:szCs w:val="24"/>
        </w:rPr>
        <w:t xml:space="preserve"> and the health of others through social awareness and effective communication.</w:t>
      </w:r>
    </w:p>
    <w:p w14:paraId="5CC1CEBF" w14:textId="77777777" w:rsidR="008A6A68" w:rsidRPr="006D7E9C" w:rsidRDefault="007F37CA" w:rsidP="00880FCB">
      <w:pPr>
        <w:pStyle w:val="Heading5"/>
        <w:spacing w:after="180"/>
        <w:rPr>
          <w:del w:id="287" w:author="Author"/>
          <w:rFonts w:ascii="Georgia" w:hAnsi="Georgia"/>
          <w:i/>
          <w:iCs/>
        </w:rPr>
      </w:pPr>
      <w:del w:id="288" w:author="Author">
        <w:r>
          <w:rPr>
            <w:rFonts w:ascii="Georgia" w:hAnsi="Georgia"/>
            <w:i/>
            <w:iCs/>
          </w:rPr>
          <w:delText>Gender, Sexual Orientation, and Sexual Health</w:delText>
        </w:r>
        <w:r w:rsidR="004922EE" w:rsidRPr="006D7E9C">
          <w:rPr>
            <w:rFonts w:ascii="Georgia" w:hAnsi="Georgia"/>
            <w:i/>
            <w:iCs/>
          </w:rPr>
          <w:delText xml:space="preserve"> [</w:delText>
        </w:r>
        <w:r w:rsidR="00A1658F">
          <w:rPr>
            <w:rFonts w:ascii="Georgia" w:hAnsi="Georgia"/>
            <w:i/>
            <w:iCs/>
          </w:rPr>
          <w:delText>PK.3.</w:delText>
        </w:r>
        <w:r w:rsidR="004922EE" w:rsidRPr="006D7E9C">
          <w:rPr>
            <w:rFonts w:ascii="Georgia" w:hAnsi="Georgia"/>
            <w:i/>
            <w:iCs/>
          </w:rPr>
          <w:delText>GS]</w:delText>
        </w:r>
      </w:del>
    </w:p>
    <w:p w14:paraId="12256449" w14:textId="77777777" w:rsidR="007D322A" w:rsidRPr="009C1685" w:rsidRDefault="007D322A" w:rsidP="00D466F3">
      <w:pPr>
        <w:numPr>
          <w:ilvl w:val="0"/>
          <w:numId w:val="94"/>
        </w:numPr>
        <w:spacing w:after="0" w:line="240" w:lineRule="auto"/>
        <w:textAlignment w:val="baseline"/>
        <w:rPr>
          <w:del w:id="289" w:author="Author"/>
          <w:rFonts w:ascii="Calibri" w:eastAsia="Times New Roman" w:hAnsi="Calibri" w:cs="Calibri"/>
          <w:color w:val="000000"/>
        </w:rPr>
      </w:pPr>
      <w:del w:id="290" w:author="Author">
        <w:r w:rsidRPr="00D466F3">
          <w:rPr>
            <w:rFonts w:ascii="Calibri" w:eastAsia="Times New Roman" w:hAnsi="Calibri" w:cs="Calibri"/>
          </w:rPr>
          <w:delText>Discuss</w:delText>
        </w:r>
        <w:r w:rsidRPr="009C1685">
          <w:rPr>
            <w:rFonts w:ascii="Calibri" w:eastAsia="Times New Roman" w:hAnsi="Calibri" w:cs="Calibri"/>
            <w:color w:val="000000"/>
          </w:rPr>
          <w:delText xml:space="preserve"> gender-role stereotypes and their potential impacts on people of all genders. </w:delText>
        </w:r>
      </w:del>
    </w:p>
    <w:p w14:paraId="3F84F167" w14:textId="77777777" w:rsidR="004922EE" w:rsidRPr="006D7E9C" w:rsidRDefault="007D322A" w:rsidP="00D466F3">
      <w:pPr>
        <w:numPr>
          <w:ilvl w:val="0"/>
          <w:numId w:val="94"/>
        </w:numPr>
        <w:spacing w:after="0" w:line="240" w:lineRule="auto"/>
        <w:textAlignment w:val="baseline"/>
        <w:rPr>
          <w:del w:id="291" w:author="Author"/>
          <w:rFonts w:ascii="Calibri" w:eastAsia="Times New Roman" w:hAnsi="Calibri" w:cs="Calibri"/>
          <w:color w:val="000000"/>
        </w:rPr>
      </w:pPr>
      <w:del w:id="292" w:author="Author">
        <w:r w:rsidRPr="006D7E9C">
          <w:rPr>
            <w:rFonts w:ascii="Calibri" w:eastAsia="Times New Roman" w:hAnsi="Calibri" w:cs="Calibri"/>
            <w:color w:val="000000"/>
          </w:rPr>
          <w:delText xml:space="preserve">Demonstrate empathy and ways to treat </w:delText>
        </w:r>
        <w:r w:rsidR="005A5A9E">
          <w:rPr>
            <w:rFonts w:ascii="Calibri" w:eastAsia="Times New Roman" w:hAnsi="Calibri" w:cs="Calibri"/>
            <w:color w:val="000000"/>
          </w:rPr>
          <w:delText xml:space="preserve">all </w:delText>
        </w:r>
        <w:r w:rsidRPr="006D7E9C">
          <w:rPr>
            <w:rFonts w:ascii="Calibri" w:eastAsia="Times New Roman" w:hAnsi="Calibri" w:cs="Calibri"/>
            <w:color w:val="000000"/>
          </w:rPr>
          <w:delText>people with dignity and respect.</w:delText>
        </w:r>
      </w:del>
    </w:p>
    <w:p w14:paraId="785C974B" w14:textId="6A2DCEB0" w:rsidR="004922EE" w:rsidRPr="006D7E9C" w:rsidRDefault="004922EE" w:rsidP="000B261A">
      <w:pPr>
        <w:pStyle w:val="Heading5"/>
        <w:spacing w:after="180"/>
        <w:rPr>
          <w:rFonts w:ascii="Georgia" w:hAnsi="Georgia"/>
          <w:i/>
          <w:iCs/>
        </w:rPr>
      </w:pPr>
      <w:bookmarkStart w:id="293" w:name="_Toc16503889"/>
      <w:bookmarkStart w:id="294" w:name="_Hlk13824255"/>
      <w:bookmarkEnd w:id="285"/>
      <w:r w:rsidRPr="006D7E9C">
        <w:rPr>
          <w:rFonts w:ascii="Georgia" w:hAnsi="Georgia"/>
          <w:i/>
          <w:iCs/>
        </w:rPr>
        <w:t>Healthy Relationships [</w:t>
      </w:r>
      <w:del w:id="295" w:author="Author">
        <w:r w:rsidR="00A1658F">
          <w:rPr>
            <w:rFonts w:ascii="Georgia" w:hAnsi="Georgia"/>
            <w:i/>
            <w:iCs/>
          </w:rPr>
          <w:delText>PK</w:delText>
        </w:r>
      </w:del>
      <w:ins w:id="296" w:author="Author">
        <w:r w:rsidR="21255006" w:rsidRPr="12AA8053">
          <w:rPr>
            <w:rFonts w:ascii="Georgia" w:hAnsi="Georgia"/>
            <w:i/>
            <w:iCs/>
          </w:rPr>
          <w:t>2</w:t>
        </w:r>
      </w:ins>
      <w:r w:rsidR="00A1658F">
        <w:rPr>
          <w:rFonts w:ascii="Georgia" w:hAnsi="Georgia"/>
          <w:i/>
          <w:iCs/>
        </w:rPr>
        <w:t>.3.</w:t>
      </w:r>
      <w:r w:rsidRPr="006D7E9C">
        <w:rPr>
          <w:rFonts w:ascii="Georgia" w:hAnsi="Georgia"/>
          <w:i/>
          <w:iCs/>
        </w:rPr>
        <w:t>HR]</w:t>
      </w:r>
      <w:bookmarkEnd w:id="293"/>
    </w:p>
    <w:bookmarkEnd w:id="294"/>
    <w:p w14:paraId="4AA0C8E8" w14:textId="3928A28F" w:rsidR="007D322A" w:rsidRPr="006D7E9C" w:rsidRDefault="3F9E7825" w:rsidP="00FE0459">
      <w:pPr>
        <w:numPr>
          <w:ilvl w:val="0"/>
          <w:numId w:val="71"/>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bullying and teasing, explain similarities and differences, and how both can be harmful</w:t>
      </w:r>
      <w:r w:rsidR="2C0EBD2E" w:rsidRPr="578A8E4F">
        <w:rPr>
          <w:rFonts w:ascii="Calibri" w:eastAsia="Times New Roman" w:hAnsi="Calibri" w:cs="Calibri"/>
          <w:color w:val="000000" w:themeColor="text1"/>
        </w:rPr>
        <w:t>.</w:t>
      </w:r>
      <w:ins w:id="297" w:author="Author">
        <w:r w:rsidR="768C28DF" w:rsidRPr="578A8E4F">
          <w:rPr>
            <w:rFonts w:ascii="Calibri" w:eastAsia="Times New Roman" w:hAnsi="Calibri" w:cs="Calibri"/>
            <w:color w:val="000000" w:themeColor="text1"/>
          </w:rPr>
          <w:t xml:space="preserve"> [HPE</w:t>
        </w:r>
        <w:r w:rsidR="691DEAEB" w:rsidRPr="578A8E4F">
          <w:rPr>
            <w:rFonts w:ascii="Calibri" w:eastAsia="Times New Roman" w:hAnsi="Calibri" w:cs="Calibri"/>
            <w:color w:val="000000" w:themeColor="text1"/>
          </w:rPr>
          <w:t>; SE</w:t>
        </w:r>
        <w:r w:rsidR="768C28DF" w:rsidRPr="578A8E4F">
          <w:rPr>
            <w:rFonts w:ascii="Calibri" w:eastAsia="Times New Roman" w:hAnsi="Calibri" w:cs="Calibri"/>
            <w:color w:val="000000" w:themeColor="text1"/>
          </w:rPr>
          <w:t>]</w:t>
        </w:r>
      </w:ins>
    </w:p>
    <w:p w14:paraId="15484FA4" w14:textId="5D51D555" w:rsidR="007D322A" w:rsidRPr="00D466F3"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Define and demonstrate simple ways to communicate personal boundaries and respect the boundaries of others, including physical, verbal, sexual, and emotional boundaries (e.g., explain why it is important to tell others not to touch their body when they do not want to be touched and why it is important to stop touching someone when they indicate the touch is unwelcome). </w:t>
      </w:r>
      <w:ins w:id="298" w:author="Author">
        <w:r w:rsidR="44F3C135" w:rsidRPr="459AB6D8">
          <w:rPr>
            <w:rFonts w:ascii="Calibri" w:eastAsia="Times New Roman" w:hAnsi="Calibri" w:cs="Calibri"/>
            <w:color w:val="000000" w:themeColor="text1"/>
          </w:rPr>
          <w:t>[HPE]</w:t>
        </w:r>
      </w:ins>
    </w:p>
    <w:p w14:paraId="57DA8975" w14:textId="6AC8D616" w:rsidR="00A97E58"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32529A49">
        <w:rPr>
          <w:rFonts w:ascii="Calibri" w:eastAsia="Times New Roman" w:hAnsi="Calibri" w:cs="Calibri"/>
          <w:color w:val="000000" w:themeColor="text1"/>
        </w:rPr>
        <w:t>Explain how no one has a right to violate personal boundaries, and demonstrate an appropriate refusal (e.g., tell a trusted adult, say NO, leave the situation) when someone says or does something that does not respect personal boundaries. </w:t>
      </w:r>
      <w:ins w:id="299" w:author="Author">
        <w:r w:rsidR="7F31B21B" w:rsidRPr="459AB6D8">
          <w:rPr>
            <w:rFonts w:ascii="Calibri" w:eastAsia="Times New Roman" w:hAnsi="Calibri" w:cs="Calibri"/>
            <w:color w:val="000000" w:themeColor="text1"/>
          </w:rPr>
          <w:t>[HPE]</w:t>
        </w:r>
      </w:ins>
    </w:p>
    <w:p w14:paraId="72D51FB0" w14:textId="703E2E24" w:rsidR="08846D1A" w:rsidRPr="00D466F3" w:rsidRDefault="08846D1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Identify groups t</w:t>
      </w:r>
      <w:r w:rsidR="10D5A75B" w:rsidRPr="00D466F3">
        <w:rPr>
          <w:rFonts w:ascii="Calibri" w:eastAsia="Times New Roman" w:hAnsi="Calibri" w:cs="Calibri"/>
          <w:color w:val="000000" w:themeColor="text1"/>
        </w:rPr>
        <w:t>o</w:t>
      </w:r>
      <w:r w:rsidRPr="00D466F3">
        <w:rPr>
          <w:rFonts w:ascii="Calibri" w:eastAsia="Times New Roman" w:hAnsi="Calibri" w:cs="Calibri"/>
          <w:color w:val="000000" w:themeColor="text1"/>
        </w:rPr>
        <w:t xml:space="preserve"> </w:t>
      </w:r>
      <w:r w:rsidR="00AC6142" w:rsidRPr="00D466F3">
        <w:rPr>
          <w:rFonts w:ascii="Calibri" w:eastAsia="Times New Roman" w:hAnsi="Calibri" w:cs="Calibri"/>
          <w:color w:val="000000" w:themeColor="text1"/>
        </w:rPr>
        <w:t xml:space="preserve">which </w:t>
      </w:r>
      <w:r w:rsidR="0028361B" w:rsidRPr="00D466F3">
        <w:rPr>
          <w:rFonts w:ascii="Calibri" w:eastAsia="Times New Roman" w:hAnsi="Calibri" w:cs="Calibri"/>
          <w:color w:val="000000" w:themeColor="text1"/>
        </w:rPr>
        <w:t>one</w:t>
      </w:r>
      <w:r w:rsidRPr="00D466F3">
        <w:rPr>
          <w:rFonts w:ascii="Calibri" w:eastAsia="Times New Roman" w:hAnsi="Calibri" w:cs="Calibri"/>
          <w:color w:val="000000" w:themeColor="text1"/>
        </w:rPr>
        <w:t xml:space="preserve"> belong</w:t>
      </w:r>
      <w:r w:rsidR="0028361B" w:rsidRPr="00D466F3">
        <w:rPr>
          <w:rFonts w:ascii="Calibri" w:eastAsia="Times New Roman" w:hAnsi="Calibri" w:cs="Calibri"/>
          <w:color w:val="000000" w:themeColor="text1"/>
        </w:rPr>
        <w:t>s</w:t>
      </w:r>
      <w:r w:rsidR="6A8990F1" w:rsidRPr="00D466F3">
        <w:rPr>
          <w:rFonts w:ascii="Calibri" w:eastAsia="Times New Roman" w:hAnsi="Calibri" w:cs="Calibri"/>
          <w:color w:val="000000" w:themeColor="text1"/>
        </w:rPr>
        <w:t xml:space="preserve"> and reflect on similarities and differences with others</w:t>
      </w:r>
      <w:r w:rsidR="6A8990F1" w:rsidRPr="459AB6D8">
        <w:rPr>
          <w:rFonts w:ascii="Calibri" w:eastAsia="Times New Roman" w:hAnsi="Calibri" w:cs="Calibri"/>
          <w:color w:val="000000" w:themeColor="text1"/>
        </w:rPr>
        <w:t>.</w:t>
      </w:r>
      <w:ins w:id="300" w:author="Author">
        <w:r w:rsidR="00DC6AFC">
          <w:rPr>
            <w:rFonts w:ascii="Calibri" w:eastAsia="Times New Roman" w:hAnsi="Calibri" w:cs="Calibri"/>
            <w:color w:val="000000" w:themeColor="text1"/>
          </w:rPr>
          <w:t xml:space="preserve"> </w:t>
        </w:r>
        <w:r w:rsidR="2FA05EBF" w:rsidRPr="459AB6D8">
          <w:rPr>
            <w:rFonts w:ascii="Calibri" w:eastAsia="Times New Roman" w:hAnsi="Calibri" w:cs="Calibri"/>
            <w:color w:val="000000" w:themeColor="text1"/>
          </w:rPr>
          <w:t>[HPE</w:t>
        </w:r>
        <w:r w:rsidR="7DFFE672" w:rsidRPr="459AB6D8">
          <w:rPr>
            <w:rFonts w:ascii="Calibri" w:eastAsia="Times New Roman" w:hAnsi="Calibri" w:cs="Calibri"/>
            <w:color w:val="000000" w:themeColor="text1"/>
          </w:rPr>
          <w:t>; SE</w:t>
        </w:r>
        <w:r w:rsidR="2FA05EBF" w:rsidRPr="459AB6D8">
          <w:rPr>
            <w:rFonts w:ascii="Calibri" w:eastAsia="Times New Roman" w:hAnsi="Calibri" w:cs="Calibri"/>
            <w:color w:val="000000" w:themeColor="text1"/>
          </w:rPr>
          <w:t>]</w:t>
        </w:r>
      </w:ins>
    </w:p>
    <w:p w14:paraId="6D7E6BFA" w14:textId="1834D79E" w:rsidR="5C2F9E5C" w:rsidRDefault="5C2F9E5C" w:rsidP="00FE0459">
      <w:pPr>
        <w:numPr>
          <w:ilvl w:val="0"/>
          <w:numId w:val="71"/>
        </w:numPr>
        <w:spacing w:after="0" w:line="240" w:lineRule="auto"/>
        <w:rPr>
          <w:ins w:id="301" w:author="Author"/>
          <w:rFonts w:ascii="Calibri" w:eastAsia="Times New Roman" w:hAnsi="Calibri" w:cs="Calibri"/>
          <w:color w:val="000000" w:themeColor="text1"/>
        </w:rPr>
      </w:pPr>
      <w:ins w:id="302" w:author="Author">
        <w:r w:rsidRPr="459AB6D8">
          <w:rPr>
            <w:rFonts w:ascii="Calibri" w:eastAsia="Times New Roman" w:hAnsi="Calibri" w:cs="Calibri"/>
            <w:color w:val="000000" w:themeColor="text1"/>
          </w:rPr>
          <w:t xml:space="preserve">Recognize the benefits of and strategies for cooperation in a variety of settings (including physical education). </w:t>
        </w:r>
        <w:r w:rsidR="50F98119" w:rsidRPr="459AB6D8">
          <w:rPr>
            <w:rFonts w:ascii="Calibri" w:eastAsia="Times New Roman" w:hAnsi="Calibri" w:cs="Calibri"/>
            <w:color w:val="000000" w:themeColor="text1"/>
          </w:rPr>
          <w:t>[HPE; SE]</w:t>
        </w:r>
      </w:ins>
    </w:p>
    <w:p w14:paraId="50A64436" w14:textId="6AC8D616" w:rsidR="431B2629" w:rsidRPr="00A768DA" w:rsidRDefault="00DB13B3" w:rsidP="00FE0459">
      <w:pPr>
        <w:numPr>
          <w:ilvl w:val="0"/>
          <w:numId w:val="71"/>
        </w:numPr>
        <w:spacing w:after="0" w:line="240" w:lineRule="auto"/>
        <w:textAlignment w:val="baseline"/>
        <w:rPr>
          <w:rFonts w:ascii="Calibri" w:eastAsia="Times New Roman" w:hAnsi="Calibri" w:cs="Calibri"/>
          <w:color w:val="000000" w:themeColor="text1"/>
        </w:rPr>
      </w:pPr>
      <w:r w:rsidRPr="00A768DA">
        <w:rPr>
          <w:rFonts w:ascii="Calibri" w:eastAsia="Times New Roman" w:hAnsi="Calibri" w:cs="Calibri"/>
          <w:color w:val="000000" w:themeColor="text1"/>
        </w:rPr>
        <w:t>Discuss</w:t>
      </w:r>
      <w:r w:rsidR="008B130E" w:rsidRPr="00A768DA">
        <w:rPr>
          <w:rFonts w:ascii="Calibri" w:eastAsia="Times New Roman" w:hAnsi="Calibri" w:cs="Calibri"/>
          <w:color w:val="000000" w:themeColor="text1"/>
        </w:rPr>
        <w:t xml:space="preserve"> </w:t>
      </w:r>
      <w:r w:rsidR="008B130E" w:rsidRPr="00A768DA">
        <w:rPr>
          <w:rFonts w:ascii="Calibri" w:eastAsia="Times New Roman" w:hAnsi="Calibri" w:cs="Calibri"/>
        </w:rPr>
        <w:t>stereotypes,</w:t>
      </w:r>
      <w:r w:rsidRPr="00A768DA">
        <w:rPr>
          <w:rFonts w:ascii="Calibri" w:eastAsia="Times New Roman" w:hAnsi="Calibri" w:cs="Calibri"/>
          <w:color w:val="000000" w:themeColor="text1"/>
        </w:rPr>
        <w:t xml:space="preserve"> </w:t>
      </w:r>
      <w:r w:rsidR="431B2629" w:rsidRPr="00A768DA">
        <w:rPr>
          <w:rFonts w:ascii="Calibri" w:eastAsia="Times New Roman" w:hAnsi="Calibri" w:cs="Calibri"/>
          <w:color w:val="000000" w:themeColor="text1"/>
        </w:rPr>
        <w:t>prejudice, discrimination, equality</w:t>
      </w:r>
      <w:r w:rsidR="00CB0DB1" w:rsidRPr="00A768DA">
        <w:rPr>
          <w:rFonts w:ascii="Calibri" w:eastAsia="Times New Roman" w:hAnsi="Calibri" w:cs="Calibri"/>
          <w:color w:val="000000" w:themeColor="text1"/>
        </w:rPr>
        <w:t>,</w:t>
      </w:r>
      <w:r w:rsidR="431B2629" w:rsidRPr="00A768DA">
        <w:rPr>
          <w:rFonts w:ascii="Calibri" w:eastAsia="Times New Roman" w:hAnsi="Calibri" w:cs="Calibri"/>
          <w:color w:val="000000" w:themeColor="text1"/>
        </w:rPr>
        <w:t xml:space="preserve"> and inequality and how these can affect relationships and situations</w:t>
      </w:r>
      <w:r w:rsidR="1A2B7BD3" w:rsidRPr="00A768DA">
        <w:rPr>
          <w:rFonts w:ascii="Calibri" w:eastAsia="Times New Roman" w:hAnsi="Calibri" w:cs="Calibri"/>
          <w:color w:val="000000" w:themeColor="text1"/>
        </w:rPr>
        <w:t>.</w:t>
      </w:r>
      <w:ins w:id="303" w:author="Author">
        <w:r w:rsidR="145A5B1C" w:rsidRPr="00A768DA">
          <w:rPr>
            <w:rFonts w:ascii="Calibri" w:eastAsia="Times New Roman" w:hAnsi="Calibri" w:cs="Calibri"/>
            <w:color w:val="000000" w:themeColor="text1"/>
          </w:rPr>
          <w:t xml:space="preserve"> [HE</w:t>
        </w:r>
        <w:r w:rsidR="3950F2C0" w:rsidRPr="00A768DA">
          <w:rPr>
            <w:rFonts w:ascii="Calibri" w:eastAsia="Times New Roman" w:hAnsi="Calibri" w:cs="Calibri"/>
            <w:color w:val="000000" w:themeColor="text1"/>
          </w:rPr>
          <w:t>; SE</w:t>
        </w:r>
        <w:r w:rsidR="145A5B1C" w:rsidRPr="00A768DA">
          <w:rPr>
            <w:rFonts w:ascii="Calibri" w:eastAsia="Times New Roman" w:hAnsi="Calibri" w:cs="Calibri"/>
            <w:color w:val="000000" w:themeColor="text1"/>
          </w:rPr>
          <w:t>]</w:t>
        </w:r>
      </w:ins>
    </w:p>
    <w:p w14:paraId="795D81C4" w14:textId="77777777" w:rsidR="001E16BC" w:rsidRPr="00A768DA" w:rsidRDefault="001E16BC" w:rsidP="00FE0459">
      <w:pPr>
        <w:numPr>
          <w:ilvl w:val="0"/>
          <w:numId w:val="71"/>
        </w:numPr>
        <w:spacing w:after="0" w:line="240" w:lineRule="auto"/>
        <w:textAlignment w:val="baseline"/>
        <w:rPr>
          <w:ins w:id="304" w:author="Author"/>
          <w:rFonts w:ascii="Calibri" w:eastAsia="Times New Roman" w:hAnsi="Calibri" w:cs="Calibri"/>
          <w:color w:val="000000"/>
        </w:rPr>
      </w:pPr>
      <w:ins w:id="305" w:author="Author">
        <w:r w:rsidRPr="00A768DA">
          <w:rPr>
            <w:rFonts w:ascii="Calibri" w:eastAsia="Times New Roman" w:hAnsi="Calibri" w:cs="Calibri"/>
          </w:rPr>
          <w:t>Discuss</w:t>
        </w:r>
        <w:r w:rsidRPr="00A768DA">
          <w:rPr>
            <w:rFonts w:ascii="Calibri" w:eastAsia="Times New Roman" w:hAnsi="Calibri" w:cs="Calibri"/>
            <w:color w:val="000000" w:themeColor="text1"/>
          </w:rPr>
          <w:t xml:space="preserve"> gender-role stereotypes and their potential impacts on people of all genders. [HPE]</w:t>
        </w:r>
      </w:ins>
    </w:p>
    <w:p w14:paraId="08680655" w14:textId="7A5F20B5"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lastRenderedPageBreak/>
        <w:t xml:space="preserve">Acknowledge diversity, including </w:t>
      </w:r>
      <w:r w:rsidR="2DEB8736" w:rsidRPr="578A8E4F">
        <w:rPr>
          <w:rFonts w:ascii="Calibri" w:eastAsia="Times New Roman" w:hAnsi="Calibri" w:cs="Calibri"/>
          <w:color w:val="000000" w:themeColor="text1"/>
        </w:rPr>
        <w:t xml:space="preserve">(but not limited to) racial, ethnic, </w:t>
      </w:r>
      <w:r w:rsidRPr="578A8E4F">
        <w:rPr>
          <w:rFonts w:ascii="Calibri" w:eastAsia="Times New Roman" w:hAnsi="Calibri" w:cs="Calibri"/>
          <w:color w:val="000000" w:themeColor="text1"/>
        </w:rPr>
        <w:t>religious</w:t>
      </w:r>
      <w:ins w:id="306" w:author="Author">
        <w:r w:rsidR="6B059FCF" w:rsidRPr="578A8E4F">
          <w:rPr>
            <w:rFonts w:ascii="Calibri" w:eastAsia="Times New Roman" w:hAnsi="Calibri" w:cs="Calibri"/>
            <w:color w:val="000000" w:themeColor="text1"/>
          </w:rPr>
          <w:t>, dis/ability</w:t>
        </w:r>
      </w:ins>
      <w:r w:rsidRPr="578A8E4F">
        <w:rPr>
          <w:rFonts w:ascii="Calibri" w:eastAsia="Times New Roman" w:hAnsi="Calibri" w:cs="Calibri"/>
          <w:color w:val="000000" w:themeColor="text1"/>
        </w:rPr>
        <w:t xml:space="preserve"> and cultural differences and traditions, and demonstrate respect for others</w:t>
      </w:r>
      <w:del w:id="307" w:author="Author">
        <w:r w:rsidR="007D322A" w:rsidRPr="00D466F3">
          <w:rPr>
            <w:rFonts w:ascii="Calibri" w:eastAsia="Times New Roman" w:hAnsi="Calibri" w:cs="Calibri"/>
            <w:color w:val="000000" w:themeColor="text1"/>
          </w:rPr>
          <w:delText>.</w:delText>
        </w:r>
      </w:del>
      <w:ins w:id="308" w:author="Author">
        <w:r w:rsidR="5CE6423B" w:rsidRPr="578A8E4F">
          <w:rPr>
            <w:rFonts w:ascii="Calibri" w:eastAsia="Times New Roman" w:hAnsi="Calibri" w:cs="Calibri"/>
            <w:color w:val="000000" w:themeColor="text1"/>
          </w:rPr>
          <w:t>, and demonstrate empathy and ways to treat all people with dignity and respect</w:t>
        </w:r>
        <w:r w:rsidRPr="578A8E4F">
          <w:rPr>
            <w:rFonts w:ascii="Calibri" w:eastAsia="Times New Roman" w:hAnsi="Calibri" w:cs="Calibri"/>
            <w:color w:val="000000" w:themeColor="text1"/>
          </w:rPr>
          <w:t>.</w:t>
        </w:r>
        <w:r w:rsidR="29097728" w:rsidRPr="578A8E4F">
          <w:rPr>
            <w:rFonts w:ascii="Calibri" w:eastAsia="Times New Roman" w:hAnsi="Calibri" w:cs="Calibri"/>
            <w:color w:val="000000" w:themeColor="text1"/>
          </w:rPr>
          <w:t xml:space="preserve"> [HPE</w:t>
        </w:r>
        <w:r w:rsidR="2F00D4D3" w:rsidRPr="578A8E4F">
          <w:rPr>
            <w:rFonts w:ascii="Calibri" w:eastAsia="Times New Roman" w:hAnsi="Calibri" w:cs="Calibri"/>
            <w:color w:val="000000" w:themeColor="text1"/>
          </w:rPr>
          <w:t>; SE</w:t>
        </w:r>
        <w:r w:rsidR="29097728" w:rsidRPr="578A8E4F">
          <w:rPr>
            <w:rFonts w:ascii="Calibri" w:eastAsia="Times New Roman" w:hAnsi="Calibri" w:cs="Calibri"/>
            <w:color w:val="000000" w:themeColor="text1"/>
          </w:rPr>
          <w:t>]</w:t>
        </w:r>
      </w:ins>
    </w:p>
    <w:p w14:paraId="19C79BF6" w14:textId="2E76B9BD"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awareness of, and ways to show respect for, </w:t>
      </w:r>
      <w:del w:id="309" w:author="Author">
        <w:r w:rsidR="007D322A" w:rsidRPr="00D466F3">
          <w:rPr>
            <w:rFonts w:ascii="Calibri" w:eastAsia="Times New Roman" w:hAnsi="Calibri" w:cs="Calibri"/>
            <w:color w:val="000000" w:themeColor="text1"/>
          </w:rPr>
          <w:delText>all types of families</w:delText>
        </w:r>
      </w:del>
      <w:ins w:id="310" w:author="Author">
        <w:r w:rsidR="4B460D1D" w:rsidRPr="578A8E4F">
          <w:rPr>
            <w:rFonts w:ascii="Calibri" w:eastAsia="Times New Roman" w:hAnsi="Calibri" w:cs="Calibri"/>
            <w:color w:val="000000" w:themeColor="text1"/>
          </w:rPr>
          <w:t>different family structures</w:t>
        </w:r>
      </w:ins>
      <w:r w:rsidRPr="578A8E4F">
        <w:rPr>
          <w:rFonts w:ascii="Calibri" w:eastAsia="Times New Roman" w:hAnsi="Calibri" w:cs="Calibri"/>
          <w:color w:val="000000" w:themeColor="text1"/>
        </w:rPr>
        <w:t xml:space="preserve"> (e.g., </w:t>
      </w:r>
      <w:r w:rsidR="7B2A8C7C" w:rsidRPr="578A8E4F">
        <w:rPr>
          <w:rFonts w:ascii="Calibri" w:eastAsia="Times New Roman" w:hAnsi="Calibri" w:cs="Calibri"/>
          <w:color w:val="000000" w:themeColor="text1"/>
        </w:rPr>
        <w:t xml:space="preserve">families with heterosexual parents, </w:t>
      </w:r>
      <w:r w:rsidRPr="578A8E4F">
        <w:rPr>
          <w:rFonts w:ascii="Calibri" w:eastAsia="Times New Roman" w:hAnsi="Calibri" w:cs="Calibri"/>
          <w:color w:val="000000" w:themeColor="text1"/>
        </w:rPr>
        <w:t>families with same-gender parents, single parent families, intergenerational families, adoptive families, foster families). </w:t>
      </w:r>
      <w:ins w:id="311" w:author="Author">
        <w:r w:rsidR="6089F148" w:rsidRPr="578A8E4F">
          <w:rPr>
            <w:rFonts w:ascii="Calibri" w:eastAsia="Times New Roman" w:hAnsi="Calibri" w:cs="Calibri"/>
            <w:color w:val="000000" w:themeColor="text1"/>
          </w:rPr>
          <w:t>[HE</w:t>
        </w:r>
        <w:r w:rsidR="7282C8A2" w:rsidRPr="578A8E4F">
          <w:rPr>
            <w:rFonts w:ascii="Calibri" w:eastAsia="Times New Roman" w:hAnsi="Calibri" w:cs="Calibri"/>
            <w:color w:val="000000" w:themeColor="text1"/>
          </w:rPr>
          <w:t>; SE</w:t>
        </w:r>
        <w:r w:rsidR="6089F148" w:rsidRPr="578A8E4F">
          <w:rPr>
            <w:rFonts w:ascii="Calibri" w:eastAsia="Times New Roman" w:hAnsi="Calibri" w:cs="Calibri"/>
            <w:color w:val="000000" w:themeColor="text1"/>
          </w:rPr>
          <w:t>]</w:t>
        </w:r>
      </w:ins>
    </w:p>
    <w:p w14:paraId="6F47CC3D" w14:textId="30FB0CE4" w:rsidR="004922EE"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Predict how someone else may feel in a variety of situations and display compassionate and empathetic behaviors</w:t>
      </w:r>
      <w:r w:rsidR="19866286" w:rsidRPr="578A8E4F">
        <w:rPr>
          <w:rFonts w:ascii="Calibri" w:eastAsia="Times New Roman" w:hAnsi="Calibri" w:cs="Calibri"/>
          <w:color w:val="000000" w:themeColor="text1"/>
        </w:rPr>
        <w:t>.</w:t>
      </w:r>
      <w:ins w:id="312" w:author="Author">
        <w:r w:rsidR="4FD394D6" w:rsidRPr="578A8E4F">
          <w:rPr>
            <w:rFonts w:ascii="Calibri" w:eastAsia="Times New Roman" w:hAnsi="Calibri" w:cs="Calibri"/>
            <w:color w:val="000000" w:themeColor="text1"/>
          </w:rPr>
          <w:t xml:space="preserve"> [HPE; SE]</w:t>
        </w:r>
      </w:ins>
    </w:p>
    <w:p w14:paraId="37E69B77" w14:textId="1BC0566A" w:rsidR="004922EE" w:rsidRPr="006D7E9C" w:rsidRDefault="00DF7235" w:rsidP="00880FCB">
      <w:pPr>
        <w:pStyle w:val="Heading5"/>
        <w:spacing w:after="180"/>
        <w:rPr>
          <w:rFonts w:ascii="Georgia" w:hAnsi="Georgia"/>
          <w:i/>
          <w:iCs/>
        </w:rPr>
      </w:pPr>
      <w:bookmarkStart w:id="313" w:name="_Toc16503890"/>
      <w:r w:rsidRPr="006D7E9C">
        <w:rPr>
          <w:rFonts w:ascii="Georgia" w:hAnsi="Georgia"/>
          <w:i/>
          <w:iCs/>
        </w:rPr>
        <w:t>Mental and Emotional Health [</w:t>
      </w:r>
      <w:del w:id="314" w:author="Author">
        <w:r w:rsidR="00A1658F">
          <w:rPr>
            <w:rFonts w:ascii="Georgia" w:hAnsi="Georgia"/>
            <w:i/>
            <w:iCs/>
          </w:rPr>
          <w:delText>PK</w:delText>
        </w:r>
      </w:del>
      <w:ins w:id="315" w:author="Author">
        <w:r w:rsidR="57030E03" w:rsidRPr="459AB6D8">
          <w:rPr>
            <w:rFonts w:ascii="Georgia" w:hAnsi="Georgia"/>
            <w:i/>
            <w:iCs/>
          </w:rPr>
          <w:t>2</w:t>
        </w:r>
      </w:ins>
      <w:r w:rsidR="00A1658F">
        <w:rPr>
          <w:rFonts w:ascii="Georgia" w:hAnsi="Georgia"/>
          <w:i/>
          <w:iCs/>
        </w:rPr>
        <w:t>.3.</w:t>
      </w:r>
      <w:r w:rsidRPr="006D7E9C">
        <w:rPr>
          <w:rFonts w:ascii="Georgia" w:hAnsi="Georgia"/>
          <w:i/>
          <w:iCs/>
        </w:rPr>
        <w:t>MH]</w:t>
      </w:r>
      <w:bookmarkEnd w:id="313"/>
    </w:p>
    <w:p w14:paraId="6C6A96A0" w14:textId="6E894C98" w:rsidR="007D322A" w:rsidRPr="006D7E9C"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reasons why it is important to have positive social relationships (e.g., positive emotions, support and help, someone to play with). </w:t>
      </w:r>
      <w:ins w:id="316" w:author="Author">
        <w:r w:rsidR="0D6DBBE0" w:rsidRPr="459AB6D8">
          <w:rPr>
            <w:rFonts w:ascii="Calibri" w:eastAsia="Times New Roman" w:hAnsi="Calibri" w:cs="Calibri"/>
            <w:color w:val="000000" w:themeColor="text1"/>
          </w:rPr>
          <w:t>[HPE; SE]</w:t>
        </w:r>
      </w:ins>
    </w:p>
    <w:p w14:paraId="502174E1" w14:textId="362AFCB6"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strategies to make and keep friends, and develop positive peer relationships (e.g., identify and acknowledge other people’s feelings, communicate effectively, ask for help). </w:t>
      </w:r>
      <w:ins w:id="317" w:author="Author">
        <w:r w:rsidR="3FBFD4B9" w:rsidRPr="459AB6D8">
          <w:rPr>
            <w:rFonts w:ascii="Calibri" w:eastAsia="Times New Roman" w:hAnsi="Calibri" w:cs="Calibri"/>
            <w:color w:val="000000" w:themeColor="text1"/>
          </w:rPr>
          <w:t>[HPE; SE]</w:t>
        </w:r>
      </w:ins>
    </w:p>
    <w:p w14:paraId="2E8DC636" w14:textId="4B21E623"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and practice talking to trusted adults, </w:t>
      </w:r>
      <w:ins w:id="318" w:author="Author">
        <w:r w:rsidR="1D6BB2F3" w:rsidRPr="459AB6D8">
          <w:rPr>
            <w:rFonts w:ascii="Calibri" w:eastAsia="Times New Roman" w:hAnsi="Calibri" w:cs="Calibri"/>
            <w:color w:val="000000" w:themeColor="text1"/>
          </w:rPr>
          <w:t>parents/</w:t>
        </w:r>
      </w:ins>
      <w:r w:rsidRPr="459AB6D8">
        <w:rPr>
          <w:rFonts w:ascii="Calibri" w:eastAsia="Times New Roman" w:hAnsi="Calibri" w:cs="Calibri"/>
          <w:color w:val="000000" w:themeColor="text1"/>
        </w:rPr>
        <w:t>guardians, and/or family members about feelings. </w:t>
      </w:r>
      <w:ins w:id="319" w:author="Author">
        <w:r w:rsidR="7E6D9649" w:rsidRPr="459AB6D8">
          <w:rPr>
            <w:rFonts w:ascii="Calibri" w:eastAsia="Times New Roman" w:hAnsi="Calibri" w:cs="Calibri"/>
            <w:color w:val="000000" w:themeColor="text1"/>
          </w:rPr>
          <w:t>[HPE; SE]</w:t>
        </w:r>
      </w:ins>
    </w:p>
    <w:p w14:paraId="0FF9E3BB" w14:textId="6526DA41" w:rsidR="007D322A" w:rsidRPr="00D466F3" w:rsidRDefault="4AE37D6C"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Eff</w:t>
      </w:r>
      <w:r w:rsidR="007D322A" w:rsidRPr="459AB6D8">
        <w:rPr>
          <w:rFonts w:ascii="Calibri" w:eastAsia="Times New Roman" w:hAnsi="Calibri" w:cs="Calibri"/>
          <w:color w:val="000000" w:themeColor="text1"/>
        </w:rPr>
        <w:t>e</w:t>
      </w:r>
      <w:r w:rsidRPr="459AB6D8">
        <w:rPr>
          <w:rFonts w:ascii="Calibri" w:eastAsia="Times New Roman" w:hAnsi="Calibri" w:cs="Calibri"/>
          <w:color w:val="000000" w:themeColor="text1"/>
        </w:rPr>
        <w:t>ctiv</w:t>
      </w:r>
      <w:r w:rsidR="0548D7E1" w:rsidRPr="459AB6D8">
        <w:rPr>
          <w:rFonts w:ascii="Calibri" w:eastAsia="Times New Roman" w:hAnsi="Calibri" w:cs="Calibri"/>
          <w:color w:val="000000" w:themeColor="text1"/>
        </w:rPr>
        <w:t>e</w:t>
      </w:r>
      <w:r w:rsidR="007D322A" w:rsidRPr="459AB6D8">
        <w:rPr>
          <w:rFonts w:ascii="Calibri" w:eastAsia="Times New Roman" w:hAnsi="Calibri" w:cs="Calibri"/>
          <w:color w:val="000000" w:themeColor="text1"/>
        </w:rPr>
        <w:t>ly express needs, wants, and feelings through both verbal and non-verbal actions. </w:t>
      </w:r>
      <w:ins w:id="320" w:author="Author">
        <w:r w:rsidR="3E1E57F4" w:rsidRPr="459AB6D8">
          <w:rPr>
            <w:rFonts w:ascii="Calibri" w:eastAsia="Times New Roman" w:hAnsi="Calibri" w:cs="Calibri"/>
            <w:color w:val="000000" w:themeColor="text1"/>
          </w:rPr>
          <w:t>[HPE; SE]</w:t>
        </w:r>
      </w:ins>
    </w:p>
    <w:p w14:paraId="00A235CF" w14:textId="23458AE5"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Show respect for the feelings, rights, and property of others. </w:t>
      </w:r>
      <w:ins w:id="321" w:author="Author">
        <w:r w:rsidR="20A208D5" w:rsidRPr="459AB6D8">
          <w:rPr>
            <w:rFonts w:ascii="Calibri" w:eastAsia="Times New Roman" w:hAnsi="Calibri" w:cs="Calibri"/>
            <w:color w:val="000000" w:themeColor="text1"/>
          </w:rPr>
          <w:t>[HPE; SE]</w:t>
        </w:r>
      </w:ins>
    </w:p>
    <w:p w14:paraId="69F6F481" w14:textId="0FDFD7C2"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effective listening and communication skills, including giving and accepting a compliment and feedback, individually and in group settings.</w:t>
      </w:r>
      <w:ins w:id="322" w:author="Author">
        <w:r w:rsidR="5CF50D39" w:rsidRPr="459AB6D8">
          <w:rPr>
            <w:rFonts w:ascii="Calibri" w:eastAsia="Times New Roman" w:hAnsi="Calibri" w:cs="Calibri"/>
            <w:color w:val="000000" w:themeColor="text1"/>
          </w:rPr>
          <w:t xml:space="preserve"> [HPE; SE]</w:t>
        </w:r>
      </w:ins>
    </w:p>
    <w:p w14:paraId="420EDC72" w14:textId="4D5B5C5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and appreciate </w:t>
      </w:r>
      <w:r w:rsidR="0545ACDE" w:rsidRPr="459AB6D8">
        <w:rPr>
          <w:rFonts w:ascii="Calibri" w:eastAsia="Times New Roman" w:hAnsi="Calibri" w:cs="Calibri"/>
          <w:color w:val="000000" w:themeColor="text1"/>
        </w:rPr>
        <w:t xml:space="preserve">individual </w:t>
      </w:r>
      <w:r w:rsidRPr="459AB6D8">
        <w:rPr>
          <w:rFonts w:ascii="Calibri" w:eastAsia="Times New Roman" w:hAnsi="Calibri" w:cs="Calibri"/>
          <w:color w:val="000000" w:themeColor="text1"/>
        </w:rPr>
        <w:t>differences in others.</w:t>
      </w:r>
      <w:ins w:id="323" w:author="Author">
        <w:r w:rsidR="588E5238" w:rsidRPr="459AB6D8">
          <w:rPr>
            <w:rFonts w:ascii="Calibri" w:eastAsia="Times New Roman" w:hAnsi="Calibri" w:cs="Calibri"/>
            <w:color w:val="000000" w:themeColor="text1"/>
          </w:rPr>
          <w:t xml:space="preserve"> [HPE;</w:t>
        </w:r>
        <w:r w:rsidR="00A97E58">
          <w:rPr>
            <w:rFonts w:ascii="Calibri" w:eastAsia="Times New Roman" w:hAnsi="Calibri" w:cs="Calibri"/>
            <w:color w:val="000000" w:themeColor="text1"/>
          </w:rPr>
          <w:t xml:space="preserve"> </w:t>
        </w:r>
        <w:r w:rsidR="588E5238" w:rsidRPr="459AB6D8">
          <w:rPr>
            <w:rFonts w:ascii="Calibri" w:eastAsia="Times New Roman" w:hAnsi="Calibri" w:cs="Calibri"/>
            <w:color w:val="000000" w:themeColor="text1"/>
          </w:rPr>
          <w:t>SE]</w:t>
        </w:r>
      </w:ins>
    </w:p>
    <w:p w14:paraId="4F2BCFB7" w14:textId="7DB82C3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Describe positive qualities in self and others. </w:t>
      </w:r>
      <w:ins w:id="324" w:author="Author">
        <w:r w:rsidR="6292AF9B" w:rsidRPr="459AB6D8">
          <w:rPr>
            <w:rFonts w:ascii="Calibri" w:eastAsia="Times New Roman" w:hAnsi="Calibri" w:cs="Calibri"/>
            <w:color w:val="000000" w:themeColor="text1"/>
          </w:rPr>
          <w:t>[HPE; SE]</w:t>
        </w:r>
      </w:ins>
    </w:p>
    <w:p w14:paraId="33DBD281" w14:textId="2F35CC08" w:rsidR="004922EE"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reasons conflict and disagreements may arise in various situations and strategies for </w:t>
      </w:r>
      <w:ins w:id="325" w:author="Author">
        <w:r w:rsidR="6A1C33CD" w:rsidRPr="459AB6D8">
          <w:rPr>
            <w:rFonts w:ascii="Calibri" w:eastAsia="Times New Roman" w:hAnsi="Calibri" w:cs="Calibri"/>
            <w:color w:val="000000" w:themeColor="text1"/>
          </w:rPr>
          <w:t>resolving misunderstandings and</w:t>
        </w:r>
        <w:r w:rsidRPr="459AB6D8">
          <w:rPr>
            <w:rFonts w:ascii="Calibri" w:eastAsia="Times New Roman" w:hAnsi="Calibri" w:cs="Calibri"/>
            <w:color w:val="000000" w:themeColor="text1"/>
          </w:rPr>
          <w:t xml:space="preserve"> </w:t>
        </w:r>
      </w:ins>
      <w:r w:rsidRPr="459AB6D8">
        <w:rPr>
          <w:rFonts w:ascii="Calibri" w:eastAsia="Times New Roman" w:hAnsi="Calibri" w:cs="Calibri"/>
          <w:color w:val="000000" w:themeColor="text1"/>
        </w:rPr>
        <w:t>managing conflict.</w:t>
      </w:r>
      <w:ins w:id="326" w:author="Author">
        <w:r w:rsidR="2789F33C" w:rsidRPr="459AB6D8">
          <w:rPr>
            <w:rFonts w:ascii="Calibri" w:eastAsia="Times New Roman" w:hAnsi="Calibri" w:cs="Calibri"/>
            <w:color w:val="000000" w:themeColor="text1"/>
          </w:rPr>
          <w:t xml:space="preserve"> [HPE; SE]</w:t>
        </w:r>
      </w:ins>
    </w:p>
    <w:p w14:paraId="6F291DC7" w14:textId="56CE83D3" w:rsidR="007F37CA"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27" w:name="_Toc16503892"/>
      <w:bookmarkStart w:id="328" w:name="_Hlk13824664"/>
      <w:bookmarkEnd w:id="286"/>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33821BFB" w14:textId="6E4BE5FD" w:rsidR="0077470D" w:rsidRDefault="007F37CA" w:rsidP="00010E7A">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51FBF03C"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2465E22C" w14:textId="3CBFD050" w:rsidR="004922EE" w:rsidRPr="006D7E9C" w:rsidRDefault="00262EFE" w:rsidP="00880FCB">
      <w:pPr>
        <w:pStyle w:val="Heading5"/>
        <w:spacing w:after="180"/>
        <w:rPr>
          <w:rFonts w:ascii="Georgia" w:hAnsi="Georgia"/>
          <w:i/>
          <w:iCs/>
        </w:rPr>
      </w:pPr>
      <w:r>
        <w:rPr>
          <w:rFonts w:ascii="Georgia" w:hAnsi="Georgia"/>
          <w:i/>
          <w:iCs/>
        </w:rPr>
        <w:t>Physical Activity and Fitness</w:t>
      </w:r>
      <w:r w:rsidR="00DF7235" w:rsidRPr="006D7E9C">
        <w:rPr>
          <w:rFonts w:ascii="Georgia" w:hAnsi="Georgia"/>
          <w:i/>
          <w:iCs/>
        </w:rPr>
        <w:t xml:space="preserve"> [</w:t>
      </w:r>
      <w:del w:id="329" w:author="Author">
        <w:r w:rsidR="00A1658F">
          <w:rPr>
            <w:rFonts w:ascii="Georgia" w:hAnsi="Georgia"/>
            <w:i/>
            <w:iCs/>
          </w:rPr>
          <w:delText>PK</w:delText>
        </w:r>
      </w:del>
      <w:ins w:id="330" w:author="Author">
        <w:r w:rsidR="213827C6" w:rsidRPr="2215FB66">
          <w:rPr>
            <w:rFonts w:ascii="Georgia" w:hAnsi="Georgia"/>
            <w:i/>
            <w:iCs/>
          </w:rPr>
          <w:t>2</w:t>
        </w:r>
      </w:ins>
      <w:r w:rsidR="00A1658F">
        <w:rPr>
          <w:rFonts w:ascii="Georgia" w:hAnsi="Georgia"/>
          <w:i/>
          <w:iCs/>
        </w:rPr>
        <w:t>.4.</w:t>
      </w:r>
      <w:r w:rsidR="00DF7235" w:rsidRPr="006D7E9C">
        <w:rPr>
          <w:rFonts w:ascii="Georgia" w:hAnsi="Georgia"/>
          <w:i/>
          <w:iCs/>
        </w:rPr>
        <w:t>PF]</w:t>
      </w:r>
      <w:bookmarkEnd w:id="327"/>
    </w:p>
    <w:p w14:paraId="70737949" w14:textId="217CC518" w:rsidR="007D322A" w:rsidRPr="00F06CF1" w:rsidRDefault="007D322A" w:rsidP="00FE0459">
      <w:pPr>
        <w:numPr>
          <w:ilvl w:val="0"/>
          <w:numId w:val="4"/>
        </w:numPr>
        <w:spacing w:before="259"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ins w:id="331" w:author="Author">
        <w:r w:rsidR="69D09005" w:rsidRPr="459AB6D8">
          <w:rPr>
            <w:rFonts w:ascii="Calibri" w:eastAsia="Times New Roman" w:hAnsi="Calibri" w:cs="Calibri"/>
          </w:rPr>
          <w:t>-</w:t>
        </w:r>
      </w:ins>
      <w:r w:rsidRPr="00F06CF1">
        <w:rPr>
          <w:rFonts w:ascii="Calibri" w:eastAsia="Times New Roman" w:hAnsi="Calibri" w:cs="Calibri"/>
        </w:rPr>
        <w:t xml:space="preserve"> appropriate locomotor movements (</w:t>
      </w:r>
      <w:del w:id="332" w:author="Author">
        <w:r w:rsidRPr="00F06CF1">
          <w:rPr>
            <w:rFonts w:ascii="Calibri" w:eastAsia="Times New Roman" w:hAnsi="Calibri" w:cs="Calibri"/>
          </w:rPr>
          <w:delText>i.</w:delText>
        </w:r>
      </w:del>
      <w:r w:rsidRPr="00F06CF1">
        <w:rPr>
          <w:rFonts w:ascii="Calibri" w:eastAsia="Times New Roman" w:hAnsi="Calibri" w:cs="Calibri"/>
        </w:rPr>
        <w:t>e</w:t>
      </w:r>
      <w:ins w:id="333" w:author="Author">
        <w:r w:rsidR="60600706" w:rsidRPr="63697B56">
          <w:rPr>
            <w:rFonts w:ascii="Calibri" w:eastAsia="Times New Roman" w:hAnsi="Calibri" w:cs="Calibri"/>
          </w:rPr>
          <w:t>.g</w:t>
        </w:r>
      </w:ins>
      <w:r w:rsidRPr="00F06CF1">
        <w:rPr>
          <w:rFonts w:ascii="Calibri" w:eastAsia="Times New Roman" w:hAnsi="Calibri" w:cs="Calibri"/>
        </w:rPr>
        <w:t>., hop, gallop, jog, slide, skip</w:t>
      </w:r>
      <w:ins w:id="334" w:author="Author">
        <w:r w:rsidR="1B926747" w:rsidRPr="6DAD86A8">
          <w:rPr>
            <w:rFonts w:ascii="Calibri" w:eastAsia="Times New Roman" w:hAnsi="Calibri" w:cs="Calibri"/>
          </w:rPr>
          <w:t>,</w:t>
        </w:r>
        <w:r w:rsidRPr="00F06CF1">
          <w:rPr>
            <w:rFonts w:ascii="Calibri" w:eastAsia="Times New Roman" w:hAnsi="Calibri" w:cs="Calibri"/>
          </w:rPr>
          <w:t xml:space="preserve"> </w:t>
        </w:r>
        <w:r w:rsidR="1B926747" w:rsidRPr="570A785A">
          <w:rPr>
            <w:rFonts w:ascii="Calibri" w:eastAsia="Times New Roman" w:hAnsi="Calibri" w:cs="Calibri"/>
          </w:rPr>
          <w:t>roll,</w:t>
        </w:r>
      </w:ins>
      <w:r w:rsidRPr="570A785A">
        <w:rPr>
          <w:rFonts w:ascii="Calibri" w:eastAsia="Times New Roman" w:hAnsi="Calibri" w:cs="Calibri"/>
        </w:rPr>
        <w:t xml:space="preserve"> </w:t>
      </w:r>
      <w:r w:rsidRPr="00F06CF1">
        <w:rPr>
          <w:rFonts w:ascii="Calibri" w:eastAsia="Times New Roman" w:hAnsi="Calibri" w:cs="Calibri"/>
        </w:rPr>
        <w:t xml:space="preserve">and run) </w:t>
      </w:r>
      <w:r w:rsidR="009922D1">
        <w:rPr>
          <w:rFonts w:ascii="Calibri" w:eastAsia="Times New Roman" w:hAnsi="Calibri" w:cs="Calibri"/>
        </w:rPr>
        <w:t>and movement concepts (e.g.</w:t>
      </w:r>
      <w:r w:rsidR="00350CE4">
        <w:rPr>
          <w:rFonts w:ascii="Calibri" w:eastAsia="Times New Roman" w:hAnsi="Calibri" w:cs="Calibri"/>
        </w:rPr>
        <w:t>,</w:t>
      </w:r>
      <w:r w:rsidR="009922D1">
        <w:rPr>
          <w:rFonts w:ascii="Calibri" w:eastAsia="Times New Roman" w:hAnsi="Calibri" w:cs="Calibri"/>
        </w:rPr>
        <w:t xml:space="preserve"> traveling in various pathways, showing differentiation of speed) </w:t>
      </w:r>
      <w:r w:rsidRPr="00F06CF1">
        <w:rPr>
          <w:rFonts w:ascii="Calibri" w:eastAsia="Times New Roman" w:hAnsi="Calibri" w:cs="Calibri"/>
        </w:rPr>
        <w:t xml:space="preserve">in </w:t>
      </w:r>
      <w:del w:id="335" w:author="Author">
        <w:r w:rsidRPr="00F06CF1">
          <w:rPr>
            <w:rFonts w:ascii="Calibri" w:eastAsia="Times New Roman" w:hAnsi="Calibri" w:cs="Calibri"/>
          </w:rPr>
          <w:delText>a variety of situations</w:delText>
        </w:r>
      </w:del>
      <w:ins w:id="336" w:author="Author">
        <w:r w:rsidR="6BD851C6" w:rsidRPr="55AF6199">
          <w:rPr>
            <w:rFonts w:ascii="Calibri" w:eastAsia="Times New Roman" w:hAnsi="Calibri" w:cs="Calibri"/>
          </w:rPr>
          <w:t>dynamic</w:t>
        </w:r>
        <w:r w:rsidR="6BD851C6" w:rsidRPr="459AB6D8">
          <w:rPr>
            <w:rFonts w:ascii="Calibri" w:eastAsia="Times New Roman" w:hAnsi="Calibri" w:cs="Calibri"/>
          </w:rPr>
          <w:t xml:space="preserve"> </w:t>
        </w:r>
        <w:r w:rsidR="6BD851C6" w:rsidRPr="03B87602">
          <w:rPr>
            <w:rFonts w:ascii="Calibri" w:eastAsia="Times New Roman" w:hAnsi="Calibri" w:cs="Calibri"/>
          </w:rPr>
          <w:t>environment</w:t>
        </w:r>
        <w:r w:rsidR="13F47721" w:rsidRPr="03B87602">
          <w:rPr>
            <w:rFonts w:ascii="Calibri" w:eastAsia="Times New Roman" w:hAnsi="Calibri" w:cs="Calibri"/>
          </w:rPr>
          <w:t>s</w:t>
        </w:r>
      </w:ins>
      <w:r w:rsidRPr="459AB6D8">
        <w:rPr>
          <w:rFonts w:ascii="Calibri" w:eastAsia="Times New Roman" w:hAnsi="Calibri" w:cs="Calibri"/>
        </w:rPr>
        <w:t xml:space="preserve"> (e.g.</w:t>
      </w:r>
      <w:r w:rsidR="005E69A8" w:rsidRPr="459AB6D8">
        <w:rPr>
          <w:rFonts w:ascii="Calibri" w:eastAsia="Times New Roman" w:hAnsi="Calibri" w:cs="Calibri"/>
        </w:rPr>
        <w:t>,</w:t>
      </w:r>
      <w:r w:rsidR="009922D1">
        <w:rPr>
          <w:rFonts w:ascii="Calibri" w:eastAsia="Times New Roman" w:hAnsi="Calibri" w:cs="Calibri"/>
        </w:rPr>
        <w:t xml:space="preserve"> incorporated </w:t>
      </w:r>
      <w:r w:rsidRPr="00F06CF1">
        <w:rPr>
          <w:rFonts w:ascii="Calibri" w:eastAsia="Times New Roman" w:hAnsi="Calibri" w:cs="Calibri"/>
        </w:rPr>
        <w:t>in a dance or rhythm activity, applied during a game or activity). </w:t>
      </w:r>
      <w:ins w:id="337" w:author="Author">
        <w:r w:rsidR="0342C27F" w:rsidRPr="459AB6D8">
          <w:rPr>
            <w:rFonts w:ascii="Calibri" w:eastAsia="Times New Roman" w:hAnsi="Calibri" w:cs="Calibri"/>
          </w:rPr>
          <w:t>[PE]</w:t>
        </w:r>
      </w:ins>
    </w:p>
    <w:p w14:paraId="1900CFFF" w14:textId="0F7628F4"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different levels (low, </w:t>
      </w:r>
      <w:proofErr w:type="gramStart"/>
      <w:r w:rsidRPr="00F06CF1">
        <w:rPr>
          <w:rFonts w:ascii="Calibri" w:eastAsia="Times New Roman" w:hAnsi="Calibri" w:cs="Calibri"/>
        </w:rPr>
        <w:t>middle</w:t>
      </w:r>
      <w:proofErr w:type="gramEnd"/>
      <w:r w:rsidRPr="00F06CF1">
        <w:rPr>
          <w:rFonts w:ascii="Calibri" w:eastAsia="Times New Roman" w:hAnsi="Calibri" w:cs="Calibri"/>
        </w:rPr>
        <w:t xml:space="preserve"> and high), a variety of relationships with objects (e.g., over, under, around, through), and ability to vary speed and force while traveling. </w:t>
      </w:r>
      <w:ins w:id="338" w:author="Author">
        <w:r w:rsidR="5872B744" w:rsidRPr="459AB6D8">
          <w:rPr>
            <w:rFonts w:ascii="Calibri" w:eastAsia="Times New Roman" w:hAnsi="Calibri" w:cs="Calibri"/>
          </w:rPr>
          <w:t>[PE]</w:t>
        </w:r>
      </w:ins>
    </w:p>
    <w:p w14:paraId="4F382175" w14:textId="2991B2A9"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the ability to engage in rhythmic movement activities (e.g., move in self-space and general space in response to designated beats or rhythms, </w:t>
      </w:r>
      <w:proofErr w:type="spellStart"/>
      <w:r w:rsidRPr="00F06CF1">
        <w:rPr>
          <w:rFonts w:ascii="Calibri" w:eastAsia="Times New Roman" w:hAnsi="Calibri" w:cs="Calibri"/>
        </w:rPr>
        <w:t>drumball</w:t>
      </w:r>
      <w:proofErr w:type="spellEnd"/>
      <w:r w:rsidRPr="00F06CF1">
        <w:rPr>
          <w:rFonts w:ascii="Calibri" w:eastAsia="Times New Roman" w:hAnsi="Calibri" w:cs="Calibri"/>
        </w:rPr>
        <w:t>, dance). </w:t>
      </w:r>
      <w:ins w:id="339" w:author="Author">
        <w:r w:rsidR="6C4E460F" w:rsidRPr="459AB6D8">
          <w:rPr>
            <w:rFonts w:ascii="Calibri" w:eastAsia="Times New Roman" w:hAnsi="Calibri" w:cs="Calibri"/>
          </w:rPr>
          <w:t>[PE]</w:t>
        </w:r>
      </w:ins>
    </w:p>
    <w:p w14:paraId="37686BB5" w14:textId="0EAB4B85"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w:t>
      </w:r>
      <w:proofErr w:type="gramStart"/>
      <w:r w:rsidRPr="00F06CF1">
        <w:rPr>
          <w:rFonts w:ascii="Calibri" w:eastAsia="Times New Roman" w:hAnsi="Calibri" w:cs="Calibri"/>
        </w:rPr>
        <w:t>developmentally</w:t>
      </w:r>
      <w:ins w:id="340" w:author="Author">
        <w:r w:rsidR="6C58485E" w:rsidRPr="459AB6D8">
          <w:rPr>
            <w:rFonts w:ascii="Calibri" w:eastAsia="Times New Roman" w:hAnsi="Calibri" w:cs="Calibri"/>
          </w:rPr>
          <w:t>-</w:t>
        </w:r>
      </w:ins>
      <w:r w:rsidRPr="00F06CF1">
        <w:rPr>
          <w:rFonts w:ascii="Calibri" w:eastAsia="Times New Roman" w:hAnsi="Calibri" w:cs="Calibri"/>
        </w:rPr>
        <w:t>appropriate</w:t>
      </w:r>
      <w:proofErr w:type="gramEnd"/>
      <w:r w:rsidRPr="00F06CF1">
        <w:rPr>
          <w:rFonts w:ascii="Calibri" w:eastAsia="Times New Roman" w:hAnsi="Calibri" w:cs="Calibri"/>
        </w:rPr>
        <w:t xml:space="preserve"> jumping and landing (i.e., using a variety of one- and two-foot take-offs and landings, and jump roping skills). </w:t>
      </w:r>
      <w:ins w:id="341" w:author="Author">
        <w:r w:rsidR="6D8C8122" w:rsidRPr="459AB6D8">
          <w:rPr>
            <w:rFonts w:ascii="Calibri" w:eastAsia="Times New Roman" w:hAnsi="Calibri" w:cs="Calibri"/>
          </w:rPr>
          <w:t>[PE]</w:t>
        </w:r>
      </w:ins>
    </w:p>
    <w:p w14:paraId="3BF8CF4D" w14:textId="3EBD10A4" w:rsidR="007D322A" w:rsidRPr="00F06CF1" w:rsidRDefault="009922D1" w:rsidP="00FE0459">
      <w:pPr>
        <w:numPr>
          <w:ilvl w:val="0"/>
          <w:numId w:val="4"/>
        </w:numPr>
        <w:spacing w:after="0" w:line="240" w:lineRule="auto"/>
        <w:textAlignment w:val="baseline"/>
        <w:rPr>
          <w:rFonts w:ascii="Calibri" w:eastAsia="Times New Roman" w:hAnsi="Calibri" w:cs="Calibri"/>
        </w:rPr>
      </w:pPr>
      <w:r>
        <w:rPr>
          <w:rFonts w:ascii="Calibri" w:eastAsia="Times New Roman" w:hAnsi="Calibri" w:cs="Calibri"/>
        </w:rPr>
        <w:t>Demonstrate stability skills by maintaining</w:t>
      </w:r>
      <w:r w:rsidR="007D322A" w:rsidRPr="3D90FAF3">
        <w:rPr>
          <w:rFonts w:ascii="Calibri" w:eastAsia="Times New Roman" w:hAnsi="Calibri" w:cs="Calibri"/>
        </w:rPr>
        <w:t xml:space="preserve"> balance and </w:t>
      </w:r>
      <w:r w:rsidR="00350CE4">
        <w:rPr>
          <w:rFonts w:ascii="Calibri" w:eastAsia="Times New Roman" w:hAnsi="Calibri" w:cs="Calibri"/>
        </w:rPr>
        <w:t>t</w:t>
      </w:r>
      <w:r>
        <w:rPr>
          <w:rFonts w:ascii="Calibri" w:eastAsia="Times New Roman" w:hAnsi="Calibri" w:cs="Calibri"/>
        </w:rPr>
        <w:t>ransferring</w:t>
      </w:r>
      <w:r w:rsidR="007D322A" w:rsidRPr="3D90FAF3">
        <w:rPr>
          <w:rFonts w:ascii="Calibri" w:eastAsia="Times New Roman" w:hAnsi="Calibri" w:cs="Calibri"/>
        </w:rPr>
        <w:t xml:space="preserve"> weight (one body part to another) on different bases of </w:t>
      </w:r>
      <w:r w:rsidR="00CB0DB1" w:rsidRPr="3D90FAF3">
        <w:rPr>
          <w:rFonts w:ascii="Calibri" w:eastAsia="Times New Roman" w:hAnsi="Calibri" w:cs="Calibri"/>
        </w:rPr>
        <w:t>support and</w:t>
      </w:r>
      <w:r w:rsidR="007D322A" w:rsidRPr="3D90FAF3">
        <w:rPr>
          <w:rFonts w:ascii="Calibri" w:eastAsia="Times New Roman" w:hAnsi="Calibri" w:cs="Calibri"/>
        </w:rPr>
        <w:t xml:space="preserve"> combining levels and shapes.</w:t>
      </w:r>
      <w:ins w:id="342" w:author="Author">
        <w:r w:rsidR="2598DAE3" w:rsidRPr="459AB6D8">
          <w:rPr>
            <w:rFonts w:ascii="Calibri" w:eastAsia="Times New Roman" w:hAnsi="Calibri" w:cs="Calibri"/>
          </w:rPr>
          <w:t xml:space="preserve"> [PE]</w:t>
        </w:r>
      </w:ins>
    </w:p>
    <w:p w14:paraId="5335A0ED" w14:textId="3FF18A5A"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lastRenderedPageBreak/>
        <w:t xml:space="preserve">Demonstrate developmentally appropriate </w:t>
      </w:r>
      <w:del w:id="343" w:author="Author">
        <w:r w:rsidRPr="00F06CF1">
          <w:rPr>
            <w:rFonts w:ascii="Calibri" w:eastAsia="Times New Roman" w:hAnsi="Calibri" w:cs="Calibri"/>
          </w:rPr>
          <w:delText xml:space="preserve">twisting, curling, bending, stretching and rolling </w:delText>
        </w:r>
      </w:del>
      <w:ins w:id="344" w:author="Author">
        <w:r w:rsidR="666F6AEA" w:rsidRPr="63697B56">
          <w:rPr>
            <w:rFonts w:ascii="Calibri" w:eastAsia="Times New Roman" w:hAnsi="Calibri" w:cs="Calibri"/>
          </w:rPr>
          <w:t>stationary</w:t>
        </w:r>
        <w:r w:rsidR="666F6AEA" w:rsidRPr="459AB6D8">
          <w:rPr>
            <w:rFonts w:ascii="Calibri" w:eastAsia="Times New Roman" w:hAnsi="Calibri" w:cs="Calibri"/>
          </w:rPr>
          <w:t xml:space="preserve"> body </w:t>
        </w:r>
      </w:ins>
      <w:r w:rsidR="666F6AEA" w:rsidRPr="459AB6D8">
        <w:rPr>
          <w:rFonts w:ascii="Calibri" w:eastAsia="Times New Roman" w:hAnsi="Calibri" w:cs="Calibri"/>
        </w:rPr>
        <w:t>actions</w:t>
      </w:r>
      <w:del w:id="345" w:author="Author">
        <w:r w:rsidRPr="00F06CF1">
          <w:rPr>
            <w:rFonts w:ascii="Calibri" w:eastAsia="Times New Roman" w:hAnsi="Calibri" w:cs="Calibri"/>
          </w:rPr>
          <w:delText>. </w:delText>
        </w:r>
      </w:del>
      <w:ins w:id="346" w:author="Author">
        <w:r w:rsidR="666F6AEA" w:rsidRPr="459AB6D8">
          <w:rPr>
            <w:rFonts w:ascii="Calibri" w:eastAsia="Times New Roman" w:hAnsi="Calibri" w:cs="Calibri"/>
          </w:rPr>
          <w:t xml:space="preserve"> in non-dynamic environments</w:t>
        </w:r>
        <w:r w:rsidRPr="459AB6D8">
          <w:rPr>
            <w:rFonts w:ascii="Calibri" w:eastAsia="Times New Roman" w:hAnsi="Calibri" w:cs="Calibri"/>
          </w:rPr>
          <w:t>. </w:t>
        </w:r>
        <w:r w:rsidR="298880DC" w:rsidRPr="459AB6D8">
          <w:rPr>
            <w:rFonts w:ascii="Calibri" w:eastAsia="Times New Roman" w:hAnsi="Calibri" w:cs="Calibri"/>
          </w:rPr>
          <w:t>[PE]</w:t>
        </w:r>
      </w:ins>
    </w:p>
    <w:p w14:paraId="091EBCE8" w14:textId="343F2D90" w:rsidR="004922EE"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w:t>
      </w:r>
      <w:proofErr w:type="gramStart"/>
      <w:r w:rsidRPr="00F06CF1">
        <w:rPr>
          <w:rFonts w:ascii="Calibri" w:eastAsia="Times New Roman" w:hAnsi="Calibri" w:cs="Calibri"/>
        </w:rPr>
        <w:t>developmentally</w:t>
      </w:r>
      <w:ins w:id="347" w:author="Author">
        <w:r w:rsidR="360D6D4D" w:rsidRPr="63697B56">
          <w:rPr>
            <w:rFonts w:ascii="Calibri" w:eastAsia="Times New Roman" w:hAnsi="Calibri" w:cs="Calibri"/>
          </w:rPr>
          <w:t>-</w:t>
        </w:r>
      </w:ins>
      <w:r w:rsidRPr="00F06CF1">
        <w:rPr>
          <w:rFonts w:ascii="Calibri" w:eastAsia="Times New Roman" w:hAnsi="Calibri" w:cs="Calibri"/>
        </w:rPr>
        <w:t>appropriate</w:t>
      </w:r>
      <w:proofErr w:type="gramEnd"/>
      <w:r w:rsidRPr="00F06CF1">
        <w:rPr>
          <w:rFonts w:ascii="Calibri" w:eastAsia="Times New Roman" w:hAnsi="Calibri" w:cs="Calibri"/>
        </w:rPr>
        <w:t xml:space="preserve"> manipulative skills </w:t>
      </w:r>
      <w:ins w:id="348" w:author="Author">
        <w:r w:rsidR="3C2B941C" w:rsidRPr="459AB6D8">
          <w:rPr>
            <w:rFonts w:ascii="Calibri" w:eastAsia="Times New Roman" w:hAnsi="Calibri" w:cs="Calibri"/>
          </w:rPr>
          <w:t xml:space="preserve">in varying environments </w:t>
        </w:r>
      </w:ins>
      <w:r w:rsidR="3C2B941C" w:rsidRPr="519AC861">
        <w:rPr>
          <w:rFonts w:ascii="Calibri" w:eastAsia="Times New Roman" w:hAnsi="Calibri" w:cs="Calibri"/>
        </w:rPr>
        <w:t>(</w:t>
      </w:r>
      <w:r w:rsidRPr="00F06CF1">
        <w:rPr>
          <w:rFonts w:ascii="Calibri" w:eastAsia="Times New Roman" w:hAnsi="Calibri" w:cs="Calibri"/>
        </w:rPr>
        <w:t>i.e., underhand and overhand throwing</w:t>
      </w:r>
      <w:ins w:id="349" w:author="Author">
        <w:r w:rsidR="1E30B7F4" w:rsidRPr="459AB6D8">
          <w:rPr>
            <w:rFonts w:ascii="Calibri" w:eastAsia="Times New Roman" w:hAnsi="Calibri" w:cs="Calibri"/>
          </w:rPr>
          <w:t xml:space="preserve"> in a non-dynamic environment</w:t>
        </w:r>
      </w:ins>
      <w:r w:rsidRPr="00F06CF1">
        <w:rPr>
          <w:rFonts w:ascii="Calibri" w:eastAsia="Times New Roman" w:hAnsi="Calibri" w:cs="Calibri"/>
        </w:rPr>
        <w:t xml:space="preserve">, catching, dribbling with hands and feet, </w:t>
      </w:r>
      <w:ins w:id="350" w:author="Author">
        <w:r w:rsidR="0D59447C" w:rsidRPr="459AB6D8">
          <w:rPr>
            <w:rFonts w:ascii="Calibri" w:eastAsia="Times New Roman" w:hAnsi="Calibri" w:cs="Calibri"/>
          </w:rPr>
          <w:t xml:space="preserve">bouncing a ball, </w:t>
        </w:r>
      </w:ins>
      <w:r w:rsidRPr="00F06CF1">
        <w:rPr>
          <w:rFonts w:ascii="Calibri" w:eastAsia="Times New Roman" w:hAnsi="Calibri" w:cs="Calibri"/>
        </w:rPr>
        <w:t xml:space="preserve">volleying, striking, </w:t>
      </w:r>
      <w:ins w:id="351" w:author="Author">
        <w:r w:rsidR="557C1499" w:rsidRPr="459AB6D8">
          <w:rPr>
            <w:rFonts w:ascii="Calibri" w:eastAsia="Times New Roman" w:hAnsi="Calibri" w:cs="Calibri"/>
          </w:rPr>
          <w:t xml:space="preserve">rolling a ball in non-dynamic or dynamic environments, </w:t>
        </w:r>
      </w:ins>
      <w:r w:rsidRPr="00F06CF1">
        <w:rPr>
          <w:rFonts w:ascii="Calibri" w:eastAsia="Times New Roman" w:hAnsi="Calibri" w:cs="Calibri"/>
        </w:rPr>
        <w:t>and kicking</w:t>
      </w:r>
      <w:r w:rsidRPr="63697B56">
        <w:rPr>
          <w:rFonts w:eastAsia="Times New Roman"/>
          <w:sz w:val="20"/>
          <w:szCs w:val="20"/>
        </w:rPr>
        <w:t>)</w:t>
      </w:r>
      <w:r w:rsidR="004922EE" w:rsidRPr="63697B56">
        <w:rPr>
          <w:rFonts w:eastAsia="Times New Roman"/>
          <w:sz w:val="20"/>
          <w:szCs w:val="20"/>
        </w:rPr>
        <w:t>.</w:t>
      </w:r>
      <w:ins w:id="352" w:author="Author">
        <w:r w:rsidR="2E46B19A" w:rsidRPr="63697B56">
          <w:rPr>
            <w:rFonts w:eastAsia="Times New Roman"/>
            <w:sz w:val="20"/>
            <w:szCs w:val="20"/>
          </w:rPr>
          <w:t xml:space="preserve"> </w:t>
        </w:r>
        <w:r w:rsidR="2E46B19A" w:rsidRPr="0066675B">
          <w:rPr>
            <w:rFonts w:ascii="Calibri" w:eastAsia="Times New Roman" w:hAnsi="Calibri" w:cs="Calibri"/>
          </w:rPr>
          <w:t>[PE]</w:t>
        </w:r>
      </w:ins>
    </w:p>
    <w:p w14:paraId="7A13D8EE" w14:textId="6CB7E5AB" w:rsidR="0077470D"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53" w:name="_Toc16503894"/>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6762D73" w14:textId="77777777" w:rsidR="0077470D" w:rsidRPr="0061659D" w:rsidRDefault="0077470D"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64F585AE" w14:textId="305576E3" w:rsidR="00C86CC6" w:rsidRPr="006D7E9C" w:rsidRDefault="00DF7235" w:rsidP="00880FCB">
      <w:pPr>
        <w:pStyle w:val="Heading5"/>
        <w:spacing w:after="180"/>
        <w:rPr>
          <w:rFonts w:ascii="Georgia" w:hAnsi="Georgia"/>
          <w:i/>
          <w:iCs/>
        </w:rPr>
      </w:pPr>
      <w:r w:rsidRPr="006D7E9C">
        <w:rPr>
          <w:rFonts w:ascii="Georgia" w:hAnsi="Georgia"/>
          <w:i/>
          <w:iCs/>
        </w:rPr>
        <w:t>Mental and Emotional Health [</w:t>
      </w:r>
      <w:del w:id="354" w:author="Author">
        <w:r w:rsidR="00952735">
          <w:rPr>
            <w:rFonts w:ascii="Georgia" w:hAnsi="Georgia"/>
            <w:i/>
            <w:iCs/>
          </w:rPr>
          <w:delText>PK</w:delText>
        </w:r>
      </w:del>
      <w:ins w:id="355" w:author="Author">
        <w:r w:rsidR="6D9D665D" w:rsidRPr="63697B56">
          <w:rPr>
            <w:rFonts w:ascii="Georgia" w:hAnsi="Georgia"/>
            <w:i/>
            <w:iCs/>
          </w:rPr>
          <w:t>2</w:t>
        </w:r>
      </w:ins>
      <w:r w:rsidR="00952735">
        <w:rPr>
          <w:rFonts w:ascii="Georgia" w:hAnsi="Georgia"/>
          <w:i/>
          <w:iCs/>
        </w:rPr>
        <w:t>.5.</w:t>
      </w:r>
      <w:r w:rsidRPr="006D7E9C">
        <w:rPr>
          <w:rFonts w:ascii="Georgia" w:hAnsi="Georgia"/>
          <w:i/>
          <w:iCs/>
        </w:rPr>
        <w:t>MH]</w:t>
      </w:r>
      <w:bookmarkEnd w:id="353"/>
    </w:p>
    <w:p w14:paraId="5885A1C4" w14:textId="59BEB449" w:rsidR="00377BBB" w:rsidRDefault="0D3DF9CF" w:rsidP="00FE0459">
      <w:pPr>
        <w:numPr>
          <w:ilvl w:val="0"/>
          <w:numId w:val="5"/>
        </w:numPr>
        <w:spacing w:after="0" w:line="240" w:lineRule="auto"/>
        <w:textAlignment w:val="baseline"/>
        <w:rPr>
          <w:ins w:id="356" w:author="Author"/>
          <w:rFonts w:ascii="Calibri" w:eastAsia="Times New Roman" w:hAnsi="Calibri" w:cs="Calibri"/>
        </w:rPr>
      </w:pPr>
      <w:r w:rsidRPr="578A8E4F">
        <w:rPr>
          <w:rFonts w:ascii="Calibri" w:eastAsia="Times New Roman" w:hAnsi="Calibri" w:cs="Calibri"/>
        </w:rPr>
        <w:t>Recognize and accurately label simple emotions (e.g., happy, sad, mad, worried, lonely</w:t>
      </w:r>
      <w:del w:id="357" w:author="Author">
        <w:r w:rsidR="007D322A" w:rsidRPr="006D7E9C">
          <w:rPr>
            <w:rFonts w:ascii="Calibri" w:eastAsia="Times New Roman" w:hAnsi="Calibri" w:cs="Calibri"/>
          </w:rPr>
          <w:delText>) and demonstrate awareness</w:delText>
        </w:r>
      </w:del>
      <w:ins w:id="358" w:author="Author">
        <w:r w:rsidRPr="578A8E4F">
          <w:rPr>
            <w:rFonts w:ascii="Calibri" w:eastAsia="Times New Roman" w:hAnsi="Calibri" w:cs="Calibri"/>
          </w:rPr>
          <w:t>)</w:t>
        </w:r>
        <w:r w:rsidR="2D8880C7" w:rsidRPr="578A8E4F">
          <w:rPr>
            <w:rFonts w:ascii="Calibri" w:eastAsia="Times New Roman" w:hAnsi="Calibri" w:cs="Calibri"/>
          </w:rPr>
          <w:t>.</w:t>
        </w:r>
        <w:r w:rsidR="38B43C55" w:rsidRPr="578A8E4F">
          <w:rPr>
            <w:rFonts w:ascii="Calibri" w:eastAsia="Times New Roman" w:hAnsi="Calibri" w:cs="Calibri"/>
          </w:rPr>
          <w:t xml:space="preserve"> [HPE; SE]</w:t>
        </w:r>
      </w:ins>
    </w:p>
    <w:p w14:paraId="5CE09355" w14:textId="67E9856A" w:rsidR="00377BBB" w:rsidRDefault="5B137E35" w:rsidP="00FE0459">
      <w:pPr>
        <w:numPr>
          <w:ilvl w:val="0"/>
          <w:numId w:val="5"/>
        </w:numPr>
        <w:spacing w:after="0" w:line="240" w:lineRule="auto"/>
        <w:textAlignment w:val="baseline"/>
        <w:rPr>
          <w:rFonts w:ascii="Calibri" w:eastAsia="Times New Roman" w:hAnsi="Calibri" w:cs="Calibri"/>
        </w:rPr>
      </w:pPr>
      <w:ins w:id="359" w:author="Author">
        <w:r w:rsidRPr="5B41AAA7">
          <w:rPr>
            <w:rFonts w:ascii="Calibri" w:eastAsia="Times New Roman" w:hAnsi="Calibri" w:cs="Calibri"/>
          </w:rPr>
          <w:t>E</w:t>
        </w:r>
        <w:r w:rsidR="00BA01CB" w:rsidRPr="5B41AAA7">
          <w:rPr>
            <w:rFonts w:ascii="Calibri" w:eastAsia="Times New Roman" w:hAnsi="Calibri" w:cs="Calibri"/>
          </w:rPr>
          <w:t>xplain</w:t>
        </w:r>
        <w:r w:rsidR="00BA01CB">
          <w:rPr>
            <w:rFonts w:ascii="Calibri" w:eastAsia="Times New Roman" w:hAnsi="Calibri" w:cs="Calibri"/>
          </w:rPr>
          <w:t xml:space="preserve"> that</w:t>
        </w:r>
        <w:r w:rsidR="00377BBB" w:rsidRPr="459AB6D8">
          <w:rPr>
            <w:rFonts w:ascii="Calibri" w:eastAsia="Times New Roman" w:hAnsi="Calibri" w:cs="Calibri"/>
          </w:rPr>
          <w:t xml:space="preserve"> emotions are information</w:t>
        </w:r>
        <w:r w:rsidR="00377BBB" w:rsidRPr="006D7E9C">
          <w:rPr>
            <w:rFonts w:ascii="Calibri" w:eastAsia="Times New Roman" w:hAnsi="Calibri" w:cs="Calibri"/>
          </w:rPr>
          <w:t xml:space="preserve"> and</w:t>
        </w:r>
      </w:ins>
      <w:r w:rsidR="00377BBB" w:rsidRPr="006D7E9C">
        <w:rPr>
          <w:rFonts w:ascii="Calibri" w:eastAsia="Times New Roman" w:hAnsi="Calibri" w:cs="Calibri"/>
        </w:rPr>
        <w:t xml:space="preserve"> that personal emotions may be the same or different from the emotions of others. </w:t>
      </w:r>
      <w:ins w:id="360" w:author="Author">
        <w:r w:rsidR="00377BBB" w:rsidRPr="459AB6D8">
          <w:rPr>
            <w:rFonts w:ascii="Calibri" w:eastAsia="Times New Roman" w:hAnsi="Calibri" w:cs="Calibri"/>
          </w:rPr>
          <w:t>[HPE; SE]</w:t>
        </w:r>
      </w:ins>
    </w:p>
    <w:p w14:paraId="7BE6D0EF" w14:textId="5AD29116" w:rsidR="00377BBB" w:rsidRDefault="00377BBB" w:rsidP="00FE0459">
      <w:pPr>
        <w:numPr>
          <w:ilvl w:val="0"/>
          <w:numId w:val="5"/>
        </w:numPr>
        <w:spacing w:after="0" w:line="240" w:lineRule="auto"/>
        <w:textAlignment w:val="baseline"/>
        <w:rPr>
          <w:ins w:id="361" w:author="Author"/>
          <w:rFonts w:ascii="Calibri" w:eastAsia="Times New Roman" w:hAnsi="Calibri" w:cs="Calibri"/>
        </w:rPr>
      </w:pPr>
      <w:ins w:id="362" w:author="Author">
        <w:r w:rsidRPr="459AB6D8">
          <w:rPr>
            <w:rFonts w:ascii="Calibri" w:eastAsia="Times New Roman" w:hAnsi="Calibri" w:cs="Calibri"/>
          </w:rPr>
          <w:t>Demonstrate emotional regulation strategies to support mental and emotional health</w:t>
        </w:r>
        <w:r w:rsidR="008615D1">
          <w:rPr>
            <w:rFonts w:ascii="Calibri" w:eastAsia="Times New Roman" w:hAnsi="Calibri" w:cs="Calibri"/>
          </w:rPr>
          <w:t xml:space="preserve"> alone or with support from adults</w:t>
        </w:r>
        <w:r w:rsidRPr="459AB6D8">
          <w:rPr>
            <w:rFonts w:ascii="Calibri" w:eastAsia="Times New Roman" w:hAnsi="Calibri" w:cs="Calibri"/>
          </w:rPr>
          <w:t>. [HPE; SE]</w:t>
        </w:r>
      </w:ins>
    </w:p>
    <w:p w14:paraId="7A72B6A8" w14:textId="296683F2"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Accept failure and demonstrate the ability to persevere despite perceived failures. </w:t>
      </w:r>
      <w:ins w:id="363" w:author="Author">
        <w:r w:rsidR="4397E88C" w:rsidRPr="459AB6D8">
          <w:rPr>
            <w:rFonts w:ascii="Calibri" w:eastAsia="Times New Roman" w:hAnsi="Calibri" w:cs="Calibri"/>
          </w:rPr>
          <w:t>[HPE; SE]</w:t>
        </w:r>
      </w:ins>
    </w:p>
    <w:p w14:paraId="1DD6441E" w14:textId="1FE458B3"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Demonstrate growth-oriented practices by attempting, repeating, and experimenting with a variety of experiences and activities. </w:t>
      </w:r>
      <w:ins w:id="364" w:author="Author">
        <w:r w:rsidR="556E6BDE" w:rsidRPr="459AB6D8">
          <w:rPr>
            <w:rFonts w:ascii="Calibri" w:eastAsia="Times New Roman" w:hAnsi="Calibri" w:cs="Calibri"/>
          </w:rPr>
          <w:t>[HPE; SE]</w:t>
        </w:r>
      </w:ins>
    </w:p>
    <w:p w14:paraId="6F4AD356" w14:textId="592F2E28" w:rsidR="4CADEB32" w:rsidRDefault="4CADEB32" w:rsidP="00FE0459">
      <w:pPr>
        <w:numPr>
          <w:ilvl w:val="0"/>
          <w:numId w:val="5"/>
        </w:numPr>
        <w:spacing w:after="0" w:line="240" w:lineRule="auto"/>
        <w:rPr>
          <w:rFonts w:ascii="Calibri" w:eastAsia="Times New Roman" w:hAnsi="Calibri" w:cs="Calibri"/>
        </w:rPr>
      </w:pPr>
      <w:r w:rsidRPr="0C8A7DF2">
        <w:rPr>
          <w:rFonts w:ascii="Calibri" w:eastAsia="Times New Roman" w:hAnsi="Calibri" w:cs="Calibri"/>
        </w:rPr>
        <w:t xml:space="preserve">Describe </w:t>
      </w:r>
      <w:r w:rsidR="71D73FEB" w:rsidRPr="6E5C0530">
        <w:rPr>
          <w:rFonts w:ascii="Calibri" w:eastAsia="Times New Roman" w:hAnsi="Calibri" w:cs="Calibri"/>
        </w:rPr>
        <w:t xml:space="preserve">personal strengths and the ways that those strengths support mental health. </w:t>
      </w:r>
      <w:ins w:id="365" w:author="Author">
        <w:r w:rsidR="2D7A5929" w:rsidRPr="459AB6D8">
          <w:rPr>
            <w:rFonts w:ascii="Calibri" w:eastAsia="Times New Roman" w:hAnsi="Calibri" w:cs="Calibri"/>
          </w:rPr>
          <w:t>[HPE; SE]</w:t>
        </w:r>
      </w:ins>
    </w:p>
    <w:p w14:paraId="3FCA2A3A" w14:textId="04173BDA" w:rsidR="00CB4CC6" w:rsidRDefault="00CB4CC6" w:rsidP="00FE0459">
      <w:pPr>
        <w:numPr>
          <w:ilvl w:val="0"/>
          <w:numId w:val="5"/>
        </w:numPr>
        <w:spacing w:after="0" w:line="240" w:lineRule="auto"/>
        <w:rPr>
          <w:rFonts w:ascii="Calibri" w:eastAsia="Times New Roman" w:hAnsi="Calibri" w:cs="Calibri"/>
        </w:rPr>
      </w:pPr>
      <w:r w:rsidRPr="006D7E9C">
        <w:rPr>
          <w:rFonts w:ascii="Calibri" w:eastAsia="Times New Roman" w:hAnsi="Calibri" w:cs="Calibri"/>
        </w:rPr>
        <w:t xml:space="preserve">Articulate and celebrate the individual characteristics that make a person </w:t>
      </w:r>
      <w:proofErr w:type="gramStart"/>
      <w:r w:rsidRPr="006D7E9C" w:rsidDel="00130104">
        <w:rPr>
          <w:rFonts w:ascii="Calibri" w:eastAsia="Times New Roman" w:hAnsi="Calibri" w:cs="Calibri"/>
        </w:rPr>
        <w:t>unique</w:t>
      </w:r>
      <w:ins w:id="366" w:author="Author">
        <w:r w:rsidRPr="459AB6D8" w:rsidDel="00130104">
          <w:rPr>
            <w:rFonts w:ascii="Calibri" w:eastAsia="Times New Roman" w:hAnsi="Calibri" w:cs="Calibri"/>
          </w:rPr>
          <w:t>,</w:t>
        </w:r>
      </w:ins>
      <w:r w:rsidRPr="006D7E9C" w:rsidDel="00130104">
        <w:rPr>
          <w:rFonts w:ascii="Calibri" w:eastAsia="Times New Roman" w:hAnsi="Calibri" w:cs="Calibri"/>
        </w:rPr>
        <w:t xml:space="preserve"> and</w:t>
      </w:r>
      <w:proofErr w:type="gramEnd"/>
      <w:r w:rsidRPr="006D7E9C">
        <w:rPr>
          <w:rFonts w:ascii="Calibri" w:eastAsia="Times New Roman" w:hAnsi="Calibri" w:cs="Calibri"/>
        </w:rPr>
        <w:t xml:space="preserve"> explain that how a person views themselves can be influenced by different factors (e.g., peers, media, culture, family</w:t>
      </w:r>
      <w:del w:id="367" w:author="Author">
        <w:r w:rsidR="007D322A" w:rsidRPr="006D7E9C">
          <w:rPr>
            <w:rFonts w:ascii="Calibri" w:eastAsia="Times New Roman" w:hAnsi="Calibri" w:cs="Calibri"/>
          </w:rPr>
          <w:delText>).</w:delText>
        </w:r>
      </w:del>
      <w:ins w:id="368" w:author="Author">
        <w:r w:rsidRPr="459AB6D8">
          <w:rPr>
            <w:rFonts w:ascii="Calibri" w:eastAsia="Times New Roman" w:hAnsi="Calibri" w:cs="Calibri"/>
          </w:rPr>
          <w:t>, phase of life). [HPE; SE]</w:t>
        </w:r>
      </w:ins>
    </w:p>
    <w:p w14:paraId="50DE8B02" w14:textId="7BC8AB6F" w:rsidR="00C86CC6" w:rsidRDefault="60064A73" w:rsidP="00FE0459">
      <w:pPr>
        <w:numPr>
          <w:ilvl w:val="0"/>
          <w:numId w:val="5"/>
        </w:numPr>
        <w:spacing w:line="240" w:lineRule="auto"/>
        <w:textAlignment w:val="baseline"/>
        <w:rPr>
          <w:ins w:id="369" w:author="Author"/>
          <w:rFonts w:ascii="Calibri" w:eastAsia="Times New Roman" w:hAnsi="Calibri" w:cs="Calibri"/>
        </w:rPr>
      </w:pPr>
      <w:ins w:id="370" w:author="Author">
        <w:r w:rsidRPr="578A8E4F">
          <w:rPr>
            <w:rFonts w:ascii="Calibri" w:eastAsia="Times New Roman" w:hAnsi="Calibri" w:cs="Calibri"/>
          </w:rPr>
          <w:t>Demonstrate strategies that help all students feel welcome and valued as a part of the school community (e.g., cooperative playing, listening, showing you care, sharing).</w:t>
        </w:r>
        <w:r w:rsidR="23C6019F" w:rsidRPr="578A8E4F">
          <w:rPr>
            <w:rFonts w:ascii="Calibri" w:eastAsia="Times New Roman" w:hAnsi="Calibri" w:cs="Calibri"/>
          </w:rPr>
          <w:t xml:space="preserve"> [HPE; SE]</w:t>
        </w:r>
      </w:ins>
    </w:p>
    <w:p w14:paraId="189944F4" w14:textId="2D302787" w:rsidR="0093173E" w:rsidRDefault="0093173E" w:rsidP="00010E7A">
      <w:pPr>
        <w:shd w:val="clear" w:color="auto" w:fill="E8EDF5" w:themeFill="accent2" w:themeFillTint="33"/>
        <w:spacing w:before="240"/>
        <w:rPr>
          <w:rFonts w:ascii="Georgia" w:eastAsia="Calibri" w:hAnsi="Georgia" w:cs="Times New Roman"/>
          <w:b/>
          <w:bCs/>
          <w:color w:val="004386"/>
          <w:sz w:val="28"/>
          <w:szCs w:val="28"/>
        </w:rPr>
      </w:pPr>
      <w:bookmarkStart w:id="371" w:name="_Toc1650389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4AF6F605" w14:textId="074461C3" w:rsidR="0093173E" w:rsidRPr="0061659D" w:rsidRDefault="0093173E"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4E024934" w14:textId="0A5FB9D2" w:rsidR="00AD3D02" w:rsidRPr="006D7E9C" w:rsidRDefault="007F37CA" w:rsidP="00880FCB">
      <w:pPr>
        <w:pStyle w:val="Heading5"/>
        <w:spacing w:after="180"/>
        <w:rPr>
          <w:rFonts w:ascii="Georgia" w:hAnsi="Georgia"/>
          <w:i/>
          <w:iCs/>
        </w:rPr>
      </w:pPr>
      <w:r>
        <w:rPr>
          <w:rFonts w:ascii="Georgia" w:hAnsi="Georgia"/>
          <w:i/>
          <w:iCs/>
        </w:rPr>
        <w:t>Physical Health and Hygiene [</w:t>
      </w:r>
      <w:del w:id="372" w:author="Author">
        <w:r w:rsidR="00952735">
          <w:rPr>
            <w:rFonts w:ascii="Georgia" w:hAnsi="Georgia"/>
            <w:i/>
            <w:iCs/>
          </w:rPr>
          <w:delText>PK</w:delText>
        </w:r>
      </w:del>
      <w:ins w:id="373" w:author="Author">
        <w:r w:rsidR="7405A3C3" w:rsidRPr="7AE9F8AA">
          <w:rPr>
            <w:rFonts w:ascii="Georgia" w:hAnsi="Georgia"/>
            <w:i/>
            <w:iCs/>
          </w:rPr>
          <w:t>2</w:t>
        </w:r>
      </w:ins>
      <w:r w:rsidR="00952735">
        <w:rPr>
          <w:rFonts w:ascii="Georgia" w:hAnsi="Georgia"/>
          <w:i/>
          <w:iCs/>
        </w:rPr>
        <w:t>.6.</w:t>
      </w:r>
      <w:r>
        <w:rPr>
          <w:rFonts w:ascii="Georgia" w:hAnsi="Georgia"/>
          <w:i/>
          <w:iCs/>
        </w:rPr>
        <w:t>PH]</w:t>
      </w:r>
      <w:bookmarkEnd w:id="371"/>
    </w:p>
    <w:p w14:paraId="63B7DADD" w14:textId="1568536E" w:rsidR="007D322A" w:rsidRPr="00F06CF1" w:rsidRDefault="007D322A" w:rsidP="00FE0459">
      <w:pPr>
        <w:numPr>
          <w:ilvl w:val="0"/>
          <w:numId w:val="6"/>
        </w:numPr>
        <w:spacing w:before="259" w:after="0" w:line="240" w:lineRule="auto"/>
        <w:textAlignment w:val="baseline"/>
        <w:rPr>
          <w:rFonts w:ascii="Calibri" w:eastAsia="Times New Roman" w:hAnsi="Calibri" w:cs="Calibri"/>
          <w:color w:val="000000"/>
        </w:rPr>
      </w:pPr>
      <w:r w:rsidRPr="77B464D2">
        <w:rPr>
          <w:rFonts w:ascii="Calibri" w:eastAsia="Times New Roman" w:hAnsi="Calibri" w:cs="Calibri"/>
          <w:color w:val="000000" w:themeColor="text1"/>
        </w:rPr>
        <w:t xml:space="preserve">Identify school </w:t>
      </w:r>
      <w:r w:rsidR="19019FAD" w:rsidRPr="03DF29EB">
        <w:rPr>
          <w:rFonts w:ascii="Calibri" w:eastAsia="Times New Roman" w:hAnsi="Calibri" w:cs="Calibri"/>
          <w:color w:val="000000" w:themeColor="text1"/>
        </w:rPr>
        <w:t xml:space="preserve">and community </w:t>
      </w:r>
      <w:r w:rsidR="246385D1" w:rsidRPr="77B464D2">
        <w:rPr>
          <w:rFonts w:ascii="Calibri" w:eastAsia="Times New Roman" w:hAnsi="Calibri" w:cs="Calibri"/>
          <w:color w:val="000000" w:themeColor="text1"/>
        </w:rPr>
        <w:t xml:space="preserve">health helpers </w:t>
      </w:r>
      <w:r>
        <w:t>and community</w:t>
      </w:r>
      <w:r w:rsidRPr="77B464D2">
        <w:rPr>
          <w:rFonts w:ascii="Calibri" w:eastAsia="Times New Roman" w:hAnsi="Calibri" w:cs="Calibri"/>
          <w:color w:val="000000" w:themeColor="text1"/>
        </w:rPr>
        <w:t xml:space="preserve"> </w:t>
      </w:r>
      <w:r w:rsidR="43B68020" w:rsidRPr="77B464D2">
        <w:rPr>
          <w:rFonts w:ascii="Calibri" w:eastAsia="Times New Roman" w:hAnsi="Calibri" w:cs="Calibri"/>
          <w:color w:val="000000" w:themeColor="text1"/>
        </w:rPr>
        <w:t>resources</w:t>
      </w:r>
      <w:del w:id="374" w:author="Author">
        <w:r w:rsidR="1AD6E1B9" w:rsidRPr="03DF29EB">
          <w:rPr>
            <w:rFonts w:ascii="Calibri" w:eastAsia="Times New Roman" w:hAnsi="Calibri" w:cs="Calibri"/>
            <w:color w:val="000000" w:themeColor="text1"/>
          </w:rPr>
          <w:delText>,</w:delText>
        </w:r>
        <w:r w:rsidRPr="77B464D2" w:rsidDel="007D322A">
          <w:rPr>
            <w:rFonts w:ascii="Calibri" w:eastAsia="Times New Roman" w:hAnsi="Calibri" w:cs="Calibri"/>
            <w:color w:val="000000" w:themeColor="text1"/>
          </w:rPr>
          <w:delText xml:space="preserve"> </w:delText>
        </w:r>
        <w:r w:rsidRPr="77B464D2">
          <w:rPr>
            <w:rFonts w:ascii="Calibri" w:eastAsia="Times New Roman" w:hAnsi="Calibri" w:cs="Calibri"/>
            <w:color w:val="000000" w:themeColor="text1"/>
          </w:rPr>
          <w:delText xml:space="preserve">and demonstrate the ability to access help </w:delText>
        </w:r>
        <w:r w:rsidR="2ED5C324" w:rsidRPr="77B464D2">
          <w:rPr>
            <w:rFonts w:ascii="Calibri" w:eastAsia="Times New Roman" w:hAnsi="Calibri" w:cs="Calibri"/>
            <w:color w:val="000000" w:themeColor="text1"/>
          </w:rPr>
          <w:delText>for self or others</w:delText>
        </w:r>
        <w:r w:rsidRPr="77B464D2">
          <w:rPr>
            <w:rFonts w:ascii="Calibri" w:eastAsia="Times New Roman" w:hAnsi="Calibri" w:cs="Calibri"/>
            <w:color w:val="000000" w:themeColor="text1"/>
          </w:rPr>
          <w:delText xml:space="preserve"> (e.g., school nurse, counselors). </w:delText>
        </w:r>
      </w:del>
      <w:ins w:id="375" w:author="Author">
        <w:r w:rsidR="41013480" w:rsidRPr="459AB6D8">
          <w:rPr>
            <w:rFonts w:ascii="Calibri" w:eastAsia="Times New Roman" w:hAnsi="Calibri" w:cs="Calibri"/>
            <w:color w:val="000000" w:themeColor="text1"/>
          </w:rPr>
          <w:t xml:space="preserve">. </w:t>
        </w:r>
        <w:r w:rsidRPr="77B464D2">
          <w:rPr>
            <w:rFonts w:ascii="Calibri" w:eastAsia="Times New Roman" w:hAnsi="Calibri" w:cs="Calibri"/>
            <w:color w:val="000000" w:themeColor="text1"/>
          </w:rPr>
          <w:t> </w:t>
        </w:r>
        <w:r w:rsidR="0F505C71" w:rsidRPr="459AB6D8">
          <w:rPr>
            <w:rFonts w:ascii="Calibri" w:eastAsia="Times New Roman" w:hAnsi="Calibri" w:cs="Calibri"/>
            <w:color w:val="000000" w:themeColor="text1"/>
          </w:rPr>
          <w:t>[HPE]</w:t>
        </w:r>
      </w:ins>
    </w:p>
    <w:p w14:paraId="5CEDA562" w14:textId="1DE96369" w:rsidR="00C86CC6" w:rsidRPr="00F06CF1" w:rsidRDefault="007D322A" w:rsidP="00FE0459">
      <w:pPr>
        <w:numPr>
          <w:ilvl w:val="0"/>
          <w:numId w:val="6"/>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individuals who can assist with health-related issues and potentially life-threatening health conditions (e.g., asthma episodes, allergic reactions, seizures, concussions)</w:t>
      </w:r>
      <w:r w:rsidR="00C86CC6" w:rsidRPr="459AB6D8">
        <w:rPr>
          <w:rFonts w:eastAsia="Times New Roman"/>
          <w:color w:val="000000" w:themeColor="text1"/>
        </w:rPr>
        <w:t xml:space="preserve">. </w:t>
      </w:r>
      <w:ins w:id="376" w:author="Author">
        <w:r w:rsidR="24DC1710" w:rsidRPr="459AB6D8">
          <w:rPr>
            <w:rFonts w:eastAsia="Times New Roman"/>
            <w:color w:val="000000" w:themeColor="text1"/>
          </w:rPr>
          <w:t>[HPE]</w:t>
        </w:r>
      </w:ins>
    </w:p>
    <w:p w14:paraId="5B31E503" w14:textId="6895A3BD" w:rsidR="64C56434" w:rsidRDefault="64C56434" w:rsidP="00FE0459">
      <w:pPr>
        <w:numPr>
          <w:ilvl w:val="0"/>
          <w:numId w:val="6"/>
        </w:numPr>
        <w:spacing w:after="0" w:line="240" w:lineRule="auto"/>
        <w:rPr>
          <w:ins w:id="377" w:author="Author"/>
          <w:rFonts w:ascii="Calibri" w:eastAsia="Times New Roman" w:hAnsi="Calibri" w:cs="Calibri"/>
          <w:color w:val="000000" w:themeColor="text1"/>
        </w:rPr>
      </w:pPr>
      <w:ins w:id="378" w:author="Author">
        <w:r w:rsidRPr="459AB6D8">
          <w:rPr>
            <w:rFonts w:ascii="Calibri" w:eastAsia="Times New Roman" w:hAnsi="Calibri" w:cs="Calibri"/>
            <w:color w:val="000000" w:themeColor="text1"/>
          </w:rPr>
          <w:t>Demonstrate the ability to access help for self or others (e.g., school nurse, counselors</w:t>
        </w:r>
        <w:r w:rsidR="28AD1DAC" w:rsidRPr="459AB6D8">
          <w:rPr>
            <w:rFonts w:ascii="Calibri" w:eastAsia="Times New Roman" w:hAnsi="Calibri" w:cs="Calibri"/>
            <w:color w:val="000000" w:themeColor="text1"/>
          </w:rPr>
          <w:t xml:space="preserve">, </w:t>
        </w:r>
        <w:proofErr w:type="gramStart"/>
        <w:r w:rsidR="28AD1DAC" w:rsidRPr="459AB6D8">
          <w:rPr>
            <w:rFonts w:ascii="Calibri" w:eastAsia="Times New Roman" w:hAnsi="Calibri" w:cs="Calibri"/>
            <w:color w:val="000000" w:themeColor="text1"/>
          </w:rPr>
          <w:t>health</w:t>
        </w:r>
        <w:proofErr w:type="gramEnd"/>
        <w:r w:rsidR="28AD1DAC" w:rsidRPr="459AB6D8">
          <w:rPr>
            <w:rFonts w:ascii="Calibri" w:eastAsia="Times New Roman" w:hAnsi="Calibri" w:cs="Calibri"/>
            <w:color w:val="000000" w:themeColor="text1"/>
          </w:rPr>
          <w:t xml:space="preserve"> and physical educators</w:t>
        </w:r>
        <w:r w:rsidRPr="459AB6D8">
          <w:rPr>
            <w:rFonts w:ascii="Calibri" w:eastAsia="Times New Roman" w:hAnsi="Calibri" w:cs="Calibri"/>
            <w:color w:val="000000" w:themeColor="text1"/>
          </w:rPr>
          <w:t>)</w:t>
        </w:r>
        <w:r w:rsidR="59A115C2" w:rsidRPr="459AB6D8">
          <w:rPr>
            <w:rFonts w:ascii="Calibri" w:eastAsia="Times New Roman" w:hAnsi="Calibri" w:cs="Calibri"/>
            <w:color w:val="000000" w:themeColor="text1"/>
          </w:rPr>
          <w:t xml:space="preserve"> to support physical hea</w:t>
        </w:r>
        <w:r w:rsidR="00AC16F2">
          <w:rPr>
            <w:rFonts w:ascii="Calibri" w:eastAsia="Times New Roman" w:hAnsi="Calibri" w:cs="Calibri"/>
            <w:color w:val="000000" w:themeColor="text1"/>
          </w:rPr>
          <w:t>l</w:t>
        </w:r>
        <w:r w:rsidR="59A115C2" w:rsidRPr="459AB6D8">
          <w:rPr>
            <w:rFonts w:ascii="Calibri" w:eastAsia="Times New Roman" w:hAnsi="Calibri" w:cs="Calibri"/>
            <w:color w:val="000000" w:themeColor="text1"/>
          </w:rPr>
          <w:t xml:space="preserve">th and </w:t>
        </w:r>
        <w:r w:rsidR="2784D88A" w:rsidRPr="459AB6D8">
          <w:rPr>
            <w:rFonts w:ascii="Calibri" w:eastAsia="Times New Roman" w:hAnsi="Calibri" w:cs="Calibri"/>
            <w:color w:val="000000" w:themeColor="text1"/>
          </w:rPr>
          <w:t>hygiene</w:t>
        </w:r>
        <w:r w:rsidRPr="459AB6D8">
          <w:rPr>
            <w:rFonts w:ascii="Calibri" w:eastAsia="Times New Roman" w:hAnsi="Calibri" w:cs="Calibri"/>
            <w:color w:val="000000" w:themeColor="text1"/>
          </w:rPr>
          <w:t>.</w:t>
        </w:r>
        <w:r w:rsidR="00BA795E">
          <w:rPr>
            <w:rFonts w:ascii="Calibri" w:eastAsia="Times New Roman" w:hAnsi="Calibri" w:cs="Calibri"/>
            <w:color w:val="000000" w:themeColor="text1"/>
          </w:rPr>
          <w:t xml:space="preserve"> </w:t>
        </w:r>
        <w:r w:rsidR="2B291444" w:rsidRPr="459AB6D8">
          <w:rPr>
            <w:rFonts w:ascii="Calibri" w:eastAsia="Times New Roman" w:hAnsi="Calibri" w:cs="Calibri"/>
            <w:color w:val="000000" w:themeColor="text1"/>
          </w:rPr>
          <w:t>[HPE; SE]</w:t>
        </w:r>
      </w:ins>
    </w:p>
    <w:p w14:paraId="1FC5A452" w14:textId="5E5567E5" w:rsidR="00C86CC6" w:rsidRPr="006D7E9C" w:rsidRDefault="00C86CC6" w:rsidP="00880FCB">
      <w:pPr>
        <w:pStyle w:val="Heading5"/>
        <w:spacing w:after="180"/>
        <w:rPr>
          <w:rFonts w:ascii="Georgia" w:hAnsi="Georgia"/>
          <w:i/>
          <w:iCs/>
        </w:rPr>
      </w:pPr>
      <w:bookmarkStart w:id="379" w:name="_Toc16503897"/>
      <w:bookmarkStart w:id="380" w:name="_Hlk13825029"/>
      <w:r w:rsidRPr="006D7E9C">
        <w:rPr>
          <w:rFonts w:ascii="Georgia" w:hAnsi="Georgia"/>
          <w:i/>
          <w:iCs/>
        </w:rPr>
        <w:lastRenderedPageBreak/>
        <w:t>Substance Use and Misuse [</w:t>
      </w:r>
      <w:del w:id="381" w:author="Author">
        <w:r w:rsidR="00952735">
          <w:rPr>
            <w:rFonts w:ascii="Georgia" w:hAnsi="Georgia"/>
            <w:i/>
            <w:iCs/>
          </w:rPr>
          <w:delText>PK</w:delText>
        </w:r>
      </w:del>
      <w:ins w:id="382" w:author="Author">
        <w:r w:rsidR="0D7CBF97" w:rsidRPr="7AE9F8AA">
          <w:rPr>
            <w:rFonts w:ascii="Georgia" w:hAnsi="Georgia"/>
            <w:i/>
            <w:iCs/>
          </w:rPr>
          <w:t>2</w:t>
        </w:r>
      </w:ins>
      <w:r w:rsidR="00952735">
        <w:rPr>
          <w:rFonts w:ascii="Georgia" w:hAnsi="Georgia"/>
          <w:i/>
          <w:iCs/>
        </w:rPr>
        <w:t>.6.</w:t>
      </w:r>
      <w:r w:rsidRPr="006D7E9C">
        <w:rPr>
          <w:rFonts w:ascii="Georgia" w:hAnsi="Georgia"/>
          <w:i/>
          <w:iCs/>
        </w:rPr>
        <w:t>SU]</w:t>
      </w:r>
      <w:bookmarkEnd w:id="379"/>
    </w:p>
    <w:bookmarkEnd w:id="380"/>
    <w:p w14:paraId="7175B52A" w14:textId="7BCDAE0C" w:rsidR="007D322A" w:rsidRPr="00F06CF1" w:rsidRDefault="007D322A" w:rsidP="00FE0459">
      <w:pPr>
        <w:numPr>
          <w:ilvl w:val="0"/>
          <w:numId w:val="7"/>
        </w:numPr>
        <w:spacing w:before="259"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Explain why it is important to use prescription and over-the-counter medicines correctly and safely, and the risks of ingesting household poisons (e.g., bleach, laundry detergent) and incorrectly using household products. </w:t>
      </w:r>
      <w:ins w:id="383" w:author="Author">
        <w:r w:rsidR="65D57E01" w:rsidRPr="459AB6D8">
          <w:rPr>
            <w:rFonts w:ascii="Calibri" w:eastAsia="Times New Roman" w:hAnsi="Calibri" w:cs="Calibri"/>
            <w:color w:val="000000" w:themeColor="text1"/>
          </w:rPr>
          <w:t>[HE]</w:t>
        </w:r>
      </w:ins>
    </w:p>
    <w:p w14:paraId="2ED81C16" w14:textId="1A51BA21" w:rsidR="00C86CC6" w:rsidRPr="006D7E9C" w:rsidRDefault="007D322A" w:rsidP="00FE0459">
      <w:pPr>
        <w:numPr>
          <w:ilvl w:val="0"/>
          <w:numId w:val="7"/>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trusted adults at home and school (e.g., school nurse, guidance counselor) who can discuss rules and practices related to medicine use (e.g., only taking medicine with an adult’s help, only taking prescriptions that are prescribed to you)</w:t>
      </w:r>
      <w:r w:rsidR="00C86CC6" w:rsidRPr="459AB6D8">
        <w:rPr>
          <w:rFonts w:eastAsia="Times New Roman"/>
          <w:color w:val="000000" w:themeColor="text1"/>
        </w:rPr>
        <w:t>.</w:t>
      </w:r>
      <w:ins w:id="384" w:author="Author">
        <w:r w:rsidR="14715EC7" w:rsidRPr="459AB6D8">
          <w:rPr>
            <w:rFonts w:eastAsia="Times New Roman"/>
            <w:color w:val="000000" w:themeColor="text1"/>
          </w:rPr>
          <w:t xml:space="preserve"> [HE]</w:t>
        </w:r>
      </w:ins>
    </w:p>
    <w:p w14:paraId="7C8F8549" w14:textId="3226BFF3" w:rsidR="0093173E" w:rsidRDefault="007F37CA" w:rsidP="00010E7A">
      <w:pPr>
        <w:shd w:val="clear" w:color="auto" w:fill="E8EDF5" w:themeFill="accent2" w:themeFillTint="33"/>
        <w:spacing w:before="240"/>
        <w:rPr>
          <w:rFonts w:ascii="Georgia" w:eastAsia="Calibri" w:hAnsi="Georgia" w:cs="Times New Roman"/>
          <w:b/>
          <w:bCs/>
          <w:color w:val="004386"/>
          <w:sz w:val="28"/>
          <w:szCs w:val="28"/>
        </w:rPr>
      </w:pPr>
      <w:bookmarkStart w:id="385" w:name="_Toc16503899"/>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6E92F2C1" w14:textId="3E8D135E" w:rsidR="00116532" w:rsidRPr="00010E7A" w:rsidRDefault="00CC47A5" w:rsidP="00010E7A">
      <w:pPr>
        <w:shd w:val="clear" w:color="auto" w:fill="E8EDF5" w:themeFill="accent2" w:themeFillTint="33"/>
        <w:spacing w:before="240"/>
        <w:rPr>
          <w:rFonts w:ascii="Georgia" w:hAnsi="Georgia"/>
          <w:color w:val="004386" w:themeColor="accent1"/>
          <w:sz w:val="24"/>
          <w:szCs w:val="24"/>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6DC8E59E" w14:textId="0D7F9A3B" w:rsidR="00AD3D02" w:rsidRPr="006D7E9C" w:rsidRDefault="007F37CA" w:rsidP="00880FCB">
      <w:pPr>
        <w:pStyle w:val="Heading5"/>
        <w:spacing w:after="180"/>
        <w:rPr>
          <w:rFonts w:ascii="Georgia" w:hAnsi="Georgia"/>
          <w:i/>
          <w:iCs/>
        </w:rPr>
      </w:pPr>
      <w:r>
        <w:rPr>
          <w:rFonts w:ascii="Georgia" w:hAnsi="Georgia"/>
          <w:i/>
          <w:iCs/>
        </w:rPr>
        <w:t>Physical Health and Hygiene [</w:t>
      </w:r>
      <w:del w:id="386" w:author="Author">
        <w:r w:rsidR="00952735">
          <w:rPr>
            <w:rFonts w:ascii="Georgia" w:hAnsi="Georgia"/>
            <w:i/>
            <w:iCs/>
          </w:rPr>
          <w:delText>PK</w:delText>
        </w:r>
      </w:del>
      <w:ins w:id="387" w:author="Author">
        <w:r w:rsidR="00D718BD">
          <w:rPr>
            <w:rFonts w:ascii="Georgia" w:hAnsi="Georgia"/>
            <w:i/>
            <w:iCs/>
          </w:rPr>
          <w:t>2</w:t>
        </w:r>
      </w:ins>
      <w:r w:rsidR="00952735">
        <w:rPr>
          <w:rFonts w:ascii="Georgia" w:hAnsi="Georgia"/>
          <w:i/>
          <w:iCs/>
        </w:rPr>
        <w:t>.7.</w:t>
      </w:r>
      <w:r>
        <w:rPr>
          <w:rFonts w:ascii="Georgia" w:hAnsi="Georgia"/>
          <w:i/>
          <w:iCs/>
        </w:rPr>
        <w:t>PH]</w:t>
      </w:r>
      <w:bookmarkEnd w:id="385"/>
    </w:p>
    <w:p w14:paraId="08C4ECC3" w14:textId="50132CBC" w:rsidR="007D322A" w:rsidRPr="00F06CF1" w:rsidRDefault="007D322A" w:rsidP="00FE0459">
      <w:pPr>
        <w:numPr>
          <w:ilvl w:val="0"/>
          <w:numId w:val="8"/>
        </w:numPr>
        <w:spacing w:before="259" w:after="0" w:line="240" w:lineRule="auto"/>
        <w:ind w:right="466"/>
        <w:textAlignment w:val="baseline"/>
        <w:rPr>
          <w:rFonts w:ascii="Calibri" w:eastAsia="Times New Roman" w:hAnsi="Calibri" w:cs="Calibri"/>
        </w:rPr>
      </w:pPr>
      <w:r w:rsidRPr="00F06CF1">
        <w:rPr>
          <w:rFonts w:ascii="Calibri" w:eastAsia="Times New Roman" w:hAnsi="Calibri" w:cs="Calibri"/>
        </w:rPr>
        <w:t>Demonstrate personal hygiene habits and other behaviors that prevent the spread of illness (including foodborne illness) and infection. </w:t>
      </w:r>
      <w:ins w:id="388" w:author="Author">
        <w:r w:rsidR="1228170C" w:rsidRPr="459AB6D8">
          <w:rPr>
            <w:rFonts w:ascii="Calibri" w:eastAsia="Times New Roman" w:hAnsi="Calibri" w:cs="Calibri"/>
          </w:rPr>
          <w:t>[HPE]</w:t>
        </w:r>
      </w:ins>
    </w:p>
    <w:p w14:paraId="05BB9B82" w14:textId="46D68541" w:rsidR="007D322A" w:rsidRPr="00F06CF1" w:rsidRDefault="007D322A" w:rsidP="00FE0459">
      <w:pPr>
        <w:numPr>
          <w:ilvl w:val="0"/>
          <w:numId w:val="8"/>
        </w:numPr>
        <w:spacing w:after="0" w:line="240" w:lineRule="auto"/>
        <w:ind w:right="624"/>
        <w:textAlignment w:val="baseline"/>
        <w:rPr>
          <w:rFonts w:ascii="Calibri" w:eastAsia="Times New Roman" w:hAnsi="Calibri" w:cs="Calibri"/>
        </w:rPr>
      </w:pPr>
      <w:r w:rsidRPr="00F06CF1">
        <w:rPr>
          <w:rFonts w:ascii="Calibri" w:eastAsia="Times New Roman" w:hAnsi="Calibri" w:cs="Calibri"/>
        </w:rPr>
        <w:t xml:space="preserve">Describe personal health habits (i.e., </w:t>
      </w:r>
      <w:proofErr w:type="gramStart"/>
      <w:r w:rsidRPr="00F06CF1">
        <w:rPr>
          <w:rFonts w:ascii="Calibri" w:eastAsia="Times New Roman" w:hAnsi="Calibri" w:cs="Calibri"/>
        </w:rPr>
        <w:t>brushing</w:t>
      </w:r>
      <w:proofErr w:type="gramEnd"/>
      <w:r w:rsidRPr="00F06CF1">
        <w:rPr>
          <w:rFonts w:ascii="Calibri" w:eastAsia="Times New Roman" w:hAnsi="Calibri" w:cs="Calibri"/>
        </w:rPr>
        <w:t xml:space="preserve"> and flossing teeth, hygiene, hand washing, sufficient sleep, sun safety, physical activity, limiting screen time) that can prevent illness and promote self-care and overall health. </w:t>
      </w:r>
      <w:ins w:id="389" w:author="Author">
        <w:r w:rsidR="2ED0E7B7" w:rsidRPr="459AB6D8">
          <w:rPr>
            <w:rFonts w:ascii="Calibri" w:eastAsia="Times New Roman" w:hAnsi="Calibri" w:cs="Calibri"/>
          </w:rPr>
          <w:t>[HPE]</w:t>
        </w:r>
      </w:ins>
    </w:p>
    <w:p w14:paraId="09497337" w14:textId="734C7B55" w:rsidR="007D322A" w:rsidRPr="00F06CF1" w:rsidRDefault="007D322A" w:rsidP="00FE0459">
      <w:pPr>
        <w:numPr>
          <w:ilvl w:val="0"/>
          <w:numId w:val="8"/>
        </w:numPr>
        <w:spacing w:after="0" w:line="240" w:lineRule="auto"/>
        <w:ind w:right="509"/>
        <w:textAlignment w:val="baseline"/>
        <w:rPr>
          <w:rFonts w:ascii="Calibri" w:eastAsia="Times New Roman" w:hAnsi="Calibri" w:cs="Calibri"/>
        </w:rPr>
      </w:pPr>
      <w:r w:rsidRPr="0946A799">
        <w:rPr>
          <w:rFonts w:ascii="Calibri" w:eastAsia="Times New Roman" w:hAnsi="Calibri" w:cs="Calibri"/>
        </w:rPr>
        <w:t xml:space="preserve">Self-advocate </w:t>
      </w:r>
      <w:proofErr w:type="gramStart"/>
      <w:r w:rsidRPr="0946A799">
        <w:rPr>
          <w:rFonts w:ascii="Calibri" w:eastAsia="Times New Roman" w:hAnsi="Calibri" w:cs="Calibri"/>
        </w:rPr>
        <w:t>in order to</w:t>
      </w:r>
      <w:proofErr w:type="gramEnd"/>
      <w:r w:rsidRPr="0946A799">
        <w:rPr>
          <w:rFonts w:ascii="Calibri" w:eastAsia="Times New Roman" w:hAnsi="Calibri" w:cs="Calibri"/>
        </w:rPr>
        <w:t xml:space="preserve"> have personal health needs met (e.g., needing to wash hands, asking for </w:t>
      </w:r>
      <w:del w:id="390" w:author="Author">
        <w:r w:rsidRPr="0946A799">
          <w:rPr>
            <w:rFonts w:ascii="Calibri" w:eastAsia="Times New Roman" w:hAnsi="Calibri" w:cs="Calibri"/>
          </w:rPr>
          <w:delText>sunscreen</w:delText>
        </w:r>
      </w:del>
      <w:ins w:id="391" w:author="Author">
        <w:r w:rsidRPr="459AB6D8">
          <w:rPr>
            <w:rFonts w:ascii="Calibri" w:eastAsia="Times New Roman" w:hAnsi="Calibri" w:cs="Calibri"/>
          </w:rPr>
          <w:t>sun</w:t>
        </w:r>
        <w:r w:rsidR="483E1277" w:rsidRPr="459AB6D8">
          <w:rPr>
            <w:rFonts w:ascii="Calibri" w:eastAsia="Times New Roman" w:hAnsi="Calibri" w:cs="Calibri"/>
          </w:rPr>
          <w:t xml:space="preserve"> </w:t>
        </w:r>
        <w:r w:rsidR="483E1277" w:rsidRPr="7AE9F8AA">
          <w:rPr>
            <w:rFonts w:ascii="Calibri" w:eastAsia="Times New Roman" w:hAnsi="Calibri" w:cs="Calibri"/>
          </w:rPr>
          <w:t>protection</w:t>
        </w:r>
      </w:ins>
      <w:r w:rsidRPr="0946A799">
        <w:rPr>
          <w:rFonts w:ascii="Calibri" w:eastAsia="Times New Roman" w:hAnsi="Calibri" w:cs="Calibri"/>
        </w:rPr>
        <w:t>, access to bathrooms</w:t>
      </w:r>
      <w:r w:rsidRPr="55C2584E">
        <w:rPr>
          <w:rFonts w:ascii="Calibri" w:eastAsia="Times New Roman" w:hAnsi="Calibri" w:cs="Calibri"/>
        </w:rPr>
        <w:t>). </w:t>
      </w:r>
      <w:ins w:id="392" w:author="Author">
        <w:r w:rsidR="7706D7D2" w:rsidRPr="55C2584E">
          <w:rPr>
            <w:rFonts w:ascii="Calibri" w:eastAsia="Times New Roman" w:hAnsi="Calibri" w:cs="Calibri"/>
          </w:rPr>
          <w:t>[HPE]</w:t>
        </w:r>
      </w:ins>
    </w:p>
    <w:p w14:paraId="00E3732F" w14:textId="196EE842" w:rsidR="336D3FFE" w:rsidRPr="00474198" w:rsidRDefault="03F045B3" w:rsidP="00FE0459">
      <w:pPr>
        <w:numPr>
          <w:ilvl w:val="0"/>
          <w:numId w:val="8"/>
        </w:numPr>
        <w:spacing w:after="0" w:line="240" w:lineRule="auto"/>
        <w:ind w:right="509"/>
        <w:textAlignment w:val="baseline"/>
        <w:rPr>
          <w:rFonts w:ascii="Calibri" w:eastAsia="Times New Roman" w:hAnsi="Calibri" w:cs="Calibri"/>
        </w:rPr>
      </w:pPr>
      <w:r w:rsidRPr="003D35E1">
        <w:rPr>
          <w:rFonts w:ascii="Calibri" w:eastAsia="Times New Roman" w:hAnsi="Calibri" w:cs="Calibri"/>
        </w:rPr>
        <w:t>Recognize how the actions of other</w:t>
      </w:r>
      <w:r w:rsidR="20A633E9" w:rsidRPr="003D35E1">
        <w:rPr>
          <w:rFonts w:ascii="Calibri" w:eastAsia="Times New Roman" w:hAnsi="Calibri" w:cs="Calibri"/>
        </w:rPr>
        <w:t>s</w:t>
      </w:r>
      <w:r w:rsidRPr="003D35E1">
        <w:rPr>
          <w:rFonts w:ascii="Calibri" w:eastAsia="Times New Roman" w:hAnsi="Calibri" w:cs="Calibri"/>
        </w:rPr>
        <w:t xml:space="preserve"> can impact physical health (e.g.</w:t>
      </w:r>
      <w:r w:rsidR="004264E9" w:rsidRPr="003D35E1">
        <w:rPr>
          <w:rFonts w:ascii="Calibri" w:eastAsia="Times New Roman" w:hAnsi="Calibri" w:cs="Calibri"/>
        </w:rPr>
        <w:t>,</w:t>
      </w:r>
      <w:r w:rsidRPr="003D35E1">
        <w:rPr>
          <w:rFonts w:ascii="Calibri" w:eastAsia="Times New Roman" w:hAnsi="Calibri" w:cs="Calibri"/>
        </w:rPr>
        <w:t xml:space="preserve"> </w:t>
      </w:r>
      <w:r w:rsidR="22E8D163" w:rsidRPr="003D35E1">
        <w:rPr>
          <w:rFonts w:ascii="Calibri" w:eastAsia="Times New Roman" w:hAnsi="Calibri" w:cs="Calibri"/>
        </w:rPr>
        <w:t xml:space="preserve">spreading germs) </w:t>
      </w:r>
      <w:r w:rsidRPr="003D35E1">
        <w:rPr>
          <w:rFonts w:ascii="Calibri" w:eastAsia="Times New Roman" w:hAnsi="Calibri" w:cs="Calibri"/>
        </w:rPr>
        <w:t>and e</w:t>
      </w:r>
      <w:r w:rsidR="007D322A" w:rsidRPr="003D35E1">
        <w:rPr>
          <w:rFonts w:ascii="Calibri" w:eastAsia="Times New Roman" w:hAnsi="Calibri" w:cs="Calibri"/>
        </w:rPr>
        <w:t>ncourage peers to make positive choices about p</w:t>
      </w:r>
      <w:r w:rsidR="601689A6" w:rsidRPr="003D35E1">
        <w:rPr>
          <w:rFonts w:ascii="Calibri" w:eastAsia="Times New Roman" w:hAnsi="Calibri" w:cs="Calibri"/>
        </w:rPr>
        <w:t>hysical</w:t>
      </w:r>
      <w:r w:rsidR="007D322A" w:rsidRPr="003D35E1">
        <w:rPr>
          <w:rFonts w:ascii="Calibri" w:eastAsia="Times New Roman" w:hAnsi="Calibri" w:cs="Calibri"/>
        </w:rPr>
        <w:t xml:space="preserve"> health habits and prevention strategies.</w:t>
      </w:r>
      <w:ins w:id="393" w:author="Author">
        <w:r w:rsidR="684F1F2F" w:rsidRPr="459AB6D8">
          <w:rPr>
            <w:rFonts w:ascii="Calibri" w:eastAsia="Times New Roman" w:hAnsi="Calibri" w:cs="Calibri"/>
          </w:rPr>
          <w:t xml:space="preserve"> [HPE]</w:t>
        </w:r>
      </w:ins>
    </w:p>
    <w:p w14:paraId="03A21B9A" w14:textId="58246B08" w:rsidR="00C86CC6" w:rsidRPr="006D7E9C" w:rsidRDefault="00C86CC6" w:rsidP="00880FCB">
      <w:pPr>
        <w:pStyle w:val="Heading5"/>
        <w:spacing w:after="180"/>
        <w:rPr>
          <w:rFonts w:ascii="Georgia" w:hAnsi="Georgia"/>
          <w:i/>
          <w:iCs/>
        </w:rPr>
      </w:pPr>
      <w:bookmarkStart w:id="394" w:name="_Toc16503900"/>
      <w:bookmarkStart w:id="395" w:name="_Hlk13903862"/>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del w:id="396" w:author="Author">
        <w:r w:rsidR="00952735">
          <w:rPr>
            <w:rFonts w:ascii="Georgia" w:hAnsi="Georgia"/>
            <w:i/>
            <w:iCs/>
          </w:rPr>
          <w:delText>PK</w:delText>
        </w:r>
      </w:del>
      <w:ins w:id="397" w:author="Author">
        <w:r w:rsidR="00474198">
          <w:rPr>
            <w:rFonts w:ascii="Georgia" w:hAnsi="Georgia"/>
            <w:i/>
            <w:iCs/>
          </w:rPr>
          <w:t>2</w:t>
        </w:r>
      </w:ins>
      <w:r w:rsidR="00952735">
        <w:rPr>
          <w:rFonts w:ascii="Georgia" w:hAnsi="Georgia"/>
          <w:i/>
          <w:iCs/>
        </w:rPr>
        <w:t>.</w:t>
      </w:r>
      <w:proofErr w:type="gramStart"/>
      <w:r w:rsidR="00952735">
        <w:rPr>
          <w:rFonts w:ascii="Georgia" w:hAnsi="Georgia"/>
          <w:i/>
          <w:iCs/>
        </w:rPr>
        <w:t>7.</w:t>
      </w:r>
      <w:r w:rsidRPr="006D7E9C">
        <w:rPr>
          <w:rFonts w:ascii="Georgia" w:hAnsi="Georgia"/>
          <w:i/>
          <w:iCs/>
        </w:rPr>
        <w:t>CE</w:t>
      </w:r>
      <w:proofErr w:type="gramEnd"/>
      <w:r w:rsidRPr="006D7E9C">
        <w:rPr>
          <w:rFonts w:ascii="Georgia" w:hAnsi="Georgia"/>
          <w:i/>
          <w:iCs/>
        </w:rPr>
        <w:t>]</w:t>
      </w:r>
      <w:bookmarkEnd w:id="394"/>
    </w:p>
    <w:bookmarkEnd w:id="395"/>
    <w:p w14:paraId="69A5409A" w14:textId="56BE0AB7" w:rsidR="007D322A" w:rsidRPr="00B535C3" w:rsidRDefault="007D322A" w:rsidP="00FE0459">
      <w:pPr>
        <w:numPr>
          <w:ilvl w:val="0"/>
          <w:numId w:val="9"/>
        </w:numPr>
        <w:spacing w:before="259"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the impact of personal activities that contribute, positively or negatively, to the environment. </w:t>
      </w:r>
      <w:ins w:id="398" w:author="Author">
        <w:r w:rsidR="13C3C66D" w:rsidRPr="459AB6D8">
          <w:rPr>
            <w:rFonts w:ascii="Calibri" w:eastAsia="Times New Roman" w:hAnsi="Calibri" w:cs="Calibri"/>
            <w:color w:val="000000" w:themeColor="text1"/>
          </w:rPr>
          <w:t>[HE]</w:t>
        </w:r>
      </w:ins>
    </w:p>
    <w:p w14:paraId="03AC3F06" w14:textId="481E02AA" w:rsidR="007D322A" w:rsidRPr="00C519D2"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ways that the communities people live in can impact their health and well-being. </w:t>
      </w:r>
      <w:ins w:id="399" w:author="Author">
        <w:r w:rsidR="13C19F79" w:rsidRPr="459AB6D8">
          <w:rPr>
            <w:rFonts w:ascii="Calibri" w:eastAsia="Times New Roman" w:hAnsi="Calibri" w:cs="Calibri"/>
            <w:color w:val="000000" w:themeColor="text1"/>
          </w:rPr>
          <w:t>[HPE]</w:t>
        </w:r>
      </w:ins>
    </w:p>
    <w:p w14:paraId="01FA6BF3" w14:textId="582D8734" w:rsidR="007D322A" w:rsidRPr="00F06CF1"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strategies to minimize impact on the environment (e.g., reduce, reuse, recycle). </w:t>
      </w:r>
      <w:ins w:id="400" w:author="Author">
        <w:r w:rsidR="4B2D2692" w:rsidRPr="459AB6D8">
          <w:rPr>
            <w:rFonts w:ascii="Calibri" w:eastAsia="Times New Roman" w:hAnsi="Calibri" w:cs="Calibri"/>
            <w:color w:val="000000" w:themeColor="text1"/>
          </w:rPr>
          <w:t>[HE]</w:t>
        </w:r>
      </w:ins>
    </w:p>
    <w:p w14:paraId="7F0C078A" w14:textId="25185DE4" w:rsidR="007D322A" w:rsidRPr="006D7E9C"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members to make choices to help protect the environment (e.g., recycling, using less water, turning off the lights). </w:t>
      </w:r>
      <w:ins w:id="401" w:author="Author">
        <w:r w:rsidR="195011A4" w:rsidRPr="459AB6D8">
          <w:rPr>
            <w:rFonts w:ascii="Calibri" w:eastAsia="Times New Roman" w:hAnsi="Calibri" w:cs="Calibri"/>
            <w:color w:val="000000" w:themeColor="text1"/>
          </w:rPr>
          <w:t>[HE]</w:t>
        </w:r>
      </w:ins>
    </w:p>
    <w:p w14:paraId="32A92F73" w14:textId="352284C3" w:rsidR="001619C2" w:rsidRPr="00124803"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to help in the community (e.g., donate food to a food pantry, clean up litter).</w:t>
      </w:r>
      <w:ins w:id="402" w:author="Author">
        <w:r w:rsidR="71A40173" w:rsidRPr="459AB6D8">
          <w:rPr>
            <w:rFonts w:ascii="Calibri" w:eastAsia="Times New Roman" w:hAnsi="Calibri" w:cs="Calibri"/>
            <w:color w:val="000000" w:themeColor="text1"/>
          </w:rPr>
          <w:t xml:space="preserve"> [HE]</w:t>
        </w:r>
      </w:ins>
      <w:r w:rsidR="001619C2">
        <w:br w:type="page"/>
      </w:r>
    </w:p>
    <w:p w14:paraId="237DD6F8" w14:textId="258EC36B" w:rsidR="00571B6C" w:rsidRPr="004F2406" w:rsidRDefault="00571B6C" w:rsidP="00116532">
      <w:pPr>
        <w:pStyle w:val="Heading1"/>
        <w:rPr>
          <w:sz w:val="28"/>
        </w:rPr>
      </w:pPr>
      <w:bookmarkStart w:id="403" w:name="_Toc128736833"/>
      <w:bookmarkStart w:id="404" w:name="_Toc145422949"/>
      <w:bookmarkEnd w:id="328"/>
      <w:r w:rsidRPr="00116532">
        <w:lastRenderedPageBreak/>
        <w:t>Standards</w:t>
      </w:r>
      <w:r w:rsidR="00CB0DB1" w:rsidRPr="00A37F55">
        <w:t>—</w:t>
      </w:r>
      <w:r w:rsidRPr="00A37F55">
        <w:t>Grades 3</w:t>
      </w:r>
      <w:r w:rsidR="00CB0DB1" w:rsidRPr="00A37F55">
        <w:t>–</w:t>
      </w:r>
      <w:r w:rsidRPr="00A37F55">
        <w:t>5</w:t>
      </w:r>
      <w:bookmarkEnd w:id="403"/>
      <w:ins w:id="405" w:author="Author">
        <w:r w:rsidR="004F2406">
          <w:t xml:space="preserve"> </w:t>
        </w:r>
        <w:r w:rsidR="004F2406" w:rsidRPr="00E33D9C">
          <w:rPr>
            <w:i/>
            <w:iCs/>
            <w:sz w:val="28"/>
          </w:rPr>
          <w:t>(by the end of Grade 5)</w:t>
        </w:r>
      </w:ins>
      <w:bookmarkEnd w:id="404"/>
    </w:p>
    <w:p w14:paraId="4CF38C43" w14:textId="6D64D852" w:rsidR="0077470D" w:rsidRDefault="00F52051" w:rsidP="00F87659">
      <w:pPr>
        <w:shd w:val="clear" w:color="auto" w:fill="E8EDF5" w:themeFill="accent2" w:themeFillTint="33"/>
        <w:rPr>
          <w:rFonts w:ascii="Georgia" w:eastAsia="Calibri" w:hAnsi="Georgia" w:cs="Times New Roman"/>
          <w:b/>
          <w:bCs/>
          <w:color w:val="004386"/>
          <w:sz w:val="28"/>
          <w:szCs w:val="28"/>
        </w:rPr>
      </w:pPr>
      <w:bookmarkStart w:id="406" w:name="_Toc16503903"/>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3658D1F0" w14:textId="30E1616C" w:rsidR="00BA43DA" w:rsidRPr="0061659D" w:rsidRDefault="00F52051" w:rsidP="00F87659">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in a variety of health-related situations.</w:t>
      </w:r>
    </w:p>
    <w:p w14:paraId="36302479" w14:textId="082AF531" w:rsidR="00571B6C" w:rsidRPr="006D7E9C" w:rsidRDefault="00571B6C" w:rsidP="00880FCB">
      <w:pPr>
        <w:pStyle w:val="Heading5"/>
        <w:spacing w:after="180"/>
        <w:rPr>
          <w:rFonts w:ascii="Georgia" w:hAnsi="Georgia"/>
          <w:i/>
          <w:iCs/>
        </w:rPr>
      </w:pPr>
      <w:r w:rsidRPr="006D7E9C">
        <w:rPr>
          <w:rFonts w:ascii="Georgia" w:hAnsi="Georgia"/>
          <w:i/>
          <w:iCs/>
        </w:rPr>
        <w:t>Nutrition and Balanced Eating [</w:t>
      </w:r>
      <w:del w:id="407" w:author="Author">
        <w:r w:rsidR="001C597E">
          <w:rPr>
            <w:rFonts w:ascii="Georgia" w:hAnsi="Georgia"/>
            <w:i/>
            <w:iCs/>
          </w:rPr>
          <w:delText>3</w:delText>
        </w:r>
      </w:del>
      <w:ins w:id="408" w:author="Author">
        <w:r w:rsidR="002955A1" w:rsidRPr="7A2B8566">
          <w:rPr>
            <w:rFonts w:ascii="Georgia" w:hAnsi="Georgia"/>
            <w:i/>
            <w:iCs/>
          </w:rPr>
          <w:t>5</w:t>
        </w:r>
      </w:ins>
      <w:r w:rsidR="001C597E">
        <w:rPr>
          <w:rFonts w:ascii="Georgia" w:hAnsi="Georgia"/>
          <w:i/>
          <w:iCs/>
        </w:rPr>
        <w:t>.1.</w:t>
      </w:r>
      <w:r w:rsidRPr="006D7E9C">
        <w:rPr>
          <w:rFonts w:ascii="Georgia" w:hAnsi="Georgia"/>
          <w:i/>
          <w:iCs/>
        </w:rPr>
        <w:t>NE]</w:t>
      </w:r>
      <w:bookmarkEnd w:id="406"/>
    </w:p>
    <w:p w14:paraId="6E62BC20" w14:textId="730CFFC3" w:rsidR="007654FF" w:rsidRPr="00F06CF1" w:rsidRDefault="007654FF"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Identify principles of balanced eating </w:t>
      </w:r>
      <w:del w:id="409" w:author="Author">
        <w:r w:rsidR="007D322A" w:rsidRPr="00F06CF1">
          <w:rPr>
            <w:rFonts w:ascii="Calibri" w:eastAsia="Times New Roman" w:hAnsi="Calibri" w:cs="Calibri"/>
          </w:rPr>
          <w:delText>(i.</w:delText>
        </w:r>
      </w:del>
      <w:ins w:id="410" w:author="Author">
        <w:r w:rsidRPr="2BB8DCF7">
          <w:rPr>
            <w:rFonts w:ascii="Calibri" w:eastAsia="Times New Roman" w:hAnsi="Calibri" w:cs="Calibri"/>
          </w:rPr>
          <w:t>to meet nutritional needs (</w:t>
        </w:r>
      </w:ins>
      <w:r w:rsidR="008E6752">
        <w:rPr>
          <w:rFonts w:ascii="Calibri" w:eastAsia="Times New Roman" w:hAnsi="Calibri" w:cs="Calibri"/>
        </w:rPr>
        <w:t>e</w:t>
      </w:r>
      <w:ins w:id="411" w:author="Author">
        <w:r w:rsidR="008E6752">
          <w:rPr>
            <w:rFonts w:ascii="Calibri" w:eastAsia="Times New Roman" w:hAnsi="Calibri" w:cs="Calibri"/>
          </w:rPr>
          <w:t>.g</w:t>
        </w:r>
      </w:ins>
      <w:r w:rsidR="008E6752">
        <w:rPr>
          <w:rFonts w:ascii="Calibri" w:eastAsia="Times New Roman" w:hAnsi="Calibri" w:cs="Calibri"/>
        </w:rPr>
        <w:t xml:space="preserve">., </w:t>
      </w:r>
      <w:r w:rsidRPr="2BB8DCF7">
        <w:rPr>
          <w:rFonts w:ascii="Calibri" w:eastAsia="Times New Roman" w:hAnsi="Calibri" w:cs="Calibri"/>
        </w:rPr>
        <w:t>moderation, eating a variety of fruits and vegetables, consuming nutrient-rich foods, limiting processed foods and foods high in added sugar, drinking water, limiting sugary beverages) when making nutrition-related decisions. </w:t>
      </w:r>
      <w:ins w:id="412" w:author="Author">
        <w:r w:rsidRPr="2BB8DCF7">
          <w:rPr>
            <w:rFonts w:ascii="Calibri" w:eastAsia="Times New Roman" w:hAnsi="Calibri" w:cs="Calibri"/>
          </w:rPr>
          <w:t>[HPE]</w:t>
        </w:r>
      </w:ins>
    </w:p>
    <w:p w14:paraId="674DE640" w14:textId="0BBA6ACD" w:rsidR="007654FF" w:rsidRDefault="007654FF" w:rsidP="00FE0459">
      <w:pPr>
        <w:numPr>
          <w:ilvl w:val="0"/>
          <w:numId w:val="10"/>
        </w:numPr>
        <w:spacing w:after="0" w:line="240" w:lineRule="auto"/>
        <w:textAlignment w:val="baseline"/>
        <w:rPr>
          <w:ins w:id="413" w:author="Author"/>
          <w:rFonts w:ascii="Calibri" w:eastAsia="Times New Roman" w:hAnsi="Calibri" w:cs="Calibri"/>
        </w:rPr>
      </w:pPr>
      <w:ins w:id="414" w:author="Author">
        <w:r w:rsidRPr="349DE32C">
          <w:rPr>
            <w:rFonts w:ascii="Calibri" w:eastAsia="Times New Roman" w:hAnsi="Calibri" w:cs="Calibri"/>
          </w:rPr>
          <w:t>Identify and describe hunger and satiety cues and how these can inform nutrition-related decision-making. [HE]</w:t>
        </w:r>
      </w:ins>
    </w:p>
    <w:p w14:paraId="00598281" w14:textId="12C57F00" w:rsidR="007654FF" w:rsidRDefault="007654FF"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Discuss the benefits of balanced eating on physical health (</w:t>
      </w:r>
      <w:del w:id="415" w:author="Author">
        <w:r w:rsidR="007D322A" w:rsidRPr="00F06CF1">
          <w:rPr>
            <w:rFonts w:ascii="Calibri" w:eastAsia="Times New Roman" w:hAnsi="Calibri" w:cs="Calibri"/>
          </w:rPr>
          <w:delText>i.</w:delText>
        </w:r>
      </w:del>
      <w:r w:rsidR="00F472AB">
        <w:rPr>
          <w:rFonts w:ascii="Calibri" w:eastAsia="Times New Roman" w:hAnsi="Calibri" w:cs="Calibri"/>
        </w:rPr>
        <w:t>e</w:t>
      </w:r>
      <w:ins w:id="416" w:author="Author">
        <w:r w:rsidR="00F472AB">
          <w:rPr>
            <w:rFonts w:ascii="Calibri" w:eastAsia="Times New Roman" w:hAnsi="Calibri" w:cs="Calibri"/>
          </w:rPr>
          <w:t>.g</w:t>
        </w:r>
      </w:ins>
      <w:r w:rsidR="00F472AB">
        <w:rPr>
          <w:rFonts w:ascii="Calibri" w:eastAsia="Times New Roman" w:hAnsi="Calibri" w:cs="Calibri"/>
        </w:rPr>
        <w:t>.,</w:t>
      </w:r>
      <w:r w:rsidRPr="349DE32C">
        <w:rPr>
          <w:rFonts w:ascii="Calibri" w:eastAsia="Times New Roman" w:hAnsi="Calibri" w:cs="Calibri"/>
        </w:rPr>
        <w:t xml:space="preserve"> supporting growth and development, ability to engage in physical activity</w:t>
      </w:r>
      <w:del w:id="417" w:author="Author">
        <w:r w:rsidR="007D322A" w:rsidRPr="00F06CF1">
          <w:rPr>
            <w:rFonts w:ascii="Calibri" w:eastAsia="Times New Roman" w:hAnsi="Calibri" w:cs="Calibri"/>
          </w:rPr>
          <w:delText>)</w:delText>
        </w:r>
      </w:del>
      <w:ins w:id="418" w:author="Author">
        <w:r w:rsidRPr="349DE32C">
          <w:rPr>
            <w:rFonts w:ascii="Calibri" w:eastAsia="Times New Roman" w:hAnsi="Calibri" w:cs="Calibri"/>
          </w:rPr>
          <w:t>), social health,</w:t>
        </w:r>
      </w:ins>
      <w:r w:rsidRPr="349DE32C">
        <w:rPr>
          <w:rFonts w:ascii="Calibri" w:eastAsia="Times New Roman" w:hAnsi="Calibri" w:cs="Calibri"/>
        </w:rPr>
        <w:t xml:space="preserve"> and emotional and mental health (</w:t>
      </w:r>
      <w:del w:id="419" w:author="Author">
        <w:r w:rsidR="007D322A" w:rsidRPr="00F06CF1">
          <w:rPr>
            <w:rFonts w:ascii="Calibri" w:eastAsia="Times New Roman" w:hAnsi="Calibri" w:cs="Calibri"/>
          </w:rPr>
          <w:delText>i.</w:delText>
        </w:r>
      </w:del>
      <w:r w:rsidR="008E6752">
        <w:rPr>
          <w:rFonts w:ascii="Calibri" w:eastAsia="Times New Roman" w:hAnsi="Calibri" w:cs="Calibri"/>
        </w:rPr>
        <w:t>e</w:t>
      </w:r>
      <w:ins w:id="420" w:author="Author">
        <w:r w:rsidR="008E6752">
          <w:rPr>
            <w:rFonts w:ascii="Calibri" w:eastAsia="Times New Roman" w:hAnsi="Calibri" w:cs="Calibri"/>
          </w:rPr>
          <w:t>.g</w:t>
        </w:r>
      </w:ins>
      <w:r w:rsidR="008E6752">
        <w:rPr>
          <w:rFonts w:ascii="Calibri" w:eastAsia="Times New Roman" w:hAnsi="Calibri" w:cs="Calibri"/>
        </w:rPr>
        <w:t>.,</w:t>
      </w:r>
      <w:r w:rsidRPr="349DE32C">
        <w:rPr>
          <w:rFonts w:ascii="Calibri" w:eastAsia="Times New Roman" w:hAnsi="Calibri" w:cs="Calibri"/>
        </w:rPr>
        <w:t xml:space="preserve"> ability to manage stress, positive emotions) when making nutrition-related decisions. </w:t>
      </w:r>
      <w:ins w:id="421" w:author="Author">
        <w:r w:rsidRPr="349DE32C">
          <w:rPr>
            <w:rFonts w:ascii="Calibri" w:eastAsia="Times New Roman" w:hAnsi="Calibri" w:cs="Calibri"/>
          </w:rPr>
          <w:t>[HPE]</w:t>
        </w:r>
      </w:ins>
    </w:p>
    <w:p w14:paraId="20F59925" w14:textId="328701B6"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Demonstrate how to use food labels as part of nutrition-related decision-making.</w:t>
      </w:r>
      <w:ins w:id="422" w:author="Author">
        <w:r w:rsidR="515AE3F3" w:rsidRPr="349DE32C">
          <w:rPr>
            <w:rFonts w:ascii="Calibri" w:eastAsia="Times New Roman" w:hAnsi="Calibri" w:cs="Calibri"/>
          </w:rPr>
          <w:t xml:space="preserve"> [HE]</w:t>
        </w:r>
      </w:ins>
    </w:p>
    <w:p w14:paraId="0900EFCB" w14:textId="06639709"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Describe how cultivation, trade routes, and regions affect food supply, and how food production affects nutrition-related decisions.</w:t>
      </w:r>
      <w:ins w:id="423" w:author="Author">
        <w:r w:rsidR="4690F2C7" w:rsidRPr="349DE32C">
          <w:rPr>
            <w:rFonts w:ascii="Calibri" w:eastAsia="Times New Roman" w:hAnsi="Calibri" w:cs="Calibri"/>
          </w:rPr>
          <w:t xml:space="preserve"> [HE]</w:t>
        </w:r>
      </w:ins>
    </w:p>
    <w:p w14:paraId="03FBFFF0" w14:textId="2BD107DC"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 xml:space="preserve">Identify circumstances (e.g., budget, food </w:t>
      </w:r>
      <w:r w:rsidR="5597D942" w:rsidRPr="349DE32C">
        <w:rPr>
          <w:rFonts w:ascii="Calibri" w:eastAsia="Times New Roman" w:hAnsi="Calibri" w:cs="Calibri"/>
        </w:rPr>
        <w:t xml:space="preserve">access and </w:t>
      </w:r>
      <w:r w:rsidRPr="349DE32C">
        <w:rPr>
          <w:rFonts w:ascii="Calibri" w:eastAsia="Times New Roman" w:hAnsi="Calibri" w:cs="Calibri"/>
        </w:rPr>
        <w:t xml:space="preserve">availability, time management) that help or hinder decisions about nutrition and determine when assistance is needed </w:t>
      </w:r>
      <w:proofErr w:type="gramStart"/>
      <w:r w:rsidRPr="349DE32C">
        <w:rPr>
          <w:rFonts w:ascii="Calibri" w:eastAsia="Times New Roman" w:hAnsi="Calibri" w:cs="Calibri"/>
        </w:rPr>
        <w:t>in order to</w:t>
      </w:r>
      <w:proofErr w:type="gramEnd"/>
      <w:r w:rsidRPr="349DE32C">
        <w:rPr>
          <w:rFonts w:ascii="Calibri" w:eastAsia="Times New Roman" w:hAnsi="Calibri" w:cs="Calibri"/>
        </w:rPr>
        <w:t xml:space="preserve"> make a health-promoting decision. </w:t>
      </w:r>
      <w:ins w:id="424" w:author="Author">
        <w:r w:rsidR="109D0397" w:rsidRPr="349DE32C">
          <w:rPr>
            <w:rFonts w:ascii="Calibri" w:eastAsia="Times New Roman" w:hAnsi="Calibri" w:cs="Calibri"/>
          </w:rPr>
          <w:t>[HPE]</w:t>
        </w:r>
      </w:ins>
    </w:p>
    <w:p w14:paraId="75964EB6" w14:textId="3DA5D0EE"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Explain a variety of factors that can influence decisions about nutrition (e.g., food during celebrations, food preferences, media advertising, celebrity endorsements and product placement</w:t>
      </w:r>
      <w:del w:id="425" w:author="Author">
        <w:r w:rsidRPr="00F06CF1">
          <w:rPr>
            <w:rFonts w:ascii="Calibri" w:eastAsia="Times New Roman" w:hAnsi="Calibri" w:cs="Calibri"/>
          </w:rPr>
          <w:delText>). </w:delText>
        </w:r>
      </w:del>
      <w:ins w:id="426" w:author="Author">
        <w:r w:rsidR="1C489CA7" w:rsidRPr="2BB8DCF7">
          <w:rPr>
            <w:rFonts w:ascii="Calibri" w:eastAsia="Times New Roman" w:hAnsi="Calibri" w:cs="Calibri"/>
          </w:rPr>
          <w:t>, access and availability, financial resources</w:t>
        </w:r>
        <w:r w:rsidR="74BA132C" w:rsidRPr="2BB8DCF7">
          <w:rPr>
            <w:rFonts w:ascii="Calibri" w:eastAsia="Times New Roman" w:hAnsi="Calibri" w:cs="Calibri"/>
          </w:rPr>
          <w:t>, physical activity levels</w:t>
        </w:r>
        <w:r w:rsidRPr="2BB8DCF7">
          <w:rPr>
            <w:rFonts w:ascii="Calibri" w:eastAsia="Times New Roman" w:hAnsi="Calibri" w:cs="Calibri"/>
          </w:rPr>
          <w:t>). </w:t>
        </w:r>
        <w:r w:rsidR="4402B7EA" w:rsidRPr="2BB8DCF7">
          <w:rPr>
            <w:rFonts w:ascii="Calibri" w:eastAsia="Times New Roman" w:hAnsi="Calibri" w:cs="Calibri"/>
          </w:rPr>
          <w:t>[HPE]</w:t>
        </w:r>
      </w:ins>
    </w:p>
    <w:p w14:paraId="69D9F183" w14:textId="4107040E" w:rsidR="6608F5AA" w:rsidRDefault="6608F5AA" w:rsidP="00FE0459">
      <w:pPr>
        <w:numPr>
          <w:ilvl w:val="0"/>
          <w:numId w:val="10"/>
        </w:numPr>
        <w:spacing w:after="0" w:line="240" w:lineRule="auto"/>
        <w:rPr>
          <w:ins w:id="427" w:author="Author"/>
          <w:rFonts w:ascii="Calibri" w:eastAsia="Times New Roman" w:hAnsi="Calibri" w:cs="Calibri"/>
        </w:rPr>
      </w:pPr>
      <w:ins w:id="428" w:author="Author">
        <w:r w:rsidRPr="349DE32C">
          <w:rPr>
            <w:rFonts w:ascii="Calibri" w:eastAsia="Times New Roman" w:hAnsi="Calibri" w:cs="Calibri"/>
          </w:rPr>
          <w:t xml:space="preserve">Recognize that individuals have different food related needs, preferences, and traditions. </w:t>
        </w:r>
      </w:ins>
    </w:p>
    <w:p w14:paraId="09DD0C8C" w14:textId="754D6CED" w:rsidR="00571B6C" w:rsidRPr="009F3C45" w:rsidRDefault="007D322A" w:rsidP="00FE0459">
      <w:pPr>
        <w:numPr>
          <w:ilvl w:val="0"/>
          <w:numId w:val="10"/>
        </w:numPr>
        <w:spacing w:after="0" w:line="240" w:lineRule="auto"/>
        <w:textAlignment w:val="baseline"/>
        <w:rPr>
          <w:rFonts w:eastAsia="Times New Roman"/>
        </w:rPr>
      </w:pPr>
      <w:r w:rsidRPr="349DE32C">
        <w:rPr>
          <w:rFonts w:ascii="Calibri" w:eastAsia="Times New Roman" w:hAnsi="Calibri" w:cs="Calibri"/>
        </w:rPr>
        <w:t>List options, predict potential outcomes of decision options, make a health-promoting choice, and analyze the outcome of decisions in common nutrition situations</w:t>
      </w:r>
      <w:r w:rsidR="00571B6C" w:rsidRPr="349DE32C">
        <w:rPr>
          <w:rFonts w:eastAsia="Times New Roman"/>
        </w:rPr>
        <w:t>.</w:t>
      </w:r>
      <w:ins w:id="429" w:author="Author">
        <w:r w:rsidR="13A7EA21" w:rsidRPr="349DE32C">
          <w:rPr>
            <w:rFonts w:eastAsia="Times New Roman"/>
          </w:rPr>
          <w:t xml:space="preserve"> [HE]</w:t>
        </w:r>
      </w:ins>
    </w:p>
    <w:p w14:paraId="6369CB3F" w14:textId="1D4D2191" w:rsidR="00571B6C" w:rsidRPr="006D7E9C" w:rsidRDefault="00262EFE" w:rsidP="00880FCB">
      <w:pPr>
        <w:pStyle w:val="Heading5"/>
        <w:spacing w:after="180"/>
        <w:rPr>
          <w:rFonts w:ascii="Georgia" w:hAnsi="Georgia"/>
          <w:i/>
          <w:iCs/>
        </w:rPr>
      </w:pPr>
      <w:bookmarkStart w:id="430" w:name="_Toc16503904"/>
      <w:r>
        <w:rPr>
          <w:rFonts w:ascii="Georgia" w:hAnsi="Georgia"/>
          <w:i/>
          <w:iCs/>
        </w:rPr>
        <w:t>Physical Activity and Fitness</w:t>
      </w:r>
      <w:r w:rsidR="00571B6C" w:rsidRPr="006D7E9C">
        <w:rPr>
          <w:rFonts w:ascii="Georgia" w:hAnsi="Georgia"/>
          <w:i/>
          <w:iCs/>
        </w:rPr>
        <w:t xml:space="preserve"> [</w:t>
      </w:r>
      <w:del w:id="431" w:author="Author">
        <w:r w:rsidR="001C597E">
          <w:rPr>
            <w:rFonts w:ascii="Georgia" w:hAnsi="Georgia"/>
            <w:i/>
            <w:iCs/>
          </w:rPr>
          <w:delText>3</w:delText>
        </w:r>
      </w:del>
      <w:ins w:id="432" w:author="Author">
        <w:r w:rsidR="002955A1" w:rsidRPr="7A2B8566">
          <w:rPr>
            <w:rFonts w:ascii="Georgia" w:hAnsi="Georgia"/>
            <w:i/>
            <w:iCs/>
          </w:rPr>
          <w:t>5</w:t>
        </w:r>
      </w:ins>
      <w:r w:rsidR="001C597E">
        <w:rPr>
          <w:rFonts w:ascii="Georgia" w:hAnsi="Georgia"/>
          <w:i/>
          <w:iCs/>
        </w:rPr>
        <w:t>.1.</w:t>
      </w:r>
      <w:r w:rsidR="00571B6C" w:rsidRPr="006D7E9C">
        <w:rPr>
          <w:rFonts w:ascii="Georgia" w:hAnsi="Georgia"/>
          <w:i/>
          <w:iCs/>
        </w:rPr>
        <w:t>PF]</w:t>
      </w:r>
      <w:bookmarkEnd w:id="430"/>
    </w:p>
    <w:p w14:paraId="0AA9ECC2" w14:textId="50481076" w:rsidR="007D322A" w:rsidRPr="00F06CF1" w:rsidRDefault="007D322A" w:rsidP="00FE0459">
      <w:pPr>
        <w:numPr>
          <w:ilvl w:val="0"/>
          <w:numId w:val="11"/>
        </w:numPr>
        <w:spacing w:before="259" w:after="0" w:line="240" w:lineRule="auto"/>
        <w:textAlignment w:val="baseline"/>
        <w:rPr>
          <w:rFonts w:ascii="Calibri" w:eastAsia="Times New Roman" w:hAnsi="Calibri" w:cs="Calibri"/>
        </w:rPr>
      </w:pPr>
      <w:r w:rsidRPr="00F06CF1">
        <w:rPr>
          <w:rFonts w:ascii="Calibri" w:eastAsia="Times New Roman" w:hAnsi="Calibri" w:cs="Calibri"/>
        </w:rPr>
        <w:t xml:space="preserve">Analyze movement situations and apply </w:t>
      </w:r>
      <w:r w:rsidR="009922D1">
        <w:rPr>
          <w:rFonts w:ascii="Calibri" w:eastAsia="Times New Roman" w:hAnsi="Calibri" w:cs="Calibri"/>
        </w:rPr>
        <w:t xml:space="preserve">the </w:t>
      </w:r>
      <w:r w:rsidRPr="00F06CF1">
        <w:rPr>
          <w:rFonts w:ascii="Calibri" w:eastAsia="Times New Roman" w:hAnsi="Calibri" w:cs="Calibri"/>
        </w:rPr>
        <w:t>appropriate spatial</w:t>
      </w:r>
      <w:r w:rsidR="009922D1">
        <w:rPr>
          <w:rFonts w:ascii="Calibri" w:eastAsia="Times New Roman" w:hAnsi="Calibri" w:cs="Calibri"/>
        </w:rPr>
        <w:t>,</w:t>
      </w:r>
      <w:r w:rsidRPr="00F06CF1">
        <w:rPr>
          <w:rFonts w:ascii="Calibri" w:eastAsia="Times New Roman" w:hAnsi="Calibri" w:cs="Calibri"/>
        </w:rPr>
        <w:t xml:space="preserve"> movement</w:t>
      </w:r>
      <w:r w:rsidR="009922D1">
        <w:rPr>
          <w:rFonts w:ascii="Calibri" w:eastAsia="Times New Roman" w:hAnsi="Calibri" w:cs="Calibri"/>
        </w:rPr>
        <w:t>, and strategic</w:t>
      </w:r>
      <w:r w:rsidRPr="00F06CF1">
        <w:rPr>
          <w:rFonts w:ascii="Calibri" w:eastAsia="Times New Roman" w:hAnsi="Calibri" w:cs="Calibri"/>
        </w:rPr>
        <w:t xml:space="preserve"> concepts (e.g., force, direction, speed, pathways, extensions) in small-sided practice tasks, game environments, dance</w:t>
      </w:r>
      <w:r w:rsidR="00CB0DB1">
        <w:rPr>
          <w:rFonts w:ascii="Calibri" w:eastAsia="Times New Roman" w:hAnsi="Calibri" w:cs="Calibri"/>
        </w:rPr>
        <w:t>,</w:t>
      </w:r>
      <w:r w:rsidRPr="00F06CF1">
        <w:rPr>
          <w:rFonts w:ascii="Calibri" w:eastAsia="Times New Roman" w:hAnsi="Calibri" w:cs="Calibri"/>
        </w:rPr>
        <w:t xml:space="preserve"> and gymnastics. </w:t>
      </w:r>
      <w:ins w:id="433" w:author="Author">
        <w:r w:rsidR="4BF4C570" w:rsidRPr="06A8E829">
          <w:rPr>
            <w:rFonts w:ascii="Calibri" w:eastAsia="Times New Roman" w:hAnsi="Calibri" w:cs="Calibri"/>
          </w:rPr>
          <w:t>[PE]</w:t>
        </w:r>
      </w:ins>
    </w:p>
    <w:p w14:paraId="33EC74C4" w14:textId="78BF8367" w:rsidR="007D322A" w:rsidRPr="00F06CF1" w:rsidRDefault="007D322A" w:rsidP="00FE0459">
      <w:pPr>
        <w:numPr>
          <w:ilvl w:val="0"/>
          <w:numId w:val="11"/>
        </w:numPr>
        <w:spacing w:after="0" w:line="240" w:lineRule="auto"/>
        <w:textAlignment w:val="baseline"/>
        <w:rPr>
          <w:rFonts w:ascii="Calibri" w:eastAsia="Times New Roman" w:hAnsi="Calibri" w:cs="Calibri"/>
        </w:rPr>
      </w:pPr>
      <w:r w:rsidRPr="00F06CF1">
        <w:rPr>
          <w:rFonts w:ascii="Calibri" w:eastAsia="Times New Roman" w:hAnsi="Calibri" w:cs="Calibri"/>
        </w:rPr>
        <w:t>Apply basic offensive and defensive strategies and tactics in a variety of activities and small-sided games. </w:t>
      </w:r>
      <w:ins w:id="434" w:author="Author">
        <w:r w:rsidR="00826A9B" w:rsidRPr="06A8E829">
          <w:rPr>
            <w:rFonts w:ascii="Calibri" w:eastAsia="Times New Roman" w:hAnsi="Calibri" w:cs="Calibri"/>
          </w:rPr>
          <w:t>[PE]</w:t>
        </w:r>
      </w:ins>
    </w:p>
    <w:p w14:paraId="6B51226C" w14:textId="4A210DF2" w:rsidR="06A8E829" w:rsidRDefault="31D98170" w:rsidP="00FE0459">
      <w:pPr>
        <w:numPr>
          <w:ilvl w:val="0"/>
          <w:numId w:val="11"/>
        </w:numPr>
        <w:spacing w:after="0" w:line="240" w:lineRule="auto"/>
        <w:rPr>
          <w:ins w:id="435" w:author="Author"/>
          <w:rFonts w:ascii="Calibri" w:eastAsia="Times New Roman" w:hAnsi="Calibri" w:cs="Arial"/>
        </w:rPr>
      </w:pPr>
      <w:ins w:id="436" w:author="Author">
        <w:r w:rsidRPr="578A8E4F">
          <w:rPr>
            <w:rFonts w:ascii="Calibri" w:eastAsia="Times New Roman" w:hAnsi="Calibri" w:cs="Arial"/>
          </w:rPr>
          <w:t>Appl</w:t>
        </w:r>
        <w:r w:rsidR="330EF71E" w:rsidRPr="578A8E4F">
          <w:rPr>
            <w:rFonts w:ascii="Calibri" w:eastAsia="Times New Roman" w:hAnsi="Calibri" w:cs="Arial"/>
          </w:rPr>
          <w:t>y</w:t>
        </w:r>
        <w:r w:rsidRPr="578A8E4F">
          <w:rPr>
            <w:rFonts w:ascii="Calibri" w:eastAsia="Times New Roman" w:hAnsi="Calibri" w:cs="Arial"/>
          </w:rPr>
          <w:t xml:space="preserve"> movement concepts, </w:t>
        </w:r>
        <w:proofErr w:type="gramStart"/>
        <w:r w:rsidRPr="578A8E4F">
          <w:rPr>
            <w:rFonts w:ascii="Calibri" w:eastAsia="Times New Roman" w:hAnsi="Calibri" w:cs="Arial"/>
          </w:rPr>
          <w:t>principles</w:t>
        </w:r>
        <w:proofErr w:type="gramEnd"/>
        <w:r w:rsidRPr="578A8E4F">
          <w:rPr>
            <w:rFonts w:ascii="Calibri" w:eastAsia="Times New Roman" w:hAnsi="Calibri" w:cs="Arial"/>
          </w:rPr>
          <w:t xml:space="preserve"> and strategies to avoid objects within dynamic environments [PE]. </w:t>
        </w:r>
      </w:ins>
    </w:p>
    <w:p w14:paraId="11485614" w14:textId="330D68C1"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Analyze and modify a movement based on the </w:t>
      </w:r>
      <w:r w:rsidR="009922D1" w:rsidRPr="2BB8DCF7">
        <w:rPr>
          <w:rFonts w:ascii="Calibri" w:eastAsia="Times New Roman" w:hAnsi="Calibri" w:cs="Calibri"/>
        </w:rPr>
        <w:t xml:space="preserve">demands </w:t>
      </w:r>
      <w:r w:rsidRPr="2BB8DCF7">
        <w:rPr>
          <w:rFonts w:ascii="Calibri" w:eastAsia="Times New Roman" w:hAnsi="Calibri" w:cs="Calibri"/>
        </w:rPr>
        <w:t xml:space="preserve">of the task and/or </w:t>
      </w:r>
      <w:del w:id="437" w:author="Author">
        <w:r w:rsidRPr="006D7E9C">
          <w:rPr>
            <w:rFonts w:ascii="Calibri" w:eastAsia="Times New Roman" w:hAnsi="Calibri" w:cs="Calibri"/>
          </w:rPr>
          <w:delText xml:space="preserve">environment </w:delText>
        </w:r>
      </w:del>
      <w:ins w:id="438" w:author="Author">
        <w:r w:rsidRPr="2BB8DCF7">
          <w:rPr>
            <w:rFonts w:ascii="Calibri" w:eastAsia="Times New Roman" w:hAnsi="Calibri" w:cs="Calibri"/>
          </w:rPr>
          <w:t>environment</w:t>
        </w:r>
        <w:r w:rsidR="6CF8E9B0" w:rsidRPr="2BB8DCF7">
          <w:rPr>
            <w:rFonts w:ascii="Calibri" w:eastAsia="Times New Roman" w:hAnsi="Calibri" w:cs="Calibri"/>
          </w:rPr>
          <w:t>al constrain</w:t>
        </w:r>
        <w:r w:rsidR="00550ACE">
          <w:rPr>
            <w:rFonts w:ascii="Calibri" w:eastAsia="Times New Roman" w:hAnsi="Calibri" w:cs="Calibri"/>
          </w:rPr>
          <w:t>t</w:t>
        </w:r>
        <w:r w:rsidR="6CF8E9B0" w:rsidRPr="2BB8DCF7">
          <w:rPr>
            <w:rFonts w:ascii="Calibri" w:eastAsia="Times New Roman" w:hAnsi="Calibri" w:cs="Calibri"/>
          </w:rPr>
          <w:t>s</w:t>
        </w:r>
        <w:r w:rsidRPr="2BB8DCF7">
          <w:rPr>
            <w:rFonts w:ascii="Calibri" w:eastAsia="Times New Roman" w:hAnsi="Calibri" w:cs="Calibri"/>
          </w:rPr>
          <w:t xml:space="preserve"> </w:t>
        </w:r>
      </w:ins>
      <w:r w:rsidRPr="2BB8DCF7">
        <w:rPr>
          <w:rFonts w:ascii="Calibri" w:eastAsia="Times New Roman" w:hAnsi="Calibri" w:cs="Calibri"/>
        </w:rPr>
        <w:t xml:space="preserve">in dynamic and changing </w:t>
      </w:r>
      <w:r w:rsidR="00CB0DB1" w:rsidRPr="2BB8DCF7">
        <w:rPr>
          <w:rFonts w:ascii="Calibri" w:eastAsia="Times New Roman" w:hAnsi="Calibri" w:cs="Calibri"/>
        </w:rPr>
        <w:t>situations</w:t>
      </w:r>
      <w:r w:rsidRPr="2BB8DCF7">
        <w:rPr>
          <w:rFonts w:ascii="Calibri" w:eastAsia="Times New Roman" w:hAnsi="Calibri" w:cs="Calibri"/>
        </w:rPr>
        <w:t>. </w:t>
      </w:r>
      <w:ins w:id="439" w:author="Author">
        <w:r w:rsidR="3A0EC96E" w:rsidRPr="06A8E829">
          <w:rPr>
            <w:rFonts w:ascii="Calibri" w:eastAsia="Times New Roman" w:hAnsi="Calibri" w:cs="Calibri"/>
          </w:rPr>
          <w:t>[PE]</w:t>
        </w:r>
      </w:ins>
    </w:p>
    <w:p w14:paraId="1F1AECB3" w14:textId="24788CFB"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Adjust performance </w:t>
      </w:r>
      <w:r w:rsidR="009922D1" w:rsidRPr="2BB8DCF7">
        <w:rPr>
          <w:rFonts w:ascii="Calibri" w:eastAsia="Times New Roman" w:hAnsi="Calibri" w:cs="Calibri"/>
        </w:rPr>
        <w:t xml:space="preserve">of locomotor, manipulative, and stability skills </w:t>
      </w:r>
      <w:del w:id="440" w:author="Author">
        <w:r w:rsidR="009922D1">
          <w:rPr>
            <w:rFonts w:ascii="Calibri" w:eastAsia="Times New Roman" w:hAnsi="Calibri" w:cs="Calibri"/>
          </w:rPr>
          <w:delText>to meet</w:delText>
        </w:r>
      </w:del>
      <w:ins w:id="441" w:author="Author">
        <w:r w:rsidR="0C9FDB97" w:rsidRPr="2BB8DCF7">
          <w:rPr>
            <w:rFonts w:ascii="Calibri" w:eastAsia="Times New Roman" w:hAnsi="Calibri" w:cs="Calibri"/>
          </w:rPr>
          <w:t>based on</w:t>
        </w:r>
      </w:ins>
      <w:r w:rsidR="009922D1" w:rsidRPr="2BB8DCF7">
        <w:rPr>
          <w:rFonts w:ascii="Calibri" w:eastAsia="Times New Roman" w:hAnsi="Calibri" w:cs="Calibri"/>
        </w:rPr>
        <w:t xml:space="preserve"> environmental </w:t>
      </w:r>
      <w:ins w:id="442" w:author="Author">
        <w:r w:rsidR="311B0FC9" w:rsidRPr="2BB8DCF7">
          <w:rPr>
            <w:rFonts w:ascii="Calibri" w:eastAsia="Times New Roman" w:hAnsi="Calibri" w:cs="Calibri"/>
          </w:rPr>
          <w:t xml:space="preserve">and </w:t>
        </w:r>
      </w:ins>
      <w:r w:rsidR="009922D1" w:rsidRPr="2BB8DCF7">
        <w:rPr>
          <w:rFonts w:ascii="Calibri" w:eastAsia="Times New Roman" w:hAnsi="Calibri" w:cs="Calibri"/>
        </w:rPr>
        <w:t>task constraints and ensure safe physical activity participation of the individual and peers.</w:t>
      </w:r>
      <w:r w:rsidRPr="2BB8DCF7">
        <w:rPr>
          <w:rFonts w:ascii="Calibri" w:eastAsia="Times New Roman" w:hAnsi="Calibri" w:cs="Calibri"/>
        </w:rPr>
        <w:t> </w:t>
      </w:r>
      <w:ins w:id="443" w:author="Author">
        <w:r w:rsidR="609E6A85" w:rsidRPr="06A8E829">
          <w:rPr>
            <w:rFonts w:ascii="Calibri" w:eastAsia="Times New Roman" w:hAnsi="Calibri" w:cs="Calibri"/>
          </w:rPr>
          <w:t>[PE]</w:t>
        </w:r>
      </w:ins>
    </w:p>
    <w:p w14:paraId="66F741AD" w14:textId="4B384C45"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Demonstrate effective decision-making skills while engaged in </w:t>
      </w:r>
      <w:r w:rsidR="009922D1">
        <w:rPr>
          <w:rFonts w:ascii="Calibri" w:eastAsia="Times New Roman" w:hAnsi="Calibri" w:cs="Calibri"/>
        </w:rPr>
        <w:t xml:space="preserve">emerging and </w:t>
      </w:r>
      <w:r w:rsidR="00134D8C">
        <w:rPr>
          <w:rFonts w:ascii="Calibri" w:eastAsia="Times New Roman" w:hAnsi="Calibri" w:cs="Calibri"/>
        </w:rPr>
        <w:t>maturing</w:t>
      </w:r>
      <w:r w:rsidR="009922D1">
        <w:rPr>
          <w:rFonts w:ascii="Calibri" w:eastAsia="Times New Roman" w:hAnsi="Calibri" w:cs="Calibri"/>
        </w:rPr>
        <w:t xml:space="preserve"> skill </w:t>
      </w:r>
      <w:r w:rsidRPr="006D7E9C">
        <w:rPr>
          <w:rFonts w:ascii="Calibri" w:eastAsia="Times New Roman" w:hAnsi="Calibri" w:cs="Calibri"/>
        </w:rPr>
        <w:t>performance settings (including dance and gymnastics), games</w:t>
      </w:r>
      <w:r w:rsidR="00CB0DB1">
        <w:rPr>
          <w:rFonts w:ascii="Calibri" w:eastAsia="Times New Roman" w:hAnsi="Calibri" w:cs="Calibri"/>
        </w:rPr>
        <w:t>,</w:t>
      </w:r>
      <w:r w:rsidRPr="006D7E9C">
        <w:rPr>
          <w:rFonts w:ascii="Calibri" w:eastAsia="Times New Roman" w:hAnsi="Calibri" w:cs="Calibri"/>
        </w:rPr>
        <w:t xml:space="preserve"> and activities.</w:t>
      </w:r>
      <w:ins w:id="444" w:author="Author">
        <w:r w:rsidR="1EC076F9" w:rsidRPr="06A8E829">
          <w:rPr>
            <w:rFonts w:ascii="Calibri" w:eastAsia="Times New Roman" w:hAnsi="Calibri" w:cs="Calibri"/>
          </w:rPr>
          <w:t xml:space="preserve"> [PE]</w:t>
        </w:r>
      </w:ins>
    </w:p>
    <w:p w14:paraId="3EEEC202" w14:textId="3ABD8934" w:rsidR="00571B6C" w:rsidRDefault="3F9E7825" w:rsidP="00FE0459">
      <w:pPr>
        <w:numPr>
          <w:ilvl w:val="0"/>
          <w:numId w:val="11"/>
        </w:numPr>
        <w:spacing w:after="0" w:line="240" w:lineRule="auto"/>
        <w:textAlignment w:val="baseline"/>
        <w:rPr>
          <w:rFonts w:ascii="Calibri" w:eastAsia="Times New Roman" w:hAnsi="Calibri" w:cs="Calibri"/>
        </w:rPr>
      </w:pPr>
      <w:r w:rsidRPr="578A8E4F">
        <w:rPr>
          <w:rFonts w:ascii="Calibri" w:eastAsia="Times New Roman" w:hAnsi="Calibri" w:cs="Calibri"/>
        </w:rPr>
        <w:lastRenderedPageBreak/>
        <w:t xml:space="preserve">Engage in </w:t>
      </w:r>
      <w:ins w:id="445" w:author="Author">
        <w:r w:rsidR="3E062ABE" w:rsidRPr="578A8E4F">
          <w:rPr>
            <w:rFonts w:ascii="Calibri" w:eastAsia="Times New Roman" w:hAnsi="Calibri" w:cs="Calibri"/>
          </w:rPr>
          <w:t xml:space="preserve">independent and </w:t>
        </w:r>
      </w:ins>
      <w:r w:rsidRPr="578A8E4F">
        <w:rPr>
          <w:rFonts w:ascii="Calibri" w:eastAsia="Times New Roman" w:hAnsi="Calibri" w:cs="Calibri"/>
        </w:rPr>
        <w:t>cooperative problem-solving activities while participating in physical activities</w:t>
      </w:r>
      <w:r w:rsidR="7B7E3FE5" w:rsidRPr="578A8E4F">
        <w:rPr>
          <w:rFonts w:ascii="Calibri" w:eastAsia="Times New Roman" w:hAnsi="Calibri" w:cs="Calibri"/>
        </w:rPr>
        <w:t>. </w:t>
      </w:r>
      <w:ins w:id="446" w:author="Author">
        <w:r w:rsidR="1008BBB3" w:rsidRPr="578A8E4F">
          <w:rPr>
            <w:rFonts w:ascii="Calibri" w:eastAsia="Times New Roman" w:hAnsi="Calibri" w:cs="Calibri"/>
          </w:rPr>
          <w:t>[PE</w:t>
        </w:r>
        <w:r w:rsidR="65344A70" w:rsidRPr="578A8E4F">
          <w:rPr>
            <w:rFonts w:ascii="Calibri" w:eastAsia="Times New Roman" w:hAnsi="Calibri" w:cs="Calibri"/>
          </w:rPr>
          <w:t>; SE</w:t>
        </w:r>
        <w:r w:rsidR="1008BBB3" w:rsidRPr="578A8E4F">
          <w:rPr>
            <w:rFonts w:ascii="Calibri" w:eastAsia="Times New Roman" w:hAnsi="Calibri" w:cs="Calibri"/>
          </w:rPr>
          <w:t>]</w:t>
        </w:r>
      </w:ins>
    </w:p>
    <w:p w14:paraId="3FC53CFE" w14:textId="77777777" w:rsidR="0077470D" w:rsidRDefault="0077470D" w:rsidP="00EB2E10">
      <w:pPr>
        <w:shd w:val="clear" w:color="auto" w:fill="E8EDF5" w:themeFill="accent2" w:themeFillTint="33"/>
        <w:spacing w:before="240"/>
        <w:rPr>
          <w:moveFrom w:id="447" w:author="Author"/>
          <w:rFonts w:ascii="Georgia" w:eastAsia="Calibri" w:hAnsi="Georgia" w:cs="Times New Roman"/>
          <w:b/>
          <w:bCs/>
          <w:color w:val="004386"/>
          <w:sz w:val="28"/>
          <w:szCs w:val="28"/>
        </w:rPr>
      </w:pPr>
      <w:moveFromRangeStart w:id="448" w:author="Author" w:name="move145014050"/>
      <w:moveFrom w:id="449" w:author="Author">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moveFrom>
    </w:p>
    <w:p w14:paraId="0CC1C4E0" w14:textId="77777777" w:rsidR="0077470D" w:rsidRPr="0061659D" w:rsidRDefault="0077470D" w:rsidP="00EB2E10">
      <w:pPr>
        <w:shd w:val="clear" w:color="auto" w:fill="E8EDF5" w:themeFill="accent2" w:themeFillTint="33"/>
        <w:spacing w:before="240"/>
        <w:rPr>
          <w:moveFrom w:id="450" w:author="Author"/>
          <w:rFonts w:ascii="Calibri" w:eastAsia="Calibri" w:hAnsi="Calibri" w:cs="Times New Roman"/>
          <w:color w:val="004386"/>
        </w:rPr>
      </w:pPr>
      <w:moveFrom w:id="451" w:author="Author">
        <w:r w:rsidRPr="2F28F4C3">
          <w:rPr>
            <w:rFonts w:ascii="Georgia" w:eastAsia="Calibri" w:hAnsi="Georgia" w:cs="Times New Roman"/>
            <w:color w:val="004386" w:themeColor="accent1"/>
            <w:sz w:val="24"/>
            <w:szCs w:val="24"/>
          </w:rPr>
          <w:t>Set goals, engage in health-</w:t>
        </w:r>
        <w:r w:rsidR="490EA570"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moveFrom>
    </w:p>
    <w:p w14:paraId="31384B2F" w14:textId="00AA8EBC" w:rsidR="6181A1BB" w:rsidRDefault="002C77CC" w:rsidP="00FE0459">
      <w:pPr>
        <w:numPr>
          <w:ilvl w:val="0"/>
          <w:numId w:val="11"/>
        </w:numPr>
        <w:spacing w:after="0" w:line="240" w:lineRule="auto"/>
        <w:rPr>
          <w:ins w:id="452" w:author="Author"/>
          <w:rFonts w:ascii="Calibri" w:eastAsia="Times New Roman" w:hAnsi="Calibri" w:cs="Calibri"/>
        </w:rPr>
      </w:pPr>
      <w:moveFrom w:id="453" w:author="Author">
        <w:r w:rsidRPr="006D7E9C">
          <w:rPr>
            <w:rFonts w:ascii="Georgia" w:hAnsi="Georgia"/>
            <w:i/>
            <w:iCs/>
          </w:rPr>
          <w:t>Mental and Emotional Health [</w:t>
        </w:r>
      </w:moveFrom>
      <w:moveFromRangeEnd w:id="448"/>
      <w:ins w:id="454" w:author="Author">
        <w:r w:rsidR="6181A1BB" w:rsidRPr="6FBA6590">
          <w:rPr>
            <w:rFonts w:ascii="Calibri" w:eastAsia="Times New Roman" w:hAnsi="Calibri" w:cs="Calibri"/>
          </w:rPr>
          <w:t xml:space="preserve">Compare benefits of various physical activities </w:t>
        </w:r>
        <w:proofErr w:type="gramStart"/>
        <w:r w:rsidR="6181A1BB" w:rsidRPr="6FBA6590">
          <w:rPr>
            <w:rFonts w:ascii="Calibri" w:eastAsia="Times New Roman" w:hAnsi="Calibri" w:cs="Calibri"/>
          </w:rPr>
          <w:t>in order to</w:t>
        </w:r>
        <w:proofErr w:type="gramEnd"/>
        <w:r w:rsidR="6181A1BB" w:rsidRPr="6FBA6590">
          <w:rPr>
            <w:rFonts w:ascii="Calibri" w:eastAsia="Times New Roman" w:hAnsi="Calibri" w:cs="Calibri"/>
          </w:rPr>
          <w:t xml:space="preserve"> support personal decision-making related to physical activity. </w:t>
        </w:r>
        <w:r w:rsidR="1F3C8732" w:rsidRPr="6FBA6590">
          <w:rPr>
            <w:rFonts w:ascii="Calibri" w:eastAsia="Times New Roman" w:hAnsi="Calibri" w:cs="Calibri"/>
          </w:rPr>
          <w:t>[PE]</w:t>
        </w:r>
      </w:ins>
    </w:p>
    <w:p w14:paraId="3F66F279" w14:textId="40A7691D" w:rsidR="0077470D" w:rsidRDefault="0077470D" w:rsidP="00F87659">
      <w:pPr>
        <w:shd w:val="clear" w:color="auto" w:fill="E8EDF5" w:themeFill="accent2" w:themeFillTint="33"/>
        <w:spacing w:before="240"/>
        <w:rPr>
          <w:moveTo w:id="455" w:author="Author"/>
          <w:rFonts w:ascii="Georgia" w:eastAsia="Calibri" w:hAnsi="Georgia" w:cs="Times New Roman"/>
          <w:b/>
          <w:bCs/>
          <w:color w:val="004386"/>
          <w:sz w:val="28"/>
          <w:szCs w:val="28"/>
        </w:rPr>
      </w:pPr>
      <w:bookmarkStart w:id="456" w:name="_Toc16503906"/>
      <w:moveToRangeStart w:id="457" w:author="Author" w:name="move145014051"/>
      <w:moveTo w:id="458" w:author="Author">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moveTo>
    </w:p>
    <w:p w14:paraId="6B70EA11" w14:textId="4E32B8FF" w:rsidR="0077470D" w:rsidRPr="0061659D" w:rsidRDefault="0077470D" w:rsidP="00F87659">
      <w:pPr>
        <w:shd w:val="clear" w:color="auto" w:fill="E8EDF5" w:themeFill="accent2" w:themeFillTint="33"/>
        <w:rPr>
          <w:moveTo w:id="459" w:author="Author"/>
          <w:rFonts w:ascii="Calibri" w:eastAsia="Calibri" w:hAnsi="Calibri" w:cs="Times New Roman"/>
          <w:color w:val="004386"/>
        </w:rPr>
      </w:pPr>
      <w:moveTo w:id="460" w:author="Author">
        <w:r w:rsidRPr="2F28F4C3">
          <w:rPr>
            <w:rFonts w:ascii="Georgia" w:eastAsia="Calibri" w:hAnsi="Georgia" w:cs="Times New Roman"/>
            <w:color w:val="004386" w:themeColor="accent1"/>
            <w:sz w:val="24"/>
            <w:szCs w:val="24"/>
          </w:rPr>
          <w:t>Set goals, engage in health-</w:t>
        </w:r>
        <w:r w:rsidR="4619285E"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moveTo>
    </w:p>
    <w:p w14:paraId="3F96DE6F" w14:textId="2A326F1B" w:rsidR="00CC53DE" w:rsidRPr="006D7E9C" w:rsidRDefault="00CC53DE" w:rsidP="00880FCB">
      <w:pPr>
        <w:pStyle w:val="Heading5"/>
        <w:spacing w:after="180"/>
        <w:rPr>
          <w:rFonts w:ascii="Georgia" w:hAnsi="Georgia"/>
          <w:i/>
          <w:iCs/>
        </w:rPr>
      </w:pPr>
      <w:moveTo w:id="461" w:author="Author">
        <w:r w:rsidRPr="006D7E9C">
          <w:rPr>
            <w:rFonts w:ascii="Georgia" w:hAnsi="Georgia"/>
            <w:i/>
            <w:iCs/>
          </w:rPr>
          <w:t>Mental and Emotional Health [</w:t>
        </w:r>
      </w:moveTo>
      <w:moveToRangeEnd w:id="457"/>
      <w:del w:id="462" w:author="Author">
        <w:r w:rsidR="001C597E">
          <w:rPr>
            <w:rFonts w:ascii="Georgia" w:hAnsi="Georgia"/>
            <w:i/>
            <w:iCs/>
          </w:rPr>
          <w:delText>3</w:delText>
        </w:r>
      </w:del>
      <w:ins w:id="463" w:author="Author">
        <w:r w:rsidR="002955A1" w:rsidRPr="7A2B8566">
          <w:rPr>
            <w:rFonts w:ascii="Georgia" w:hAnsi="Georgia"/>
            <w:i/>
            <w:iCs/>
          </w:rPr>
          <w:t>5</w:t>
        </w:r>
      </w:ins>
      <w:r w:rsidR="001C597E">
        <w:rPr>
          <w:rFonts w:ascii="Georgia" w:hAnsi="Georgia"/>
          <w:i/>
          <w:iCs/>
        </w:rPr>
        <w:t>.2.</w:t>
      </w:r>
      <w:r w:rsidRPr="006D7E9C">
        <w:rPr>
          <w:rFonts w:ascii="Georgia" w:hAnsi="Georgia"/>
          <w:i/>
          <w:iCs/>
        </w:rPr>
        <w:t>MH]</w:t>
      </w:r>
      <w:bookmarkEnd w:id="456"/>
    </w:p>
    <w:p w14:paraId="3B289BB2" w14:textId="1B6422A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different feelings and emotions (e.g., anger, fear, grief, sadness, anxiety, stress, hopelessness, gratitude, love, excitement, contentedness, hope, pride, happiness) that people may experience and how people might express those emotions (including </w:t>
      </w:r>
      <w:ins w:id="464" w:author="Author">
        <w:r w:rsidR="30C45E94" w:rsidRPr="578A8E4F">
          <w:rPr>
            <w:rFonts w:ascii="Calibri" w:eastAsia="Times New Roman" w:hAnsi="Calibri" w:cs="Calibri"/>
          </w:rPr>
          <w:t xml:space="preserve">individual and </w:t>
        </w:r>
      </w:ins>
      <w:r w:rsidRPr="578A8E4F">
        <w:rPr>
          <w:rFonts w:ascii="Calibri" w:eastAsia="Times New Roman" w:hAnsi="Calibri" w:cs="Calibri"/>
        </w:rPr>
        <w:t>cultural differences in expression). </w:t>
      </w:r>
      <w:ins w:id="465" w:author="Author">
        <w:r w:rsidR="05F44962" w:rsidRPr="578A8E4F">
          <w:rPr>
            <w:rFonts w:ascii="Calibri" w:eastAsia="Times New Roman" w:hAnsi="Calibri" w:cs="Calibri"/>
          </w:rPr>
          <w:t>[</w:t>
        </w:r>
        <w:r w:rsidR="60A11FE7" w:rsidRPr="578A8E4F">
          <w:rPr>
            <w:rFonts w:ascii="Calibri" w:eastAsia="Times New Roman" w:hAnsi="Calibri" w:cs="Calibri"/>
          </w:rPr>
          <w:t>HPE</w:t>
        </w:r>
        <w:r w:rsidR="4FEF446E" w:rsidRPr="578A8E4F">
          <w:rPr>
            <w:rFonts w:ascii="Calibri" w:eastAsia="Times New Roman" w:hAnsi="Calibri" w:cs="Calibri"/>
          </w:rPr>
          <w:t>; SE</w:t>
        </w:r>
        <w:r w:rsidR="60A11FE7" w:rsidRPr="578A8E4F">
          <w:rPr>
            <w:rFonts w:ascii="Calibri" w:eastAsia="Times New Roman" w:hAnsi="Calibri" w:cs="Calibri"/>
          </w:rPr>
          <w:t>]</w:t>
        </w:r>
      </w:ins>
    </w:p>
    <w:p w14:paraId="07A40C63" w14:textId="7D591D4C" w:rsidR="6BE66937" w:rsidRDefault="3D8E7C41" w:rsidP="00FE0459">
      <w:pPr>
        <w:numPr>
          <w:ilvl w:val="0"/>
          <w:numId w:val="59"/>
        </w:numPr>
        <w:tabs>
          <w:tab w:val="clear" w:pos="720"/>
        </w:tabs>
        <w:spacing w:after="0" w:line="240" w:lineRule="auto"/>
        <w:rPr>
          <w:ins w:id="466" w:author="Author"/>
          <w:rFonts w:ascii="Calibri" w:eastAsia="Times New Roman" w:hAnsi="Calibri" w:cs="Calibri"/>
        </w:rPr>
      </w:pPr>
      <w:ins w:id="467" w:author="Author">
        <w:r w:rsidRPr="578A8E4F">
          <w:rPr>
            <w:rFonts w:ascii="Calibri" w:eastAsia="Times New Roman" w:hAnsi="Calibri" w:cs="Calibri"/>
          </w:rPr>
          <w:t xml:space="preserve">Discuss how feelings and emotions can impact behavior. </w:t>
        </w:r>
        <w:r w:rsidR="10C3263D" w:rsidRPr="578A8E4F">
          <w:rPr>
            <w:rFonts w:ascii="Calibri" w:eastAsia="Times New Roman" w:hAnsi="Calibri" w:cs="Calibri"/>
          </w:rPr>
          <w:t>[HPE</w:t>
        </w:r>
        <w:r w:rsidR="7C391188" w:rsidRPr="578A8E4F">
          <w:rPr>
            <w:rFonts w:ascii="Calibri" w:eastAsia="Times New Roman" w:hAnsi="Calibri" w:cs="Calibri"/>
          </w:rPr>
          <w:t>; SE</w:t>
        </w:r>
        <w:r w:rsidR="10C3263D" w:rsidRPr="578A8E4F">
          <w:rPr>
            <w:rFonts w:ascii="Calibri" w:eastAsia="Times New Roman" w:hAnsi="Calibri" w:cs="Calibri"/>
          </w:rPr>
          <w:t>]</w:t>
        </w:r>
      </w:ins>
    </w:p>
    <w:p w14:paraId="44910C67" w14:textId="1DEDF827" w:rsidR="40427014" w:rsidRDefault="27CD7E11" w:rsidP="00FE0459">
      <w:pPr>
        <w:numPr>
          <w:ilvl w:val="0"/>
          <w:numId w:val="59"/>
        </w:numPr>
        <w:tabs>
          <w:tab w:val="clear" w:pos="720"/>
        </w:tabs>
        <w:spacing w:after="0" w:line="240" w:lineRule="auto"/>
        <w:rPr>
          <w:ins w:id="468" w:author="Author"/>
          <w:rFonts w:ascii="Calibri" w:eastAsia="Times New Roman" w:hAnsi="Calibri" w:cs="Calibri"/>
        </w:rPr>
      </w:pPr>
      <w:ins w:id="469" w:author="Author">
        <w:r w:rsidRPr="578A8E4F">
          <w:rPr>
            <w:rFonts w:ascii="Calibri" w:eastAsia="Times New Roman" w:hAnsi="Calibri" w:cs="Calibri"/>
          </w:rPr>
          <w:t xml:space="preserve">Recognize that all feelings and emotions are information that individuals can use to support mental and emotional health. </w:t>
        </w:r>
        <w:r w:rsidR="08FA53F5" w:rsidRPr="578A8E4F">
          <w:rPr>
            <w:rFonts w:ascii="Calibri" w:eastAsia="Times New Roman" w:hAnsi="Calibri" w:cs="Calibri"/>
          </w:rPr>
          <w:t>[HPE</w:t>
        </w:r>
        <w:r w:rsidR="7277A8E9" w:rsidRPr="578A8E4F">
          <w:rPr>
            <w:rFonts w:ascii="Calibri" w:eastAsia="Times New Roman" w:hAnsi="Calibri" w:cs="Calibri"/>
          </w:rPr>
          <w:t>; SE</w:t>
        </w:r>
        <w:r w:rsidR="08FA53F5" w:rsidRPr="578A8E4F">
          <w:rPr>
            <w:rFonts w:ascii="Calibri" w:eastAsia="Times New Roman" w:hAnsi="Calibri" w:cs="Calibri"/>
          </w:rPr>
          <w:t>]</w:t>
        </w:r>
      </w:ins>
    </w:p>
    <w:p w14:paraId="0964504D" w14:textId="100E04EF" w:rsidR="42C94C1E" w:rsidRDefault="42C94C1E" w:rsidP="00FE0459">
      <w:pPr>
        <w:numPr>
          <w:ilvl w:val="0"/>
          <w:numId w:val="59"/>
        </w:numPr>
        <w:tabs>
          <w:tab w:val="clear" w:pos="720"/>
        </w:tabs>
        <w:spacing w:after="0" w:line="240" w:lineRule="auto"/>
        <w:rPr>
          <w:ins w:id="470" w:author="Author"/>
          <w:rFonts w:ascii="Calibri" w:eastAsia="Times New Roman" w:hAnsi="Calibri" w:cs="Calibri"/>
        </w:rPr>
      </w:pPr>
      <w:moveToRangeStart w:id="471" w:author="Author" w:name="move145014052"/>
      <w:moveTo w:id="472" w:author="Author">
        <w:r w:rsidRPr="2BB8DCF7">
          <w:rPr>
            <w:rFonts w:ascii="Calibri" w:eastAsia="Times New Roman" w:hAnsi="Calibri" w:cs="Calibri"/>
          </w:rPr>
          <w:t>Identify how a person’s brain and body influence mental and emotional well-being.</w:t>
        </w:r>
      </w:moveTo>
      <w:moveToRangeEnd w:id="471"/>
      <w:ins w:id="473" w:author="Author">
        <w:r w:rsidRPr="2BB8DCF7">
          <w:rPr>
            <w:rFonts w:ascii="Calibri" w:eastAsia="Times New Roman" w:hAnsi="Calibri" w:cs="Calibri"/>
          </w:rPr>
          <w:t> </w:t>
        </w:r>
        <w:r w:rsidR="2911B2DF" w:rsidRPr="2BB8DCF7">
          <w:rPr>
            <w:rFonts w:ascii="Calibri" w:eastAsia="Times New Roman" w:hAnsi="Calibri" w:cs="Calibri"/>
          </w:rPr>
          <w:t>[HPE]</w:t>
        </w:r>
      </w:ins>
    </w:p>
    <w:p w14:paraId="1825F073" w14:textId="7B228D50" w:rsidR="40427014" w:rsidRDefault="27CD7E11" w:rsidP="00FE0459">
      <w:pPr>
        <w:numPr>
          <w:ilvl w:val="0"/>
          <w:numId w:val="59"/>
        </w:numPr>
        <w:tabs>
          <w:tab w:val="clear" w:pos="720"/>
        </w:tabs>
        <w:spacing w:after="0" w:line="240" w:lineRule="auto"/>
        <w:rPr>
          <w:ins w:id="474" w:author="Author"/>
          <w:rFonts w:ascii="Calibri" w:eastAsia="Times New Roman" w:hAnsi="Calibri" w:cs="Calibri"/>
        </w:rPr>
      </w:pPr>
      <w:ins w:id="475" w:author="Author">
        <w:r w:rsidRPr="578A8E4F">
          <w:rPr>
            <w:rFonts w:ascii="Calibri" w:eastAsia="Times New Roman" w:hAnsi="Calibri" w:cs="Calibri"/>
          </w:rPr>
          <w:t xml:space="preserve">Describe and demonstrate strategies for expressing and regulating emotions in health-promoting ways. </w:t>
        </w:r>
        <w:r w:rsidR="306FBBC8" w:rsidRPr="578A8E4F">
          <w:rPr>
            <w:rFonts w:ascii="Calibri" w:eastAsia="Times New Roman" w:hAnsi="Calibri" w:cs="Calibri"/>
          </w:rPr>
          <w:t>[HPE</w:t>
        </w:r>
        <w:r w:rsidR="71238C0E" w:rsidRPr="578A8E4F">
          <w:rPr>
            <w:rFonts w:ascii="Calibri" w:eastAsia="Times New Roman" w:hAnsi="Calibri" w:cs="Calibri"/>
          </w:rPr>
          <w:t>; SE</w:t>
        </w:r>
        <w:r w:rsidR="306FBBC8" w:rsidRPr="578A8E4F">
          <w:rPr>
            <w:rFonts w:ascii="Calibri" w:eastAsia="Times New Roman" w:hAnsi="Calibri" w:cs="Calibri"/>
          </w:rPr>
          <w:t>]</w:t>
        </w:r>
      </w:ins>
    </w:p>
    <w:p w14:paraId="1FE9D308" w14:textId="47A3AB7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Identify characteristics of and practices to support mental and emotional well-being within various cultures and diverse perspectives. </w:t>
      </w:r>
      <w:ins w:id="476" w:author="Author">
        <w:r w:rsidR="6A759A2D" w:rsidRPr="578A8E4F">
          <w:rPr>
            <w:rFonts w:ascii="Calibri" w:eastAsia="Times New Roman" w:hAnsi="Calibri" w:cs="Calibri"/>
          </w:rPr>
          <w:t>[HE</w:t>
        </w:r>
        <w:r w:rsidR="4D83B2D1" w:rsidRPr="578A8E4F">
          <w:rPr>
            <w:rFonts w:ascii="Calibri" w:eastAsia="Times New Roman" w:hAnsi="Calibri" w:cs="Calibri"/>
          </w:rPr>
          <w:t>; SE</w:t>
        </w:r>
        <w:r w:rsidR="6A759A2D" w:rsidRPr="578A8E4F">
          <w:rPr>
            <w:rFonts w:ascii="Calibri" w:eastAsia="Times New Roman" w:hAnsi="Calibri" w:cs="Calibri"/>
          </w:rPr>
          <w:t>]</w:t>
        </w:r>
      </w:ins>
    </w:p>
    <w:p w14:paraId="6851ABCD" w14:textId="71EC1D1C"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Set a goal to use one or more health</w:t>
      </w:r>
      <w:r w:rsidR="3080BBD2" w:rsidRPr="578A8E4F">
        <w:rPr>
          <w:rFonts w:ascii="Calibri" w:eastAsia="Times New Roman" w:hAnsi="Calibri" w:cs="Calibri"/>
        </w:rPr>
        <w:t>-promoting</w:t>
      </w:r>
      <w:r w:rsidRPr="578A8E4F">
        <w:rPr>
          <w:rFonts w:ascii="Calibri" w:eastAsia="Times New Roman" w:hAnsi="Calibri" w:cs="Calibri"/>
        </w:rPr>
        <w:t xml:space="preserve"> practices or behaviors (e.g., being aware of your own feelings and the feelings of others, safe online behaviors, engaging in physical activity, limiting screen time) and track progress towards its achievement </w:t>
      </w:r>
      <w:proofErr w:type="gramStart"/>
      <w:r w:rsidRPr="578A8E4F">
        <w:rPr>
          <w:rFonts w:ascii="Calibri" w:eastAsia="Times New Roman" w:hAnsi="Calibri" w:cs="Calibri"/>
        </w:rPr>
        <w:t>in order to</w:t>
      </w:r>
      <w:proofErr w:type="gramEnd"/>
      <w:r w:rsidRPr="578A8E4F">
        <w:rPr>
          <w:rFonts w:ascii="Calibri" w:eastAsia="Times New Roman" w:hAnsi="Calibri" w:cs="Calibri"/>
        </w:rPr>
        <w:t xml:space="preserve"> maintain or improve mental and emotional well-being. </w:t>
      </w:r>
      <w:ins w:id="477" w:author="Author">
        <w:r w:rsidR="2B352722" w:rsidRPr="578A8E4F">
          <w:rPr>
            <w:rFonts w:ascii="Calibri" w:eastAsia="Times New Roman" w:hAnsi="Calibri" w:cs="Calibri"/>
          </w:rPr>
          <w:t>[HPE</w:t>
        </w:r>
        <w:r w:rsidR="42F5930A" w:rsidRPr="578A8E4F">
          <w:rPr>
            <w:rFonts w:ascii="Calibri" w:eastAsia="Times New Roman" w:hAnsi="Calibri" w:cs="Calibri"/>
          </w:rPr>
          <w:t>; SE</w:t>
        </w:r>
        <w:r w:rsidR="2B352722" w:rsidRPr="578A8E4F">
          <w:rPr>
            <w:rFonts w:ascii="Calibri" w:eastAsia="Times New Roman" w:hAnsi="Calibri" w:cs="Calibri"/>
          </w:rPr>
          <w:t>]</w:t>
        </w:r>
      </w:ins>
    </w:p>
    <w:p w14:paraId="2038C5C5" w14:textId="6BDD2A1C"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Apply self-monitoring strategies</w:t>
      </w:r>
      <w:ins w:id="478" w:author="Author">
        <w:r w:rsidR="32E6AC77" w:rsidRPr="578A8E4F">
          <w:rPr>
            <w:rFonts w:ascii="Calibri" w:eastAsia="Times New Roman" w:hAnsi="Calibri" w:cs="Calibri"/>
          </w:rPr>
          <w:t>, alone or with support,</w:t>
        </w:r>
      </w:ins>
      <w:r w:rsidRPr="578A8E4F">
        <w:rPr>
          <w:rFonts w:ascii="Calibri" w:eastAsia="Times New Roman" w:hAnsi="Calibri" w:cs="Calibri"/>
        </w:rPr>
        <w:t xml:space="preserve"> to regulate emotions (e.g., breathing techniques, appropriate sleep, proper nutrition</w:t>
      </w:r>
      <w:del w:id="479" w:author="Author">
        <w:r w:rsidR="007D322A" w:rsidRPr="006D7E9C">
          <w:rPr>
            <w:rFonts w:ascii="Calibri" w:eastAsia="Times New Roman" w:hAnsi="Calibri" w:cs="Calibri"/>
          </w:rPr>
          <w:delText>). </w:delText>
        </w:r>
      </w:del>
      <w:ins w:id="480" w:author="Author">
        <w:r w:rsidRPr="578A8E4F">
          <w:rPr>
            <w:rFonts w:ascii="Calibri" w:eastAsia="Times New Roman" w:hAnsi="Calibri" w:cs="Calibri"/>
          </w:rPr>
          <w:t>)</w:t>
        </w:r>
        <w:r w:rsidR="1D0F813D" w:rsidRPr="578A8E4F">
          <w:rPr>
            <w:rFonts w:ascii="Calibri" w:eastAsia="Times New Roman" w:hAnsi="Calibri" w:cs="Calibri"/>
          </w:rPr>
          <w:t xml:space="preserve"> in varied settings</w:t>
        </w:r>
        <w:r w:rsidRPr="578A8E4F">
          <w:rPr>
            <w:rFonts w:ascii="Calibri" w:eastAsia="Times New Roman" w:hAnsi="Calibri" w:cs="Calibri"/>
          </w:rPr>
          <w:t>. </w:t>
        </w:r>
        <w:r w:rsidR="67063856" w:rsidRPr="578A8E4F">
          <w:rPr>
            <w:rFonts w:ascii="Calibri" w:eastAsia="Times New Roman" w:hAnsi="Calibri" w:cs="Calibri"/>
          </w:rPr>
          <w:t>[HPE</w:t>
        </w:r>
        <w:r w:rsidR="22F24207" w:rsidRPr="578A8E4F">
          <w:rPr>
            <w:rFonts w:ascii="Calibri" w:eastAsia="Times New Roman" w:hAnsi="Calibri" w:cs="Calibri"/>
          </w:rPr>
          <w:t>; SE</w:t>
        </w:r>
        <w:r w:rsidR="67063856" w:rsidRPr="578A8E4F">
          <w:rPr>
            <w:rFonts w:ascii="Calibri" w:eastAsia="Times New Roman" w:hAnsi="Calibri" w:cs="Calibri"/>
          </w:rPr>
          <w:t>]</w:t>
        </w:r>
      </w:ins>
    </w:p>
    <w:p w14:paraId="3D07D86E" w14:textId="1EA56E92"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personal stressors and demonstrate effective stress management techniques</w:t>
      </w:r>
      <w:del w:id="481" w:author="Author">
        <w:r w:rsidR="007D322A" w:rsidRPr="006D7E9C">
          <w:rPr>
            <w:rFonts w:ascii="Calibri" w:eastAsia="Times New Roman" w:hAnsi="Calibri" w:cs="Calibri"/>
          </w:rPr>
          <w:delText>. </w:delText>
        </w:r>
      </w:del>
      <w:ins w:id="482" w:author="Author">
        <w:r w:rsidR="38A13E3E" w:rsidRPr="578A8E4F">
          <w:rPr>
            <w:rFonts w:ascii="Calibri" w:eastAsia="Times New Roman" w:hAnsi="Calibri" w:cs="Calibri"/>
          </w:rPr>
          <w:t>, alone or with support</w:t>
        </w:r>
        <w:r w:rsidRPr="578A8E4F">
          <w:rPr>
            <w:rFonts w:ascii="Calibri" w:eastAsia="Times New Roman" w:hAnsi="Calibri" w:cs="Calibri"/>
          </w:rPr>
          <w:t>. </w:t>
        </w:r>
        <w:r w:rsidR="5DA5DF79" w:rsidRPr="578A8E4F">
          <w:rPr>
            <w:rFonts w:ascii="Calibri" w:eastAsia="Times New Roman" w:hAnsi="Calibri" w:cs="Calibri"/>
          </w:rPr>
          <w:t>[HPE</w:t>
        </w:r>
        <w:r w:rsidR="2F890DC3" w:rsidRPr="578A8E4F">
          <w:rPr>
            <w:rFonts w:ascii="Calibri" w:eastAsia="Times New Roman" w:hAnsi="Calibri" w:cs="Calibri"/>
          </w:rPr>
          <w:t>; SE</w:t>
        </w:r>
        <w:r w:rsidR="5DA5DF79" w:rsidRPr="578A8E4F">
          <w:rPr>
            <w:rFonts w:ascii="Calibri" w:eastAsia="Times New Roman" w:hAnsi="Calibri" w:cs="Calibri"/>
          </w:rPr>
          <w:t>]</w:t>
        </w:r>
      </w:ins>
    </w:p>
    <w:p w14:paraId="7106C0D6" w14:textId="4B8F929B" w:rsidR="007D322A" w:rsidRPr="006D7E9C" w:rsidRDefault="007D322A" w:rsidP="00FE0459">
      <w:pPr>
        <w:numPr>
          <w:ilvl w:val="0"/>
          <w:numId w:val="59"/>
        </w:numPr>
        <w:spacing w:after="0" w:line="240" w:lineRule="auto"/>
        <w:textAlignment w:val="baseline"/>
        <w:rPr>
          <w:rFonts w:ascii="Calibri" w:eastAsia="Times New Roman" w:hAnsi="Calibri" w:cs="Calibri"/>
        </w:rPr>
      </w:pPr>
      <w:del w:id="483" w:author="Author">
        <w:r w:rsidRPr="0946A799">
          <w:rPr>
            <w:rFonts w:ascii="Calibri" w:eastAsia="Times New Roman" w:hAnsi="Calibri" w:cs="Calibri"/>
          </w:rPr>
          <w:delText>Consistently demonstrate</w:delText>
        </w:r>
      </w:del>
      <w:ins w:id="484" w:author="Author">
        <w:r w:rsidR="61B5AEBC" w:rsidRPr="578A8E4F">
          <w:rPr>
            <w:rFonts w:ascii="Calibri" w:eastAsia="Times New Roman" w:hAnsi="Calibri" w:cs="Calibri"/>
          </w:rPr>
          <w:t>Demonstrate strategies and</w:t>
        </w:r>
      </w:ins>
      <w:r w:rsidR="61B5AEBC" w:rsidRPr="578A8E4F">
        <w:rPr>
          <w:rFonts w:ascii="Calibri" w:eastAsia="Times New Roman" w:hAnsi="Calibri" w:cs="Calibri"/>
        </w:rPr>
        <w:t xml:space="preserve"> behaviors</w:t>
      </w:r>
      <w:r w:rsidR="3065B376" w:rsidRPr="578A8E4F">
        <w:rPr>
          <w:rFonts w:ascii="Calibri" w:eastAsia="Times New Roman" w:hAnsi="Calibri" w:cs="Calibri"/>
        </w:rPr>
        <w:t xml:space="preserve"> </w:t>
      </w:r>
      <w:ins w:id="485" w:author="Author">
        <w:r w:rsidR="3065B376" w:rsidRPr="578A8E4F">
          <w:rPr>
            <w:rFonts w:ascii="Calibri" w:eastAsia="Times New Roman" w:hAnsi="Calibri" w:cs="Calibri"/>
          </w:rPr>
          <w:t xml:space="preserve">(which may include getting help) </w:t>
        </w:r>
      </w:ins>
      <w:r w:rsidR="3F9E7825" w:rsidRPr="578A8E4F">
        <w:rPr>
          <w:rFonts w:ascii="Calibri" w:eastAsia="Times New Roman" w:hAnsi="Calibri" w:cs="Calibri"/>
        </w:rPr>
        <w:t>to</w:t>
      </w:r>
      <w:ins w:id="486" w:author="Author">
        <w:r w:rsidR="3F9E7825" w:rsidRPr="578A8E4F">
          <w:rPr>
            <w:rFonts w:ascii="Calibri" w:eastAsia="Times New Roman" w:hAnsi="Calibri" w:cs="Calibri"/>
          </w:rPr>
          <w:t xml:space="preserve"> </w:t>
        </w:r>
        <w:r w:rsidR="63C172B0" w:rsidRPr="578A8E4F">
          <w:rPr>
            <w:rFonts w:ascii="Calibri" w:eastAsia="Times New Roman" w:hAnsi="Calibri" w:cs="Calibri"/>
          </w:rPr>
          <w:t>help</w:t>
        </w:r>
      </w:ins>
      <w:r w:rsidR="63C172B0" w:rsidRPr="578A8E4F">
        <w:rPr>
          <w:rFonts w:ascii="Calibri" w:eastAsia="Times New Roman" w:hAnsi="Calibri" w:cs="Calibri"/>
        </w:rPr>
        <w:t xml:space="preserve"> </w:t>
      </w:r>
      <w:r w:rsidR="3F9E7825" w:rsidRPr="578A8E4F">
        <w:rPr>
          <w:rFonts w:ascii="Calibri" w:eastAsia="Times New Roman" w:hAnsi="Calibri" w:cs="Calibri"/>
        </w:rPr>
        <w:t>meet personal responsibilities</w:t>
      </w:r>
      <w:r w:rsidR="65F71C6F" w:rsidRPr="578A8E4F">
        <w:rPr>
          <w:rFonts w:ascii="Calibri" w:eastAsia="Times New Roman" w:hAnsi="Calibri" w:cs="Calibri"/>
        </w:rPr>
        <w:t xml:space="preserve"> and identify strategies to overcome barriers to meeting personal responsibilities.</w:t>
      </w:r>
      <w:ins w:id="487" w:author="Author">
        <w:r w:rsidR="713CA76B" w:rsidRPr="578A8E4F">
          <w:rPr>
            <w:rFonts w:ascii="Calibri" w:eastAsia="Times New Roman" w:hAnsi="Calibri" w:cs="Calibri"/>
          </w:rPr>
          <w:t xml:space="preserve"> </w:t>
        </w:r>
        <w:r w:rsidR="44F52D50" w:rsidRPr="578A8E4F">
          <w:rPr>
            <w:rFonts w:ascii="Calibri" w:eastAsia="Times New Roman" w:hAnsi="Calibri" w:cs="Calibri"/>
          </w:rPr>
          <w:t>[HPE</w:t>
        </w:r>
        <w:r w:rsidR="5901896F" w:rsidRPr="578A8E4F">
          <w:rPr>
            <w:rFonts w:ascii="Calibri" w:eastAsia="Times New Roman" w:hAnsi="Calibri" w:cs="Calibri"/>
          </w:rPr>
          <w:t>; SE</w:t>
        </w:r>
        <w:r w:rsidR="44F52D50" w:rsidRPr="578A8E4F">
          <w:rPr>
            <w:rFonts w:ascii="Calibri" w:eastAsia="Times New Roman" w:hAnsi="Calibri" w:cs="Calibri"/>
          </w:rPr>
          <w:t>]</w:t>
        </w:r>
      </w:ins>
    </w:p>
    <w:p w14:paraId="2179ECD3" w14:textId="37BC0FF7"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strategies for planning, prioritizing</w:t>
      </w:r>
      <w:r w:rsidR="745ECFA9" w:rsidRPr="578A8E4F">
        <w:rPr>
          <w:rFonts w:ascii="Calibri" w:eastAsia="Times New Roman" w:hAnsi="Calibri" w:cs="Calibri"/>
        </w:rPr>
        <w:t>,</w:t>
      </w:r>
      <w:r w:rsidRPr="578A8E4F">
        <w:rPr>
          <w:rFonts w:ascii="Calibri" w:eastAsia="Times New Roman" w:hAnsi="Calibri" w:cs="Calibri"/>
        </w:rPr>
        <w:t xml:space="preserve"> and managing time. </w:t>
      </w:r>
      <w:ins w:id="488" w:author="Author">
        <w:r w:rsidR="15F001F1" w:rsidRPr="578A8E4F">
          <w:rPr>
            <w:rFonts w:ascii="Calibri" w:eastAsia="Times New Roman" w:hAnsi="Calibri" w:cs="Calibri"/>
          </w:rPr>
          <w:t>[HE</w:t>
        </w:r>
        <w:r w:rsidR="206ED9F7" w:rsidRPr="578A8E4F">
          <w:rPr>
            <w:rFonts w:ascii="Calibri" w:eastAsia="Times New Roman" w:hAnsi="Calibri" w:cs="Calibri"/>
          </w:rPr>
          <w:t>; SE</w:t>
        </w:r>
        <w:r w:rsidR="15F001F1" w:rsidRPr="578A8E4F">
          <w:rPr>
            <w:rFonts w:ascii="Calibri" w:eastAsia="Times New Roman" w:hAnsi="Calibri" w:cs="Calibri"/>
          </w:rPr>
          <w:t>]</w:t>
        </w:r>
      </w:ins>
    </w:p>
    <w:p w14:paraId="64303D6D" w14:textId="5DF82DA8" w:rsidR="00CC53DE"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w:t>
      </w:r>
      <w:ins w:id="489" w:author="Author">
        <w:r w:rsidR="0B367F57" w:rsidRPr="578A8E4F">
          <w:rPr>
            <w:rFonts w:ascii="Calibri" w:eastAsia="Times New Roman" w:hAnsi="Calibri" w:cs="Calibri"/>
          </w:rPr>
          <w:t xml:space="preserve">strategies that support </w:t>
        </w:r>
      </w:ins>
      <w:r w:rsidR="0B367F57" w:rsidRPr="578A8E4F">
        <w:rPr>
          <w:rFonts w:ascii="Calibri" w:eastAsia="Times New Roman" w:hAnsi="Calibri" w:cs="Calibri"/>
        </w:rPr>
        <w:t>a</w:t>
      </w:r>
      <w:r w:rsidR="713CA76B" w:rsidRPr="578A8E4F">
        <w:rPr>
          <w:rFonts w:ascii="Calibri" w:eastAsia="Times New Roman" w:hAnsi="Calibri" w:cs="Calibri"/>
        </w:rPr>
        <w:t xml:space="preserve"> </w:t>
      </w:r>
      <w:r w:rsidRPr="578A8E4F">
        <w:rPr>
          <w:rFonts w:ascii="Calibri" w:eastAsia="Times New Roman" w:hAnsi="Calibri" w:cs="Calibri"/>
        </w:rPr>
        <w:t xml:space="preserve">growth mindset </w:t>
      </w:r>
      <w:del w:id="490" w:author="Author">
        <w:r w:rsidR="007D322A" w:rsidRPr="0946A799">
          <w:rPr>
            <w:rFonts w:ascii="Calibri" w:eastAsia="Times New Roman" w:hAnsi="Calibri" w:cs="Calibri"/>
          </w:rPr>
          <w:delText xml:space="preserve">towards difficult </w:delText>
        </w:r>
        <w:r w:rsidR="4FE0626A" w:rsidRPr="0946A799">
          <w:rPr>
            <w:rFonts w:ascii="Calibri" w:eastAsia="Times New Roman" w:hAnsi="Calibri" w:cs="Calibri"/>
          </w:rPr>
          <w:delText xml:space="preserve">situations </w:delText>
        </w:r>
      </w:del>
      <w:r w:rsidR="5FE8E9FD" w:rsidRPr="578A8E4F">
        <w:rPr>
          <w:rFonts w:ascii="Calibri" w:eastAsia="Times New Roman" w:hAnsi="Calibri" w:cs="Calibri"/>
        </w:rPr>
        <w:t xml:space="preserve">in and out of school. </w:t>
      </w:r>
      <w:ins w:id="491" w:author="Author">
        <w:r w:rsidR="710AA27E" w:rsidRPr="578A8E4F">
          <w:rPr>
            <w:rFonts w:ascii="Calibri" w:eastAsia="Times New Roman" w:hAnsi="Calibri" w:cs="Calibri"/>
          </w:rPr>
          <w:t>[HPE</w:t>
        </w:r>
        <w:r w:rsidR="11F499A9" w:rsidRPr="578A8E4F">
          <w:rPr>
            <w:rFonts w:ascii="Calibri" w:eastAsia="Times New Roman" w:hAnsi="Calibri" w:cs="Calibri"/>
          </w:rPr>
          <w:t>; SE</w:t>
        </w:r>
        <w:r w:rsidR="710AA27E" w:rsidRPr="578A8E4F">
          <w:rPr>
            <w:rFonts w:ascii="Calibri" w:eastAsia="Times New Roman" w:hAnsi="Calibri" w:cs="Calibri"/>
          </w:rPr>
          <w:t>]</w:t>
        </w:r>
      </w:ins>
    </w:p>
    <w:p w14:paraId="45BF601D" w14:textId="14FC6EB6" w:rsidR="00CC53DE" w:rsidRPr="006D7E9C" w:rsidRDefault="007F37CA" w:rsidP="2BB8DCF7">
      <w:pPr>
        <w:pStyle w:val="Heading5"/>
        <w:spacing w:after="180"/>
        <w:rPr>
          <w:rFonts w:ascii="Georgia" w:hAnsi="Georgia"/>
          <w:i/>
          <w:iCs/>
        </w:rPr>
      </w:pPr>
      <w:r w:rsidRPr="2BB8DCF7">
        <w:rPr>
          <w:rFonts w:ascii="Georgia" w:hAnsi="Georgia"/>
          <w:i/>
          <w:iCs/>
        </w:rPr>
        <w:t>Physical Health and Hygiene [</w:t>
      </w:r>
      <w:del w:id="492" w:author="Author">
        <w:r w:rsidR="001C597E">
          <w:rPr>
            <w:rFonts w:ascii="Georgia" w:hAnsi="Georgia"/>
            <w:i/>
            <w:iCs/>
          </w:rPr>
          <w:delText>3</w:delText>
        </w:r>
      </w:del>
      <w:ins w:id="493" w:author="Author">
        <w:r w:rsidR="002955A1" w:rsidRPr="2BB8DCF7">
          <w:rPr>
            <w:rFonts w:ascii="Georgia" w:hAnsi="Georgia"/>
            <w:i/>
            <w:iCs/>
          </w:rPr>
          <w:t>5</w:t>
        </w:r>
      </w:ins>
      <w:r w:rsidR="001C597E" w:rsidRPr="2BB8DCF7">
        <w:rPr>
          <w:rFonts w:ascii="Georgia" w:hAnsi="Georgia"/>
          <w:i/>
          <w:iCs/>
        </w:rPr>
        <w:t>.2.</w:t>
      </w:r>
      <w:r w:rsidRPr="2BB8DCF7">
        <w:rPr>
          <w:rFonts w:ascii="Georgia" w:hAnsi="Georgia"/>
          <w:i/>
          <w:iCs/>
        </w:rPr>
        <w:t>PH]</w:t>
      </w:r>
    </w:p>
    <w:p w14:paraId="50F478E7" w14:textId="1FBA27A2" w:rsidR="004F0F2E" w:rsidRDefault="004F0F2E" w:rsidP="00FE0459">
      <w:pPr>
        <w:numPr>
          <w:ilvl w:val="0"/>
          <w:numId w:val="12"/>
        </w:numPr>
        <w:spacing w:after="0" w:line="240" w:lineRule="auto"/>
        <w:textAlignment w:val="baseline"/>
        <w:rPr>
          <w:rFonts w:ascii="Calibri" w:eastAsia="Times New Roman" w:hAnsi="Calibri" w:cs="Calibri"/>
        </w:rPr>
      </w:pPr>
      <w:r w:rsidRPr="2BB8DCF7">
        <w:rPr>
          <w:rFonts w:ascii="Calibri" w:eastAsia="Times New Roman" w:hAnsi="Calibri" w:cs="Calibri"/>
        </w:rPr>
        <w:t>Describe the physical, social, and emotional changes that occur during puberty and adolescence, how the timing of puberty and adolescent development varies considerably, and the role of puberty in overall development. </w:t>
      </w:r>
      <w:ins w:id="494" w:author="Author">
        <w:r w:rsidRPr="06A8E829">
          <w:rPr>
            <w:rFonts w:ascii="Calibri" w:eastAsia="Times New Roman" w:hAnsi="Calibri" w:cs="Calibri"/>
          </w:rPr>
          <w:t>[HE]</w:t>
        </w:r>
      </w:ins>
    </w:p>
    <w:p w14:paraId="133AC6B0" w14:textId="28DA92C5" w:rsidR="007D322A" w:rsidRPr="006D7E9C" w:rsidRDefault="004F0F2E" w:rsidP="00FE0459">
      <w:pPr>
        <w:numPr>
          <w:ilvl w:val="0"/>
          <w:numId w:val="12"/>
        </w:numPr>
        <w:spacing w:after="0" w:line="240" w:lineRule="auto"/>
        <w:textAlignment w:val="baseline"/>
        <w:rPr>
          <w:ins w:id="495" w:author="Author"/>
          <w:rFonts w:ascii="Calibri" w:eastAsia="Times New Roman" w:hAnsi="Calibri" w:cs="Calibri"/>
        </w:rPr>
      </w:pPr>
      <w:ins w:id="496" w:author="Author">
        <w:r w:rsidRPr="6FBA6590">
          <w:rPr>
            <w:rFonts w:ascii="Calibri" w:eastAsia="Times New Roman" w:hAnsi="Calibri" w:cs="Calibri"/>
          </w:rPr>
          <w:t>Recognize and respect that all bodies are different. [HPE]</w:t>
        </w:r>
      </w:ins>
    </w:p>
    <w:p w14:paraId="77DF170B" w14:textId="1D32F7C5" w:rsidR="004F0F2E" w:rsidRPr="004F0F2E" w:rsidRDefault="004F0F2E" w:rsidP="00FE0459">
      <w:pPr>
        <w:numPr>
          <w:ilvl w:val="0"/>
          <w:numId w:val="12"/>
        </w:numPr>
        <w:spacing w:after="0" w:line="240" w:lineRule="auto"/>
        <w:textAlignment w:val="baseline"/>
        <w:rPr>
          <w:rFonts w:eastAsiaTheme="minorEastAsia"/>
        </w:rPr>
      </w:pPr>
      <w:r w:rsidRPr="349DE32C">
        <w:rPr>
          <w:rFonts w:ascii="Calibri" w:eastAsia="Times New Roman" w:hAnsi="Calibri" w:cs="Calibri"/>
        </w:rPr>
        <w:lastRenderedPageBreak/>
        <w:t>Explain a variety of health-promoting practices to manage the social, physical, and emotional changes associated with puberty and into adolescence. </w:t>
      </w:r>
      <w:ins w:id="497" w:author="Author">
        <w:r w:rsidRPr="06A8E829">
          <w:rPr>
            <w:rFonts w:ascii="Calibri" w:eastAsia="Times New Roman" w:hAnsi="Calibri" w:cs="Calibri"/>
          </w:rPr>
          <w:t>[HPE]</w:t>
        </w:r>
      </w:ins>
    </w:p>
    <w:p w14:paraId="0360754E" w14:textId="2C8ADF61" w:rsidR="35254B39" w:rsidRDefault="3087EB94" w:rsidP="00FE0459">
      <w:pPr>
        <w:numPr>
          <w:ilvl w:val="0"/>
          <w:numId w:val="12"/>
        </w:numPr>
        <w:spacing w:after="0" w:line="240" w:lineRule="auto"/>
        <w:rPr>
          <w:ins w:id="498" w:author="Author"/>
          <w:rFonts w:ascii="Calibri" w:eastAsia="Calibri" w:hAnsi="Calibri" w:cs="Calibri"/>
        </w:rPr>
      </w:pPr>
      <w:ins w:id="499" w:author="Author">
        <w:r w:rsidRPr="578A8E4F">
          <w:rPr>
            <w:rFonts w:ascii="Calibri" w:eastAsia="Calibri" w:hAnsi="Calibri" w:cs="Calibri"/>
          </w:rPr>
          <w:t>Describe health</w:t>
        </w:r>
        <w:r w:rsidR="24029920" w:rsidRPr="578A8E4F">
          <w:rPr>
            <w:rFonts w:ascii="Calibri" w:eastAsia="Calibri" w:hAnsi="Calibri" w:cs="Calibri"/>
          </w:rPr>
          <w:t>-promoting</w:t>
        </w:r>
        <w:r w:rsidRPr="578A8E4F">
          <w:rPr>
            <w:rFonts w:ascii="Calibri" w:eastAsia="Calibri" w:hAnsi="Calibri" w:cs="Calibri"/>
          </w:rPr>
          <w:t xml:space="preserve"> behaviors during menstruation, including ways to maintain personal hygiene, cope with emotional changes</w:t>
        </w:r>
        <w:r w:rsidR="6DD66A1E" w:rsidRPr="578A8E4F">
          <w:rPr>
            <w:rFonts w:ascii="Calibri" w:eastAsia="Calibri" w:hAnsi="Calibri" w:cs="Calibri"/>
          </w:rPr>
          <w:t>,</w:t>
        </w:r>
        <w:r w:rsidR="00D55523">
          <w:rPr>
            <w:rFonts w:ascii="Calibri" w:eastAsia="Calibri" w:hAnsi="Calibri" w:cs="Calibri"/>
          </w:rPr>
          <w:t xml:space="preserve"> </w:t>
        </w:r>
        <w:r w:rsidRPr="578A8E4F">
          <w:rPr>
            <w:rFonts w:ascii="Calibri" w:eastAsia="Calibri" w:hAnsi="Calibri" w:cs="Calibri"/>
          </w:rPr>
          <w:t>manage pain</w:t>
        </w:r>
        <w:r w:rsidR="03D19CB7" w:rsidRPr="578A8E4F">
          <w:rPr>
            <w:rFonts w:ascii="Calibri" w:eastAsia="Calibri" w:hAnsi="Calibri" w:cs="Calibri"/>
          </w:rPr>
          <w:t xml:space="preserve"> and identify when help or support is needed</w:t>
        </w:r>
        <w:r w:rsidRPr="578A8E4F">
          <w:rPr>
            <w:rFonts w:ascii="Calibri" w:eastAsia="Calibri" w:hAnsi="Calibri" w:cs="Calibri"/>
          </w:rPr>
          <w:t>.</w:t>
        </w:r>
        <w:r w:rsidR="00D55523">
          <w:rPr>
            <w:rFonts w:ascii="Calibri" w:eastAsia="Calibri" w:hAnsi="Calibri" w:cs="Calibri"/>
          </w:rPr>
          <w:t xml:space="preserve"> </w:t>
        </w:r>
        <w:r w:rsidR="77A65AFB" w:rsidRPr="578A8E4F">
          <w:rPr>
            <w:rFonts w:ascii="Calibri" w:eastAsia="Calibri" w:hAnsi="Calibri" w:cs="Calibri"/>
          </w:rPr>
          <w:t>[HE]</w:t>
        </w:r>
      </w:ins>
    </w:p>
    <w:p w14:paraId="50E50529" w14:textId="196680ED" w:rsidR="007D322A" w:rsidRPr="0093210A" w:rsidRDefault="007D322A" w:rsidP="00FE0459">
      <w:pPr>
        <w:numPr>
          <w:ilvl w:val="0"/>
          <w:numId w:val="12"/>
        </w:numPr>
        <w:spacing w:after="0" w:line="240" w:lineRule="auto"/>
        <w:textAlignment w:val="baseline"/>
        <w:rPr>
          <w:rFonts w:eastAsiaTheme="minorEastAsia"/>
        </w:rPr>
      </w:pPr>
      <w:r w:rsidRPr="6FBA6590">
        <w:rPr>
          <w:rFonts w:ascii="Calibri" w:eastAsia="Times New Roman" w:hAnsi="Calibri" w:cs="Calibri"/>
        </w:rPr>
        <w:t xml:space="preserve">Describe personal behaviors </w:t>
      </w:r>
      <w:r w:rsidR="2CF330A6" w:rsidRPr="6FBA6590">
        <w:rPr>
          <w:rFonts w:ascii="Calibri" w:eastAsia="Times New Roman" w:hAnsi="Calibri" w:cs="Calibri"/>
        </w:rPr>
        <w:t xml:space="preserve">and strategies </w:t>
      </w:r>
      <w:r w:rsidRPr="6FBA6590">
        <w:rPr>
          <w:rFonts w:ascii="Calibri" w:eastAsia="Times New Roman" w:hAnsi="Calibri" w:cs="Calibri"/>
        </w:rPr>
        <w:t xml:space="preserve">that </w:t>
      </w:r>
      <w:r w:rsidR="68587D42" w:rsidRPr="6FBA6590">
        <w:rPr>
          <w:rFonts w:ascii="Calibri" w:eastAsia="Times New Roman" w:hAnsi="Calibri" w:cs="Calibri"/>
        </w:rPr>
        <w:t>promote</w:t>
      </w:r>
      <w:r w:rsidRPr="6FBA6590">
        <w:rPr>
          <w:rFonts w:ascii="Calibri" w:eastAsia="Times New Roman" w:hAnsi="Calibri" w:cs="Calibri"/>
        </w:rPr>
        <w:t xml:space="preserve"> health and/or avoid health risks (e.g., pedestrian safety, sun safety, protecting oneself from infectious diseases, </w:t>
      </w:r>
      <w:r w:rsidR="1DB0A2CB" w:rsidRPr="6FBA6590">
        <w:rPr>
          <w:rFonts w:ascii="Calibri" w:eastAsia="Times New Roman" w:hAnsi="Calibri" w:cs="Calibri"/>
        </w:rPr>
        <w:t>adequate sleep, good nutrition, ergonomics, protective equipment, appropriate amounts of screen time, hearing protection</w:t>
      </w:r>
      <w:r w:rsidR="00CB0DB1" w:rsidRPr="6FBA6590">
        <w:rPr>
          <w:rFonts w:ascii="Calibri" w:eastAsia="Times New Roman" w:hAnsi="Calibri" w:cs="Calibri"/>
        </w:rPr>
        <w:t>,</w:t>
      </w:r>
      <w:r w:rsidR="1DB0A2CB" w:rsidRPr="6FBA6590">
        <w:rPr>
          <w:rFonts w:ascii="Calibri" w:eastAsia="Times New Roman" w:hAnsi="Calibri" w:cs="Calibri"/>
        </w:rPr>
        <w:t xml:space="preserve"> </w:t>
      </w:r>
      <w:r w:rsidRPr="6FBA6590">
        <w:rPr>
          <w:rFonts w:ascii="Calibri" w:eastAsia="Times New Roman" w:hAnsi="Calibri" w:cs="Calibri"/>
        </w:rPr>
        <w:t>being physically active). </w:t>
      </w:r>
      <w:ins w:id="500" w:author="Author">
        <w:r w:rsidR="540F123D" w:rsidRPr="6FBA6590">
          <w:rPr>
            <w:rFonts w:ascii="Calibri" w:eastAsia="Times New Roman" w:hAnsi="Calibri" w:cs="Calibri"/>
          </w:rPr>
          <w:t>[HPE]</w:t>
        </w:r>
      </w:ins>
    </w:p>
    <w:p w14:paraId="5D8A3552" w14:textId="1CE6A285" w:rsidR="63CF65E6" w:rsidRPr="003D35E1" w:rsidRDefault="63CF65E6" w:rsidP="00FE0459">
      <w:pPr>
        <w:numPr>
          <w:ilvl w:val="0"/>
          <w:numId w:val="12"/>
        </w:numPr>
        <w:spacing w:after="0" w:line="240" w:lineRule="auto"/>
      </w:pPr>
      <w:r w:rsidRPr="6FBA6590">
        <w:rPr>
          <w:rFonts w:ascii="Calibri" w:eastAsia="Times New Roman" w:hAnsi="Calibri" w:cs="Calibri"/>
        </w:rPr>
        <w:t xml:space="preserve">Discuss influences on and barriers to </w:t>
      </w:r>
      <w:r w:rsidR="7F0957B5" w:rsidRPr="6FBA6590">
        <w:rPr>
          <w:rFonts w:ascii="Calibri" w:eastAsia="Times New Roman" w:hAnsi="Calibri" w:cs="Calibri"/>
        </w:rPr>
        <w:t xml:space="preserve">maintaining or enhancing </w:t>
      </w:r>
      <w:r w:rsidRPr="6FBA6590">
        <w:rPr>
          <w:rFonts w:ascii="Calibri" w:eastAsia="Times New Roman" w:hAnsi="Calibri" w:cs="Calibri"/>
        </w:rPr>
        <w:t xml:space="preserve">physical health and hygiene. </w:t>
      </w:r>
      <w:ins w:id="501" w:author="Author">
        <w:r w:rsidR="231B6CA7" w:rsidRPr="6FBA6590">
          <w:rPr>
            <w:rFonts w:ascii="Calibri" w:eastAsia="Times New Roman" w:hAnsi="Calibri" w:cs="Calibri"/>
          </w:rPr>
          <w:t>[PE]</w:t>
        </w:r>
      </w:ins>
    </w:p>
    <w:p w14:paraId="24830CDF" w14:textId="60A223B2" w:rsidR="00CC53DE" w:rsidRPr="006D7E9C" w:rsidRDefault="3F9E7825" w:rsidP="00FE0459">
      <w:pPr>
        <w:numPr>
          <w:ilvl w:val="0"/>
          <w:numId w:val="12"/>
        </w:numPr>
        <w:spacing w:after="0" w:line="240" w:lineRule="auto"/>
        <w:textAlignment w:val="baseline"/>
        <w:rPr>
          <w:rFonts w:ascii="Times New Roman" w:eastAsia="Times New Roman" w:hAnsi="Times New Roman" w:cs="Times New Roman"/>
          <w:sz w:val="24"/>
          <w:szCs w:val="24"/>
        </w:rPr>
      </w:pPr>
      <w:r w:rsidRPr="578A8E4F">
        <w:rPr>
          <w:rFonts w:ascii="Calibri" w:eastAsia="Times New Roman" w:hAnsi="Calibri" w:cs="Calibri"/>
        </w:rPr>
        <w:t xml:space="preserve">Set a goal related to personal health (e.g., tooth brushing, sleep, hydration, ergonomics, sun safety, limiting screen time, hearing protection, physical activity, wearing </w:t>
      </w:r>
      <w:r w:rsidR="1B247B02" w:rsidRPr="578A8E4F">
        <w:rPr>
          <w:rFonts w:ascii="Calibri" w:eastAsia="Times New Roman" w:hAnsi="Calibri" w:cs="Calibri"/>
        </w:rPr>
        <w:t>protective equipment</w:t>
      </w:r>
      <w:r w:rsidRPr="578A8E4F">
        <w:rPr>
          <w:rFonts w:ascii="Calibri" w:eastAsia="Times New Roman" w:hAnsi="Calibri" w:cs="Calibri"/>
        </w:rPr>
        <w:t>), identify resources to assist in achieving it, and track progress toward its achievement</w:t>
      </w:r>
      <w:r w:rsidR="79CE276A" w:rsidRPr="578A8E4F">
        <w:rPr>
          <w:rFonts w:ascii="Calibri" w:eastAsia="Times New Roman" w:hAnsi="Calibri" w:cs="Times New Roman"/>
        </w:rPr>
        <w:t>.</w:t>
      </w:r>
      <w:ins w:id="502" w:author="Author">
        <w:r w:rsidR="713CA76B" w:rsidRPr="578A8E4F">
          <w:rPr>
            <w:rFonts w:ascii="Calibri" w:eastAsia="Times New Roman" w:hAnsi="Calibri" w:cs="Times New Roman"/>
          </w:rPr>
          <w:t xml:space="preserve"> </w:t>
        </w:r>
        <w:r w:rsidR="5B24B6E3" w:rsidRPr="578A8E4F">
          <w:rPr>
            <w:rFonts w:ascii="Calibri" w:eastAsia="Times New Roman" w:hAnsi="Calibri" w:cs="Times New Roman"/>
          </w:rPr>
          <w:t>[HPE</w:t>
        </w:r>
        <w:r w:rsidR="1A3D1987" w:rsidRPr="578A8E4F">
          <w:rPr>
            <w:rFonts w:ascii="Calibri" w:eastAsia="Times New Roman" w:hAnsi="Calibri" w:cs="Times New Roman"/>
          </w:rPr>
          <w:t>; SE</w:t>
        </w:r>
        <w:r w:rsidR="5B24B6E3" w:rsidRPr="578A8E4F">
          <w:rPr>
            <w:rFonts w:ascii="Calibri" w:eastAsia="Times New Roman" w:hAnsi="Calibri" w:cs="Times New Roman"/>
          </w:rPr>
          <w:t>]</w:t>
        </w:r>
      </w:ins>
    </w:p>
    <w:p w14:paraId="59D7039D" w14:textId="332FE614" w:rsidR="00CC53DE" w:rsidRPr="006D7E9C" w:rsidRDefault="00CC53DE" w:rsidP="00880FCB">
      <w:pPr>
        <w:pStyle w:val="Heading5"/>
        <w:spacing w:after="180"/>
        <w:rPr>
          <w:rFonts w:ascii="Georgia" w:hAnsi="Georgia"/>
          <w:i/>
          <w:iCs/>
        </w:rPr>
      </w:pPr>
      <w:bookmarkStart w:id="503" w:name="_Toc16503908"/>
      <w:r w:rsidRPr="006D7E9C">
        <w:rPr>
          <w:rFonts w:ascii="Georgia" w:hAnsi="Georgia"/>
          <w:i/>
          <w:iCs/>
        </w:rPr>
        <w:t>Personal Safety [</w:t>
      </w:r>
      <w:del w:id="504" w:author="Author">
        <w:r w:rsidR="001C597E">
          <w:rPr>
            <w:rFonts w:ascii="Georgia" w:hAnsi="Georgia"/>
            <w:i/>
            <w:iCs/>
          </w:rPr>
          <w:delText>3</w:delText>
        </w:r>
      </w:del>
      <w:ins w:id="505" w:author="Author">
        <w:r w:rsidR="002955A1" w:rsidRPr="7A2B8566">
          <w:rPr>
            <w:rFonts w:ascii="Georgia" w:hAnsi="Georgia"/>
            <w:i/>
            <w:iCs/>
          </w:rPr>
          <w:t>5</w:t>
        </w:r>
      </w:ins>
      <w:r w:rsidR="001C597E">
        <w:rPr>
          <w:rFonts w:ascii="Georgia" w:hAnsi="Georgia"/>
          <w:i/>
          <w:iCs/>
        </w:rPr>
        <w:t>.2.</w:t>
      </w:r>
      <w:r w:rsidRPr="006D7E9C">
        <w:rPr>
          <w:rFonts w:ascii="Georgia" w:hAnsi="Georgia"/>
          <w:i/>
          <w:iCs/>
        </w:rPr>
        <w:t>PS]</w:t>
      </w:r>
      <w:bookmarkEnd w:id="503"/>
    </w:p>
    <w:p w14:paraId="162D58BC" w14:textId="750BFD8E" w:rsidR="00AC6142" w:rsidRDefault="007D322A"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2BB8DCF7">
        <w:rPr>
          <w:rFonts w:ascii="Calibri" w:hAnsi="Calibri" w:cs="Calibri"/>
          <w:sz w:val="22"/>
        </w:rPr>
        <w:t>Describe ways to promote personal safety and reduce the risk of unintentional injuries in a variety of situations (e.g., at home, at school, during physical activity, around motor vehicles, around firearms, around water, fire prevention, during a fire, as a pedestrian). </w:t>
      </w:r>
      <w:ins w:id="506" w:author="Author">
        <w:r w:rsidR="45F3FFDA" w:rsidRPr="06A8E829">
          <w:rPr>
            <w:rFonts w:ascii="Calibri" w:hAnsi="Calibri" w:cs="Calibri"/>
            <w:sz w:val="22"/>
          </w:rPr>
          <w:t>[HPE]</w:t>
        </w:r>
      </w:ins>
    </w:p>
    <w:p w14:paraId="161F1AA8" w14:textId="3BDB7152" w:rsidR="3837166D" w:rsidRPr="003D35E1" w:rsidRDefault="3837166D"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003D35E1">
        <w:rPr>
          <w:rFonts w:ascii="Calibri" w:hAnsi="Calibri" w:cs="Calibri"/>
          <w:sz w:val="22"/>
        </w:rPr>
        <w:t xml:space="preserve">Recognize aspects of the environment </w:t>
      </w:r>
      <w:r w:rsidR="3C3C490E" w:rsidRPr="003D35E1">
        <w:rPr>
          <w:rFonts w:ascii="Calibri" w:hAnsi="Calibri" w:cs="Calibri"/>
          <w:sz w:val="22"/>
        </w:rPr>
        <w:t>(e.g.</w:t>
      </w:r>
      <w:r w:rsidR="00457B5F" w:rsidRPr="003D35E1">
        <w:rPr>
          <w:rFonts w:ascii="Calibri" w:hAnsi="Calibri" w:cs="Calibri"/>
          <w:sz w:val="22"/>
        </w:rPr>
        <w:t>,</w:t>
      </w:r>
      <w:r w:rsidR="3C3C490E" w:rsidRPr="003D35E1">
        <w:rPr>
          <w:rFonts w:ascii="Calibri" w:hAnsi="Calibri" w:cs="Calibri"/>
          <w:sz w:val="22"/>
        </w:rPr>
        <w:t xml:space="preserve"> </w:t>
      </w:r>
      <w:proofErr w:type="gramStart"/>
      <w:r w:rsidR="00D57612">
        <w:rPr>
          <w:rFonts w:ascii="Calibri" w:hAnsi="Calibri" w:cs="Calibri"/>
          <w:sz w:val="22"/>
        </w:rPr>
        <w:t xml:space="preserve">whether </w:t>
      </w:r>
      <w:r w:rsidR="00AD6759">
        <w:rPr>
          <w:rFonts w:ascii="Calibri" w:hAnsi="Calibri" w:cs="Calibri"/>
          <w:sz w:val="22"/>
        </w:rPr>
        <w:t>or not</w:t>
      </w:r>
      <w:proofErr w:type="gramEnd"/>
      <w:r w:rsidR="00AD6759">
        <w:rPr>
          <w:rFonts w:ascii="Calibri" w:hAnsi="Calibri" w:cs="Calibri"/>
          <w:sz w:val="22"/>
        </w:rPr>
        <w:t xml:space="preserve"> crosswalks are </w:t>
      </w:r>
      <w:r w:rsidR="00AD6759" w:rsidRPr="003D35E1">
        <w:rPr>
          <w:rFonts w:ascii="Calibri" w:hAnsi="Calibri" w:cs="Calibri"/>
          <w:sz w:val="22"/>
        </w:rPr>
        <w:t>clearly</w:t>
      </w:r>
      <w:r w:rsidR="02FCC65B" w:rsidRPr="003D35E1">
        <w:rPr>
          <w:rFonts w:ascii="Calibri" w:hAnsi="Calibri" w:cs="Calibri"/>
          <w:sz w:val="22"/>
        </w:rPr>
        <w:t xml:space="preserve"> marked,</w:t>
      </w:r>
      <w:r w:rsidR="47F2D878" w:rsidRPr="003D35E1">
        <w:rPr>
          <w:rFonts w:ascii="Calibri" w:hAnsi="Calibri" w:cs="Calibri"/>
          <w:sz w:val="22"/>
        </w:rPr>
        <w:t xml:space="preserve"> </w:t>
      </w:r>
      <w:r w:rsidR="00AD6759">
        <w:rPr>
          <w:rFonts w:ascii="Calibri" w:hAnsi="Calibri" w:cs="Calibri"/>
          <w:sz w:val="22"/>
        </w:rPr>
        <w:t>presence</w:t>
      </w:r>
      <w:r w:rsidR="00AD6759" w:rsidRPr="003D35E1">
        <w:rPr>
          <w:rFonts w:ascii="Calibri" w:hAnsi="Calibri" w:cs="Calibri"/>
          <w:sz w:val="22"/>
        </w:rPr>
        <w:t xml:space="preserve"> </w:t>
      </w:r>
      <w:r w:rsidR="47F2D878" w:rsidRPr="003D35E1">
        <w:rPr>
          <w:rFonts w:ascii="Calibri" w:hAnsi="Calibri" w:cs="Calibri"/>
          <w:sz w:val="22"/>
        </w:rPr>
        <w:t>of sidewalks</w:t>
      </w:r>
      <w:r w:rsidR="001424FA">
        <w:rPr>
          <w:rFonts w:ascii="Calibri" w:hAnsi="Calibri" w:cs="Calibri"/>
          <w:sz w:val="22"/>
        </w:rPr>
        <w:t>, access to healthy foods, access to green space,</w:t>
      </w:r>
      <w:r w:rsidR="001424FA" w:rsidRPr="001424FA">
        <w:rPr>
          <w:rFonts w:ascii="Calibri" w:hAnsi="Calibri" w:cs="Calibri"/>
          <w:sz w:val="22"/>
        </w:rPr>
        <w:t xml:space="preserve"> </w:t>
      </w:r>
      <w:r w:rsidR="001424FA">
        <w:rPr>
          <w:rFonts w:ascii="Calibri" w:hAnsi="Calibri" w:cs="Calibri"/>
          <w:sz w:val="22"/>
        </w:rPr>
        <w:t>levels of violence in a community</w:t>
      </w:r>
      <w:r w:rsidR="47F2D878" w:rsidRPr="003D35E1">
        <w:rPr>
          <w:rFonts w:ascii="Calibri" w:hAnsi="Calibri" w:cs="Calibri"/>
          <w:sz w:val="22"/>
        </w:rPr>
        <w:t>)</w:t>
      </w:r>
      <w:r w:rsidR="3C3C490E" w:rsidRPr="003D35E1">
        <w:rPr>
          <w:rFonts w:ascii="Calibri" w:hAnsi="Calibri" w:cs="Calibri"/>
          <w:sz w:val="22"/>
        </w:rPr>
        <w:t xml:space="preserve"> </w:t>
      </w:r>
      <w:r w:rsidRPr="003D35E1">
        <w:rPr>
          <w:rFonts w:ascii="Calibri" w:hAnsi="Calibri" w:cs="Calibri"/>
          <w:sz w:val="22"/>
        </w:rPr>
        <w:t xml:space="preserve">that can </w:t>
      </w:r>
      <w:r w:rsidR="65577C77" w:rsidRPr="003D35E1">
        <w:rPr>
          <w:rFonts w:ascii="Calibri" w:hAnsi="Calibri" w:cs="Calibri"/>
          <w:sz w:val="22"/>
        </w:rPr>
        <w:t>positively</w:t>
      </w:r>
      <w:r w:rsidRPr="003D35E1">
        <w:rPr>
          <w:rFonts w:ascii="Calibri" w:hAnsi="Calibri" w:cs="Calibri"/>
          <w:sz w:val="22"/>
        </w:rPr>
        <w:t xml:space="preserve"> or </w:t>
      </w:r>
      <w:r w:rsidR="57ED2173" w:rsidRPr="003D35E1">
        <w:rPr>
          <w:rFonts w:ascii="Calibri" w:hAnsi="Calibri" w:cs="Calibri"/>
          <w:sz w:val="22"/>
        </w:rPr>
        <w:t>negatively</w:t>
      </w:r>
      <w:r w:rsidRPr="003D35E1">
        <w:rPr>
          <w:rFonts w:ascii="Calibri" w:hAnsi="Calibri" w:cs="Calibri"/>
          <w:sz w:val="22"/>
        </w:rPr>
        <w:t xml:space="preserve"> impact </w:t>
      </w:r>
      <w:r w:rsidR="21FC5454" w:rsidRPr="003D35E1">
        <w:rPr>
          <w:rFonts w:ascii="Calibri" w:hAnsi="Calibri" w:cs="Calibri"/>
          <w:sz w:val="22"/>
        </w:rPr>
        <w:t>safety.</w:t>
      </w:r>
      <w:ins w:id="507" w:author="Author">
        <w:r w:rsidR="58DE2AD6" w:rsidRPr="06A8E829">
          <w:rPr>
            <w:rFonts w:ascii="Calibri" w:hAnsi="Calibri" w:cs="Calibri"/>
            <w:sz w:val="22"/>
          </w:rPr>
          <w:t xml:space="preserve"> [HPE]</w:t>
        </w:r>
      </w:ins>
    </w:p>
    <w:p w14:paraId="64B1D1A0" w14:textId="22843CDC" w:rsidR="007D322A" w:rsidRPr="00F06CF1" w:rsidRDefault="007D322A"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00F06CF1">
        <w:rPr>
          <w:rFonts w:ascii="Calibri" w:hAnsi="Calibri" w:cs="Calibri"/>
          <w:sz w:val="22"/>
        </w:rPr>
        <w:t>Explain safety precautions for playing outdoors in different kinds of</w:t>
      </w:r>
      <w:r w:rsidR="008472DB">
        <w:rPr>
          <w:rFonts w:ascii="Calibri" w:hAnsi="Calibri" w:cs="Calibri"/>
          <w:sz w:val="22"/>
        </w:rPr>
        <w:t xml:space="preserve"> </w:t>
      </w:r>
      <w:r w:rsidRPr="00F06CF1">
        <w:rPr>
          <w:rFonts w:ascii="Calibri" w:hAnsi="Calibri" w:cs="Calibri"/>
          <w:sz w:val="22"/>
        </w:rPr>
        <w:t>weather. </w:t>
      </w:r>
      <w:ins w:id="508" w:author="Author">
        <w:r w:rsidR="528EE4FF" w:rsidRPr="06A8E829">
          <w:rPr>
            <w:rFonts w:ascii="Calibri" w:hAnsi="Calibri" w:cs="Calibri"/>
            <w:sz w:val="22"/>
          </w:rPr>
          <w:t>[HPE]</w:t>
        </w:r>
      </w:ins>
    </w:p>
    <w:p w14:paraId="14C3E336" w14:textId="2EE2E3DC" w:rsidR="007D322A" w:rsidRPr="00F06CF1" w:rsidRDefault="007D322A" w:rsidP="00FE0459">
      <w:pPr>
        <w:pStyle w:val="NormalWeb"/>
        <w:numPr>
          <w:ilvl w:val="0"/>
          <w:numId w:val="13"/>
        </w:numPr>
        <w:spacing w:before="0" w:beforeAutospacing="0" w:after="0" w:afterAutospacing="0" w:line="240" w:lineRule="auto"/>
        <w:ind w:right="269"/>
        <w:textAlignment w:val="baseline"/>
        <w:rPr>
          <w:rFonts w:ascii="Calibri" w:hAnsi="Calibri" w:cs="Calibri"/>
          <w:sz w:val="22"/>
        </w:rPr>
      </w:pPr>
      <w:r w:rsidRPr="00F06CF1">
        <w:rPr>
          <w:rFonts w:ascii="Calibri" w:hAnsi="Calibri" w:cs="Calibri"/>
          <w:sz w:val="22"/>
        </w:rPr>
        <w:t>Identify and demonstrate how to contact appropriate resources when someone is poisoned or injured and needs help (i.e., calling poison control and 9-1-1). </w:t>
      </w:r>
      <w:ins w:id="509" w:author="Author">
        <w:r w:rsidR="7A04EAFE" w:rsidRPr="06A8E829">
          <w:rPr>
            <w:rFonts w:ascii="Calibri" w:hAnsi="Calibri" w:cs="Calibri"/>
            <w:sz w:val="22"/>
          </w:rPr>
          <w:t>[HPE]</w:t>
        </w:r>
      </w:ins>
    </w:p>
    <w:p w14:paraId="39F03A4D" w14:textId="1DD49C5F" w:rsidR="007D322A" w:rsidRPr="003D35E1" w:rsidRDefault="1A01565B"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4C4B7A7A">
        <w:rPr>
          <w:rFonts w:ascii="Calibri" w:hAnsi="Calibri" w:cs="Calibri"/>
          <w:sz w:val="22"/>
        </w:rPr>
        <w:t xml:space="preserve">Apply strategies to </w:t>
      </w:r>
      <w:r w:rsidR="7C9265DF" w:rsidRPr="4C4B7A7A">
        <w:rPr>
          <w:rFonts w:ascii="Calibri" w:hAnsi="Calibri" w:cs="Calibri"/>
          <w:sz w:val="22"/>
        </w:rPr>
        <w:t xml:space="preserve">be and </w:t>
      </w:r>
      <w:r w:rsidRPr="4C4B7A7A">
        <w:rPr>
          <w:rFonts w:ascii="Calibri" w:hAnsi="Calibri" w:cs="Calibri"/>
          <w:sz w:val="22"/>
        </w:rPr>
        <w:t>stay safe when using the Internet</w:t>
      </w:r>
      <w:ins w:id="510" w:author="Author">
        <w:r w:rsidR="74762E43" w:rsidRPr="4C4B7A7A">
          <w:rPr>
            <w:rFonts w:ascii="Calibri" w:hAnsi="Calibri" w:cs="Calibri"/>
            <w:sz w:val="22"/>
          </w:rPr>
          <w:t>,</w:t>
        </w:r>
      </w:ins>
      <w:r w:rsidRPr="4C4B7A7A">
        <w:rPr>
          <w:rFonts w:ascii="Calibri" w:hAnsi="Calibri" w:cs="Calibri"/>
          <w:sz w:val="22"/>
        </w:rPr>
        <w:t xml:space="preserve"> and other digital technology,</w:t>
      </w:r>
      <w:r w:rsidR="125DB849" w:rsidRPr="4C4B7A7A">
        <w:rPr>
          <w:rFonts w:ascii="Calibri" w:hAnsi="Calibri" w:cs="Calibri"/>
          <w:sz w:val="22"/>
        </w:rPr>
        <w:t xml:space="preserve"> </w:t>
      </w:r>
      <w:ins w:id="511" w:author="Author">
        <w:r w:rsidR="125DB849" w:rsidRPr="4C4B7A7A">
          <w:rPr>
            <w:rFonts w:ascii="Calibri" w:hAnsi="Calibri" w:cs="Calibri"/>
            <w:sz w:val="22"/>
          </w:rPr>
          <w:t>and social media,</w:t>
        </w:r>
        <w:r w:rsidRPr="4C4B7A7A">
          <w:rPr>
            <w:rFonts w:ascii="Calibri" w:hAnsi="Calibri" w:cs="Calibri"/>
            <w:sz w:val="22"/>
          </w:rPr>
          <w:t xml:space="preserve"> </w:t>
        </w:r>
      </w:ins>
      <w:r w:rsidRPr="4C4B7A7A">
        <w:rPr>
          <w:rFonts w:ascii="Calibri" w:hAnsi="Calibri" w:cs="Calibri"/>
          <w:sz w:val="22"/>
        </w:rPr>
        <w:t>including addressing and preventing media overuse. </w:t>
      </w:r>
      <w:ins w:id="512" w:author="Author">
        <w:r w:rsidR="62F2E74A" w:rsidRPr="4C4B7A7A">
          <w:rPr>
            <w:rFonts w:ascii="Calibri" w:hAnsi="Calibri" w:cs="Calibri"/>
            <w:sz w:val="22"/>
          </w:rPr>
          <w:t>[HE]</w:t>
        </w:r>
      </w:ins>
    </w:p>
    <w:p w14:paraId="4FF971D7" w14:textId="645C6AD9"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4C4B7A7A">
        <w:rPr>
          <w:rFonts w:ascii="Calibri" w:hAnsi="Calibri" w:cs="Calibri"/>
          <w:sz w:val="22"/>
        </w:rPr>
        <w:t>Define and provide examples of behaviors that would be considered child abuse</w:t>
      </w:r>
      <w:r w:rsidR="0B966AEC" w:rsidRPr="4C4B7A7A">
        <w:rPr>
          <w:rFonts w:ascii="Calibri" w:hAnsi="Calibri" w:cs="Calibri"/>
          <w:sz w:val="22"/>
        </w:rPr>
        <w:t xml:space="preserve"> </w:t>
      </w:r>
      <w:r w:rsidRPr="4C4B7A7A">
        <w:rPr>
          <w:rFonts w:ascii="Calibri" w:hAnsi="Calibri" w:cs="Calibri"/>
          <w:sz w:val="22"/>
        </w:rPr>
        <w:t>and neglect</w:t>
      </w:r>
      <w:r w:rsidR="0B966AEC" w:rsidRPr="4C4B7A7A">
        <w:rPr>
          <w:rFonts w:ascii="Calibri" w:hAnsi="Calibri" w:cs="Calibri"/>
          <w:sz w:val="22"/>
        </w:rPr>
        <w:t xml:space="preserve"> (including physical, emotional</w:t>
      </w:r>
      <w:r w:rsidR="4094F38A" w:rsidRPr="4C4B7A7A">
        <w:rPr>
          <w:rFonts w:ascii="Calibri" w:hAnsi="Calibri" w:cs="Calibri"/>
          <w:sz w:val="22"/>
        </w:rPr>
        <w:t>,</w:t>
      </w:r>
      <w:r w:rsidR="0B966AEC" w:rsidRPr="4C4B7A7A">
        <w:rPr>
          <w:rFonts w:ascii="Calibri" w:hAnsi="Calibri" w:cs="Calibri"/>
          <w:sz w:val="22"/>
        </w:rPr>
        <w:t xml:space="preserve"> and sexual abuse),</w:t>
      </w:r>
      <w:r w:rsidRPr="4C4B7A7A">
        <w:rPr>
          <w:rFonts w:ascii="Calibri" w:hAnsi="Calibri" w:cs="Calibri"/>
          <w:sz w:val="22"/>
        </w:rPr>
        <w:t xml:space="preserve"> and describe actions and behaviors to take if feeling threatened by either someone know</w:t>
      </w:r>
      <w:r w:rsidR="5055B43F" w:rsidRPr="4C4B7A7A">
        <w:rPr>
          <w:rFonts w:ascii="Calibri" w:hAnsi="Calibri" w:cs="Calibri"/>
          <w:sz w:val="22"/>
        </w:rPr>
        <w:t>n</w:t>
      </w:r>
      <w:r w:rsidRPr="4C4B7A7A">
        <w:rPr>
          <w:rFonts w:ascii="Calibri" w:hAnsi="Calibri" w:cs="Calibri"/>
          <w:sz w:val="22"/>
        </w:rPr>
        <w:t xml:space="preserve"> or not </w:t>
      </w:r>
      <w:r w:rsidR="004F0F2E" w:rsidRPr="4C4B7A7A">
        <w:rPr>
          <w:rFonts w:ascii="Calibri" w:hAnsi="Calibri" w:cs="Calibri"/>
          <w:sz w:val="22"/>
        </w:rPr>
        <w:t>known.</w:t>
      </w:r>
      <w:ins w:id="513" w:author="Author">
        <w:r w:rsidR="004F0F2E" w:rsidRPr="4C4B7A7A">
          <w:rPr>
            <w:rFonts w:ascii="Calibri" w:hAnsi="Calibri" w:cs="Calibri"/>
            <w:sz w:val="22"/>
          </w:rPr>
          <w:t xml:space="preserve"> [</w:t>
        </w:r>
        <w:r w:rsidR="42D925C6" w:rsidRPr="4C4B7A7A">
          <w:rPr>
            <w:rFonts w:ascii="Calibri" w:hAnsi="Calibri" w:cs="Calibri"/>
            <w:sz w:val="22"/>
          </w:rPr>
          <w:t>HE]</w:t>
        </w:r>
      </w:ins>
    </w:p>
    <w:p w14:paraId="2E7B3FD6" w14:textId="56B9D1E0" w:rsidR="022971EF" w:rsidRPr="00EB6189" w:rsidRDefault="3223E749" w:rsidP="00FE0459">
      <w:pPr>
        <w:pStyle w:val="NormalWeb"/>
        <w:numPr>
          <w:ilvl w:val="0"/>
          <w:numId w:val="13"/>
        </w:numPr>
        <w:spacing w:before="0" w:beforeAutospacing="0" w:after="0" w:afterAutospacing="0" w:line="240" w:lineRule="auto"/>
        <w:textAlignment w:val="baseline"/>
        <w:rPr>
          <w:ins w:id="514" w:author="Author"/>
          <w:rFonts w:ascii="Calibri" w:hAnsi="Calibri" w:cs="Calibri"/>
          <w:sz w:val="22"/>
        </w:rPr>
      </w:pPr>
      <w:ins w:id="515" w:author="Author">
        <w:r w:rsidRPr="00F103EC">
          <w:rPr>
            <w:rFonts w:ascii="Calibri" w:hAnsi="Calibri" w:cs="Calibri"/>
            <w:sz w:val="22"/>
          </w:rPr>
          <w:t xml:space="preserve">Demonstrate the ability to set and maintain </w:t>
        </w:r>
        <w:proofErr w:type="gramStart"/>
        <w:r w:rsidRPr="00F103EC">
          <w:rPr>
            <w:rFonts w:ascii="Calibri" w:hAnsi="Calibri" w:cs="Calibri"/>
            <w:sz w:val="22"/>
          </w:rPr>
          <w:t>developmentally-appropriate</w:t>
        </w:r>
        <w:proofErr w:type="gramEnd"/>
        <w:r w:rsidRPr="00F103EC">
          <w:rPr>
            <w:rFonts w:ascii="Calibri" w:hAnsi="Calibri" w:cs="Calibri"/>
            <w:sz w:val="22"/>
          </w:rPr>
          <w:t xml:space="preserve"> boundaries </w:t>
        </w:r>
        <w:r w:rsidR="33A431A2" w:rsidRPr="00F103EC">
          <w:rPr>
            <w:rFonts w:ascii="Calibri" w:hAnsi="Calibri" w:cs="Calibri"/>
            <w:sz w:val="22"/>
          </w:rPr>
          <w:t xml:space="preserve">(including physical, verbal, sexual, and emotional boundaries) </w:t>
        </w:r>
        <w:r w:rsidR="004F0F2E" w:rsidRPr="6FBA6590">
          <w:rPr>
            <w:rFonts w:ascii="Calibri" w:hAnsi="Calibri" w:cs="Calibri"/>
            <w:sz w:val="22"/>
          </w:rPr>
          <w:t>and how</w:t>
        </w:r>
        <w:r w:rsidR="1AD3CAA2" w:rsidRPr="00F103EC">
          <w:rPr>
            <w:rFonts w:ascii="Calibri" w:hAnsi="Calibri" w:cs="Calibri"/>
            <w:sz w:val="22"/>
          </w:rPr>
          <w:t xml:space="preserve"> to respond if those boundaries are violated.</w:t>
        </w:r>
        <w:r w:rsidR="004704C6" w:rsidRPr="6FBA6590">
          <w:rPr>
            <w:rFonts w:ascii="Calibri" w:hAnsi="Calibri" w:cs="Calibri"/>
            <w:sz w:val="22"/>
          </w:rPr>
          <w:t xml:space="preserve"> </w:t>
        </w:r>
        <w:r w:rsidR="2EE1A3F7" w:rsidRPr="00EB6189">
          <w:rPr>
            <w:rFonts w:ascii="Calibri" w:hAnsi="Calibri" w:cs="Calibri"/>
            <w:sz w:val="22"/>
          </w:rPr>
          <w:t>[HPE]</w:t>
        </w:r>
      </w:ins>
    </w:p>
    <w:p w14:paraId="2F912517" w14:textId="3DFCF4BC"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6FBA6590">
        <w:rPr>
          <w:rFonts w:ascii="Calibri" w:hAnsi="Calibri" w:cs="Calibri"/>
          <w:sz w:val="22"/>
        </w:rPr>
        <w:t>Distinguish among safe, unsafe, and inappropriate touch and demonstrate strategies for getting help including how to tell a trusted adult if this happens.</w:t>
      </w:r>
      <w:ins w:id="516" w:author="Author">
        <w:r w:rsidR="020DCF39" w:rsidRPr="6FBA6590">
          <w:rPr>
            <w:rFonts w:ascii="Calibri" w:hAnsi="Calibri" w:cs="Calibri"/>
            <w:sz w:val="22"/>
          </w:rPr>
          <w:t xml:space="preserve"> [HE]</w:t>
        </w:r>
      </w:ins>
    </w:p>
    <w:p w14:paraId="68D05C39" w14:textId="411BB1E9" w:rsidR="00CC53DE" w:rsidRPr="006D7E9C" w:rsidRDefault="218B1166"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the use of assertive behavior, refusal skills</w:t>
      </w:r>
      <w:r w:rsidR="24CA0467" w:rsidRPr="578A8E4F">
        <w:rPr>
          <w:rFonts w:ascii="Calibri" w:hAnsi="Calibri" w:cs="Calibri"/>
          <w:sz w:val="22"/>
        </w:rPr>
        <w:t>,</w:t>
      </w:r>
      <w:r w:rsidRPr="578A8E4F">
        <w:rPr>
          <w:rFonts w:ascii="Calibri" w:hAnsi="Calibri" w:cs="Calibri"/>
          <w:sz w:val="22"/>
        </w:rPr>
        <w:t xml:space="preserve"> and actions intended for personal safety</w:t>
      </w:r>
      <w:ins w:id="517" w:author="Author">
        <w:r w:rsidR="01D11FCA" w:rsidRPr="578A8E4F">
          <w:rPr>
            <w:rFonts w:ascii="Calibri" w:hAnsi="Calibri" w:cs="Calibri"/>
            <w:sz w:val="22"/>
          </w:rPr>
          <w:t>.</w:t>
        </w:r>
        <w:r w:rsidR="713CA76B" w:rsidRPr="578A8E4F">
          <w:rPr>
            <w:rFonts w:ascii="Calibri" w:hAnsi="Calibri" w:cs="Calibri"/>
            <w:sz w:val="22"/>
          </w:rPr>
          <w:t xml:space="preserve"> </w:t>
        </w:r>
        <w:r w:rsidR="34955E9B" w:rsidRPr="578A8E4F">
          <w:rPr>
            <w:rFonts w:ascii="Calibri" w:hAnsi="Calibri" w:cs="Calibri"/>
            <w:sz w:val="22"/>
          </w:rPr>
          <w:t>[HPE</w:t>
        </w:r>
        <w:r w:rsidR="5D63B603" w:rsidRPr="578A8E4F">
          <w:rPr>
            <w:rFonts w:ascii="Calibri" w:hAnsi="Calibri" w:cs="Calibri"/>
            <w:sz w:val="22"/>
          </w:rPr>
          <w:t>; SE</w:t>
        </w:r>
        <w:r w:rsidR="34955E9B" w:rsidRPr="578A8E4F">
          <w:rPr>
            <w:rFonts w:ascii="Calibri" w:hAnsi="Calibri" w:cs="Calibri"/>
            <w:sz w:val="22"/>
          </w:rPr>
          <w:t>]</w:t>
        </w:r>
      </w:ins>
    </w:p>
    <w:p w14:paraId="1A85163B" w14:textId="4F9A5C50" w:rsidR="00CC53DE" w:rsidRPr="006D7E9C" w:rsidRDefault="00262EFE" w:rsidP="00880FCB">
      <w:pPr>
        <w:pStyle w:val="Heading5"/>
        <w:spacing w:after="180"/>
        <w:rPr>
          <w:rFonts w:ascii="Georgia" w:hAnsi="Georgia"/>
          <w:i/>
          <w:iCs/>
        </w:rPr>
      </w:pPr>
      <w:bookmarkStart w:id="518" w:name="_Toc16503909"/>
      <w:r>
        <w:rPr>
          <w:rFonts w:ascii="Georgia" w:hAnsi="Georgia"/>
          <w:i/>
          <w:iCs/>
        </w:rPr>
        <w:t>Physical Activity and Fitness</w:t>
      </w:r>
      <w:r w:rsidR="00CC53DE" w:rsidRPr="006D7E9C">
        <w:rPr>
          <w:rFonts w:ascii="Georgia" w:hAnsi="Georgia"/>
          <w:i/>
          <w:iCs/>
        </w:rPr>
        <w:t xml:space="preserve"> [</w:t>
      </w:r>
      <w:del w:id="519" w:author="Author">
        <w:r w:rsidR="001C597E">
          <w:rPr>
            <w:rFonts w:ascii="Georgia" w:hAnsi="Georgia"/>
            <w:i/>
            <w:iCs/>
          </w:rPr>
          <w:delText>3</w:delText>
        </w:r>
      </w:del>
      <w:ins w:id="520" w:author="Author">
        <w:r w:rsidR="002955A1" w:rsidRPr="7A2B8566">
          <w:rPr>
            <w:rFonts w:ascii="Georgia" w:hAnsi="Georgia"/>
            <w:i/>
            <w:iCs/>
          </w:rPr>
          <w:t>5</w:t>
        </w:r>
      </w:ins>
      <w:r w:rsidR="001C597E">
        <w:rPr>
          <w:rFonts w:ascii="Georgia" w:hAnsi="Georgia"/>
          <w:i/>
          <w:iCs/>
        </w:rPr>
        <w:t>.2.</w:t>
      </w:r>
      <w:r w:rsidR="00CC53DE" w:rsidRPr="006D7E9C">
        <w:rPr>
          <w:rFonts w:ascii="Georgia" w:hAnsi="Georgia"/>
          <w:i/>
          <w:iCs/>
        </w:rPr>
        <w:t>PF]</w:t>
      </w:r>
      <w:bookmarkEnd w:id="518"/>
    </w:p>
    <w:p w14:paraId="46A28F5C" w14:textId="7DB3DB03" w:rsidR="007D322A" w:rsidRPr="00EB6189" w:rsidRDefault="3F9E7825"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respect for self and responsible</w:t>
      </w:r>
      <w:ins w:id="521" w:author="Author">
        <w:r w:rsidR="34A52D66" w:rsidRPr="578A8E4F">
          <w:rPr>
            <w:rFonts w:ascii="Calibri" w:hAnsi="Calibri" w:cs="Calibri"/>
            <w:sz w:val="22"/>
          </w:rPr>
          <w:t>, safe</w:t>
        </w:r>
      </w:ins>
      <w:r w:rsidRPr="578A8E4F">
        <w:rPr>
          <w:rFonts w:ascii="Calibri" w:hAnsi="Calibri" w:cs="Calibri"/>
          <w:sz w:val="22"/>
        </w:rPr>
        <w:t xml:space="preserve"> interpersonal behavior (i.e., peer to peer, student to teacher) </w:t>
      </w:r>
      <w:ins w:id="522" w:author="Author">
        <w:r w:rsidR="54A5216A" w:rsidRPr="578A8E4F">
          <w:rPr>
            <w:rFonts w:ascii="Calibri" w:hAnsi="Calibri" w:cs="Calibri"/>
            <w:sz w:val="22"/>
          </w:rPr>
          <w:t xml:space="preserve">that contributes to positive social interaction </w:t>
        </w:r>
      </w:ins>
      <w:r w:rsidRPr="578A8E4F">
        <w:rPr>
          <w:rFonts w:ascii="Calibri" w:hAnsi="Calibri" w:cs="Calibri"/>
          <w:sz w:val="22"/>
        </w:rPr>
        <w:t>in a variety of physical activity contexts. </w:t>
      </w:r>
      <w:ins w:id="523" w:author="Author">
        <w:r w:rsidR="35D49FFB" w:rsidRPr="578A8E4F">
          <w:rPr>
            <w:rFonts w:ascii="Calibri" w:hAnsi="Calibri" w:cs="Calibri"/>
            <w:sz w:val="22"/>
          </w:rPr>
          <w:t>[PE</w:t>
        </w:r>
        <w:r w:rsidR="4F439519" w:rsidRPr="578A8E4F">
          <w:rPr>
            <w:rFonts w:ascii="Calibri" w:hAnsi="Calibri" w:cs="Calibri"/>
            <w:sz w:val="22"/>
          </w:rPr>
          <w:t>; SE</w:t>
        </w:r>
        <w:r w:rsidR="35D49FFB" w:rsidRPr="578A8E4F">
          <w:rPr>
            <w:rFonts w:ascii="Calibri" w:hAnsi="Calibri" w:cs="Calibri"/>
            <w:sz w:val="22"/>
          </w:rPr>
          <w:t>]</w:t>
        </w:r>
      </w:ins>
    </w:p>
    <w:p w14:paraId="202C050B" w14:textId="397C8DB1" w:rsidR="71605108" w:rsidRPr="00252554" w:rsidRDefault="71605108" w:rsidP="00FE0459">
      <w:pPr>
        <w:pStyle w:val="NormalWeb"/>
        <w:numPr>
          <w:ilvl w:val="0"/>
          <w:numId w:val="75"/>
        </w:numPr>
        <w:spacing w:before="0" w:beforeAutospacing="0" w:after="0" w:afterAutospacing="0" w:line="240" w:lineRule="auto"/>
        <w:textAlignment w:val="baseline"/>
        <w:rPr>
          <w:ins w:id="524" w:author="Author"/>
          <w:rFonts w:ascii="Calibri" w:hAnsi="Calibri" w:cs="Calibri"/>
          <w:sz w:val="22"/>
        </w:rPr>
      </w:pPr>
      <w:ins w:id="525" w:author="Author">
        <w:r w:rsidRPr="00252554">
          <w:rPr>
            <w:rFonts w:ascii="Calibri" w:hAnsi="Calibri" w:cs="Calibri"/>
            <w:sz w:val="22"/>
          </w:rPr>
          <w:t>Defines and provides examples of movement activities for developing the health-related fitness components and for developing skill-related fitness components. [PE]</w:t>
        </w:r>
      </w:ins>
    </w:p>
    <w:p w14:paraId="1E84B1BA" w14:textId="3EB77E65" w:rsidR="71605108" w:rsidRPr="00252554" w:rsidRDefault="71605108" w:rsidP="00FE0459">
      <w:pPr>
        <w:pStyle w:val="NormalWeb"/>
        <w:numPr>
          <w:ilvl w:val="0"/>
          <w:numId w:val="75"/>
        </w:numPr>
        <w:spacing w:before="0" w:beforeAutospacing="0" w:after="0" w:afterAutospacing="0" w:line="240" w:lineRule="auto"/>
        <w:textAlignment w:val="baseline"/>
        <w:rPr>
          <w:ins w:id="526" w:author="Author"/>
          <w:rFonts w:ascii="Calibri" w:hAnsi="Calibri" w:cs="Calibri"/>
          <w:sz w:val="22"/>
        </w:rPr>
      </w:pPr>
      <w:ins w:id="527" w:author="Author">
        <w:r w:rsidRPr="00252554">
          <w:rPr>
            <w:rFonts w:ascii="Calibri" w:hAnsi="Calibri" w:cs="Calibri"/>
            <w:sz w:val="22"/>
          </w:rPr>
          <w:t>Defines and explains how to implement principles of exercise. [PE]</w:t>
        </w:r>
      </w:ins>
    </w:p>
    <w:p w14:paraId="10960C40" w14:textId="7D8F67E2" w:rsidR="007D322A" w:rsidRPr="00342BC2"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lastRenderedPageBreak/>
        <w:t>Describe health benefits of</w:t>
      </w:r>
      <w:r w:rsidRPr="00342BC2">
        <w:rPr>
          <w:rFonts w:ascii="Calibri" w:hAnsi="Calibri" w:cs="Calibri"/>
          <w:sz w:val="22"/>
        </w:rPr>
        <w:t xml:space="preserve"> </w:t>
      </w:r>
      <w:r w:rsidR="009922D1" w:rsidRPr="00342BC2">
        <w:rPr>
          <w:rFonts w:ascii="Calibri" w:hAnsi="Calibri" w:cs="Calibri"/>
          <w:sz w:val="22"/>
        </w:rPr>
        <w:t xml:space="preserve">regularly </w:t>
      </w:r>
      <w:r w:rsidRPr="00342BC2">
        <w:rPr>
          <w:rFonts w:ascii="Calibri" w:hAnsi="Calibri" w:cs="Calibri"/>
          <w:sz w:val="22"/>
        </w:rPr>
        <w:t>participating in physical activity on multiple dimensions of wellness (e.g., cardiovascular health, fitness levels, muscle strengthening, stress management, supporting positive mental health). </w:t>
      </w:r>
      <w:ins w:id="528" w:author="Author">
        <w:r w:rsidR="0312328B" w:rsidRPr="00342BC2">
          <w:rPr>
            <w:rFonts w:ascii="Calibri" w:hAnsi="Calibri" w:cs="Calibri"/>
            <w:sz w:val="22"/>
          </w:rPr>
          <w:t>[PE]</w:t>
        </w:r>
      </w:ins>
    </w:p>
    <w:p w14:paraId="6760ABE5" w14:textId="1720045E" w:rsidR="007D322A" w:rsidRPr="005A29AC"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342BC2">
        <w:rPr>
          <w:rFonts w:ascii="Calibri" w:hAnsi="Calibri" w:cs="Calibri"/>
          <w:sz w:val="22"/>
        </w:rPr>
        <w:t xml:space="preserve">Design a simple fitness </w:t>
      </w:r>
      <w:ins w:id="529" w:author="Author">
        <w:r w:rsidR="53A38E41" w:rsidRPr="00342BC2">
          <w:rPr>
            <w:rFonts w:ascii="Calibri" w:hAnsi="Calibri" w:cs="Calibri"/>
            <w:sz w:val="22"/>
          </w:rPr>
          <w:t xml:space="preserve">goal and </w:t>
        </w:r>
      </w:ins>
      <w:r w:rsidRPr="00342BC2">
        <w:rPr>
          <w:rFonts w:ascii="Calibri" w:hAnsi="Calibri" w:cs="Calibri"/>
          <w:sz w:val="22"/>
        </w:rPr>
        <w:t xml:space="preserve">plan </w:t>
      </w:r>
      <w:del w:id="530" w:author="Author">
        <w:r w:rsidRPr="39B33406">
          <w:rPr>
            <w:rFonts w:ascii="Calibri" w:eastAsia="Times New Roman" w:hAnsi="Calibri" w:cs="Calibri"/>
          </w:rPr>
          <w:delText>to maintain or enhance p</w:delText>
        </w:r>
        <w:r w:rsidR="07BC5885" w:rsidRPr="39B33406">
          <w:rPr>
            <w:rFonts w:ascii="Calibri" w:eastAsia="Times New Roman" w:hAnsi="Calibri" w:cs="Calibri"/>
          </w:rPr>
          <w:delText xml:space="preserve">hysical </w:delText>
        </w:r>
        <w:r w:rsidRPr="39B33406">
          <w:rPr>
            <w:rFonts w:ascii="Calibri" w:eastAsia="Times New Roman" w:hAnsi="Calibri" w:cs="Calibri"/>
          </w:rPr>
          <w:delText xml:space="preserve">health </w:delText>
        </w:r>
      </w:del>
      <w:r w:rsidR="752F38E2" w:rsidRPr="00342BC2">
        <w:rPr>
          <w:rFonts w:ascii="Calibri" w:hAnsi="Calibri" w:cs="Calibri"/>
          <w:sz w:val="22"/>
        </w:rPr>
        <w:t>that includes</w:t>
      </w:r>
      <w:del w:id="531" w:author="Author">
        <w:r w:rsidRPr="39B33406">
          <w:rPr>
            <w:rFonts w:ascii="Calibri" w:eastAsia="Times New Roman" w:hAnsi="Calibri" w:cs="Calibri"/>
          </w:rPr>
          <w:delText>:</w:delText>
        </w:r>
      </w:del>
      <w:r w:rsidR="752F38E2" w:rsidRPr="00342BC2">
        <w:rPr>
          <w:rFonts w:ascii="Calibri" w:hAnsi="Calibri" w:cs="Calibri"/>
          <w:sz w:val="22"/>
        </w:rPr>
        <w:t xml:space="preserve"> warm-up and cool-down activities, </w:t>
      </w:r>
      <w:del w:id="532" w:author="Author">
        <w:r w:rsidRPr="39B33406">
          <w:rPr>
            <w:rFonts w:ascii="Calibri" w:eastAsia="Times New Roman" w:hAnsi="Calibri" w:cs="Calibri"/>
          </w:rPr>
          <w:delText>activities for at least three components of</w:delText>
        </w:r>
      </w:del>
      <w:ins w:id="533" w:author="Author">
        <w:r w:rsidR="752F38E2" w:rsidRPr="00342BC2">
          <w:rPr>
            <w:rFonts w:ascii="Calibri" w:hAnsi="Calibri" w:cs="Calibri"/>
            <w:sz w:val="22"/>
          </w:rPr>
          <w:t>uses physical activity to enhance personal</w:t>
        </w:r>
      </w:ins>
      <w:r w:rsidR="752F38E2" w:rsidRPr="00342BC2">
        <w:rPr>
          <w:rFonts w:ascii="Calibri" w:hAnsi="Calibri" w:cs="Calibri"/>
          <w:sz w:val="22"/>
        </w:rPr>
        <w:t xml:space="preserve"> fitness</w:t>
      </w:r>
      <w:del w:id="534" w:author="Author">
        <w:r w:rsidRPr="39B33406">
          <w:rPr>
            <w:rFonts w:ascii="Calibri" w:eastAsia="Times New Roman" w:hAnsi="Calibri" w:cs="Calibri"/>
          </w:rPr>
          <w:delText xml:space="preserve"> (e.g., agility, flexibility, muscular strength, muscular endurance, cardiovascular endurance, balance), addresses principles of fitness (e.g., FITT, progression, overload)</w:delText>
        </w:r>
      </w:del>
      <w:ins w:id="535" w:author="Author">
        <w:r w:rsidR="752F38E2" w:rsidRPr="00342BC2">
          <w:rPr>
            <w:rFonts w:ascii="Calibri" w:hAnsi="Calibri" w:cs="Calibri"/>
            <w:sz w:val="22"/>
          </w:rPr>
          <w:t>,</w:t>
        </w:r>
      </w:ins>
      <w:r w:rsidR="752F38E2" w:rsidRPr="00342BC2">
        <w:rPr>
          <w:rFonts w:ascii="Calibri" w:hAnsi="Calibri" w:cs="Calibri"/>
          <w:sz w:val="22"/>
        </w:rPr>
        <w:t xml:space="preserve"> and includes resources to assist in achieving the </w:t>
      </w:r>
      <w:del w:id="536" w:author="Author">
        <w:r w:rsidRPr="39B33406">
          <w:rPr>
            <w:rFonts w:ascii="Calibri" w:eastAsia="Times New Roman" w:hAnsi="Calibri" w:cs="Calibri"/>
          </w:rPr>
          <w:delText>plan.</w:delText>
        </w:r>
      </w:del>
      <w:ins w:id="537" w:author="Author">
        <w:r w:rsidR="752F38E2" w:rsidRPr="00342BC2">
          <w:rPr>
            <w:rFonts w:ascii="Calibri" w:hAnsi="Calibri" w:cs="Calibri"/>
            <w:sz w:val="22"/>
          </w:rPr>
          <w:t xml:space="preserve">goal. </w:t>
        </w:r>
        <w:r w:rsidR="1DCF2296" w:rsidRPr="00342BC2">
          <w:rPr>
            <w:rFonts w:ascii="Calibri" w:hAnsi="Calibri" w:cs="Calibri"/>
            <w:sz w:val="22"/>
          </w:rPr>
          <w:t xml:space="preserve">[PE] </w:t>
        </w:r>
      </w:ins>
    </w:p>
    <w:p w14:paraId="62E51BCC" w14:textId="65665637" w:rsidR="24D592BE" w:rsidRPr="005A29AC" w:rsidRDefault="24D592BE" w:rsidP="00FE0459">
      <w:pPr>
        <w:pStyle w:val="NormalWeb"/>
        <w:numPr>
          <w:ilvl w:val="0"/>
          <w:numId w:val="75"/>
        </w:numPr>
        <w:spacing w:before="0" w:beforeAutospacing="0" w:after="0" w:afterAutospacing="0" w:line="240" w:lineRule="auto"/>
        <w:textAlignment w:val="baseline"/>
        <w:rPr>
          <w:ins w:id="538" w:author="Author"/>
          <w:rFonts w:ascii="Calibri" w:hAnsi="Calibri" w:cs="Calibri"/>
          <w:sz w:val="22"/>
        </w:rPr>
      </w:pPr>
      <w:ins w:id="539" w:author="Author">
        <w:r w:rsidRPr="005A29AC">
          <w:rPr>
            <w:rFonts w:ascii="Calibri" w:hAnsi="Calibri" w:cs="Calibri"/>
            <w:sz w:val="22"/>
          </w:rPr>
          <w:t>Recognizes and articulates how physical activity influences physiological changes in their body. [PE]</w:t>
        </w:r>
      </w:ins>
    </w:p>
    <w:p w14:paraId="7F901752" w14:textId="425443EB" w:rsidR="00927282" w:rsidRPr="005A29AC" w:rsidRDefault="00927282"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 xml:space="preserve">Identify different </w:t>
      </w:r>
      <w:r w:rsidR="00CB0DB1" w:rsidRPr="005A29AC">
        <w:rPr>
          <w:rFonts w:ascii="Calibri" w:hAnsi="Calibri" w:cs="Calibri"/>
          <w:sz w:val="22"/>
        </w:rPr>
        <w:t>physical activities</w:t>
      </w:r>
      <w:r w:rsidRPr="005A29AC">
        <w:rPr>
          <w:rFonts w:ascii="Calibri" w:hAnsi="Calibri" w:cs="Calibri"/>
          <w:sz w:val="22"/>
        </w:rPr>
        <w:t>,</w:t>
      </w:r>
      <w:r w:rsidR="00CB0DB1" w:rsidRPr="005A29AC">
        <w:rPr>
          <w:rFonts w:ascii="Calibri" w:hAnsi="Calibri" w:cs="Calibri"/>
          <w:sz w:val="22"/>
        </w:rPr>
        <w:t xml:space="preserve"> </w:t>
      </w:r>
      <w:r w:rsidRPr="005A29AC">
        <w:rPr>
          <w:rFonts w:ascii="Calibri" w:hAnsi="Calibri" w:cs="Calibri"/>
          <w:sz w:val="22"/>
        </w:rPr>
        <w:t>in physical education class and outside of school, for personal enjoyment and challenge</w:t>
      </w:r>
      <w:del w:id="540" w:author="Author">
        <w:r w:rsidRPr="008472DB">
          <w:rPr>
            <w:rFonts w:ascii="Calibri" w:eastAsia="Times New Roman" w:hAnsi="Calibri" w:cs="Calibri"/>
          </w:rPr>
          <w:delText>.</w:delText>
        </w:r>
      </w:del>
      <w:ins w:id="541" w:author="Author">
        <w:r w:rsidR="2C25AA55" w:rsidRPr="005A29AC">
          <w:rPr>
            <w:rFonts w:ascii="Calibri" w:hAnsi="Calibri" w:cs="Calibri"/>
            <w:sz w:val="22"/>
          </w:rPr>
          <w:t>, independently and with others</w:t>
        </w:r>
        <w:r w:rsidRPr="005A29AC">
          <w:rPr>
            <w:rFonts w:ascii="Calibri" w:hAnsi="Calibri" w:cs="Calibri"/>
            <w:sz w:val="22"/>
          </w:rPr>
          <w:t>.</w:t>
        </w:r>
        <w:r w:rsidR="3CA7D29C" w:rsidRPr="005A29AC">
          <w:rPr>
            <w:rFonts w:ascii="Calibri" w:hAnsi="Calibri" w:cs="Calibri"/>
            <w:sz w:val="22"/>
          </w:rPr>
          <w:t xml:space="preserve"> [PE]</w:t>
        </w:r>
      </w:ins>
    </w:p>
    <w:p w14:paraId="32C3A5A6" w14:textId="481CED8E"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42" w:name="_Toc16503911"/>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6B6A647" w14:textId="29C67F73" w:rsidR="0077470D" w:rsidRPr="0061659D" w:rsidRDefault="0077470D"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7F68002" w14:textId="35BE69EF" w:rsidR="00CC53DE" w:rsidRPr="006D7E9C" w:rsidRDefault="00CC53DE" w:rsidP="00880FCB">
      <w:pPr>
        <w:pStyle w:val="Heading5"/>
        <w:spacing w:after="180"/>
        <w:rPr>
          <w:rFonts w:ascii="Georgia" w:hAnsi="Georgia"/>
          <w:i/>
          <w:iCs/>
        </w:rPr>
      </w:pPr>
      <w:r w:rsidRPr="006D7E9C">
        <w:rPr>
          <w:rFonts w:ascii="Georgia" w:hAnsi="Georgia"/>
          <w:i/>
          <w:iCs/>
        </w:rPr>
        <w:t>Healthy Relationships [</w:t>
      </w:r>
      <w:del w:id="543" w:author="Author">
        <w:r w:rsidR="001C597E">
          <w:rPr>
            <w:rFonts w:ascii="Georgia" w:hAnsi="Georgia"/>
            <w:i/>
            <w:iCs/>
          </w:rPr>
          <w:delText>3</w:delText>
        </w:r>
      </w:del>
      <w:ins w:id="544" w:author="Author">
        <w:r w:rsidR="002955A1" w:rsidRPr="7A2B8566">
          <w:rPr>
            <w:rFonts w:ascii="Georgia" w:hAnsi="Georgia"/>
            <w:i/>
            <w:iCs/>
          </w:rPr>
          <w:t>5</w:t>
        </w:r>
      </w:ins>
      <w:r w:rsidR="001C597E">
        <w:rPr>
          <w:rFonts w:ascii="Georgia" w:hAnsi="Georgia"/>
          <w:i/>
          <w:iCs/>
        </w:rPr>
        <w:t>.3.</w:t>
      </w:r>
      <w:r w:rsidRPr="006D7E9C">
        <w:rPr>
          <w:rFonts w:ascii="Georgia" w:hAnsi="Georgia"/>
          <w:i/>
          <w:iCs/>
        </w:rPr>
        <w:t>HR]</w:t>
      </w:r>
      <w:bookmarkEnd w:id="542"/>
    </w:p>
    <w:p w14:paraId="6BC31FB1" w14:textId="00DC77DB" w:rsidR="002F3FA8" w:rsidRPr="006D7E9C" w:rsidRDefault="1C8C359A" w:rsidP="00FE0459">
      <w:pPr>
        <w:numPr>
          <w:ilvl w:val="0"/>
          <w:numId w:val="14"/>
        </w:numPr>
        <w:spacing w:before="259" w:after="0" w:line="240" w:lineRule="auto"/>
        <w:ind w:right="163"/>
        <w:textAlignment w:val="baseline"/>
        <w:rPr>
          <w:rFonts w:ascii="Calibri" w:eastAsia="Times New Roman" w:hAnsi="Calibri" w:cs="Calibri"/>
        </w:rPr>
      </w:pPr>
      <w:r w:rsidRPr="578A8E4F">
        <w:rPr>
          <w:rFonts w:ascii="Calibri" w:eastAsia="Times New Roman" w:hAnsi="Calibri" w:cs="Calibri"/>
        </w:rPr>
        <w:t xml:space="preserve">Identify characteristics of healthy </w:t>
      </w:r>
      <w:ins w:id="545" w:author="Author">
        <w:r w:rsidR="1BF7F07C" w:rsidRPr="578A8E4F">
          <w:rPr>
            <w:rFonts w:ascii="Calibri" w:eastAsia="Times New Roman" w:hAnsi="Calibri" w:cs="Calibri"/>
          </w:rPr>
          <w:t xml:space="preserve">and unhealthy </w:t>
        </w:r>
      </w:ins>
      <w:r w:rsidRPr="578A8E4F">
        <w:rPr>
          <w:rFonts w:ascii="Calibri" w:eastAsia="Times New Roman" w:hAnsi="Calibri" w:cs="Calibri"/>
        </w:rPr>
        <w:t>relationships with a variety of individuals (i.e., family, peers, trusted adults, teachers).</w:t>
      </w:r>
      <w:ins w:id="546" w:author="Author">
        <w:r w:rsidR="2AB19F69" w:rsidRPr="578A8E4F">
          <w:rPr>
            <w:rFonts w:ascii="Calibri" w:eastAsia="Times New Roman" w:hAnsi="Calibri" w:cs="Calibri"/>
          </w:rPr>
          <w:t xml:space="preserve"> [HE</w:t>
        </w:r>
        <w:r w:rsidR="47512F55" w:rsidRPr="578A8E4F">
          <w:rPr>
            <w:rFonts w:ascii="Calibri" w:eastAsia="Times New Roman" w:hAnsi="Calibri" w:cs="Calibri"/>
          </w:rPr>
          <w:t>; SE</w:t>
        </w:r>
        <w:r w:rsidR="2AB19F69" w:rsidRPr="578A8E4F">
          <w:rPr>
            <w:rFonts w:ascii="Calibri" w:eastAsia="Times New Roman" w:hAnsi="Calibri" w:cs="Calibri"/>
          </w:rPr>
          <w:t>]</w:t>
        </w:r>
      </w:ins>
    </w:p>
    <w:p w14:paraId="56496EBF" w14:textId="51E1C0C2" w:rsidR="00170FDB"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Define and demonstrate ways to </w:t>
      </w:r>
      <w:ins w:id="547" w:author="Author">
        <w:r w:rsidR="477FF7B3" w:rsidRPr="578A8E4F">
          <w:rPr>
            <w:rFonts w:ascii="Calibri" w:eastAsia="Times New Roman" w:hAnsi="Calibri" w:cs="Calibri"/>
          </w:rPr>
          <w:t xml:space="preserve">determine and </w:t>
        </w:r>
      </w:ins>
      <w:r w:rsidRPr="578A8E4F">
        <w:rPr>
          <w:rFonts w:ascii="Calibri" w:eastAsia="Times New Roman" w:hAnsi="Calibri" w:cs="Calibri"/>
        </w:rPr>
        <w:t xml:space="preserve">respect </w:t>
      </w:r>
      <w:del w:id="548" w:author="Author">
        <w:r w:rsidR="002F3FA8" w:rsidRPr="006D7E9C">
          <w:rPr>
            <w:rFonts w:ascii="Calibri" w:eastAsia="Times New Roman" w:hAnsi="Calibri" w:cs="Calibri"/>
          </w:rPr>
          <w:delText>personal</w:delText>
        </w:r>
      </w:del>
      <w:ins w:id="549" w:author="Author">
        <w:r w:rsidR="379F4FDE" w:rsidRPr="578A8E4F">
          <w:rPr>
            <w:rFonts w:ascii="Calibri" w:eastAsia="Times New Roman" w:hAnsi="Calibri" w:cs="Calibri"/>
          </w:rPr>
          <w:t>the</w:t>
        </w:r>
      </w:ins>
      <w:r w:rsidR="379F4FDE" w:rsidRPr="578A8E4F">
        <w:rPr>
          <w:rFonts w:ascii="Calibri" w:eastAsia="Times New Roman" w:hAnsi="Calibri" w:cs="Calibri"/>
        </w:rPr>
        <w:t xml:space="preserve"> boundaries </w:t>
      </w:r>
      <w:del w:id="550" w:author="Author">
        <w:r w:rsidR="002F3FA8" w:rsidRPr="006D7E9C">
          <w:rPr>
            <w:rFonts w:ascii="Calibri" w:eastAsia="Times New Roman" w:hAnsi="Calibri" w:cs="Calibri"/>
          </w:rPr>
          <w:delText>including physical, verbal, sexual</w:delText>
        </w:r>
        <w:r w:rsidR="00CB0DB1">
          <w:rPr>
            <w:rFonts w:ascii="Calibri" w:eastAsia="Times New Roman" w:hAnsi="Calibri" w:cs="Calibri"/>
          </w:rPr>
          <w:delText>,</w:delText>
        </w:r>
        <w:r w:rsidR="002F3FA8" w:rsidRPr="006D7E9C">
          <w:rPr>
            <w:rFonts w:ascii="Calibri" w:eastAsia="Times New Roman" w:hAnsi="Calibri" w:cs="Calibri"/>
          </w:rPr>
          <w:delText xml:space="preserve"> and emotional boundaries and how to respond if those boundaries are violated.</w:delText>
        </w:r>
      </w:del>
      <w:ins w:id="551" w:author="Author">
        <w:r w:rsidR="379F4FDE" w:rsidRPr="578A8E4F">
          <w:rPr>
            <w:rFonts w:ascii="Calibri" w:eastAsia="Times New Roman" w:hAnsi="Calibri" w:cs="Calibri"/>
          </w:rPr>
          <w:t xml:space="preserve">of self and </w:t>
        </w:r>
        <w:r w:rsidR="2F38CA74" w:rsidRPr="578A8E4F">
          <w:rPr>
            <w:rFonts w:ascii="Calibri" w:eastAsia="Times New Roman" w:hAnsi="Calibri" w:cs="Calibri"/>
          </w:rPr>
          <w:t>others</w:t>
        </w:r>
        <w:r w:rsidR="5BECCF0D" w:rsidRPr="578A8E4F">
          <w:rPr>
            <w:rFonts w:ascii="Calibri" w:eastAsia="Times New Roman" w:hAnsi="Calibri" w:cs="Calibri"/>
          </w:rPr>
          <w:t>.</w:t>
        </w:r>
        <w:r w:rsidRPr="578A8E4F">
          <w:rPr>
            <w:rFonts w:ascii="Calibri" w:eastAsia="Times New Roman" w:hAnsi="Calibri" w:cs="Calibri"/>
          </w:rPr>
          <w:t xml:space="preserve"> </w:t>
        </w:r>
        <w:r w:rsidR="62F1933F" w:rsidRPr="578A8E4F">
          <w:rPr>
            <w:rFonts w:ascii="Calibri" w:eastAsia="Times New Roman" w:hAnsi="Calibri" w:cs="Calibri"/>
          </w:rPr>
          <w:t>[HPE</w:t>
        </w:r>
        <w:r w:rsidR="603230A6" w:rsidRPr="578A8E4F">
          <w:rPr>
            <w:rFonts w:ascii="Calibri" w:eastAsia="Times New Roman" w:hAnsi="Calibri" w:cs="Calibri"/>
          </w:rPr>
          <w:t>; SE</w:t>
        </w:r>
        <w:r w:rsidR="62F1933F" w:rsidRPr="578A8E4F">
          <w:rPr>
            <w:rFonts w:ascii="Calibri" w:eastAsia="Times New Roman" w:hAnsi="Calibri" w:cs="Calibri"/>
          </w:rPr>
          <w:t>]</w:t>
        </w:r>
      </w:ins>
    </w:p>
    <w:p w14:paraId="2011BBA6" w14:textId="26398B1D" w:rsidR="002F3FA8" w:rsidRPr="006D7E9C"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strategies for addressing one’s own feelings and the feelings and perspectives of others </w:t>
      </w:r>
      <w:proofErr w:type="gramStart"/>
      <w:r w:rsidRPr="578A8E4F">
        <w:rPr>
          <w:rFonts w:ascii="Calibri" w:eastAsia="Times New Roman" w:hAnsi="Calibri" w:cs="Calibri"/>
        </w:rPr>
        <w:t>in order to</w:t>
      </w:r>
      <w:proofErr w:type="gramEnd"/>
      <w:r w:rsidRPr="578A8E4F">
        <w:rPr>
          <w:rFonts w:ascii="Calibri" w:eastAsia="Times New Roman" w:hAnsi="Calibri" w:cs="Calibri"/>
        </w:rPr>
        <w:t xml:space="preserve"> support positive relationships.</w:t>
      </w:r>
      <w:ins w:id="552" w:author="Author">
        <w:r w:rsidR="72483C00" w:rsidRPr="578A8E4F">
          <w:rPr>
            <w:rFonts w:ascii="Calibri" w:eastAsia="Times New Roman" w:hAnsi="Calibri" w:cs="Calibri"/>
          </w:rPr>
          <w:t xml:space="preserve"> </w:t>
        </w:r>
        <w:r w:rsidR="73C83031" w:rsidRPr="578A8E4F">
          <w:rPr>
            <w:rFonts w:ascii="Calibri" w:eastAsia="Times New Roman" w:hAnsi="Calibri" w:cs="Calibri"/>
          </w:rPr>
          <w:t>[HPE</w:t>
        </w:r>
        <w:r w:rsidR="2B440BE3" w:rsidRPr="578A8E4F">
          <w:rPr>
            <w:rFonts w:ascii="Calibri" w:eastAsia="Times New Roman" w:hAnsi="Calibri" w:cs="Calibri"/>
          </w:rPr>
          <w:t>; SE</w:t>
        </w:r>
        <w:r w:rsidR="73C83031" w:rsidRPr="578A8E4F">
          <w:rPr>
            <w:rFonts w:ascii="Calibri" w:eastAsia="Times New Roman" w:hAnsi="Calibri" w:cs="Calibri"/>
          </w:rPr>
          <w:t>]</w:t>
        </w:r>
      </w:ins>
    </w:p>
    <w:p w14:paraId="0DE81FC2" w14:textId="7593FFFF" w:rsidR="3C347267" w:rsidRDefault="52B1A7F7" w:rsidP="00FE0459">
      <w:pPr>
        <w:numPr>
          <w:ilvl w:val="0"/>
          <w:numId w:val="14"/>
        </w:numPr>
        <w:spacing w:after="0" w:line="240" w:lineRule="auto"/>
        <w:rPr>
          <w:ins w:id="553" w:author="Author"/>
          <w:rFonts w:ascii="Calibri" w:eastAsia="Times New Roman" w:hAnsi="Calibri" w:cs="Calibri"/>
        </w:rPr>
      </w:pPr>
      <w:moveToRangeStart w:id="554" w:author="Author" w:name="move145014053"/>
      <w:moveTo w:id="555" w:author="Author">
        <w:r w:rsidRPr="578A8E4F">
          <w:rPr>
            <w:rFonts w:ascii="Calibri" w:eastAsia="Times New Roman" w:hAnsi="Calibri" w:cs="Calibri"/>
          </w:rPr>
          <w:t xml:space="preserve">Differentiate between conflict and </w:t>
        </w:r>
        <w:proofErr w:type="gramStart"/>
        <w:r w:rsidRPr="578A8E4F">
          <w:rPr>
            <w:rFonts w:ascii="Calibri" w:eastAsia="Times New Roman" w:hAnsi="Calibri" w:cs="Calibri"/>
          </w:rPr>
          <w:t>bullying, and</w:t>
        </w:r>
        <w:proofErr w:type="gramEnd"/>
        <w:r w:rsidRPr="578A8E4F">
          <w:rPr>
            <w:rFonts w:ascii="Calibri" w:eastAsia="Times New Roman" w:hAnsi="Calibri" w:cs="Calibri"/>
          </w:rPr>
          <w:t xml:space="preserve"> articulate the importance of the difference to avoid escalating conflicts into bullying or violence.</w:t>
        </w:r>
      </w:moveTo>
      <w:moveToRangeEnd w:id="554"/>
      <w:ins w:id="556" w:author="Author">
        <w:r w:rsidR="72483C00" w:rsidRPr="578A8E4F">
          <w:rPr>
            <w:rFonts w:ascii="Calibri" w:eastAsia="Times New Roman" w:hAnsi="Calibri" w:cs="Calibri"/>
          </w:rPr>
          <w:t xml:space="preserve"> </w:t>
        </w:r>
        <w:r w:rsidR="7B1243C4" w:rsidRPr="578A8E4F">
          <w:rPr>
            <w:rFonts w:ascii="Calibri" w:eastAsia="Times New Roman" w:hAnsi="Calibri" w:cs="Calibri"/>
          </w:rPr>
          <w:t>[HE</w:t>
        </w:r>
        <w:r w:rsidR="27ADE85F" w:rsidRPr="578A8E4F">
          <w:rPr>
            <w:rFonts w:ascii="Calibri" w:eastAsia="Times New Roman" w:hAnsi="Calibri" w:cs="Calibri"/>
          </w:rPr>
          <w:t>; SE</w:t>
        </w:r>
        <w:r w:rsidR="7B1243C4" w:rsidRPr="578A8E4F">
          <w:rPr>
            <w:rFonts w:ascii="Calibri" w:eastAsia="Times New Roman" w:hAnsi="Calibri" w:cs="Calibri"/>
          </w:rPr>
          <w:t>]</w:t>
        </w:r>
      </w:ins>
    </w:p>
    <w:p w14:paraId="4BC965C3" w14:textId="00B5475E" w:rsidR="3C347267" w:rsidRDefault="52B1A7F7" w:rsidP="00FE0459">
      <w:pPr>
        <w:pStyle w:val="ListParagraph"/>
        <w:numPr>
          <w:ilvl w:val="0"/>
          <w:numId w:val="14"/>
        </w:numPr>
        <w:spacing w:after="0"/>
        <w:rPr>
          <w:ins w:id="557" w:author="Author"/>
          <w:rFonts w:ascii="Calibri" w:eastAsia="Times New Roman" w:hAnsi="Calibri" w:cs="Calibri"/>
        </w:rPr>
      </w:pPr>
      <w:ins w:id="558" w:author="Author">
        <w:r w:rsidRPr="578A8E4F">
          <w:rPr>
            <w:rFonts w:ascii="Calibri" w:eastAsia="Times New Roman" w:hAnsi="Calibri" w:cs="Calibri"/>
          </w:rPr>
          <w:t xml:space="preserve">Identify and respond to bullying situations in a variety of settings. </w:t>
        </w:r>
        <w:r w:rsidR="4F48D8EF" w:rsidRPr="578A8E4F">
          <w:rPr>
            <w:rFonts w:ascii="Calibri" w:eastAsia="Times New Roman" w:hAnsi="Calibri" w:cs="Calibri"/>
          </w:rPr>
          <w:t>[HPE</w:t>
        </w:r>
        <w:r w:rsidR="7925FA30" w:rsidRPr="578A8E4F">
          <w:rPr>
            <w:rFonts w:ascii="Calibri" w:eastAsia="Times New Roman" w:hAnsi="Calibri" w:cs="Calibri"/>
          </w:rPr>
          <w:t>; SE</w:t>
        </w:r>
        <w:r w:rsidR="4F48D8EF" w:rsidRPr="578A8E4F">
          <w:rPr>
            <w:rFonts w:ascii="Calibri" w:eastAsia="Times New Roman" w:hAnsi="Calibri" w:cs="Calibri"/>
          </w:rPr>
          <w:t>]</w:t>
        </w:r>
      </w:ins>
    </w:p>
    <w:p w14:paraId="6D8C97CC" w14:textId="07C95BE7" w:rsidR="3C347267" w:rsidRDefault="3C347267" w:rsidP="00FE0459">
      <w:pPr>
        <w:pStyle w:val="ListParagraph"/>
        <w:numPr>
          <w:ilvl w:val="0"/>
          <w:numId w:val="14"/>
        </w:numPr>
        <w:spacing w:after="0"/>
        <w:rPr>
          <w:ins w:id="559" w:author="Author"/>
          <w:rFonts w:ascii="Calibri" w:eastAsia="Times New Roman" w:hAnsi="Calibri" w:cs="Calibri"/>
        </w:rPr>
      </w:pPr>
      <w:ins w:id="560" w:author="Author">
        <w:r w:rsidRPr="2BB8DCF7">
          <w:rPr>
            <w:rFonts w:ascii="Calibri" w:eastAsia="Times New Roman" w:hAnsi="Calibri" w:cs="Calibri"/>
          </w:rPr>
          <w:t>Identify and practice non-violent communication skills</w:t>
        </w:r>
        <w:r w:rsidRPr="06A8E829">
          <w:rPr>
            <w:rFonts w:ascii="Calibri" w:eastAsia="Times New Roman" w:hAnsi="Calibri" w:cs="Calibri"/>
          </w:rPr>
          <w:t>.</w:t>
        </w:r>
        <w:r w:rsidR="00695EB1">
          <w:rPr>
            <w:rFonts w:ascii="Calibri" w:eastAsia="Times New Roman" w:hAnsi="Calibri" w:cs="Calibri"/>
          </w:rPr>
          <w:t xml:space="preserve"> </w:t>
        </w:r>
        <w:r w:rsidR="36F99591" w:rsidRPr="06A8E829">
          <w:rPr>
            <w:rFonts w:ascii="Calibri" w:eastAsia="Times New Roman" w:hAnsi="Calibri" w:cs="Calibri"/>
          </w:rPr>
          <w:t>[HPE</w:t>
        </w:r>
        <w:r w:rsidR="00C75E06">
          <w:rPr>
            <w:rFonts w:ascii="Calibri" w:eastAsia="Times New Roman" w:hAnsi="Calibri" w:cs="Calibri"/>
          </w:rPr>
          <w:t>, SE</w:t>
        </w:r>
        <w:r w:rsidR="36F99591" w:rsidRPr="06A8E829">
          <w:rPr>
            <w:rFonts w:ascii="Calibri" w:eastAsia="Times New Roman" w:hAnsi="Calibri" w:cs="Calibri"/>
          </w:rPr>
          <w:t>]</w:t>
        </w:r>
      </w:ins>
    </w:p>
    <w:p w14:paraId="77DB1D18" w14:textId="697ACED6" w:rsidR="2BB8DCF7" w:rsidRPr="00C75E06" w:rsidRDefault="52B1A7F7" w:rsidP="00FE0459">
      <w:pPr>
        <w:pStyle w:val="ListParagraph"/>
        <w:numPr>
          <w:ilvl w:val="0"/>
          <w:numId w:val="14"/>
        </w:numPr>
        <w:spacing w:after="0"/>
        <w:rPr>
          <w:ins w:id="561" w:author="Author"/>
          <w:rFonts w:ascii="Calibri" w:eastAsia="Times New Roman" w:hAnsi="Calibri" w:cs="Calibri"/>
        </w:rPr>
      </w:pPr>
      <w:ins w:id="562" w:author="Author">
        <w:r w:rsidRPr="578A8E4F">
          <w:rPr>
            <w:rFonts w:ascii="Calibri" w:eastAsia="Times New Roman" w:hAnsi="Calibri" w:cs="Calibri"/>
          </w:rPr>
          <w:t xml:space="preserve">Identify and practice conflict prevention, </w:t>
        </w:r>
        <w:proofErr w:type="gramStart"/>
        <w:r w:rsidRPr="578A8E4F">
          <w:rPr>
            <w:rFonts w:ascii="Calibri" w:eastAsia="Times New Roman" w:hAnsi="Calibri" w:cs="Calibri"/>
          </w:rPr>
          <w:t>management</w:t>
        </w:r>
        <w:proofErr w:type="gramEnd"/>
        <w:r w:rsidRPr="578A8E4F">
          <w:rPr>
            <w:rFonts w:ascii="Calibri" w:eastAsia="Times New Roman" w:hAnsi="Calibri" w:cs="Calibri"/>
          </w:rPr>
          <w:t xml:space="preserve"> and resolution strategies.</w:t>
        </w:r>
        <w:r w:rsidR="379F4FDE" w:rsidRPr="578A8E4F">
          <w:rPr>
            <w:rFonts w:ascii="Calibri" w:eastAsia="Times New Roman" w:hAnsi="Calibri" w:cs="Calibri"/>
          </w:rPr>
          <w:t xml:space="preserve"> </w:t>
        </w:r>
        <w:r w:rsidR="6AB7A4DF" w:rsidRPr="578A8E4F">
          <w:rPr>
            <w:rFonts w:ascii="Calibri" w:eastAsia="Times New Roman" w:hAnsi="Calibri" w:cs="Calibri"/>
          </w:rPr>
          <w:t>[HPE</w:t>
        </w:r>
        <w:r w:rsidR="4B9A9EC8" w:rsidRPr="578A8E4F">
          <w:rPr>
            <w:rFonts w:ascii="Calibri" w:eastAsia="Times New Roman" w:hAnsi="Calibri" w:cs="Calibri"/>
          </w:rPr>
          <w:t>; SE</w:t>
        </w:r>
        <w:r w:rsidR="6AB7A4DF" w:rsidRPr="578A8E4F">
          <w:rPr>
            <w:rFonts w:ascii="Calibri" w:eastAsia="Times New Roman" w:hAnsi="Calibri" w:cs="Calibri"/>
          </w:rPr>
          <w:t>]</w:t>
        </w:r>
      </w:ins>
    </w:p>
    <w:p w14:paraId="63589596" w14:textId="685C8A0E" w:rsidR="00CB0F3B" w:rsidRPr="00A768DA" w:rsidRDefault="1C8C359A" w:rsidP="00FE0459">
      <w:pPr>
        <w:numPr>
          <w:ilvl w:val="0"/>
          <w:numId w:val="14"/>
        </w:numPr>
        <w:spacing w:after="0" w:line="240" w:lineRule="auto"/>
        <w:textAlignment w:val="baseline"/>
        <w:rPr>
          <w:rFonts w:eastAsiaTheme="minorEastAsia"/>
        </w:rPr>
      </w:pPr>
      <w:r w:rsidRPr="578A8E4F">
        <w:rPr>
          <w:rFonts w:ascii="Calibri" w:eastAsia="Times New Roman" w:hAnsi="Calibri" w:cs="Calibri"/>
        </w:rPr>
        <w:t xml:space="preserve">Describe how </w:t>
      </w:r>
      <w:r w:rsidR="030D8D7D" w:rsidRPr="578A8E4F">
        <w:rPr>
          <w:rFonts w:ascii="Calibri" w:eastAsia="Times New Roman" w:hAnsi="Calibri" w:cs="Calibri"/>
        </w:rPr>
        <w:t xml:space="preserve">personal experiences, </w:t>
      </w:r>
      <w:r w:rsidR="18283CF1" w:rsidRPr="578A8E4F">
        <w:rPr>
          <w:rFonts w:ascii="Calibri" w:eastAsia="Times New Roman" w:hAnsi="Calibri" w:cs="Calibri"/>
        </w:rPr>
        <w:t>peers, family,</w:t>
      </w:r>
      <w:r w:rsidR="07DB7257" w:rsidRPr="578A8E4F">
        <w:rPr>
          <w:rFonts w:ascii="Calibri" w:eastAsia="Times New Roman" w:hAnsi="Calibri" w:cs="Calibri"/>
        </w:rPr>
        <w:t xml:space="preserve"> </w:t>
      </w:r>
      <w:r w:rsidRPr="578A8E4F">
        <w:rPr>
          <w:rFonts w:ascii="Calibri" w:eastAsia="Times New Roman" w:hAnsi="Calibri" w:cs="Calibri"/>
        </w:rPr>
        <w:t>media, society, community, and culture influence ways people interact in relationships and social situations.</w:t>
      </w:r>
      <w:ins w:id="563" w:author="Author">
        <w:r w:rsidR="0D1B22A9" w:rsidRPr="578A8E4F">
          <w:rPr>
            <w:rFonts w:ascii="Calibri" w:eastAsia="Times New Roman" w:hAnsi="Calibri" w:cs="Calibri"/>
          </w:rPr>
          <w:t xml:space="preserve"> [HPE</w:t>
        </w:r>
        <w:r w:rsidR="4BAD5B70" w:rsidRPr="578A8E4F">
          <w:rPr>
            <w:rFonts w:ascii="Calibri" w:eastAsia="Times New Roman" w:hAnsi="Calibri" w:cs="Calibri"/>
          </w:rPr>
          <w:t>; SE</w:t>
        </w:r>
        <w:r w:rsidR="0D1B22A9" w:rsidRPr="578A8E4F">
          <w:rPr>
            <w:rFonts w:ascii="Calibri" w:eastAsia="Times New Roman" w:hAnsi="Calibri" w:cs="Calibri"/>
          </w:rPr>
          <w:t>]</w:t>
        </w:r>
      </w:ins>
    </w:p>
    <w:p w14:paraId="6F009EE5" w14:textId="0143DFD3" w:rsidR="00A72C01" w:rsidRPr="00A768DA" w:rsidRDefault="4754BE70" w:rsidP="00FE0459">
      <w:pPr>
        <w:numPr>
          <w:ilvl w:val="0"/>
          <w:numId w:val="14"/>
        </w:numPr>
        <w:spacing w:after="0" w:line="240" w:lineRule="auto"/>
        <w:textAlignment w:val="baseline"/>
        <w:rPr>
          <w:ins w:id="564" w:author="Author"/>
          <w:rFonts w:ascii="Calibri" w:eastAsia="Times New Roman" w:hAnsi="Calibri" w:cs="Calibri"/>
        </w:rPr>
      </w:pPr>
      <w:ins w:id="565" w:author="Author">
        <w:r w:rsidRPr="578A8E4F">
          <w:rPr>
            <w:rFonts w:ascii="Calibri" w:eastAsia="Times New Roman" w:hAnsi="Calibri" w:cs="Calibri"/>
            <w:color w:val="000000" w:themeColor="text1"/>
          </w:rPr>
          <w:t xml:space="preserve">Describe the differences between assigned sex at birth and gender identity and explain how one’s outward </w:t>
        </w:r>
        <w:r w:rsidR="5536961D" w:rsidRPr="578A8E4F">
          <w:rPr>
            <w:rFonts w:ascii="Calibri" w:eastAsia="Times New Roman" w:hAnsi="Calibri" w:cs="Calibri"/>
            <w:color w:val="000000" w:themeColor="text1"/>
          </w:rPr>
          <w:t>appearance and be</w:t>
        </w:r>
        <w:r w:rsidR="2B721235" w:rsidRPr="578A8E4F">
          <w:rPr>
            <w:rFonts w:ascii="Calibri" w:eastAsia="Times New Roman" w:hAnsi="Calibri" w:cs="Calibri"/>
            <w:color w:val="000000" w:themeColor="text1"/>
          </w:rPr>
          <w:t>havior</w:t>
        </w:r>
        <w:r w:rsidRPr="578A8E4F">
          <w:rPr>
            <w:rFonts w:ascii="Calibri" w:eastAsia="Times New Roman" w:hAnsi="Calibri" w:cs="Calibri"/>
            <w:color w:val="000000" w:themeColor="text1"/>
          </w:rPr>
          <w:t xml:space="preserve"> does not define one’s gender identity or sexual orientation.</w:t>
        </w:r>
        <w:r w:rsidR="72483C00" w:rsidRPr="578A8E4F">
          <w:rPr>
            <w:rFonts w:ascii="Calibri" w:eastAsia="Times New Roman" w:hAnsi="Calibri" w:cs="Calibri"/>
            <w:color w:val="000000" w:themeColor="text1"/>
          </w:rPr>
          <w:t xml:space="preserve"> </w:t>
        </w:r>
        <w:r w:rsidR="691AADB8" w:rsidRPr="578A8E4F">
          <w:rPr>
            <w:rFonts w:ascii="Calibri" w:eastAsia="Times New Roman" w:hAnsi="Calibri" w:cs="Calibri"/>
            <w:color w:val="000000" w:themeColor="text1"/>
          </w:rPr>
          <w:t>[HE</w:t>
        </w:r>
        <w:r w:rsidR="1F33A262" w:rsidRPr="578A8E4F">
          <w:rPr>
            <w:rFonts w:ascii="Calibri" w:eastAsia="Times New Roman" w:hAnsi="Calibri" w:cs="Calibri"/>
            <w:color w:val="000000" w:themeColor="text1"/>
          </w:rPr>
          <w:t>; SE</w:t>
        </w:r>
        <w:r w:rsidR="691AADB8" w:rsidRPr="578A8E4F">
          <w:rPr>
            <w:rFonts w:ascii="Calibri" w:eastAsia="Times New Roman" w:hAnsi="Calibri" w:cs="Calibri"/>
            <w:color w:val="000000" w:themeColor="text1"/>
          </w:rPr>
          <w:t>]</w:t>
        </w:r>
      </w:ins>
    </w:p>
    <w:p w14:paraId="5B089F32" w14:textId="495F7C63" w:rsidR="00A72C01" w:rsidRPr="00A768DA" w:rsidRDefault="1A876E36" w:rsidP="00FE0459">
      <w:pPr>
        <w:numPr>
          <w:ilvl w:val="0"/>
          <w:numId w:val="14"/>
        </w:numPr>
        <w:spacing w:after="0" w:line="240" w:lineRule="auto"/>
        <w:textAlignment w:val="baseline"/>
        <w:rPr>
          <w:ins w:id="566" w:author="Author"/>
          <w:rFonts w:ascii="Calibri" w:eastAsia="Times New Roman" w:hAnsi="Calibri" w:cs="Calibri"/>
        </w:rPr>
      </w:pPr>
      <w:moveToRangeStart w:id="567" w:author="Author" w:name="move145014054"/>
      <w:moveTo w:id="568" w:author="Author">
        <w:r w:rsidRPr="578A8E4F">
          <w:rPr>
            <w:rFonts w:ascii="Calibri" w:eastAsia="Times New Roman" w:hAnsi="Calibri" w:cs="Calibri"/>
            <w:color w:val="000000" w:themeColor="text1"/>
          </w:rPr>
          <w:t>Describe a range of ways people may express their gender and that some people’s gender identity (how they think about themselves) matches others’ expectations about what their bodies look like on the outside and others do not.</w:t>
        </w:r>
      </w:moveTo>
      <w:moveToRangeEnd w:id="567"/>
      <w:ins w:id="569" w:author="Author">
        <w:r w:rsidR="1E11FF79" w:rsidRPr="578A8E4F">
          <w:rPr>
            <w:rFonts w:ascii="Calibri" w:eastAsia="Times New Roman" w:hAnsi="Calibri" w:cs="Calibri"/>
            <w:color w:val="000000" w:themeColor="text1"/>
          </w:rPr>
          <w:t xml:space="preserve"> </w:t>
        </w:r>
        <w:r w:rsidR="0A5BFBF5" w:rsidRPr="578A8E4F">
          <w:rPr>
            <w:rFonts w:ascii="Calibri" w:eastAsia="Times New Roman" w:hAnsi="Calibri" w:cs="Calibri"/>
            <w:color w:val="000000" w:themeColor="text1"/>
          </w:rPr>
          <w:t>[HPE</w:t>
        </w:r>
        <w:r w:rsidR="111F356F" w:rsidRPr="578A8E4F">
          <w:rPr>
            <w:rFonts w:ascii="Calibri" w:eastAsia="Times New Roman" w:hAnsi="Calibri" w:cs="Calibri"/>
            <w:color w:val="000000" w:themeColor="text1"/>
          </w:rPr>
          <w:t>; SE</w:t>
        </w:r>
        <w:r w:rsidR="0A5BFBF5" w:rsidRPr="578A8E4F">
          <w:rPr>
            <w:rFonts w:ascii="Calibri" w:eastAsia="Times New Roman" w:hAnsi="Calibri" w:cs="Calibri"/>
            <w:color w:val="000000" w:themeColor="text1"/>
          </w:rPr>
          <w:t>]</w:t>
        </w:r>
      </w:ins>
    </w:p>
    <w:p w14:paraId="7F0E19D7" w14:textId="77777777" w:rsidR="002F3FA8" w:rsidRPr="006D7E9C" w:rsidRDefault="5A72AF3D" w:rsidP="0068644B">
      <w:pPr>
        <w:numPr>
          <w:ilvl w:val="0"/>
          <w:numId w:val="14"/>
        </w:numPr>
        <w:spacing w:after="0" w:line="240" w:lineRule="auto"/>
        <w:textAlignment w:val="baseline"/>
        <w:rPr>
          <w:del w:id="570" w:author="Author"/>
          <w:rFonts w:ascii="Calibri" w:eastAsia="Times New Roman" w:hAnsi="Calibri" w:cs="Calibri"/>
        </w:rPr>
      </w:pPr>
      <w:moveToRangeStart w:id="571" w:author="Author" w:name="move145014055"/>
      <w:moveTo w:id="572" w:author="Author">
        <w:r w:rsidRPr="578A8E4F">
          <w:rPr>
            <w:rFonts w:ascii="Calibri" w:eastAsia="Times New Roman" w:hAnsi="Calibri" w:cs="Calibri"/>
          </w:rPr>
          <w:t xml:space="preserve">Describe ways that </w:t>
        </w:r>
        <w:r w:rsidR="5427240C" w:rsidRPr="578A8E4F">
          <w:rPr>
            <w:rFonts w:ascii="Calibri" w:eastAsia="Times New Roman" w:hAnsi="Calibri" w:cs="Calibri"/>
          </w:rPr>
          <w:t>stereotypes, perceived stereo</w:t>
        </w:r>
        <w:r w:rsidR="09409CFF" w:rsidRPr="578A8E4F">
          <w:rPr>
            <w:rFonts w:ascii="Calibri" w:eastAsia="Times New Roman" w:hAnsi="Calibri" w:cs="Calibri"/>
          </w:rPr>
          <w:t>types</w:t>
        </w:r>
        <w:r w:rsidR="64CFF7FE" w:rsidRPr="578A8E4F">
          <w:rPr>
            <w:rFonts w:ascii="Calibri" w:eastAsia="Times New Roman" w:hAnsi="Calibri" w:cs="Calibri"/>
          </w:rPr>
          <w:t>, p</w:t>
        </w:r>
        <w:r w:rsidRPr="578A8E4F">
          <w:rPr>
            <w:rFonts w:ascii="Calibri" w:eastAsia="Times New Roman" w:hAnsi="Calibri" w:cs="Calibri"/>
          </w:rPr>
          <w:t xml:space="preserve">rejudice, discrimination, inequality and injustice can impact relationships, and demonstrate strategies to </w:t>
        </w:r>
        <w:r w:rsidR="101833A9" w:rsidRPr="578A8E4F">
          <w:rPr>
            <w:rFonts w:ascii="Calibri" w:eastAsia="Times New Roman" w:hAnsi="Calibri" w:cs="Calibri"/>
          </w:rPr>
          <w:t>address these factors</w:t>
        </w:r>
        <w:r w:rsidR="0C59EF63" w:rsidRPr="578A8E4F">
          <w:rPr>
            <w:rFonts w:ascii="Calibri" w:eastAsia="Times New Roman" w:hAnsi="Calibri" w:cs="Calibri"/>
          </w:rPr>
          <w:t>.</w:t>
        </w:r>
      </w:moveTo>
      <w:moveFromRangeStart w:id="573" w:author="Author" w:name="move145014055"/>
      <w:moveToRangeEnd w:id="571"/>
      <w:moveFrom w:id="574" w:author="Author">
        <w:r w:rsidRPr="578A8E4F">
          <w:rPr>
            <w:rFonts w:ascii="Calibri" w:eastAsia="Times New Roman" w:hAnsi="Calibri" w:cs="Calibri"/>
          </w:rPr>
          <w:t xml:space="preserve">Describe ways that </w:t>
        </w:r>
        <w:r w:rsidR="5427240C" w:rsidRPr="578A8E4F">
          <w:rPr>
            <w:rFonts w:ascii="Calibri" w:eastAsia="Times New Roman" w:hAnsi="Calibri" w:cs="Calibri"/>
          </w:rPr>
          <w:t>stereotypes, perceived stereo</w:t>
        </w:r>
        <w:r w:rsidR="09409CFF" w:rsidRPr="578A8E4F">
          <w:rPr>
            <w:rFonts w:ascii="Calibri" w:eastAsia="Times New Roman" w:hAnsi="Calibri" w:cs="Calibri"/>
          </w:rPr>
          <w:t>types</w:t>
        </w:r>
        <w:r w:rsidR="64CFF7FE" w:rsidRPr="578A8E4F">
          <w:rPr>
            <w:rFonts w:ascii="Calibri" w:eastAsia="Times New Roman" w:hAnsi="Calibri" w:cs="Calibri"/>
          </w:rPr>
          <w:t>, p</w:t>
        </w:r>
        <w:r w:rsidRPr="578A8E4F">
          <w:rPr>
            <w:rFonts w:ascii="Calibri" w:eastAsia="Times New Roman" w:hAnsi="Calibri" w:cs="Calibri"/>
          </w:rPr>
          <w:t xml:space="preserve">rejudice, discrimination, inequality and injustice can impact relationships, and demonstrate strategies to </w:t>
        </w:r>
        <w:r w:rsidR="101833A9" w:rsidRPr="578A8E4F">
          <w:rPr>
            <w:rFonts w:ascii="Calibri" w:eastAsia="Times New Roman" w:hAnsi="Calibri" w:cs="Calibri"/>
          </w:rPr>
          <w:t>address these factors</w:t>
        </w:r>
        <w:r w:rsidR="0C59EF63" w:rsidRPr="578A8E4F">
          <w:rPr>
            <w:rFonts w:ascii="Calibri" w:eastAsia="Times New Roman" w:hAnsi="Calibri" w:cs="Calibri"/>
          </w:rPr>
          <w:t>.</w:t>
        </w:r>
        <w:moveFromRangeStart w:id="575" w:author="Author" w:name="move145014053"/>
        <w:moveFromRangeEnd w:id="573"/>
        <w:r w:rsidR="52B1A7F7" w:rsidRPr="578A8E4F">
          <w:rPr>
            <w:rFonts w:ascii="Calibri" w:eastAsia="Times New Roman" w:hAnsi="Calibri" w:cs="Calibri"/>
          </w:rPr>
          <w:t>Differentiate between conflict and bullying, and articulate the importance of the difference to avoid escalating conflicts into bullying or violence.</w:t>
        </w:r>
      </w:moveFrom>
      <w:moveFromRangeEnd w:id="575"/>
    </w:p>
    <w:p w14:paraId="5B025912" w14:textId="77777777" w:rsidR="00AD3D02" w:rsidRPr="006D7E9C" w:rsidRDefault="5419A338" w:rsidP="0068644B">
      <w:pPr>
        <w:numPr>
          <w:ilvl w:val="0"/>
          <w:numId w:val="14"/>
        </w:numPr>
        <w:spacing w:after="0" w:line="240" w:lineRule="auto"/>
        <w:textAlignment w:val="baseline"/>
        <w:rPr>
          <w:del w:id="576" w:author="Author"/>
          <w:rFonts w:ascii="Calibri" w:eastAsia="Times New Roman" w:hAnsi="Calibri" w:cs="Calibri"/>
        </w:rPr>
      </w:pPr>
      <w:del w:id="577" w:author="Author">
        <w:r w:rsidRPr="39B33406">
          <w:rPr>
            <w:rFonts w:ascii="Calibri" w:eastAsia="Times New Roman" w:hAnsi="Calibri" w:cs="Calibri"/>
          </w:rPr>
          <w:lastRenderedPageBreak/>
          <w:delText xml:space="preserve">Identify and practice </w:delText>
        </w:r>
        <w:r w:rsidR="002F3FA8" w:rsidRPr="39B33406">
          <w:rPr>
            <w:rFonts w:ascii="Calibri" w:eastAsia="Times New Roman" w:hAnsi="Calibri" w:cs="Calibri"/>
          </w:rPr>
          <w:delText>non-violent conflict resolution strategies.</w:delText>
        </w:r>
      </w:del>
    </w:p>
    <w:p w14:paraId="51F42DE9" w14:textId="041FED12" w:rsidR="156EB6F4" w:rsidRDefault="494F7F01" w:rsidP="00FE0459">
      <w:pPr>
        <w:numPr>
          <w:ilvl w:val="0"/>
          <w:numId w:val="14"/>
        </w:numPr>
        <w:spacing w:after="0" w:line="240" w:lineRule="auto"/>
        <w:rPr>
          <w:ins w:id="578" w:author="Author"/>
          <w:rFonts w:eastAsiaTheme="minorEastAsia"/>
        </w:rPr>
      </w:pPr>
      <w:ins w:id="579" w:author="Author">
        <w:r w:rsidRPr="578A8E4F">
          <w:rPr>
            <w:rFonts w:ascii="Calibri" w:eastAsia="Times New Roman" w:hAnsi="Calibri" w:cs="Calibri"/>
          </w:rPr>
          <w:t xml:space="preserve"> </w:t>
        </w:r>
        <w:r w:rsidR="4E38127C" w:rsidRPr="578A8E4F">
          <w:rPr>
            <w:rFonts w:ascii="Calibri" w:eastAsia="Times New Roman" w:hAnsi="Calibri" w:cs="Calibri"/>
          </w:rPr>
          <w:t>[HPE</w:t>
        </w:r>
        <w:r w:rsidR="6F0C1616" w:rsidRPr="578A8E4F">
          <w:rPr>
            <w:rFonts w:ascii="Calibri" w:eastAsia="Times New Roman" w:hAnsi="Calibri" w:cs="Calibri"/>
          </w:rPr>
          <w:t>; SE</w:t>
        </w:r>
        <w:r w:rsidR="4E38127C" w:rsidRPr="578A8E4F">
          <w:rPr>
            <w:rFonts w:ascii="Calibri" w:eastAsia="Times New Roman" w:hAnsi="Calibri" w:cs="Calibri"/>
          </w:rPr>
          <w:t>]</w:t>
        </w:r>
      </w:ins>
    </w:p>
    <w:p w14:paraId="3699830D" w14:textId="57D683BC" w:rsidR="00CC53DE" w:rsidRPr="006D7E9C" w:rsidRDefault="00CC53DE" w:rsidP="00880FCB">
      <w:pPr>
        <w:pStyle w:val="Heading5"/>
        <w:spacing w:after="180"/>
        <w:rPr>
          <w:rFonts w:ascii="Georgia" w:hAnsi="Georgia"/>
          <w:i/>
          <w:iCs/>
        </w:rPr>
      </w:pPr>
      <w:bookmarkStart w:id="580" w:name="_Toc16503912"/>
      <w:r w:rsidRPr="006D7E9C">
        <w:rPr>
          <w:rFonts w:ascii="Georgia" w:hAnsi="Georgia"/>
          <w:i/>
          <w:iCs/>
        </w:rPr>
        <w:t>Mental and Emotional Health [</w:t>
      </w:r>
      <w:del w:id="581" w:author="Author">
        <w:r w:rsidR="001C597E">
          <w:rPr>
            <w:rFonts w:ascii="Georgia" w:hAnsi="Georgia"/>
            <w:i/>
            <w:iCs/>
          </w:rPr>
          <w:delText>3</w:delText>
        </w:r>
      </w:del>
      <w:ins w:id="582" w:author="Author">
        <w:r w:rsidR="002955A1" w:rsidRPr="0217AD73">
          <w:rPr>
            <w:rFonts w:ascii="Georgia" w:hAnsi="Georgia"/>
            <w:i/>
            <w:iCs/>
          </w:rPr>
          <w:t>5</w:t>
        </w:r>
      </w:ins>
      <w:r w:rsidR="001C597E">
        <w:rPr>
          <w:rFonts w:ascii="Georgia" w:hAnsi="Georgia"/>
          <w:i/>
          <w:iCs/>
        </w:rPr>
        <w:t>.3.</w:t>
      </w:r>
      <w:r w:rsidRPr="006D7E9C">
        <w:rPr>
          <w:rFonts w:ascii="Georgia" w:hAnsi="Georgia"/>
          <w:i/>
          <w:iCs/>
        </w:rPr>
        <w:t>MH]</w:t>
      </w:r>
      <w:bookmarkEnd w:id="580"/>
    </w:p>
    <w:p w14:paraId="5FB73B2A" w14:textId="697AB4A6" w:rsidR="002F3FA8" w:rsidRPr="006D7E9C" w:rsidRDefault="1C8C359A" w:rsidP="00FE0459">
      <w:pPr>
        <w:numPr>
          <w:ilvl w:val="0"/>
          <w:numId w:val="60"/>
        </w:numPr>
        <w:spacing w:after="0" w:line="240" w:lineRule="auto"/>
        <w:ind w:left="806" w:right="158"/>
        <w:textAlignment w:val="baseline"/>
        <w:rPr>
          <w:ins w:id="583" w:author="Author"/>
          <w:rFonts w:eastAsia="Times New Roman"/>
        </w:rPr>
      </w:pPr>
      <w:moveToRangeStart w:id="584" w:author="Author" w:name="move145014056"/>
      <w:moveTo w:id="585" w:author="Author">
        <w:r w:rsidRPr="578A8E4F">
          <w:rPr>
            <w:rFonts w:eastAsia="Times New Roman"/>
          </w:rPr>
          <w:t xml:space="preserve">Develop an awareness that emotions may be expressed in different ways </w:t>
        </w:r>
        <w:r w:rsidR="7B80AC21" w:rsidRPr="578A8E4F">
          <w:rPr>
            <w:rFonts w:eastAsia="Times New Roman"/>
          </w:rPr>
          <w:t xml:space="preserve">(e.g., through body language, intensity of expression) </w:t>
        </w:r>
        <w:r w:rsidRPr="578A8E4F">
          <w:rPr>
            <w:rFonts w:eastAsia="Times New Roman"/>
          </w:rPr>
          <w:t>by various groups and in different cultures.</w:t>
        </w:r>
      </w:moveTo>
      <w:moveToRangeEnd w:id="584"/>
      <w:ins w:id="586" w:author="Author">
        <w:r w:rsidR="494F7F01" w:rsidRPr="578A8E4F">
          <w:rPr>
            <w:rFonts w:eastAsia="Times New Roman"/>
          </w:rPr>
          <w:t xml:space="preserve"> </w:t>
        </w:r>
        <w:r w:rsidR="0FF24B08" w:rsidRPr="578A8E4F">
          <w:rPr>
            <w:rFonts w:eastAsia="Times New Roman"/>
          </w:rPr>
          <w:t>[HPE</w:t>
        </w:r>
        <w:r w:rsidR="6238F486" w:rsidRPr="578A8E4F">
          <w:rPr>
            <w:rFonts w:eastAsia="Times New Roman"/>
          </w:rPr>
          <w:t>; SE</w:t>
        </w:r>
        <w:r w:rsidR="0FF24B08" w:rsidRPr="578A8E4F">
          <w:rPr>
            <w:rFonts w:eastAsia="Times New Roman"/>
          </w:rPr>
          <w:t>]</w:t>
        </w:r>
      </w:ins>
    </w:p>
    <w:p w14:paraId="1365A4CF" w14:textId="18AACDCE" w:rsidR="002F3FA8" w:rsidRPr="00F06CF1" w:rsidRDefault="1C8C359A" w:rsidP="00FE0459">
      <w:pPr>
        <w:numPr>
          <w:ilvl w:val="0"/>
          <w:numId w:val="60"/>
        </w:numPr>
        <w:spacing w:after="0" w:line="240" w:lineRule="auto"/>
        <w:ind w:left="806" w:right="158"/>
        <w:textAlignment w:val="baseline"/>
        <w:rPr>
          <w:ins w:id="587" w:author="Author"/>
          <w:rFonts w:eastAsia="Times New Roman"/>
        </w:rPr>
      </w:pPr>
      <w:moveToRangeStart w:id="588" w:author="Author" w:name="move145014057"/>
      <w:moveTo w:id="589" w:author="Author">
        <w:r w:rsidRPr="578A8E4F">
          <w:rPr>
            <w:rFonts w:eastAsia="Times New Roman"/>
          </w:rPr>
          <w:t>Explain the importance of talking with friends, parents, guardians or other trusted adults about feelings and emotions. </w:t>
        </w:r>
      </w:moveTo>
      <w:moveToRangeEnd w:id="588"/>
      <w:ins w:id="590" w:author="Author">
        <w:r w:rsidR="574A7E53" w:rsidRPr="578A8E4F">
          <w:rPr>
            <w:rFonts w:eastAsia="Times New Roman"/>
          </w:rPr>
          <w:t>[HPE</w:t>
        </w:r>
        <w:r w:rsidR="745D14C7" w:rsidRPr="578A8E4F">
          <w:rPr>
            <w:rFonts w:eastAsia="Times New Roman"/>
          </w:rPr>
          <w:t>; SE</w:t>
        </w:r>
        <w:r w:rsidR="574A7E53" w:rsidRPr="578A8E4F">
          <w:rPr>
            <w:rFonts w:eastAsia="Times New Roman"/>
          </w:rPr>
          <w:t>]</w:t>
        </w:r>
      </w:ins>
    </w:p>
    <w:p w14:paraId="3D7057EA" w14:textId="50AC9374" w:rsidR="002F3FA8" w:rsidRPr="006D7E9C" w:rsidRDefault="1C8C359A" w:rsidP="00FE0459">
      <w:pPr>
        <w:numPr>
          <w:ilvl w:val="0"/>
          <w:numId w:val="60"/>
        </w:numPr>
        <w:spacing w:after="0" w:line="240" w:lineRule="auto"/>
        <w:ind w:left="806" w:right="158"/>
        <w:textAlignment w:val="baseline"/>
        <w:rPr>
          <w:ins w:id="591" w:author="Author"/>
          <w:rFonts w:eastAsia="Times New Roman"/>
        </w:rPr>
      </w:pPr>
      <w:moveToRangeStart w:id="592" w:author="Author" w:name="move145014058"/>
      <w:moveTo w:id="593" w:author="Author">
        <w:r w:rsidRPr="578A8E4F">
          <w:rPr>
            <w:rFonts w:eastAsia="Times New Roman"/>
          </w:rPr>
          <w:t>Demonstrate how to ask for assistance with mental health questions, issues or concerns (e.g., challenges with friends, feeling anxious).</w:t>
        </w:r>
      </w:moveTo>
      <w:moveFromRangeStart w:id="594" w:author="Author" w:name="move145014056"/>
      <w:moveToRangeEnd w:id="592"/>
      <w:moveFrom w:id="595" w:author="Author">
        <w:r w:rsidRPr="578A8E4F">
          <w:rPr>
            <w:rFonts w:eastAsia="Times New Roman"/>
          </w:rPr>
          <w:t xml:space="preserve">Develop an awareness that emotions may be expressed in different ways </w:t>
        </w:r>
        <w:r w:rsidR="7B80AC21" w:rsidRPr="578A8E4F">
          <w:rPr>
            <w:rFonts w:eastAsia="Times New Roman"/>
          </w:rPr>
          <w:t xml:space="preserve">(e.g., through body language, intensity of expression) </w:t>
        </w:r>
        <w:r w:rsidRPr="578A8E4F">
          <w:rPr>
            <w:rFonts w:eastAsia="Times New Roman"/>
          </w:rPr>
          <w:t>by various groups and in different cultures.</w:t>
        </w:r>
        <w:moveFromRangeStart w:id="596" w:author="Author" w:name="move145014057"/>
        <w:moveFromRangeEnd w:id="594"/>
        <w:r w:rsidRPr="578A8E4F">
          <w:rPr>
            <w:rFonts w:eastAsia="Times New Roman"/>
          </w:rPr>
          <w:t>Explain the importance of talking with friends, parents, guardians or other trusted adults about feelings and emotions. </w:t>
        </w:r>
        <w:moveFromRangeStart w:id="597" w:author="Author" w:name="move145014058"/>
        <w:moveFromRangeEnd w:id="596"/>
        <w:r w:rsidRPr="578A8E4F">
          <w:rPr>
            <w:rFonts w:eastAsia="Times New Roman"/>
          </w:rPr>
          <w:t>Demonstrate how to ask for assistance with mental health questions, issues or concerns (e.g., challenges with friends, feeling anxious).</w:t>
        </w:r>
      </w:moveFrom>
      <w:moveFromRangeEnd w:id="597"/>
      <w:ins w:id="598" w:author="Author">
        <w:r w:rsidR="25072787" w:rsidRPr="578A8E4F">
          <w:rPr>
            <w:rFonts w:eastAsia="Times New Roman"/>
          </w:rPr>
          <w:t xml:space="preserve"> [HE</w:t>
        </w:r>
        <w:r w:rsidR="7EFA5770" w:rsidRPr="578A8E4F">
          <w:rPr>
            <w:rFonts w:eastAsia="Times New Roman"/>
          </w:rPr>
          <w:t>; SE</w:t>
        </w:r>
        <w:r w:rsidR="25072787" w:rsidRPr="578A8E4F">
          <w:rPr>
            <w:rFonts w:eastAsia="Times New Roman"/>
          </w:rPr>
          <w:t>]</w:t>
        </w:r>
      </w:ins>
    </w:p>
    <w:p w14:paraId="2230E0F4" w14:textId="07A19D37" w:rsidR="271939A3" w:rsidRDefault="57854014" w:rsidP="00FE0459">
      <w:pPr>
        <w:numPr>
          <w:ilvl w:val="0"/>
          <w:numId w:val="60"/>
        </w:numPr>
        <w:spacing w:after="0" w:line="240" w:lineRule="auto"/>
        <w:ind w:left="806" w:right="158"/>
        <w:rPr>
          <w:rFonts w:eastAsia="Times New Roman"/>
        </w:rPr>
      </w:pPr>
      <w:r w:rsidRPr="578A8E4F">
        <w:rPr>
          <w:rFonts w:eastAsia="Times New Roman"/>
        </w:rPr>
        <w:t xml:space="preserve">Demonstrate how to discuss mental health and mental </w:t>
      </w:r>
      <w:del w:id="599" w:author="Author">
        <w:r w:rsidR="271939A3" w:rsidRPr="0946A799">
          <w:rPr>
            <w:rFonts w:eastAsia="Times New Roman"/>
          </w:rPr>
          <w:delText>illness</w:delText>
        </w:r>
      </w:del>
      <w:ins w:id="600" w:author="Author">
        <w:r w:rsidR="564215B7" w:rsidRPr="578A8E4F">
          <w:rPr>
            <w:rFonts w:eastAsia="Times New Roman"/>
          </w:rPr>
          <w:t xml:space="preserve">health </w:t>
        </w:r>
        <w:r w:rsidR="61F97709" w:rsidRPr="578A8E4F">
          <w:rPr>
            <w:rFonts w:eastAsia="Times New Roman"/>
          </w:rPr>
          <w:t>conditions</w:t>
        </w:r>
      </w:ins>
      <w:r w:rsidR="61F97709" w:rsidRPr="578A8E4F">
        <w:rPr>
          <w:rFonts w:eastAsia="Times New Roman"/>
        </w:rPr>
        <w:t xml:space="preserve"> </w:t>
      </w:r>
      <w:r w:rsidRPr="578A8E4F">
        <w:rPr>
          <w:rFonts w:eastAsia="Times New Roman"/>
        </w:rPr>
        <w:t xml:space="preserve">in </w:t>
      </w:r>
      <w:r w:rsidR="07126F9C" w:rsidRPr="578A8E4F">
        <w:rPr>
          <w:rFonts w:eastAsia="Times New Roman"/>
        </w:rPr>
        <w:t xml:space="preserve">culturally responsive </w:t>
      </w:r>
      <w:r w:rsidR="614E797D" w:rsidRPr="578A8E4F">
        <w:rPr>
          <w:rFonts w:eastAsia="Times New Roman"/>
        </w:rPr>
        <w:t xml:space="preserve">ways </w:t>
      </w:r>
      <w:r w:rsidR="59BD5BC6" w:rsidRPr="578A8E4F">
        <w:rPr>
          <w:rFonts w:eastAsia="Times New Roman"/>
        </w:rPr>
        <w:t>and</w:t>
      </w:r>
      <w:r w:rsidRPr="578A8E4F">
        <w:rPr>
          <w:rFonts w:eastAsia="Times New Roman"/>
        </w:rPr>
        <w:t xml:space="preserve"> </w:t>
      </w:r>
      <w:ins w:id="601" w:author="Author">
        <w:r w:rsidR="280FD67C" w:rsidRPr="578A8E4F">
          <w:rPr>
            <w:rFonts w:eastAsia="Times New Roman"/>
          </w:rPr>
          <w:t xml:space="preserve">in </w:t>
        </w:r>
      </w:ins>
      <w:r w:rsidR="41909622" w:rsidRPr="578A8E4F">
        <w:rPr>
          <w:rFonts w:eastAsia="Times New Roman"/>
        </w:rPr>
        <w:t xml:space="preserve">ways </w:t>
      </w:r>
      <w:r w:rsidRPr="578A8E4F">
        <w:rPr>
          <w:rFonts w:eastAsia="Times New Roman"/>
        </w:rPr>
        <w:t xml:space="preserve">that </w:t>
      </w:r>
      <w:r w:rsidR="614E797D" w:rsidRPr="578A8E4F">
        <w:rPr>
          <w:rFonts w:eastAsia="Times New Roman"/>
        </w:rPr>
        <w:t>reduce</w:t>
      </w:r>
      <w:r w:rsidRPr="578A8E4F">
        <w:rPr>
          <w:rFonts w:eastAsia="Times New Roman"/>
        </w:rPr>
        <w:t xml:space="preserve"> stigma.</w:t>
      </w:r>
      <w:ins w:id="602" w:author="Author">
        <w:r w:rsidR="6F28A462" w:rsidRPr="578A8E4F">
          <w:rPr>
            <w:rFonts w:eastAsia="Times New Roman"/>
          </w:rPr>
          <w:t xml:space="preserve"> [HE</w:t>
        </w:r>
        <w:r w:rsidR="3BB60E9D" w:rsidRPr="578A8E4F">
          <w:rPr>
            <w:rFonts w:eastAsia="Times New Roman"/>
          </w:rPr>
          <w:t>; SE</w:t>
        </w:r>
        <w:r w:rsidR="6F28A462" w:rsidRPr="578A8E4F">
          <w:rPr>
            <w:rFonts w:eastAsia="Times New Roman"/>
          </w:rPr>
          <w:t>]</w:t>
        </w:r>
      </w:ins>
    </w:p>
    <w:p w14:paraId="2554CCEC" w14:textId="6EA9C5FB" w:rsidR="7A0CF208" w:rsidRDefault="0026A693" w:rsidP="00FE0459">
      <w:pPr>
        <w:numPr>
          <w:ilvl w:val="0"/>
          <w:numId w:val="60"/>
        </w:numPr>
        <w:spacing w:after="0" w:line="240" w:lineRule="auto"/>
        <w:ind w:left="806" w:right="158"/>
        <w:rPr>
          <w:ins w:id="603" w:author="Author"/>
          <w:rFonts w:eastAsia="Times New Roman"/>
        </w:rPr>
      </w:pPr>
      <w:ins w:id="604" w:author="Author">
        <w:r w:rsidRPr="578A8E4F">
          <w:rPr>
            <w:rFonts w:eastAsia="Times New Roman"/>
          </w:rPr>
          <w:t xml:space="preserve">Identify signs and symptoms of mental distress in self and others, and how to get help for self or others. </w:t>
        </w:r>
        <w:r w:rsidR="7B1B0792" w:rsidRPr="578A8E4F">
          <w:rPr>
            <w:rFonts w:eastAsia="Times New Roman"/>
          </w:rPr>
          <w:t>[HE</w:t>
        </w:r>
        <w:r w:rsidR="219E886F" w:rsidRPr="578A8E4F">
          <w:rPr>
            <w:rFonts w:eastAsia="Times New Roman"/>
          </w:rPr>
          <w:t>; SE</w:t>
        </w:r>
        <w:r w:rsidR="7B1B0792" w:rsidRPr="578A8E4F">
          <w:rPr>
            <w:rFonts w:eastAsia="Times New Roman"/>
          </w:rPr>
          <w:t>]</w:t>
        </w:r>
      </w:ins>
    </w:p>
    <w:p w14:paraId="729ADD2C" w14:textId="5E18F2D0" w:rsidR="00CC53DE" w:rsidRPr="006D7E9C" w:rsidRDefault="00262EFE" w:rsidP="00880FCB">
      <w:pPr>
        <w:pStyle w:val="Heading5"/>
        <w:spacing w:after="180"/>
        <w:rPr>
          <w:rFonts w:ascii="Georgia" w:hAnsi="Georgia"/>
          <w:i/>
          <w:iCs/>
        </w:rPr>
      </w:pPr>
      <w:bookmarkStart w:id="605" w:name="_Toc16503913"/>
      <w:r>
        <w:rPr>
          <w:rFonts w:ascii="Georgia" w:hAnsi="Georgia"/>
          <w:i/>
          <w:iCs/>
        </w:rPr>
        <w:t>Physical Activity and Fitness</w:t>
      </w:r>
      <w:r w:rsidR="00CC53DE" w:rsidRPr="006D7E9C">
        <w:rPr>
          <w:rFonts w:ascii="Georgia" w:hAnsi="Georgia"/>
          <w:i/>
          <w:iCs/>
        </w:rPr>
        <w:t xml:space="preserve"> [</w:t>
      </w:r>
      <w:del w:id="606" w:author="Author">
        <w:r w:rsidR="001C597E">
          <w:rPr>
            <w:rFonts w:ascii="Georgia" w:hAnsi="Georgia"/>
            <w:i/>
            <w:iCs/>
          </w:rPr>
          <w:delText>3</w:delText>
        </w:r>
      </w:del>
      <w:ins w:id="607" w:author="Author">
        <w:r w:rsidR="002955A1" w:rsidRPr="0217AD73">
          <w:rPr>
            <w:rFonts w:ascii="Georgia" w:hAnsi="Georgia"/>
            <w:i/>
            <w:iCs/>
          </w:rPr>
          <w:t>5</w:t>
        </w:r>
      </w:ins>
      <w:r w:rsidR="001C597E">
        <w:rPr>
          <w:rFonts w:ascii="Georgia" w:hAnsi="Georgia"/>
          <w:i/>
          <w:iCs/>
        </w:rPr>
        <w:t>.3.</w:t>
      </w:r>
      <w:r w:rsidR="00CC53DE" w:rsidRPr="006D7E9C">
        <w:rPr>
          <w:rFonts w:ascii="Georgia" w:hAnsi="Georgia"/>
          <w:i/>
          <w:iCs/>
        </w:rPr>
        <w:t>PF]</w:t>
      </w:r>
      <w:bookmarkEnd w:id="605"/>
    </w:p>
    <w:p w14:paraId="43EB9CB7" w14:textId="696F535D" w:rsidR="388A5DD9" w:rsidRPr="00F771DC" w:rsidRDefault="04EDDA13" w:rsidP="00FE0459">
      <w:pPr>
        <w:numPr>
          <w:ilvl w:val="0"/>
          <w:numId w:val="61"/>
        </w:numPr>
        <w:spacing w:after="0" w:line="240" w:lineRule="auto"/>
        <w:ind w:right="158"/>
        <w:textAlignment w:val="baseline"/>
        <w:rPr>
          <w:ins w:id="608" w:author="Author"/>
          <w:rFonts w:ascii="Calibri" w:eastAsia="Times New Roman" w:hAnsi="Calibri" w:cs="Calibri"/>
        </w:rPr>
      </w:pPr>
      <w:ins w:id="609" w:author="Author">
        <w:r w:rsidRPr="578A8E4F">
          <w:rPr>
            <w:rFonts w:ascii="Calibri" w:eastAsia="Times New Roman" w:hAnsi="Calibri" w:cs="Calibri"/>
          </w:rPr>
          <w:t>Recognizes the role of respectful interactions with others when participating in physical activity.</w:t>
        </w:r>
        <w:r w:rsidR="20095052" w:rsidRPr="578A8E4F">
          <w:rPr>
            <w:rFonts w:ascii="Calibri" w:eastAsia="Times New Roman" w:hAnsi="Calibri" w:cs="Calibri"/>
          </w:rPr>
          <w:t xml:space="preserve"> </w:t>
        </w:r>
        <w:r w:rsidRPr="578A8E4F">
          <w:rPr>
            <w:rFonts w:ascii="Calibri" w:eastAsia="Times New Roman" w:hAnsi="Calibri" w:cs="Calibri"/>
          </w:rPr>
          <w:t>[PE</w:t>
        </w:r>
        <w:r w:rsidR="2B9310A0" w:rsidRPr="578A8E4F">
          <w:rPr>
            <w:rFonts w:ascii="Calibri" w:eastAsia="Times New Roman" w:hAnsi="Calibri" w:cs="Calibri"/>
          </w:rPr>
          <w:t>; SE</w:t>
        </w:r>
        <w:r w:rsidRPr="578A8E4F">
          <w:rPr>
            <w:rFonts w:ascii="Calibri" w:eastAsia="Times New Roman" w:hAnsi="Calibri" w:cs="Calibri"/>
          </w:rPr>
          <w:t>]</w:t>
        </w:r>
      </w:ins>
    </w:p>
    <w:p w14:paraId="5C88869F" w14:textId="07220FB0" w:rsidR="7430ED79" w:rsidRPr="00F771DC" w:rsidRDefault="7430ED79" w:rsidP="00FE0459">
      <w:pPr>
        <w:numPr>
          <w:ilvl w:val="0"/>
          <w:numId w:val="61"/>
        </w:numPr>
        <w:spacing w:after="0" w:line="240" w:lineRule="auto"/>
        <w:ind w:right="158"/>
        <w:textAlignment w:val="baseline"/>
        <w:rPr>
          <w:ins w:id="610" w:author="Author"/>
          <w:rFonts w:ascii="Calibri" w:eastAsia="Times New Roman" w:hAnsi="Calibri" w:cs="Calibri"/>
        </w:rPr>
      </w:pPr>
      <w:ins w:id="611" w:author="Author">
        <w:r w:rsidRPr="00F771DC">
          <w:rPr>
            <w:rFonts w:ascii="Calibri" w:eastAsia="Times New Roman" w:hAnsi="Calibri" w:cs="Calibri"/>
          </w:rPr>
          <w:t>Describes why following game rules are important in a physical activity setting. [PE]</w:t>
        </w:r>
      </w:ins>
    </w:p>
    <w:p w14:paraId="036ABDE2" w14:textId="7E27F95D"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moveToRangeStart w:id="612" w:author="Author" w:name="move145014059"/>
      <w:moveTo w:id="613" w:author="Author">
        <w:r w:rsidRPr="578A8E4F">
          <w:rPr>
            <w:rFonts w:ascii="Calibri" w:eastAsia="Times New Roman" w:hAnsi="Calibri" w:cs="Calibri"/>
          </w:rPr>
          <w:t>Accept, recognize</w:t>
        </w:r>
        <w:r w:rsidR="745ECFA9" w:rsidRPr="578A8E4F">
          <w:rPr>
            <w:rFonts w:ascii="Calibri" w:eastAsia="Times New Roman" w:hAnsi="Calibri" w:cs="Calibri"/>
          </w:rPr>
          <w:t>,</w:t>
        </w:r>
        <w:r w:rsidRPr="578A8E4F">
          <w:rPr>
            <w:rFonts w:ascii="Calibri" w:eastAsia="Times New Roman" w:hAnsi="Calibri" w:cs="Calibri"/>
          </w:rPr>
          <w:t xml:space="preserve"> and actively involve others with both higher and lower skill abilities into physical activities, in and outside of physical education, and group projects.  </w:t>
        </w:r>
      </w:moveTo>
      <w:moveFromRangeStart w:id="614" w:author="Author" w:name="move145014059"/>
      <w:moveToRangeEnd w:id="612"/>
      <w:moveFrom w:id="615" w:author="Author">
        <w:r w:rsidRPr="578A8E4F">
          <w:rPr>
            <w:rFonts w:ascii="Calibri" w:eastAsia="Times New Roman" w:hAnsi="Calibri" w:cs="Calibri"/>
          </w:rPr>
          <w:t>Accept, recognize</w:t>
        </w:r>
        <w:r w:rsidR="745ECFA9" w:rsidRPr="578A8E4F">
          <w:rPr>
            <w:rFonts w:ascii="Calibri" w:eastAsia="Times New Roman" w:hAnsi="Calibri" w:cs="Calibri"/>
          </w:rPr>
          <w:t>,</w:t>
        </w:r>
        <w:r w:rsidRPr="578A8E4F">
          <w:rPr>
            <w:rFonts w:ascii="Calibri" w:eastAsia="Times New Roman" w:hAnsi="Calibri" w:cs="Calibri"/>
          </w:rPr>
          <w:t xml:space="preserve"> and actively involve others with both higher and lower skill abilities into physical activities, in and outside of physical education, and group projects.  </w:t>
        </w:r>
      </w:moveFrom>
      <w:moveFromRangeEnd w:id="614"/>
      <w:ins w:id="616" w:author="Author">
        <w:r w:rsidR="7110DEBE" w:rsidRPr="578A8E4F">
          <w:rPr>
            <w:rFonts w:ascii="Calibri" w:eastAsia="Times New Roman" w:hAnsi="Calibri" w:cs="Calibri"/>
          </w:rPr>
          <w:t>[PE</w:t>
        </w:r>
        <w:r w:rsidR="71F2AE78" w:rsidRPr="578A8E4F">
          <w:rPr>
            <w:rFonts w:ascii="Calibri" w:eastAsia="Times New Roman" w:hAnsi="Calibri" w:cs="Calibri"/>
          </w:rPr>
          <w:t>; SE</w:t>
        </w:r>
        <w:r w:rsidR="7110DEBE" w:rsidRPr="578A8E4F">
          <w:rPr>
            <w:rFonts w:ascii="Calibri" w:eastAsia="Times New Roman" w:hAnsi="Calibri" w:cs="Calibri"/>
          </w:rPr>
          <w:t>]</w:t>
        </w:r>
      </w:ins>
    </w:p>
    <w:p w14:paraId="317CBCA0" w14:textId="5E9662E3" w:rsidR="002F3FA8" w:rsidRPr="006D7E9C" w:rsidRDefault="1C8C359A" w:rsidP="00FE0459">
      <w:pPr>
        <w:numPr>
          <w:ilvl w:val="0"/>
          <w:numId w:val="61"/>
        </w:numPr>
        <w:spacing w:after="0" w:line="240" w:lineRule="auto"/>
        <w:ind w:right="158"/>
        <w:textAlignment w:val="baseline"/>
        <w:rPr>
          <w:ins w:id="617" w:author="Author"/>
          <w:rFonts w:ascii="Calibri" w:eastAsia="Times New Roman" w:hAnsi="Calibri" w:cs="Calibri"/>
        </w:rPr>
      </w:pPr>
      <w:r w:rsidRPr="578A8E4F">
        <w:rPr>
          <w:rFonts w:ascii="Calibri" w:eastAsia="Times New Roman" w:hAnsi="Calibri" w:cs="Calibri"/>
        </w:rPr>
        <w:t xml:space="preserve">Respectfully </w:t>
      </w:r>
      <w:del w:id="618" w:author="Author">
        <w:r w:rsidR="002F3FA8" w:rsidRPr="006D7E9C">
          <w:rPr>
            <w:rFonts w:ascii="Calibri" w:eastAsia="Times New Roman" w:hAnsi="Calibri" w:cs="Calibri"/>
          </w:rPr>
          <w:delText xml:space="preserve">give </w:delText>
        </w:r>
        <w:r w:rsidR="009922D1">
          <w:rPr>
            <w:rFonts w:ascii="Calibri" w:eastAsia="Times New Roman" w:hAnsi="Calibri" w:cs="Calibri"/>
          </w:rPr>
          <w:delText>and accept</w:delText>
        </w:r>
      </w:del>
      <w:ins w:id="619" w:author="Author">
        <w:r w:rsidR="0F65415D" w:rsidRPr="578A8E4F">
          <w:rPr>
            <w:rFonts w:ascii="Calibri" w:eastAsia="Times New Roman" w:hAnsi="Calibri" w:cs="Calibri"/>
          </w:rPr>
          <w:t>accept</w:t>
        </w:r>
        <w:r w:rsidR="585E4488" w:rsidRPr="578A8E4F">
          <w:rPr>
            <w:rFonts w:ascii="Calibri" w:eastAsia="Times New Roman" w:hAnsi="Calibri" w:cs="Calibri"/>
          </w:rPr>
          <w:t>s and implements feedback from the teacher when prompted. [PE</w:t>
        </w:r>
        <w:r w:rsidR="26B5D79E" w:rsidRPr="578A8E4F">
          <w:rPr>
            <w:rFonts w:ascii="Calibri" w:eastAsia="Times New Roman" w:hAnsi="Calibri" w:cs="Calibri"/>
          </w:rPr>
          <w:t>; SE</w:t>
        </w:r>
        <w:r w:rsidR="585E4488" w:rsidRPr="578A8E4F">
          <w:rPr>
            <w:rFonts w:ascii="Calibri" w:eastAsia="Times New Roman" w:hAnsi="Calibri" w:cs="Calibri"/>
          </w:rPr>
          <w:t>]</w:t>
        </w:r>
        <w:r w:rsidR="0F65415D" w:rsidRPr="578A8E4F">
          <w:rPr>
            <w:rFonts w:ascii="Calibri" w:eastAsia="Times New Roman" w:hAnsi="Calibri" w:cs="Calibri"/>
          </w:rPr>
          <w:t xml:space="preserve"> </w:t>
        </w:r>
      </w:ins>
    </w:p>
    <w:p w14:paraId="31033602" w14:textId="4A5C9347" w:rsidR="002F3FA8" w:rsidRPr="006D7E9C" w:rsidRDefault="4BD6BFC4" w:rsidP="00FE0459">
      <w:pPr>
        <w:numPr>
          <w:ilvl w:val="0"/>
          <w:numId w:val="61"/>
        </w:numPr>
        <w:spacing w:after="0" w:line="240" w:lineRule="auto"/>
        <w:ind w:right="158"/>
        <w:textAlignment w:val="baseline"/>
        <w:rPr>
          <w:rFonts w:ascii="Calibri" w:eastAsia="Times New Roman" w:hAnsi="Calibri" w:cs="Calibri"/>
        </w:rPr>
      </w:pPr>
      <w:ins w:id="620" w:author="Author">
        <w:r w:rsidRPr="578A8E4F">
          <w:rPr>
            <w:rFonts w:ascii="Calibri" w:eastAsia="Times New Roman" w:hAnsi="Calibri" w:cs="Calibri"/>
          </w:rPr>
          <w:t>Uses communication skills to negotiate roles and responsibilities and to provide</w:t>
        </w:r>
      </w:ins>
      <w:r w:rsidR="0F65415D" w:rsidRPr="578A8E4F">
        <w:rPr>
          <w:rFonts w:ascii="Calibri" w:eastAsia="Times New Roman" w:hAnsi="Calibri" w:cs="Calibri"/>
        </w:rPr>
        <w:t xml:space="preserve"> </w:t>
      </w:r>
      <w:r w:rsidR="627ABD55" w:rsidRPr="578A8E4F">
        <w:rPr>
          <w:rFonts w:ascii="Calibri" w:eastAsia="Times New Roman" w:hAnsi="Calibri" w:cs="Calibri"/>
        </w:rPr>
        <w:t xml:space="preserve">peer </w:t>
      </w:r>
      <w:r w:rsidR="1C8C359A" w:rsidRPr="578A8E4F">
        <w:rPr>
          <w:rFonts w:ascii="Calibri" w:eastAsia="Times New Roman" w:hAnsi="Calibri" w:cs="Calibri"/>
        </w:rPr>
        <w:t xml:space="preserve">feedback </w:t>
      </w:r>
      <w:del w:id="621" w:author="Author">
        <w:r w:rsidR="002F3FA8" w:rsidRPr="006D7E9C">
          <w:rPr>
            <w:rFonts w:ascii="Calibri" w:eastAsia="Times New Roman" w:hAnsi="Calibri" w:cs="Calibri"/>
          </w:rPr>
          <w:delText>(e.g., peer assessments, during activities or game play). </w:delText>
        </w:r>
      </w:del>
      <w:ins w:id="622" w:author="Author">
        <w:r w:rsidR="306CBDE7" w:rsidRPr="578A8E4F">
          <w:rPr>
            <w:rFonts w:ascii="Calibri" w:eastAsia="Times New Roman" w:hAnsi="Calibri" w:cs="Calibri"/>
          </w:rPr>
          <w:t>in a physical activity setting. [PE</w:t>
        </w:r>
        <w:r w:rsidR="6B8E175F" w:rsidRPr="578A8E4F">
          <w:rPr>
            <w:rFonts w:ascii="Calibri" w:eastAsia="Times New Roman" w:hAnsi="Calibri" w:cs="Calibri"/>
          </w:rPr>
          <w:t>; SE</w:t>
        </w:r>
        <w:r w:rsidR="306CBDE7" w:rsidRPr="578A8E4F">
          <w:rPr>
            <w:rFonts w:ascii="Calibri" w:eastAsia="Times New Roman" w:hAnsi="Calibri" w:cs="Calibri"/>
          </w:rPr>
          <w:t>]</w:t>
        </w:r>
      </w:ins>
    </w:p>
    <w:p w14:paraId="633BB953" w14:textId="72100B65" w:rsidR="002F3FA8" w:rsidRPr="006D7E9C" w:rsidRDefault="009922D1" w:rsidP="00FE0459">
      <w:pPr>
        <w:numPr>
          <w:ilvl w:val="0"/>
          <w:numId w:val="61"/>
        </w:numPr>
        <w:spacing w:after="0" w:line="240" w:lineRule="auto"/>
        <w:ind w:right="158"/>
        <w:textAlignment w:val="baseline"/>
        <w:rPr>
          <w:ins w:id="623" w:author="Author"/>
          <w:rFonts w:ascii="Calibri" w:eastAsia="Times New Roman" w:hAnsi="Calibri" w:cs="Calibri"/>
        </w:rPr>
      </w:pPr>
      <w:moveToRangeStart w:id="624" w:author="Author" w:name="move145014060"/>
      <w:moveTo w:id="625" w:author="Author">
        <w:r w:rsidRPr="6FBA6590">
          <w:rPr>
            <w:rFonts w:ascii="Calibri" w:eastAsia="Times New Roman" w:hAnsi="Calibri" w:cs="Calibri"/>
          </w:rPr>
          <w:t>Identify and d</w:t>
        </w:r>
        <w:r w:rsidR="002F3FA8" w:rsidRPr="6FBA6590">
          <w:rPr>
            <w:rFonts w:ascii="Calibri" w:eastAsia="Times New Roman" w:hAnsi="Calibri" w:cs="Calibri"/>
          </w:rPr>
          <w:t xml:space="preserve">escribe social benefits gained from participating in physical activity </w:t>
        </w:r>
        <w:r w:rsidR="31A1AAA2" w:rsidRPr="6FBA6590">
          <w:rPr>
            <w:rFonts w:ascii="Calibri" w:eastAsia="Times New Roman" w:hAnsi="Calibri" w:cs="Calibri"/>
          </w:rPr>
          <w:t xml:space="preserve">and sports </w:t>
        </w:r>
        <w:r w:rsidR="002F3FA8" w:rsidRPr="6FBA6590">
          <w:rPr>
            <w:rFonts w:ascii="Calibri" w:eastAsia="Times New Roman" w:hAnsi="Calibri" w:cs="Calibri"/>
          </w:rPr>
          <w:t>(e.g., making friends, being on a team, building trust). </w:t>
        </w:r>
      </w:moveTo>
      <w:moveToRangeEnd w:id="624"/>
      <w:ins w:id="626" w:author="Author">
        <w:r w:rsidR="0B81D0FD" w:rsidRPr="6FBA6590">
          <w:rPr>
            <w:rFonts w:ascii="Calibri" w:eastAsia="Times New Roman" w:hAnsi="Calibri" w:cs="Calibri"/>
          </w:rPr>
          <w:t>[PE]</w:t>
        </w:r>
      </w:ins>
    </w:p>
    <w:p w14:paraId="054193C0" w14:textId="587780C1"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moveToRangeStart w:id="627" w:author="Author" w:name="move145014061"/>
      <w:moveTo w:id="628" w:author="Author">
        <w:r w:rsidRPr="578A8E4F">
          <w:rPr>
            <w:rFonts w:ascii="Calibri" w:eastAsia="Times New Roman" w:hAnsi="Calibri" w:cs="Calibri"/>
          </w:rPr>
          <w:t>Effectively manage emotions (e.g., anger, frustration, excitement) in a manner respectful to self and others during physical education and in other physical activity settings. </w:t>
        </w:r>
      </w:moveTo>
      <w:moveFromRangeStart w:id="629" w:author="Author" w:name="move145014060"/>
      <w:moveToRangeEnd w:id="627"/>
      <w:moveFrom w:id="630" w:author="Author">
        <w:r w:rsidR="009922D1" w:rsidRPr="6FBA6590">
          <w:rPr>
            <w:rFonts w:ascii="Calibri" w:eastAsia="Times New Roman" w:hAnsi="Calibri" w:cs="Calibri"/>
          </w:rPr>
          <w:t>Identify and d</w:t>
        </w:r>
        <w:r w:rsidR="002F3FA8" w:rsidRPr="6FBA6590">
          <w:rPr>
            <w:rFonts w:ascii="Calibri" w:eastAsia="Times New Roman" w:hAnsi="Calibri" w:cs="Calibri"/>
          </w:rPr>
          <w:t xml:space="preserve">escribe social benefits gained from participating in physical activity </w:t>
        </w:r>
        <w:r w:rsidR="31A1AAA2" w:rsidRPr="6FBA6590">
          <w:rPr>
            <w:rFonts w:ascii="Calibri" w:eastAsia="Times New Roman" w:hAnsi="Calibri" w:cs="Calibri"/>
          </w:rPr>
          <w:t xml:space="preserve">and sports </w:t>
        </w:r>
        <w:r w:rsidR="002F3FA8" w:rsidRPr="6FBA6590">
          <w:rPr>
            <w:rFonts w:ascii="Calibri" w:eastAsia="Times New Roman" w:hAnsi="Calibri" w:cs="Calibri"/>
          </w:rPr>
          <w:t>(e.g., making friends, being on a team, building trust). </w:t>
        </w:r>
        <w:moveFromRangeStart w:id="631" w:author="Author" w:name="move145014061"/>
        <w:moveFromRangeEnd w:id="629"/>
        <w:r w:rsidRPr="578A8E4F">
          <w:rPr>
            <w:rFonts w:ascii="Calibri" w:eastAsia="Times New Roman" w:hAnsi="Calibri" w:cs="Calibri"/>
          </w:rPr>
          <w:t>Effectively manage emotions (e.g., anger, frustration, excitement) in a manner respectful to self and others during physical education and in other physical activity settings. </w:t>
        </w:r>
      </w:moveFrom>
      <w:moveFromRangeEnd w:id="631"/>
      <w:ins w:id="632" w:author="Author">
        <w:r w:rsidR="1717BF0E" w:rsidRPr="578A8E4F">
          <w:rPr>
            <w:rFonts w:ascii="Calibri" w:eastAsia="Times New Roman" w:hAnsi="Calibri" w:cs="Calibri"/>
          </w:rPr>
          <w:t>[PE</w:t>
        </w:r>
        <w:r w:rsidR="4FAB1D72" w:rsidRPr="578A8E4F">
          <w:rPr>
            <w:rFonts w:ascii="Calibri" w:eastAsia="Times New Roman" w:hAnsi="Calibri" w:cs="Calibri"/>
          </w:rPr>
          <w:t>; SE</w:t>
        </w:r>
        <w:r w:rsidR="1717BF0E" w:rsidRPr="578A8E4F">
          <w:rPr>
            <w:rFonts w:ascii="Calibri" w:eastAsia="Times New Roman" w:hAnsi="Calibri" w:cs="Calibri"/>
          </w:rPr>
          <w:t>]</w:t>
        </w:r>
      </w:ins>
    </w:p>
    <w:p w14:paraId="067F1A51" w14:textId="29172461" w:rsidR="00AD3D02" w:rsidRPr="00BB5726"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Demonstrate strategies for </w:t>
      </w:r>
      <w:ins w:id="633" w:author="Author">
        <w:r w:rsidR="5E15B9A3" w:rsidRPr="578A8E4F">
          <w:rPr>
            <w:rFonts w:ascii="Calibri" w:eastAsia="Times New Roman" w:hAnsi="Calibri" w:cs="Calibri"/>
          </w:rPr>
          <w:t xml:space="preserve">collaborating, </w:t>
        </w:r>
      </w:ins>
      <w:proofErr w:type="gramStart"/>
      <w:r w:rsidRPr="578A8E4F">
        <w:rPr>
          <w:rFonts w:ascii="Calibri" w:eastAsia="Times New Roman" w:hAnsi="Calibri" w:cs="Calibri"/>
        </w:rPr>
        <w:t>working</w:t>
      </w:r>
      <w:proofErr w:type="gramEnd"/>
      <w:r w:rsidRPr="578A8E4F">
        <w:rPr>
          <w:rFonts w:ascii="Calibri" w:eastAsia="Times New Roman" w:hAnsi="Calibri" w:cs="Calibri"/>
        </w:rPr>
        <w:t xml:space="preserve"> and playing </w:t>
      </w:r>
      <w:ins w:id="634" w:author="Author">
        <w:r w:rsidR="73809C53" w:rsidRPr="578A8E4F">
          <w:rPr>
            <w:rFonts w:ascii="Calibri" w:eastAsia="Times New Roman" w:hAnsi="Calibri" w:cs="Calibri"/>
          </w:rPr>
          <w:t xml:space="preserve">safely and </w:t>
        </w:r>
      </w:ins>
      <w:r w:rsidRPr="578A8E4F">
        <w:rPr>
          <w:rFonts w:ascii="Calibri" w:eastAsia="Times New Roman" w:hAnsi="Calibri" w:cs="Calibri"/>
        </w:rPr>
        <w:t>effectively with others</w:t>
      </w:r>
      <w:ins w:id="635" w:author="Author">
        <w:r w:rsidR="661BC87B" w:rsidRPr="578A8E4F">
          <w:rPr>
            <w:rFonts w:ascii="Calibri" w:eastAsia="Times New Roman" w:hAnsi="Calibri" w:cs="Calibri"/>
          </w:rPr>
          <w:t>, including perspective taking,</w:t>
        </w:r>
      </w:ins>
      <w:r w:rsidRPr="578A8E4F">
        <w:rPr>
          <w:rFonts w:ascii="Calibri" w:eastAsia="Times New Roman" w:hAnsi="Calibri" w:cs="Calibri"/>
        </w:rPr>
        <w:t xml:space="preserve"> in physical education and other physical activity settings</w:t>
      </w:r>
      <w:r w:rsidR="519364BA" w:rsidRPr="578A8E4F">
        <w:rPr>
          <w:rFonts w:ascii="Calibri" w:eastAsia="Times New Roman" w:hAnsi="Calibri" w:cs="Calibri"/>
        </w:rPr>
        <w:t>.</w:t>
      </w:r>
      <w:ins w:id="636" w:author="Author">
        <w:r w:rsidR="20095052" w:rsidRPr="578A8E4F">
          <w:rPr>
            <w:rFonts w:ascii="Calibri" w:eastAsia="Times New Roman" w:hAnsi="Calibri" w:cs="Calibri"/>
          </w:rPr>
          <w:t xml:space="preserve"> </w:t>
        </w:r>
        <w:r w:rsidR="39828F0D" w:rsidRPr="578A8E4F">
          <w:rPr>
            <w:rFonts w:ascii="Calibri" w:eastAsia="Times New Roman" w:hAnsi="Calibri" w:cs="Calibri"/>
          </w:rPr>
          <w:t>[PE</w:t>
        </w:r>
        <w:r w:rsidR="6E9AFEF6" w:rsidRPr="578A8E4F">
          <w:rPr>
            <w:rFonts w:ascii="Calibri" w:eastAsia="Times New Roman" w:hAnsi="Calibri" w:cs="Calibri"/>
          </w:rPr>
          <w:t>; SE</w:t>
        </w:r>
        <w:r w:rsidR="39828F0D" w:rsidRPr="578A8E4F">
          <w:rPr>
            <w:rFonts w:ascii="Calibri" w:eastAsia="Times New Roman" w:hAnsi="Calibri" w:cs="Calibri"/>
          </w:rPr>
          <w:t>]</w:t>
        </w:r>
      </w:ins>
    </w:p>
    <w:p w14:paraId="6142E384" w14:textId="3A453807" w:rsidR="7D799C82" w:rsidRPr="00BB5726" w:rsidRDefault="7D799C82" w:rsidP="00FE0459">
      <w:pPr>
        <w:numPr>
          <w:ilvl w:val="0"/>
          <w:numId w:val="61"/>
        </w:numPr>
        <w:spacing w:after="0" w:line="240" w:lineRule="auto"/>
        <w:ind w:right="158"/>
        <w:textAlignment w:val="baseline"/>
        <w:rPr>
          <w:ins w:id="637" w:author="Author"/>
          <w:rFonts w:ascii="Calibri" w:eastAsia="Times New Roman" w:hAnsi="Calibri" w:cs="Calibri"/>
        </w:rPr>
      </w:pPr>
      <w:ins w:id="638" w:author="Author">
        <w:r w:rsidRPr="00BB5726">
          <w:rPr>
            <w:rFonts w:ascii="Calibri" w:eastAsia="Times New Roman" w:hAnsi="Calibri" w:cs="Calibri"/>
          </w:rPr>
          <w:t>Identify opportunities and safe places for physical activity outside of school.</w:t>
        </w:r>
        <w:r w:rsidR="00743A6A" w:rsidRPr="00BB5726">
          <w:rPr>
            <w:rFonts w:ascii="Calibri" w:eastAsia="Times New Roman" w:hAnsi="Calibri" w:cs="Calibri"/>
          </w:rPr>
          <w:t xml:space="preserve"> </w:t>
        </w:r>
        <w:r w:rsidR="3ED5C800" w:rsidRPr="00BB5726">
          <w:rPr>
            <w:rFonts w:ascii="Calibri" w:eastAsia="Times New Roman" w:hAnsi="Calibri" w:cs="Calibri"/>
          </w:rPr>
          <w:t>[</w:t>
        </w:r>
        <w:r w:rsidR="02D6596C" w:rsidRPr="00BB5726">
          <w:rPr>
            <w:rFonts w:ascii="Calibri" w:eastAsia="Times New Roman" w:hAnsi="Calibri" w:cs="Calibri"/>
          </w:rPr>
          <w:t>H</w:t>
        </w:r>
        <w:r w:rsidR="3ED5C800" w:rsidRPr="00BB5726">
          <w:rPr>
            <w:rFonts w:ascii="Calibri" w:eastAsia="Times New Roman" w:hAnsi="Calibri" w:cs="Calibri"/>
          </w:rPr>
          <w:t>PE]</w:t>
        </w:r>
      </w:ins>
    </w:p>
    <w:p w14:paraId="63C056E0" w14:textId="767CC7CC" w:rsidR="7D799C82" w:rsidRPr="00BB5726" w:rsidRDefault="7D799C82" w:rsidP="00FE0459">
      <w:pPr>
        <w:numPr>
          <w:ilvl w:val="0"/>
          <w:numId w:val="61"/>
        </w:numPr>
        <w:spacing w:after="0" w:line="240" w:lineRule="auto"/>
        <w:ind w:right="158"/>
        <w:textAlignment w:val="baseline"/>
        <w:rPr>
          <w:ins w:id="639" w:author="Author"/>
          <w:rFonts w:ascii="Calibri" w:eastAsia="Times New Roman" w:hAnsi="Calibri" w:cs="Calibri"/>
        </w:rPr>
      </w:pPr>
      <w:ins w:id="640" w:author="Author">
        <w:r w:rsidRPr="00BB5726">
          <w:rPr>
            <w:rFonts w:ascii="Calibri" w:eastAsia="Times New Roman" w:hAnsi="Calibri" w:cs="Calibri"/>
          </w:rPr>
          <w:t xml:space="preserve">Describe the </w:t>
        </w:r>
        <w:r w:rsidR="6BC8CA6D" w:rsidRPr="00BB5726">
          <w:rPr>
            <w:rFonts w:ascii="Calibri" w:eastAsia="Times New Roman" w:hAnsi="Calibri" w:cs="Calibri"/>
          </w:rPr>
          <w:t xml:space="preserve">benefits of </w:t>
        </w:r>
        <w:r w:rsidR="26476C65" w:rsidRPr="00BB5726">
          <w:rPr>
            <w:rFonts w:ascii="Calibri" w:eastAsia="Times New Roman" w:hAnsi="Calibri" w:cs="Calibri"/>
          </w:rPr>
          <w:t xml:space="preserve">movement and </w:t>
        </w:r>
        <w:r w:rsidR="6BC8CA6D" w:rsidRPr="00BB5726">
          <w:rPr>
            <w:rFonts w:ascii="Calibri" w:eastAsia="Times New Roman" w:hAnsi="Calibri" w:cs="Calibri"/>
          </w:rPr>
          <w:t xml:space="preserve">being physically active, especially with others, on physical, </w:t>
        </w:r>
        <w:proofErr w:type="gramStart"/>
        <w:r w:rsidR="6BC8CA6D" w:rsidRPr="00BB5726">
          <w:rPr>
            <w:rFonts w:ascii="Calibri" w:eastAsia="Times New Roman" w:hAnsi="Calibri" w:cs="Calibri"/>
          </w:rPr>
          <w:t>social</w:t>
        </w:r>
        <w:proofErr w:type="gramEnd"/>
        <w:r w:rsidR="6BC8CA6D" w:rsidRPr="00BB5726">
          <w:rPr>
            <w:rFonts w:ascii="Calibri" w:eastAsia="Times New Roman" w:hAnsi="Calibri" w:cs="Calibri"/>
          </w:rPr>
          <w:t xml:space="preserve"> and emotional health. </w:t>
        </w:r>
        <w:r w:rsidR="3B05E7C3" w:rsidRPr="00BB5726">
          <w:rPr>
            <w:rFonts w:ascii="Calibri" w:eastAsia="Times New Roman" w:hAnsi="Calibri" w:cs="Calibri"/>
          </w:rPr>
          <w:t>[</w:t>
        </w:r>
        <w:r w:rsidR="4B12B904" w:rsidRPr="00BB5726">
          <w:rPr>
            <w:rFonts w:ascii="Calibri" w:eastAsia="Times New Roman" w:hAnsi="Calibri" w:cs="Calibri"/>
          </w:rPr>
          <w:t>H</w:t>
        </w:r>
        <w:r w:rsidR="3B05E7C3" w:rsidRPr="00BB5726">
          <w:rPr>
            <w:rFonts w:ascii="Calibri" w:eastAsia="Times New Roman" w:hAnsi="Calibri" w:cs="Calibri"/>
          </w:rPr>
          <w:t>PE]</w:t>
        </w:r>
      </w:ins>
    </w:p>
    <w:p w14:paraId="3A23C3AA" w14:textId="7B934E1E" w:rsidR="00CC53DE" w:rsidRPr="006D7E9C" w:rsidRDefault="00CC53DE" w:rsidP="00880FCB">
      <w:pPr>
        <w:pStyle w:val="Heading5"/>
        <w:spacing w:after="180"/>
        <w:rPr>
          <w:rFonts w:ascii="Georgia" w:hAnsi="Georgia"/>
          <w:i/>
          <w:iCs/>
        </w:rPr>
      </w:pPr>
      <w:bookmarkStart w:id="641" w:name="_Toc16503914"/>
      <w:r w:rsidRPr="006D7E9C">
        <w:rPr>
          <w:rFonts w:ascii="Georgia" w:hAnsi="Georgia"/>
          <w:i/>
          <w:iCs/>
        </w:rPr>
        <w:lastRenderedPageBreak/>
        <w:t>Substance Use and Misuse [</w:t>
      </w:r>
      <w:del w:id="642" w:author="Author">
        <w:r w:rsidR="001C597E">
          <w:rPr>
            <w:rFonts w:ascii="Georgia" w:hAnsi="Georgia"/>
            <w:i/>
            <w:iCs/>
          </w:rPr>
          <w:delText>3</w:delText>
        </w:r>
      </w:del>
      <w:ins w:id="643" w:author="Author">
        <w:r w:rsidR="002955A1" w:rsidRPr="0217AD73">
          <w:rPr>
            <w:rFonts w:ascii="Georgia" w:hAnsi="Georgia"/>
            <w:i/>
            <w:iCs/>
          </w:rPr>
          <w:t>5</w:t>
        </w:r>
      </w:ins>
      <w:r w:rsidR="001C597E">
        <w:rPr>
          <w:rFonts w:ascii="Georgia" w:hAnsi="Georgia"/>
          <w:i/>
          <w:iCs/>
        </w:rPr>
        <w:t>.3.</w:t>
      </w:r>
      <w:r w:rsidRPr="006D7E9C">
        <w:rPr>
          <w:rFonts w:ascii="Georgia" w:hAnsi="Georgia"/>
          <w:i/>
          <w:iCs/>
        </w:rPr>
        <w:t>SU]</w:t>
      </w:r>
      <w:bookmarkEnd w:id="641"/>
    </w:p>
    <w:p w14:paraId="192A8ADF" w14:textId="04B025F5" w:rsidR="002F3FA8" w:rsidRPr="00F06CF1" w:rsidRDefault="002F3FA8" w:rsidP="00FE0459">
      <w:pPr>
        <w:numPr>
          <w:ilvl w:val="0"/>
          <w:numId w:val="15"/>
        </w:numPr>
        <w:spacing w:before="259" w:after="0" w:line="240" w:lineRule="auto"/>
        <w:ind w:right="250"/>
        <w:textAlignment w:val="baseline"/>
        <w:rPr>
          <w:rFonts w:ascii="Calibri" w:eastAsia="Times New Roman" w:hAnsi="Calibri" w:cs="Calibri"/>
        </w:rPr>
      </w:pPr>
      <w:r w:rsidRPr="2BB8DCF7">
        <w:rPr>
          <w:rFonts w:ascii="Calibri" w:eastAsia="Times New Roman" w:hAnsi="Calibri" w:cs="Calibri"/>
        </w:rPr>
        <w:t>Distinguish between the use and misuse of legal (e.g., prescription medications prescribed to you, over-the-counter drugs, and (at a certain age) nicotine, electronic vapor products, alcohol</w:t>
      </w:r>
      <w:r w:rsidR="00CB0DB1" w:rsidRPr="2BB8DCF7">
        <w:rPr>
          <w:rFonts w:ascii="Calibri" w:eastAsia="Times New Roman" w:hAnsi="Calibri" w:cs="Calibri"/>
        </w:rPr>
        <w:t>,</w:t>
      </w:r>
      <w:r w:rsidRPr="2BB8DCF7">
        <w:rPr>
          <w:rFonts w:ascii="Calibri" w:eastAsia="Times New Roman" w:hAnsi="Calibri" w:cs="Calibri"/>
        </w:rPr>
        <w:t xml:space="preserve"> and marijuana) and illegal drugs (e.g., prescription medicines not prescribed to you, cocaine, </w:t>
      </w:r>
      <w:proofErr w:type="gramStart"/>
      <w:r w:rsidRPr="2BB8DCF7">
        <w:rPr>
          <w:rFonts w:ascii="Calibri" w:eastAsia="Times New Roman" w:hAnsi="Calibri" w:cs="Calibri"/>
        </w:rPr>
        <w:t>alcohol</w:t>
      </w:r>
      <w:proofErr w:type="gramEnd"/>
      <w:r w:rsidRPr="2BB8DCF7">
        <w:rPr>
          <w:rFonts w:ascii="Calibri" w:eastAsia="Times New Roman" w:hAnsi="Calibri" w:cs="Calibri"/>
        </w:rPr>
        <w:t xml:space="preserve"> and nicotine use before legal age), and identify potential effects of each on the body. </w:t>
      </w:r>
      <w:ins w:id="644" w:author="Author">
        <w:r w:rsidR="1EC4C9C6" w:rsidRPr="06A8E829">
          <w:rPr>
            <w:rFonts w:ascii="Calibri" w:eastAsia="Times New Roman" w:hAnsi="Calibri" w:cs="Calibri"/>
          </w:rPr>
          <w:t>[HE]</w:t>
        </w:r>
      </w:ins>
    </w:p>
    <w:p w14:paraId="101E3D0B" w14:textId="54EBA7B2" w:rsidR="002F3FA8" w:rsidRPr="00F06CF1"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 xml:space="preserve">Identify possible reasons (e.g., media, peer pressure, stress, culture) why individuals might use legal and illegal drugs and discuss health-promoting strategies </w:t>
      </w:r>
      <w:r w:rsidR="51636D9B" w:rsidRPr="0946A799">
        <w:rPr>
          <w:rFonts w:ascii="Calibri" w:eastAsia="Times New Roman" w:hAnsi="Calibri" w:cs="Calibri"/>
        </w:rPr>
        <w:t xml:space="preserve">to avoid illegal drug use and prevent </w:t>
      </w:r>
      <w:r w:rsidRPr="0946A799">
        <w:rPr>
          <w:rFonts w:ascii="Calibri" w:eastAsia="Times New Roman" w:hAnsi="Calibri" w:cs="Calibri"/>
        </w:rPr>
        <w:t xml:space="preserve">unsafe or potentially harmful </w:t>
      </w:r>
      <w:r w:rsidR="4947D580" w:rsidRPr="0946A799">
        <w:rPr>
          <w:rFonts w:ascii="Calibri" w:eastAsia="Times New Roman" w:hAnsi="Calibri" w:cs="Calibri"/>
        </w:rPr>
        <w:t xml:space="preserve">use of legal drugs. </w:t>
      </w:r>
      <w:ins w:id="645" w:author="Author">
        <w:r w:rsidR="0952B72D" w:rsidRPr="06A8E829">
          <w:rPr>
            <w:rFonts w:ascii="Calibri" w:eastAsia="Times New Roman" w:hAnsi="Calibri" w:cs="Calibri"/>
          </w:rPr>
          <w:t>[HE]</w:t>
        </w:r>
      </w:ins>
    </w:p>
    <w:p w14:paraId="2DFB3EE8" w14:textId="37979F15" w:rsidR="002F3FA8" w:rsidRPr="006D7E9C" w:rsidRDefault="002F3FA8" w:rsidP="00FE0459">
      <w:pPr>
        <w:numPr>
          <w:ilvl w:val="0"/>
          <w:numId w:val="15"/>
        </w:numPr>
        <w:spacing w:after="0" w:line="240" w:lineRule="auto"/>
        <w:ind w:right="250"/>
        <w:textAlignment w:val="baseline"/>
        <w:rPr>
          <w:rFonts w:eastAsiaTheme="minorEastAsia"/>
        </w:rPr>
      </w:pPr>
      <w:r w:rsidRPr="0946A799">
        <w:rPr>
          <w:rFonts w:ascii="Calibri" w:eastAsia="Times New Roman" w:hAnsi="Calibri" w:cs="Calibri"/>
        </w:rPr>
        <w:t xml:space="preserve">Analyze data </w:t>
      </w:r>
      <w:r w:rsidR="008A6913" w:rsidRPr="0946A799">
        <w:rPr>
          <w:rFonts w:ascii="Calibri" w:eastAsia="Times New Roman" w:hAnsi="Calibri" w:cs="Calibri"/>
        </w:rPr>
        <w:t>related to use of</w:t>
      </w:r>
      <w:r w:rsidRPr="0946A799">
        <w:rPr>
          <w:rFonts w:ascii="Calibri" w:eastAsia="Times New Roman" w:hAnsi="Calibri" w:cs="Calibri"/>
        </w:rPr>
        <w:t xml:space="preserve"> nicotine, alcohol or other legal drugs</w:t>
      </w:r>
      <w:r w:rsidR="5838CCA9" w:rsidRPr="0946A799">
        <w:rPr>
          <w:rFonts w:ascii="Calibri" w:eastAsia="Times New Roman" w:hAnsi="Calibri" w:cs="Calibri"/>
        </w:rPr>
        <w:t xml:space="preserve"> that are prohibited for minors</w:t>
      </w:r>
      <w:r w:rsidR="5838CCA9" w:rsidRPr="06A8E829">
        <w:rPr>
          <w:rFonts w:ascii="Calibri" w:eastAsia="Times New Roman" w:hAnsi="Calibri" w:cs="Calibri"/>
        </w:rPr>
        <w:t>.</w:t>
      </w:r>
      <w:ins w:id="646" w:author="Author">
        <w:r w:rsidR="00743A6A">
          <w:rPr>
            <w:rFonts w:ascii="Calibri" w:eastAsia="Times New Roman" w:hAnsi="Calibri" w:cs="Calibri"/>
          </w:rPr>
          <w:t xml:space="preserve"> </w:t>
        </w:r>
        <w:r w:rsidR="6347357E" w:rsidRPr="06A8E829">
          <w:rPr>
            <w:rFonts w:ascii="Calibri" w:eastAsia="Times New Roman" w:hAnsi="Calibri" w:cs="Calibri"/>
          </w:rPr>
          <w:t>[HE]</w:t>
        </w:r>
      </w:ins>
    </w:p>
    <w:p w14:paraId="10CD710D" w14:textId="5A448F75" w:rsidR="002F3FA8" w:rsidRPr="006D7E9C" w:rsidRDefault="1C8C359A" w:rsidP="00FE0459">
      <w:pPr>
        <w:numPr>
          <w:ilvl w:val="0"/>
          <w:numId w:val="15"/>
        </w:numPr>
        <w:spacing w:after="0" w:line="240" w:lineRule="auto"/>
        <w:ind w:right="250"/>
        <w:textAlignment w:val="baseline"/>
        <w:rPr>
          <w:rFonts w:ascii="Calibri" w:eastAsia="Times New Roman" w:hAnsi="Calibri" w:cs="Calibri"/>
        </w:rPr>
      </w:pPr>
      <w:r w:rsidRPr="578A8E4F">
        <w:rPr>
          <w:rFonts w:ascii="Calibri" w:eastAsia="Times New Roman" w:hAnsi="Calibri" w:cs="Calibri"/>
        </w:rPr>
        <w:t>Effectively communicate personal feelings or perspectives about substance use and misuse.</w:t>
      </w:r>
      <w:ins w:id="647" w:author="Author">
        <w:r w:rsidR="1D22DE1C" w:rsidRPr="578A8E4F">
          <w:rPr>
            <w:rFonts w:ascii="Calibri" w:eastAsia="Times New Roman" w:hAnsi="Calibri" w:cs="Calibri"/>
          </w:rPr>
          <w:t xml:space="preserve"> [HE]</w:t>
        </w:r>
      </w:ins>
    </w:p>
    <w:p w14:paraId="69C6622E" w14:textId="6F40ECB0" w:rsidR="00AD3D02" w:rsidRPr="006D7E9C"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Demonstrate effective refusal of alcohol, nicotine, electronic vapor products, marijuana, inhalants, and other substances that can negatively impact health</w:t>
      </w:r>
      <w:r w:rsidR="00AD3D02" w:rsidRPr="0946A799">
        <w:rPr>
          <w:rFonts w:ascii="Calibri" w:eastAsia="Times New Roman" w:hAnsi="Calibri" w:cs="Times New Roman"/>
        </w:rPr>
        <w:t xml:space="preserve">. </w:t>
      </w:r>
      <w:ins w:id="648" w:author="Author">
        <w:r w:rsidR="119D99E9" w:rsidRPr="06A8E829">
          <w:rPr>
            <w:rFonts w:ascii="Calibri" w:eastAsia="Times New Roman" w:hAnsi="Calibri" w:cs="Times New Roman"/>
          </w:rPr>
          <w:t>[HE]</w:t>
        </w:r>
      </w:ins>
    </w:p>
    <w:p w14:paraId="19C64CDC" w14:textId="18D23209" w:rsidR="007F37CA"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649" w:name="_Toc16503916"/>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4998B9E" w14:textId="20A2356F" w:rsidR="0077470D" w:rsidRDefault="007F37CA" w:rsidP="008472DB">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1C0F8781"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310A7644" w14:textId="5D28C537" w:rsidR="002F3FA8" w:rsidRPr="006D7E9C" w:rsidRDefault="00262EFE" w:rsidP="00880FCB">
      <w:pPr>
        <w:pStyle w:val="Heading5"/>
        <w:spacing w:after="180"/>
        <w:rPr>
          <w:rFonts w:ascii="Georgia" w:hAnsi="Georgia"/>
          <w:i/>
          <w:iCs/>
        </w:rPr>
      </w:pPr>
      <w:r>
        <w:rPr>
          <w:rFonts w:ascii="Georgia" w:hAnsi="Georgia"/>
          <w:i/>
          <w:iCs/>
        </w:rPr>
        <w:t>Physical Activity and Fitness</w:t>
      </w:r>
      <w:r w:rsidR="002F3FA8" w:rsidRPr="006D7E9C">
        <w:rPr>
          <w:rFonts w:ascii="Georgia" w:hAnsi="Georgia"/>
          <w:i/>
          <w:iCs/>
        </w:rPr>
        <w:t xml:space="preserve"> [</w:t>
      </w:r>
      <w:del w:id="650" w:author="Author">
        <w:r w:rsidR="001C597E">
          <w:rPr>
            <w:rFonts w:ascii="Georgia" w:hAnsi="Georgia"/>
            <w:i/>
            <w:iCs/>
          </w:rPr>
          <w:delText>3</w:delText>
        </w:r>
      </w:del>
      <w:ins w:id="651" w:author="Author">
        <w:r w:rsidR="002955A1" w:rsidRPr="3BE6A4C5">
          <w:rPr>
            <w:rFonts w:ascii="Georgia" w:hAnsi="Georgia"/>
            <w:i/>
            <w:iCs/>
          </w:rPr>
          <w:t>5</w:t>
        </w:r>
      </w:ins>
      <w:r w:rsidR="001C597E">
        <w:rPr>
          <w:rFonts w:ascii="Georgia" w:hAnsi="Georgia"/>
          <w:i/>
          <w:iCs/>
        </w:rPr>
        <w:t>.4.</w:t>
      </w:r>
      <w:r w:rsidR="002F3FA8" w:rsidRPr="006D7E9C">
        <w:rPr>
          <w:rFonts w:ascii="Georgia" w:hAnsi="Georgia"/>
          <w:i/>
          <w:iCs/>
        </w:rPr>
        <w:t>PF]</w:t>
      </w:r>
      <w:bookmarkEnd w:id="649"/>
    </w:p>
    <w:p w14:paraId="60BE85DF" w14:textId="1DF7B404" w:rsidR="002F3FA8" w:rsidRPr="00F06CF1" w:rsidRDefault="002F3FA8" w:rsidP="00FE0459">
      <w:pPr>
        <w:numPr>
          <w:ilvl w:val="0"/>
          <w:numId w:val="16"/>
        </w:numPr>
        <w:spacing w:before="29"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developmentally appropriate patterns of </w:t>
      </w:r>
      <w:ins w:id="652" w:author="Author">
        <w:r w:rsidR="79AF793C" w:rsidRPr="7F202B3E">
          <w:rPr>
            <w:rFonts w:ascii="Calibri" w:eastAsia="Times New Roman" w:hAnsi="Calibri" w:cs="Calibri"/>
          </w:rPr>
          <w:t xml:space="preserve">varied </w:t>
        </w:r>
      </w:ins>
      <w:r w:rsidRPr="00F06CF1">
        <w:rPr>
          <w:rFonts w:ascii="Calibri" w:eastAsia="Times New Roman" w:hAnsi="Calibri" w:cs="Calibri"/>
        </w:rPr>
        <w:t>locomotor skills</w:t>
      </w:r>
      <w:r w:rsidR="00487F4C">
        <w:rPr>
          <w:rFonts w:ascii="Calibri" w:eastAsia="Times New Roman" w:hAnsi="Calibri" w:cs="Calibri"/>
        </w:rPr>
        <w:t xml:space="preserve">, </w:t>
      </w:r>
      <w:del w:id="653" w:author="Author">
        <w:r w:rsidRPr="00F06CF1">
          <w:rPr>
            <w:rFonts w:ascii="Calibri" w:eastAsia="Times New Roman" w:hAnsi="Calibri" w:cs="Calibri"/>
          </w:rPr>
          <w:delText>including showing differentiation between sprinting</w:delText>
        </w:r>
      </w:del>
      <w:ins w:id="654" w:author="Author">
        <w:r w:rsidR="65893BBA" w:rsidRPr="7F202B3E">
          <w:rPr>
            <w:rFonts w:ascii="Calibri" w:eastAsia="Times New Roman" w:hAnsi="Calibri" w:cs="Calibri"/>
          </w:rPr>
          <w:t>jumping</w:t>
        </w:r>
      </w:ins>
      <w:r w:rsidR="65893BBA" w:rsidRPr="7F202B3E">
        <w:rPr>
          <w:rFonts w:ascii="Calibri" w:eastAsia="Times New Roman" w:hAnsi="Calibri" w:cs="Calibri"/>
        </w:rPr>
        <w:t xml:space="preserve"> and </w:t>
      </w:r>
      <w:del w:id="655" w:author="Author">
        <w:r w:rsidRPr="00F06CF1">
          <w:rPr>
            <w:rFonts w:ascii="Calibri" w:eastAsia="Times New Roman" w:hAnsi="Calibri" w:cs="Calibri"/>
          </w:rPr>
          <w:delText>running</w:delText>
        </w:r>
      </w:del>
      <w:ins w:id="656" w:author="Author">
        <w:r w:rsidR="65893BBA" w:rsidRPr="7F202B3E">
          <w:rPr>
            <w:rFonts w:ascii="Calibri" w:eastAsia="Times New Roman" w:hAnsi="Calibri" w:cs="Calibri"/>
          </w:rPr>
          <w:t>landing</w:t>
        </w:r>
      </w:ins>
      <w:r w:rsidR="65893BBA" w:rsidRPr="7F202B3E">
        <w:rPr>
          <w:rFonts w:ascii="Calibri" w:eastAsia="Times New Roman" w:hAnsi="Calibri" w:cs="Calibri"/>
        </w:rPr>
        <w:t>,</w:t>
      </w:r>
      <w:r w:rsidR="00487F4C">
        <w:rPr>
          <w:rFonts w:ascii="Calibri" w:eastAsia="Times New Roman" w:hAnsi="Calibri" w:cs="Calibri"/>
        </w:rPr>
        <w:t xml:space="preserve"> and </w:t>
      </w:r>
      <w:del w:id="657" w:author="Author">
        <w:r w:rsidRPr="00F06CF1">
          <w:rPr>
            <w:rFonts w:ascii="Calibri" w:eastAsia="Times New Roman" w:hAnsi="Calibri" w:cs="Calibri"/>
          </w:rPr>
          <w:delText>appropriate pacing.</w:delText>
        </w:r>
      </w:del>
      <w:ins w:id="658" w:author="Author">
        <w:r w:rsidR="108317A0" w:rsidRPr="7F202B3E">
          <w:rPr>
            <w:rFonts w:ascii="Calibri" w:eastAsia="Times New Roman" w:hAnsi="Calibri" w:cs="Calibri"/>
          </w:rPr>
          <w:t>step-like actions</w:t>
        </w:r>
        <w:r w:rsidR="7C52A372" w:rsidRPr="7F202B3E">
          <w:rPr>
            <w:rFonts w:ascii="Calibri" w:eastAsia="Times New Roman" w:hAnsi="Calibri" w:cs="Calibri"/>
          </w:rPr>
          <w:t xml:space="preserve"> in a dynamic environment</w:t>
        </w:r>
        <w:r w:rsidR="00487F4C">
          <w:rPr>
            <w:rFonts w:ascii="Calibri" w:eastAsia="Times New Roman" w:hAnsi="Calibri" w:cs="Calibri"/>
          </w:rPr>
          <w:t>.</w:t>
        </w:r>
        <w:r w:rsidR="02E3A61C" w:rsidRPr="7F202B3E">
          <w:rPr>
            <w:rFonts w:ascii="Calibri" w:eastAsia="Times New Roman" w:hAnsi="Calibri" w:cs="Calibri"/>
          </w:rPr>
          <w:t xml:space="preserve"> [PE]</w:t>
        </w:r>
      </w:ins>
    </w:p>
    <w:p w14:paraId="42838ABD" w14:textId="2D0788AA"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ability to perform various locomotor skills combined with movement concepts (e.g., moving at different levels, pathways, directions) during dynamic small-sided games and </w:t>
      </w:r>
      <w:r w:rsidR="415ABE90" w:rsidRPr="4C4B7A7A">
        <w:rPr>
          <w:rFonts w:ascii="Calibri" w:eastAsia="Times New Roman" w:hAnsi="Calibri" w:cs="Calibri"/>
        </w:rPr>
        <w:t xml:space="preserve">other athletic and physical </w:t>
      </w:r>
      <w:r w:rsidRPr="4C4B7A7A">
        <w:rPr>
          <w:rFonts w:ascii="Calibri" w:eastAsia="Times New Roman" w:hAnsi="Calibri" w:cs="Calibri"/>
        </w:rPr>
        <w:t>activities</w:t>
      </w:r>
      <w:r w:rsidRPr="06A8E829">
        <w:rPr>
          <w:rFonts w:ascii="Calibri" w:eastAsia="Times New Roman" w:hAnsi="Calibri" w:cs="Calibri"/>
        </w:rPr>
        <w:t>.</w:t>
      </w:r>
      <w:ins w:id="659" w:author="Author">
        <w:r w:rsidR="7BA1831A" w:rsidRPr="06A8E829">
          <w:rPr>
            <w:rFonts w:ascii="Calibri" w:eastAsia="Times New Roman" w:hAnsi="Calibri" w:cs="Calibri"/>
          </w:rPr>
          <w:t xml:space="preserve"> [PE]</w:t>
        </w:r>
      </w:ins>
    </w:p>
    <w:p w14:paraId="0822A48A" w14:textId="0A6C4702" w:rsidR="002F3FA8" w:rsidRPr="00F06CF1" w:rsidRDefault="09899D7C" w:rsidP="00FE0459">
      <w:pPr>
        <w:numPr>
          <w:ilvl w:val="0"/>
          <w:numId w:val="16"/>
        </w:numPr>
        <w:spacing w:after="0" w:line="240" w:lineRule="auto"/>
        <w:textAlignment w:val="baseline"/>
        <w:rPr>
          <w:ins w:id="660" w:author="Author"/>
          <w:rFonts w:ascii="Calibri" w:eastAsia="Times New Roman" w:hAnsi="Calibri" w:cs="Calibri"/>
        </w:rPr>
      </w:pPr>
      <w:ins w:id="661" w:author="Author">
        <w:r w:rsidRPr="6FBA6590">
          <w:rPr>
            <w:rFonts w:ascii="Calibri" w:eastAsia="Times New Roman" w:hAnsi="Calibri" w:cs="Calibri"/>
          </w:rPr>
          <w:t>D</w:t>
        </w:r>
        <w:r w:rsidR="183731C3" w:rsidRPr="6FBA6590">
          <w:rPr>
            <w:rFonts w:ascii="Calibri" w:eastAsia="Times New Roman" w:hAnsi="Calibri" w:cs="Calibri"/>
          </w:rPr>
          <w:t xml:space="preserve">evelopmentally appropriate </w:t>
        </w:r>
        <w:r w:rsidR="5DCDAF06" w:rsidRPr="6FBA6590">
          <w:rPr>
            <w:rFonts w:ascii="Calibri" w:eastAsia="Times New Roman" w:hAnsi="Calibri" w:cs="Calibri"/>
          </w:rPr>
          <w:t>balancing on different body parts</w:t>
        </w:r>
        <w:r w:rsidR="2CDEBA0D" w:rsidRPr="6FBA6590">
          <w:rPr>
            <w:rFonts w:ascii="Calibri" w:eastAsia="Times New Roman" w:hAnsi="Calibri" w:cs="Calibri"/>
          </w:rPr>
          <w:t>, rolling actions,</w:t>
        </w:r>
        <w:r w:rsidR="5DCDAF06" w:rsidRPr="6FBA6590">
          <w:rPr>
            <w:rFonts w:ascii="Calibri" w:eastAsia="Times New Roman" w:hAnsi="Calibri" w:cs="Calibri"/>
          </w:rPr>
          <w:t xml:space="preserve"> and weight transfer actions in a dynamic environment. [PE]</w:t>
        </w:r>
      </w:ins>
    </w:p>
    <w:p w14:paraId="340F0485" w14:textId="35894908" w:rsidR="002F3FA8" w:rsidRPr="00F06CF1" w:rsidRDefault="002F3FA8" w:rsidP="00FE0459">
      <w:pPr>
        <w:numPr>
          <w:ilvl w:val="0"/>
          <w:numId w:val="16"/>
        </w:numPr>
        <w:spacing w:after="0" w:line="240" w:lineRule="auto"/>
        <w:textAlignment w:val="baseline"/>
        <w:rPr>
          <w:rFonts w:ascii="Calibri" w:eastAsia="Times New Roman" w:hAnsi="Calibri" w:cs="Calibri"/>
        </w:rPr>
      </w:pPr>
      <w:r w:rsidRPr="6FBA6590">
        <w:rPr>
          <w:rFonts w:ascii="Calibri" w:eastAsia="Times New Roman" w:hAnsi="Calibri" w:cs="Calibri"/>
        </w:rPr>
        <w:t>Demonstrate the ability to combine locomotor (including jumping and landing patterns) and manipulative skills (e.g., striking, dribbling) in a variety of small-sided practice tasks/games (e.g., for execution to a target, to demonstrate control). </w:t>
      </w:r>
      <w:ins w:id="662" w:author="Author">
        <w:r w:rsidR="3DF9F041" w:rsidRPr="6FBA6590">
          <w:rPr>
            <w:rFonts w:ascii="Calibri" w:eastAsia="Times New Roman" w:hAnsi="Calibri" w:cs="Calibri"/>
          </w:rPr>
          <w:t>[PE]</w:t>
        </w:r>
      </w:ins>
    </w:p>
    <w:p w14:paraId="3F2D399C" w14:textId="42C1C349"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the ability to combine locomotor skills, </w:t>
      </w:r>
      <w:r w:rsidR="0CDAE073" w:rsidRPr="4C4B7A7A">
        <w:rPr>
          <w:rFonts w:ascii="Calibri" w:eastAsia="Times New Roman" w:hAnsi="Calibri" w:cs="Calibri"/>
        </w:rPr>
        <w:t>stability/</w:t>
      </w:r>
      <w:r w:rsidRPr="4C4B7A7A">
        <w:rPr>
          <w:rFonts w:ascii="Calibri" w:eastAsia="Times New Roman" w:hAnsi="Calibri" w:cs="Calibri"/>
        </w:rPr>
        <w:t>non-locomotor skills (e.g.</w:t>
      </w:r>
      <w:r w:rsidR="18A42DB5" w:rsidRPr="4C4B7A7A">
        <w:rPr>
          <w:rFonts w:ascii="Calibri" w:eastAsia="Times New Roman" w:hAnsi="Calibri" w:cs="Calibri"/>
        </w:rPr>
        <w:t>,</w:t>
      </w:r>
      <w:r w:rsidRPr="4C4B7A7A">
        <w:rPr>
          <w:rFonts w:ascii="Calibri" w:eastAsia="Times New Roman" w:hAnsi="Calibri" w:cs="Calibri"/>
        </w:rPr>
        <w:t xml:space="preserve"> bending, twisting, rising, falling) movement concepts (e.g., levels, shapes, extensions, pathways, force, time, flow) and</w:t>
      </w:r>
      <w:ins w:id="663" w:author="Author">
        <w:r w:rsidR="4D2D1D97" w:rsidRPr="06A8E829">
          <w:rPr>
            <w:rFonts w:ascii="Calibri" w:eastAsia="Times New Roman" w:hAnsi="Calibri" w:cs="Calibri"/>
          </w:rPr>
          <w:t>/or</w:t>
        </w:r>
      </w:ins>
      <w:r w:rsidRPr="4C4B7A7A">
        <w:rPr>
          <w:rFonts w:ascii="Calibri" w:eastAsia="Times New Roman" w:hAnsi="Calibri" w:cs="Calibri"/>
        </w:rPr>
        <w:t xml:space="preserve"> balance and weight transfer techniques to create and perform a gymnastic sequence, </w:t>
      </w:r>
      <w:r w:rsidR="2E47EF55" w:rsidRPr="4C4B7A7A">
        <w:rPr>
          <w:rFonts w:ascii="Calibri" w:eastAsia="Times New Roman" w:hAnsi="Calibri" w:cs="Calibri"/>
        </w:rPr>
        <w:t xml:space="preserve">a </w:t>
      </w:r>
      <w:ins w:id="664" w:author="Author">
        <w:r w:rsidR="2E47EF55" w:rsidRPr="4C4B7A7A">
          <w:rPr>
            <w:rFonts w:ascii="Calibri" w:eastAsia="Times New Roman" w:hAnsi="Calibri" w:cs="Calibri"/>
          </w:rPr>
          <w:t xml:space="preserve">jump rope routine, </w:t>
        </w:r>
        <w:r w:rsidRPr="4C4B7A7A">
          <w:rPr>
            <w:rFonts w:ascii="Calibri" w:eastAsia="Times New Roman" w:hAnsi="Calibri" w:cs="Calibri"/>
          </w:rPr>
          <w:t xml:space="preserve">a </w:t>
        </w:r>
      </w:ins>
      <w:r w:rsidRPr="4C4B7A7A">
        <w:rPr>
          <w:rFonts w:ascii="Calibri" w:eastAsia="Times New Roman" w:hAnsi="Calibri" w:cs="Calibri"/>
        </w:rPr>
        <w:t>dance with a group or other cultural and creative activities</w:t>
      </w:r>
      <w:del w:id="665" w:author="Author">
        <w:r w:rsidR="002F3FA8" w:rsidRPr="00F06CF1">
          <w:rPr>
            <w:rFonts w:ascii="Calibri" w:eastAsia="Times New Roman" w:hAnsi="Calibri" w:cs="Calibri"/>
          </w:rPr>
          <w:delText>. </w:delText>
        </w:r>
      </w:del>
      <w:ins w:id="666" w:author="Author">
        <w:r w:rsidR="45F979A6" w:rsidRPr="4C4B7A7A">
          <w:rPr>
            <w:rFonts w:ascii="Calibri" w:eastAsia="Times New Roman" w:hAnsi="Calibri" w:cs="Calibri"/>
          </w:rPr>
          <w:t xml:space="preserve"> independently, with a partner or in a group</w:t>
        </w:r>
        <w:r w:rsidR="00DE1864">
          <w:rPr>
            <w:rFonts w:ascii="Calibri" w:eastAsia="Times New Roman" w:hAnsi="Calibri" w:cs="Calibri"/>
          </w:rPr>
          <w:t xml:space="preserve">. </w:t>
        </w:r>
        <w:r w:rsidR="6286F917" w:rsidRPr="06A8E829">
          <w:rPr>
            <w:rFonts w:ascii="Calibri" w:eastAsia="Times New Roman" w:hAnsi="Calibri" w:cs="Calibri"/>
          </w:rPr>
          <w:t>[PE]</w:t>
        </w:r>
      </w:ins>
    </w:p>
    <w:p w14:paraId="3BB3B54A" w14:textId="77777777" w:rsidR="00F86085" w:rsidRDefault="6286F917" w:rsidP="00FE0459">
      <w:pPr>
        <w:numPr>
          <w:ilvl w:val="0"/>
          <w:numId w:val="16"/>
        </w:numPr>
        <w:spacing w:after="0" w:line="240" w:lineRule="auto"/>
        <w:rPr>
          <w:ins w:id="667" w:author="Author"/>
          <w:rFonts w:ascii="Calibri" w:eastAsia="Times New Roman" w:hAnsi="Calibri" w:cs="Calibri"/>
        </w:rPr>
      </w:pPr>
      <w:ins w:id="668" w:author="Author">
        <w:r w:rsidRPr="6FBA6590">
          <w:rPr>
            <w:rFonts w:ascii="Calibri" w:eastAsia="Times New Roman" w:hAnsi="Calibri" w:cs="Calibri"/>
          </w:rPr>
          <w:t>Demonstrate different forms of dance. [PE]</w:t>
        </w:r>
      </w:ins>
    </w:p>
    <w:p w14:paraId="7B74162F" w14:textId="1E6DAC73" w:rsidR="06A8E829" w:rsidRDefault="002F3FA8" w:rsidP="00FE0459">
      <w:pPr>
        <w:numPr>
          <w:ilvl w:val="0"/>
          <w:numId w:val="16"/>
        </w:numPr>
        <w:spacing w:after="0" w:line="240" w:lineRule="auto"/>
        <w:rPr>
          <w:rFonts w:ascii="Calibri" w:eastAsia="Times New Roman" w:hAnsi="Calibri" w:cs="Calibri"/>
        </w:rPr>
      </w:pPr>
      <w:r w:rsidRPr="00F86085">
        <w:rPr>
          <w:rFonts w:ascii="Calibri" w:eastAsia="Times New Roman" w:hAnsi="Calibri" w:cs="Calibri"/>
        </w:rPr>
        <w:t xml:space="preserve">Demonstrate developmentally appropriate manipulative skills with hands </w:t>
      </w:r>
      <w:r w:rsidR="009922D1" w:rsidRPr="00F86085">
        <w:rPr>
          <w:rFonts w:ascii="Calibri" w:eastAsia="Times New Roman" w:hAnsi="Calibri" w:cs="Calibri"/>
        </w:rPr>
        <w:t xml:space="preserve">in a variety of situations and tasks </w:t>
      </w:r>
      <w:r w:rsidRPr="00F86085">
        <w:rPr>
          <w:rFonts w:ascii="Calibri" w:eastAsia="Times New Roman" w:hAnsi="Calibri" w:cs="Calibri"/>
        </w:rPr>
        <w:t>(</w:t>
      </w:r>
      <w:del w:id="669" w:author="Author">
        <w:r w:rsidR="009922D1">
          <w:rPr>
            <w:rFonts w:ascii="Calibri" w:eastAsia="Times New Roman" w:hAnsi="Calibri" w:cs="Calibri"/>
          </w:rPr>
          <w:delText>e.g.</w:delText>
        </w:r>
        <w:r w:rsidR="006C3440">
          <w:rPr>
            <w:rFonts w:ascii="Calibri" w:eastAsia="Times New Roman" w:hAnsi="Calibri" w:cs="Calibri"/>
          </w:rPr>
          <w:delText>,</w:delText>
        </w:r>
        <w:r w:rsidR="009922D1">
          <w:rPr>
            <w:rFonts w:ascii="Calibri" w:eastAsia="Times New Roman" w:hAnsi="Calibri" w:cs="Calibri"/>
          </w:rPr>
          <w:delText xml:space="preserve"> dribbling</w:delText>
        </w:r>
        <w:r w:rsidRPr="00F06CF1">
          <w:rPr>
            <w:rFonts w:ascii="Calibri" w:eastAsia="Times New Roman" w:hAnsi="Calibri" w:cs="Calibri"/>
          </w:rPr>
          <w:delText xml:space="preserve">, throwing and catching skills) </w:delText>
        </w:r>
        <w:r w:rsidR="009922D1">
          <w:rPr>
            <w:rFonts w:ascii="Calibri" w:eastAsia="Times New Roman" w:hAnsi="Calibri" w:cs="Calibri"/>
          </w:rPr>
          <w:delText>in dynamic, small-sided practice tasks.</w:delText>
        </w:r>
      </w:del>
      <w:ins w:id="670" w:author="Author">
        <w:r w:rsidR="00DE1864" w:rsidRPr="00F86085">
          <w:rPr>
            <w:rFonts w:ascii="Calibri" w:eastAsia="Times New Roman" w:hAnsi="Calibri" w:cs="Calibri"/>
          </w:rPr>
          <w:t>i</w:t>
        </w:r>
        <w:r w:rsidR="7FAD6C0E" w:rsidRPr="00F86085">
          <w:rPr>
            <w:rFonts w:ascii="Calibri" w:eastAsia="Times New Roman" w:hAnsi="Calibri" w:cs="Calibri"/>
          </w:rPr>
          <w:t>.e</w:t>
        </w:r>
        <w:r w:rsidR="007813CF" w:rsidRPr="00F86085">
          <w:rPr>
            <w:rFonts w:ascii="Calibri" w:eastAsia="Times New Roman" w:hAnsi="Calibri" w:cs="Calibri"/>
          </w:rPr>
          <w:t>.</w:t>
        </w:r>
        <w:r w:rsidR="00DE1864" w:rsidRPr="00F86085">
          <w:rPr>
            <w:rFonts w:ascii="Calibri" w:eastAsia="Times New Roman" w:hAnsi="Calibri" w:cs="Calibri"/>
          </w:rPr>
          <w:t xml:space="preserve">, </w:t>
        </w:r>
        <w:r w:rsidR="45F7B19B" w:rsidRPr="00F86085">
          <w:rPr>
            <w:rFonts w:ascii="Calibri" w:eastAsia="Times New Roman" w:hAnsi="Calibri" w:cs="Calibri"/>
          </w:rPr>
          <w:t xml:space="preserve">catching/fielding, sending and receiving an object, </w:t>
        </w:r>
        <w:r w:rsidR="55DF326B" w:rsidRPr="00F86085">
          <w:rPr>
            <w:rFonts w:ascii="Calibri" w:eastAsia="Times New Roman" w:hAnsi="Calibri" w:cs="Calibri"/>
          </w:rPr>
          <w:t>obtaining posses</w:t>
        </w:r>
        <w:r w:rsidR="42C83053" w:rsidRPr="00F86085">
          <w:rPr>
            <w:rFonts w:ascii="Calibri" w:eastAsia="Times New Roman" w:hAnsi="Calibri" w:cs="Calibri"/>
          </w:rPr>
          <w:t>s</w:t>
        </w:r>
        <w:r w:rsidR="55DF326B" w:rsidRPr="00F86085">
          <w:rPr>
            <w:rFonts w:ascii="Calibri" w:eastAsia="Times New Roman" w:hAnsi="Calibri" w:cs="Calibri"/>
          </w:rPr>
          <w:t>ion of game object, striking a ball with short- and long-handled implement, kicking</w:t>
        </w:r>
        <w:r w:rsidR="153AF22A" w:rsidRPr="00F86085">
          <w:rPr>
            <w:rFonts w:ascii="Calibri" w:eastAsia="Times New Roman" w:hAnsi="Calibri" w:cs="Calibri"/>
          </w:rPr>
          <w:t>, rolling a ball, volleying, and serving</w:t>
        </w:r>
        <w:r w:rsidR="007813CF" w:rsidRPr="00F86085">
          <w:rPr>
            <w:rFonts w:ascii="Calibri" w:eastAsia="Times New Roman" w:hAnsi="Calibri" w:cs="Calibri"/>
          </w:rPr>
          <w:t xml:space="preserve">, </w:t>
        </w:r>
        <w:r w:rsidR="2FABFF6E" w:rsidRPr="00F86085">
          <w:rPr>
            <w:rFonts w:ascii="Calibri" w:eastAsia="Times New Roman" w:hAnsi="Calibri" w:cs="Calibri"/>
          </w:rPr>
          <w:t>dribbling</w:t>
        </w:r>
        <w:r w:rsidR="6F6FEFB9" w:rsidRPr="00F86085">
          <w:rPr>
            <w:rFonts w:ascii="Calibri" w:eastAsia="Times New Roman" w:hAnsi="Calibri" w:cs="Calibri"/>
          </w:rPr>
          <w:t>, throwing and catching</w:t>
        </w:r>
        <w:r w:rsidR="007813CF" w:rsidRPr="00F86085">
          <w:rPr>
            <w:rFonts w:ascii="Calibri" w:eastAsia="Times New Roman" w:hAnsi="Calibri" w:cs="Calibri"/>
          </w:rPr>
          <w:t xml:space="preserve">) </w:t>
        </w:r>
        <w:r w:rsidR="2FABFF6E" w:rsidRPr="00F86085">
          <w:rPr>
            <w:rFonts w:ascii="Calibri" w:eastAsia="Times New Roman" w:hAnsi="Calibri" w:cs="Calibri"/>
          </w:rPr>
          <w:t>in</w:t>
        </w:r>
        <w:r w:rsidR="007813CF" w:rsidRPr="00F86085">
          <w:rPr>
            <w:rFonts w:ascii="Calibri" w:eastAsia="Times New Roman" w:hAnsi="Calibri" w:cs="Calibri"/>
          </w:rPr>
          <w:t xml:space="preserve"> </w:t>
        </w:r>
        <w:r w:rsidR="4939D466" w:rsidRPr="00F86085">
          <w:rPr>
            <w:rFonts w:ascii="Calibri" w:eastAsia="Times New Roman" w:hAnsi="Calibri" w:cs="Calibri"/>
          </w:rPr>
          <w:t>a variety of environments.</w:t>
        </w:r>
        <w:r w:rsidR="5DA6A6F2" w:rsidRPr="00F86085">
          <w:rPr>
            <w:rFonts w:ascii="Calibri" w:eastAsia="Times New Roman" w:hAnsi="Calibri" w:cs="Calibri"/>
          </w:rPr>
          <w:t xml:space="preserve"> [PE]</w:t>
        </w:r>
      </w:ins>
    </w:p>
    <w:p w14:paraId="707D84F3" w14:textId="77777777" w:rsidR="002F3FA8" w:rsidRPr="00F06CF1" w:rsidRDefault="002F3FA8" w:rsidP="0068644B">
      <w:pPr>
        <w:numPr>
          <w:ilvl w:val="0"/>
          <w:numId w:val="16"/>
        </w:numPr>
        <w:spacing w:after="0" w:line="240" w:lineRule="auto"/>
        <w:textAlignment w:val="baseline"/>
        <w:rPr>
          <w:del w:id="671" w:author="Author"/>
          <w:rFonts w:ascii="Calibri" w:eastAsia="Times New Roman" w:hAnsi="Calibri" w:cs="Calibri"/>
        </w:rPr>
      </w:pPr>
      <w:del w:id="672" w:author="Author">
        <w:r w:rsidRPr="39B33406">
          <w:rPr>
            <w:rFonts w:ascii="Calibri" w:eastAsia="Times New Roman" w:hAnsi="Calibri" w:cs="Calibri"/>
          </w:rPr>
          <w:lastRenderedPageBreak/>
          <w:delText>Demonstrate developmentally appropriate manipulative skills with feet in a variety of situations and tasks (e.g., dribbling, kicking and punting, passing and receiving) in dynamic, small-sided</w:delText>
        </w:r>
        <w:r w:rsidR="02791F1A" w:rsidRPr="39B33406">
          <w:rPr>
            <w:rFonts w:ascii="Calibri" w:eastAsia="Times New Roman" w:hAnsi="Calibri" w:cs="Calibri"/>
          </w:rPr>
          <w:delText xml:space="preserve"> games and activities</w:delText>
        </w:r>
        <w:r w:rsidRPr="39B33406">
          <w:rPr>
            <w:rFonts w:ascii="Calibri" w:eastAsia="Times New Roman" w:hAnsi="Calibri" w:cs="Calibri"/>
          </w:rPr>
          <w:delText>. </w:delText>
        </w:r>
      </w:del>
    </w:p>
    <w:p w14:paraId="1A6261EE" w14:textId="77777777" w:rsidR="00AD3D02" w:rsidRPr="00F06CF1" w:rsidRDefault="002F3FA8" w:rsidP="0068644B">
      <w:pPr>
        <w:numPr>
          <w:ilvl w:val="0"/>
          <w:numId w:val="16"/>
        </w:numPr>
        <w:spacing w:after="0" w:line="240" w:lineRule="auto"/>
        <w:textAlignment w:val="baseline"/>
        <w:rPr>
          <w:del w:id="673" w:author="Author"/>
          <w:rFonts w:ascii="Calibri" w:eastAsia="Times New Roman" w:hAnsi="Calibri" w:cs="Calibri"/>
        </w:rPr>
      </w:pPr>
      <w:del w:id="674" w:author="Author">
        <w:r w:rsidRPr="00F06CF1">
          <w:rPr>
            <w:rFonts w:ascii="Calibri" w:eastAsia="Times New Roman" w:hAnsi="Calibri" w:cs="Calibri"/>
          </w:rPr>
          <w:delText>Demonstrate developmentally appropriate striking skills with hands (e.g., volleyball) and with short- and long-handled implements (applying the concepts of direction and force), in combination with traveling skills and in small-sided games and activities</w:delText>
        </w:r>
        <w:r w:rsidR="00AD3D02" w:rsidRPr="00F06CF1">
          <w:rPr>
            <w:rFonts w:eastAsia="Times New Roman" w:cs="Arial"/>
          </w:rPr>
          <w:delText>.</w:delText>
        </w:r>
      </w:del>
    </w:p>
    <w:p w14:paraId="196EE6CC" w14:textId="018B91B5"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675" w:name="_Toc16503918"/>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4E98DD40" w14:textId="77777777" w:rsidR="0077470D" w:rsidRPr="0061659D" w:rsidRDefault="0077470D" w:rsidP="008472DB">
      <w:pPr>
        <w:shd w:val="clear" w:color="auto" w:fill="E8EDF5" w:themeFill="accent2" w:themeFillTint="33"/>
        <w:spacing w:before="240"/>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4B53A07B" w14:textId="77777777" w:rsidR="00AD3D02" w:rsidRPr="006D7E9C" w:rsidRDefault="007F37CA" w:rsidP="00880FCB">
      <w:pPr>
        <w:pStyle w:val="Heading5"/>
        <w:spacing w:after="180"/>
        <w:rPr>
          <w:del w:id="676" w:author="Author"/>
          <w:rFonts w:ascii="Georgia" w:hAnsi="Georgia"/>
          <w:i/>
          <w:iCs/>
        </w:rPr>
      </w:pPr>
      <w:del w:id="677" w:author="Author">
        <w:r w:rsidRPr="0946A799">
          <w:rPr>
            <w:rFonts w:ascii="Georgia" w:hAnsi="Georgia"/>
            <w:i/>
            <w:iCs/>
          </w:rPr>
          <w:delText>Gender, Sexual Orientation, and Sexual Health</w:delText>
        </w:r>
        <w:r w:rsidR="00AD3D02" w:rsidRPr="0946A799">
          <w:rPr>
            <w:rFonts w:ascii="Georgia" w:hAnsi="Georgia"/>
            <w:i/>
            <w:iCs/>
          </w:rPr>
          <w:delText xml:space="preserve"> [</w:delText>
        </w:r>
        <w:r w:rsidR="001C597E">
          <w:rPr>
            <w:rFonts w:ascii="Georgia" w:hAnsi="Georgia"/>
            <w:i/>
            <w:iCs/>
          </w:rPr>
          <w:delText>3.5.</w:delText>
        </w:r>
        <w:r w:rsidR="00AD3D02" w:rsidRPr="0946A799">
          <w:rPr>
            <w:rFonts w:ascii="Georgia" w:hAnsi="Georgia"/>
            <w:i/>
            <w:iCs/>
          </w:rPr>
          <w:delText>GS]</w:delText>
        </w:r>
      </w:del>
    </w:p>
    <w:p w14:paraId="6240714A" w14:textId="77777777" w:rsidR="002F3FA8" w:rsidRPr="00F06CF1" w:rsidRDefault="002F3FA8" w:rsidP="0068644B">
      <w:pPr>
        <w:numPr>
          <w:ilvl w:val="0"/>
          <w:numId w:val="95"/>
        </w:numPr>
        <w:spacing w:after="0" w:line="240" w:lineRule="auto"/>
        <w:textAlignment w:val="baseline"/>
        <w:rPr>
          <w:del w:id="678" w:author="Author"/>
          <w:rFonts w:ascii="Calibri" w:eastAsia="Times New Roman" w:hAnsi="Calibri" w:cs="Calibri"/>
          <w:color w:val="000000"/>
        </w:rPr>
      </w:pPr>
      <w:del w:id="679" w:author="Author">
        <w:r w:rsidRPr="0946A799">
          <w:rPr>
            <w:rFonts w:ascii="Calibri" w:eastAsia="Times New Roman" w:hAnsi="Calibri" w:cs="Calibri"/>
            <w:color w:val="000000" w:themeColor="text1"/>
          </w:rPr>
          <w:delText xml:space="preserve">Describe the differences between </w:delText>
        </w:r>
        <w:r w:rsidR="00954157" w:rsidRPr="0946A799">
          <w:rPr>
            <w:rFonts w:ascii="Calibri" w:eastAsia="Times New Roman" w:hAnsi="Calibri" w:cs="Calibri"/>
            <w:color w:val="000000" w:themeColor="text1"/>
          </w:rPr>
          <w:delText xml:space="preserve">biological </w:delText>
        </w:r>
        <w:r w:rsidRPr="0946A799">
          <w:rPr>
            <w:rFonts w:ascii="Calibri" w:eastAsia="Times New Roman" w:hAnsi="Calibri" w:cs="Calibri"/>
            <w:color w:val="000000" w:themeColor="text1"/>
          </w:rPr>
          <w:delText>sex</w:delText>
        </w:r>
        <w:r w:rsidR="00CB0DB1">
          <w:rPr>
            <w:rFonts w:ascii="Calibri" w:eastAsia="Times New Roman" w:hAnsi="Calibri" w:cs="Calibri"/>
            <w:color w:val="000000" w:themeColor="text1"/>
          </w:rPr>
          <w:delText xml:space="preserve"> and </w:delText>
        </w:r>
        <w:r w:rsidRPr="0946A799">
          <w:rPr>
            <w:rFonts w:ascii="Calibri" w:eastAsia="Times New Roman" w:hAnsi="Calibri" w:cs="Calibri"/>
            <w:color w:val="000000" w:themeColor="text1"/>
          </w:rPr>
          <w:delText xml:space="preserve">gender identity, </w:delText>
        </w:r>
        <w:r w:rsidR="00CB0DB1">
          <w:rPr>
            <w:rFonts w:ascii="Calibri" w:eastAsia="Times New Roman" w:hAnsi="Calibri" w:cs="Calibri"/>
            <w:color w:val="000000" w:themeColor="text1"/>
          </w:rPr>
          <w:delText xml:space="preserve">and </w:delText>
        </w:r>
        <w:r w:rsidR="5BE92D70" w:rsidRPr="0946A799">
          <w:rPr>
            <w:rFonts w:ascii="Calibri" w:eastAsia="Times New Roman" w:hAnsi="Calibri" w:cs="Calibri"/>
            <w:color w:val="000000" w:themeColor="text1"/>
          </w:rPr>
          <w:delText>e</w:delText>
        </w:r>
        <w:r w:rsidR="00954157" w:rsidRPr="0946A799">
          <w:rPr>
            <w:rFonts w:ascii="Calibri" w:eastAsia="Times New Roman" w:hAnsi="Calibri" w:cs="Calibri"/>
            <w:color w:val="000000" w:themeColor="text1"/>
          </w:rPr>
          <w:delText>xplain how one’s outward behavior or appearance does not define one’s gender identity or sexual orientation.</w:delText>
        </w:r>
      </w:del>
    </w:p>
    <w:p w14:paraId="07B9F14C" w14:textId="77777777" w:rsidR="07DE8198" w:rsidRPr="0093210A" w:rsidRDefault="1A876E36" w:rsidP="0946A799">
      <w:pPr>
        <w:numPr>
          <w:ilvl w:val="0"/>
          <w:numId w:val="95"/>
        </w:numPr>
        <w:spacing w:after="0" w:line="240" w:lineRule="auto"/>
        <w:rPr>
          <w:del w:id="680" w:author="Author"/>
          <w:rFonts w:eastAsiaTheme="minorEastAsia"/>
          <w:color w:val="000000" w:themeColor="text1"/>
        </w:rPr>
      </w:pPr>
      <w:moveFromRangeStart w:id="681" w:author="Author" w:name="move145014054"/>
      <w:moveFrom w:id="682" w:author="Author">
        <w:r w:rsidRPr="578A8E4F">
          <w:rPr>
            <w:rFonts w:ascii="Calibri" w:eastAsia="Times New Roman" w:hAnsi="Calibri" w:cs="Calibri"/>
            <w:color w:val="000000" w:themeColor="text1"/>
          </w:rPr>
          <w:t>Describe a range of ways people may express their gender and that some people’s gender identity (how they think about themselves) matches others’ expectations about what their bodies look like on the outside and others do not.</w:t>
        </w:r>
      </w:moveFrom>
      <w:moveFromRangeEnd w:id="681"/>
    </w:p>
    <w:p w14:paraId="036A9DF2" w14:textId="77777777" w:rsidR="002F3FA8" w:rsidRPr="00F06CF1" w:rsidRDefault="002F3FA8" w:rsidP="0068644B">
      <w:pPr>
        <w:numPr>
          <w:ilvl w:val="0"/>
          <w:numId w:val="95"/>
        </w:numPr>
        <w:spacing w:after="0" w:line="240" w:lineRule="auto"/>
        <w:textAlignment w:val="baseline"/>
        <w:rPr>
          <w:del w:id="683" w:author="Author"/>
          <w:rFonts w:ascii="Calibri" w:eastAsia="Times New Roman" w:hAnsi="Calibri" w:cs="Calibri"/>
          <w:color w:val="000000"/>
        </w:rPr>
      </w:pPr>
      <w:del w:id="684" w:author="Author">
        <w:r w:rsidRPr="0946A799">
          <w:rPr>
            <w:rFonts w:ascii="Calibri" w:eastAsia="Times New Roman" w:hAnsi="Calibri" w:cs="Calibri"/>
            <w:color w:val="000000" w:themeColor="text1"/>
          </w:rPr>
          <w:delText xml:space="preserve">Explain how gender identity and </w:delText>
        </w:r>
        <w:r w:rsidR="00E65E30" w:rsidRPr="0946A799">
          <w:rPr>
            <w:rFonts w:ascii="Calibri" w:eastAsia="Times New Roman" w:hAnsi="Calibri" w:cs="Calibri"/>
            <w:color w:val="000000" w:themeColor="text1"/>
          </w:rPr>
          <w:delText>sexual orientation can vary in each individual.</w:delText>
        </w:r>
      </w:del>
    </w:p>
    <w:p w14:paraId="43D0F2FD" w14:textId="478FB51D" w:rsidR="00AD3D02" w:rsidRPr="006D7E9C" w:rsidRDefault="00AD3D02" w:rsidP="00F86085">
      <w:pPr>
        <w:pStyle w:val="Heading5"/>
        <w:spacing w:after="180"/>
        <w:rPr>
          <w:rFonts w:ascii="Georgia" w:hAnsi="Georgia"/>
          <w:i/>
          <w:iCs/>
        </w:rPr>
      </w:pPr>
      <w:bookmarkStart w:id="685" w:name="_Toc16503919"/>
      <w:bookmarkEnd w:id="675"/>
      <w:r w:rsidRPr="006D7E9C">
        <w:rPr>
          <w:rFonts w:ascii="Georgia" w:hAnsi="Georgia"/>
          <w:i/>
          <w:iCs/>
        </w:rPr>
        <w:t>Mental and Emotional Health [</w:t>
      </w:r>
      <w:del w:id="686" w:author="Author">
        <w:r w:rsidR="001C597E">
          <w:rPr>
            <w:rFonts w:ascii="Georgia" w:hAnsi="Georgia"/>
            <w:i/>
            <w:iCs/>
          </w:rPr>
          <w:delText>3</w:delText>
        </w:r>
      </w:del>
      <w:ins w:id="687" w:author="Author">
        <w:r w:rsidR="002955A1" w:rsidRPr="3BE6A4C5">
          <w:rPr>
            <w:rFonts w:ascii="Georgia" w:hAnsi="Georgia"/>
            <w:i/>
            <w:iCs/>
          </w:rPr>
          <w:t>5</w:t>
        </w:r>
      </w:ins>
      <w:r w:rsidR="001C597E">
        <w:rPr>
          <w:rFonts w:ascii="Georgia" w:hAnsi="Georgia"/>
          <w:i/>
          <w:iCs/>
        </w:rPr>
        <w:t>.5.</w:t>
      </w:r>
      <w:r w:rsidRPr="006D7E9C">
        <w:rPr>
          <w:rFonts w:ascii="Georgia" w:hAnsi="Georgia"/>
          <w:i/>
          <w:iCs/>
        </w:rPr>
        <w:t>MH]</w:t>
      </w:r>
      <w:bookmarkEnd w:id="685"/>
    </w:p>
    <w:p w14:paraId="17BC7BDD" w14:textId="6F23EF67" w:rsidR="00B06125" w:rsidRDefault="14A157F0" w:rsidP="00FE0459">
      <w:pPr>
        <w:numPr>
          <w:ilvl w:val="0"/>
          <w:numId w:val="62"/>
        </w:numPr>
        <w:spacing w:after="0" w:line="240" w:lineRule="auto"/>
      </w:pPr>
      <w:r w:rsidRPr="578A8E4F">
        <w:rPr>
          <w:rFonts w:ascii="Calibri" w:eastAsia="Times New Roman" w:hAnsi="Calibri" w:cs="Calibri"/>
        </w:rPr>
        <w:t xml:space="preserve">Describe </w:t>
      </w:r>
      <w:r w:rsidR="3AA70B4E" w:rsidRPr="578A8E4F">
        <w:rPr>
          <w:rFonts w:ascii="Calibri" w:eastAsia="Times New Roman" w:hAnsi="Calibri" w:cs="Calibri"/>
        </w:rPr>
        <w:t xml:space="preserve">personal </w:t>
      </w:r>
      <w:ins w:id="688" w:author="Author">
        <w:r w:rsidR="5AFAE0F6" w:rsidRPr="578A8E4F">
          <w:rPr>
            <w:rFonts w:ascii="Calibri" w:eastAsia="Times New Roman" w:hAnsi="Calibri" w:cs="Calibri"/>
          </w:rPr>
          <w:t xml:space="preserve">and </w:t>
        </w:r>
      </w:ins>
      <w:r w:rsidR="3AA70B4E" w:rsidRPr="578A8E4F">
        <w:rPr>
          <w:rFonts w:ascii="Calibri" w:eastAsia="Times New Roman" w:hAnsi="Calibri" w:cs="Calibri"/>
        </w:rPr>
        <w:t xml:space="preserve">cultural identities and </w:t>
      </w:r>
      <w:r w:rsidR="28049C7E" w:rsidRPr="578A8E4F">
        <w:rPr>
          <w:rFonts w:ascii="Calibri" w:eastAsia="Times New Roman" w:hAnsi="Calibri" w:cs="Calibri"/>
        </w:rPr>
        <w:t>assets</w:t>
      </w:r>
      <w:del w:id="689" w:author="Author">
        <w:r w:rsidR="2A23F1B8" w:rsidRPr="0946A799">
          <w:rPr>
            <w:rFonts w:ascii="Calibri" w:eastAsia="Times New Roman" w:hAnsi="Calibri" w:cs="Calibri"/>
          </w:rPr>
          <w:delText xml:space="preserve"> that</w:delText>
        </w:r>
      </w:del>
      <w:ins w:id="690" w:author="Author">
        <w:r w:rsidR="09250C69" w:rsidRPr="578A8E4F">
          <w:rPr>
            <w:rFonts w:ascii="Calibri" w:eastAsia="Times New Roman" w:hAnsi="Calibri" w:cs="Calibri"/>
          </w:rPr>
          <w:t>, their importance and value, and explain how they</w:t>
        </w:r>
      </w:ins>
      <w:r w:rsidR="28049C7E" w:rsidRPr="578A8E4F">
        <w:rPr>
          <w:rFonts w:ascii="Calibri" w:eastAsia="Times New Roman" w:hAnsi="Calibri" w:cs="Calibri"/>
        </w:rPr>
        <w:t xml:space="preserve"> support mental and emotional health.</w:t>
      </w:r>
      <w:ins w:id="691" w:author="Author">
        <w:r w:rsidR="3F90DAD6" w:rsidRPr="578A8E4F">
          <w:rPr>
            <w:rFonts w:ascii="Calibri" w:eastAsia="Times New Roman" w:hAnsi="Calibri" w:cs="Calibri"/>
          </w:rPr>
          <w:t xml:space="preserve"> [HE</w:t>
        </w:r>
        <w:r w:rsidR="6F92EDF0" w:rsidRPr="578A8E4F">
          <w:rPr>
            <w:rFonts w:ascii="Calibri" w:eastAsia="Times New Roman" w:hAnsi="Calibri" w:cs="Calibri"/>
          </w:rPr>
          <w:t>; SE</w:t>
        </w:r>
        <w:r w:rsidR="3F90DAD6" w:rsidRPr="578A8E4F">
          <w:rPr>
            <w:rFonts w:ascii="Calibri" w:eastAsia="Times New Roman" w:hAnsi="Calibri" w:cs="Calibri"/>
          </w:rPr>
          <w:t>]</w:t>
        </w:r>
      </w:ins>
    </w:p>
    <w:p w14:paraId="50A42267" w14:textId="77777777" w:rsidR="002F3FA8" w:rsidRPr="006D7E9C" w:rsidRDefault="002F3FA8" w:rsidP="0068644B">
      <w:pPr>
        <w:numPr>
          <w:ilvl w:val="0"/>
          <w:numId w:val="62"/>
        </w:numPr>
        <w:spacing w:after="0" w:line="240" w:lineRule="auto"/>
        <w:textAlignment w:val="baseline"/>
        <w:rPr>
          <w:del w:id="692" w:author="Author"/>
          <w:rFonts w:ascii="Calibri" w:eastAsia="Times New Roman" w:hAnsi="Calibri" w:cs="Calibri"/>
        </w:rPr>
      </w:pPr>
      <w:del w:id="693" w:author="Author">
        <w:r w:rsidRPr="0946A799">
          <w:rPr>
            <w:rFonts w:ascii="Calibri" w:eastAsia="Times New Roman" w:hAnsi="Calibri" w:cs="Calibri"/>
          </w:rPr>
          <w:delText>Describe a range of emotions that one might experience, discuss how emotions are related to behavior, and demonstrate effective strategies for managing emotions.</w:delText>
        </w:r>
      </w:del>
    </w:p>
    <w:p w14:paraId="46CB9BCB" w14:textId="19F8B303"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personal interests and the skills needed to pursue those interests in ways that support personal growth. </w:t>
      </w:r>
      <w:ins w:id="694" w:author="Author">
        <w:r w:rsidR="07533F21" w:rsidRPr="578A8E4F">
          <w:rPr>
            <w:rFonts w:ascii="Calibri" w:eastAsia="Times New Roman" w:hAnsi="Calibri" w:cs="Calibri"/>
          </w:rPr>
          <w:t>[HPE</w:t>
        </w:r>
        <w:r w:rsidR="51E1443B" w:rsidRPr="578A8E4F">
          <w:rPr>
            <w:rFonts w:ascii="Calibri" w:eastAsia="Times New Roman" w:hAnsi="Calibri" w:cs="Calibri"/>
          </w:rPr>
          <w:t>; SE</w:t>
        </w:r>
        <w:r w:rsidR="07533F21" w:rsidRPr="578A8E4F">
          <w:rPr>
            <w:rFonts w:ascii="Calibri" w:eastAsia="Times New Roman" w:hAnsi="Calibri" w:cs="Calibri"/>
          </w:rPr>
          <w:t>]</w:t>
        </w:r>
      </w:ins>
    </w:p>
    <w:p w14:paraId="5B2FC6BC" w14:textId="713E8A99" w:rsidR="7FB6D8C7" w:rsidRDefault="4356BC13" w:rsidP="00FE0459">
      <w:pPr>
        <w:numPr>
          <w:ilvl w:val="0"/>
          <w:numId w:val="62"/>
        </w:numPr>
        <w:spacing w:after="0" w:line="240" w:lineRule="auto"/>
        <w:rPr>
          <w:ins w:id="695" w:author="Author"/>
          <w:rFonts w:ascii="Calibri" w:eastAsia="Times New Roman" w:hAnsi="Calibri" w:cs="Calibri"/>
        </w:rPr>
      </w:pPr>
      <w:ins w:id="696" w:author="Author">
        <w:r w:rsidRPr="578A8E4F">
          <w:rPr>
            <w:rFonts w:ascii="Calibri" w:eastAsia="Times New Roman" w:hAnsi="Calibri" w:cs="Calibri"/>
          </w:rPr>
          <w:t>Identi</w:t>
        </w:r>
        <w:r w:rsidR="21069EF8" w:rsidRPr="578A8E4F">
          <w:rPr>
            <w:rFonts w:ascii="Calibri" w:eastAsia="Times New Roman" w:hAnsi="Calibri" w:cs="Calibri"/>
          </w:rPr>
          <w:t>fy</w:t>
        </w:r>
        <w:r w:rsidRPr="578A8E4F">
          <w:rPr>
            <w:rFonts w:ascii="Calibri" w:eastAsia="Times New Roman" w:hAnsi="Calibri" w:cs="Calibri"/>
          </w:rPr>
          <w:t xml:space="preserve"> personal strengths and opportunities for growth and improvement in a variety of context</w:t>
        </w:r>
        <w:r w:rsidR="21069EF8" w:rsidRPr="578A8E4F">
          <w:rPr>
            <w:rFonts w:ascii="Calibri" w:eastAsia="Times New Roman" w:hAnsi="Calibri" w:cs="Calibri"/>
          </w:rPr>
          <w:t>s</w:t>
        </w:r>
        <w:r w:rsidRPr="578A8E4F">
          <w:rPr>
            <w:rFonts w:ascii="Calibri" w:eastAsia="Times New Roman" w:hAnsi="Calibri" w:cs="Calibri"/>
          </w:rPr>
          <w:t xml:space="preserve"> (including physical activity). </w:t>
        </w:r>
        <w:r w:rsidR="20B15F72" w:rsidRPr="578A8E4F">
          <w:rPr>
            <w:rFonts w:ascii="Calibri" w:eastAsia="Times New Roman" w:hAnsi="Calibri" w:cs="Calibri"/>
          </w:rPr>
          <w:t>[HPE</w:t>
        </w:r>
        <w:r w:rsidR="3628BC8B" w:rsidRPr="578A8E4F">
          <w:rPr>
            <w:rFonts w:ascii="Calibri" w:eastAsia="Times New Roman" w:hAnsi="Calibri" w:cs="Calibri"/>
          </w:rPr>
          <w:t>; SE</w:t>
        </w:r>
        <w:r w:rsidR="20B15F72" w:rsidRPr="578A8E4F">
          <w:rPr>
            <w:rFonts w:ascii="Calibri" w:eastAsia="Times New Roman" w:hAnsi="Calibri" w:cs="Calibri"/>
          </w:rPr>
          <w:t>]</w:t>
        </w:r>
      </w:ins>
    </w:p>
    <w:p w14:paraId="43C8971E" w14:textId="77777777" w:rsidR="002F3FA8" w:rsidRPr="006D7E9C" w:rsidRDefault="1C8C359A" w:rsidP="0068644B">
      <w:pPr>
        <w:numPr>
          <w:ilvl w:val="0"/>
          <w:numId w:val="62"/>
        </w:numPr>
        <w:spacing w:after="0" w:line="240" w:lineRule="auto"/>
        <w:textAlignment w:val="baseline"/>
        <w:rPr>
          <w:del w:id="697" w:author="Author"/>
          <w:rFonts w:ascii="Calibri" w:eastAsia="Times New Roman" w:hAnsi="Calibri" w:cs="Calibri"/>
        </w:rPr>
      </w:pPr>
      <w:r w:rsidRPr="578A8E4F">
        <w:rPr>
          <w:rFonts w:ascii="Calibri" w:eastAsia="Times New Roman" w:hAnsi="Calibri" w:cs="Calibri"/>
        </w:rPr>
        <w:t>Describe supports needed to achieve success for a difficult activity or task</w:t>
      </w:r>
      <w:del w:id="698" w:author="Author">
        <w:r w:rsidR="002F3FA8" w:rsidRPr="0946A799">
          <w:rPr>
            <w:rFonts w:ascii="Calibri" w:eastAsia="Times New Roman" w:hAnsi="Calibri" w:cs="Calibri"/>
          </w:rPr>
          <w:delText>. </w:delText>
        </w:r>
      </w:del>
    </w:p>
    <w:p w14:paraId="015A419A" w14:textId="77777777" w:rsidR="002F3FA8" w:rsidRPr="006D7E9C" w:rsidRDefault="002F3FA8" w:rsidP="0068644B">
      <w:pPr>
        <w:numPr>
          <w:ilvl w:val="0"/>
          <w:numId w:val="62"/>
        </w:numPr>
        <w:spacing w:after="0" w:line="240" w:lineRule="auto"/>
        <w:textAlignment w:val="baseline"/>
        <w:rPr>
          <w:del w:id="699" w:author="Author"/>
          <w:rFonts w:ascii="Calibri" w:eastAsia="Times New Roman" w:hAnsi="Calibri" w:cs="Calibri"/>
        </w:rPr>
      </w:pPr>
      <w:del w:id="700" w:author="Author">
        <w:r w:rsidRPr="0946A799">
          <w:rPr>
            <w:rFonts w:ascii="Calibri" w:eastAsia="Times New Roman" w:hAnsi="Calibri" w:cs="Calibri"/>
          </w:rPr>
          <w:delText>Identify aspects of personal identity and describe their importance and value. </w:delText>
        </w:r>
      </w:del>
    </w:p>
    <w:p w14:paraId="6FBBCED0" w14:textId="79BF3B0A" w:rsidR="002F3FA8" w:rsidRPr="00072EE3" w:rsidRDefault="0B51691C" w:rsidP="00FE0459">
      <w:pPr>
        <w:numPr>
          <w:ilvl w:val="0"/>
          <w:numId w:val="62"/>
        </w:numPr>
        <w:spacing w:after="0" w:line="240" w:lineRule="auto"/>
        <w:textAlignment w:val="baseline"/>
        <w:rPr>
          <w:rFonts w:ascii="Calibri" w:eastAsia="Times New Roman" w:hAnsi="Calibri" w:cs="Calibri"/>
        </w:rPr>
      </w:pPr>
      <w:ins w:id="701" w:author="Author">
        <w:r w:rsidRPr="578A8E4F">
          <w:rPr>
            <w:rFonts w:ascii="Calibri" w:eastAsia="Times New Roman" w:hAnsi="Calibri" w:cs="Calibri"/>
          </w:rPr>
          <w:t xml:space="preserve"> in varied contexts</w:t>
        </w:r>
        <w:r w:rsidR="1C8C359A" w:rsidRPr="578A8E4F">
          <w:rPr>
            <w:rFonts w:ascii="Calibri" w:eastAsia="Times New Roman" w:hAnsi="Calibri" w:cs="Calibri"/>
          </w:rPr>
          <w:t>. </w:t>
        </w:r>
        <w:r w:rsidR="503A9E0D" w:rsidRPr="578A8E4F">
          <w:rPr>
            <w:rFonts w:ascii="Calibri" w:eastAsia="Times New Roman" w:hAnsi="Calibri" w:cs="Calibri"/>
          </w:rPr>
          <w:t>[HPE</w:t>
        </w:r>
        <w:r w:rsidR="423F2534" w:rsidRPr="578A8E4F">
          <w:rPr>
            <w:rFonts w:ascii="Calibri" w:eastAsia="Times New Roman" w:hAnsi="Calibri" w:cs="Calibri"/>
          </w:rPr>
          <w:t>; SE</w:t>
        </w:r>
        <w:r w:rsidR="503A9E0D" w:rsidRPr="578A8E4F">
          <w:rPr>
            <w:rFonts w:ascii="Calibri" w:eastAsia="Times New Roman" w:hAnsi="Calibri" w:cs="Calibri"/>
          </w:rPr>
          <w:t>]</w:t>
        </w:r>
      </w:ins>
      <w:moveFromRangeStart w:id="702" w:author="Author" w:name="move145014052"/>
      <w:moveFrom w:id="703" w:author="Author">
        <w:r w:rsidR="42C94C1E" w:rsidRPr="2BB8DCF7">
          <w:rPr>
            <w:rFonts w:ascii="Calibri" w:eastAsia="Times New Roman" w:hAnsi="Calibri" w:cs="Calibri"/>
          </w:rPr>
          <w:t>Identify how a person’s brain and body influence mental and emotional well-being.</w:t>
        </w:r>
      </w:moveFrom>
      <w:moveFromRangeEnd w:id="702"/>
      <w:r w:rsidR="1C8C359A" w:rsidRPr="578A8E4F">
        <w:rPr>
          <w:rFonts w:ascii="Calibri" w:eastAsia="Times New Roman" w:hAnsi="Calibri" w:cs="Calibri"/>
        </w:rPr>
        <w:t> </w:t>
      </w:r>
    </w:p>
    <w:p w14:paraId="18F5127A" w14:textId="778C668D"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how peers, media, family, society, community, and culture can influence ideas about body image</w:t>
      </w:r>
      <w:r w:rsidR="745ECFA9" w:rsidRPr="578A8E4F">
        <w:rPr>
          <w:rFonts w:ascii="Calibri" w:eastAsia="Times New Roman" w:hAnsi="Calibri" w:cs="Calibri"/>
        </w:rPr>
        <w:t>,</w:t>
      </w:r>
      <w:r w:rsidRPr="578A8E4F">
        <w:rPr>
          <w:rFonts w:ascii="Calibri" w:eastAsia="Times New Roman" w:hAnsi="Calibri" w:cs="Calibri"/>
        </w:rPr>
        <w:t xml:space="preserve"> and the impact on self-esteem and behaviors.</w:t>
      </w:r>
      <w:ins w:id="704" w:author="Author">
        <w:r w:rsidR="6E19EA6D" w:rsidRPr="578A8E4F">
          <w:rPr>
            <w:rFonts w:ascii="Calibri" w:eastAsia="Times New Roman" w:hAnsi="Calibri" w:cs="Calibri"/>
          </w:rPr>
          <w:t xml:space="preserve"> [HE</w:t>
        </w:r>
        <w:r w:rsidR="69A01094" w:rsidRPr="578A8E4F">
          <w:rPr>
            <w:rFonts w:ascii="Calibri" w:eastAsia="Times New Roman" w:hAnsi="Calibri" w:cs="Calibri"/>
          </w:rPr>
          <w:t>; SE</w:t>
        </w:r>
        <w:r w:rsidR="6E19EA6D" w:rsidRPr="578A8E4F">
          <w:rPr>
            <w:rFonts w:ascii="Calibri" w:eastAsia="Times New Roman" w:hAnsi="Calibri" w:cs="Calibri"/>
          </w:rPr>
          <w:t>]</w:t>
        </w:r>
      </w:ins>
    </w:p>
    <w:p w14:paraId="4ED8B9D9" w14:textId="17AB86FB" w:rsidR="000018C6" w:rsidRPr="00484A94"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how media, including social media, and technology can influence mental and emotional </w:t>
      </w:r>
      <w:r w:rsidR="15EA926C" w:rsidRPr="578A8E4F">
        <w:rPr>
          <w:rFonts w:ascii="Calibri" w:eastAsia="Times New Roman" w:hAnsi="Calibri" w:cs="Calibri"/>
        </w:rPr>
        <w:t>well-being</w:t>
      </w:r>
      <w:r w:rsidRPr="578A8E4F">
        <w:rPr>
          <w:rFonts w:ascii="Calibri" w:eastAsia="Times New Roman" w:hAnsi="Calibri" w:cs="Calibri"/>
        </w:rPr>
        <w:t xml:space="preserve"> (e.g., stress levels, happiness, mood).</w:t>
      </w:r>
      <w:r w:rsidR="746F99A4" w:rsidRPr="578A8E4F">
        <w:rPr>
          <w:rFonts w:eastAsia="Times New Roman" w:cs="Arial"/>
        </w:rPr>
        <w:t xml:space="preserve"> </w:t>
      </w:r>
      <w:ins w:id="705" w:author="Author">
        <w:r w:rsidR="0FF128B5" w:rsidRPr="578A8E4F">
          <w:rPr>
            <w:rFonts w:eastAsia="Times New Roman" w:cs="Arial"/>
          </w:rPr>
          <w:t>[HE</w:t>
        </w:r>
        <w:r w:rsidR="384B9F04" w:rsidRPr="578A8E4F">
          <w:rPr>
            <w:rFonts w:eastAsia="Times New Roman" w:cs="Arial"/>
          </w:rPr>
          <w:t>; SE</w:t>
        </w:r>
        <w:r w:rsidR="0FF128B5" w:rsidRPr="578A8E4F">
          <w:rPr>
            <w:rFonts w:eastAsia="Times New Roman" w:cs="Arial"/>
          </w:rPr>
          <w:t>]</w:t>
        </w:r>
      </w:ins>
    </w:p>
    <w:p w14:paraId="646628B3" w14:textId="713CDDDB" w:rsidR="0093173E" w:rsidRDefault="0093173E" w:rsidP="008472DB">
      <w:pPr>
        <w:shd w:val="clear" w:color="auto" w:fill="E8EDF5" w:themeFill="accent2" w:themeFillTint="33"/>
        <w:spacing w:before="240"/>
        <w:rPr>
          <w:rFonts w:ascii="Georgia" w:eastAsia="Calibri" w:hAnsi="Georgia" w:cs="Times New Roman"/>
          <w:b/>
          <w:bCs/>
          <w:color w:val="004386"/>
          <w:sz w:val="28"/>
          <w:szCs w:val="28"/>
        </w:rPr>
      </w:pPr>
      <w:bookmarkStart w:id="706" w:name="_Toc16503921"/>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3E343D09" w14:textId="3A14C98B" w:rsidR="0093173E" w:rsidRPr="0061659D" w:rsidRDefault="0093173E"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C4EF3D6" w14:textId="2B9793B4" w:rsidR="000018C6" w:rsidRPr="00A56A2B" w:rsidRDefault="007F37CA" w:rsidP="00A56A2B">
      <w:pPr>
        <w:pStyle w:val="Heading5"/>
        <w:spacing w:after="180"/>
        <w:rPr>
          <w:rFonts w:ascii="Georgia" w:hAnsi="Georgia"/>
          <w:i/>
          <w:iCs/>
        </w:rPr>
      </w:pPr>
      <w:del w:id="707" w:author="Author">
        <w:r>
          <w:rPr>
            <w:rFonts w:ascii="Georgia" w:hAnsi="Georgia"/>
            <w:i/>
            <w:iCs/>
          </w:rPr>
          <w:lastRenderedPageBreak/>
          <w:delText xml:space="preserve">Gender, Sexual Orientation, and </w:delText>
        </w:r>
      </w:del>
      <w:r w:rsidR="004E1172" w:rsidRPr="00A56A2B">
        <w:rPr>
          <w:rFonts w:ascii="Georgia" w:hAnsi="Georgia"/>
          <w:i/>
          <w:iCs/>
        </w:rPr>
        <w:t>Sexual Health</w:t>
      </w:r>
      <w:r w:rsidR="000018C6" w:rsidRPr="00A56A2B">
        <w:rPr>
          <w:rFonts w:ascii="Georgia" w:hAnsi="Georgia"/>
          <w:i/>
          <w:iCs/>
        </w:rPr>
        <w:t xml:space="preserve"> [</w:t>
      </w:r>
      <w:del w:id="708" w:author="Author">
        <w:r w:rsidR="001C597E">
          <w:rPr>
            <w:rFonts w:ascii="Georgia" w:hAnsi="Georgia"/>
            <w:i/>
            <w:iCs/>
          </w:rPr>
          <w:delText>3</w:delText>
        </w:r>
      </w:del>
      <w:ins w:id="709" w:author="Author">
        <w:r w:rsidR="002955A1" w:rsidRPr="00A56A2B">
          <w:rPr>
            <w:rFonts w:ascii="Georgia" w:hAnsi="Georgia"/>
            <w:i/>
            <w:iCs/>
          </w:rPr>
          <w:t>5</w:t>
        </w:r>
      </w:ins>
      <w:r w:rsidR="001C597E" w:rsidRPr="00A56A2B">
        <w:rPr>
          <w:rFonts w:ascii="Georgia" w:hAnsi="Georgia"/>
          <w:i/>
          <w:iCs/>
        </w:rPr>
        <w:t>.6.</w:t>
      </w:r>
      <w:del w:id="710" w:author="Author">
        <w:r w:rsidR="000018C6" w:rsidRPr="006D7E9C">
          <w:rPr>
            <w:rFonts w:ascii="Georgia" w:hAnsi="Georgia"/>
            <w:i/>
            <w:iCs/>
          </w:rPr>
          <w:delText>GS</w:delText>
        </w:r>
      </w:del>
      <w:ins w:id="711" w:author="Author">
        <w:r w:rsidR="004E1172" w:rsidRPr="00A56A2B">
          <w:rPr>
            <w:rFonts w:ascii="Georgia" w:hAnsi="Georgia"/>
            <w:i/>
            <w:iCs/>
          </w:rPr>
          <w:t>SH</w:t>
        </w:r>
      </w:ins>
      <w:r w:rsidR="000018C6" w:rsidRPr="00A56A2B">
        <w:rPr>
          <w:rFonts w:ascii="Georgia" w:hAnsi="Georgia"/>
          <w:i/>
          <w:iCs/>
        </w:rPr>
        <w:t>]</w:t>
      </w:r>
      <w:bookmarkEnd w:id="706"/>
    </w:p>
    <w:p w14:paraId="642C5310" w14:textId="31CDB71A" w:rsidR="002F3FA8" w:rsidRPr="00A56A2B" w:rsidRDefault="002F3FA8" w:rsidP="00FE0459">
      <w:pPr>
        <w:numPr>
          <w:ilvl w:val="0"/>
          <w:numId w:val="17"/>
        </w:numPr>
        <w:spacing w:before="29"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characteristics of valid health information, products, and services related to human sexual and reproductive anatomy, puberty, and personal hygiene. </w:t>
      </w:r>
      <w:ins w:id="712" w:author="Author">
        <w:r w:rsidR="4C591DA9" w:rsidRPr="00A56A2B">
          <w:rPr>
            <w:rFonts w:ascii="Calibri" w:eastAsia="Times New Roman" w:hAnsi="Calibri" w:cs="Calibri"/>
            <w:color w:val="000000" w:themeColor="text1"/>
          </w:rPr>
          <w:t>[HE]</w:t>
        </w:r>
      </w:ins>
    </w:p>
    <w:p w14:paraId="137B6ADA" w14:textId="338A2C14" w:rsidR="002F3FA8"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resources from home, school, and community that provide medically accurate sources of information about human sexual and reproductive anatomy, puberty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and personal hygiene. </w:t>
      </w:r>
      <w:ins w:id="713" w:author="Author">
        <w:r w:rsidR="2A1C9E4F" w:rsidRPr="00A56A2B">
          <w:rPr>
            <w:rFonts w:ascii="Calibri" w:eastAsia="Times New Roman" w:hAnsi="Calibri" w:cs="Calibri"/>
            <w:color w:val="000000" w:themeColor="text1"/>
          </w:rPr>
          <w:t>[HE]</w:t>
        </w:r>
      </w:ins>
    </w:p>
    <w:p w14:paraId="00BEDF1A" w14:textId="710A2B64"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 xml:space="preserve">Use valid, reliable, and medically accurate resources (e.g., school nurse, doctor, digital resources, health teacher, community organizations) to find </w:t>
      </w:r>
      <w:del w:id="714" w:author="Author">
        <w:r w:rsidRPr="006D7E9C">
          <w:rPr>
            <w:rFonts w:ascii="Calibri" w:eastAsia="Times New Roman" w:hAnsi="Calibri" w:cs="Calibri"/>
            <w:color w:val="000000"/>
          </w:rPr>
          <w:delText>descriptions of</w:delText>
        </w:r>
      </w:del>
      <w:ins w:id="715" w:author="Author">
        <w:r w:rsidR="002E1913" w:rsidRPr="00A56A2B">
          <w:rPr>
            <w:rFonts w:ascii="Calibri" w:eastAsia="Times New Roman" w:hAnsi="Calibri" w:cs="Calibri"/>
            <w:color w:val="000000" w:themeColor="text1"/>
          </w:rPr>
          <w:t>information about</w:t>
        </w:r>
      </w:ins>
      <w:r w:rsidRPr="00A56A2B">
        <w:rPr>
          <w:rFonts w:ascii="Calibri" w:eastAsia="Times New Roman" w:hAnsi="Calibri" w:cs="Calibri"/>
          <w:color w:val="000000" w:themeColor="text1"/>
        </w:rPr>
        <w:t xml:space="preserve"> the human reproductive systems, human sexual development, and the effects of hormones (e.g., </w:t>
      </w:r>
      <w:proofErr w:type="gramStart"/>
      <w:r w:rsidRPr="00A56A2B">
        <w:rPr>
          <w:rFonts w:ascii="Calibri" w:eastAsia="Times New Roman" w:hAnsi="Calibri" w:cs="Calibri"/>
          <w:color w:val="000000" w:themeColor="text1"/>
        </w:rPr>
        <w:t>romantic</w:t>
      </w:r>
      <w:proofErr w:type="gramEnd"/>
      <w:r w:rsidRPr="00A56A2B">
        <w:rPr>
          <w:rFonts w:ascii="Calibri" w:eastAsia="Times New Roman" w:hAnsi="Calibri" w:cs="Calibri"/>
          <w:color w:val="000000" w:themeColor="text1"/>
        </w:rPr>
        <w:t xml:space="preserve"> and sexual feelings, mood swings).</w:t>
      </w:r>
      <w:ins w:id="716" w:author="Author">
        <w:r w:rsidR="3C39C3FE" w:rsidRPr="00A56A2B">
          <w:rPr>
            <w:rFonts w:ascii="Calibri" w:eastAsia="Times New Roman" w:hAnsi="Calibri" w:cs="Calibri"/>
            <w:color w:val="000000" w:themeColor="text1"/>
          </w:rPr>
          <w:t xml:space="preserve"> [HE]</w:t>
        </w:r>
      </w:ins>
    </w:p>
    <w:p w14:paraId="2A8AFD14" w14:textId="2E2F94B7" w:rsidR="00A77ED5" w:rsidRPr="00A56A2B" w:rsidRDefault="002F3FA8" w:rsidP="00FE0459">
      <w:pPr>
        <w:numPr>
          <w:ilvl w:val="0"/>
          <w:numId w:val="17"/>
        </w:numPr>
        <w:spacing w:after="0" w:line="240" w:lineRule="auto"/>
        <w:textAlignment w:val="baseline"/>
        <w:rPr>
          <w:ins w:id="717" w:author="Author"/>
          <w:rFonts w:ascii="Calibri" w:eastAsia="Times New Roman" w:hAnsi="Calibri" w:cs="Calibri"/>
          <w:color w:val="000000"/>
        </w:rPr>
      </w:pPr>
      <w:del w:id="718" w:author="Author">
        <w:r w:rsidRPr="00100F67">
          <w:rPr>
            <w:rFonts w:ascii="Calibri" w:eastAsia="Times New Roman" w:hAnsi="Calibri" w:cs="Calibri"/>
            <w:color w:val="000000"/>
          </w:rPr>
          <w:delText>De</w:delText>
        </w:r>
        <w:r w:rsidR="07BC1AE5" w:rsidRPr="00100F67">
          <w:rPr>
            <w:rFonts w:ascii="Calibri" w:eastAsia="Times New Roman" w:hAnsi="Calibri" w:cs="Calibri"/>
            <w:color w:val="000000"/>
          </w:rPr>
          <w:delText>fine</w:delText>
        </w:r>
      </w:del>
      <w:ins w:id="719" w:author="Author">
        <w:r w:rsidR="00A77ED5" w:rsidRPr="00A56A2B">
          <w:rPr>
            <w:rFonts w:ascii="Calibri" w:eastAsia="Times New Roman" w:hAnsi="Calibri" w:cs="Calibri"/>
            <w:color w:val="000000" w:themeColor="text1"/>
          </w:rPr>
          <w:t xml:space="preserve">Explain how gender identity and sexual orientation can vary in </w:t>
        </w:r>
        <w:proofErr w:type="gramStart"/>
        <w:r w:rsidR="00A77ED5" w:rsidRPr="00A56A2B">
          <w:rPr>
            <w:rFonts w:ascii="Calibri" w:eastAsia="Times New Roman" w:hAnsi="Calibri" w:cs="Calibri"/>
            <w:color w:val="000000" w:themeColor="text1"/>
          </w:rPr>
          <w:t>each individual</w:t>
        </w:r>
        <w:proofErr w:type="gramEnd"/>
        <w:r w:rsidR="00A77ED5" w:rsidRPr="00A56A2B">
          <w:rPr>
            <w:rFonts w:ascii="Calibri" w:eastAsia="Times New Roman" w:hAnsi="Calibri" w:cs="Calibri"/>
            <w:color w:val="000000" w:themeColor="text1"/>
          </w:rPr>
          <w:t>.</w:t>
        </w:r>
        <w:r w:rsidR="1383583E" w:rsidRPr="00A56A2B">
          <w:rPr>
            <w:rFonts w:ascii="Calibri" w:eastAsia="Times New Roman" w:hAnsi="Calibri" w:cs="Calibri"/>
            <w:color w:val="000000" w:themeColor="text1"/>
          </w:rPr>
          <w:t xml:space="preserve"> [HE]</w:t>
        </w:r>
      </w:ins>
    </w:p>
    <w:p w14:paraId="35819ADF" w14:textId="054DD17C" w:rsidR="002F3FA8" w:rsidRPr="00A56A2B" w:rsidRDefault="00AF2800" w:rsidP="00FE0459">
      <w:pPr>
        <w:numPr>
          <w:ilvl w:val="0"/>
          <w:numId w:val="17"/>
        </w:numPr>
        <w:spacing w:after="0" w:line="240" w:lineRule="auto"/>
        <w:textAlignment w:val="baseline"/>
        <w:rPr>
          <w:rFonts w:ascii="Calibri" w:eastAsia="Times New Roman" w:hAnsi="Calibri" w:cs="Calibri"/>
          <w:color w:val="000000"/>
        </w:rPr>
      </w:pPr>
      <w:ins w:id="720" w:author="Author">
        <w:r w:rsidRPr="00A56A2B">
          <w:rPr>
            <w:rFonts w:ascii="Calibri" w:eastAsia="Times New Roman" w:hAnsi="Calibri" w:cs="Calibri"/>
            <w:color w:val="000000" w:themeColor="text1"/>
          </w:rPr>
          <w:t>Explain the relationship between</w:t>
        </w:r>
      </w:ins>
      <w:r w:rsidRPr="00A56A2B">
        <w:rPr>
          <w:rFonts w:ascii="Calibri" w:eastAsia="Times New Roman" w:hAnsi="Calibri" w:cs="Calibri"/>
          <w:color w:val="000000" w:themeColor="text1"/>
        </w:rPr>
        <w:t xml:space="preserve"> sexual intercourse</w:t>
      </w:r>
      <w:ins w:id="721" w:author="Author">
        <w:r w:rsidRPr="00A56A2B">
          <w:rPr>
            <w:rFonts w:ascii="Calibri" w:eastAsia="Times New Roman" w:hAnsi="Calibri" w:cs="Calibri"/>
            <w:color w:val="000000" w:themeColor="text1"/>
          </w:rPr>
          <w:t xml:space="preserve"> and human reproduction</w:t>
        </w:r>
      </w:ins>
      <w:r w:rsidRPr="00A56A2B">
        <w:rPr>
          <w:rFonts w:ascii="Calibri" w:eastAsia="Times New Roman" w:hAnsi="Calibri" w:cs="Calibri"/>
          <w:color w:val="000000" w:themeColor="text1"/>
        </w:rPr>
        <w:t>, the range of ways pregnancy can occur, and valid and reliable resources for information or support related to these topics.</w:t>
      </w:r>
      <w:ins w:id="722" w:author="Author">
        <w:r w:rsidR="7E1BC058" w:rsidRPr="00A56A2B">
          <w:rPr>
            <w:rFonts w:ascii="Calibri" w:eastAsia="Times New Roman" w:hAnsi="Calibri" w:cs="Calibri"/>
            <w:color w:val="000000" w:themeColor="text1"/>
          </w:rPr>
          <w:t xml:space="preserve"> [HE]</w:t>
        </w:r>
      </w:ins>
    </w:p>
    <w:p w14:paraId="481F4038" w14:textId="50CDDDD0"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parents, guardians, or other trusted adults (e.g., counselors and other health care professionals) whom students can ask questions about puberty and adolescent health issues (including abuse and neglect).</w:t>
      </w:r>
      <w:ins w:id="723" w:author="Author">
        <w:r w:rsidR="266B586E" w:rsidRPr="00A56A2B">
          <w:rPr>
            <w:rFonts w:ascii="Calibri" w:eastAsia="Times New Roman" w:hAnsi="Calibri" w:cs="Calibri"/>
            <w:color w:val="000000" w:themeColor="text1"/>
          </w:rPr>
          <w:t xml:space="preserve"> [HE]</w:t>
        </w:r>
      </w:ins>
    </w:p>
    <w:p w14:paraId="71BFFFFC" w14:textId="1418B26A" w:rsidR="000018C6"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trusted adults</w:t>
      </w:r>
      <w:ins w:id="724" w:author="Author">
        <w:r w:rsidR="00B63E6D" w:rsidRPr="00A56A2B">
          <w:rPr>
            <w:rFonts w:ascii="Calibri" w:eastAsia="Times New Roman" w:hAnsi="Calibri" w:cs="Calibri"/>
            <w:color w:val="000000" w:themeColor="text1"/>
          </w:rPr>
          <w:t xml:space="preserve"> (including parents/guardians)</w:t>
        </w:r>
      </w:ins>
      <w:r w:rsidRPr="00A56A2B">
        <w:rPr>
          <w:rFonts w:ascii="Calibri" w:eastAsia="Times New Roman" w:hAnsi="Calibri" w:cs="Calibri"/>
          <w:color w:val="000000" w:themeColor="text1"/>
        </w:rPr>
        <w:t xml:space="preserve"> from whom to get help </w:t>
      </w:r>
      <w:r w:rsidR="009E5546" w:rsidRPr="00A56A2B">
        <w:rPr>
          <w:rFonts w:ascii="Calibri" w:eastAsia="Times New Roman" w:hAnsi="Calibri" w:cs="Calibri"/>
          <w:color w:val="000000" w:themeColor="text1"/>
        </w:rPr>
        <w:t xml:space="preserve">if </w:t>
      </w:r>
      <w:r w:rsidRPr="00A56A2B">
        <w:rPr>
          <w:rFonts w:ascii="Calibri" w:eastAsia="Times New Roman" w:hAnsi="Calibri" w:cs="Calibri"/>
          <w:color w:val="000000" w:themeColor="text1"/>
        </w:rPr>
        <w:t>boundaries are being violated or one is being physically, emotionally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or sexually harassed or assaulted</w:t>
      </w:r>
      <w:r w:rsidR="000018C6" w:rsidRPr="00A56A2B">
        <w:rPr>
          <w:rFonts w:eastAsia="Times New Roman" w:cs="Arial"/>
          <w:color w:val="000000" w:themeColor="text1"/>
        </w:rPr>
        <w:t>.</w:t>
      </w:r>
      <w:ins w:id="725" w:author="Author">
        <w:r w:rsidR="1D92066A" w:rsidRPr="00A56A2B">
          <w:rPr>
            <w:rFonts w:eastAsia="Times New Roman" w:cs="Arial"/>
            <w:color w:val="000000" w:themeColor="text1"/>
          </w:rPr>
          <w:t xml:space="preserve"> [HE]</w:t>
        </w:r>
      </w:ins>
    </w:p>
    <w:p w14:paraId="3A9A6A7F" w14:textId="471EE7FA" w:rsidR="0093173E" w:rsidRDefault="007F37CA" w:rsidP="008472DB">
      <w:pPr>
        <w:shd w:val="clear" w:color="auto" w:fill="E8EDF5" w:themeFill="accent2" w:themeFillTint="33"/>
        <w:spacing w:before="240"/>
        <w:rPr>
          <w:rFonts w:ascii="Georgia" w:eastAsia="Calibri" w:hAnsi="Georgia" w:cs="Times New Roman"/>
          <w:b/>
          <w:bCs/>
          <w:color w:val="004386"/>
          <w:sz w:val="28"/>
          <w:szCs w:val="28"/>
        </w:rPr>
      </w:pPr>
      <w:bookmarkStart w:id="726" w:name="_Toc16503923"/>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50F45F68" w14:textId="662EE356" w:rsidR="0093173E" w:rsidRPr="0061659D" w:rsidRDefault="00CC47A5" w:rsidP="008472DB">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7268EDD8" w14:textId="77777777" w:rsidR="000018C6" w:rsidRPr="006D7E9C" w:rsidRDefault="007F37CA" w:rsidP="00880FCB">
      <w:pPr>
        <w:pStyle w:val="Heading5"/>
        <w:spacing w:after="180"/>
        <w:rPr>
          <w:del w:id="727" w:author="Author"/>
          <w:rFonts w:ascii="Georgia" w:hAnsi="Georgia"/>
          <w:i/>
          <w:iCs/>
        </w:rPr>
      </w:pPr>
      <w:del w:id="728" w:author="Author">
        <w:r>
          <w:rPr>
            <w:rFonts w:ascii="Georgia" w:hAnsi="Georgia"/>
            <w:i/>
            <w:iCs/>
          </w:rPr>
          <w:delText>Gender, Sexual Orientation, and Sexual Health</w:delText>
        </w:r>
        <w:r w:rsidR="000018C6" w:rsidRPr="006D7E9C">
          <w:rPr>
            <w:rFonts w:ascii="Georgia" w:hAnsi="Georgia"/>
            <w:i/>
            <w:iCs/>
          </w:rPr>
          <w:delText xml:space="preserve"> [</w:delText>
        </w:r>
        <w:r w:rsidR="001C597E">
          <w:rPr>
            <w:rFonts w:ascii="Georgia" w:hAnsi="Georgia"/>
            <w:i/>
            <w:iCs/>
          </w:rPr>
          <w:delText>3.7.</w:delText>
        </w:r>
        <w:r w:rsidR="000018C6" w:rsidRPr="006D7E9C">
          <w:rPr>
            <w:rFonts w:ascii="Georgia" w:hAnsi="Georgia"/>
            <w:i/>
            <w:iCs/>
          </w:rPr>
          <w:delText>GS]</w:delText>
        </w:r>
      </w:del>
    </w:p>
    <w:p w14:paraId="3E796E9B" w14:textId="77777777" w:rsidR="002F3FA8" w:rsidRPr="006D7E9C" w:rsidRDefault="002F3FA8" w:rsidP="0068644B">
      <w:pPr>
        <w:numPr>
          <w:ilvl w:val="0"/>
          <w:numId w:val="96"/>
        </w:numPr>
        <w:spacing w:after="0" w:line="240" w:lineRule="auto"/>
        <w:ind w:right="701"/>
        <w:textAlignment w:val="baseline"/>
        <w:rPr>
          <w:del w:id="729" w:author="Author"/>
          <w:rFonts w:ascii="Calibri" w:eastAsia="Times New Roman" w:hAnsi="Calibri" w:cs="Calibri"/>
          <w:color w:val="000000"/>
        </w:rPr>
      </w:pPr>
      <w:del w:id="730" w:author="Author">
        <w:r w:rsidRPr="00100F67">
          <w:rPr>
            <w:rFonts w:ascii="Calibri" w:eastAsia="Times New Roman" w:hAnsi="Calibri" w:cs="Calibri"/>
            <w:color w:val="000000"/>
          </w:rPr>
          <w:delText>Demonstrate ways to treat people of all gender identities</w:delText>
        </w:r>
        <w:r w:rsidRPr="006D7E9C">
          <w:rPr>
            <w:rFonts w:ascii="Calibri" w:eastAsia="Times New Roman" w:hAnsi="Calibri" w:cs="Calibri"/>
            <w:color w:val="000000"/>
          </w:rPr>
          <w:delText>, gender expressions</w:delText>
        </w:r>
        <w:r w:rsidR="00CB0DB1">
          <w:rPr>
            <w:rFonts w:ascii="Calibri" w:eastAsia="Times New Roman" w:hAnsi="Calibri" w:cs="Calibri"/>
            <w:color w:val="000000"/>
          </w:rPr>
          <w:delText xml:space="preserve"> and</w:delText>
        </w:r>
        <w:r w:rsidRPr="006D7E9C">
          <w:rPr>
            <w:rFonts w:ascii="Calibri" w:eastAsia="Times New Roman" w:hAnsi="Calibri" w:cs="Calibri"/>
            <w:color w:val="000000"/>
          </w:rPr>
          <w:delText xml:space="preserve"> sexual orientations, including other students, their family members, and members of the school community, with dignity, respect</w:delText>
        </w:r>
        <w:r w:rsidR="002B5454">
          <w:rPr>
            <w:rFonts w:ascii="Calibri" w:eastAsia="Times New Roman" w:hAnsi="Calibri" w:cs="Calibri"/>
            <w:color w:val="000000"/>
          </w:rPr>
          <w:delText>,</w:delText>
        </w:r>
        <w:r w:rsidRPr="006D7E9C">
          <w:rPr>
            <w:rFonts w:ascii="Calibri" w:eastAsia="Times New Roman" w:hAnsi="Calibri" w:cs="Calibri"/>
            <w:color w:val="000000"/>
          </w:rPr>
          <w:delText xml:space="preserve"> and empathy.</w:delText>
        </w:r>
      </w:del>
    </w:p>
    <w:p w14:paraId="539502F4" w14:textId="77777777" w:rsidR="000018C6" w:rsidRPr="006D7E9C" w:rsidRDefault="0006239F" w:rsidP="0068644B">
      <w:pPr>
        <w:numPr>
          <w:ilvl w:val="0"/>
          <w:numId w:val="96"/>
        </w:numPr>
        <w:spacing w:after="0" w:line="240" w:lineRule="auto"/>
        <w:ind w:right="701"/>
        <w:textAlignment w:val="baseline"/>
        <w:rPr>
          <w:del w:id="731" w:author="Author"/>
          <w:rFonts w:ascii="Calibri" w:eastAsia="Times New Roman" w:hAnsi="Calibri" w:cs="Calibri"/>
          <w:color w:val="000000"/>
        </w:rPr>
      </w:pPr>
      <w:del w:id="732" w:author="Author">
        <w:r>
          <w:rPr>
            <w:rFonts w:ascii="Calibri" w:eastAsia="Times New Roman" w:hAnsi="Calibri" w:cs="Calibri"/>
            <w:color w:val="000000"/>
          </w:rPr>
          <w:delText>Propose</w:delText>
        </w:r>
        <w:r w:rsidR="00A075E9">
          <w:rPr>
            <w:rFonts w:ascii="Calibri" w:eastAsia="Times New Roman" w:hAnsi="Calibri" w:cs="Calibri"/>
            <w:color w:val="000000"/>
          </w:rPr>
          <w:delText xml:space="preserve"> and</w:delText>
        </w:r>
        <w:r>
          <w:rPr>
            <w:rFonts w:ascii="Calibri" w:eastAsia="Times New Roman" w:hAnsi="Calibri" w:cs="Calibri"/>
            <w:color w:val="000000"/>
          </w:rPr>
          <w:delText xml:space="preserve"> support</w:delText>
        </w:r>
        <w:r w:rsidR="002F3FA8" w:rsidRPr="006D7E9C">
          <w:rPr>
            <w:rFonts w:ascii="Calibri" w:eastAsia="Times New Roman" w:hAnsi="Calibri" w:cs="Calibri"/>
            <w:color w:val="000000"/>
          </w:rPr>
          <w:delText xml:space="preserve"> classroom policies and behaviors that promote dignity and respect for people of all gender identities, gender expressions, and sexual orientations</w:delText>
        </w:r>
        <w:r w:rsidR="000018C6" w:rsidRPr="006D7E9C">
          <w:rPr>
            <w:rFonts w:eastAsia="Times New Roman" w:cs="Arial"/>
            <w:color w:val="000000"/>
          </w:rPr>
          <w:delText>.</w:delText>
        </w:r>
      </w:del>
    </w:p>
    <w:p w14:paraId="7ED76A7A" w14:textId="169F31E5" w:rsidR="00DD0474" w:rsidRPr="006D7E9C" w:rsidRDefault="00DD0474" w:rsidP="00880FCB">
      <w:pPr>
        <w:pStyle w:val="Heading5"/>
        <w:spacing w:after="180"/>
        <w:rPr>
          <w:rFonts w:ascii="Georgia" w:hAnsi="Georgia"/>
          <w:i/>
          <w:iCs/>
        </w:rPr>
      </w:pPr>
      <w:bookmarkStart w:id="733" w:name="_Toc16503924"/>
      <w:bookmarkEnd w:id="726"/>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del w:id="734" w:author="Author">
        <w:r w:rsidR="001C597E">
          <w:rPr>
            <w:rFonts w:ascii="Georgia" w:hAnsi="Georgia"/>
            <w:i/>
            <w:iCs/>
          </w:rPr>
          <w:delText>3</w:delText>
        </w:r>
      </w:del>
      <w:ins w:id="735" w:author="Author">
        <w:r w:rsidR="00044FC7">
          <w:rPr>
            <w:rFonts w:ascii="Georgia" w:hAnsi="Georgia"/>
            <w:i/>
            <w:iCs/>
          </w:rPr>
          <w:t>5</w:t>
        </w:r>
      </w:ins>
      <w:r w:rsidR="001C597E">
        <w:rPr>
          <w:rFonts w:ascii="Georgia" w:hAnsi="Georgia"/>
          <w:i/>
          <w:iCs/>
        </w:rPr>
        <w:t>.</w:t>
      </w:r>
      <w:proofErr w:type="gramStart"/>
      <w:r w:rsidR="001C597E">
        <w:rPr>
          <w:rFonts w:ascii="Georgia" w:hAnsi="Georgia"/>
          <w:i/>
          <w:iCs/>
        </w:rPr>
        <w:t>7.</w:t>
      </w:r>
      <w:r w:rsidRPr="006D7E9C">
        <w:rPr>
          <w:rFonts w:ascii="Georgia" w:hAnsi="Georgia"/>
          <w:i/>
          <w:iCs/>
        </w:rPr>
        <w:t>CE</w:t>
      </w:r>
      <w:proofErr w:type="gramEnd"/>
      <w:r w:rsidRPr="006D7E9C">
        <w:rPr>
          <w:rFonts w:ascii="Georgia" w:hAnsi="Georgia"/>
          <w:i/>
          <w:iCs/>
        </w:rPr>
        <w:t>]</w:t>
      </w:r>
      <w:bookmarkEnd w:id="733"/>
    </w:p>
    <w:p w14:paraId="38A7599E" w14:textId="65758968" w:rsidR="002F3FA8" w:rsidRPr="00100F67" w:rsidRDefault="002F3FA8" w:rsidP="00FE0459">
      <w:pPr>
        <w:numPr>
          <w:ilvl w:val="0"/>
          <w:numId w:val="18"/>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the relationship between personal health and the health of the community. </w:t>
      </w:r>
      <w:ins w:id="736" w:author="Author">
        <w:r w:rsidR="4C9AA4B5" w:rsidRPr="06A8E829">
          <w:rPr>
            <w:rFonts w:ascii="Calibri" w:eastAsia="Times New Roman" w:hAnsi="Calibri" w:cs="Calibri"/>
            <w:color w:val="000000" w:themeColor="text1"/>
          </w:rPr>
          <w:t>[HPE]</w:t>
        </w:r>
      </w:ins>
    </w:p>
    <w:p w14:paraId="0725DF50" w14:textId="59BA86D7"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Discuss that people may experience health disparities and health inequities (unfair and avoidable differences in health) due to factors such as socioeconomic status, </w:t>
      </w:r>
      <w:ins w:id="737" w:author="Author">
        <w:r w:rsidR="655AB043" w:rsidRPr="2BB8DCF7">
          <w:rPr>
            <w:rFonts w:ascii="Calibri" w:eastAsia="Times New Roman" w:hAnsi="Calibri" w:cs="Calibri"/>
            <w:color w:val="000000" w:themeColor="text1"/>
          </w:rPr>
          <w:t xml:space="preserve">disability, </w:t>
        </w:r>
      </w:ins>
      <w:r w:rsidRPr="2BB8DCF7">
        <w:rPr>
          <w:rFonts w:ascii="Calibri" w:eastAsia="Times New Roman" w:hAnsi="Calibri" w:cs="Calibri"/>
          <w:color w:val="000000" w:themeColor="text1"/>
        </w:rPr>
        <w:t>race, ethnicity, and access to resources. </w:t>
      </w:r>
      <w:ins w:id="738" w:author="Author">
        <w:r w:rsidR="5840C0D8" w:rsidRPr="06A8E829">
          <w:rPr>
            <w:rFonts w:ascii="Calibri" w:eastAsia="Times New Roman" w:hAnsi="Calibri" w:cs="Calibri"/>
            <w:color w:val="000000" w:themeColor="text1"/>
          </w:rPr>
          <w:t>[HPE]</w:t>
        </w:r>
      </w:ins>
    </w:p>
    <w:p w14:paraId="749226D1" w14:textId="742BAFB4" w:rsidR="2D6D8E03" w:rsidRPr="00100F67" w:rsidRDefault="2D6D8E03" w:rsidP="00FE0459">
      <w:pPr>
        <w:numPr>
          <w:ilvl w:val="0"/>
          <w:numId w:val="18"/>
        </w:numPr>
        <w:spacing w:after="0" w:line="240" w:lineRule="auto"/>
        <w:rPr>
          <w:color w:val="000000" w:themeColor="text1"/>
        </w:rPr>
      </w:pPr>
      <w:r w:rsidRPr="0946A799">
        <w:rPr>
          <w:rFonts w:ascii="Calibri" w:eastAsia="Times New Roman" w:hAnsi="Calibri" w:cs="Calibri"/>
          <w:color w:val="000000" w:themeColor="text1"/>
        </w:rPr>
        <w:t xml:space="preserve">Analyze </w:t>
      </w:r>
      <w:r w:rsidR="00C600A0" w:rsidRPr="0946A799">
        <w:rPr>
          <w:rFonts w:ascii="Calibri" w:eastAsia="Times New Roman" w:hAnsi="Calibri" w:cs="Calibri"/>
          <w:color w:val="000000" w:themeColor="text1"/>
        </w:rPr>
        <w:t xml:space="preserve">issues of </w:t>
      </w:r>
      <w:r w:rsidRPr="0946A799">
        <w:rPr>
          <w:rFonts w:ascii="Calibri" w:eastAsia="Times New Roman" w:hAnsi="Calibri" w:cs="Calibri"/>
          <w:color w:val="000000" w:themeColor="text1"/>
        </w:rPr>
        <w:t>health inequities and injustices</w:t>
      </w:r>
      <w:r w:rsidR="27F9F26B" w:rsidRPr="0946A799">
        <w:rPr>
          <w:rFonts w:ascii="Calibri" w:eastAsia="Times New Roman" w:hAnsi="Calibri" w:cs="Calibri"/>
          <w:color w:val="000000" w:themeColor="text1"/>
        </w:rPr>
        <w:t xml:space="preserve"> locally</w:t>
      </w:r>
      <w:r w:rsidR="3153BD22" w:rsidRPr="0946A799">
        <w:rPr>
          <w:rFonts w:ascii="Calibri" w:eastAsia="Times New Roman" w:hAnsi="Calibri" w:cs="Calibri"/>
          <w:color w:val="000000" w:themeColor="text1"/>
        </w:rPr>
        <w:t xml:space="preserve">, </w:t>
      </w:r>
      <w:r w:rsidR="32D3F5CF" w:rsidRPr="0946A799">
        <w:rPr>
          <w:rFonts w:ascii="Calibri" w:eastAsia="Times New Roman" w:hAnsi="Calibri" w:cs="Calibri"/>
          <w:color w:val="000000" w:themeColor="text1"/>
        </w:rPr>
        <w:t>national</w:t>
      </w:r>
      <w:r w:rsidR="00CB0DB1">
        <w:rPr>
          <w:rFonts w:ascii="Calibri" w:eastAsia="Times New Roman" w:hAnsi="Calibri" w:cs="Calibri"/>
          <w:color w:val="000000" w:themeColor="text1"/>
        </w:rPr>
        <w:t>,</w:t>
      </w:r>
      <w:r w:rsidR="27F9F26B" w:rsidRPr="0946A799">
        <w:rPr>
          <w:rFonts w:ascii="Calibri" w:eastAsia="Times New Roman" w:hAnsi="Calibri" w:cs="Calibri"/>
          <w:color w:val="000000" w:themeColor="text1"/>
        </w:rPr>
        <w:t xml:space="preserve"> and </w:t>
      </w:r>
      <w:r w:rsidR="00641E26" w:rsidRPr="0946A799">
        <w:rPr>
          <w:rFonts w:ascii="Calibri" w:eastAsia="Times New Roman" w:hAnsi="Calibri" w:cs="Calibri"/>
          <w:color w:val="000000" w:themeColor="text1"/>
        </w:rPr>
        <w:t>internationally</w:t>
      </w:r>
      <w:r w:rsidR="27F9F26B" w:rsidRPr="0946A799">
        <w:rPr>
          <w:rFonts w:ascii="Calibri" w:eastAsia="Times New Roman" w:hAnsi="Calibri" w:cs="Calibri"/>
          <w:color w:val="000000" w:themeColor="text1"/>
        </w:rPr>
        <w:t>.</w:t>
      </w:r>
      <w:ins w:id="739" w:author="Author">
        <w:r w:rsidR="3F9BF60F" w:rsidRPr="06A8E829">
          <w:rPr>
            <w:rFonts w:ascii="Calibri" w:eastAsia="Times New Roman" w:hAnsi="Calibri" w:cs="Calibri"/>
            <w:color w:val="000000" w:themeColor="text1"/>
          </w:rPr>
          <w:t xml:space="preserve"> [HE]</w:t>
        </w:r>
      </w:ins>
    </w:p>
    <w:p w14:paraId="52F4BC87" w14:textId="3C0FBC2C"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0100F67">
        <w:rPr>
          <w:rFonts w:ascii="Calibri" w:eastAsia="Times New Roman" w:hAnsi="Calibri" w:cs="Calibri"/>
          <w:color w:val="000000" w:themeColor="text1"/>
        </w:rPr>
        <w:t>Describe ways that the community can impact the health of people within that community. </w:t>
      </w:r>
      <w:ins w:id="740" w:author="Author">
        <w:r w:rsidR="392792C0" w:rsidRPr="06A8E829">
          <w:rPr>
            <w:rFonts w:ascii="Calibri" w:eastAsia="Times New Roman" w:hAnsi="Calibri" w:cs="Calibri"/>
            <w:color w:val="000000" w:themeColor="text1"/>
          </w:rPr>
          <w:t>[HE]</w:t>
        </w:r>
      </w:ins>
    </w:p>
    <w:p w14:paraId="11F1774A" w14:textId="5C3B0A89"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Describe the ways that rules and laws can affect </w:t>
      </w:r>
      <w:r w:rsidR="00724759" w:rsidRPr="0946A799">
        <w:rPr>
          <w:rFonts w:ascii="Calibri" w:eastAsia="Times New Roman" w:hAnsi="Calibri" w:cs="Calibri"/>
          <w:color w:val="000000" w:themeColor="text1"/>
        </w:rPr>
        <w:t xml:space="preserve">community </w:t>
      </w:r>
      <w:r w:rsidRPr="0946A799">
        <w:rPr>
          <w:rFonts w:ascii="Calibri" w:eastAsia="Times New Roman" w:hAnsi="Calibri" w:cs="Calibri"/>
          <w:color w:val="000000" w:themeColor="text1"/>
        </w:rPr>
        <w:t>health</w:t>
      </w:r>
      <w:r w:rsidR="00724759" w:rsidRPr="0946A799">
        <w:rPr>
          <w:rFonts w:ascii="Calibri" w:eastAsia="Times New Roman" w:hAnsi="Calibri" w:cs="Calibri"/>
          <w:color w:val="000000" w:themeColor="text1"/>
        </w:rPr>
        <w:t xml:space="preserve"> and health disparities</w:t>
      </w:r>
      <w:r w:rsidR="16ABCF85" w:rsidRPr="0946A799">
        <w:rPr>
          <w:rFonts w:ascii="Calibri" w:eastAsia="Times New Roman" w:hAnsi="Calibri" w:cs="Calibri"/>
          <w:color w:val="000000" w:themeColor="text1"/>
        </w:rPr>
        <w:t xml:space="preserve">. </w:t>
      </w:r>
      <w:ins w:id="741" w:author="Author">
        <w:r w:rsidR="42718360" w:rsidRPr="06A8E829">
          <w:rPr>
            <w:rFonts w:ascii="Calibri" w:eastAsia="Times New Roman" w:hAnsi="Calibri" w:cs="Calibri"/>
            <w:color w:val="000000" w:themeColor="text1"/>
          </w:rPr>
          <w:t>[HE]</w:t>
        </w:r>
      </w:ins>
    </w:p>
    <w:p w14:paraId="1FBC25A1" w14:textId="075F5D3C" w:rsidR="002F3FA8" w:rsidRPr="00726722" w:rsidRDefault="004D57EA" w:rsidP="00FE0459">
      <w:pPr>
        <w:numPr>
          <w:ilvl w:val="0"/>
          <w:numId w:val="1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Use</w:t>
      </w:r>
      <w:r w:rsidR="002F3FA8" w:rsidRPr="00100F67">
        <w:rPr>
          <w:rFonts w:ascii="Calibri" w:eastAsia="Times New Roman" w:hAnsi="Calibri" w:cs="Calibri"/>
          <w:color w:val="000000" w:themeColor="text1"/>
        </w:rPr>
        <w:t xml:space="preserve"> accurate information </w:t>
      </w:r>
      <w:r w:rsidR="0078147F">
        <w:rPr>
          <w:rFonts w:ascii="Calibri" w:eastAsia="Times New Roman" w:hAnsi="Calibri" w:cs="Calibri"/>
          <w:color w:val="000000" w:themeColor="text1"/>
        </w:rPr>
        <w:t>when discussing</w:t>
      </w:r>
      <w:r w:rsidR="0078147F" w:rsidRPr="00100F67">
        <w:rPr>
          <w:rFonts w:ascii="Calibri" w:eastAsia="Times New Roman" w:hAnsi="Calibri" w:cs="Calibri"/>
          <w:color w:val="000000" w:themeColor="text1"/>
        </w:rPr>
        <w:t xml:space="preserve"> </w:t>
      </w:r>
      <w:r w:rsidR="002F3FA8" w:rsidRPr="00100F67">
        <w:rPr>
          <w:rFonts w:ascii="Calibri" w:eastAsia="Times New Roman" w:hAnsi="Calibri" w:cs="Calibri"/>
          <w:color w:val="000000" w:themeColor="text1"/>
        </w:rPr>
        <w:t>environmental health issues (e.g., littering, deforestation, recycling, climate change, clean water) that impact people’s health. </w:t>
      </w:r>
      <w:ins w:id="742" w:author="Author">
        <w:r w:rsidR="271D3F4A" w:rsidRPr="06A8E829">
          <w:rPr>
            <w:rFonts w:ascii="Calibri" w:eastAsia="Times New Roman" w:hAnsi="Calibri" w:cs="Calibri"/>
            <w:color w:val="000000" w:themeColor="text1"/>
          </w:rPr>
          <w:t>[HE]</w:t>
        </w:r>
      </w:ins>
    </w:p>
    <w:p w14:paraId="7EE25257" w14:textId="0BA76B33" w:rsidR="00BA4E6B" w:rsidRPr="006D7E9C" w:rsidRDefault="00BA4E6B" w:rsidP="00FE0459">
      <w:pPr>
        <w:numPr>
          <w:ilvl w:val="0"/>
          <w:numId w:val="18"/>
        </w:numPr>
        <w:spacing w:after="0" w:line="240" w:lineRule="auto"/>
        <w:ind w:right="701"/>
        <w:textAlignment w:val="baseline"/>
        <w:rPr>
          <w:ins w:id="743" w:author="Author"/>
          <w:rFonts w:ascii="Calibri" w:eastAsia="Times New Roman" w:hAnsi="Calibri" w:cs="Calibri"/>
          <w:color w:val="000000"/>
        </w:rPr>
      </w:pPr>
      <w:ins w:id="744" w:author="Author">
        <w:r w:rsidRPr="2BB8DCF7">
          <w:rPr>
            <w:rFonts w:ascii="Calibri" w:eastAsia="Times New Roman" w:hAnsi="Calibri" w:cs="Calibri"/>
            <w:color w:val="000000" w:themeColor="text1"/>
          </w:rPr>
          <w:t xml:space="preserve">Demonstrate ways to treat </w:t>
        </w:r>
        <w:r w:rsidR="003B1049">
          <w:rPr>
            <w:rFonts w:ascii="Calibri" w:eastAsia="Times New Roman" w:hAnsi="Calibri" w:cs="Calibri"/>
            <w:color w:val="000000" w:themeColor="text1"/>
          </w:rPr>
          <w:t>people</w:t>
        </w:r>
        <w:r w:rsidR="00EE7EAC">
          <w:rPr>
            <w:rFonts w:ascii="Calibri" w:eastAsia="Times New Roman" w:hAnsi="Calibri" w:cs="Calibri"/>
            <w:color w:val="000000" w:themeColor="text1"/>
          </w:rPr>
          <w:t xml:space="preserve"> – </w:t>
        </w:r>
        <w:r w:rsidR="00EE7EAC" w:rsidRPr="2BB8DCF7">
          <w:rPr>
            <w:rFonts w:ascii="Calibri" w:eastAsia="Times New Roman" w:hAnsi="Calibri" w:cs="Calibri"/>
            <w:color w:val="000000" w:themeColor="text1"/>
          </w:rPr>
          <w:t>including</w:t>
        </w:r>
        <w:r w:rsidR="00EE7EAC">
          <w:rPr>
            <w:rFonts w:ascii="Calibri" w:eastAsia="Times New Roman" w:hAnsi="Calibri" w:cs="Calibri"/>
            <w:color w:val="000000" w:themeColor="text1"/>
          </w:rPr>
          <w:t xml:space="preserve"> </w:t>
        </w:r>
        <w:r w:rsidR="00EE7EAC" w:rsidRPr="2BB8DCF7">
          <w:rPr>
            <w:rFonts w:ascii="Calibri" w:eastAsia="Times New Roman" w:hAnsi="Calibri" w:cs="Calibri"/>
            <w:color w:val="000000" w:themeColor="text1"/>
          </w:rPr>
          <w:t xml:space="preserve">other students, their family members, and </w:t>
        </w:r>
        <w:r w:rsidR="00EE7EAC" w:rsidRPr="00343E4E">
          <w:rPr>
            <w:rFonts w:ascii="Calibri" w:eastAsia="Times New Roman" w:hAnsi="Calibri" w:cs="Calibri"/>
            <w:color w:val="000000" w:themeColor="text1"/>
          </w:rPr>
          <w:t>members of the school community</w:t>
        </w:r>
        <w:r w:rsidR="003B1049" w:rsidRPr="00343E4E">
          <w:rPr>
            <w:rFonts w:ascii="Calibri" w:eastAsia="Times New Roman" w:hAnsi="Calibri" w:cs="Calibri"/>
            <w:color w:val="000000" w:themeColor="text1"/>
          </w:rPr>
          <w:t xml:space="preserve"> </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with</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dignity, respect, and empathy without</w:t>
        </w:r>
        <w:r w:rsidR="004F3DEB" w:rsidRPr="00343E4E">
          <w:rPr>
            <w:rFonts w:ascii="Calibri" w:eastAsia="Times New Roman" w:hAnsi="Calibri" w:cs="Calibri"/>
            <w:color w:val="000000" w:themeColor="text1"/>
          </w:rPr>
          <w:t xml:space="preserve"> regard </w:t>
        </w:r>
        <w:r w:rsidR="004F3DEB" w:rsidRPr="00343E4E">
          <w:rPr>
            <w:rFonts w:ascii="Calibri" w:eastAsia="Times New Roman" w:hAnsi="Calibri" w:cs="Calibri"/>
            <w:color w:val="000000" w:themeColor="text1"/>
          </w:rPr>
          <w:lastRenderedPageBreak/>
          <w:t>to</w:t>
        </w:r>
        <w:r w:rsidR="003B1049" w:rsidRPr="00343E4E">
          <w:rPr>
            <w:rFonts w:ascii="Calibri" w:eastAsia="Times New Roman" w:hAnsi="Calibri" w:cs="Calibri"/>
            <w:color w:val="000000" w:themeColor="text1"/>
          </w:rPr>
          <w:t xml:space="preserve"> </w:t>
        </w:r>
        <w:r w:rsidR="006C6746" w:rsidRPr="00343E4E">
          <w:rPr>
            <w:rFonts w:ascii="Calibri" w:eastAsia="Times New Roman" w:hAnsi="Calibri" w:cs="Calibri"/>
          </w:rPr>
          <w:t>race, color, sex, gender identity, religion, national origin</w:t>
        </w:r>
        <w:r w:rsidR="00DB61FF" w:rsidRPr="00343E4E">
          <w:rPr>
            <w:rFonts w:ascii="Calibri" w:eastAsia="Times New Roman" w:hAnsi="Calibri" w:cs="Calibri"/>
          </w:rPr>
          <w:t xml:space="preserve">, </w:t>
        </w:r>
        <w:r w:rsidR="006C6746" w:rsidRPr="00343E4E">
          <w:rPr>
            <w:rFonts w:ascii="Calibri" w:eastAsia="Times New Roman" w:hAnsi="Calibri" w:cs="Calibri"/>
          </w:rPr>
          <w:t xml:space="preserve">sexual orientation, </w:t>
        </w:r>
        <w:r w:rsidR="00DB61FF" w:rsidRPr="00343E4E">
          <w:rPr>
            <w:rFonts w:ascii="Calibri" w:eastAsia="Times New Roman" w:hAnsi="Calibri" w:cs="Calibri"/>
          </w:rPr>
          <w:t xml:space="preserve">disability, </w:t>
        </w:r>
        <w:r w:rsidR="00B653B5" w:rsidRPr="00343E4E">
          <w:rPr>
            <w:rFonts w:ascii="Calibri" w:eastAsia="Times New Roman" w:hAnsi="Calibri" w:cs="Calibri"/>
          </w:rPr>
          <w:t xml:space="preserve">or </w:t>
        </w:r>
        <w:r w:rsidR="003B1049" w:rsidRPr="00343E4E">
          <w:rPr>
            <w:rFonts w:ascii="Calibri" w:eastAsia="Times New Roman" w:hAnsi="Calibri" w:cs="Calibri"/>
            <w:color w:val="000000" w:themeColor="text1"/>
          </w:rPr>
          <w:t>person</w:t>
        </w:r>
        <w:r w:rsidR="00514B24" w:rsidRPr="00343E4E">
          <w:rPr>
            <w:rFonts w:ascii="Calibri" w:eastAsia="Times New Roman" w:hAnsi="Calibri" w:cs="Calibri"/>
            <w:color w:val="000000" w:themeColor="text1"/>
          </w:rPr>
          <w:t>al</w:t>
        </w:r>
        <w:r w:rsidR="003B1049" w:rsidRPr="00343E4E">
          <w:rPr>
            <w:rFonts w:ascii="Calibri" w:eastAsia="Times New Roman" w:hAnsi="Calibri" w:cs="Calibri"/>
            <w:color w:val="000000" w:themeColor="text1"/>
          </w:rPr>
          <w:t xml:space="preserve"> characteristics</w:t>
        </w:r>
        <w:r w:rsidR="00B653B5" w:rsidRPr="00343E4E">
          <w:rPr>
            <w:rFonts w:ascii="Calibri" w:eastAsia="Times New Roman" w:hAnsi="Calibri" w:cs="Calibri"/>
            <w:color w:val="000000" w:themeColor="text1"/>
          </w:rPr>
          <w:t xml:space="preserve"> such as </w:t>
        </w:r>
        <w:r w:rsidR="5218E183" w:rsidRPr="00343E4E">
          <w:rPr>
            <w:rFonts w:ascii="Calibri" w:eastAsia="Times New Roman" w:hAnsi="Calibri" w:cs="Calibri"/>
          </w:rPr>
          <w:t>body shape or weight</w:t>
        </w:r>
        <w:r w:rsidR="00EE7EAC" w:rsidRPr="00343E4E">
          <w:rPr>
            <w:rFonts w:ascii="Calibri" w:eastAsia="Times New Roman" w:hAnsi="Calibri" w:cs="Calibri"/>
          </w:rPr>
          <w:t>.</w:t>
        </w:r>
        <w:r w:rsidRPr="00343E4E">
          <w:rPr>
            <w:rFonts w:ascii="Calibri" w:eastAsia="Times New Roman" w:hAnsi="Calibri" w:cs="Calibri"/>
            <w:color w:val="000000" w:themeColor="text1"/>
          </w:rPr>
          <w:t xml:space="preserve"> [</w:t>
        </w:r>
        <w:r w:rsidRPr="06A8E829">
          <w:rPr>
            <w:rFonts w:ascii="Calibri" w:eastAsia="Times New Roman" w:hAnsi="Calibri" w:cs="Calibri"/>
            <w:color w:val="000000" w:themeColor="text1"/>
          </w:rPr>
          <w:t>HPE]</w:t>
        </w:r>
      </w:ins>
    </w:p>
    <w:p w14:paraId="0AA1899D" w14:textId="586AC5D6" w:rsidR="00250BB7" w:rsidRPr="00CC7306" w:rsidRDefault="00250BB7" w:rsidP="00FE0459">
      <w:pPr>
        <w:numPr>
          <w:ilvl w:val="0"/>
          <w:numId w:val="18"/>
        </w:numPr>
        <w:spacing w:after="0" w:line="240" w:lineRule="auto"/>
        <w:ind w:right="701"/>
        <w:textAlignment w:val="baseline"/>
        <w:rPr>
          <w:ins w:id="745" w:author="Author"/>
          <w:rFonts w:ascii="Calibri" w:eastAsia="Times New Roman" w:hAnsi="Calibri" w:cs="Calibri"/>
          <w:color w:val="000000"/>
        </w:rPr>
      </w:pPr>
      <w:ins w:id="746" w:author="Author">
        <w:r w:rsidRPr="00CC7306">
          <w:rPr>
            <w:rFonts w:ascii="Calibri" w:eastAsia="Times New Roman" w:hAnsi="Calibri" w:cs="Calibri"/>
            <w:color w:val="000000" w:themeColor="text1"/>
          </w:rPr>
          <w:t>Propose and support classroom policies and behaviors that promote dignity and respect</w:t>
        </w:r>
        <w:r w:rsidRPr="00CC7306">
          <w:rPr>
            <w:rFonts w:eastAsia="Times New Roman" w:cs="Arial"/>
            <w:color w:val="000000" w:themeColor="text1"/>
          </w:rPr>
          <w:t>.</w:t>
        </w:r>
        <w:r w:rsidR="004F3424" w:rsidRPr="00CC7306">
          <w:rPr>
            <w:rFonts w:eastAsia="Times New Roman" w:cs="Arial"/>
            <w:color w:val="000000" w:themeColor="text1"/>
          </w:rPr>
          <w:t xml:space="preserve"> </w:t>
        </w:r>
        <w:r w:rsidR="4089BEAE" w:rsidRPr="00CC7306">
          <w:rPr>
            <w:rFonts w:eastAsia="Times New Roman" w:cs="Arial"/>
            <w:color w:val="000000" w:themeColor="text1"/>
          </w:rPr>
          <w:t>[HPE]</w:t>
        </w:r>
      </w:ins>
    </w:p>
    <w:p w14:paraId="2B830C53" w14:textId="42D3465C" w:rsidR="00C813B4" w:rsidRPr="004E1C6C" w:rsidRDefault="00C813B4">
      <w:pPr>
        <w:pStyle w:val="Heading1"/>
        <w:rPr>
          <w:sz w:val="28"/>
        </w:rPr>
      </w:pPr>
      <w:r w:rsidRPr="006D7E9C">
        <w:br w:type="page"/>
      </w:r>
      <w:bookmarkStart w:id="747" w:name="_Toc128736834"/>
      <w:bookmarkStart w:id="748" w:name="_Toc145422950"/>
      <w:r w:rsidR="00DD0474" w:rsidRPr="006D7E9C">
        <w:lastRenderedPageBreak/>
        <w:t>Standards</w:t>
      </w:r>
      <w:r w:rsidR="00CB0DB1">
        <w:t>—</w:t>
      </w:r>
      <w:r w:rsidR="00DD0474" w:rsidRPr="006D7E9C">
        <w:t>Grades 6-8</w:t>
      </w:r>
      <w:bookmarkEnd w:id="747"/>
      <w:ins w:id="749" w:author="Author">
        <w:r w:rsidR="008B2D7D">
          <w:t xml:space="preserve"> </w:t>
        </w:r>
        <w:r w:rsidR="004E1C6C" w:rsidRPr="0000215D">
          <w:rPr>
            <w:i/>
            <w:iCs/>
            <w:sz w:val="24"/>
            <w:szCs w:val="24"/>
          </w:rPr>
          <w:t>(by the end of Grade 8)</w:t>
        </w:r>
      </w:ins>
      <w:bookmarkEnd w:id="748"/>
    </w:p>
    <w:p w14:paraId="579D2C8E" w14:textId="5B68AA0A" w:rsidR="0077470D" w:rsidRDefault="00F52051" w:rsidP="008472DB">
      <w:pPr>
        <w:shd w:val="clear" w:color="auto" w:fill="E8EDF5" w:themeFill="accent2" w:themeFillTint="33"/>
        <w:rPr>
          <w:rFonts w:ascii="Georgia" w:eastAsia="Calibri" w:hAnsi="Georgia" w:cs="Times New Roman"/>
          <w:b/>
          <w:bCs/>
          <w:color w:val="004386"/>
          <w:sz w:val="28"/>
          <w:szCs w:val="28"/>
        </w:rPr>
      </w:pPr>
      <w:bookmarkStart w:id="750" w:name="_Toc1650392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43C318B4" w14:textId="77777777" w:rsidR="00BA43DA" w:rsidRPr="0061659D" w:rsidRDefault="00F52051" w:rsidP="008472DB">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50B80AE0" w14:textId="77777777" w:rsidR="00044FC7" w:rsidRPr="006D7E9C" w:rsidRDefault="007F37CA" w:rsidP="00044FC7">
      <w:pPr>
        <w:pStyle w:val="Heading5"/>
        <w:spacing w:after="180"/>
        <w:rPr>
          <w:moveFrom w:id="751" w:author="Author"/>
          <w:rFonts w:ascii="Georgia" w:hAnsi="Georgia"/>
          <w:i/>
          <w:iCs/>
        </w:rPr>
      </w:pPr>
      <w:del w:id="752" w:author="Author">
        <w:r>
          <w:rPr>
            <w:rFonts w:ascii="Georgia" w:hAnsi="Georgia"/>
            <w:i/>
            <w:iCs/>
          </w:rPr>
          <w:delText>Gender, Sexual Orientation, and Sexual Health</w:delText>
        </w:r>
        <w:r w:rsidR="00DD0474" w:rsidRPr="006D7E9C">
          <w:rPr>
            <w:rFonts w:ascii="Georgia" w:hAnsi="Georgia"/>
            <w:i/>
            <w:iCs/>
          </w:rPr>
          <w:delText xml:space="preserve"> [</w:delText>
        </w:r>
        <w:r w:rsidR="001C597E">
          <w:rPr>
            <w:rFonts w:ascii="Georgia" w:hAnsi="Georgia"/>
            <w:i/>
            <w:iCs/>
          </w:rPr>
          <w:delText>6.1.</w:delText>
        </w:r>
        <w:r w:rsidR="00DD0474" w:rsidRPr="006D7E9C">
          <w:rPr>
            <w:rFonts w:ascii="Georgia" w:hAnsi="Georgia"/>
            <w:i/>
            <w:iCs/>
          </w:rPr>
          <w:delText>GS</w:delText>
        </w:r>
      </w:del>
      <w:moveFromRangeStart w:id="753" w:author="Author" w:name="move145014062"/>
      <w:moveFrom w:id="754" w:author="Author">
        <w:r w:rsidR="00044FC7" w:rsidRPr="006D7E9C">
          <w:rPr>
            <w:rFonts w:ascii="Georgia" w:hAnsi="Georgia"/>
            <w:i/>
            <w:iCs/>
          </w:rPr>
          <w:t>]</w:t>
        </w:r>
      </w:moveFrom>
    </w:p>
    <w:p w14:paraId="17452B2B" w14:textId="77777777" w:rsidR="002F3FA8" w:rsidRPr="006D7E9C" w:rsidRDefault="00044FC7" w:rsidP="0068644B">
      <w:pPr>
        <w:numPr>
          <w:ilvl w:val="0"/>
          <w:numId w:val="97"/>
        </w:numPr>
        <w:spacing w:after="0" w:line="240" w:lineRule="auto"/>
        <w:textAlignment w:val="baseline"/>
        <w:rPr>
          <w:del w:id="755" w:author="Author"/>
          <w:rFonts w:ascii="Calibri" w:eastAsia="Times New Roman" w:hAnsi="Calibri" w:cs="Calibri"/>
          <w:color w:val="000000"/>
        </w:rPr>
      </w:pPr>
      <w:moveFrom w:id="756" w:author="Author">
        <w:r w:rsidRPr="6FBA6590">
          <w:rPr>
            <w:rFonts w:ascii="Calibri" w:eastAsia="Times New Roman" w:hAnsi="Calibri" w:cs="Calibri"/>
            <w:color w:val="000000" w:themeColor="text1"/>
          </w:rPr>
          <w:t>Apply an effective decision-making process in situations related to sexual health. </w:t>
        </w:r>
      </w:moveFrom>
      <w:moveFromRangeEnd w:id="753"/>
    </w:p>
    <w:p w14:paraId="5395D721" w14:textId="77777777" w:rsidR="002F3FA8" w:rsidRPr="00F06CF1" w:rsidRDefault="002F3FA8" w:rsidP="0068644B">
      <w:pPr>
        <w:numPr>
          <w:ilvl w:val="0"/>
          <w:numId w:val="97"/>
        </w:numPr>
        <w:spacing w:after="0" w:line="240" w:lineRule="auto"/>
        <w:textAlignment w:val="baseline"/>
        <w:rPr>
          <w:del w:id="757" w:author="Author"/>
          <w:rFonts w:ascii="Calibri" w:eastAsia="Times New Roman" w:hAnsi="Calibri" w:cs="Calibri"/>
          <w:color w:val="000000"/>
        </w:rPr>
      </w:pPr>
      <w:del w:id="758" w:author="Author">
        <w:r w:rsidRPr="00F06CF1">
          <w:rPr>
            <w:rFonts w:ascii="Calibri" w:eastAsia="Times New Roman" w:hAnsi="Calibri" w:cs="Calibri"/>
            <w:color w:val="000000"/>
          </w:rPr>
          <w:delText>Analyze ways to prevent pregnancy and sexually transmitted infections (STIs), including methods that can be taken before becoming sexually active, and identify valid and reliable sources of information and resources to support sexual health choices. </w:delText>
        </w:r>
      </w:del>
    </w:p>
    <w:p w14:paraId="2F8F20F9" w14:textId="73CA8CEC" w:rsidR="00DD0474" w:rsidRPr="006D7E9C" w:rsidRDefault="00044FC7" w:rsidP="003F1B07">
      <w:pPr>
        <w:pStyle w:val="Heading5"/>
        <w:spacing w:after="180"/>
        <w:rPr>
          <w:rFonts w:ascii="Georgia" w:hAnsi="Georgia"/>
          <w:i/>
          <w:iCs/>
        </w:rPr>
      </w:pPr>
      <w:moveFromRangeStart w:id="759" w:author="Author" w:name="move145014063"/>
      <w:moveFrom w:id="760" w:author="Author">
        <w:r w:rsidRPr="6FBA6590">
          <w:rPr>
            <w:rFonts w:ascii="Calibri" w:eastAsia="Times New Roman" w:hAnsi="Calibri" w:cs="Calibri"/>
            <w:color w:val="000000" w:themeColor="text1"/>
          </w:rPr>
          <w:t>Describe possible short- and long-term consequences (positive and negative) of engaging in sexual activity and identify ways to avoid negative or potentially harmful consequences.</w:t>
        </w:r>
        <w:moveFromRangeStart w:id="761" w:author="Author" w:name="move145014064"/>
        <w:moveFromRangeEnd w:id="759"/>
        <w:r w:rsidRPr="6FBA6590">
          <w:rPr>
            <w:rFonts w:ascii="Calibri" w:eastAsia="Times New Roman" w:hAnsi="Calibri" w:cs="Calibri"/>
            <w:color w:val="000000" w:themeColor="text1"/>
          </w:rPr>
          <w:t>Articulate the benefits of postponing sexual activity and setting personal limits, including to avoid early or unintended pregnancy and to reduce the risk of sexually transmitted infections, based on personal beliefs and values.</w:t>
        </w:r>
        <w:moveFromRangeStart w:id="762" w:author="Author" w:name="move145014065"/>
        <w:moveFromRangeEnd w:id="761"/>
        <w:r w:rsidRPr="6FBA6590">
          <w:rPr>
            <w:rFonts w:ascii="Calibri" w:eastAsia="Times New Roman" w:hAnsi="Calibri" w:cs="Calibri"/>
            <w:color w:val="000000" w:themeColor="text1"/>
          </w:rPr>
          <w:t>Analyze personal beliefs (including level of readiness) and values related to sexual activity and sexual health.</w:t>
        </w:r>
        <w:moveFromRangeStart w:id="763" w:author="Author" w:name="move145014066"/>
        <w:moveFromRangeEnd w:id="762"/>
        <w:r w:rsidRPr="6FBA6590">
          <w:rPr>
            <w:rFonts w:ascii="Calibri" w:eastAsia="Times New Roman" w:hAnsi="Calibri" w:cs="Calibri"/>
            <w:color w:val="000000" w:themeColor="text1"/>
          </w:rPr>
          <w:t>Explain the importance of, and ways to identify, setting personal limits to avoid unintended outcomes from risky or unwanted sexual behavior and to make sexual health decisions.</w:t>
        </w:r>
        <w:moveFromRangeStart w:id="764" w:author="Author" w:name="move145014067"/>
        <w:moveFromRangeEnd w:id="763"/>
        <w:r w:rsidRPr="6FBA6590">
          <w:rPr>
            <w:rFonts w:ascii="Calibri" w:eastAsia="Times New Roman" w:hAnsi="Calibri" w:cs="Calibri"/>
            <w:color w:val="000000" w:themeColor="text1"/>
          </w:rPr>
          <w:t>Describe strategies that can be used to make decisions that adhere to personal values, beliefs, and limits</w:t>
        </w:r>
        <w:r w:rsidRPr="6FBA6590">
          <w:rPr>
            <w:rFonts w:eastAsia="Times New Roman" w:cs="Arial"/>
            <w:color w:val="000000" w:themeColor="text1"/>
          </w:rPr>
          <w:t xml:space="preserve">. </w:t>
        </w:r>
      </w:moveFrom>
      <w:bookmarkStart w:id="765" w:name="_Toc16503928"/>
      <w:bookmarkEnd w:id="750"/>
      <w:moveFromRangeEnd w:id="764"/>
      <w:r w:rsidR="00DD0474" w:rsidRPr="006D7E9C">
        <w:rPr>
          <w:rFonts w:ascii="Georgia" w:hAnsi="Georgia"/>
          <w:i/>
          <w:iCs/>
        </w:rPr>
        <w:t>Healthy Relationships [</w:t>
      </w:r>
      <w:del w:id="766" w:author="Author">
        <w:r w:rsidR="001C597E">
          <w:rPr>
            <w:rFonts w:ascii="Georgia" w:hAnsi="Georgia"/>
            <w:i/>
            <w:iCs/>
          </w:rPr>
          <w:delText>6</w:delText>
        </w:r>
      </w:del>
      <w:ins w:id="767" w:author="Author">
        <w:r w:rsidR="000F1F2F" w:rsidRPr="1701D9D8">
          <w:rPr>
            <w:rFonts w:ascii="Georgia" w:hAnsi="Georgia"/>
            <w:i/>
            <w:iCs/>
          </w:rPr>
          <w:t>8</w:t>
        </w:r>
      </w:ins>
      <w:r w:rsidR="001C597E">
        <w:rPr>
          <w:rFonts w:ascii="Georgia" w:hAnsi="Georgia"/>
          <w:i/>
          <w:iCs/>
        </w:rPr>
        <w:t>.1.</w:t>
      </w:r>
      <w:r w:rsidR="00DD0474" w:rsidRPr="006D7E9C">
        <w:rPr>
          <w:rFonts w:ascii="Georgia" w:hAnsi="Georgia"/>
          <w:i/>
          <w:iCs/>
        </w:rPr>
        <w:t>HR]</w:t>
      </w:r>
      <w:bookmarkEnd w:id="765"/>
    </w:p>
    <w:p w14:paraId="67C87924" w14:textId="431E5F7E" w:rsidR="002F3FA8" w:rsidRPr="006D7E9C" w:rsidRDefault="1C8C359A" w:rsidP="00FE0459">
      <w:pPr>
        <w:numPr>
          <w:ilvl w:val="0"/>
          <w:numId w:val="19"/>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similarities and differences between friendships, romantic relationships, and sexual relationships and discuss various ways to show affection within different relationships (e.g., holding hands, hugging, kind words, acts of kindness, kissing, sexual behaviors). </w:t>
      </w:r>
      <w:ins w:id="768" w:author="Author">
        <w:r w:rsidR="27734082" w:rsidRPr="578A8E4F">
          <w:rPr>
            <w:rFonts w:ascii="Calibri" w:eastAsia="Times New Roman" w:hAnsi="Calibri" w:cs="Calibri"/>
            <w:color w:val="000000" w:themeColor="text1"/>
          </w:rPr>
          <w:t>[HE</w:t>
        </w:r>
        <w:r w:rsidR="6864774F" w:rsidRPr="578A8E4F">
          <w:rPr>
            <w:rFonts w:ascii="Calibri" w:eastAsia="Times New Roman" w:hAnsi="Calibri" w:cs="Calibri"/>
            <w:color w:val="000000" w:themeColor="text1"/>
          </w:rPr>
          <w:t>; SE</w:t>
        </w:r>
        <w:r w:rsidR="27734082" w:rsidRPr="578A8E4F">
          <w:rPr>
            <w:rFonts w:ascii="Calibri" w:eastAsia="Times New Roman" w:hAnsi="Calibri" w:cs="Calibri"/>
            <w:color w:val="000000" w:themeColor="text1"/>
          </w:rPr>
          <w:t>]</w:t>
        </w:r>
      </w:ins>
    </w:p>
    <w:p w14:paraId="10DC57D0" w14:textId="3DE86580"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Compare and contrast the continuum of relationship behaviors (including identifying healthier and less healthy behaviors, and the potential impacts of power differences such as age, gender, </w:t>
      </w:r>
      <w:proofErr w:type="gramStart"/>
      <w:r w:rsidRPr="578A8E4F">
        <w:rPr>
          <w:rFonts w:ascii="Calibri" w:eastAsia="Times New Roman" w:hAnsi="Calibri" w:cs="Calibri"/>
          <w:color w:val="000000" w:themeColor="text1"/>
        </w:rPr>
        <w:t>status</w:t>
      </w:r>
      <w:proofErr w:type="gramEnd"/>
      <w:r w:rsidRPr="578A8E4F">
        <w:rPr>
          <w:rFonts w:ascii="Calibri" w:eastAsia="Times New Roman" w:hAnsi="Calibri" w:cs="Calibri"/>
          <w:color w:val="000000" w:themeColor="text1"/>
        </w:rPr>
        <w:t xml:space="preserve"> or position within relationships) and how these impact health and well-being.</w:t>
      </w:r>
      <w:ins w:id="769" w:author="Author">
        <w:r w:rsidR="5E0E49EB" w:rsidRPr="578A8E4F">
          <w:rPr>
            <w:rFonts w:ascii="Calibri" w:eastAsia="Times New Roman" w:hAnsi="Calibri" w:cs="Calibri"/>
            <w:color w:val="000000" w:themeColor="text1"/>
          </w:rPr>
          <w:t xml:space="preserve"> [H</w:t>
        </w:r>
        <w:r w:rsidR="11C8A699" w:rsidRPr="578A8E4F">
          <w:rPr>
            <w:rFonts w:ascii="Calibri" w:eastAsia="Times New Roman" w:hAnsi="Calibri" w:cs="Calibri"/>
            <w:color w:val="000000" w:themeColor="text1"/>
          </w:rPr>
          <w:t>P</w:t>
        </w:r>
        <w:r w:rsidR="5E0E49EB" w:rsidRPr="578A8E4F">
          <w:rPr>
            <w:rFonts w:ascii="Calibri" w:eastAsia="Times New Roman" w:hAnsi="Calibri" w:cs="Calibri"/>
            <w:color w:val="000000" w:themeColor="text1"/>
          </w:rPr>
          <w:t>E</w:t>
        </w:r>
        <w:r w:rsidR="322B8638" w:rsidRPr="578A8E4F">
          <w:rPr>
            <w:rFonts w:ascii="Calibri" w:eastAsia="Times New Roman" w:hAnsi="Calibri" w:cs="Calibri"/>
            <w:color w:val="000000" w:themeColor="text1"/>
          </w:rPr>
          <w:t>; SE</w:t>
        </w:r>
        <w:r w:rsidR="5E0E49EB" w:rsidRPr="578A8E4F">
          <w:rPr>
            <w:rFonts w:ascii="Calibri" w:eastAsia="Times New Roman" w:hAnsi="Calibri" w:cs="Calibri"/>
            <w:color w:val="000000" w:themeColor="text1"/>
          </w:rPr>
          <w:t>]</w:t>
        </w:r>
      </w:ins>
    </w:p>
    <w:p w14:paraId="70217218" w14:textId="7D4C9162"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warning signs of potential danger in a relationship and strategies to get help.</w:t>
      </w:r>
      <w:ins w:id="770" w:author="Author">
        <w:r w:rsidR="5ACDEA6D" w:rsidRPr="578A8E4F">
          <w:rPr>
            <w:rFonts w:ascii="Calibri" w:eastAsia="Times New Roman" w:hAnsi="Calibri" w:cs="Calibri"/>
            <w:color w:val="000000" w:themeColor="text1"/>
          </w:rPr>
          <w:t xml:space="preserve"> [HE</w:t>
        </w:r>
        <w:r w:rsidR="2898E127" w:rsidRPr="578A8E4F">
          <w:rPr>
            <w:rFonts w:ascii="Calibri" w:eastAsia="Times New Roman" w:hAnsi="Calibri" w:cs="Calibri"/>
            <w:color w:val="000000" w:themeColor="text1"/>
          </w:rPr>
          <w:t>; SE</w:t>
        </w:r>
        <w:r w:rsidR="5ACDEA6D" w:rsidRPr="578A8E4F">
          <w:rPr>
            <w:rFonts w:ascii="Calibri" w:eastAsia="Times New Roman" w:hAnsi="Calibri" w:cs="Calibri"/>
            <w:color w:val="000000" w:themeColor="text1"/>
          </w:rPr>
          <w:t>]</w:t>
        </w:r>
      </w:ins>
    </w:p>
    <w:p w14:paraId="4E22F103" w14:textId="66015703"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options and strategies a person might use to end an unhealthy relationship, including involving a trusted adult who can help. </w:t>
      </w:r>
      <w:ins w:id="771" w:author="Author">
        <w:r w:rsidR="74664642" w:rsidRPr="578A8E4F">
          <w:rPr>
            <w:rFonts w:ascii="Calibri" w:eastAsia="Times New Roman" w:hAnsi="Calibri" w:cs="Calibri"/>
            <w:color w:val="000000" w:themeColor="text1"/>
          </w:rPr>
          <w:t>[HE</w:t>
        </w:r>
        <w:r w:rsidR="517E035E" w:rsidRPr="578A8E4F">
          <w:rPr>
            <w:rFonts w:ascii="Calibri" w:eastAsia="Times New Roman" w:hAnsi="Calibri" w:cs="Calibri"/>
            <w:color w:val="000000" w:themeColor="text1"/>
          </w:rPr>
          <w:t>; SE</w:t>
        </w:r>
        <w:r w:rsidR="74664642" w:rsidRPr="578A8E4F">
          <w:rPr>
            <w:rFonts w:ascii="Calibri" w:eastAsia="Times New Roman" w:hAnsi="Calibri" w:cs="Calibri"/>
            <w:color w:val="000000" w:themeColor="text1"/>
          </w:rPr>
          <w:t>]</w:t>
        </w:r>
      </w:ins>
    </w:p>
    <w:p w14:paraId="2D84E851" w14:textId="3C8D30F2"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Define consent and describe factors, including drugs and alcohol, that may influence one’s capacity to request consent, and to give and receive </w:t>
      </w:r>
      <w:ins w:id="772" w:author="Author">
        <w:r w:rsidRPr="578A8E4F">
          <w:rPr>
            <w:rFonts w:ascii="Calibri" w:eastAsia="Times New Roman" w:hAnsi="Calibri" w:cs="Calibri"/>
            <w:color w:val="000000" w:themeColor="text1"/>
          </w:rPr>
          <w:t>consent</w:t>
        </w:r>
        <w:r w:rsidR="4B83BF59" w:rsidRPr="578A8E4F">
          <w:rPr>
            <w:rFonts w:ascii="Calibri" w:eastAsia="Times New Roman" w:hAnsi="Calibri" w:cs="Calibri"/>
            <w:color w:val="000000" w:themeColor="text1"/>
          </w:rPr>
          <w:t xml:space="preserve">, including </w:t>
        </w:r>
      </w:ins>
      <w:r w:rsidR="4B83BF59" w:rsidRPr="578A8E4F">
        <w:rPr>
          <w:rFonts w:ascii="Calibri" w:eastAsia="Times New Roman" w:hAnsi="Calibri" w:cs="Calibri"/>
          <w:color w:val="000000" w:themeColor="text1"/>
        </w:rPr>
        <w:t>sexual consent</w:t>
      </w:r>
      <w:del w:id="773" w:author="Author">
        <w:r w:rsidR="002F3FA8" w:rsidRPr="006D7E9C">
          <w:rPr>
            <w:rFonts w:ascii="Calibri" w:eastAsia="Times New Roman" w:hAnsi="Calibri" w:cs="Calibri"/>
            <w:color w:val="000000"/>
          </w:rPr>
          <w:delText>. </w:delText>
        </w:r>
      </w:del>
      <w:ins w:id="774" w:author="Author">
        <w:r w:rsidR="4B83BF59" w:rsidRPr="578A8E4F">
          <w:rPr>
            <w:rFonts w:ascii="Calibri" w:eastAsia="Times New Roman" w:hAnsi="Calibri" w:cs="Calibri"/>
            <w:color w:val="000000" w:themeColor="text1"/>
          </w:rPr>
          <w:t>,</w:t>
        </w:r>
        <w:r w:rsidR="18946FC2" w:rsidRPr="578A8E4F">
          <w:rPr>
            <w:rFonts w:ascii="Calibri" w:eastAsia="Times New Roman" w:hAnsi="Calibri" w:cs="Calibri"/>
            <w:color w:val="000000" w:themeColor="text1"/>
          </w:rPr>
          <w:t xml:space="preserve"> in a variety of situations</w:t>
        </w:r>
        <w:r w:rsidRPr="578A8E4F">
          <w:rPr>
            <w:rFonts w:ascii="Calibri" w:eastAsia="Times New Roman" w:hAnsi="Calibri" w:cs="Calibri"/>
            <w:color w:val="000000" w:themeColor="text1"/>
          </w:rPr>
          <w:t>. </w:t>
        </w:r>
        <w:r w:rsidR="4591C5E8" w:rsidRPr="578A8E4F">
          <w:rPr>
            <w:rFonts w:ascii="Calibri" w:eastAsia="Times New Roman" w:hAnsi="Calibri" w:cs="Calibri"/>
            <w:color w:val="000000" w:themeColor="text1"/>
          </w:rPr>
          <w:t>[HE</w:t>
        </w:r>
        <w:r w:rsidR="5ACDB7F6" w:rsidRPr="578A8E4F">
          <w:rPr>
            <w:rFonts w:ascii="Calibri" w:eastAsia="Times New Roman" w:hAnsi="Calibri" w:cs="Calibri"/>
            <w:color w:val="000000" w:themeColor="text1"/>
          </w:rPr>
          <w:t>; SE</w:t>
        </w:r>
        <w:r w:rsidR="4591C5E8" w:rsidRPr="578A8E4F">
          <w:rPr>
            <w:rFonts w:ascii="Calibri" w:eastAsia="Times New Roman" w:hAnsi="Calibri" w:cs="Calibri"/>
            <w:color w:val="000000" w:themeColor="text1"/>
          </w:rPr>
          <w:t>]</w:t>
        </w:r>
      </w:ins>
    </w:p>
    <w:p w14:paraId="5ED1384D" w14:textId="5CE906B5"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Demonstrate the ability to apply a decision-making process to decisions related to consent in a variety of situations (e.g., friendships, familial, with an intimate partner, in a sexual relationship) and to communicate </w:t>
      </w:r>
      <w:r w:rsidR="4A6F5A63" w:rsidRPr="578A8E4F">
        <w:rPr>
          <w:rFonts w:ascii="Calibri" w:eastAsia="Times New Roman" w:hAnsi="Calibri" w:cs="Calibri"/>
          <w:color w:val="000000" w:themeColor="text1"/>
        </w:rPr>
        <w:t xml:space="preserve">and respond to </w:t>
      </w:r>
      <w:r w:rsidRPr="578A8E4F">
        <w:rPr>
          <w:rFonts w:ascii="Calibri" w:eastAsia="Times New Roman" w:hAnsi="Calibri" w:cs="Calibri"/>
          <w:color w:val="000000" w:themeColor="text1"/>
        </w:rPr>
        <w:t>consent or non-consent. </w:t>
      </w:r>
      <w:ins w:id="775" w:author="Author">
        <w:r w:rsidR="0A2512A3" w:rsidRPr="578A8E4F">
          <w:rPr>
            <w:rFonts w:ascii="Calibri" w:eastAsia="Times New Roman" w:hAnsi="Calibri" w:cs="Calibri"/>
            <w:color w:val="000000" w:themeColor="text1"/>
          </w:rPr>
          <w:t>[H</w:t>
        </w:r>
        <w:r w:rsidR="67DCA97E" w:rsidRPr="578A8E4F">
          <w:rPr>
            <w:rFonts w:ascii="Calibri" w:eastAsia="Times New Roman" w:hAnsi="Calibri" w:cs="Calibri"/>
            <w:color w:val="000000" w:themeColor="text1"/>
          </w:rPr>
          <w:t>P</w:t>
        </w:r>
        <w:r w:rsidR="5123615B" w:rsidRPr="578A8E4F">
          <w:rPr>
            <w:rFonts w:ascii="Calibri" w:eastAsia="Times New Roman" w:hAnsi="Calibri" w:cs="Calibri"/>
            <w:color w:val="000000" w:themeColor="text1"/>
          </w:rPr>
          <w:t>; SE</w:t>
        </w:r>
        <w:r w:rsidR="0A2512A3" w:rsidRPr="578A8E4F">
          <w:rPr>
            <w:rFonts w:ascii="Calibri" w:eastAsia="Times New Roman" w:hAnsi="Calibri" w:cs="Calibri"/>
            <w:color w:val="000000" w:themeColor="text1"/>
          </w:rPr>
          <w:t>]</w:t>
        </w:r>
      </w:ins>
    </w:p>
    <w:p w14:paraId="75A3D3B2" w14:textId="71BADA29" w:rsidR="00DD0474"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decision-making model to arrive at a decision that promotes health and safety related to various types of relationships (including sexual relationships)</w:t>
      </w:r>
      <w:r w:rsidR="2A3B6A97" w:rsidRPr="578A8E4F">
        <w:rPr>
          <w:rFonts w:eastAsia="Times New Roman" w:cs="Arial"/>
          <w:color w:val="000000" w:themeColor="text1"/>
        </w:rPr>
        <w:t xml:space="preserve">. </w:t>
      </w:r>
      <w:ins w:id="776" w:author="Author">
        <w:r w:rsidR="7FD75CC7" w:rsidRPr="578A8E4F">
          <w:rPr>
            <w:rFonts w:eastAsia="Times New Roman" w:cs="Arial"/>
            <w:color w:val="000000" w:themeColor="text1"/>
          </w:rPr>
          <w:t>[H</w:t>
        </w:r>
        <w:r w:rsidR="27D79CA3" w:rsidRPr="578A8E4F">
          <w:rPr>
            <w:rFonts w:eastAsia="Times New Roman" w:cs="Arial"/>
            <w:color w:val="000000" w:themeColor="text1"/>
          </w:rPr>
          <w:t>P</w:t>
        </w:r>
        <w:r w:rsidR="7FD75CC7" w:rsidRPr="578A8E4F">
          <w:rPr>
            <w:rFonts w:eastAsia="Times New Roman" w:cs="Arial"/>
            <w:color w:val="000000" w:themeColor="text1"/>
          </w:rPr>
          <w:t>E</w:t>
        </w:r>
        <w:r w:rsidR="03393448" w:rsidRPr="578A8E4F">
          <w:rPr>
            <w:rFonts w:eastAsia="Times New Roman" w:cs="Arial"/>
            <w:color w:val="000000" w:themeColor="text1"/>
          </w:rPr>
          <w:t>; SE</w:t>
        </w:r>
        <w:r w:rsidR="7FD75CC7" w:rsidRPr="578A8E4F">
          <w:rPr>
            <w:rFonts w:eastAsia="Times New Roman" w:cs="Arial"/>
            <w:color w:val="000000" w:themeColor="text1"/>
          </w:rPr>
          <w:t>]</w:t>
        </w:r>
      </w:ins>
    </w:p>
    <w:p w14:paraId="2711D3E6" w14:textId="0F9B8D75" w:rsidR="00DD0474" w:rsidRPr="006D7E9C" w:rsidRDefault="00DD0474" w:rsidP="00880FCB">
      <w:pPr>
        <w:pStyle w:val="Heading5"/>
        <w:spacing w:after="180"/>
        <w:rPr>
          <w:rFonts w:ascii="Georgia" w:hAnsi="Georgia"/>
          <w:i/>
          <w:iCs/>
        </w:rPr>
      </w:pPr>
      <w:bookmarkStart w:id="777" w:name="_Toc16503929"/>
      <w:r w:rsidRPr="006D7E9C">
        <w:rPr>
          <w:rFonts w:ascii="Georgia" w:hAnsi="Georgia"/>
          <w:i/>
          <w:iCs/>
        </w:rPr>
        <w:lastRenderedPageBreak/>
        <w:t>Personal Safety [</w:t>
      </w:r>
      <w:del w:id="778" w:author="Author">
        <w:r w:rsidR="001C597E">
          <w:rPr>
            <w:rFonts w:ascii="Georgia" w:hAnsi="Georgia"/>
            <w:i/>
            <w:iCs/>
          </w:rPr>
          <w:delText>6</w:delText>
        </w:r>
      </w:del>
      <w:ins w:id="779" w:author="Author">
        <w:r w:rsidR="00A61D79">
          <w:rPr>
            <w:rFonts w:ascii="Georgia" w:hAnsi="Georgia"/>
            <w:i/>
            <w:iCs/>
          </w:rPr>
          <w:t>8</w:t>
        </w:r>
      </w:ins>
      <w:r w:rsidR="001C597E">
        <w:rPr>
          <w:rFonts w:ascii="Georgia" w:hAnsi="Georgia"/>
          <w:i/>
          <w:iCs/>
        </w:rPr>
        <w:t>.1.</w:t>
      </w:r>
      <w:r w:rsidRPr="006D7E9C">
        <w:rPr>
          <w:rFonts w:ascii="Georgia" w:hAnsi="Georgia"/>
          <w:i/>
          <w:iCs/>
        </w:rPr>
        <w:t>PS]</w:t>
      </w:r>
      <w:bookmarkEnd w:id="777"/>
    </w:p>
    <w:p w14:paraId="2CE66DC8" w14:textId="2325A464" w:rsidR="002F3FA8" w:rsidRPr="00F06CF1" w:rsidRDefault="002F3FA8" w:rsidP="00FE0459">
      <w:pPr>
        <w:numPr>
          <w:ilvl w:val="0"/>
          <w:numId w:val="20"/>
        </w:numPr>
        <w:spacing w:before="259"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 xml:space="preserve">Describe the role of individual versus shared responsibility in staying safe in a variety of situations (e.g., </w:t>
      </w:r>
      <w:ins w:id="780" w:author="Author">
        <w:r w:rsidR="2E4B70DA" w:rsidRPr="06A8E829">
          <w:rPr>
            <w:rFonts w:ascii="Calibri" w:eastAsia="Times New Roman" w:hAnsi="Calibri" w:cs="Calibri"/>
            <w:color w:val="000000" w:themeColor="text1"/>
          </w:rPr>
          <w:t xml:space="preserve">outdoor recreation, </w:t>
        </w:r>
      </w:ins>
      <w:r w:rsidRPr="06A8E829">
        <w:rPr>
          <w:rFonts w:ascii="Calibri" w:eastAsia="Times New Roman" w:hAnsi="Calibri" w:cs="Calibri"/>
          <w:color w:val="000000" w:themeColor="text1"/>
        </w:rPr>
        <w:t>motor vehicle safety, digital safety, threats of violence). </w:t>
      </w:r>
      <w:ins w:id="781" w:author="Author">
        <w:r w:rsidR="3911CA7D" w:rsidRPr="06A8E829">
          <w:rPr>
            <w:rFonts w:ascii="Calibri" w:eastAsia="Times New Roman" w:hAnsi="Calibri" w:cs="Calibri"/>
            <w:color w:val="000000" w:themeColor="text1"/>
          </w:rPr>
          <w:t>[HPE]</w:t>
        </w:r>
      </w:ins>
    </w:p>
    <w:p w14:paraId="1F0E5325" w14:textId="75E02087"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how systemic </w:t>
      </w:r>
      <w:ins w:id="782" w:author="Author">
        <w:r w:rsidR="00CB454F">
          <w:rPr>
            <w:rFonts w:ascii="Calibri" w:eastAsia="Times New Roman" w:hAnsi="Calibri" w:cs="Calibri"/>
            <w:color w:val="000000" w:themeColor="text1"/>
          </w:rPr>
          <w:t xml:space="preserve">and other </w:t>
        </w:r>
      </w:ins>
      <w:r w:rsidRPr="374A6AA3">
        <w:rPr>
          <w:rFonts w:ascii="Calibri" w:eastAsia="Times New Roman" w:hAnsi="Calibri" w:cs="Calibri"/>
          <w:color w:val="000000" w:themeColor="text1"/>
        </w:rPr>
        <w:t>factors (e.g., home rules, school connectedness, environment, available supports</w:t>
      </w:r>
      <w:ins w:id="783" w:author="Author">
        <w:r w:rsidR="32AEE612" w:rsidRPr="374A6AA3">
          <w:rPr>
            <w:rFonts w:ascii="Calibri" w:eastAsia="Times New Roman" w:hAnsi="Calibri" w:cs="Calibri"/>
            <w:color w:val="000000" w:themeColor="text1"/>
          </w:rPr>
          <w:t xml:space="preserve">, </w:t>
        </w:r>
        <w:r w:rsidR="00CB454F">
          <w:rPr>
            <w:rFonts w:ascii="Calibri" w:eastAsia="Times New Roman" w:hAnsi="Calibri" w:cs="Calibri"/>
            <w:color w:val="000000" w:themeColor="text1"/>
          </w:rPr>
          <w:t xml:space="preserve">available </w:t>
        </w:r>
        <w:r w:rsidR="658D47A7" w:rsidRPr="0FA0D016">
          <w:rPr>
            <w:rFonts w:ascii="Calibri" w:eastAsia="Times New Roman" w:hAnsi="Calibri" w:cs="Calibri"/>
            <w:color w:val="000000" w:themeColor="text1"/>
          </w:rPr>
          <w:t xml:space="preserve">equipment, weather, </w:t>
        </w:r>
        <w:r w:rsidR="00F36009">
          <w:rPr>
            <w:rFonts w:ascii="Calibri" w:eastAsia="Times New Roman" w:hAnsi="Calibri" w:cs="Calibri"/>
            <w:color w:val="000000" w:themeColor="text1"/>
          </w:rPr>
          <w:t xml:space="preserve">gender-based </w:t>
        </w:r>
        <w:r w:rsidR="00540BF1">
          <w:rPr>
            <w:rFonts w:ascii="Calibri" w:eastAsia="Times New Roman" w:hAnsi="Calibri" w:cs="Calibri"/>
            <w:color w:val="000000" w:themeColor="text1"/>
          </w:rPr>
          <w:t>violence</w:t>
        </w:r>
      </w:ins>
      <w:r w:rsidR="00540BF1">
        <w:rPr>
          <w:rFonts w:ascii="Calibri" w:eastAsia="Times New Roman" w:hAnsi="Calibri" w:cs="Calibri"/>
          <w:color w:val="000000" w:themeColor="text1"/>
        </w:rPr>
        <w:t xml:space="preserve">, </w:t>
      </w:r>
      <w:proofErr w:type="gramStart"/>
      <w:r w:rsidR="32AEE612" w:rsidRPr="374A6AA3">
        <w:rPr>
          <w:rFonts w:ascii="Calibri" w:eastAsia="Times New Roman" w:hAnsi="Calibri" w:cs="Calibri"/>
          <w:color w:val="000000" w:themeColor="text1"/>
        </w:rPr>
        <w:t>racism</w:t>
      </w:r>
      <w:proofErr w:type="gramEnd"/>
      <w:r w:rsidR="32AEE612" w:rsidRPr="374A6AA3">
        <w:rPr>
          <w:rFonts w:ascii="Calibri" w:eastAsia="Times New Roman" w:hAnsi="Calibri" w:cs="Calibri"/>
          <w:color w:val="000000" w:themeColor="text1"/>
        </w:rPr>
        <w:t xml:space="preserve"> and discrimination</w:t>
      </w:r>
      <w:r w:rsidRPr="374A6AA3">
        <w:rPr>
          <w:rFonts w:ascii="Calibri" w:eastAsia="Times New Roman" w:hAnsi="Calibri" w:cs="Calibri"/>
          <w:color w:val="000000" w:themeColor="text1"/>
        </w:rPr>
        <w:t>) help or hinder an individual’s ability to remain safe in a variety of situations. </w:t>
      </w:r>
      <w:ins w:id="784" w:author="Author">
        <w:r w:rsidR="2E46CCAC" w:rsidRPr="06A8E829">
          <w:rPr>
            <w:rFonts w:ascii="Calibri" w:eastAsia="Times New Roman" w:hAnsi="Calibri" w:cs="Calibri"/>
            <w:color w:val="000000" w:themeColor="text1"/>
          </w:rPr>
          <w:t>[HPE]</w:t>
        </w:r>
      </w:ins>
    </w:p>
    <w:p w14:paraId="039882D8" w14:textId="20D1F737"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Evaluate potential options and consequences for decisions related to personal safety in a variety of situations (e.g., motor vehicle safety, physical injury, digital safety, threats of violence, inappropriate touch, physical, emotional</w:t>
      </w:r>
      <w:r w:rsidR="00CB0DB1"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and sexual abuse). </w:t>
      </w:r>
      <w:ins w:id="785" w:author="Author">
        <w:r w:rsidR="2AAC3289" w:rsidRPr="06A8E829">
          <w:rPr>
            <w:rFonts w:ascii="Calibri" w:eastAsia="Times New Roman" w:hAnsi="Calibri" w:cs="Calibri"/>
            <w:color w:val="000000" w:themeColor="text1"/>
          </w:rPr>
          <w:t>[HPE]</w:t>
        </w:r>
      </w:ins>
    </w:p>
    <w:p w14:paraId="0CE04820" w14:textId="5D8E774D"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Describe laws (e.g., age of consent laws, child </w:t>
      </w:r>
      <w:del w:id="786" w:author="Author">
        <w:r w:rsidRPr="374A6AA3">
          <w:rPr>
            <w:rFonts w:ascii="Calibri" w:eastAsia="Times New Roman" w:hAnsi="Calibri" w:cs="Calibri"/>
            <w:color w:val="000000" w:themeColor="text1"/>
          </w:rPr>
          <w:delText>pornography</w:delText>
        </w:r>
      </w:del>
      <w:ins w:id="787" w:author="Author">
        <w:r w:rsidR="1C2A75E3" w:rsidRPr="0FA0D016">
          <w:rPr>
            <w:rFonts w:ascii="Calibri" w:eastAsia="Times New Roman" w:hAnsi="Calibri" w:cs="Calibri"/>
            <w:color w:val="000000" w:themeColor="text1"/>
          </w:rPr>
          <w:t>abuse</w:t>
        </w:r>
        <w:r w:rsidR="000D7202">
          <w:rPr>
            <w:rFonts w:ascii="Calibri" w:eastAsia="Times New Roman" w:hAnsi="Calibri" w:cs="Calibri"/>
            <w:color w:val="000000" w:themeColor="text1"/>
          </w:rPr>
          <w:t>, including sexual abuse,</w:t>
        </w:r>
        <w:r w:rsidR="1C2A75E3" w:rsidRPr="0FA0D016">
          <w:rPr>
            <w:rFonts w:ascii="Calibri" w:eastAsia="Times New Roman" w:hAnsi="Calibri" w:cs="Calibri"/>
            <w:color w:val="000000" w:themeColor="text1"/>
          </w:rPr>
          <w:t xml:space="preserve"> and sexual exploitation</w:t>
        </w:r>
      </w:ins>
      <w:r w:rsidR="314B0CE3" w:rsidRPr="0FA0D016">
        <w:rPr>
          <w:rFonts w:ascii="Calibri" w:eastAsia="Times New Roman" w:hAnsi="Calibri" w:cs="Calibri"/>
          <w:color w:val="000000" w:themeColor="text1"/>
        </w:rPr>
        <w:t xml:space="preserve"> laws</w:t>
      </w:r>
      <w:r w:rsidRPr="374A6AA3">
        <w:rPr>
          <w:rFonts w:ascii="Calibri" w:eastAsia="Times New Roman" w:hAnsi="Calibri" w:cs="Calibri"/>
          <w:color w:val="000000" w:themeColor="text1"/>
        </w:rPr>
        <w:t>, parental notification laws) that relate to young people’s sexual health and the rights of adolescents to maintain their own health, and how these might impact decisions related to sexual health. </w:t>
      </w:r>
      <w:ins w:id="788" w:author="Author">
        <w:r w:rsidR="6700F7FA" w:rsidRPr="06A8E829">
          <w:rPr>
            <w:rFonts w:ascii="Calibri" w:eastAsia="Times New Roman" w:hAnsi="Calibri" w:cs="Calibri"/>
            <w:color w:val="000000" w:themeColor="text1"/>
          </w:rPr>
          <w:t>[HE]</w:t>
        </w:r>
      </w:ins>
    </w:p>
    <w:p w14:paraId="77FEE5BB" w14:textId="7FD7878E" w:rsidR="002F3FA8" w:rsidRPr="00F06CF1" w:rsidRDefault="1C8C359A" w:rsidP="00FE0459">
      <w:pPr>
        <w:numPr>
          <w:ilvl w:val="0"/>
          <w:numId w:val="20"/>
        </w:numPr>
        <w:spacing w:after="0" w:line="240" w:lineRule="auto"/>
        <w:ind w:right="576"/>
        <w:textAlignment w:val="baseline"/>
        <w:rPr>
          <w:ins w:id="789" w:author="Author"/>
          <w:rFonts w:ascii="Calibri" w:eastAsia="Times New Roman" w:hAnsi="Calibri" w:cs="Calibri"/>
          <w:color w:val="000000"/>
        </w:rPr>
      </w:pPr>
      <w:r w:rsidRPr="578A8E4F">
        <w:rPr>
          <w:rFonts w:ascii="Calibri" w:eastAsia="Times New Roman" w:hAnsi="Calibri" w:cs="Calibri"/>
          <w:color w:val="000000" w:themeColor="text1"/>
        </w:rPr>
        <w:t xml:space="preserve">Define </w:t>
      </w:r>
      <w:ins w:id="790" w:author="Author">
        <w:r w:rsidR="3F4D37E2" w:rsidRPr="578A8E4F">
          <w:rPr>
            <w:rFonts w:ascii="Calibri" w:eastAsia="Times New Roman" w:hAnsi="Calibri" w:cs="Calibri"/>
            <w:color w:val="000000" w:themeColor="text1"/>
          </w:rPr>
          <w:t xml:space="preserve">exploitation, </w:t>
        </w:r>
      </w:ins>
      <w:r w:rsidRPr="578A8E4F">
        <w:rPr>
          <w:rFonts w:ascii="Calibri" w:eastAsia="Times New Roman" w:hAnsi="Calibri" w:cs="Calibri"/>
          <w:color w:val="000000" w:themeColor="text1"/>
        </w:rPr>
        <w:t xml:space="preserve">human </w:t>
      </w:r>
      <w:proofErr w:type="gramStart"/>
      <w:r w:rsidRPr="578A8E4F">
        <w:rPr>
          <w:rFonts w:ascii="Calibri" w:eastAsia="Times New Roman" w:hAnsi="Calibri" w:cs="Calibri"/>
          <w:color w:val="000000" w:themeColor="text1"/>
        </w:rPr>
        <w:t>trafficking</w:t>
      </w:r>
      <w:proofErr w:type="gramEnd"/>
      <w:r w:rsidRPr="578A8E4F">
        <w:rPr>
          <w:rFonts w:ascii="Calibri" w:eastAsia="Times New Roman" w:hAnsi="Calibri" w:cs="Calibri"/>
          <w:color w:val="000000" w:themeColor="text1"/>
        </w:rPr>
        <w:t xml:space="preserve"> and sex trafficking, </w:t>
      </w:r>
      <w:ins w:id="791" w:author="Author">
        <w:r w:rsidR="3694CAA7" w:rsidRPr="578A8E4F">
          <w:rPr>
            <w:rFonts w:ascii="Calibri" w:eastAsia="Times New Roman" w:hAnsi="Calibri" w:cs="Calibri"/>
            <w:color w:val="000000" w:themeColor="text1"/>
          </w:rPr>
          <w:t xml:space="preserve">and </w:t>
        </w:r>
      </w:ins>
      <w:r w:rsidRPr="578A8E4F">
        <w:rPr>
          <w:rFonts w:ascii="Calibri" w:eastAsia="Times New Roman" w:hAnsi="Calibri" w:cs="Calibri"/>
          <w:color w:val="000000" w:themeColor="text1"/>
        </w:rPr>
        <w:t xml:space="preserve">describe strategies used </w:t>
      </w:r>
      <w:del w:id="792" w:author="Author">
        <w:r w:rsidR="002F3FA8" w:rsidRPr="00F06CF1">
          <w:rPr>
            <w:rFonts w:ascii="Calibri" w:eastAsia="Times New Roman" w:hAnsi="Calibri" w:cs="Calibri"/>
            <w:color w:val="000000"/>
          </w:rPr>
          <w:delText>to exploit, groom, and recruit</w:delText>
        </w:r>
      </w:del>
      <w:ins w:id="793" w:author="Author">
        <w:r w:rsidR="00A84F04">
          <w:rPr>
            <w:rFonts w:ascii="Calibri" w:eastAsia="Times New Roman" w:hAnsi="Calibri" w:cs="Calibri"/>
            <w:color w:val="000000" w:themeColor="text1"/>
          </w:rPr>
          <w:t>for</w:t>
        </w:r>
        <w:r w:rsidR="00A84F04" w:rsidRPr="578A8E4F">
          <w:rPr>
            <w:rFonts w:ascii="Calibri" w:eastAsia="Times New Roman" w:hAnsi="Calibri" w:cs="Calibri"/>
            <w:color w:val="000000" w:themeColor="text1"/>
          </w:rPr>
          <w:t xml:space="preserve"> </w:t>
        </w:r>
        <w:r w:rsidR="76988BE3" w:rsidRPr="578A8E4F">
          <w:rPr>
            <w:rFonts w:ascii="Calibri" w:eastAsia="Times New Roman" w:hAnsi="Calibri" w:cs="Calibri"/>
            <w:color w:val="000000" w:themeColor="text1"/>
          </w:rPr>
          <w:t>and warning sign behaviors of</w:t>
        </w:r>
        <w:r w:rsidRPr="578A8E4F">
          <w:rPr>
            <w:rFonts w:ascii="Calibri" w:eastAsia="Times New Roman" w:hAnsi="Calibri" w:cs="Calibri"/>
            <w:color w:val="000000" w:themeColor="text1"/>
          </w:rPr>
          <w:t xml:space="preserve"> exploit</w:t>
        </w:r>
        <w:r w:rsidR="43B1A5E2" w:rsidRPr="578A8E4F">
          <w:rPr>
            <w:rFonts w:ascii="Calibri" w:eastAsia="Times New Roman" w:hAnsi="Calibri" w:cs="Calibri"/>
            <w:color w:val="000000" w:themeColor="text1"/>
          </w:rPr>
          <w:t>ation</w:t>
        </w:r>
        <w:r w:rsidRPr="578A8E4F">
          <w:rPr>
            <w:rFonts w:ascii="Calibri" w:eastAsia="Times New Roman" w:hAnsi="Calibri" w:cs="Calibri"/>
            <w:color w:val="000000" w:themeColor="text1"/>
          </w:rPr>
          <w:t xml:space="preserve"> </w:t>
        </w:r>
        <w:r w:rsidR="3B1FD557" w:rsidRPr="578A8E4F">
          <w:rPr>
            <w:rFonts w:ascii="Calibri" w:eastAsia="Times New Roman" w:hAnsi="Calibri" w:cs="Calibri"/>
            <w:color w:val="000000" w:themeColor="text1"/>
          </w:rPr>
          <w:t xml:space="preserve">and </w:t>
        </w:r>
        <w:r w:rsidRPr="578A8E4F">
          <w:rPr>
            <w:rFonts w:ascii="Calibri" w:eastAsia="Times New Roman" w:hAnsi="Calibri" w:cs="Calibri"/>
            <w:color w:val="000000" w:themeColor="text1"/>
          </w:rPr>
          <w:t>recruit</w:t>
        </w:r>
        <w:r w:rsidR="7351228B" w:rsidRPr="578A8E4F">
          <w:rPr>
            <w:rFonts w:ascii="Calibri" w:eastAsia="Times New Roman" w:hAnsi="Calibri" w:cs="Calibri"/>
            <w:color w:val="000000" w:themeColor="text1"/>
          </w:rPr>
          <w:t>ment of</w:t>
        </w:r>
      </w:ins>
      <w:r w:rsidR="7351228B" w:rsidRPr="578A8E4F">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youth</w:t>
      </w:r>
      <w:del w:id="794" w:author="Author">
        <w:r w:rsidR="002F3FA8" w:rsidRPr="00F06CF1">
          <w:rPr>
            <w:rFonts w:ascii="Calibri" w:eastAsia="Times New Roman" w:hAnsi="Calibri" w:cs="Calibri"/>
            <w:color w:val="000000"/>
          </w:rPr>
          <w:delText xml:space="preserve">, and </w:delText>
        </w:r>
      </w:del>
      <w:ins w:id="795" w:author="Author">
        <w:r w:rsidR="09BE7C9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ins>
    </w:p>
    <w:p w14:paraId="133BBB2F" w14:textId="0A7852CB" w:rsidR="002F3FA8" w:rsidRPr="00F06CF1" w:rsidRDefault="2D21D8FA" w:rsidP="00FE0459">
      <w:pPr>
        <w:numPr>
          <w:ilvl w:val="0"/>
          <w:numId w:val="20"/>
        </w:numPr>
        <w:spacing w:after="0" w:line="240" w:lineRule="auto"/>
        <w:ind w:right="576"/>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1C8C359A" w:rsidRPr="578A8E4F">
        <w:rPr>
          <w:rFonts w:ascii="Calibri" w:eastAsia="Times New Roman" w:hAnsi="Calibri" w:cs="Calibri"/>
          <w:color w:val="000000" w:themeColor="text1"/>
        </w:rPr>
        <w:t>emonstrate strategies for avoiding situations that may lead to human trafficking and sex trafficking</w:t>
      </w:r>
      <w:del w:id="796" w:author="Author">
        <w:r w:rsidR="002F3FA8" w:rsidRPr="00F06CF1">
          <w:rPr>
            <w:rFonts w:ascii="Calibri" w:eastAsia="Times New Roman" w:hAnsi="Calibri" w:cs="Calibri"/>
            <w:color w:val="000000"/>
          </w:rPr>
          <w:delText>. </w:delText>
        </w:r>
      </w:del>
      <w:ins w:id="797" w:author="Author">
        <w:r w:rsidR="36657836" w:rsidRPr="578A8E4F">
          <w:rPr>
            <w:rFonts w:ascii="Calibri" w:eastAsia="Times New Roman" w:hAnsi="Calibri" w:cs="Calibri"/>
            <w:color w:val="000000" w:themeColor="text1"/>
          </w:rPr>
          <w:t xml:space="preserve"> and for getting help if concerned about self or others</w:t>
        </w:r>
        <w:r w:rsidR="1C8C359A" w:rsidRPr="578A8E4F">
          <w:rPr>
            <w:rFonts w:ascii="Calibri" w:eastAsia="Times New Roman" w:hAnsi="Calibri" w:cs="Calibri"/>
            <w:color w:val="000000" w:themeColor="text1"/>
          </w:rPr>
          <w:t>. </w:t>
        </w:r>
        <w:r w:rsidR="613CD1DF" w:rsidRPr="578A8E4F">
          <w:rPr>
            <w:rFonts w:ascii="Calibri" w:eastAsia="Times New Roman" w:hAnsi="Calibri" w:cs="Calibri"/>
            <w:color w:val="000000" w:themeColor="text1"/>
          </w:rPr>
          <w:t>[HE]</w:t>
        </w:r>
      </w:ins>
    </w:p>
    <w:p w14:paraId="7588BF74" w14:textId="5000A411" w:rsidR="002F3FA8" w:rsidRPr="006D7E9C" w:rsidRDefault="1C8C359A" w:rsidP="00FE0459">
      <w:pPr>
        <w:numPr>
          <w:ilvl w:val="0"/>
          <w:numId w:val="20"/>
        </w:numPr>
        <w:spacing w:after="0" w:line="240" w:lineRule="auto"/>
        <w:ind w:right="322"/>
        <w:textAlignment w:val="baseline"/>
        <w:rPr>
          <w:rFonts w:ascii="Calibri" w:eastAsia="Times New Roman" w:hAnsi="Calibri" w:cs="Calibri"/>
          <w:color w:val="000000"/>
        </w:rPr>
      </w:pPr>
      <w:r w:rsidRPr="578A8E4F">
        <w:rPr>
          <w:rFonts w:ascii="Calibri" w:eastAsia="Times New Roman" w:hAnsi="Calibri" w:cs="Calibri"/>
          <w:color w:val="000000" w:themeColor="text1"/>
        </w:rPr>
        <w:t>Explain the potential consequences of requesting, sending</w:t>
      </w:r>
      <w:r w:rsidR="1288D2D4"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digitally posting sexually explicit pictures or messages (e.g., on social media sites, chat groups, e-mail, texting, websites, phone and tablet applications</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other digital forms) and demonstrate the ability to make health-promoting decisions related to safe and legal activity in online and digital spaces.</w:t>
      </w:r>
      <w:ins w:id="798" w:author="Author">
        <w:r w:rsidR="792C695F" w:rsidRPr="578A8E4F">
          <w:rPr>
            <w:rFonts w:ascii="Calibri" w:eastAsia="Times New Roman" w:hAnsi="Calibri" w:cs="Calibri"/>
            <w:color w:val="000000" w:themeColor="text1"/>
          </w:rPr>
          <w:t xml:space="preserve"> [HE]</w:t>
        </w:r>
      </w:ins>
    </w:p>
    <w:p w14:paraId="1A25CCFD" w14:textId="5E7011E4" w:rsidR="002F3FA8" w:rsidRPr="006D7E9C" w:rsidRDefault="1C8C359A" w:rsidP="00FE0459">
      <w:pPr>
        <w:numPr>
          <w:ilvl w:val="0"/>
          <w:numId w:val="20"/>
        </w:numPr>
        <w:spacing w:after="0" w:line="240" w:lineRule="auto"/>
        <w:ind w:right="192"/>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strategies for keeping oneself safe online and in digital spaces (including situations that could lead to exploitation or trafficking, and online sexual harassment). </w:t>
      </w:r>
      <w:ins w:id="799" w:author="Author">
        <w:r w:rsidR="4E47771A" w:rsidRPr="578A8E4F">
          <w:rPr>
            <w:rFonts w:ascii="Calibri" w:eastAsia="Times New Roman" w:hAnsi="Calibri" w:cs="Calibri"/>
            <w:color w:val="000000" w:themeColor="text1"/>
          </w:rPr>
          <w:t>[HE]</w:t>
        </w:r>
      </w:ins>
    </w:p>
    <w:p w14:paraId="3735C586" w14:textId="7FCF2092" w:rsidR="002F3FA8" w:rsidRPr="00F06CF1" w:rsidRDefault="1C8C359A" w:rsidP="00FE0459">
      <w:pPr>
        <w:numPr>
          <w:ilvl w:val="0"/>
          <w:numId w:val="20"/>
        </w:numPr>
        <w:spacing w:after="0" w:line="240" w:lineRule="auto"/>
        <w:ind w:right="312"/>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Describe the characteristics of various forms of abuse (i.e., physical abuse, emotional abuse, psychological abuse, financial abuse, sexual </w:t>
      </w:r>
      <w:proofErr w:type="gramStart"/>
      <w:r w:rsidRPr="578A8E4F">
        <w:rPr>
          <w:rFonts w:ascii="Calibri" w:eastAsia="Times New Roman" w:hAnsi="Calibri" w:cs="Calibri"/>
          <w:color w:val="000000" w:themeColor="text1"/>
        </w:rPr>
        <w:t>abuse</w:t>
      </w:r>
      <w:proofErr w:type="gramEnd"/>
      <w:ins w:id="800" w:author="Author">
        <w:r w:rsidR="28C831D1" w:rsidRPr="578A8E4F">
          <w:rPr>
            <w:rFonts w:ascii="Calibri" w:eastAsia="Times New Roman" w:hAnsi="Calibri" w:cs="Calibri"/>
            <w:color w:val="000000" w:themeColor="text1"/>
          </w:rPr>
          <w:t xml:space="preserve"> and exploitation</w:t>
        </w:r>
      </w:ins>
      <w:r w:rsidRPr="578A8E4F">
        <w:rPr>
          <w:rFonts w:ascii="Calibri" w:eastAsia="Times New Roman" w:hAnsi="Calibri" w:cs="Calibri"/>
          <w:color w:val="000000" w:themeColor="text1"/>
        </w:rPr>
        <w:t>), provide examples of how abuse is used to control an individual</w:t>
      </w:r>
      <w:r w:rsidR="442563B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demonstrate strategies for getting help. </w:t>
      </w:r>
      <w:ins w:id="801" w:author="Author">
        <w:r w:rsidR="3BD26D70" w:rsidRPr="578A8E4F">
          <w:rPr>
            <w:rFonts w:ascii="Calibri" w:eastAsia="Times New Roman" w:hAnsi="Calibri" w:cs="Calibri"/>
            <w:color w:val="000000" w:themeColor="text1"/>
          </w:rPr>
          <w:t>[HE]</w:t>
        </w:r>
      </w:ins>
    </w:p>
    <w:p w14:paraId="24E787B0" w14:textId="450CE121"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Evaluate </w:t>
      </w:r>
      <w:del w:id="802" w:author="Author">
        <w:r w:rsidR="002F3FA8" w:rsidRPr="006D7E9C">
          <w:rPr>
            <w:rFonts w:ascii="Calibri" w:eastAsia="Times New Roman" w:hAnsi="Calibri" w:cs="Calibri"/>
            <w:color w:val="000000"/>
          </w:rPr>
          <w:delText>potential</w:delText>
        </w:r>
      </w:del>
      <w:ins w:id="803" w:author="Author">
        <w:r w:rsidR="6E33BDCE" w:rsidRPr="578A8E4F">
          <w:rPr>
            <w:rFonts w:ascii="Calibri" w:eastAsia="Times New Roman" w:hAnsi="Calibri" w:cs="Calibri"/>
            <w:color w:val="000000" w:themeColor="text1"/>
          </w:rPr>
          <w:t>a variety of</w:t>
        </w:r>
      </w:ins>
      <w:r w:rsidRPr="578A8E4F">
        <w:rPr>
          <w:rFonts w:ascii="Calibri" w:eastAsia="Times New Roman" w:hAnsi="Calibri" w:cs="Calibri"/>
          <w:color w:val="000000" w:themeColor="text1"/>
        </w:rPr>
        <w:t xml:space="preserve"> non-violent responses to address conflict and demonstrate the ability to use these responses to act on health-related decisions. </w:t>
      </w:r>
      <w:ins w:id="804" w:author="Author">
        <w:r w:rsidR="7FBC28D9" w:rsidRPr="578A8E4F">
          <w:rPr>
            <w:rFonts w:ascii="Calibri" w:eastAsia="Times New Roman" w:hAnsi="Calibri" w:cs="Calibri"/>
            <w:color w:val="000000" w:themeColor="text1"/>
          </w:rPr>
          <w:t>[HPE</w:t>
        </w:r>
        <w:r w:rsidR="1BFA315E" w:rsidRPr="578A8E4F">
          <w:rPr>
            <w:rFonts w:ascii="Calibri" w:eastAsia="Times New Roman" w:hAnsi="Calibri" w:cs="Calibri"/>
            <w:color w:val="000000" w:themeColor="text1"/>
          </w:rPr>
          <w:t>; SE</w:t>
        </w:r>
        <w:r w:rsidR="7FBC28D9" w:rsidRPr="578A8E4F">
          <w:rPr>
            <w:rFonts w:ascii="Calibri" w:eastAsia="Times New Roman" w:hAnsi="Calibri" w:cs="Calibri"/>
            <w:color w:val="000000" w:themeColor="text1"/>
          </w:rPr>
          <w:t>]</w:t>
        </w:r>
      </w:ins>
    </w:p>
    <w:p w14:paraId="614D34E4" w14:textId="179AA94A"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barriers that may prevent someone from reporting unsafe situations and child maltreatment to adults and identify strategies to overcome these barriers. </w:t>
      </w:r>
      <w:ins w:id="805" w:author="Author">
        <w:r w:rsidR="14A297B3" w:rsidRPr="578A8E4F">
          <w:rPr>
            <w:rFonts w:ascii="Calibri" w:eastAsia="Times New Roman" w:hAnsi="Calibri" w:cs="Calibri"/>
            <w:color w:val="000000" w:themeColor="text1"/>
          </w:rPr>
          <w:t>[HE]</w:t>
        </w:r>
      </w:ins>
    </w:p>
    <w:p w14:paraId="26A2DE30" w14:textId="1A258F59" w:rsidR="00DD0474"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use a decision-making process to thoughtfully and effectively address personal safety</w:t>
      </w:r>
      <w:del w:id="806" w:author="Author">
        <w:r w:rsidR="00DD0474" w:rsidRPr="006D7E9C">
          <w:rPr>
            <w:rFonts w:eastAsia="Times New Roman" w:cs="Arial"/>
            <w:color w:val="000000"/>
          </w:rPr>
          <w:delText xml:space="preserve">. </w:delText>
        </w:r>
      </w:del>
      <w:ins w:id="807" w:author="Author">
        <w:r w:rsidR="1F4B2B7B" w:rsidRPr="578A8E4F">
          <w:rPr>
            <w:rFonts w:ascii="Calibri" w:eastAsia="Times New Roman" w:hAnsi="Calibri" w:cs="Calibri"/>
            <w:color w:val="000000" w:themeColor="text1"/>
          </w:rPr>
          <w:t xml:space="preserve"> in a variety of situations</w:t>
        </w:r>
        <w:r w:rsidR="2A3B6A97" w:rsidRPr="578A8E4F">
          <w:rPr>
            <w:rFonts w:eastAsia="Times New Roman" w:cs="Arial"/>
            <w:color w:val="000000" w:themeColor="text1"/>
          </w:rPr>
          <w:t xml:space="preserve">. </w:t>
        </w:r>
        <w:r w:rsidR="5BB3C345" w:rsidRPr="578A8E4F">
          <w:rPr>
            <w:rFonts w:eastAsia="Times New Roman" w:cs="Arial"/>
            <w:color w:val="000000" w:themeColor="text1"/>
          </w:rPr>
          <w:t>[HPE]</w:t>
        </w:r>
      </w:ins>
    </w:p>
    <w:p w14:paraId="71FAD925" w14:textId="2DF91370" w:rsidR="00DD0474" w:rsidRPr="006D7E9C" w:rsidRDefault="00262EFE" w:rsidP="00880FCB">
      <w:pPr>
        <w:pStyle w:val="Heading5"/>
        <w:spacing w:after="180"/>
        <w:rPr>
          <w:rFonts w:ascii="Georgia" w:hAnsi="Georgia"/>
          <w:i/>
          <w:iCs/>
        </w:rPr>
      </w:pPr>
      <w:bookmarkStart w:id="808" w:name="_Toc16503930"/>
      <w:r>
        <w:rPr>
          <w:rFonts w:ascii="Georgia" w:hAnsi="Georgia"/>
          <w:i/>
          <w:iCs/>
        </w:rPr>
        <w:t>Physical Activity and Fitness</w:t>
      </w:r>
      <w:r w:rsidR="00DD0474" w:rsidRPr="006D7E9C">
        <w:rPr>
          <w:rFonts w:ascii="Georgia" w:hAnsi="Georgia"/>
          <w:i/>
          <w:iCs/>
        </w:rPr>
        <w:t xml:space="preserve"> [</w:t>
      </w:r>
      <w:del w:id="809" w:author="Author">
        <w:r w:rsidR="001C597E">
          <w:rPr>
            <w:rFonts w:ascii="Georgia" w:hAnsi="Georgia"/>
            <w:i/>
            <w:iCs/>
          </w:rPr>
          <w:delText>6</w:delText>
        </w:r>
      </w:del>
      <w:ins w:id="810" w:author="Author">
        <w:r w:rsidR="00A61D79">
          <w:rPr>
            <w:rFonts w:ascii="Georgia" w:hAnsi="Georgia"/>
            <w:i/>
            <w:iCs/>
          </w:rPr>
          <w:t>8</w:t>
        </w:r>
      </w:ins>
      <w:r w:rsidR="001C597E">
        <w:rPr>
          <w:rFonts w:ascii="Georgia" w:hAnsi="Georgia"/>
          <w:i/>
          <w:iCs/>
        </w:rPr>
        <w:t>.1.</w:t>
      </w:r>
      <w:r w:rsidR="00DD0474" w:rsidRPr="006D7E9C">
        <w:rPr>
          <w:rFonts w:ascii="Georgia" w:hAnsi="Georgia"/>
          <w:i/>
          <w:iCs/>
        </w:rPr>
        <w:t>PF]</w:t>
      </w:r>
      <w:bookmarkEnd w:id="808"/>
    </w:p>
    <w:p w14:paraId="19FE21A5" w14:textId="476B7BD1" w:rsidR="002F3FA8" w:rsidRPr="006D7E9C" w:rsidRDefault="1C8C359A" w:rsidP="00FE0459">
      <w:pPr>
        <w:numPr>
          <w:ilvl w:val="0"/>
          <w:numId w:val="21"/>
        </w:numPr>
        <w:spacing w:before="29" w:after="0" w:line="240" w:lineRule="auto"/>
        <w:textAlignment w:val="baseline"/>
        <w:rPr>
          <w:rFonts w:ascii="Calibri" w:eastAsia="Times New Roman" w:hAnsi="Calibri" w:cs="Calibri"/>
        </w:rPr>
      </w:pPr>
      <w:r w:rsidRPr="578A8E4F">
        <w:rPr>
          <w:rFonts w:ascii="Calibri" w:eastAsia="Times New Roman" w:hAnsi="Calibri" w:cs="Calibri"/>
        </w:rPr>
        <w:t>Effectively apply team building and problem-solving strategies</w:t>
      </w:r>
      <w:ins w:id="811" w:author="Author">
        <w:r w:rsidR="49C7D2CE" w:rsidRPr="578A8E4F">
          <w:rPr>
            <w:rFonts w:ascii="Calibri" w:eastAsia="Times New Roman" w:hAnsi="Calibri" w:cs="Calibri"/>
          </w:rPr>
          <w:t>, in varied contexts,</w:t>
        </w:r>
      </w:ins>
      <w:r w:rsidRPr="578A8E4F">
        <w:rPr>
          <w:rFonts w:ascii="Calibri" w:eastAsia="Times New Roman" w:hAnsi="Calibri" w:cs="Calibri"/>
        </w:rPr>
        <w:t xml:space="preserve"> during various physical activities</w:t>
      </w:r>
      <w:del w:id="812" w:author="Author">
        <w:r w:rsidR="002F3FA8" w:rsidRPr="006D7E9C">
          <w:rPr>
            <w:rFonts w:ascii="Calibri" w:eastAsia="Times New Roman" w:hAnsi="Calibri" w:cs="Calibri"/>
          </w:rPr>
          <w:delText>. </w:delText>
        </w:r>
      </w:del>
      <w:ins w:id="813" w:author="Author">
        <w:r w:rsidR="0FAFEED0" w:rsidRPr="578A8E4F">
          <w:rPr>
            <w:rFonts w:ascii="Calibri" w:eastAsia="Times New Roman" w:hAnsi="Calibri" w:cs="Calibri"/>
          </w:rPr>
          <w:t xml:space="preserve"> (e.g.</w:t>
        </w:r>
        <w:r w:rsidR="19516C52" w:rsidRPr="578A8E4F">
          <w:rPr>
            <w:rFonts w:ascii="Calibri" w:eastAsia="Times New Roman" w:hAnsi="Calibri" w:cs="Calibri"/>
          </w:rPr>
          <w:t>,</w:t>
        </w:r>
        <w:r w:rsidR="0FAFEED0" w:rsidRPr="578A8E4F">
          <w:rPr>
            <w:rFonts w:ascii="Calibri" w:eastAsia="Times New Roman" w:hAnsi="Calibri" w:cs="Calibri"/>
          </w:rPr>
          <w:t xml:space="preserve"> outdoor adventure, cooperative games, team sports, net/wall games)</w:t>
        </w:r>
        <w:r w:rsidRPr="578A8E4F">
          <w:rPr>
            <w:rFonts w:ascii="Calibri" w:eastAsia="Times New Roman" w:hAnsi="Calibri" w:cs="Calibri"/>
          </w:rPr>
          <w:t>. </w:t>
        </w:r>
        <w:r w:rsidR="4B5F4701" w:rsidRPr="578A8E4F">
          <w:rPr>
            <w:rFonts w:ascii="Calibri" w:eastAsia="Times New Roman" w:hAnsi="Calibri" w:cs="Calibri"/>
          </w:rPr>
          <w:t>[PE</w:t>
        </w:r>
        <w:r w:rsidR="7417035D" w:rsidRPr="578A8E4F">
          <w:rPr>
            <w:rFonts w:ascii="Calibri" w:eastAsia="Times New Roman" w:hAnsi="Calibri" w:cs="Calibri"/>
          </w:rPr>
          <w:t>; SE</w:t>
        </w:r>
        <w:r w:rsidR="4B5F4701" w:rsidRPr="578A8E4F">
          <w:rPr>
            <w:rFonts w:ascii="Calibri" w:eastAsia="Times New Roman" w:hAnsi="Calibri" w:cs="Calibri"/>
          </w:rPr>
          <w:t>]</w:t>
        </w:r>
      </w:ins>
    </w:p>
    <w:p w14:paraId="455D7B93" w14:textId="146379A8" w:rsidR="002F3FA8"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Apply strategies for overcoming individual or group challenges or problems in a physical activity setting. </w:t>
      </w:r>
      <w:ins w:id="814" w:author="Author">
        <w:r w:rsidR="6CC6CC9D" w:rsidRPr="06A8E829">
          <w:rPr>
            <w:rFonts w:ascii="Calibri" w:eastAsia="Times New Roman" w:hAnsi="Calibri" w:cs="Calibri"/>
          </w:rPr>
          <w:t>[PE]</w:t>
        </w:r>
      </w:ins>
    </w:p>
    <w:p w14:paraId="2E5A9EEE" w14:textId="0179C963" w:rsidR="002F3FA8" w:rsidRPr="00F06CF1" w:rsidRDefault="002F3FA8" w:rsidP="00FE0459">
      <w:pPr>
        <w:numPr>
          <w:ilvl w:val="0"/>
          <w:numId w:val="21"/>
        </w:numPr>
        <w:spacing w:after="0" w:line="240" w:lineRule="auto"/>
        <w:textAlignment w:val="baseline"/>
        <w:rPr>
          <w:rFonts w:ascii="Calibri" w:eastAsia="Times New Roman" w:hAnsi="Calibri" w:cs="Calibri"/>
        </w:rPr>
      </w:pPr>
      <w:r w:rsidRPr="00F06CF1">
        <w:rPr>
          <w:rFonts w:ascii="Calibri" w:eastAsia="Times New Roman" w:hAnsi="Calibri" w:cs="Calibri"/>
        </w:rPr>
        <w:t>Implement effective offensive and defensive strategies (</w:t>
      </w:r>
      <w:proofErr w:type="gramStart"/>
      <w:ins w:id="815" w:author="Author">
        <w:r w:rsidR="007E75E9">
          <w:rPr>
            <w:rFonts w:ascii="Calibri" w:eastAsia="Times New Roman" w:hAnsi="Calibri" w:cs="Calibri"/>
          </w:rPr>
          <w:t>i</w:t>
        </w:r>
        <w:r w:rsidR="5131BF49" w:rsidRPr="1A56EF2A">
          <w:rPr>
            <w:rFonts w:ascii="Calibri" w:eastAsia="Times New Roman" w:hAnsi="Calibri" w:cs="Calibri"/>
          </w:rPr>
          <w:t>.</w:t>
        </w:r>
      </w:ins>
      <w:r w:rsidR="5131BF49" w:rsidRPr="1A56EF2A">
        <w:rPr>
          <w:rFonts w:ascii="Calibri" w:eastAsia="Times New Roman" w:hAnsi="Calibri" w:cs="Calibri"/>
        </w:rPr>
        <w:t>e</w:t>
      </w:r>
      <w:proofErr w:type="gramEnd"/>
      <w:del w:id="816" w:author="Author">
        <w:r w:rsidRPr="00F06CF1">
          <w:rPr>
            <w:rFonts w:ascii="Calibri" w:eastAsia="Times New Roman" w:hAnsi="Calibri" w:cs="Calibri"/>
          </w:rPr>
          <w:delText>.g</w:delText>
        </w:r>
      </w:del>
      <w:r w:rsidRPr="00F06CF1">
        <w:rPr>
          <w:rFonts w:ascii="Calibri" w:eastAsia="Times New Roman" w:hAnsi="Calibri" w:cs="Calibri"/>
        </w:rPr>
        <w:t>.</w:t>
      </w:r>
      <w:r w:rsidR="006C3440">
        <w:rPr>
          <w:rFonts w:ascii="Calibri" w:eastAsia="Times New Roman" w:hAnsi="Calibri" w:cs="Calibri"/>
        </w:rPr>
        <w:t>,</w:t>
      </w:r>
      <w:r w:rsidRPr="00F06CF1">
        <w:rPr>
          <w:rFonts w:ascii="Calibri" w:eastAsia="Times New Roman" w:hAnsi="Calibri" w:cs="Calibri"/>
        </w:rPr>
        <w:t xml:space="preserve"> creating open space, reducing space, shot selection</w:t>
      </w:r>
      <w:ins w:id="817" w:author="Author">
        <w:r w:rsidR="5FC727AE" w:rsidRPr="10414A39">
          <w:rPr>
            <w:rFonts w:ascii="Calibri" w:eastAsia="Times New Roman" w:hAnsi="Calibri" w:cs="Calibri"/>
          </w:rPr>
          <w:t xml:space="preserve">, reduce </w:t>
        </w:r>
        <w:r w:rsidR="5FC727AE" w:rsidRPr="788E728D">
          <w:rPr>
            <w:rFonts w:ascii="Calibri" w:eastAsia="Times New Roman" w:hAnsi="Calibri" w:cs="Calibri"/>
          </w:rPr>
          <w:t>offensive options for opponents using tactics and shots</w:t>
        </w:r>
        <w:r w:rsidR="38D26CE0" w:rsidRPr="369CD490">
          <w:rPr>
            <w:rFonts w:ascii="Calibri" w:eastAsia="Times New Roman" w:hAnsi="Calibri" w:cs="Calibri"/>
          </w:rPr>
          <w:t>, select and apply appropriate shot and technique</w:t>
        </w:r>
        <w:r w:rsidR="466047A8" w:rsidRPr="1A56EF2A">
          <w:rPr>
            <w:rFonts w:ascii="Calibri" w:eastAsia="Times New Roman" w:hAnsi="Calibri" w:cs="Calibri"/>
          </w:rPr>
          <w:t>, defensive ready position</w:t>
        </w:r>
      </w:ins>
      <w:r w:rsidRPr="00F06CF1">
        <w:rPr>
          <w:rFonts w:ascii="Calibri" w:eastAsia="Times New Roman" w:hAnsi="Calibri" w:cs="Calibri"/>
        </w:rPr>
        <w:t xml:space="preserve">) during game play for a variety </w:t>
      </w:r>
      <w:r w:rsidRPr="00F06CF1">
        <w:rPr>
          <w:rFonts w:ascii="Calibri" w:eastAsia="Times New Roman" w:hAnsi="Calibri" w:cs="Calibri"/>
        </w:rPr>
        <w:lastRenderedPageBreak/>
        <w:t>of games (including net/wall games, target games, invasion games, fielding and striking games, etc.). </w:t>
      </w:r>
      <w:ins w:id="818" w:author="Author">
        <w:r w:rsidR="5D04C762" w:rsidRPr="06A8E829">
          <w:rPr>
            <w:rFonts w:ascii="Calibri" w:eastAsia="Times New Roman" w:hAnsi="Calibri" w:cs="Calibri"/>
          </w:rPr>
          <w:t>[PE]</w:t>
        </w:r>
      </w:ins>
    </w:p>
    <w:p w14:paraId="52B9FED8" w14:textId="4C036069" w:rsidR="00DD0474"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Seek strategies for minimizing barriers and maximizing facilitators (e.g., time, space, physical abilities, access to equipment</w:t>
      </w:r>
      <w:ins w:id="819" w:author="Author">
        <w:r w:rsidR="54DAF200" w:rsidRPr="06A8E829">
          <w:rPr>
            <w:rFonts w:ascii="Calibri" w:eastAsia="Times New Roman" w:hAnsi="Calibri" w:cs="Calibri"/>
          </w:rPr>
          <w:t>, overuse of digital devices</w:t>
        </w:r>
      </w:ins>
      <w:r w:rsidRPr="006D7E9C">
        <w:rPr>
          <w:rFonts w:ascii="Calibri" w:eastAsia="Times New Roman" w:hAnsi="Calibri" w:cs="Calibri"/>
        </w:rPr>
        <w:t>) that help maintain a physically active lifestyle</w:t>
      </w:r>
      <w:r w:rsidR="00DD0474" w:rsidRPr="006D7E9C">
        <w:rPr>
          <w:rFonts w:eastAsia="Times New Roman" w:cs="Arial"/>
        </w:rPr>
        <w:t xml:space="preserve">. </w:t>
      </w:r>
      <w:ins w:id="820" w:author="Author">
        <w:r w:rsidR="6DEC6F81" w:rsidRPr="06A8E829">
          <w:rPr>
            <w:rFonts w:eastAsia="Times New Roman" w:cs="Arial"/>
          </w:rPr>
          <w:t>[PE]</w:t>
        </w:r>
      </w:ins>
    </w:p>
    <w:p w14:paraId="106050CB" w14:textId="55D753A3" w:rsidR="00044FC7" w:rsidRPr="006D7E9C" w:rsidRDefault="00044FC7" w:rsidP="00044FC7">
      <w:pPr>
        <w:pStyle w:val="Heading5"/>
        <w:spacing w:after="180"/>
        <w:rPr>
          <w:moveTo w:id="821" w:author="Author"/>
          <w:rFonts w:ascii="Georgia" w:hAnsi="Georgia"/>
          <w:i/>
          <w:iCs/>
        </w:rPr>
      </w:pPr>
      <w:bookmarkStart w:id="822" w:name="_Toc16503931"/>
      <w:ins w:id="823" w:author="Author">
        <w:r>
          <w:rPr>
            <w:rFonts w:ascii="Georgia" w:hAnsi="Georgia"/>
            <w:i/>
            <w:iCs/>
          </w:rPr>
          <w:t>Sexual Health</w:t>
        </w:r>
        <w:r w:rsidRPr="006D7E9C">
          <w:rPr>
            <w:rFonts w:ascii="Georgia" w:hAnsi="Georgia"/>
            <w:i/>
            <w:iCs/>
          </w:rPr>
          <w:t xml:space="preserve"> [</w:t>
        </w:r>
        <w:r>
          <w:rPr>
            <w:rFonts w:ascii="Georgia" w:hAnsi="Georgia"/>
            <w:i/>
            <w:iCs/>
          </w:rPr>
          <w:t>8.1.SH</w:t>
        </w:r>
      </w:ins>
      <w:moveToRangeStart w:id="824" w:author="Author" w:name="move145014062"/>
      <w:moveTo w:id="825" w:author="Author">
        <w:r w:rsidRPr="006D7E9C">
          <w:rPr>
            <w:rFonts w:ascii="Georgia" w:hAnsi="Georgia"/>
            <w:i/>
            <w:iCs/>
          </w:rPr>
          <w:t>]</w:t>
        </w:r>
      </w:moveTo>
    </w:p>
    <w:p w14:paraId="5A083357" w14:textId="22690BFB" w:rsidR="00044FC7" w:rsidRPr="006D7E9C" w:rsidRDefault="00044FC7" w:rsidP="00FE0459">
      <w:pPr>
        <w:numPr>
          <w:ilvl w:val="0"/>
          <w:numId w:val="74"/>
        </w:numPr>
        <w:spacing w:after="0" w:line="240" w:lineRule="auto"/>
        <w:textAlignment w:val="baseline"/>
        <w:rPr>
          <w:ins w:id="826" w:author="Author"/>
          <w:rFonts w:ascii="Calibri" w:eastAsia="Times New Roman" w:hAnsi="Calibri" w:cs="Calibri"/>
          <w:color w:val="000000"/>
        </w:rPr>
      </w:pPr>
      <w:moveTo w:id="827" w:author="Author">
        <w:r w:rsidRPr="6FBA6590">
          <w:rPr>
            <w:rFonts w:ascii="Calibri" w:eastAsia="Times New Roman" w:hAnsi="Calibri" w:cs="Calibri"/>
            <w:color w:val="000000" w:themeColor="text1"/>
          </w:rPr>
          <w:t>Apply an effective decision-making process in situations related to sexual health. </w:t>
        </w:r>
      </w:moveTo>
      <w:moveToRangeEnd w:id="824"/>
      <w:ins w:id="828" w:author="Author">
        <w:r w:rsidR="521F6375" w:rsidRPr="6FBA6590">
          <w:rPr>
            <w:rFonts w:ascii="Calibri" w:eastAsia="Times New Roman" w:hAnsi="Calibri" w:cs="Calibri"/>
            <w:color w:val="000000" w:themeColor="text1"/>
          </w:rPr>
          <w:t>[HE]</w:t>
        </w:r>
      </w:ins>
    </w:p>
    <w:p w14:paraId="69CE87B0" w14:textId="7052C4A3" w:rsidR="00067B4C" w:rsidRPr="00F06CF1" w:rsidRDefault="00067B4C" w:rsidP="00FE0459">
      <w:pPr>
        <w:numPr>
          <w:ilvl w:val="0"/>
          <w:numId w:val="74"/>
        </w:numPr>
        <w:spacing w:after="0" w:line="240" w:lineRule="auto"/>
        <w:textAlignment w:val="baseline"/>
        <w:rPr>
          <w:ins w:id="829" w:author="Author"/>
          <w:rFonts w:ascii="Calibri" w:eastAsia="Times New Roman" w:hAnsi="Calibri" w:cs="Calibri"/>
          <w:color w:val="000000"/>
        </w:rPr>
      </w:pPr>
      <w:ins w:id="830" w:author="Author">
        <w:r w:rsidRPr="6FBA6590">
          <w:rPr>
            <w:rFonts w:ascii="Calibri" w:eastAsia="Times New Roman" w:hAnsi="Calibri" w:cs="Calibri"/>
            <w:color w:val="000000" w:themeColor="text1"/>
          </w:rPr>
          <w:t xml:space="preserve">Identify valid and reliable sources of information and resources to </w:t>
        </w:r>
        <w:r w:rsidR="009479DB" w:rsidRPr="6FBA6590">
          <w:rPr>
            <w:rFonts w:ascii="Calibri" w:eastAsia="Times New Roman" w:hAnsi="Calibri" w:cs="Calibri"/>
            <w:color w:val="000000" w:themeColor="text1"/>
          </w:rPr>
          <w:t xml:space="preserve">inform and </w:t>
        </w:r>
        <w:r w:rsidRPr="6FBA6590">
          <w:rPr>
            <w:rFonts w:ascii="Calibri" w:eastAsia="Times New Roman" w:hAnsi="Calibri" w:cs="Calibri"/>
            <w:color w:val="000000" w:themeColor="text1"/>
          </w:rPr>
          <w:t>support sexual health choices.</w:t>
        </w:r>
        <w:r w:rsidR="526B8667" w:rsidRPr="6FBA6590">
          <w:rPr>
            <w:rFonts w:ascii="Calibri" w:eastAsia="Times New Roman" w:hAnsi="Calibri" w:cs="Calibri"/>
            <w:color w:val="000000" w:themeColor="text1"/>
          </w:rPr>
          <w:t xml:space="preserve">  [HE]</w:t>
        </w:r>
      </w:ins>
    </w:p>
    <w:p w14:paraId="07A68845" w14:textId="5FBA4C49" w:rsidR="00044FC7" w:rsidRPr="00067B4C" w:rsidRDefault="00044FC7" w:rsidP="00FE0459">
      <w:pPr>
        <w:numPr>
          <w:ilvl w:val="0"/>
          <w:numId w:val="74"/>
        </w:numPr>
        <w:spacing w:after="0" w:line="240" w:lineRule="auto"/>
        <w:textAlignment w:val="baseline"/>
        <w:rPr>
          <w:ins w:id="831" w:author="Author"/>
          <w:rFonts w:ascii="Calibri" w:eastAsia="Times New Roman" w:hAnsi="Calibri" w:cs="Calibri"/>
          <w:color w:val="000000"/>
        </w:rPr>
      </w:pPr>
      <w:ins w:id="832" w:author="Author">
        <w:r w:rsidRPr="6FBA6590">
          <w:rPr>
            <w:rFonts w:ascii="Calibri" w:eastAsia="Times New Roman" w:hAnsi="Calibri" w:cs="Calibri"/>
            <w:color w:val="000000" w:themeColor="text1"/>
          </w:rPr>
          <w:t>Analyze ways to prevent pregnancy and sexually transmitted infections (STIs), including methods that can be taken before becoming sexually active</w:t>
        </w:r>
        <w:r w:rsidR="02CCC81F" w:rsidRPr="6FBA6590">
          <w:rPr>
            <w:rFonts w:ascii="Calibri" w:eastAsia="Times New Roman" w:hAnsi="Calibri" w:cs="Calibri"/>
            <w:color w:val="000000" w:themeColor="text1"/>
          </w:rPr>
          <w:t xml:space="preserve"> (e.g.</w:t>
        </w:r>
        <w:r w:rsidR="00067B4C" w:rsidRPr="6FBA6590">
          <w:rPr>
            <w:rFonts w:ascii="Calibri" w:eastAsia="Times New Roman" w:hAnsi="Calibri" w:cs="Calibri"/>
            <w:color w:val="000000" w:themeColor="text1"/>
          </w:rPr>
          <w:t>,</w:t>
        </w:r>
        <w:r w:rsidR="02CCC81F" w:rsidRPr="6FBA6590">
          <w:rPr>
            <w:rFonts w:ascii="Calibri" w:eastAsia="Times New Roman" w:hAnsi="Calibri" w:cs="Calibri"/>
            <w:color w:val="000000" w:themeColor="text1"/>
          </w:rPr>
          <w:t xml:space="preserve"> communicating with a partner, HPV vaccine, contraception</w:t>
        </w:r>
        <w:r w:rsidR="1920ADA1" w:rsidRPr="6FBA6590">
          <w:rPr>
            <w:rFonts w:ascii="Calibri" w:eastAsia="Times New Roman" w:hAnsi="Calibri" w:cs="Calibri"/>
            <w:color w:val="000000" w:themeColor="text1"/>
          </w:rPr>
          <w:t>)</w:t>
        </w:r>
        <w:r w:rsidR="00067B4C" w:rsidRPr="6FBA6590">
          <w:rPr>
            <w:rFonts w:ascii="Calibri" w:eastAsia="Times New Roman" w:hAnsi="Calibri" w:cs="Calibri"/>
            <w:color w:val="000000" w:themeColor="text1"/>
          </w:rPr>
          <w:t>.</w:t>
        </w:r>
        <w:r w:rsidR="2F8B30E4" w:rsidRPr="6FBA6590">
          <w:rPr>
            <w:rFonts w:ascii="Calibri" w:eastAsia="Times New Roman" w:hAnsi="Calibri" w:cs="Calibri"/>
            <w:color w:val="000000" w:themeColor="text1"/>
          </w:rPr>
          <w:t xml:space="preserve">  [HE]</w:t>
        </w:r>
      </w:ins>
    </w:p>
    <w:p w14:paraId="1AC6759E" w14:textId="3E46436B" w:rsidR="00044FC7" w:rsidRPr="00F06CF1" w:rsidRDefault="00044FC7" w:rsidP="00FE0459">
      <w:pPr>
        <w:numPr>
          <w:ilvl w:val="0"/>
          <w:numId w:val="74"/>
        </w:numPr>
        <w:spacing w:after="0" w:line="240" w:lineRule="auto"/>
        <w:textAlignment w:val="baseline"/>
        <w:rPr>
          <w:ins w:id="833" w:author="Author"/>
          <w:rFonts w:ascii="Calibri" w:eastAsia="Times New Roman" w:hAnsi="Calibri" w:cs="Calibri"/>
          <w:color w:val="000000"/>
        </w:rPr>
      </w:pPr>
      <w:moveToRangeStart w:id="834" w:author="Author" w:name="move145014063"/>
      <w:moveTo w:id="835" w:author="Author">
        <w:r w:rsidRPr="6FBA6590">
          <w:rPr>
            <w:rFonts w:ascii="Calibri" w:eastAsia="Times New Roman" w:hAnsi="Calibri" w:cs="Calibri"/>
            <w:color w:val="000000" w:themeColor="text1"/>
          </w:rPr>
          <w:t>Describe possible short- and long-term consequences (positive and negative) of engaging in sexual activity and identify ways to avoid negative or potentially harmful consequences.</w:t>
        </w:r>
      </w:moveTo>
      <w:moveToRangeEnd w:id="834"/>
      <w:ins w:id="836" w:author="Author">
        <w:r w:rsidR="565783E5" w:rsidRPr="6FBA6590">
          <w:rPr>
            <w:rFonts w:ascii="Calibri" w:eastAsia="Times New Roman" w:hAnsi="Calibri" w:cs="Calibri"/>
            <w:color w:val="000000" w:themeColor="text1"/>
          </w:rPr>
          <w:t xml:space="preserve">  [HE]</w:t>
        </w:r>
      </w:ins>
    </w:p>
    <w:p w14:paraId="4A9AEADE" w14:textId="4505DF01" w:rsidR="00044FC7" w:rsidRPr="00F06CF1" w:rsidRDefault="00044FC7" w:rsidP="00FE0459">
      <w:pPr>
        <w:numPr>
          <w:ilvl w:val="0"/>
          <w:numId w:val="74"/>
        </w:numPr>
        <w:spacing w:after="0" w:line="240" w:lineRule="auto"/>
        <w:textAlignment w:val="baseline"/>
        <w:rPr>
          <w:ins w:id="837" w:author="Author"/>
          <w:rFonts w:ascii="Calibri" w:eastAsia="Times New Roman" w:hAnsi="Calibri" w:cs="Calibri"/>
          <w:color w:val="000000"/>
        </w:rPr>
      </w:pPr>
      <w:moveToRangeStart w:id="838" w:author="Author" w:name="move145014064"/>
      <w:moveTo w:id="839" w:author="Author">
        <w:r w:rsidRPr="6FBA6590">
          <w:rPr>
            <w:rFonts w:ascii="Calibri" w:eastAsia="Times New Roman" w:hAnsi="Calibri" w:cs="Calibri"/>
            <w:color w:val="000000" w:themeColor="text1"/>
          </w:rPr>
          <w:t>Articulate the benefits of postponing sexual activity and setting personal limits, including to avoid early or unintended pregnancy and to reduce the risk of sexually transmitted infections, based on personal beliefs and values.</w:t>
        </w:r>
      </w:moveTo>
      <w:moveToRangeEnd w:id="838"/>
      <w:ins w:id="840" w:author="Author">
        <w:r w:rsidR="5E95FC97" w:rsidRPr="6FBA6590">
          <w:rPr>
            <w:rFonts w:ascii="Calibri" w:eastAsia="Times New Roman" w:hAnsi="Calibri" w:cs="Calibri"/>
            <w:color w:val="000000" w:themeColor="text1"/>
          </w:rPr>
          <w:t xml:space="preserve">  [HE]</w:t>
        </w:r>
      </w:ins>
    </w:p>
    <w:p w14:paraId="34311087" w14:textId="1FD5C689" w:rsidR="00044FC7" w:rsidRPr="00F06CF1" w:rsidRDefault="00044FC7" w:rsidP="00FE0459">
      <w:pPr>
        <w:numPr>
          <w:ilvl w:val="0"/>
          <w:numId w:val="74"/>
        </w:numPr>
        <w:spacing w:after="0" w:line="240" w:lineRule="auto"/>
        <w:textAlignment w:val="baseline"/>
        <w:rPr>
          <w:ins w:id="841" w:author="Author"/>
          <w:rFonts w:ascii="Calibri" w:eastAsia="Times New Roman" w:hAnsi="Calibri" w:cs="Calibri"/>
          <w:color w:val="000000"/>
        </w:rPr>
      </w:pPr>
      <w:moveToRangeStart w:id="842" w:author="Author" w:name="move145014065"/>
      <w:moveTo w:id="843" w:author="Author">
        <w:r w:rsidRPr="6FBA6590">
          <w:rPr>
            <w:rFonts w:ascii="Calibri" w:eastAsia="Times New Roman" w:hAnsi="Calibri" w:cs="Calibri"/>
            <w:color w:val="000000" w:themeColor="text1"/>
          </w:rPr>
          <w:t>Analyze personal beliefs (including level of readiness) and values related to sexual activity and sexual health.</w:t>
        </w:r>
      </w:moveTo>
      <w:moveToRangeEnd w:id="842"/>
      <w:ins w:id="844" w:author="Author">
        <w:r w:rsidR="0F0443C0" w:rsidRPr="6FBA6590">
          <w:rPr>
            <w:rFonts w:ascii="Calibri" w:eastAsia="Times New Roman" w:hAnsi="Calibri" w:cs="Calibri"/>
            <w:color w:val="000000" w:themeColor="text1"/>
          </w:rPr>
          <w:t xml:space="preserve">  [HE]</w:t>
        </w:r>
      </w:ins>
    </w:p>
    <w:p w14:paraId="5953E8A1" w14:textId="54AD2EDB" w:rsidR="00044FC7" w:rsidRPr="00F06CF1" w:rsidRDefault="00044FC7" w:rsidP="00FE0459">
      <w:pPr>
        <w:numPr>
          <w:ilvl w:val="0"/>
          <w:numId w:val="74"/>
        </w:numPr>
        <w:spacing w:after="0" w:line="240" w:lineRule="auto"/>
        <w:textAlignment w:val="baseline"/>
        <w:rPr>
          <w:ins w:id="845" w:author="Author"/>
          <w:rFonts w:ascii="Calibri" w:eastAsia="Times New Roman" w:hAnsi="Calibri" w:cs="Calibri"/>
          <w:color w:val="000000"/>
        </w:rPr>
      </w:pPr>
      <w:moveToRangeStart w:id="846" w:author="Author" w:name="move145014066"/>
      <w:moveTo w:id="847" w:author="Author">
        <w:r w:rsidRPr="6FBA6590">
          <w:rPr>
            <w:rFonts w:ascii="Calibri" w:eastAsia="Times New Roman" w:hAnsi="Calibri" w:cs="Calibri"/>
            <w:color w:val="000000" w:themeColor="text1"/>
          </w:rPr>
          <w:t>Explain the importance of, and ways to identify, setting personal limits to avoid unintended outcomes from risky or unwanted sexual behavior and to make sexual health decisions.</w:t>
        </w:r>
      </w:moveTo>
      <w:moveToRangeEnd w:id="846"/>
      <w:ins w:id="848" w:author="Author">
        <w:r w:rsidR="507201C5" w:rsidRPr="6FBA6590">
          <w:rPr>
            <w:rFonts w:ascii="Calibri" w:eastAsia="Times New Roman" w:hAnsi="Calibri" w:cs="Calibri"/>
            <w:color w:val="000000" w:themeColor="text1"/>
          </w:rPr>
          <w:t xml:space="preserve">  [HE]</w:t>
        </w:r>
      </w:ins>
    </w:p>
    <w:p w14:paraId="03103D50" w14:textId="589E9FFF" w:rsidR="00044FC7" w:rsidRPr="006D7E9C" w:rsidRDefault="00044FC7" w:rsidP="00FE0459">
      <w:pPr>
        <w:numPr>
          <w:ilvl w:val="0"/>
          <w:numId w:val="74"/>
        </w:numPr>
        <w:spacing w:after="0" w:line="240" w:lineRule="auto"/>
        <w:textAlignment w:val="baseline"/>
        <w:rPr>
          <w:ins w:id="849" w:author="Author"/>
          <w:rFonts w:ascii="Calibri" w:eastAsia="Times New Roman" w:hAnsi="Calibri" w:cs="Calibri"/>
          <w:color w:val="000000"/>
        </w:rPr>
      </w:pPr>
      <w:moveToRangeStart w:id="850" w:author="Author" w:name="move145014067"/>
      <w:moveTo w:id="851" w:author="Author">
        <w:r w:rsidRPr="6FBA6590">
          <w:rPr>
            <w:rFonts w:ascii="Calibri" w:eastAsia="Times New Roman" w:hAnsi="Calibri" w:cs="Calibri"/>
            <w:color w:val="000000" w:themeColor="text1"/>
          </w:rPr>
          <w:t>Describe strategies that can be used to make decisions that adhere to personal values, beliefs, and limits</w:t>
        </w:r>
        <w:r w:rsidRPr="6FBA6590">
          <w:rPr>
            <w:rFonts w:eastAsia="Times New Roman" w:cs="Arial"/>
            <w:color w:val="000000" w:themeColor="text1"/>
          </w:rPr>
          <w:t xml:space="preserve">. </w:t>
        </w:r>
      </w:moveTo>
      <w:moveToRangeEnd w:id="850"/>
      <w:ins w:id="852" w:author="Author">
        <w:r w:rsidR="313995C0" w:rsidRPr="6FBA6590">
          <w:rPr>
            <w:rFonts w:ascii="Calibri" w:eastAsia="Times New Roman" w:hAnsi="Calibri" w:cs="Calibri"/>
            <w:color w:val="000000" w:themeColor="text1"/>
          </w:rPr>
          <w:t> [HE]</w:t>
        </w:r>
      </w:ins>
    </w:p>
    <w:p w14:paraId="48ECA8D8" w14:textId="382F80E1" w:rsidR="00DD0474" w:rsidRPr="006D7E9C" w:rsidRDefault="00DD0474" w:rsidP="00880FCB">
      <w:pPr>
        <w:pStyle w:val="Heading5"/>
        <w:spacing w:after="180"/>
        <w:rPr>
          <w:rFonts w:ascii="Georgia" w:hAnsi="Georgia"/>
          <w:i/>
          <w:iCs/>
        </w:rPr>
      </w:pPr>
      <w:r w:rsidRPr="006D7E9C">
        <w:rPr>
          <w:rFonts w:ascii="Georgia" w:hAnsi="Georgia"/>
          <w:i/>
          <w:iCs/>
        </w:rPr>
        <w:t>Substance Use and Misuse [</w:t>
      </w:r>
      <w:del w:id="853" w:author="Author">
        <w:r w:rsidR="001C597E">
          <w:rPr>
            <w:rFonts w:ascii="Georgia" w:hAnsi="Georgia"/>
            <w:i/>
            <w:iCs/>
          </w:rPr>
          <w:delText>6</w:delText>
        </w:r>
      </w:del>
      <w:ins w:id="854" w:author="Author">
        <w:r w:rsidR="00A61D79">
          <w:rPr>
            <w:rFonts w:ascii="Georgia" w:hAnsi="Georgia"/>
            <w:i/>
            <w:iCs/>
          </w:rPr>
          <w:t>8</w:t>
        </w:r>
      </w:ins>
      <w:r w:rsidR="001C597E">
        <w:rPr>
          <w:rFonts w:ascii="Georgia" w:hAnsi="Georgia"/>
          <w:i/>
          <w:iCs/>
        </w:rPr>
        <w:t>.1.</w:t>
      </w:r>
      <w:r w:rsidRPr="006D7E9C">
        <w:rPr>
          <w:rFonts w:ascii="Georgia" w:hAnsi="Georgia"/>
          <w:i/>
          <w:iCs/>
        </w:rPr>
        <w:t>SU]</w:t>
      </w:r>
      <w:bookmarkEnd w:id="822"/>
    </w:p>
    <w:p w14:paraId="777ADFE1" w14:textId="5175F8F0" w:rsidR="002F3FA8" w:rsidRPr="00F06CF1" w:rsidRDefault="002F3FA8" w:rsidP="00FE0459">
      <w:pPr>
        <w:numPr>
          <w:ilvl w:val="0"/>
          <w:numId w:val="22"/>
        </w:numPr>
        <w:spacing w:before="259"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Thoughtfully apply a decision-making process in situations or to problems related to legal (e.g., prescription drugs prescribed to you, over-the-counter drugs, [at a certain age] nicotine, electronic vapor products, alcohol, and marijuana) and illegal drug (e.g.</w:t>
      </w:r>
      <w:r w:rsidR="006C3440">
        <w:rPr>
          <w:rFonts w:ascii="Calibri" w:eastAsia="Times New Roman" w:hAnsi="Calibri" w:cs="Calibri"/>
        </w:rPr>
        <w:t>,</w:t>
      </w:r>
      <w:r w:rsidRPr="0946A799">
        <w:rPr>
          <w:rFonts w:ascii="Calibri" w:eastAsia="Times New Roman" w:hAnsi="Calibri" w:cs="Calibri"/>
        </w:rPr>
        <w:t xml:space="preserve"> prescription drugs not prescribed to you, cocaine) use. </w:t>
      </w:r>
      <w:ins w:id="855" w:author="Author">
        <w:r w:rsidR="34E82C4D" w:rsidRPr="06A8E829">
          <w:rPr>
            <w:rFonts w:ascii="Calibri" w:eastAsia="Times New Roman" w:hAnsi="Calibri" w:cs="Calibri"/>
            <w:color w:val="000000" w:themeColor="text1"/>
          </w:rPr>
          <w:t> [HE]</w:t>
        </w:r>
      </w:ins>
    </w:p>
    <w:p w14:paraId="3FEBBDF0" w14:textId="5F6D1CD5" w:rsidR="002F3FA8" w:rsidRPr="006D7E9C" w:rsidRDefault="002F3FA8" w:rsidP="00FE0459">
      <w:pPr>
        <w:numPr>
          <w:ilvl w:val="0"/>
          <w:numId w:val="22"/>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Identify circumstances that </w:t>
      </w:r>
      <w:r w:rsidR="44B5773C" w:rsidRPr="0946A799">
        <w:rPr>
          <w:rFonts w:ascii="Calibri" w:eastAsia="Times New Roman" w:hAnsi="Calibri" w:cs="Calibri"/>
        </w:rPr>
        <w:t>enable or encourage the use and misuse of</w:t>
      </w:r>
      <w:r w:rsidRPr="0946A799">
        <w:rPr>
          <w:rFonts w:ascii="Calibri" w:eastAsia="Times New Roman" w:hAnsi="Calibri" w:cs="Calibri"/>
        </w:rPr>
        <w:t xml:space="preserve"> legal and illegal drugs (</w:t>
      </w:r>
      <w:proofErr w:type="gramStart"/>
      <w:r w:rsidR="00503D08" w:rsidRPr="0946A799">
        <w:rPr>
          <w:rFonts w:ascii="Calibri" w:eastAsia="Times New Roman" w:hAnsi="Calibri" w:cs="Calibri"/>
        </w:rPr>
        <w:t>in regard to</w:t>
      </w:r>
      <w:proofErr w:type="gramEnd"/>
      <w:r w:rsidRPr="0946A799">
        <w:rPr>
          <w:rFonts w:ascii="Calibri" w:eastAsia="Times New Roman" w:hAnsi="Calibri" w:cs="Calibri"/>
        </w:rPr>
        <w:t xml:space="preserve"> age of legal use or type of substance), determine when situations or problems related to illegal drugs might require assistance, and identify possible options in how to respond.</w:t>
      </w:r>
    </w:p>
    <w:p w14:paraId="699F4178" w14:textId="5F823A3E" w:rsidR="002F3FA8" w:rsidRDefault="002F3FA8" w:rsidP="00FE0459">
      <w:pPr>
        <w:numPr>
          <w:ilvl w:val="0"/>
          <w:numId w:val="22"/>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Access valid and reliable information (from home, school</w:t>
      </w:r>
      <w:r w:rsidR="00CB0DB1">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and community) about legal and illegal drugs (</w:t>
      </w:r>
      <w:proofErr w:type="gramStart"/>
      <w:r w:rsidRPr="0946A799">
        <w:rPr>
          <w:rFonts w:ascii="Calibri" w:eastAsia="Times New Roman" w:hAnsi="Calibri" w:cs="Calibri"/>
          <w:color w:val="000000" w:themeColor="text1"/>
        </w:rPr>
        <w:t>in regard to</w:t>
      </w:r>
      <w:proofErr w:type="gramEnd"/>
      <w:r w:rsidRPr="0946A799">
        <w:rPr>
          <w:rFonts w:ascii="Calibri" w:eastAsia="Times New Roman" w:hAnsi="Calibri" w:cs="Calibri"/>
          <w:color w:val="000000" w:themeColor="text1"/>
        </w:rPr>
        <w:t xml:space="preserve"> age of legal use or type of substance) and use it to </w:t>
      </w:r>
      <w:r w:rsidR="5AF87920" w:rsidRPr="0946A799">
        <w:rPr>
          <w:rFonts w:ascii="Calibri" w:eastAsia="Times New Roman" w:hAnsi="Calibri" w:cs="Calibri"/>
          <w:color w:val="000000" w:themeColor="text1"/>
        </w:rPr>
        <w:t xml:space="preserve">understand and communicate the risks and dangers of drug use and misuse. </w:t>
      </w:r>
      <w:ins w:id="856" w:author="Author">
        <w:r w:rsidR="2952A0DE" w:rsidRPr="06A8E829">
          <w:rPr>
            <w:rFonts w:ascii="Calibri" w:eastAsia="Times New Roman" w:hAnsi="Calibri" w:cs="Calibri"/>
            <w:color w:val="000000" w:themeColor="text1"/>
          </w:rPr>
          <w:t> [HE]</w:t>
        </w:r>
      </w:ins>
    </w:p>
    <w:p w14:paraId="0CED67D0" w14:textId="6AB4569D" w:rsidR="642B2970" w:rsidRDefault="642B2970" w:rsidP="00FE0459">
      <w:pPr>
        <w:numPr>
          <w:ilvl w:val="0"/>
          <w:numId w:val="22"/>
        </w:numPr>
        <w:spacing w:after="0" w:line="240" w:lineRule="auto"/>
        <w:rPr>
          <w:ins w:id="857" w:author="Author"/>
          <w:rFonts w:ascii="Calibri" w:eastAsia="Times New Roman" w:hAnsi="Calibri" w:cs="Calibri"/>
          <w:color w:val="000000" w:themeColor="text1"/>
        </w:rPr>
      </w:pPr>
      <w:ins w:id="858" w:author="Author">
        <w:r w:rsidRPr="0FA0D016">
          <w:rPr>
            <w:rFonts w:ascii="Calibri" w:eastAsia="Times New Roman" w:hAnsi="Calibri" w:cs="Calibri"/>
            <w:color w:val="000000" w:themeColor="text1"/>
          </w:rPr>
          <w:t xml:space="preserve">Analyze factors </w:t>
        </w:r>
        <w:r w:rsidR="15B88C17" w:rsidRPr="6D52549B">
          <w:rPr>
            <w:rFonts w:ascii="Calibri" w:eastAsia="Times New Roman" w:hAnsi="Calibri" w:cs="Calibri"/>
            <w:color w:val="000000" w:themeColor="text1"/>
          </w:rPr>
          <w:t xml:space="preserve">(e.g., personal beliefs, source of substance, purpose of use) </w:t>
        </w:r>
        <w:r w:rsidRPr="0FA0D016">
          <w:rPr>
            <w:rFonts w:ascii="Calibri" w:eastAsia="Times New Roman" w:hAnsi="Calibri" w:cs="Calibri"/>
            <w:color w:val="000000" w:themeColor="text1"/>
          </w:rPr>
          <w:t xml:space="preserve">that may </w:t>
        </w:r>
        <w:r w:rsidR="4CABAC26" w:rsidRPr="0FA0D016">
          <w:rPr>
            <w:rFonts w:ascii="Calibri" w:eastAsia="Times New Roman" w:hAnsi="Calibri" w:cs="Calibri"/>
            <w:color w:val="000000" w:themeColor="text1"/>
          </w:rPr>
          <w:t xml:space="preserve">affect a decision to </w:t>
        </w:r>
        <w:r w:rsidRPr="0FA0D016">
          <w:rPr>
            <w:rFonts w:ascii="Calibri" w:eastAsia="Times New Roman" w:hAnsi="Calibri" w:cs="Calibri"/>
            <w:color w:val="000000" w:themeColor="text1"/>
          </w:rPr>
          <w:t>use of legal or illegal substances</w:t>
        </w:r>
        <w:r w:rsidR="0E06C6F5" w:rsidRPr="20AC48EE">
          <w:rPr>
            <w:rFonts w:ascii="Calibri" w:eastAsia="Times New Roman" w:hAnsi="Calibri" w:cs="Calibri"/>
            <w:color w:val="000000" w:themeColor="text1"/>
          </w:rPr>
          <w:t>.</w:t>
        </w:r>
      </w:ins>
    </w:p>
    <w:p w14:paraId="12AA1C50" w14:textId="45D5C43D"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w:t>
      </w:r>
      <w:r w:rsidR="21B8F66D" w:rsidRPr="0946A799">
        <w:rPr>
          <w:rFonts w:ascii="Calibri" w:eastAsia="Times New Roman" w:hAnsi="Calibri" w:cs="Calibri"/>
          <w:color w:val="000000" w:themeColor="text1"/>
        </w:rPr>
        <w:t xml:space="preserve">potential negative </w:t>
      </w:r>
      <w:r w:rsidRPr="0946A799">
        <w:rPr>
          <w:rFonts w:ascii="Calibri" w:eastAsia="Times New Roman" w:hAnsi="Calibri" w:cs="Calibri"/>
          <w:color w:val="000000" w:themeColor="text1"/>
        </w:rPr>
        <w:t xml:space="preserve">effects of </w:t>
      </w:r>
      <w:r w:rsidR="23FC59EA" w:rsidRPr="0946A799">
        <w:rPr>
          <w:rFonts w:ascii="Calibri" w:eastAsia="Times New Roman" w:hAnsi="Calibri" w:cs="Calibri"/>
          <w:color w:val="000000" w:themeColor="text1"/>
        </w:rPr>
        <w:t>l</w:t>
      </w:r>
      <w:r w:rsidRPr="0946A799">
        <w:rPr>
          <w:rFonts w:ascii="Calibri" w:eastAsia="Times New Roman" w:hAnsi="Calibri" w:cs="Calibri"/>
          <w:color w:val="000000" w:themeColor="text1"/>
        </w:rPr>
        <w:t>egal and illegal drug</w:t>
      </w:r>
      <w:r w:rsidR="78B4664A" w:rsidRPr="0946A799">
        <w:rPr>
          <w:rFonts w:ascii="Calibri" w:eastAsia="Times New Roman" w:hAnsi="Calibri" w:cs="Calibri"/>
          <w:color w:val="000000" w:themeColor="text1"/>
        </w:rPr>
        <w:t xml:space="preserve"> use </w:t>
      </w:r>
      <w:r w:rsidRPr="0946A799">
        <w:rPr>
          <w:rFonts w:ascii="Calibri" w:eastAsia="Times New Roman" w:hAnsi="Calibri" w:cs="Calibri"/>
          <w:color w:val="000000" w:themeColor="text1"/>
        </w:rPr>
        <w:t>on personal safety</w:t>
      </w:r>
      <w:ins w:id="859" w:author="Author">
        <w:r w:rsidRPr="0946A799">
          <w:rPr>
            <w:rFonts w:ascii="Calibri" w:eastAsia="Times New Roman" w:hAnsi="Calibri" w:cs="Calibri"/>
            <w:color w:val="000000" w:themeColor="text1"/>
          </w:rPr>
          <w:t xml:space="preserve">, </w:t>
        </w:r>
        <w:r w:rsidR="4B5A68D7" w:rsidRPr="06A8E829">
          <w:rPr>
            <w:rFonts w:ascii="Calibri" w:eastAsia="Times New Roman" w:hAnsi="Calibri" w:cs="Calibri"/>
            <w:color w:val="000000" w:themeColor="text1"/>
          </w:rPr>
          <w:t>physical activity</w:t>
        </w:r>
      </w:ins>
      <w:r w:rsidR="4B5A68D7"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relationships with friends and families, school success, brain development, and attainment of present and future goals. </w:t>
      </w:r>
      <w:ins w:id="860" w:author="Author">
        <w:r w:rsidR="5A24D171" w:rsidRPr="06A8E829">
          <w:rPr>
            <w:rFonts w:ascii="Calibri" w:eastAsia="Times New Roman" w:hAnsi="Calibri" w:cs="Calibri"/>
            <w:color w:val="000000" w:themeColor="text1"/>
          </w:rPr>
          <w:t>[HPE]</w:t>
        </w:r>
      </w:ins>
    </w:p>
    <w:p w14:paraId="2750C995" w14:textId="779E1AE0"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rPr>
        <w:t xml:space="preserve">Develop positive norms regarding substance use (e.g., </w:t>
      </w:r>
      <w:r w:rsidR="009E6D2A" w:rsidRPr="0946A799">
        <w:rPr>
          <w:rFonts w:ascii="Calibri" w:eastAsia="Times New Roman" w:hAnsi="Calibri" w:cs="Calibri"/>
        </w:rPr>
        <w:t xml:space="preserve">most people (including teens) do not use illegal drugs, </w:t>
      </w:r>
      <w:r w:rsidR="005E3710">
        <w:t>most teens do not use nicotine or regularly consume alcohol</w:t>
      </w:r>
      <w:r w:rsidR="00CB0DB1">
        <w:t>,</w:t>
      </w:r>
      <w:r w:rsidR="005E3710">
        <w:t xml:space="preserve"> and most teens refrain from even trying marijuana</w:t>
      </w:r>
      <w:r w:rsidR="00660ED1">
        <w:t>).</w:t>
      </w:r>
      <w:ins w:id="861" w:author="Author">
        <w:r w:rsidR="7554CDA7">
          <w:t xml:space="preserve"> </w:t>
        </w:r>
        <w:r w:rsidR="7554CDA7" w:rsidRPr="06A8E829">
          <w:rPr>
            <w:rFonts w:ascii="Calibri" w:eastAsia="Times New Roman" w:hAnsi="Calibri" w:cs="Calibri"/>
            <w:color w:val="000000" w:themeColor="text1"/>
          </w:rPr>
          <w:t> [HE]</w:t>
        </w:r>
      </w:ins>
    </w:p>
    <w:p w14:paraId="1FF4589A" w14:textId="729C52B8"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862" w:name="_Toc16503933"/>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BF7D49F" w14:textId="3620D044" w:rsidR="0077470D" w:rsidRPr="0061659D" w:rsidRDefault="0077470D" w:rsidP="008472DB">
      <w:pPr>
        <w:shd w:val="clear" w:color="auto" w:fill="E8EDF5" w:themeFill="accent2" w:themeFillTint="33"/>
        <w:rPr>
          <w:rFonts w:ascii="Calibri" w:eastAsia="Calibri" w:hAnsi="Calibri" w:cs="Times New Roman"/>
          <w:color w:val="004386"/>
        </w:rPr>
      </w:pPr>
      <w:r w:rsidRPr="374A6AA3">
        <w:rPr>
          <w:rFonts w:ascii="Georgia" w:eastAsia="Calibri" w:hAnsi="Georgia" w:cs="Times New Roman"/>
          <w:color w:val="004386" w:themeColor="accent1"/>
          <w:sz w:val="24"/>
          <w:szCs w:val="24"/>
        </w:rPr>
        <w:lastRenderedPageBreak/>
        <w:t>Set goals, engage in health-</w:t>
      </w:r>
      <w:r w:rsidR="4C28FCB6" w:rsidRPr="76F136C9">
        <w:rPr>
          <w:rFonts w:ascii="Georgia" w:eastAsia="Calibri" w:hAnsi="Georgia" w:cs="Times New Roman"/>
          <w:color w:val="004386" w:themeColor="accent1"/>
          <w:sz w:val="24"/>
          <w:szCs w:val="24"/>
        </w:rPr>
        <w:t>promoting</w:t>
      </w:r>
      <w:r w:rsidRPr="374A6AA3">
        <w:rPr>
          <w:rFonts w:ascii="Georgia" w:eastAsia="Calibri" w:hAnsi="Georgia" w:cs="Times New Roman"/>
          <w:color w:val="004386" w:themeColor="accent1"/>
          <w:sz w:val="24"/>
          <w:szCs w:val="24"/>
        </w:rPr>
        <w:t xml:space="preserve"> behaviors</w:t>
      </w:r>
      <w:r w:rsidR="00CB0DB1">
        <w:rPr>
          <w:rFonts w:ascii="Georgia" w:eastAsia="Calibri" w:hAnsi="Georgia" w:cs="Times New Roman"/>
          <w:color w:val="004386" w:themeColor="accent1"/>
          <w:sz w:val="24"/>
          <w:szCs w:val="24"/>
        </w:rPr>
        <w:t>,</w:t>
      </w:r>
      <w:r w:rsidRPr="374A6AA3">
        <w:rPr>
          <w:rFonts w:ascii="Georgia" w:eastAsia="Calibri" w:hAnsi="Georgia" w:cs="Times New Roman"/>
          <w:color w:val="004386" w:themeColor="accent1"/>
          <w:sz w:val="24"/>
          <w:szCs w:val="24"/>
        </w:rPr>
        <w:t xml:space="preserve"> and avoid risky behaviors.</w:t>
      </w:r>
    </w:p>
    <w:p w14:paraId="11700E23" w14:textId="77777777" w:rsidR="003723D8" w:rsidRPr="006D7E9C" w:rsidRDefault="007F37CA" w:rsidP="00880FCB">
      <w:pPr>
        <w:pStyle w:val="Heading5"/>
        <w:spacing w:after="180"/>
        <w:rPr>
          <w:del w:id="863" w:author="Author"/>
          <w:rFonts w:ascii="Georgia" w:hAnsi="Georgia"/>
          <w:i/>
          <w:iCs/>
        </w:rPr>
      </w:pPr>
      <w:del w:id="864" w:author="Author">
        <w:r>
          <w:rPr>
            <w:rFonts w:ascii="Georgia" w:hAnsi="Georgia"/>
            <w:i/>
            <w:iCs/>
          </w:rPr>
          <w:delText>Gender, Sexual Orientation, and Sexual Health</w:delText>
        </w:r>
        <w:r w:rsidR="003723D8" w:rsidRPr="006D7E9C">
          <w:rPr>
            <w:rFonts w:ascii="Georgia" w:hAnsi="Georgia"/>
            <w:i/>
            <w:iCs/>
          </w:rPr>
          <w:delText xml:space="preserve"> [</w:delText>
        </w:r>
        <w:r w:rsidR="001C597E">
          <w:rPr>
            <w:rFonts w:ascii="Georgia" w:hAnsi="Georgia"/>
            <w:i/>
            <w:iCs/>
          </w:rPr>
          <w:delText>6.2.</w:delText>
        </w:r>
        <w:r w:rsidR="003723D8" w:rsidRPr="006D7E9C">
          <w:rPr>
            <w:rFonts w:ascii="Georgia" w:hAnsi="Georgia"/>
            <w:i/>
            <w:iCs/>
          </w:rPr>
          <w:delText>GS]</w:delText>
        </w:r>
      </w:del>
    </w:p>
    <w:p w14:paraId="4499658C" w14:textId="49607CBA" w:rsidR="003723D8" w:rsidRPr="004B4404" w:rsidRDefault="00323B3F" w:rsidP="004B4404">
      <w:pPr>
        <w:pStyle w:val="Heading5"/>
        <w:spacing w:after="180"/>
        <w:rPr>
          <w:rFonts w:ascii="Georgia" w:hAnsi="Georgia"/>
          <w:i/>
          <w:iCs/>
        </w:rPr>
      </w:pPr>
      <w:moveFromRangeStart w:id="865" w:author="Author" w:name="move145014068"/>
      <w:moveFrom w:id="866" w:author="Author">
        <w:r>
          <w:t>Assess personal health practices and develop short- and long-term goals that support healthy sexual behaviors (e.g., abstinence, delay, use of contraception, use of barriers, giving and obtaining consent).</w:t>
        </w:r>
        <w:moveFromRangeStart w:id="867" w:author="Author" w:name="move145014069"/>
        <w:moveFromRangeEnd w:id="865"/>
        <w:r w:rsidR="00885D9E">
          <w:t>Determine strategies that will reduce the risk of HIV and sexually transmitted infections (STIs) and early pregnancy.</w:t>
        </w:r>
        <w:moveFromRangeStart w:id="868" w:author="Author" w:name="move145014070"/>
        <w:moveFromRangeEnd w:id="867"/>
        <w:r w:rsidR="00353693">
          <w:t>Examine reasons and considerations (e.g., cultural and societal norms, personal values and beliefs) for determining emotional readiness for sexual behaviors.</w:t>
        </w:r>
        <w:moveFromRangeStart w:id="869" w:author="Author" w:name="move145014071"/>
        <w:moveFromRangeEnd w:id="868"/>
        <w:r w:rsidR="006A0FB1">
          <w:t>Describe how sexual health values and priorities may change over time, with varying responsibilities and maturity.</w:t>
        </w:r>
      </w:moveFrom>
      <w:bookmarkStart w:id="870" w:name="_Toc16503934"/>
      <w:bookmarkEnd w:id="862"/>
      <w:moveFromRangeEnd w:id="869"/>
      <w:r w:rsidR="003723D8" w:rsidRPr="004B4404">
        <w:rPr>
          <w:rFonts w:ascii="Georgia" w:hAnsi="Georgia"/>
          <w:i/>
          <w:iCs/>
        </w:rPr>
        <w:t>Mental and Emotional Health [</w:t>
      </w:r>
      <w:del w:id="871" w:author="Author">
        <w:r w:rsidR="001C597E">
          <w:rPr>
            <w:rFonts w:ascii="Georgia" w:hAnsi="Georgia"/>
            <w:i/>
            <w:iCs/>
          </w:rPr>
          <w:delText>6</w:delText>
        </w:r>
      </w:del>
      <w:ins w:id="872" w:author="Author">
        <w:r w:rsidR="00A61D79" w:rsidRPr="004B4404">
          <w:rPr>
            <w:rFonts w:ascii="Georgia" w:hAnsi="Georgia"/>
            <w:i/>
            <w:iCs/>
          </w:rPr>
          <w:t>8</w:t>
        </w:r>
      </w:ins>
      <w:r w:rsidR="00A61D79" w:rsidRPr="004B4404">
        <w:rPr>
          <w:rFonts w:ascii="Georgia" w:hAnsi="Georgia"/>
          <w:i/>
          <w:iCs/>
        </w:rPr>
        <w:t>.</w:t>
      </w:r>
      <w:r w:rsidR="001C597E" w:rsidRPr="004B4404">
        <w:rPr>
          <w:rFonts w:ascii="Georgia" w:hAnsi="Georgia"/>
          <w:i/>
          <w:iCs/>
        </w:rPr>
        <w:t>2.</w:t>
      </w:r>
      <w:r w:rsidR="003723D8" w:rsidRPr="004B4404">
        <w:rPr>
          <w:rFonts w:ascii="Georgia" w:hAnsi="Georgia"/>
          <w:i/>
          <w:iCs/>
        </w:rPr>
        <w:t>MH]</w:t>
      </w:r>
      <w:bookmarkEnd w:id="870"/>
    </w:p>
    <w:p w14:paraId="52FF8EBD" w14:textId="7D1D6241" w:rsidR="009E6D2A" w:rsidRPr="006D7E9C" w:rsidRDefault="3D4CE157" w:rsidP="00FE0459">
      <w:pPr>
        <w:numPr>
          <w:ilvl w:val="0"/>
          <w:numId w:val="23"/>
        </w:numPr>
        <w:spacing w:before="259" w:after="0" w:line="240" w:lineRule="auto"/>
        <w:ind w:right="326"/>
        <w:textAlignment w:val="baseline"/>
        <w:rPr>
          <w:rFonts w:ascii="Calibri" w:eastAsia="Times New Roman" w:hAnsi="Calibri" w:cs="Calibri"/>
        </w:rPr>
      </w:pPr>
      <w:r w:rsidRPr="578A8E4F">
        <w:rPr>
          <w:rFonts w:ascii="Calibri" w:eastAsia="Times New Roman" w:hAnsi="Calibri" w:cs="Calibri"/>
        </w:rPr>
        <w:t>Explain the role of individual and collective responsibility for maintaining and enhancing mental and emotional well-being and describe environmental and contextual factors that affect mental and emotional health and well-being.</w:t>
      </w:r>
      <w:ins w:id="873" w:author="Author">
        <w:r w:rsidRPr="578A8E4F">
          <w:rPr>
            <w:rFonts w:ascii="Calibri" w:eastAsia="Times New Roman" w:hAnsi="Calibri" w:cs="Calibri"/>
          </w:rPr>
          <w:t xml:space="preserve"> [HPE</w:t>
        </w:r>
        <w:r w:rsidR="4EFA8B08" w:rsidRPr="578A8E4F">
          <w:rPr>
            <w:rFonts w:ascii="Calibri" w:eastAsia="Times New Roman" w:hAnsi="Calibri" w:cs="Calibri"/>
          </w:rPr>
          <w:t>; SE</w:t>
        </w:r>
        <w:r w:rsidRPr="578A8E4F">
          <w:rPr>
            <w:rFonts w:ascii="Calibri" w:eastAsia="Times New Roman" w:hAnsi="Calibri" w:cs="Calibri"/>
          </w:rPr>
          <w:t>]</w:t>
        </w:r>
      </w:ins>
    </w:p>
    <w:p w14:paraId="51C87F60" w14:textId="614939DD" w:rsidR="001A7558" w:rsidRDefault="6CD69530"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Describe and demonstrate strategies to effectively manage changing emotions during adolescence.</w:t>
      </w:r>
      <w:ins w:id="874" w:author="Author">
        <w:r w:rsidRPr="578A8E4F">
          <w:rPr>
            <w:rFonts w:ascii="Calibri" w:eastAsia="Times New Roman" w:hAnsi="Calibri" w:cs="Calibri"/>
          </w:rPr>
          <w:t xml:space="preserve"> [HPE</w:t>
        </w:r>
        <w:r w:rsidR="59A092DC" w:rsidRPr="578A8E4F">
          <w:rPr>
            <w:rFonts w:ascii="Calibri" w:eastAsia="Times New Roman" w:hAnsi="Calibri" w:cs="Calibri"/>
          </w:rPr>
          <w:t>; SE</w:t>
        </w:r>
        <w:r w:rsidRPr="578A8E4F">
          <w:rPr>
            <w:rFonts w:ascii="Calibri" w:eastAsia="Times New Roman" w:hAnsi="Calibri" w:cs="Calibri"/>
          </w:rPr>
          <w:t>]</w:t>
        </w:r>
      </w:ins>
    </w:p>
    <w:p w14:paraId="1A2C7133" w14:textId="4D41844D" w:rsidR="00376279" w:rsidRDefault="27D1B720" w:rsidP="00FE0459">
      <w:pPr>
        <w:numPr>
          <w:ilvl w:val="0"/>
          <w:numId w:val="23"/>
        </w:numPr>
        <w:spacing w:after="0" w:line="240" w:lineRule="auto"/>
        <w:ind w:right="326"/>
        <w:rPr>
          <w:ins w:id="875" w:author="Author"/>
          <w:rFonts w:ascii="Calibri" w:eastAsia="Times New Roman" w:hAnsi="Calibri" w:cs="Calibri"/>
        </w:rPr>
      </w:pPr>
      <w:ins w:id="876" w:author="Author">
        <w:r w:rsidRPr="578A8E4F">
          <w:rPr>
            <w:rFonts w:ascii="Calibri" w:eastAsia="Times New Roman" w:hAnsi="Calibri" w:cs="Calibri"/>
          </w:rPr>
          <w:t>Describe how emotions can impact one’s behaviors and experiences and how this might vary in differing contexts.</w:t>
        </w:r>
        <w:r w:rsidR="744CC49C" w:rsidRPr="578A8E4F">
          <w:rPr>
            <w:rFonts w:ascii="Calibri" w:eastAsia="Times New Roman" w:hAnsi="Calibri" w:cs="Calibri"/>
          </w:rPr>
          <w:t xml:space="preserve"> [HPE; SE]</w:t>
        </w:r>
      </w:ins>
    </w:p>
    <w:p w14:paraId="42AE5564" w14:textId="07EE3CCE" w:rsidR="00165BBF" w:rsidRDefault="4E465C4B" w:rsidP="00FE0459">
      <w:pPr>
        <w:numPr>
          <w:ilvl w:val="0"/>
          <w:numId w:val="23"/>
        </w:numPr>
        <w:spacing w:after="0" w:line="240" w:lineRule="auto"/>
        <w:ind w:right="326"/>
        <w:rPr>
          <w:ins w:id="877" w:author="Author"/>
          <w:rFonts w:ascii="Calibri" w:eastAsia="Times New Roman" w:hAnsi="Calibri" w:cs="Calibri"/>
        </w:rPr>
      </w:pPr>
      <w:ins w:id="878" w:author="Author">
        <w:r w:rsidRPr="578A8E4F">
          <w:rPr>
            <w:rFonts w:ascii="Calibri" w:eastAsia="Times New Roman" w:hAnsi="Calibri" w:cs="Calibri"/>
          </w:rPr>
          <w:t>Demonstrate techniques to independently manage emotions in a variety of settings.</w:t>
        </w:r>
        <w:r w:rsidR="78D56DF1" w:rsidRPr="578A8E4F">
          <w:rPr>
            <w:rFonts w:ascii="Calibri" w:eastAsia="Times New Roman" w:hAnsi="Calibri" w:cs="Calibri"/>
          </w:rPr>
          <w:t xml:space="preserve"> [HPE; SE]</w:t>
        </w:r>
      </w:ins>
    </w:p>
    <w:p w14:paraId="1AFDF5A8" w14:textId="1AF4149C"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Demonstrate behaviors that will maintain or improve the mental and emotional well-being of self and others. </w:t>
      </w:r>
      <w:ins w:id="879" w:author="Author">
        <w:r w:rsidRPr="578A8E4F">
          <w:rPr>
            <w:rFonts w:ascii="Calibri" w:eastAsia="Times New Roman" w:hAnsi="Calibri" w:cs="Calibri"/>
          </w:rPr>
          <w:t>[HPE</w:t>
        </w:r>
        <w:r w:rsidR="0F1E7202" w:rsidRPr="578A8E4F">
          <w:rPr>
            <w:rFonts w:ascii="Calibri" w:eastAsia="Times New Roman" w:hAnsi="Calibri" w:cs="Calibri"/>
          </w:rPr>
          <w:t>; SE</w:t>
        </w:r>
        <w:r w:rsidRPr="578A8E4F">
          <w:rPr>
            <w:rFonts w:ascii="Calibri" w:eastAsia="Times New Roman" w:hAnsi="Calibri" w:cs="Calibri"/>
          </w:rPr>
          <w:t>]</w:t>
        </w:r>
      </w:ins>
    </w:p>
    <w:p w14:paraId="5381194A" w14:textId="0F68FC5F"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Explain possible outcomes of expressing or repressing emotions. </w:t>
      </w:r>
      <w:ins w:id="880" w:author="Author">
        <w:r w:rsidRPr="578A8E4F">
          <w:rPr>
            <w:rFonts w:ascii="Calibri" w:eastAsia="Times New Roman" w:hAnsi="Calibri" w:cs="Calibri"/>
          </w:rPr>
          <w:t>[HPE</w:t>
        </w:r>
        <w:r w:rsidR="3FF4DDDA" w:rsidRPr="578A8E4F">
          <w:rPr>
            <w:rFonts w:ascii="Calibri" w:eastAsia="Times New Roman" w:hAnsi="Calibri" w:cs="Calibri"/>
          </w:rPr>
          <w:t>; SE</w:t>
        </w:r>
        <w:r w:rsidRPr="578A8E4F">
          <w:rPr>
            <w:rFonts w:ascii="Calibri" w:eastAsia="Times New Roman" w:hAnsi="Calibri" w:cs="Calibri"/>
          </w:rPr>
          <w:t>]</w:t>
        </w:r>
      </w:ins>
    </w:p>
    <w:p w14:paraId="25C661D3" w14:textId="0A44C773" w:rsidR="381AEE19" w:rsidRDefault="033DA75F" w:rsidP="00FE0459">
      <w:pPr>
        <w:numPr>
          <w:ilvl w:val="0"/>
          <w:numId w:val="23"/>
        </w:numPr>
        <w:spacing w:after="0" w:line="240" w:lineRule="auto"/>
        <w:ind w:right="326"/>
        <w:rPr>
          <w:ins w:id="881" w:author="Author"/>
          <w:rFonts w:ascii="Calibri" w:eastAsia="Times New Roman" w:hAnsi="Calibri" w:cs="Calibri"/>
        </w:rPr>
      </w:pPr>
      <w:ins w:id="882" w:author="Author">
        <w:r w:rsidRPr="578A8E4F">
          <w:rPr>
            <w:rFonts w:ascii="Calibri" w:eastAsia="Times New Roman" w:hAnsi="Calibri" w:cs="Calibri"/>
          </w:rPr>
          <w:t>Examine how various coping strategies may help or harm health.</w:t>
        </w:r>
        <w:r w:rsidR="05EB558C" w:rsidRPr="578A8E4F">
          <w:rPr>
            <w:rFonts w:ascii="Calibri" w:eastAsia="Times New Roman" w:hAnsi="Calibri" w:cs="Calibri"/>
          </w:rPr>
          <w:t xml:space="preserve"> [HPE</w:t>
        </w:r>
        <w:r w:rsidR="6588B7E3" w:rsidRPr="578A8E4F">
          <w:rPr>
            <w:rFonts w:ascii="Calibri" w:eastAsia="Times New Roman" w:hAnsi="Calibri" w:cs="Calibri"/>
          </w:rPr>
          <w:t>; SE</w:t>
        </w:r>
        <w:r w:rsidR="05EB558C" w:rsidRPr="578A8E4F">
          <w:rPr>
            <w:rFonts w:ascii="Calibri" w:eastAsia="Times New Roman" w:hAnsi="Calibri" w:cs="Calibri"/>
          </w:rPr>
          <w:t>]</w:t>
        </w:r>
      </w:ins>
    </w:p>
    <w:p w14:paraId="3113B8D6" w14:textId="39560FFE"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Apply health-</w:t>
      </w:r>
      <w:r w:rsidR="3B3AD622" w:rsidRPr="578A8E4F">
        <w:rPr>
          <w:rFonts w:ascii="Calibri" w:eastAsia="Times New Roman" w:hAnsi="Calibri" w:cs="Calibri"/>
        </w:rPr>
        <w:t>promoting</w:t>
      </w:r>
      <w:r w:rsidRPr="578A8E4F">
        <w:rPr>
          <w:rFonts w:ascii="Calibri" w:eastAsia="Times New Roman" w:hAnsi="Calibri" w:cs="Calibri"/>
        </w:rPr>
        <w:t xml:space="preserve"> </w:t>
      </w:r>
      <w:r w:rsidR="162236E0" w:rsidRPr="578A8E4F">
        <w:rPr>
          <w:rFonts w:ascii="Calibri" w:eastAsia="Times New Roman" w:hAnsi="Calibri" w:cs="Calibri"/>
        </w:rPr>
        <w:t>coping and</w:t>
      </w:r>
      <w:r w:rsidRPr="578A8E4F">
        <w:rPr>
          <w:rFonts w:ascii="Calibri" w:eastAsia="Times New Roman" w:hAnsi="Calibri" w:cs="Calibri"/>
        </w:rPr>
        <w:t xml:space="preserve"> stress management strategies. </w:t>
      </w:r>
      <w:ins w:id="883" w:author="Author">
        <w:r w:rsidR="1C455E56" w:rsidRPr="578A8E4F">
          <w:rPr>
            <w:rFonts w:ascii="Calibri" w:eastAsia="Times New Roman" w:hAnsi="Calibri" w:cs="Calibri"/>
          </w:rPr>
          <w:t>[HPE</w:t>
        </w:r>
        <w:r w:rsidR="0DEC679B" w:rsidRPr="578A8E4F">
          <w:rPr>
            <w:rFonts w:ascii="Calibri" w:eastAsia="Times New Roman" w:hAnsi="Calibri" w:cs="Calibri"/>
          </w:rPr>
          <w:t>; SE</w:t>
        </w:r>
        <w:r w:rsidR="1C455E56" w:rsidRPr="578A8E4F">
          <w:rPr>
            <w:rFonts w:ascii="Calibri" w:eastAsia="Times New Roman" w:hAnsi="Calibri" w:cs="Calibri"/>
          </w:rPr>
          <w:t>]</w:t>
        </w:r>
      </w:ins>
    </w:p>
    <w:p w14:paraId="5CA6AADA" w14:textId="5FB6C9CF" w:rsidR="009E6D2A" w:rsidRPr="006D7E9C" w:rsidRDefault="009E6D2A" w:rsidP="00FE0459">
      <w:pPr>
        <w:numPr>
          <w:ilvl w:val="0"/>
          <w:numId w:val="23"/>
        </w:numPr>
        <w:spacing w:after="0" w:line="240" w:lineRule="auto"/>
        <w:ind w:right="326"/>
        <w:textAlignment w:val="baseline"/>
        <w:rPr>
          <w:rFonts w:ascii="Calibri" w:eastAsia="Times New Roman" w:hAnsi="Calibri" w:cs="Calibri"/>
        </w:rPr>
      </w:pPr>
      <w:r w:rsidRPr="6FBA6590">
        <w:rPr>
          <w:rFonts w:ascii="Calibri" w:eastAsia="Times New Roman" w:hAnsi="Calibri" w:cs="Calibri"/>
        </w:rPr>
        <w:t xml:space="preserve">Demonstrate </w:t>
      </w:r>
      <w:del w:id="884" w:author="Author">
        <w:r w:rsidRPr="006D7E9C">
          <w:rPr>
            <w:rFonts w:ascii="Calibri" w:eastAsia="Times New Roman" w:hAnsi="Calibri" w:cs="Calibri"/>
          </w:rPr>
          <w:delText>indicators of a growth mindset in order</w:delText>
        </w:r>
      </w:del>
      <w:ins w:id="885" w:author="Author">
        <w:r w:rsidR="00B43535" w:rsidRPr="6FBA6590">
          <w:rPr>
            <w:rFonts w:ascii="Calibri" w:eastAsia="Times New Roman" w:hAnsi="Calibri" w:cs="Calibri"/>
          </w:rPr>
          <w:t>stra</w:t>
        </w:r>
        <w:r w:rsidR="00C648D8" w:rsidRPr="6FBA6590">
          <w:rPr>
            <w:rFonts w:ascii="Calibri" w:eastAsia="Times New Roman" w:hAnsi="Calibri" w:cs="Calibri"/>
          </w:rPr>
          <w:t>tegies</w:t>
        </w:r>
      </w:ins>
      <w:r w:rsidR="00C648D8" w:rsidRPr="6FBA6590">
        <w:rPr>
          <w:rFonts w:ascii="Calibri" w:eastAsia="Times New Roman" w:hAnsi="Calibri" w:cs="Calibri"/>
        </w:rPr>
        <w:t xml:space="preserve"> to </w:t>
      </w:r>
      <w:del w:id="886" w:author="Author">
        <w:r w:rsidRPr="006D7E9C">
          <w:rPr>
            <w:rFonts w:ascii="Calibri" w:eastAsia="Times New Roman" w:hAnsi="Calibri" w:cs="Calibri"/>
          </w:rPr>
          <w:delText>display perseverance</w:delText>
        </w:r>
      </w:del>
      <w:ins w:id="887" w:author="Author">
        <w:r w:rsidR="00C648D8" w:rsidRPr="6FBA6590">
          <w:rPr>
            <w:rFonts w:ascii="Calibri" w:eastAsia="Times New Roman" w:hAnsi="Calibri" w:cs="Calibri"/>
          </w:rPr>
          <w:t>persevere</w:t>
        </w:r>
      </w:ins>
      <w:r w:rsidRPr="6FBA6590">
        <w:rPr>
          <w:rFonts w:ascii="Calibri" w:eastAsia="Times New Roman" w:hAnsi="Calibri" w:cs="Calibri"/>
        </w:rPr>
        <w:t xml:space="preserve"> when facing adversity. </w:t>
      </w:r>
      <w:ins w:id="888" w:author="Author">
        <w:r w:rsidR="00C648D8" w:rsidRPr="6FBA6590">
          <w:rPr>
            <w:rFonts w:ascii="Calibri" w:eastAsia="Times New Roman" w:hAnsi="Calibri" w:cs="Calibri"/>
          </w:rPr>
          <w:t>[HPE; SE]</w:t>
        </w:r>
      </w:ins>
    </w:p>
    <w:p w14:paraId="00F5677C" w14:textId="6F181B8F"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Create and monitor personal goals to meet identified emotional and mental health needs or wants and identify people or resources to assist in meeting those goals. </w:t>
      </w:r>
      <w:ins w:id="889" w:author="Author">
        <w:r w:rsidR="30967B6E" w:rsidRPr="578A8E4F">
          <w:rPr>
            <w:rFonts w:ascii="Calibri" w:eastAsia="Times New Roman" w:hAnsi="Calibri" w:cs="Calibri"/>
          </w:rPr>
          <w:t>[HPE</w:t>
        </w:r>
        <w:r w:rsidR="48989563" w:rsidRPr="578A8E4F">
          <w:rPr>
            <w:rFonts w:ascii="Calibri" w:eastAsia="Times New Roman" w:hAnsi="Calibri" w:cs="Calibri"/>
          </w:rPr>
          <w:t>; SE</w:t>
        </w:r>
        <w:r w:rsidR="30967B6E" w:rsidRPr="578A8E4F">
          <w:rPr>
            <w:rFonts w:ascii="Calibri" w:eastAsia="Times New Roman" w:hAnsi="Calibri" w:cs="Calibri"/>
          </w:rPr>
          <w:t>]</w:t>
        </w:r>
      </w:ins>
    </w:p>
    <w:p w14:paraId="09070BA8" w14:textId="0C123450" w:rsidR="003723D8" w:rsidRPr="006D7E9C" w:rsidRDefault="009E6D2A" w:rsidP="00FE0459">
      <w:pPr>
        <w:numPr>
          <w:ilvl w:val="0"/>
          <w:numId w:val="23"/>
        </w:numPr>
        <w:spacing w:after="0" w:line="240" w:lineRule="auto"/>
        <w:ind w:right="326"/>
        <w:textAlignment w:val="baseline"/>
        <w:rPr>
          <w:rFonts w:eastAsia="Times New Roman" w:cs="Arial"/>
        </w:rPr>
      </w:pPr>
      <w:r w:rsidRPr="6FBA6590">
        <w:rPr>
          <w:rFonts w:ascii="Calibri" w:eastAsia="Times New Roman" w:hAnsi="Calibri" w:cs="Calibri"/>
        </w:rPr>
        <w:t>Analyze and demonstrate strategies for planning, prioritizing</w:t>
      </w:r>
      <w:r w:rsidR="00CB0DB1" w:rsidRPr="6FBA6590">
        <w:rPr>
          <w:rFonts w:ascii="Calibri" w:eastAsia="Times New Roman" w:hAnsi="Calibri" w:cs="Calibri"/>
        </w:rPr>
        <w:t>,</w:t>
      </w:r>
      <w:r w:rsidRPr="6FBA6590">
        <w:rPr>
          <w:rFonts w:ascii="Calibri" w:eastAsia="Times New Roman" w:hAnsi="Calibri" w:cs="Calibri"/>
        </w:rPr>
        <w:t xml:space="preserve"> and managing time</w:t>
      </w:r>
      <w:r w:rsidR="003723D8" w:rsidRPr="6FBA6590">
        <w:rPr>
          <w:rFonts w:eastAsia="Times New Roman" w:cs="Arial"/>
        </w:rPr>
        <w:t>. </w:t>
      </w:r>
      <w:ins w:id="890" w:author="Author">
        <w:r w:rsidR="2EC15841" w:rsidRPr="6FBA6590">
          <w:rPr>
            <w:rFonts w:eastAsia="Times New Roman" w:cs="Arial"/>
          </w:rPr>
          <w:t>[HPE; SE]</w:t>
        </w:r>
      </w:ins>
    </w:p>
    <w:p w14:paraId="38AEFDF6" w14:textId="0268E89D" w:rsidR="003723D8" w:rsidRPr="006D7E9C" w:rsidRDefault="00262EFE" w:rsidP="00880FCB">
      <w:pPr>
        <w:pStyle w:val="Heading5"/>
        <w:spacing w:after="180"/>
        <w:rPr>
          <w:rFonts w:ascii="Georgia" w:hAnsi="Georgia"/>
          <w:i/>
          <w:iCs/>
        </w:rPr>
      </w:pPr>
      <w:bookmarkStart w:id="891" w:name="_Toc16503935"/>
      <w:r>
        <w:rPr>
          <w:rFonts w:ascii="Georgia" w:hAnsi="Georgia"/>
          <w:i/>
          <w:iCs/>
        </w:rPr>
        <w:t>Physical Activity and Fitness</w:t>
      </w:r>
      <w:r w:rsidR="003723D8" w:rsidRPr="006D7E9C">
        <w:rPr>
          <w:rFonts w:ascii="Georgia" w:hAnsi="Georgia"/>
          <w:i/>
          <w:iCs/>
        </w:rPr>
        <w:t xml:space="preserve"> [</w:t>
      </w:r>
      <w:del w:id="892" w:author="Author">
        <w:r w:rsidR="001C597E">
          <w:rPr>
            <w:rFonts w:ascii="Georgia" w:hAnsi="Georgia"/>
            <w:i/>
            <w:iCs/>
          </w:rPr>
          <w:delText>6</w:delText>
        </w:r>
      </w:del>
      <w:ins w:id="893" w:author="Author">
        <w:r w:rsidR="00A61D79">
          <w:rPr>
            <w:rFonts w:ascii="Georgia" w:hAnsi="Georgia"/>
            <w:i/>
            <w:iCs/>
          </w:rPr>
          <w:t>8</w:t>
        </w:r>
      </w:ins>
      <w:r w:rsidR="001C597E">
        <w:rPr>
          <w:rFonts w:ascii="Georgia" w:hAnsi="Georgia"/>
          <w:i/>
          <w:iCs/>
        </w:rPr>
        <w:t>.2.</w:t>
      </w:r>
      <w:r w:rsidR="003723D8" w:rsidRPr="006D7E9C">
        <w:rPr>
          <w:rFonts w:ascii="Georgia" w:hAnsi="Georgia"/>
          <w:i/>
          <w:iCs/>
        </w:rPr>
        <w:t>PF]</w:t>
      </w:r>
      <w:bookmarkEnd w:id="891"/>
    </w:p>
    <w:p w14:paraId="377CB33D" w14:textId="0DB07D6B" w:rsidR="009E6D2A" w:rsidRPr="006D7E9C" w:rsidRDefault="009E6D2A" w:rsidP="00FE0459">
      <w:pPr>
        <w:numPr>
          <w:ilvl w:val="0"/>
          <w:numId w:val="24"/>
        </w:numPr>
        <w:spacing w:after="0" w:line="240" w:lineRule="auto"/>
        <w:ind w:right="331"/>
        <w:textAlignment w:val="baseline"/>
        <w:rPr>
          <w:rFonts w:ascii="Calibri" w:eastAsia="Times New Roman" w:hAnsi="Calibri" w:cs="Calibri"/>
        </w:rPr>
      </w:pPr>
      <w:r w:rsidRPr="006D7E9C">
        <w:rPr>
          <w:rFonts w:ascii="Calibri" w:eastAsia="Times New Roman" w:hAnsi="Calibri" w:cs="Calibri"/>
        </w:rPr>
        <w:t>Analyze areas of strength related to physical activity</w:t>
      </w:r>
      <w:ins w:id="894" w:author="Author">
        <w:r w:rsidR="4A19B5A3" w:rsidRPr="06A8E829">
          <w:rPr>
            <w:rFonts w:ascii="Calibri" w:eastAsia="Times New Roman" w:hAnsi="Calibri" w:cs="Calibri"/>
          </w:rPr>
          <w:t xml:space="preserve">, </w:t>
        </w:r>
        <w:proofErr w:type="gramStart"/>
        <w:r w:rsidR="4A19B5A3" w:rsidRPr="06A8E829">
          <w:rPr>
            <w:rFonts w:ascii="Calibri" w:eastAsia="Times New Roman" w:hAnsi="Calibri" w:cs="Calibri"/>
          </w:rPr>
          <w:t>fitness</w:t>
        </w:r>
      </w:ins>
      <w:proofErr w:type="gramEnd"/>
      <w:r w:rsidR="4A19B5A3" w:rsidRPr="06A8E829">
        <w:rPr>
          <w:rFonts w:ascii="Calibri" w:eastAsia="Times New Roman" w:hAnsi="Calibri" w:cs="Calibri"/>
        </w:rPr>
        <w:t xml:space="preserve"> and </w:t>
      </w:r>
      <w:ins w:id="895" w:author="Author">
        <w:r w:rsidR="4A19B5A3" w:rsidRPr="06A8E829">
          <w:rPr>
            <w:rFonts w:ascii="Calibri" w:eastAsia="Times New Roman" w:hAnsi="Calibri" w:cs="Calibri"/>
          </w:rPr>
          <w:t>movement skills</w:t>
        </w:r>
        <w:r w:rsidR="25D913B2" w:rsidRPr="1FDE247F">
          <w:rPr>
            <w:rFonts w:ascii="Calibri" w:eastAsia="Times New Roman" w:hAnsi="Calibri" w:cs="Calibri"/>
          </w:rPr>
          <w:t xml:space="preserve">, </w:t>
        </w:r>
        <w:r w:rsidR="2DBD50A6" w:rsidRPr="0FA0D016">
          <w:rPr>
            <w:rFonts w:ascii="Calibri" w:eastAsia="Times New Roman" w:hAnsi="Calibri" w:cs="Calibri"/>
          </w:rPr>
          <w:t xml:space="preserve">identify </w:t>
        </w:r>
      </w:ins>
      <w:r w:rsidRPr="006D7E9C">
        <w:rPr>
          <w:rFonts w:ascii="Calibri" w:eastAsia="Times New Roman" w:hAnsi="Calibri" w:cs="Calibri"/>
        </w:rPr>
        <w:t>areas for improvement</w:t>
      </w:r>
      <w:del w:id="896" w:author="Author">
        <w:r w:rsidRPr="006D7E9C">
          <w:rPr>
            <w:rFonts w:ascii="Calibri" w:eastAsia="Times New Roman" w:hAnsi="Calibri" w:cs="Calibri"/>
          </w:rPr>
          <w:delText>. </w:delText>
        </w:r>
      </w:del>
      <w:ins w:id="897" w:author="Author">
        <w:r w:rsidR="40A7CA6F" w:rsidRPr="1FDE247F">
          <w:rPr>
            <w:rFonts w:ascii="Calibri" w:eastAsia="Times New Roman" w:hAnsi="Calibri" w:cs="Calibri"/>
          </w:rPr>
          <w:t xml:space="preserve"> and </w:t>
        </w:r>
        <w:r w:rsidR="084ECFF8" w:rsidRPr="3ABBB833">
          <w:rPr>
            <w:rFonts w:ascii="Calibri" w:eastAsia="Times New Roman" w:hAnsi="Calibri" w:cs="Calibri"/>
          </w:rPr>
          <w:t>demonstrates</w:t>
        </w:r>
        <w:r w:rsidR="40A7CA6F" w:rsidRPr="1FDE247F">
          <w:rPr>
            <w:rFonts w:ascii="Calibri" w:eastAsia="Times New Roman" w:hAnsi="Calibri" w:cs="Calibri"/>
          </w:rPr>
          <w:t xml:space="preserve"> practice for individual improvement</w:t>
        </w:r>
        <w:r w:rsidRPr="1FDE247F">
          <w:rPr>
            <w:rFonts w:ascii="Calibri" w:eastAsia="Times New Roman" w:hAnsi="Calibri" w:cs="Calibri"/>
          </w:rPr>
          <w:t>.</w:t>
        </w:r>
        <w:r w:rsidRPr="006D7E9C">
          <w:rPr>
            <w:rFonts w:ascii="Calibri" w:eastAsia="Times New Roman" w:hAnsi="Calibri" w:cs="Calibri"/>
          </w:rPr>
          <w:t> </w:t>
        </w:r>
        <w:r w:rsidR="71213A30" w:rsidRPr="06A8E829">
          <w:rPr>
            <w:rFonts w:ascii="Calibri" w:eastAsia="Times New Roman" w:hAnsi="Calibri" w:cs="Calibri"/>
          </w:rPr>
          <w:t>[PE]</w:t>
        </w:r>
      </w:ins>
    </w:p>
    <w:p w14:paraId="2992F991" w14:textId="46C8360F" w:rsidR="330E924A" w:rsidRPr="00CA5C6C" w:rsidRDefault="009E6D2A" w:rsidP="00FE0459">
      <w:pPr>
        <w:numPr>
          <w:ilvl w:val="0"/>
          <w:numId w:val="24"/>
        </w:numPr>
        <w:spacing w:after="0" w:line="240" w:lineRule="auto"/>
        <w:ind w:right="331"/>
        <w:textAlignment w:val="baseline"/>
        <w:rPr>
          <w:ins w:id="898" w:author="Author"/>
          <w:rFonts w:ascii="Calibri" w:eastAsia="Times New Roman" w:hAnsi="Calibri" w:cs="Calibri"/>
        </w:rPr>
      </w:pPr>
      <w:del w:id="899" w:author="Author">
        <w:r w:rsidRPr="00F06CF1">
          <w:rPr>
            <w:rFonts w:ascii="Calibri" w:eastAsia="Times New Roman" w:hAnsi="Calibri" w:cs="Calibri"/>
          </w:rPr>
          <w:delText>Design</w:delText>
        </w:r>
      </w:del>
      <w:ins w:id="900" w:author="Author">
        <w:r w:rsidR="656027C7" w:rsidRPr="578A8E4F">
          <w:rPr>
            <w:rFonts w:ascii="Calibri" w:eastAsia="Times New Roman" w:hAnsi="Calibri" w:cs="Calibri"/>
          </w:rPr>
          <w:t>Describe how self-expression and enjoyment impacts individual engagement in physical activity. [PE]</w:t>
        </w:r>
      </w:ins>
    </w:p>
    <w:p w14:paraId="3522FF0B" w14:textId="417919D3" w:rsidR="42BE7612" w:rsidRPr="00CA5C6C" w:rsidRDefault="106F5D2F" w:rsidP="00FE0459">
      <w:pPr>
        <w:numPr>
          <w:ilvl w:val="0"/>
          <w:numId w:val="24"/>
        </w:numPr>
        <w:spacing w:after="0" w:line="240" w:lineRule="auto"/>
        <w:ind w:right="331"/>
        <w:textAlignment w:val="baseline"/>
        <w:rPr>
          <w:ins w:id="901" w:author="Author"/>
          <w:rFonts w:ascii="Calibri" w:eastAsia="Times New Roman" w:hAnsi="Calibri" w:cs="Calibri"/>
        </w:rPr>
      </w:pPr>
      <w:ins w:id="902" w:author="Author">
        <w:r w:rsidRPr="578A8E4F">
          <w:rPr>
            <w:rFonts w:ascii="Calibri" w:eastAsia="Times New Roman" w:hAnsi="Calibri" w:cs="Calibri"/>
          </w:rPr>
          <w:t>Recognize</w:t>
        </w:r>
      </w:ins>
      <w:r w:rsidRPr="578A8E4F">
        <w:rPr>
          <w:rFonts w:ascii="Calibri" w:eastAsia="Times New Roman" w:hAnsi="Calibri" w:cs="Calibri"/>
        </w:rPr>
        <w:t xml:space="preserve"> and implement </w:t>
      </w:r>
      <w:ins w:id="903" w:author="Author">
        <w:r w:rsidRPr="578A8E4F">
          <w:rPr>
            <w:rFonts w:ascii="Calibri" w:eastAsia="Times New Roman" w:hAnsi="Calibri" w:cs="Calibri"/>
          </w:rPr>
          <w:t>safe and appropriate behaviors during physical activity and with exercise equipment. [PE]</w:t>
        </w:r>
      </w:ins>
    </w:p>
    <w:p w14:paraId="3E9F47E7" w14:textId="5DE08B8B" w:rsidR="42BE7612" w:rsidRPr="00CA5C6C" w:rsidRDefault="106F5D2F" w:rsidP="00FE0459">
      <w:pPr>
        <w:numPr>
          <w:ilvl w:val="0"/>
          <w:numId w:val="24"/>
        </w:numPr>
        <w:spacing w:after="0" w:line="240" w:lineRule="auto"/>
        <w:ind w:right="331"/>
        <w:textAlignment w:val="baseline"/>
        <w:rPr>
          <w:ins w:id="904" w:author="Author"/>
          <w:rFonts w:ascii="Calibri" w:eastAsia="Times New Roman" w:hAnsi="Calibri" w:cs="Calibri"/>
        </w:rPr>
      </w:pPr>
      <w:ins w:id="905" w:author="Author">
        <w:r w:rsidRPr="578A8E4F">
          <w:rPr>
            <w:rFonts w:ascii="Calibri" w:eastAsia="Times New Roman" w:hAnsi="Calibri" w:cs="Calibri"/>
          </w:rPr>
          <w:t xml:space="preserve">Demonstrate the ability to follow game rules in </w:t>
        </w:r>
      </w:ins>
      <w:r w:rsidRPr="578A8E4F">
        <w:rPr>
          <w:rFonts w:ascii="Calibri" w:eastAsia="Times New Roman" w:hAnsi="Calibri" w:cs="Calibri"/>
        </w:rPr>
        <w:t xml:space="preserve">a </w:t>
      </w:r>
      <w:ins w:id="906" w:author="Author">
        <w:r w:rsidRPr="578A8E4F">
          <w:rPr>
            <w:rFonts w:ascii="Calibri" w:eastAsia="Times New Roman" w:hAnsi="Calibri" w:cs="Calibri"/>
          </w:rPr>
          <w:t>variety of physical activity situations and applies and respects the importance of etiquette. [PE]</w:t>
        </w:r>
      </w:ins>
    </w:p>
    <w:p w14:paraId="45F4EE39" w14:textId="278957FE" w:rsidR="009E6D2A" w:rsidRPr="00F06CF1" w:rsidRDefault="3A127998" w:rsidP="00FE0459">
      <w:pPr>
        <w:numPr>
          <w:ilvl w:val="0"/>
          <w:numId w:val="24"/>
        </w:numPr>
        <w:spacing w:after="0" w:line="240" w:lineRule="auto"/>
        <w:ind w:right="331"/>
        <w:textAlignment w:val="baseline"/>
        <w:rPr>
          <w:rFonts w:ascii="Calibri" w:eastAsia="Times New Roman" w:hAnsi="Calibri" w:cs="Calibri"/>
        </w:rPr>
      </w:pPr>
      <w:ins w:id="907" w:author="Author">
        <w:r w:rsidRPr="578A8E4F">
          <w:rPr>
            <w:rFonts w:ascii="Calibri" w:eastAsia="Times New Roman" w:hAnsi="Calibri" w:cs="Calibri"/>
          </w:rPr>
          <w:lastRenderedPageBreak/>
          <w:t>Appl</w:t>
        </w:r>
        <w:r w:rsidR="1D9E7695" w:rsidRPr="578A8E4F">
          <w:rPr>
            <w:rFonts w:ascii="Calibri" w:eastAsia="Times New Roman" w:hAnsi="Calibri" w:cs="Calibri"/>
          </w:rPr>
          <w:t>y</w:t>
        </w:r>
        <w:r w:rsidRPr="578A8E4F">
          <w:rPr>
            <w:rFonts w:ascii="Calibri" w:eastAsia="Times New Roman" w:hAnsi="Calibri" w:cs="Calibri"/>
          </w:rPr>
          <w:t xml:space="preserve"> dynamic and static stretching to exercise in </w:t>
        </w:r>
      </w:ins>
      <w:r w:rsidRPr="578A8E4F">
        <w:rPr>
          <w:rFonts w:ascii="Calibri" w:eastAsia="Times New Roman" w:hAnsi="Calibri" w:cs="Calibri"/>
        </w:rPr>
        <w:t>warm-up</w:t>
      </w:r>
      <w:del w:id="908" w:author="Author">
        <w:r w:rsidR="009E6D2A" w:rsidRPr="00F06CF1">
          <w:rPr>
            <w:rFonts w:ascii="Calibri" w:eastAsia="Times New Roman" w:hAnsi="Calibri" w:cs="Calibri"/>
          </w:rPr>
          <w:delText xml:space="preserve"> and</w:delText>
        </w:r>
      </w:del>
      <w:ins w:id="909" w:author="Author">
        <w:r w:rsidRPr="578A8E4F">
          <w:rPr>
            <w:rFonts w:ascii="Calibri" w:eastAsia="Times New Roman" w:hAnsi="Calibri" w:cs="Calibri"/>
          </w:rPr>
          <w:t>,</w:t>
        </w:r>
      </w:ins>
      <w:r w:rsidRPr="578A8E4F">
        <w:rPr>
          <w:rFonts w:ascii="Calibri" w:eastAsia="Times New Roman" w:hAnsi="Calibri" w:cs="Calibri"/>
        </w:rPr>
        <w:t xml:space="preserve"> cool </w:t>
      </w:r>
      <w:del w:id="910" w:author="Author">
        <w:r w:rsidR="009E6D2A" w:rsidRPr="00F06CF1">
          <w:rPr>
            <w:rFonts w:ascii="Calibri" w:eastAsia="Times New Roman" w:hAnsi="Calibri" w:cs="Calibri"/>
          </w:rPr>
          <w:delText>-</w:delText>
        </w:r>
      </w:del>
      <w:r w:rsidRPr="578A8E4F">
        <w:rPr>
          <w:rFonts w:ascii="Calibri" w:eastAsia="Times New Roman" w:hAnsi="Calibri" w:cs="Calibri"/>
        </w:rPr>
        <w:t>down</w:t>
      </w:r>
      <w:del w:id="911" w:author="Author">
        <w:r w:rsidR="009E6D2A" w:rsidRPr="00F06CF1">
          <w:rPr>
            <w:rFonts w:ascii="Calibri" w:eastAsia="Times New Roman" w:hAnsi="Calibri" w:cs="Calibri"/>
          </w:rPr>
          <w:delText xml:space="preserve"> regimen that includes static and dynamic stretching techniques for relevant major muscle groups for a self-selected physical activity. </w:delText>
        </w:r>
      </w:del>
      <w:ins w:id="912" w:author="Author">
        <w:r w:rsidRPr="578A8E4F">
          <w:rPr>
            <w:rFonts w:ascii="Calibri" w:eastAsia="Times New Roman" w:hAnsi="Calibri" w:cs="Calibri"/>
          </w:rPr>
          <w:t>, flexibility, endurance, and physical activities</w:t>
        </w:r>
        <w:r w:rsidR="2D120E7A" w:rsidRPr="578A8E4F">
          <w:rPr>
            <w:rFonts w:ascii="Calibri" w:eastAsia="Times New Roman" w:hAnsi="Calibri" w:cs="Calibri"/>
          </w:rPr>
          <w:t>. </w:t>
        </w:r>
        <w:r w:rsidR="58A3ECA4" w:rsidRPr="578A8E4F">
          <w:rPr>
            <w:rFonts w:ascii="Calibri" w:eastAsia="Times New Roman" w:hAnsi="Calibri" w:cs="Calibri"/>
          </w:rPr>
          <w:t>[PE]</w:t>
        </w:r>
      </w:ins>
    </w:p>
    <w:p w14:paraId="6063C9FC" w14:textId="5B0164E4"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Discuss various strategies for monitoring workout intensity (e.g., </w:t>
      </w:r>
      <w:del w:id="913" w:author="Author">
        <w:r w:rsidRPr="00F06CF1">
          <w:rPr>
            <w:rFonts w:ascii="Calibri" w:eastAsia="Times New Roman" w:hAnsi="Calibri" w:cs="Calibri"/>
          </w:rPr>
          <w:delText>wearable</w:delText>
        </w:r>
      </w:del>
      <w:ins w:id="914" w:author="Author">
        <w:r w:rsidR="17020FC3" w:rsidRPr="6FBA6590">
          <w:rPr>
            <w:rFonts w:ascii="Calibri" w:eastAsia="Times New Roman" w:hAnsi="Calibri" w:cs="Calibri"/>
          </w:rPr>
          <w:t>heart rate</w:t>
        </w:r>
      </w:ins>
      <w:r w:rsidRPr="6FBA6590">
        <w:rPr>
          <w:rFonts w:ascii="Calibri" w:eastAsia="Times New Roman" w:hAnsi="Calibri" w:cs="Calibri"/>
        </w:rPr>
        <w:t xml:space="preserve"> monitors, rate of perceived exertion [RPE] scale) and describe strategies for adjusting workouts based on results from monitoring to meet goals or targets. </w:t>
      </w:r>
      <w:ins w:id="915" w:author="Author">
        <w:r w:rsidR="28777B98" w:rsidRPr="6FBA6590">
          <w:rPr>
            <w:rFonts w:ascii="Calibri" w:eastAsia="Times New Roman" w:hAnsi="Calibri" w:cs="Calibri"/>
          </w:rPr>
          <w:t>[PE]</w:t>
        </w:r>
      </w:ins>
    </w:p>
    <w:p w14:paraId="6F48BB1C" w14:textId="5F8872D1"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Compare and contrast health-related </w:t>
      </w:r>
      <w:ins w:id="916" w:author="Author">
        <w:r w:rsidR="696488D7" w:rsidRPr="6FBA6590">
          <w:rPr>
            <w:rFonts w:ascii="Calibri" w:eastAsia="Times New Roman" w:hAnsi="Calibri" w:cs="Calibri"/>
          </w:rPr>
          <w:t xml:space="preserve">and skill-related </w:t>
        </w:r>
      </w:ins>
      <w:r w:rsidRPr="6FBA6590">
        <w:rPr>
          <w:rFonts w:ascii="Calibri" w:eastAsia="Times New Roman" w:hAnsi="Calibri" w:cs="Calibri"/>
        </w:rPr>
        <w:t xml:space="preserve">fitness components </w:t>
      </w:r>
      <w:ins w:id="917" w:author="Author">
        <w:r w:rsidR="79E22D43" w:rsidRPr="6FBA6590">
          <w:rPr>
            <w:rFonts w:ascii="Calibri" w:eastAsia="Times New Roman" w:hAnsi="Calibri" w:cs="Calibri"/>
          </w:rPr>
          <w:t>(e.g.</w:t>
        </w:r>
        <w:r w:rsidR="00CA5C6C">
          <w:rPr>
            <w:rFonts w:ascii="Calibri" w:eastAsia="Times New Roman" w:hAnsi="Calibri" w:cs="Calibri"/>
          </w:rPr>
          <w:t>,</w:t>
        </w:r>
        <w:r w:rsidR="79E22D43" w:rsidRPr="6FBA6590">
          <w:rPr>
            <w:rFonts w:ascii="Calibri" w:eastAsia="Times New Roman" w:hAnsi="Calibri" w:cs="Calibri"/>
          </w:rPr>
          <w:t xml:space="preserve"> strength, muscular endurance, cardiovascular endurance, </w:t>
        </w:r>
        <w:r w:rsidR="00AD612C" w:rsidRPr="6FBA6590">
          <w:rPr>
            <w:rFonts w:ascii="Calibri" w:eastAsia="Times New Roman" w:hAnsi="Calibri" w:cs="Calibri"/>
          </w:rPr>
          <w:t>flexibility</w:t>
        </w:r>
        <w:r w:rsidR="79E22D43" w:rsidRPr="6FBA6590">
          <w:rPr>
            <w:rFonts w:ascii="Calibri" w:eastAsia="Times New Roman" w:hAnsi="Calibri" w:cs="Calibri"/>
          </w:rPr>
          <w:t>, balance</w:t>
        </w:r>
        <w:r w:rsidR="4233C0BF" w:rsidRPr="6FBA6590">
          <w:rPr>
            <w:rFonts w:ascii="Calibri" w:eastAsia="Times New Roman" w:hAnsi="Calibri" w:cs="Calibri"/>
          </w:rPr>
          <w:t>, speed, balance, agility</w:t>
        </w:r>
        <w:r w:rsidR="79E22D43" w:rsidRPr="6FBA6590">
          <w:rPr>
            <w:rFonts w:ascii="Calibri" w:eastAsia="Times New Roman" w:hAnsi="Calibri" w:cs="Calibri"/>
          </w:rPr>
          <w:t xml:space="preserve">) </w:t>
        </w:r>
      </w:ins>
      <w:r w:rsidR="22232800" w:rsidRPr="6FBA6590">
        <w:rPr>
          <w:rFonts w:ascii="Calibri" w:eastAsia="Times New Roman" w:hAnsi="Calibri" w:cs="Calibri"/>
        </w:rPr>
        <w:t>a</w:t>
      </w:r>
      <w:r w:rsidRPr="6FBA6590">
        <w:rPr>
          <w:rFonts w:ascii="Calibri" w:eastAsia="Times New Roman" w:hAnsi="Calibri" w:cs="Calibri"/>
        </w:rPr>
        <w:t>nd principles</w:t>
      </w:r>
      <w:del w:id="918" w:author="Author">
        <w:r w:rsidRPr="00F06CF1">
          <w:rPr>
            <w:rFonts w:ascii="Calibri" w:eastAsia="Times New Roman" w:hAnsi="Calibri" w:cs="Calibri"/>
          </w:rPr>
          <w:delText>. </w:delText>
        </w:r>
      </w:del>
      <w:ins w:id="919" w:author="Author">
        <w:r w:rsidR="5F68AF89" w:rsidRPr="6FBA6590">
          <w:rPr>
            <w:rFonts w:ascii="Calibri" w:eastAsia="Times New Roman" w:hAnsi="Calibri" w:cs="Calibri"/>
          </w:rPr>
          <w:t xml:space="preserve"> (e.g.</w:t>
        </w:r>
        <w:r w:rsidR="00AD612C">
          <w:rPr>
            <w:rFonts w:ascii="Calibri" w:eastAsia="Times New Roman" w:hAnsi="Calibri" w:cs="Calibri"/>
          </w:rPr>
          <w:t>,</w:t>
        </w:r>
        <w:r w:rsidR="5F68AF89" w:rsidRPr="6FBA6590">
          <w:rPr>
            <w:rFonts w:ascii="Calibri" w:eastAsia="Times New Roman" w:hAnsi="Calibri" w:cs="Calibri"/>
          </w:rPr>
          <w:t xml:space="preserve"> overload, specificity, progression, FITT – frequency, intensity, time, type)</w:t>
        </w:r>
        <w:r w:rsidRPr="6FBA6590">
          <w:rPr>
            <w:rFonts w:ascii="Calibri" w:eastAsia="Times New Roman" w:hAnsi="Calibri" w:cs="Calibri"/>
          </w:rPr>
          <w:t>. </w:t>
        </w:r>
        <w:r w:rsidR="2FB3FC14" w:rsidRPr="6FBA6590">
          <w:rPr>
            <w:rFonts w:ascii="Calibri" w:eastAsia="Times New Roman" w:hAnsi="Calibri" w:cs="Calibri"/>
          </w:rPr>
          <w:t>[</w:t>
        </w:r>
        <w:r w:rsidR="79761251" w:rsidRPr="6FBA6590">
          <w:rPr>
            <w:rFonts w:ascii="Calibri" w:eastAsia="Times New Roman" w:hAnsi="Calibri" w:cs="Calibri"/>
          </w:rPr>
          <w:t>H</w:t>
        </w:r>
        <w:r w:rsidR="2FB3FC14" w:rsidRPr="6FBA6590">
          <w:rPr>
            <w:rFonts w:ascii="Calibri" w:eastAsia="Times New Roman" w:hAnsi="Calibri" w:cs="Calibri"/>
          </w:rPr>
          <w:t>PE]</w:t>
        </w:r>
      </w:ins>
    </w:p>
    <w:p w14:paraId="543F16F5" w14:textId="33DDEDEB"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00F06CF1">
        <w:rPr>
          <w:rFonts w:ascii="Calibri" w:eastAsia="Times New Roman" w:hAnsi="Calibri" w:cs="Calibri"/>
        </w:rPr>
        <w:t>Explain connections between fitness level and overall physical, emotional, and mental health. </w:t>
      </w:r>
      <w:ins w:id="920" w:author="Author">
        <w:r w:rsidR="4C3EBB00" w:rsidRPr="06A8E829">
          <w:rPr>
            <w:rFonts w:ascii="Calibri" w:eastAsia="Times New Roman" w:hAnsi="Calibri" w:cs="Calibri"/>
          </w:rPr>
          <w:t>[HPE]</w:t>
        </w:r>
      </w:ins>
    </w:p>
    <w:p w14:paraId="278A60F3" w14:textId="10A99CA9" w:rsidR="6C59A45C" w:rsidRPr="00AD612C" w:rsidRDefault="009E6D2A" w:rsidP="00FE0459">
      <w:pPr>
        <w:numPr>
          <w:ilvl w:val="0"/>
          <w:numId w:val="24"/>
        </w:numPr>
        <w:spacing w:after="0" w:line="240" w:lineRule="auto"/>
        <w:ind w:right="331"/>
        <w:textAlignment w:val="baseline"/>
        <w:rPr>
          <w:ins w:id="921" w:author="Author"/>
          <w:rFonts w:ascii="Calibri" w:eastAsia="Times New Roman" w:hAnsi="Calibri" w:cs="Calibri"/>
        </w:rPr>
      </w:pPr>
      <w:del w:id="922" w:author="Author">
        <w:r w:rsidRPr="00F06CF1">
          <w:rPr>
            <w:rFonts w:ascii="Calibri" w:eastAsia="Times New Roman" w:hAnsi="Calibri" w:cs="Calibri"/>
          </w:rPr>
          <w:delText>Design and implement</w:delText>
        </w:r>
      </w:del>
      <w:ins w:id="923" w:author="Author">
        <w:r w:rsidR="6A79421B" w:rsidRPr="578A8E4F">
          <w:rPr>
            <w:rFonts w:ascii="Calibri" w:eastAsia="Times New Roman" w:hAnsi="Calibri" w:cs="Calibri"/>
          </w:rPr>
          <w:t>Appl</w:t>
        </w:r>
        <w:r w:rsidR="3467E96E" w:rsidRPr="578A8E4F">
          <w:rPr>
            <w:rFonts w:ascii="Calibri" w:eastAsia="Times New Roman" w:hAnsi="Calibri" w:cs="Calibri"/>
          </w:rPr>
          <w:t>y</w:t>
        </w:r>
        <w:r w:rsidR="6A79421B" w:rsidRPr="578A8E4F">
          <w:rPr>
            <w:rFonts w:ascii="Calibri" w:eastAsia="Times New Roman" w:hAnsi="Calibri" w:cs="Calibri"/>
          </w:rPr>
          <w:t xml:space="preserve"> </w:t>
        </w:r>
        <w:r w:rsidR="206F2C65" w:rsidRPr="578A8E4F">
          <w:rPr>
            <w:rFonts w:ascii="Calibri" w:eastAsia="Times New Roman" w:hAnsi="Calibri" w:cs="Calibri"/>
          </w:rPr>
          <w:t>knowledge</w:t>
        </w:r>
        <w:r w:rsidR="6A79421B" w:rsidRPr="578A8E4F">
          <w:rPr>
            <w:rFonts w:ascii="Calibri" w:eastAsia="Times New Roman" w:hAnsi="Calibri" w:cs="Calibri"/>
          </w:rPr>
          <w:t xml:space="preserve"> of </w:t>
        </w:r>
        <w:r w:rsidR="206F2C65" w:rsidRPr="578A8E4F">
          <w:rPr>
            <w:rFonts w:ascii="Calibri" w:eastAsia="Times New Roman" w:hAnsi="Calibri" w:cs="Calibri"/>
          </w:rPr>
          <w:t xml:space="preserve">personal health practices </w:t>
        </w:r>
        <w:proofErr w:type="gramStart"/>
        <w:r w:rsidR="206F2C65" w:rsidRPr="578A8E4F">
          <w:rPr>
            <w:rFonts w:ascii="Calibri" w:eastAsia="Times New Roman" w:hAnsi="Calibri" w:cs="Calibri"/>
          </w:rPr>
          <w:t>in order to</w:t>
        </w:r>
        <w:proofErr w:type="gramEnd"/>
        <w:r w:rsidR="206F2C65" w:rsidRPr="578A8E4F">
          <w:rPr>
            <w:rFonts w:ascii="Calibri" w:eastAsia="Times New Roman" w:hAnsi="Calibri" w:cs="Calibri"/>
          </w:rPr>
          <w:t xml:space="preserve"> self-select meaningful physical activities. [PE]</w:t>
        </w:r>
      </w:ins>
    </w:p>
    <w:p w14:paraId="7A526745" w14:textId="2FFFA4F9" w:rsidR="003CDD2C" w:rsidRPr="00AD612C" w:rsidRDefault="334E14EE" w:rsidP="00FE0459">
      <w:pPr>
        <w:numPr>
          <w:ilvl w:val="0"/>
          <w:numId w:val="24"/>
        </w:numPr>
        <w:spacing w:after="0" w:line="240" w:lineRule="auto"/>
        <w:ind w:right="331"/>
        <w:textAlignment w:val="baseline"/>
        <w:rPr>
          <w:ins w:id="924" w:author="Author"/>
          <w:rFonts w:ascii="Calibri" w:eastAsia="Times New Roman" w:hAnsi="Calibri" w:cs="Calibri"/>
        </w:rPr>
      </w:pPr>
      <w:ins w:id="925" w:author="Author">
        <w:r w:rsidRPr="578A8E4F">
          <w:rPr>
            <w:rFonts w:ascii="Calibri" w:eastAsia="Times New Roman" w:hAnsi="Calibri" w:cs="Calibri"/>
          </w:rPr>
          <w:t>Appl</w:t>
        </w:r>
        <w:r w:rsidR="189B0544" w:rsidRPr="578A8E4F">
          <w:rPr>
            <w:rFonts w:ascii="Calibri" w:eastAsia="Times New Roman" w:hAnsi="Calibri" w:cs="Calibri"/>
          </w:rPr>
          <w:t>y</w:t>
        </w:r>
        <w:r w:rsidRPr="578A8E4F">
          <w:rPr>
            <w:rFonts w:ascii="Calibri" w:eastAsia="Times New Roman" w:hAnsi="Calibri" w:cs="Calibri"/>
          </w:rPr>
          <w:t xml:space="preserve"> movement concepts to different types of dances, gymnastics, rhythms,</w:t>
        </w:r>
        <w:r w:rsidR="2D120E7A" w:rsidRPr="578A8E4F">
          <w:rPr>
            <w:rFonts w:ascii="Calibri" w:eastAsia="Times New Roman" w:hAnsi="Calibri" w:cs="Calibri"/>
          </w:rPr>
          <w:t xml:space="preserve"> and </w:t>
        </w:r>
        <w:r w:rsidRPr="578A8E4F">
          <w:rPr>
            <w:rFonts w:ascii="Calibri" w:eastAsia="Times New Roman" w:hAnsi="Calibri" w:cs="Calibri"/>
          </w:rPr>
          <w:t>individual performance activities.</w:t>
        </w:r>
        <w:r w:rsidR="2B54876C" w:rsidRPr="578A8E4F">
          <w:rPr>
            <w:rFonts w:ascii="Calibri" w:eastAsia="Times New Roman" w:hAnsi="Calibri" w:cs="Calibri"/>
          </w:rPr>
          <w:t xml:space="preserve"> </w:t>
        </w:r>
        <w:r w:rsidRPr="578A8E4F">
          <w:rPr>
            <w:rFonts w:ascii="Calibri" w:eastAsia="Times New Roman" w:hAnsi="Calibri" w:cs="Calibri"/>
          </w:rPr>
          <w:t>[PE]</w:t>
        </w:r>
      </w:ins>
    </w:p>
    <w:p w14:paraId="1E39E889" w14:textId="7D68AF15" w:rsidR="003723D8" w:rsidRPr="00044FC7" w:rsidRDefault="6A79421B" w:rsidP="00FE0459">
      <w:pPr>
        <w:numPr>
          <w:ilvl w:val="0"/>
          <w:numId w:val="24"/>
        </w:numPr>
        <w:spacing w:after="0" w:line="240" w:lineRule="auto"/>
        <w:ind w:right="331"/>
        <w:textAlignment w:val="baseline"/>
        <w:rPr>
          <w:rFonts w:ascii="Calibri" w:eastAsia="Times New Roman" w:hAnsi="Calibri" w:cs="Calibri"/>
        </w:rPr>
      </w:pPr>
      <w:ins w:id="926" w:author="Author">
        <w:r w:rsidRPr="578A8E4F">
          <w:rPr>
            <w:rFonts w:ascii="Calibri" w:eastAsia="Times New Roman" w:hAnsi="Calibri" w:cs="Calibri"/>
          </w:rPr>
          <w:t>Appl</w:t>
        </w:r>
        <w:r w:rsidR="6193EC7D" w:rsidRPr="578A8E4F">
          <w:rPr>
            <w:rFonts w:ascii="Calibri" w:eastAsia="Times New Roman" w:hAnsi="Calibri" w:cs="Calibri"/>
          </w:rPr>
          <w:t>y</w:t>
        </w:r>
        <w:r w:rsidRPr="578A8E4F">
          <w:rPr>
            <w:rFonts w:ascii="Calibri" w:eastAsia="Times New Roman" w:hAnsi="Calibri" w:cs="Calibri"/>
          </w:rPr>
          <w:t xml:space="preserve"> </w:t>
        </w:r>
        <w:r w:rsidR="06478BFB" w:rsidRPr="578A8E4F">
          <w:rPr>
            <w:rFonts w:ascii="Calibri" w:eastAsia="Times New Roman" w:hAnsi="Calibri" w:cs="Calibri"/>
          </w:rPr>
          <w:t>knowledge</w:t>
        </w:r>
        <w:r w:rsidRPr="578A8E4F">
          <w:rPr>
            <w:rFonts w:ascii="Calibri" w:eastAsia="Times New Roman" w:hAnsi="Calibri" w:cs="Calibri"/>
          </w:rPr>
          <w:t xml:space="preserve"> of aerobic, strength</w:t>
        </w:r>
        <w:r w:rsidR="2D120E7A" w:rsidRPr="578A8E4F">
          <w:rPr>
            <w:rFonts w:ascii="Calibri" w:eastAsia="Times New Roman" w:hAnsi="Calibri" w:cs="Calibri"/>
          </w:rPr>
          <w:t xml:space="preserve"> and </w:t>
        </w:r>
        <w:r w:rsidRPr="578A8E4F">
          <w:rPr>
            <w:rFonts w:ascii="Calibri" w:eastAsia="Times New Roman" w:hAnsi="Calibri" w:cs="Calibri"/>
          </w:rPr>
          <w:t>endurance, and flexibility training exercises through the d</w:t>
        </w:r>
        <w:r w:rsidR="2D120E7A" w:rsidRPr="578A8E4F">
          <w:rPr>
            <w:rFonts w:ascii="Calibri" w:eastAsia="Times New Roman" w:hAnsi="Calibri" w:cs="Calibri"/>
          </w:rPr>
          <w:t>esign and implement</w:t>
        </w:r>
        <w:r w:rsidR="218C496D" w:rsidRPr="578A8E4F">
          <w:rPr>
            <w:rFonts w:ascii="Calibri" w:eastAsia="Times New Roman" w:hAnsi="Calibri" w:cs="Calibri"/>
          </w:rPr>
          <w:t>ation of</w:t>
        </w:r>
      </w:ins>
      <w:r w:rsidR="2D120E7A" w:rsidRPr="578A8E4F">
        <w:rPr>
          <w:rFonts w:ascii="Calibri" w:eastAsia="Times New Roman" w:hAnsi="Calibri" w:cs="Calibri"/>
        </w:rPr>
        <w:t xml:space="preserve"> a short- and long-term health-related fitness program (that includes a warm-up and cool down, addresses all components and principles of fitness) that builds on strengths and addresses areas for improvement in fitness level.</w:t>
      </w:r>
      <w:r w:rsidR="51FFF388" w:rsidRPr="578A8E4F">
        <w:rPr>
          <w:rFonts w:eastAsia="Times New Roman" w:cs="Arial"/>
        </w:rPr>
        <w:t xml:space="preserve"> </w:t>
      </w:r>
      <w:ins w:id="927" w:author="Author">
        <w:r w:rsidR="6D6D5D57" w:rsidRPr="578A8E4F">
          <w:rPr>
            <w:rFonts w:eastAsia="Times New Roman" w:cs="Arial"/>
          </w:rPr>
          <w:t>[PE]</w:t>
        </w:r>
      </w:ins>
    </w:p>
    <w:p w14:paraId="2EEC5242" w14:textId="77777777" w:rsidR="00547881" w:rsidRDefault="00547881" w:rsidP="00547881">
      <w:pPr>
        <w:spacing w:after="0" w:line="240" w:lineRule="auto"/>
        <w:ind w:right="331"/>
        <w:textAlignment w:val="baseline"/>
        <w:rPr>
          <w:ins w:id="928" w:author="Author"/>
          <w:rFonts w:ascii="Georgia" w:hAnsi="Georgia"/>
          <w:i/>
          <w:iCs/>
        </w:rPr>
      </w:pPr>
    </w:p>
    <w:p w14:paraId="350BD3CE" w14:textId="34C97077" w:rsidR="00044FC7" w:rsidRDefault="00044FC7" w:rsidP="00157B20">
      <w:pPr>
        <w:pStyle w:val="Heading5"/>
        <w:spacing w:after="180"/>
        <w:rPr>
          <w:ins w:id="929" w:author="Author"/>
          <w:rFonts w:ascii="Georgia" w:hAnsi="Georgia"/>
          <w:i/>
          <w:iCs/>
        </w:rPr>
      </w:pPr>
      <w:ins w:id="930" w:author="Author">
        <w:r>
          <w:rPr>
            <w:rFonts w:ascii="Georgia" w:hAnsi="Georgia"/>
            <w:i/>
            <w:iCs/>
          </w:rPr>
          <w:t>Sexual Health</w:t>
        </w:r>
        <w:r w:rsidRPr="006D7E9C">
          <w:rPr>
            <w:rFonts w:ascii="Georgia" w:hAnsi="Georgia"/>
            <w:i/>
            <w:iCs/>
          </w:rPr>
          <w:t xml:space="preserve"> [</w:t>
        </w:r>
        <w:r>
          <w:rPr>
            <w:rFonts w:ascii="Georgia" w:hAnsi="Georgia"/>
            <w:i/>
            <w:iCs/>
          </w:rPr>
          <w:t>8.</w:t>
        </w:r>
        <w:proofErr w:type="gramStart"/>
        <w:r>
          <w:rPr>
            <w:rFonts w:ascii="Georgia" w:hAnsi="Georgia"/>
            <w:i/>
            <w:iCs/>
          </w:rPr>
          <w:t>2.HS</w:t>
        </w:r>
        <w:proofErr w:type="gramEnd"/>
        <w:r w:rsidRPr="006D7E9C">
          <w:rPr>
            <w:rFonts w:ascii="Georgia" w:hAnsi="Georgia"/>
            <w:i/>
            <w:iCs/>
          </w:rPr>
          <w:t>]</w:t>
        </w:r>
      </w:ins>
    </w:p>
    <w:p w14:paraId="3626856B" w14:textId="763417CD" w:rsidR="00157B20" w:rsidRPr="00323B3F" w:rsidRDefault="00323B3F" w:rsidP="00FE0459">
      <w:pPr>
        <w:numPr>
          <w:ilvl w:val="0"/>
          <w:numId w:val="77"/>
        </w:numPr>
        <w:spacing w:after="0" w:line="240" w:lineRule="auto"/>
        <w:ind w:right="331"/>
        <w:textAlignment w:val="baseline"/>
        <w:rPr>
          <w:ins w:id="931" w:author="Author"/>
          <w:rFonts w:ascii="Calibri" w:eastAsia="Times New Roman" w:hAnsi="Calibri" w:cs="Calibri"/>
        </w:rPr>
      </w:pPr>
      <w:moveToRangeStart w:id="932" w:author="Author" w:name="move145014068"/>
      <w:moveTo w:id="933" w:author="Author">
        <w:r>
          <w:t>Assess personal health practices and develop short- and long-term goals that support healthy sexual behaviors (e.g., abstinence, delay, use of contraception, use of barriers, giving and obtaining consent).</w:t>
        </w:r>
      </w:moveTo>
      <w:moveToRangeEnd w:id="932"/>
      <w:ins w:id="934" w:author="Author">
        <w:r>
          <w:t xml:space="preserve">  [HE]</w:t>
        </w:r>
      </w:ins>
    </w:p>
    <w:p w14:paraId="336E941A" w14:textId="3701FF8A" w:rsidR="00323B3F" w:rsidRPr="00885D9E" w:rsidRDefault="00885D9E" w:rsidP="00FE0459">
      <w:pPr>
        <w:numPr>
          <w:ilvl w:val="0"/>
          <w:numId w:val="77"/>
        </w:numPr>
        <w:spacing w:after="0" w:line="240" w:lineRule="auto"/>
        <w:ind w:right="331"/>
        <w:textAlignment w:val="baseline"/>
        <w:rPr>
          <w:ins w:id="935" w:author="Author"/>
          <w:rFonts w:ascii="Calibri" w:eastAsia="Times New Roman" w:hAnsi="Calibri" w:cs="Calibri"/>
        </w:rPr>
      </w:pPr>
      <w:moveToRangeStart w:id="936" w:author="Author" w:name="move145014069"/>
      <w:moveTo w:id="937" w:author="Author">
        <w:r>
          <w:t>Determine strategies that will reduce the risk of HIV and sexually transmitted infections (STIs) and early pregnancy.</w:t>
        </w:r>
      </w:moveTo>
      <w:moveToRangeEnd w:id="936"/>
      <w:ins w:id="938" w:author="Author">
        <w:r>
          <w:t xml:space="preserve">  [HE]</w:t>
        </w:r>
      </w:ins>
    </w:p>
    <w:p w14:paraId="640F9B38" w14:textId="6C10B31C" w:rsidR="00885D9E" w:rsidRPr="00353693" w:rsidRDefault="00353693" w:rsidP="00FE0459">
      <w:pPr>
        <w:numPr>
          <w:ilvl w:val="0"/>
          <w:numId w:val="77"/>
        </w:numPr>
        <w:spacing w:after="0" w:line="240" w:lineRule="auto"/>
        <w:ind w:right="331"/>
        <w:textAlignment w:val="baseline"/>
        <w:rPr>
          <w:ins w:id="939" w:author="Author"/>
          <w:rFonts w:ascii="Calibri" w:eastAsia="Times New Roman" w:hAnsi="Calibri" w:cs="Calibri"/>
        </w:rPr>
      </w:pPr>
      <w:moveToRangeStart w:id="940" w:author="Author" w:name="move145014070"/>
      <w:moveTo w:id="941" w:author="Author">
        <w:r>
          <w:t xml:space="preserve">Examine reasons and considerations (e.g., </w:t>
        </w:r>
        <w:proofErr w:type="gramStart"/>
        <w:r>
          <w:t>cultural</w:t>
        </w:r>
        <w:proofErr w:type="gramEnd"/>
        <w:r>
          <w:t xml:space="preserve"> and societal norms, personal values and beliefs) for determining emotional readiness for sexual behaviors.</w:t>
        </w:r>
      </w:moveTo>
      <w:moveToRangeEnd w:id="940"/>
      <w:ins w:id="942" w:author="Author">
        <w:r>
          <w:t xml:space="preserve">  [HE]</w:t>
        </w:r>
      </w:ins>
    </w:p>
    <w:p w14:paraId="18AB32B8" w14:textId="1D7F5ED3" w:rsidR="00353693" w:rsidRPr="00F06CF1" w:rsidRDefault="006A0FB1" w:rsidP="00FE0459">
      <w:pPr>
        <w:numPr>
          <w:ilvl w:val="0"/>
          <w:numId w:val="77"/>
        </w:numPr>
        <w:spacing w:after="0" w:line="240" w:lineRule="auto"/>
        <w:ind w:right="331"/>
        <w:textAlignment w:val="baseline"/>
        <w:rPr>
          <w:ins w:id="943" w:author="Author"/>
          <w:rFonts w:ascii="Calibri" w:eastAsia="Times New Roman" w:hAnsi="Calibri" w:cs="Calibri"/>
        </w:rPr>
      </w:pPr>
      <w:moveToRangeStart w:id="944" w:author="Author" w:name="move145014071"/>
      <w:moveTo w:id="945" w:author="Author">
        <w:r>
          <w:t>Describe how sexual health values and priorities may change over time, with varying responsibilities and maturity.</w:t>
        </w:r>
      </w:moveTo>
      <w:moveToRangeEnd w:id="944"/>
      <w:ins w:id="946" w:author="Author">
        <w:r>
          <w:t xml:space="preserve">  [HE]</w:t>
        </w:r>
      </w:ins>
    </w:p>
    <w:p w14:paraId="3F589BF2" w14:textId="2ABCCC89"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947" w:name="_Toc16503937"/>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456360D7" w14:textId="1357DDC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55EBC5FA" w14:textId="77777777" w:rsidR="003723D8" w:rsidRPr="006D7E9C" w:rsidRDefault="007F37CA" w:rsidP="00880FCB">
      <w:pPr>
        <w:pStyle w:val="Heading5"/>
        <w:spacing w:after="180"/>
        <w:rPr>
          <w:del w:id="948" w:author="Author"/>
          <w:rFonts w:ascii="Georgia" w:hAnsi="Georgia"/>
          <w:i/>
          <w:iCs/>
        </w:rPr>
      </w:pPr>
      <w:del w:id="949" w:author="Author">
        <w:r>
          <w:rPr>
            <w:rFonts w:ascii="Georgia" w:hAnsi="Georgia"/>
            <w:i/>
            <w:iCs/>
          </w:rPr>
          <w:delText>Gender, Sexual Orientation, and Sexual Health</w:delText>
        </w:r>
        <w:r w:rsidR="003723D8" w:rsidRPr="006D7E9C">
          <w:rPr>
            <w:rFonts w:ascii="Georgia" w:hAnsi="Georgia"/>
            <w:i/>
            <w:iCs/>
          </w:rPr>
          <w:delText xml:space="preserve"> [</w:delText>
        </w:r>
        <w:r w:rsidR="001C597E">
          <w:rPr>
            <w:rFonts w:ascii="Georgia" w:hAnsi="Georgia"/>
            <w:i/>
            <w:iCs/>
          </w:rPr>
          <w:delText>6.3.</w:delText>
        </w:r>
        <w:r w:rsidR="003723D8" w:rsidRPr="006D7E9C">
          <w:rPr>
            <w:rFonts w:ascii="Georgia" w:hAnsi="Georgia"/>
            <w:i/>
            <w:iCs/>
          </w:rPr>
          <w:delText>GS]</w:delText>
        </w:r>
      </w:del>
    </w:p>
    <w:p w14:paraId="5116E5B4" w14:textId="77777777" w:rsidR="009E6D2A" w:rsidRPr="00F06CF1" w:rsidRDefault="009E6D2A" w:rsidP="0068644B">
      <w:pPr>
        <w:numPr>
          <w:ilvl w:val="0"/>
          <w:numId w:val="25"/>
        </w:numPr>
        <w:spacing w:before="29" w:after="0" w:line="240" w:lineRule="auto"/>
        <w:textAlignment w:val="baseline"/>
        <w:rPr>
          <w:del w:id="950" w:author="Author"/>
          <w:rFonts w:ascii="Calibri" w:eastAsia="Times New Roman" w:hAnsi="Calibri" w:cs="Calibri"/>
          <w:color w:val="000000"/>
        </w:rPr>
      </w:pPr>
      <w:del w:id="951" w:author="Author">
        <w:r w:rsidRPr="00F06CF1">
          <w:rPr>
            <w:rFonts w:ascii="Calibri" w:eastAsia="Times New Roman" w:hAnsi="Calibri" w:cs="Calibri"/>
            <w:color w:val="000000"/>
          </w:rPr>
          <w:delText>Explain how assigned sex, gender identity, and gender expression are distinct concepts and how they interact with each other. </w:delText>
        </w:r>
      </w:del>
    </w:p>
    <w:p w14:paraId="76771B14" w14:textId="77777777" w:rsidR="009E6D2A" w:rsidRPr="00F06CF1" w:rsidRDefault="009E6D2A" w:rsidP="0068644B">
      <w:pPr>
        <w:numPr>
          <w:ilvl w:val="0"/>
          <w:numId w:val="25"/>
        </w:numPr>
        <w:spacing w:after="0" w:line="240" w:lineRule="auto"/>
        <w:textAlignment w:val="baseline"/>
        <w:rPr>
          <w:del w:id="952" w:author="Author"/>
          <w:rFonts w:ascii="Calibri" w:eastAsia="Times New Roman" w:hAnsi="Calibri" w:cs="Calibri"/>
          <w:color w:val="000000"/>
        </w:rPr>
      </w:pPr>
      <w:del w:id="953" w:author="Author">
        <w:r w:rsidRPr="00F06CF1">
          <w:rPr>
            <w:rFonts w:ascii="Calibri" w:eastAsia="Times New Roman" w:hAnsi="Calibri" w:cs="Calibri"/>
            <w:color w:val="000000"/>
          </w:rPr>
          <w:delText>Explain the difference between sexual orientation and gender identity. </w:delText>
        </w:r>
      </w:del>
    </w:p>
    <w:p w14:paraId="7796AE2C" w14:textId="3AF9814D" w:rsidR="003723D8" w:rsidRPr="006D7E9C" w:rsidRDefault="00044FC7" w:rsidP="00880FCB">
      <w:pPr>
        <w:pStyle w:val="Heading5"/>
        <w:spacing w:after="180"/>
        <w:rPr>
          <w:rFonts w:ascii="Georgia" w:hAnsi="Georgia"/>
          <w:i/>
          <w:iCs/>
        </w:rPr>
      </w:pPr>
      <w:moveFromRangeStart w:id="954" w:author="Author" w:name="move145014072"/>
      <w:moveFrom w:id="955" w:author="Author">
        <w:r w:rsidRPr="0CE4485C">
          <w:rPr>
            <w:rFonts w:ascii="Calibri" w:eastAsia="Times New Roman" w:hAnsi="Calibri" w:cs="Calibri"/>
            <w:color w:val="000000" w:themeColor="text1"/>
          </w:rPr>
          <w:lastRenderedPageBreak/>
          <w:t>Explain three dimensions of sexual orientation (i.e., identity, attraction, and behavior) and how they are all a part of an individual’s sexual orientation that may or may not align with each other. </w:t>
        </w:r>
        <w:moveFromRangeStart w:id="956" w:author="Author" w:name="move145014073"/>
        <w:moveFromRangeEnd w:id="954"/>
        <w:r w:rsidRPr="0CE4485C">
          <w:rPr>
            <w:rFonts w:ascii="Calibri" w:eastAsia="Times New Roman" w:hAnsi="Calibri" w:cs="Calibri"/>
            <w:color w:val="000000" w:themeColor="text1"/>
          </w:rPr>
          <w:t>Explain that attractions can be romantic, emotional, and/or sexual to an individual of the same gender and/or a different gender(s) and that attractions can change over time.</w:t>
        </w:r>
        <w:moveFromRangeStart w:id="957" w:author="Author" w:name="move145014074"/>
        <w:moveFromRangeEnd w:id="956"/>
        <w:r w:rsidRPr="0CE4485C">
          <w:rPr>
            <w:rFonts w:ascii="Calibri" w:eastAsia="Times New Roman" w:hAnsi="Calibri" w:cs="Calibri"/>
            <w:color w:val="000000" w:themeColor="text1"/>
          </w:rPr>
          <w:t>Demonstrate the ability to create or maintain positive relationships with people of all gender identities, gender expressions, and sexual orientations</w:t>
        </w:r>
        <w:r w:rsidRPr="06A8E829">
          <w:rPr>
            <w:rFonts w:eastAsia="Times New Roman" w:cs="Arial"/>
            <w:color w:val="000000" w:themeColor="text1"/>
          </w:rPr>
          <w:t>.</w:t>
        </w:r>
      </w:moveFrom>
      <w:bookmarkStart w:id="958" w:name="_Toc16503938"/>
      <w:bookmarkEnd w:id="947"/>
      <w:moveFromRangeEnd w:id="957"/>
      <w:r w:rsidR="003723D8" w:rsidRPr="006D7E9C">
        <w:rPr>
          <w:rFonts w:ascii="Georgia" w:hAnsi="Georgia"/>
          <w:i/>
          <w:iCs/>
        </w:rPr>
        <w:t>Healthy Relationships [</w:t>
      </w:r>
      <w:del w:id="959" w:author="Author">
        <w:r w:rsidR="001C597E">
          <w:rPr>
            <w:rFonts w:ascii="Georgia" w:hAnsi="Georgia"/>
            <w:i/>
            <w:iCs/>
          </w:rPr>
          <w:delText>6</w:delText>
        </w:r>
      </w:del>
      <w:ins w:id="960" w:author="Author">
        <w:r w:rsidR="002B372B">
          <w:rPr>
            <w:rFonts w:ascii="Georgia" w:hAnsi="Georgia"/>
            <w:i/>
            <w:iCs/>
          </w:rPr>
          <w:t>8</w:t>
        </w:r>
      </w:ins>
      <w:r w:rsidR="001C597E">
        <w:rPr>
          <w:rFonts w:ascii="Georgia" w:hAnsi="Georgia"/>
          <w:i/>
          <w:iCs/>
        </w:rPr>
        <w:t>.3.</w:t>
      </w:r>
      <w:r w:rsidR="003723D8" w:rsidRPr="006D7E9C">
        <w:rPr>
          <w:rFonts w:ascii="Georgia" w:hAnsi="Georgia"/>
          <w:i/>
          <w:iCs/>
        </w:rPr>
        <w:t>HR]</w:t>
      </w:r>
      <w:bookmarkEnd w:id="958"/>
    </w:p>
    <w:p w14:paraId="3AF76A6B" w14:textId="45A7EC9A" w:rsidR="009E6D2A" w:rsidRDefault="5DA6B51E" w:rsidP="00FE0459">
      <w:pPr>
        <w:numPr>
          <w:ilvl w:val="0"/>
          <w:numId w:val="26"/>
        </w:numPr>
        <w:spacing w:after="0" w:line="240" w:lineRule="auto"/>
        <w:textAlignment w:val="baseline"/>
        <w:rPr>
          <w:ins w:id="961" w:author="Author"/>
          <w:rFonts w:ascii="Calibri" w:eastAsia="Times New Roman" w:hAnsi="Calibri" w:cs="Calibri"/>
        </w:rPr>
      </w:pPr>
      <w:ins w:id="962" w:author="Author">
        <w:r w:rsidRPr="578A8E4F">
          <w:rPr>
            <w:rFonts w:ascii="Calibri" w:eastAsia="Times New Roman" w:hAnsi="Calibri" w:cs="Calibri"/>
          </w:rPr>
          <w:t>Identify characteristics of healthy and unhealthy relationships and ways to seek help in unhealthy or unwanted relationships. [HE</w:t>
        </w:r>
        <w:r w:rsidR="0062296D" w:rsidRPr="578A8E4F">
          <w:rPr>
            <w:rFonts w:ascii="Calibri" w:eastAsia="Times New Roman" w:hAnsi="Calibri" w:cs="Calibri"/>
          </w:rPr>
          <w:t>; SE</w:t>
        </w:r>
        <w:r w:rsidRPr="578A8E4F">
          <w:rPr>
            <w:rFonts w:ascii="Calibri" w:eastAsia="Times New Roman" w:hAnsi="Calibri" w:cs="Calibri"/>
          </w:rPr>
          <w:t>]</w:t>
        </w:r>
      </w:ins>
    </w:p>
    <w:p w14:paraId="32A8B502" w14:textId="7BB2C7E0" w:rsidR="00411867" w:rsidRDefault="1878B70E"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verbal and non-verbal communication skills (e.g., listening, conflict resolution, negotiation, refusal) that foster healthy relationships, communicate boundaries, and show respect in a variety of situations (e.g., familial relationships, peer relationships, romantic relationships).</w:t>
      </w:r>
      <w:ins w:id="963" w:author="Author">
        <w:r w:rsidRPr="578A8E4F">
          <w:rPr>
            <w:rFonts w:ascii="Calibri" w:eastAsia="Times New Roman" w:hAnsi="Calibri" w:cs="Calibri"/>
          </w:rPr>
          <w:t xml:space="preserve"> [HPE</w:t>
        </w:r>
        <w:r w:rsidR="56032BFE" w:rsidRPr="578A8E4F">
          <w:rPr>
            <w:rFonts w:ascii="Calibri" w:eastAsia="Times New Roman" w:hAnsi="Calibri" w:cs="Calibri"/>
          </w:rPr>
          <w:t>; SE</w:t>
        </w:r>
        <w:r w:rsidRPr="578A8E4F">
          <w:rPr>
            <w:rFonts w:ascii="Calibri" w:eastAsia="Times New Roman" w:hAnsi="Calibri" w:cs="Calibri"/>
          </w:rPr>
          <w:t>]</w:t>
        </w:r>
      </w:ins>
    </w:p>
    <w:p w14:paraId="0CD9BC7B" w14:textId="10E23A4C" w:rsidR="003804C9" w:rsidRDefault="009E6D2A" w:rsidP="00FE0459">
      <w:pPr>
        <w:numPr>
          <w:ilvl w:val="0"/>
          <w:numId w:val="26"/>
        </w:numPr>
        <w:spacing w:after="0" w:line="240" w:lineRule="auto"/>
        <w:textAlignment w:val="baseline"/>
        <w:rPr>
          <w:ins w:id="964" w:author="Author"/>
          <w:rFonts w:ascii="Calibri" w:eastAsia="Times New Roman" w:hAnsi="Calibri" w:cs="Calibri"/>
        </w:rPr>
      </w:pPr>
      <w:del w:id="965" w:author="Author">
        <w:r w:rsidRPr="006D7E9C">
          <w:rPr>
            <w:rFonts w:ascii="Calibri" w:eastAsia="Times New Roman" w:hAnsi="Calibri" w:cs="Calibri"/>
          </w:rPr>
          <w:delText xml:space="preserve">Explain and </w:delText>
        </w:r>
      </w:del>
      <w:ins w:id="966" w:author="Author">
        <w:r w:rsidR="7C2487A6" w:rsidRPr="578A8E4F">
          <w:rPr>
            <w:rFonts w:ascii="Calibri" w:eastAsia="Times New Roman" w:hAnsi="Calibri" w:cs="Calibri"/>
          </w:rPr>
          <w:t>Articulate how respectful behaviors may vary among populations and how those behaviors contribute to positive social interaction in various settings [HPE</w:t>
        </w:r>
        <w:r w:rsidR="097F56FC" w:rsidRPr="578A8E4F">
          <w:rPr>
            <w:rFonts w:ascii="Calibri" w:eastAsia="Times New Roman" w:hAnsi="Calibri" w:cs="Calibri"/>
          </w:rPr>
          <w:t>; SE</w:t>
        </w:r>
        <w:r w:rsidR="7C2487A6" w:rsidRPr="578A8E4F">
          <w:rPr>
            <w:rFonts w:ascii="Calibri" w:eastAsia="Times New Roman" w:hAnsi="Calibri" w:cs="Calibri"/>
          </w:rPr>
          <w:t>].</w:t>
        </w:r>
      </w:ins>
    </w:p>
    <w:p w14:paraId="08599FA3" w14:textId="14C05AC1" w:rsidR="00751F15" w:rsidRDefault="6923040F" w:rsidP="00FE0459">
      <w:pPr>
        <w:numPr>
          <w:ilvl w:val="0"/>
          <w:numId w:val="26"/>
        </w:numPr>
        <w:spacing w:after="0" w:line="240" w:lineRule="auto"/>
        <w:textAlignment w:val="baseline"/>
        <w:rPr>
          <w:ins w:id="967" w:author="Author"/>
          <w:rFonts w:ascii="Calibri" w:eastAsia="Times New Roman" w:hAnsi="Calibri" w:cs="Calibri"/>
        </w:rPr>
      </w:pPr>
      <w:ins w:id="968" w:author="Author">
        <w:r w:rsidRPr="578A8E4F">
          <w:rPr>
            <w:rFonts w:ascii="Calibri" w:eastAsia="Times New Roman" w:hAnsi="Calibri" w:cs="Calibri"/>
          </w:rPr>
          <w:t>Explain why consent and respecting a person’s boundaries are important. [HPE</w:t>
        </w:r>
        <w:r w:rsidR="7CB85391" w:rsidRPr="578A8E4F">
          <w:rPr>
            <w:rFonts w:ascii="Calibri" w:eastAsia="Times New Roman" w:hAnsi="Calibri" w:cs="Calibri"/>
          </w:rPr>
          <w:t>; SE</w:t>
        </w:r>
        <w:r w:rsidRPr="578A8E4F">
          <w:rPr>
            <w:rFonts w:ascii="Calibri" w:eastAsia="Times New Roman" w:hAnsi="Calibri" w:cs="Calibri"/>
          </w:rPr>
          <w:t>]</w:t>
        </w:r>
      </w:ins>
    </w:p>
    <w:p w14:paraId="63BD5C0C" w14:textId="51E3287C" w:rsidR="00CD3571" w:rsidRDefault="39C6F9AB"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approaches to boundary setting (e.g., acknowledge feelings, communicate the boundary, target alternative</w:t>
      </w:r>
      <w:del w:id="969" w:author="Author">
        <w:r w:rsidR="009E6D2A" w:rsidRPr="006D7E9C">
          <w:rPr>
            <w:rFonts w:ascii="Calibri" w:eastAsia="Times New Roman" w:hAnsi="Calibri" w:cs="Calibri"/>
          </w:rPr>
          <w:delText>) and</w:delText>
        </w:r>
      </w:del>
      <w:ins w:id="970" w:author="Author">
        <w:r w:rsidRPr="578A8E4F">
          <w:rPr>
            <w:rFonts w:ascii="Calibri" w:eastAsia="Times New Roman" w:hAnsi="Calibri" w:cs="Calibri"/>
          </w:rPr>
          <w:t>),</w:t>
        </w:r>
      </w:ins>
      <w:r w:rsidRPr="578A8E4F">
        <w:rPr>
          <w:rFonts w:ascii="Calibri" w:eastAsia="Times New Roman" w:hAnsi="Calibri" w:cs="Calibri"/>
        </w:rPr>
        <w:t xml:space="preserve"> maintenance of a variety of boundaries (e.g., related to technology use, emotional, physical).</w:t>
      </w:r>
      <w:ins w:id="971" w:author="Author">
        <w:r w:rsidRPr="578A8E4F">
          <w:rPr>
            <w:rFonts w:ascii="Calibri" w:eastAsia="Times New Roman" w:hAnsi="Calibri" w:cs="Calibri"/>
          </w:rPr>
          <w:t xml:space="preserve"> [HPE</w:t>
        </w:r>
        <w:r w:rsidR="6F9B9125" w:rsidRPr="578A8E4F">
          <w:rPr>
            <w:rFonts w:ascii="Calibri" w:eastAsia="Times New Roman" w:hAnsi="Calibri" w:cs="Calibri"/>
          </w:rPr>
          <w:t>; SE</w:t>
        </w:r>
        <w:r w:rsidRPr="578A8E4F">
          <w:rPr>
            <w:rFonts w:ascii="Calibri" w:eastAsia="Times New Roman" w:hAnsi="Calibri" w:cs="Calibri"/>
          </w:rPr>
          <w:t>]</w:t>
        </w:r>
      </w:ins>
    </w:p>
    <w:p w14:paraId="10DB66A7" w14:textId="3275B769" w:rsidR="00CD3571" w:rsidRDefault="5B2CC1E3" w:rsidP="00FE0459">
      <w:pPr>
        <w:numPr>
          <w:ilvl w:val="0"/>
          <w:numId w:val="26"/>
        </w:numPr>
        <w:spacing w:after="0" w:line="240" w:lineRule="auto"/>
        <w:textAlignment w:val="baseline"/>
        <w:rPr>
          <w:ins w:id="972" w:author="Author"/>
          <w:rFonts w:ascii="Calibri" w:eastAsia="Times New Roman" w:hAnsi="Calibri" w:cs="Calibri"/>
        </w:rPr>
      </w:pPr>
      <w:moveFromRangeStart w:id="973" w:author="Author" w:name="move145014075"/>
      <w:moveFrom w:id="974" w:author="Author">
        <w:r w:rsidRPr="578A8E4F">
          <w:rPr>
            <w:rFonts w:ascii="Calibri" w:eastAsia="Times New Roman" w:hAnsi="Calibri" w:cs="Calibri"/>
          </w:rPr>
          <w:t>Apply conflict resolution strategies in a variety of situations (e.g., interpersonal, intrapersonal, intragroup, intergroup).</w:t>
        </w:r>
        <w:moveFromRangeStart w:id="975" w:author="Author" w:name="move145014076"/>
        <w:moveFromRangeEnd w:id="973"/>
        <w:r w:rsidR="2D120E7A" w:rsidRPr="578A8E4F">
          <w:rPr>
            <w:rFonts w:ascii="Calibri" w:eastAsia="Times New Roman" w:hAnsi="Calibri" w:cs="Calibri"/>
            <w:color w:val="000000" w:themeColor="text1"/>
          </w:rPr>
          <w:t>Analyze the impact of technology and social media on relationships (e.g., use of smartphones, sharing relationship information, GPS tracking). </w:t>
        </w:r>
      </w:moveFrom>
      <w:moveFromRangeEnd w:id="975"/>
      <w:ins w:id="976" w:author="Author">
        <w:r w:rsidR="29880182" w:rsidRPr="578A8E4F">
          <w:rPr>
            <w:rFonts w:ascii="Calibri" w:eastAsia="Times New Roman" w:hAnsi="Calibri" w:cs="Calibri"/>
          </w:rPr>
          <w:t xml:space="preserve">Recognizing when boundaries are being violated and </w:t>
        </w:r>
      </w:ins>
      <w:r w:rsidR="29880182" w:rsidRPr="578A8E4F">
        <w:rPr>
          <w:rFonts w:ascii="Calibri" w:eastAsia="Times New Roman" w:hAnsi="Calibri" w:cs="Calibri"/>
        </w:rPr>
        <w:t xml:space="preserve">identify tactics used to coerce or pressure someone to </w:t>
      </w:r>
      <w:ins w:id="977" w:author="Author">
        <w:r w:rsidR="29880182" w:rsidRPr="578A8E4F">
          <w:rPr>
            <w:rFonts w:ascii="Calibri" w:eastAsia="Times New Roman" w:hAnsi="Calibri" w:cs="Calibri"/>
          </w:rPr>
          <w:t xml:space="preserve">change a personal boundary (e.g., to </w:t>
        </w:r>
      </w:ins>
      <w:r w:rsidR="29880182" w:rsidRPr="578A8E4F">
        <w:rPr>
          <w:rFonts w:ascii="Calibri" w:eastAsia="Times New Roman" w:hAnsi="Calibri" w:cs="Calibri"/>
        </w:rPr>
        <w:t>have sex</w:t>
      </w:r>
      <w:del w:id="978" w:author="Author">
        <w:r w:rsidR="009E6D2A" w:rsidRPr="0946A799">
          <w:rPr>
            <w:rFonts w:ascii="Calibri" w:eastAsia="Times New Roman" w:hAnsi="Calibri" w:cs="Calibri"/>
            <w:color w:val="000000" w:themeColor="text1"/>
          </w:rPr>
          <w:delText xml:space="preserve"> and </w:delText>
        </w:r>
      </w:del>
      <w:ins w:id="979" w:author="Author">
        <w:r w:rsidR="29880182" w:rsidRPr="578A8E4F">
          <w:rPr>
            <w:rFonts w:ascii="Calibri" w:eastAsia="Times New Roman" w:hAnsi="Calibri" w:cs="Calibri"/>
          </w:rPr>
          <w:t>, to share a password, to send an explicit photo, break a rule). [HE</w:t>
        </w:r>
        <w:r w:rsidR="6E9ED4BE" w:rsidRPr="578A8E4F">
          <w:rPr>
            <w:rFonts w:ascii="Calibri" w:eastAsia="Times New Roman" w:hAnsi="Calibri" w:cs="Calibri"/>
          </w:rPr>
          <w:t>; SE</w:t>
        </w:r>
        <w:r w:rsidR="29880182" w:rsidRPr="578A8E4F">
          <w:rPr>
            <w:rFonts w:ascii="Calibri" w:eastAsia="Times New Roman" w:hAnsi="Calibri" w:cs="Calibri"/>
          </w:rPr>
          <w:t>]</w:t>
        </w:r>
      </w:ins>
    </w:p>
    <w:p w14:paraId="72AE1922" w14:textId="3E970F1F" w:rsidR="00E30C74" w:rsidRPr="006D7E9C" w:rsidRDefault="4E3BCCA0"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techniques and assertive responses to counter </w:t>
      </w:r>
      <w:del w:id="980" w:author="Author">
        <w:r w:rsidR="009E6D2A" w:rsidRPr="0946A799">
          <w:rPr>
            <w:rFonts w:ascii="Calibri" w:eastAsia="Times New Roman" w:hAnsi="Calibri" w:cs="Calibri"/>
            <w:color w:val="000000" w:themeColor="text1"/>
          </w:rPr>
          <w:delText>these</w:delText>
        </w:r>
      </w:del>
      <w:ins w:id="981" w:author="Author">
        <w:r w:rsidRPr="578A8E4F">
          <w:rPr>
            <w:rFonts w:ascii="Calibri" w:eastAsia="Times New Roman" w:hAnsi="Calibri" w:cs="Calibri"/>
          </w:rPr>
          <w:t>coercive</w:t>
        </w:r>
      </w:ins>
      <w:r w:rsidRPr="578A8E4F">
        <w:rPr>
          <w:rFonts w:ascii="Calibri" w:eastAsia="Times New Roman" w:hAnsi="Calibri" w:cs="Calibri"/>
        </w:rPr>
        <w:t xml:space="preserve"> tactics</w:t>
      </w:r>
      <w:del w:id="982" w:author="Author">
        <w:r w:rsidR="009E6D2A" w:rsidRPr="0946A799">
          <w:rPr>
            <w:rFonts w:ascii="Calibri" w:eastAsia="Times New Roman" w:hAnsi="Calibri" w:cs="Calibri"/>
            <w:color w:val="000000" w:themeColor="text1"/>
          </w:rPr>
          <w:delText>. </w:delText>
        </w:r>
      </w:del>
      <w:ins w:id="983" w:author="Author">
        <w:r w:rsidRPr="578A8E4F">
          <w:rPr>
            <w:rFonts w:ascii="Calibri" w:eastAsia="Times New Roman" w:hAnsi="Calibri" w:cs="Calibri"/>
          </w:rPr>
          <w:t xml:space="preserve"> </w:t>
        </w:r>
        <w:proofErr w:type="gramStart"/>
        <w:r w:rsidRPr="578A8E4F">
          <w:rPr>
            <w:rFonts w:ascii="Calibri" w:eastAsia="Times New Roman" w:hAnsi="Calibri" w:cs="Calibri"/>
          </w:rPr>
          <w:t>in order to</w:t>
        </w:r>
        <w:proofErr w:type="gramEnd"/>
        <w:r w:rsidRPr="578A8E4F">
          <w:rPr>
            <w:rFonts w:ascii="Calibri" w:eastAsia="Times New Roman" w:hAnsi="Calibri" w:cs="Calibri"/>
          </w:rPr>
          <w:t xml:space="preserve"> maintain boundaries. [HE</w:t>
        </w:r>
        <w:r w:rsidR="23AF3AFE" w:rsidRPr="578A8E4F">
          <w:rPr>
            <w:rFonts w:ascii="Calibri" w:eastAsia="Times New Roman" w:hAnsi="Calibri" w:cs="Calibri"/>
          </w:rPr>
          <w:t>; SE</w:t>
        </w:r>
        <w:r w:rsidRPr="578A8E4F">
          <w:rPr>
            <w:rFonts w:ascii="Calibri" w:eastAsia="Times New Roman" w:hAnsi="Calibri" w:cs="Calibri"/>
          </w:rPr>
          <w:t>]</w:t>
        </w:r>
      </w:ins>
    </w:p>
    <w:p w14:paraId="59F31E60" w14:textId="655BA40B" w:rsidR="009E6D2A" w:rsidRPr="006D7E9C" w:rsidRDefault="43F23205" w:rsidP="00FE0459">
      <w:pPr>
        <w:numPr>
          <w:ilvl w:val="0"/>
          <w:numId w:val="26"/>
        </w:numPr>
        <w:spacing w:after="0" w:line="240" w:lineRule="auto"/>
        <w:textAlignment w:val="baseline"/>
        <w:rPr>
          <w:ins w:id="984" w:author="Author"/>
          <w:rFonts w:ascii="Calibri" w:eastAsia="Times New Roman" w:hAnsi="Calibri" w:cs="Calibri"/>
          <w:color w:val="000000"/>
        </w:rPr>
      </w:pPr>
      <w:ins w:id="985" w:author="Author">
        <w:r w:rsidRPr="578A8E4F">
          <w:rPr>
            <w:rFonts w:ascii="Calibri" w:eastAsia="Times New Roman" w:hAnsi="Calibri" w:cs="Calibri"/>
            <w:color w:val="000000" w:themeColor="text1"/>
          </w:rPr>
          <w:t>Analyze how media and technology can be both a positive and negative influence on beliefs about what constitutes a healthy relationship (including sexual relationships</w:t>
        </w:r>
        <w:r w:rsidR="6B114BF2" w:rsidRPr="578A8E4F">
          <w:rPr>
            <w:rFonts w:ascii="Calibri" w:eastAsia="Times New Roman" w:hAnsi="Calibri" w:cs="Calibri"/>
            <w:color w:val="000000" w:themeColor="text1"/>
          </w:rPr>
          <w:t>)</w:t>
        </w:r>
        <w:r w:rsidR="63414789" w:rsidRPr="578A8E4F">
          <w:rPr>
            <w:rFonts w:ascii="Calibri" w:eastAsia="Times New Roman" w:hAnsi="Calibri" w:cs="Calibri"/>
            <w:color w:val="000000" w:themeColor="text1"/>
          </w:rPr>
          <w:t>. [HE</w:t>
        </w:r>
        <w:r w:rsidR="48F59E23" w:rsidRPr="578A8E4F">
          <w:rPr>
            <w:rFonts w:ascii="Calibri" w:eastAsia="Times New Roman" w:hAnsi="Calibri" w:cs="Calibri"/>
            <w:color w:val="000000" w:themeColor="text1"/>
          </w:rPr>
          <w:t>; SE</w:t>
        </w:r>
        <w:r w:rsidR="6341478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ins>
    </w:p>
    <w:p w14:paraId="13940960" w14:textId="442BEA29" w:rsidR="009E6D2A" w:rsidRPr="003D35E1" w:rsidRDefault="2D120E7A" w:rsidP="00FE0459">
      <w:pPr>
        <w:numPr>
          <w:ilvl w:val="0"/>
          <w:numId w:val="26"/>
        </w:numPr>
        <w:spacing w:after="0" w:line="240" w:lineRule="auto"/>
        <w:textAlignment w:val="baseline"/>
        <w:rPr>
          <w:ins w:id="986" w:author="Author"/>
          <w:rFonts w:ascii="Calibri" w:eastAsia="Times New Roman" w:hAnsi="Calibri" w:cs="Calibri"/>
          <w:color w:val="000000"/>
        </w:rPr>
      </w:pPr>
      <w:moveToRangeStart w:id="987" w:author="Author" w:name="move145014076"/>
      <w:moveTo w:id="988" w:author="Author">
        <w:r w:rsidRPr="578A8E4F">
          <w:rPr>
            <w:rFonts w:ascii="Calibri" w:eastAsia="Times New Roman" w:hAnsi="Calibri" w:cs="Calibri"/>
            <w:color w:val="000000" w:themeColor="text1"/>
          </w:rPr>
          <w:t>Analyze the impact of technology and social media on relationships (e.g., use of smartphones, sharing relationship information, GPS tracking). </w:t>
        </w:r>
      </w:moveTo>
      <w:moveFromRangeStart w:id="989" w:author="Author" w:name="move145014077"/>
      <w:moveToRangeEnd w:id="987"/>
      <w:moveFrom w:id="990" w:author="Author">
        <w:r w:rsidR="5125D9FE" w:rsidRPr="578A8E4F">
          <w:rPr>
            <w:rFonts w:ascii="Calibri" w:eastAsia="Times New Roman" w:hAnsi="Calibri" w:cs="Calibri"/>
            <w:color w:val="000000" w:themeColor="text1"/>
          </w:rPr>
          <w:t>Demonstrate positive ways to communicate differences of opinion in a variety of relationships (e.g., familial, peer, teacher) and situations (e.g., in class, outside of school, on a team</w:t>
        </w:r>
        <w:r w:rsidR="64073219" w:rsidRPr="578A8E4F">
          <w:rPr>
            <w:rFonts w:ascii="Calibri" w:eastAsia="Times New Roman" w:hAnsi="Calibri" w:cs="Calibri"/>
            <w:color w:val="000000" w:themeColor="text1"/>
          </w:rPr>
          <w:t>).</w:t>
        </w:r>
      </w:moveFrom>
      <w:moveFromRangeEnd w:id="989"/>
      <w:ins w:id="991" w:author="Author">
        <w:r w:rsidR="25EFADF2" w:rsidRPr="578A8E4F">
          <w:rPr>
            <w:rFonts w:ascii="Calibri" w:eastAsia="Times New Roman" w:hAnsi="Calibri" w:cs="Calibri"/>
            <w:color w:val="000000" w:themeColor="text1"/>
          </w:rPr>
          <w:t>[HE</w:t>
        </w:r>
        <w:r w:rsidR="40075D3F" w:rsidRPr="578A8E4F">
          <w:rPr>
            <w:rFonts w:ascii="Calibri" w:eastAsia="Times New Roman" w:hAnsi="Calibri" w:cs="Calibri"/>
            <w:color w:val="000000" w:themeColor="text1"/>
          </w:rPr>
          <w:t>; SE</w:t>
        </w:r>
        <w:r w:rsidR="25EFADF2" w:rsidRPr="578A8E4F">
          <w:rPr>
            <w:rFonts w:ascii="Calibri" w:eastAsia="Times New Roman" w:hAnsi="Calibri" w:cs="Calibri"/>
            <w:color w:val="000000" w:themeColor="text1"/>
          </w:rPr>
          <w:t>]</w:t>
        </w:r>
      </w:ins>
    </w:p>
    <w:p w14:paraId="31386192" w14:textId="63C2EED3" w:rsidR="009E6D2A" w:rsidRPr="003D35E1"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Describe potential impacts of power and privilege (e.g., </w:t>
      </w:r>
      <w:r w:rsidR="5B443921" w:rsidRPr="578A8E4F">
        <w:rPr>
          <w:rFonts w:ascii="Calibri" w:eastAsia="Times New Roman" w:hAnsi="Calibri" w:cs="Calibri"/>
          <w:color w:val="000000" w:themeColor="text1"/>
        </w:rPr>
        <w:t xml:space="preserve">associated with </w:t>
      </w:r>
      <w:r w:rsidRPr="578A8E4F">
        <w:rPr>
          <w:rFonts w:ascii="Calibri" w:eastAsia="Times New Roman" w:hAnsi="Calibri" w:cs="Calibri"/>
          <w:color w:val="000000" w:themeColor="text1"/>
        </w:rPr>
        <w:t>age, race, ethnicity, sexual orientation, gender, gender identity, socioeconomic status, immigration status, ability, position of authority) within a variety of relationships</w:t>
      </w:r>
      <w:del w:id="992" w:author="Author">
        <w:r w:rsidR="009E6D2A" w:rsidRPr="003D35E1">
          <w:rPr>
            <w:rFonts w:ascii="Calibri" w:eastAsia="Times New Roman" w:hAnsi="Calibri" w:cs="Calibri"/>
            <w:color w:val="000000" w:themeColor="text1"/>
          </w:rPr>
          <w:delText>.</w:delText>
        </w:r>
      </w:del>
      <w:ins w:id="993" w:author="Author">
        <w:r w:rsidR="16832DEF" w:rsidRPr="578A8E4F">
          <w:rPr>
            <w:rFonts w:ascii="Calibri" w:eastAsia="Times New Roman" w:hAnsi="Calibri" w:cs="Calibri"/>
            <w:color w:val="000000" w:themeColor="text1"/>
          </w:rPr>
          <w:t xml:space="preserve"> and in various settings</w:t>
        </w:r>
        <w:r w:rsidR="0040837E" w:rsidRPr="578A8E4F">
          <w:rPr>
            <w:rFonts w:ascii="Calibri" w:eastAsia="Times New Roman" w:hAnsi="Calibri" w:cs="Calibri"/>
            <w:color w:val="000000" w:themeColor="text1"/>
          </w:rPr>
          <w:t>.</w:t>
        </w:r>
        <w:r w:rsidR="7E970CBE" w:rsidRPr="578A8E4F">
          <w:rPr>
            <w:rFonts w:ascii="Calibri" w:eastAsia="Times New Roman" w:hAnsi="Calibri" w:cs="Calibri"/>
            <w:color w:val="000000" w:themeColor="text1"/>
          </w:rPr>
          <w:t xml:space="preserve"> [HPE</w:t>
        </w:r>
        <w:r w:rsidR="06213D84" w:rsidRPr="578A8E4F">
          <w:rPr>
            <w:rFonts w:ascii="Calibri" w:eastAsia="Times New Roman" w:hAnsi="Calibri" w:cs="Calibri"/>
            <w:color w:val="000000" w:themeColor="text1"/>
          </w:rPr>
          <w:t>; SE</w:t>
        </w:r>
        <w:r w:rsidR="7E970CBE" w:rsidRPr="578A8E4F">
          <w:rPr>
            <w:rFonts w:ascii="Calibri" w:eastAsia="Times New Roman" w:hAnsi="Calibri" w:cs="Calibri"/>
            <w:color w:val="000000" w:themeColor="text1"/>
          </w:rPr>
          <w:t>]</w:t>
        </w:r>
      </w:ins>
      <w:r w:rsidR="0040837E" w:rsidRPr="578A8E4F">
        <w:rPr>
          <w:rFonts w:ascii="Calibri" w:eastAsia="Times New Roman" w:hAnsi="Calibri" w:cs="Calibri"/>
          <w:color w:val="000000" w:themeColor="text1"/>
        </w:rPr>
        <w:t> </w:t>
      </w:r>
    </w:p>
    <w:p w14:paraId="438EF960" w14:textId="4850FCE1" w:rsidR="1E124D82" w:rsidRPr="006F431D" w:rsidRDefault="1E124D82" w:rsidP="00FE0459">
      <w:pPr>
        <w:numPr>
          <w:ilvl w:val="0"/>
          <w:numId w:val="26"/>
        </w:numPr>
        <w:spacing w:after="0" w:line="240" w:lineRule="auto"/>
        <w:rPr>
          <w:color w:val="000000" w:themeColor="text1"/>
        </w:rPr>
      </w:pPr>
      <w:r w:rsidRPr="6FBA6590">
        <w:rPr>
          <w:rFonts w:ascii="Calibri" w:eastAsia="Times New Roman" w:hAnsi="Calibri" w:cs="Calibri"/>
          <w:color w:val="000000" w:themeColor="text1"/>
        </w:rPr>
        <w:t>Analyze ways that prejudice, discrimination</w:t>
      </w:r>
      <w:del w:id="994" w:author="Author">
        <w:r w:rsidR="00CB0DB1">
          <w:rPr>
            <w:rFonts w:ascii="Calibri" w:eastAsia="Times New Roman" w:hAnsi="Calibri" w:cs="Calibri"/>
            <w:color w:val="000000" w:themeColor="text1"/>
          </w:rPr>
          <w:delText>,</w:delText>
        </w:r>
      </w:del>
      <w:ins w:id="995" w:author="Author">
        <w:r w:rsidR="001B39B5">
          <w:rPr>
            <w:rFonts w:ascii="Calibri" w:eastAsia="Times New Roman" w:hAnsi="Calibri" w:cs="Calibri"/>
            <w:color w:val="000000" w:themeColor="text1"/>
          </w:rPr>
          <w:t xml:space="preserve"> (e.g., sexism</w:t>
        </w:r>
        <w:r w:rsidR="000241A8">
          <w:rPr>
            <w:rFonts w:ascii="Calibri" w:eastAsia="Times New Roman" w:hAnsi="Calibri" w:cs="Calibri"/>
            <w:color w:val="000000" w:themeColor="text1"/>
          </w:rPr>
          <w:t>)</w:t>
        </w:r>
        <w:r w:rsidR="00CB0DB1" w:rsidRPr="6FBA6590">
          <w:rPr>
            <w:rFonts w:ascii="Calibri" w:eastAsia="Times New Roman" w:hAnsi="Calibri" w:cs="Calibri"/>
            <w:color w:val="000000" w:themeColor="text1"/>
          </w:rPr>
          <w:t>,</w:t>
        </w:r>
      </w:ins>
      <w:r w:rsidRPr="6FBA6590">
        <w:rPr>
          <w:rFonts w:ascii="Calibri" w:eastAsia="Times New Roman" w:hAnsi="Calibri" w:cs="Calibri"/>
          <w:color w:val="000000" w:themeColor="text1"/>
        </w:rPr>
        <w:t xml:space="preserve"> and injustice can impact relationship health and describe ways to address these issues to support health of self and others</w:t>
      </w:r>
      <w:r w:rsidR="420145F2" w:rsidRPr="6FBA6590">
        <w:rPr>
          <w:rFonts w:ascii="Calibri" w:eastAsia="Times New Roman" w:hAnsi="Calibri" w:cs="Calibri"/>
          <w:color w:val="000000" w:themeColor="text1"/>
        </w:rPr>
        <w:t>.</w:t>
      </w:r>
      <w:ins w:id="996" w:author="Author">
        <w:r w:rsidR="00377014">
          <w:rPr>
            <w:rFonts w:ascii="Calibri" w:eastAsia="Times New Roman" w:hAnsi="Calibri" w:cs="Calibri"/>
            <w:color w:val="000000" w:themeColor="text1"/>
          </w:rPr>
          <w:t xml:space="preserve"> </w:t>
        </w:r>
        <w:r w:rsidR="2A90ECD8" w:rsidRPr="6FBA6590">
          <w:rPr>
            <w:rFonts w:ascii="Calibri" w:eastAsia="Times New Roman" w:hAnsi="Calibri" w:cs="Calibri"/>
            <w:color w:val="000000" w:themeColor="text1"/>
          </w:rPr>
          <w:t>[HPE]</w:t>
        </w:r>
      </w:ins>
    </w:p>
    <w:p w14:paraId="6602109D" w14:textId="77777777" w:rsidR="009E6D2A" w:rsidRPr="006D7E9C" w:rsidRDefault="009E6D2A" w:rsidP="0068644B">
      <w:pPr>
        <w:numPr>
          <w:ilvl w:val="0"/>
          <w:numId w:val="26"/>
        </w:numPr>
        <w:spacing w:after="0" w:line="240" w:lineRule="auto"/>
        <w:textAlignment w:val="baseline"/>
        <w:rPr>
          <w:del w:id="997" w:author="Author"/>
          <w:rFonts w:ascii="Calibri" w:eastAsia="Times New Roman" w:hAnsi="Calibri" w:cs="Calibri"/>
          <w:color w:val="000000"/>
        </w:rPr>
      </w:pPr>
      <w:del w:id="998" w:author="Author">
        <w:r w:rsidRPr="003D35E1">
          <w:rPr>
            <w:rFonts w:ascii="Calibri" w:eastAsia="Times New Roman" w:hAnsi="Calibri" w:cs="Calibri"/>
            <w:color w:val="000000" w:themeColor="text1"/>
          </w:rPr>
          <w:delText>Analyze how media and technology can be both a positive and negative influence on beliefs about what constitutes a healthy relationship (including sexual relationships)</w:delText>
        </w:r>
        <w:r w:rsidRPr="374A6AA3">
          <w:rPr>
            <w:rFonts w:ascii="Calibri" w:eastAsia="Times New Roman" w:hAnsi="Calibri" w:cs="Calibri"/>
            <w:color w:val="000000" w:themeColor="text1"/>
          </w:rPr>
          <w:delText xml:space="preserve"> and how media and technology use can impact relationships. </w:delText>
        </w:r>
      </w:del>
    </w:p>
    <w:p w14:paraId="5DDB299E" w14:textId="2BFC94A8" w:rsidR="006F431D" w:rsidRPr="00443BB5" w:rsidRDefault="5B2CC1E3" w:rsidP="00FE0459">
      <w:pPr>
        <w:numPr>
          <w:ilvl w:val="0"/>
          <w:numId w:val="26"/>
        </w:numPr>
        <w:spacing w:after="0" w:line="240" w:lineRule="auto"/>
        <w:rPr>
          <w:ins w:id="999" w:author="Author"/>
          <w:color w:val="000000" w:themeColor="text1"/>
        </w:rPr>
      </w:pPr>
      <w:moveToRangeStart w:id="1000" w:author="Author" w:name="move145014075"/>
      <w:moveTo w:id="1001" w:author="Author">
        <w:r w:rsidRPr="578A8E4F">
          <w:rPr>
            <w:rFonts w:ascii="Calibri" w:eastAsia="Times New Roman" w:hAnsi="Calibri" w:cs="Calibri"/>
          </w:rPr>
          <w:t>Apply conflict resolution strategies in a variety of situations (e.g., interpersonal, intrapersonal, intragroup, intergroup).</w:t>
        </w:r>
      </w:moveTo>
      <w:moveToRangeEnd w:id="1000"/>
      <w:ins w:id="1002" w:author="Author">
        <w:r w:rsidR="5EB3BBB5" w:rsidRPr="578A8E4F">
          <w:rPr>
            <w:rFonts w:ascii="Calibri" w:eastAsia="Times New Roman" w:hAnsi="Calibri" w:cs="Calibri"/>
          </w:rPr>
          <w:t xml:space="preserve"> [HPE</w:t>
        </w:r>
        <w:r w:rsidR="795A212F" w:rsidRPr="578A8E4F">
          <w:rPr>
            <w:rFonts w:ascii="Calibri" w:eastAsia="Times New Roman" w:hAnsi="Calibri" w:cs="Calibri"/>
          </w:rPr>
          <w:t>; SE</w:t>
        </w:r>
        <w:r w:rsidR="5EB3BBB5" w:rsidRPr="578A8E4F">
          <w:rPr>
            <w:rFonts w:ascii="Calibri" w:eastAsia="Times New Roman" w:hAnsi="Calibri" w:cs="Calibri"/>
          </w:rPr>
          <w:t>]</w:t>
        </w:r>
      </w:ins>
    </w:p>
    <w:p w14:paraId="66F8A983" w14:textId="0F7DD221" w:rsidR="00443BB5" w:rsidRPr="003D35E1" w:rsidRDefault="5125D9FE" w:rsidP="00FE0459">
      <w:pPr>
        <w:numPr>
          <w:ilvl w:val="0"/>
          <w:numId w:val="26"/>
        </w:numPr>
        <w:spacing w:after="0" w:line="240" w:lineRule="auto"/>
        <w:rPr>
          <w:ins w:id="1003" w:author="Author"/>
          <w:rFonts w:ascii="Calibri" w:eastAsia="Times New Roman" w:hAnsi="Calibri" w:cs="Calibri"/>
          <w:color w:val="000000" w:themeColor="text1"/>
        </w:rPr>
      </w:pPr>
      <w:moveToRangeStart w:id="1004" w:author="Author" w:name="move145014077"/>
      <w:moveTo w:id="1005" w:author="Author">
        <w:r w:rsidRPr="578A8E4F">
          <w:rPr>
            <w:rFonts w:ascii="Calibri" w:eastAsia="Times New Roman" w:hAnsi="Calibri" w:cs="Calibri"/>
            <w:color w:val="000000" w:themeColor="text1"/>
          </w:rPr>
          <w:lastRenderedPageBreak/>
          <w:t>Demonstrate positive ways to communicate differences of opinion in a variety of relationships (e.g., familial, peer, teacher) and situations (e.g., in class, outside of school, on a team</w:t>
        </w:r>
        <w:r w:rsidR="64073219" w:rsidRPr="578A8E4F">
          <w:rPr>
            <w:rFonts w:ascii="Calibri" w:eastAsia="Times New Roman" w:hAnsi="Calibri" w:cs="Calibri"/>
            <w:color w:val="000000" w:themeColor="text1"/>
          </w:rPr>
          <w:t>).</w:t>
        </w:r>
      </w:moveTo>
      <w:moveToRangeEnd w:id="1004"/>
      <w:ins w:id="1006" w:author="Author">
        <w:r w:rsidR="6C0E26E6" w:rsidRPr="578A8E4F">
          <w:rPr>
            <w:rFonts w:ascii="Calibri" w:eastAsia="Times New Roman" w:hAnsi="Calibri" w:cs="Calibri"/>
            <w:color w:val="000000" w:themeColor="text1"/>
          </w:rPr>
          <w:t xml:space="preserve"> </w:t>
        </w:r>
        <w:r w:rsidR="4D6C75D7" w:rsidRPr="578A8E4F">
          <w:rPr>
            <w:rFonts w:ascii="Calibri" w:eastAsia="Times New Roman" w:hAnsi="Calibri" w:cs="Calibri"/>
            <w:color w:val="000000" w:themeColor="text1"/>
          </w:rPr>
          <w:t>[HPE</w:t>
        </w:r>
        <w:r w:rsidR="612BE02E" w:rsidRPr="578A8E4F">
          <w:rPr>
            <w:rFonts w:ascii="Calibri" w:eastAsia="Times New Roman" w:hAnsi="Calibri" w:cs="Calibri"/>
            <w:color w:val="000000" w:themeColor="text1"/>
          </w:rPr>
          <w:t>; SE</w:t>
        </w:r>
        <w:r w:rsidR="4D6C75D7" w:rsidRPr="578A8E4F">
          <w:rPr>
            <w:rFonts w:ascii="Calibri" w:eastAsia="Times New Roman" w:hAnsi="Calibri" w:cs="Calibri"/>
            <w:color w:val="000000" w:themeColor="text1"/>
          </w:rPr>
          <w:t>]</w:t>
        </w:r>
      </w:ins>
    </w:p>
    <w:p w14:paraId="774B7B1C" w14:textId="53696135" w:rsidR="003723D8" w:rsidRPr="006D7E9C"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Compare and contrast bullying, harassment, and abuse and demonstrate ways to support and seek help for someone who is being bullied, harassed, or abused, or who is the target of unhealthy or coercive behaviors</w:t>
      </w:r>
      <w:r w:rsidR="51FFF388" w:rsidRPr="578A8E4F">
        <w:rPr>
          <w:rFonts w:eastAsia="Times New Roman" w:cs="Arial"/>
          <w:color w:val="000000" w:themeColor="text1"/>
        </w:rPr>
        <w:t xml:space="preserve">. </w:t>
      </w:r>
      <w:ins w:id="1007" w:author="Author">
        <w:r w:rsidR="0D160B0A" w:rsidRPr="578A8E4F">
          <w:rPr>
            <w:rFonts w:eastAsia="Times New Roman" w:cs="Arial"/>
            <w:color w:val="000000" w:themeColor="text1"/>
          </w:rPr>
          <w:t>[HPE</w:t>
        </w:r>
        <w:r w:rsidR="14591C07" w:rsidRPr="578A8E4F">
          <w:rPr>
            <w:rFonts w:eastAsia="Times New Roman" w:cs="Arial"/>
            <w:color w:val="000000" w:themeColor="text1"/>
          </w:rPr>
          <w:t>; SE</w:t>
        </w:r>
        <w:r w:rsidR="0D160B0A" w:rsidRPr="578A8E4F">
          <w:rPr>
            <w:rFonts w:eastAsia="Times New Roman" w:cs="Arial"/>
            <w:color w:val="000000" w:themeColor="text1"/>
          </w:rPr>
          <w:t>]</w:t>
        </w:r>
      </w:ins>
    </w:p>
    <w:p w14:paraId="6AA4CA83" w14:textId="78443ECF" w:rsidR="003723D8" w:rsidRPr="006D7E9C" w:rsidRDefault="003723D8" w:rsidP="00880FCB">
      <w:pPr>
        <w:pStyle w:val="Heading5"/>
        <w:spacing w:after="180"/>
        <w:rPr>
          <w:rFonts w:ascii="Georgia" w:hAnsi="Georgia"/>
          <w:i/>
          <w:iCs/>
        </w:rPr>
      </w:pPr>
      <w:bookmarkStart w:id="1008" w:name="_Toc16503939"/>
      <w:r w:rsidRPr="006D7E9C">
        <w:rPr>
          <w:rFonts w:ascii="Georgia" w:hAnsi="Georgia"/>
          <w:i/>
          <w:iCs/>
        </w:rPr>
        <w:t>Mental and Emotional Health [</w:t>
      </w:r>
      <w:del w:id="1009" w:author="Author">
        <w:r w:rsidR="001C597E">
          <w:rPr>
            <w:rFonts w:ascii="Georgia" w:hAnsi="Georgia"/>
            <w:i/>
            <w:iCs/>
          </w:rPr>
          <w:delText>6</w:delText>
        </w:r>
      </w:del>
      <w:ins w:id="1010" w:author="Author">
        <w:r w:rsidR="002B372B" w:rsidRPr="1AA8B180">
          <w:rPr>
            <w:rFonts w:ascii="Georgia" w:hAnsi="Georgia"/>
            <w:i/>
            <w:iCs/>
          </w:rPr>
          <w:t>8</w:t>
        </w:r>
      </w:ins>
      <w:r w:rsidR="001C597E">
        <w:rPr>
          <w:rFonts w:ascii="Georgia" w:hAnsi="Georgia"/>
          <w:i/>
          <w:iCs/>
        </w:rPr>
        <w:t>.3.</w:t>
      </w:r>
      <w:r w:rsidRPr="006D7E9C">
        <w:rPr>
          <w:rFonts w:ascii="Georgia" w:hAnsi="Georgia"/>
          <w:i/>
          <w:iCs/>
        </w:rPr>
        <w:t>MH]</w:t>
      </w:r>
      <w:bookmarkEnd w:id="1008"/>
    </w:p>
    <w:p w14:paraId="4BF53DC5" w14:textId="266E1AD1" w:rsidR="2BEBABDB" w:rsidRDefault="38D3760E"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Discuss how adverse childhood experiences and toxic stress as well as resilience and positive childhood experiences can impact mental and emotional health and demonstrate ways to communicate effectively about these factors and ways to support people who have experienced or are experiencing trauma.</w:t>
      </w:r>
      <w:ins w:id="1011" w:author="Author">
        <w:r w:rsidR="79266B07" w:rsidRPr="578A8E4F">
          <w:rPr>
            <w:rFonts w:ascii="Calibri" w:eastAsia="Times New Roman" w:hAnsi="Calibri" w:cs="Calibri"/>
          </w:rPr>
          <w:t xml:space="preserve"> [HE</w:t>
        </w:r>
        <w:r w:rsidR="49D52DEA" w:rsidRPr="578A8E4F">
          <w:rPr>
            <w:rFonts w:ascii="Calibri" w:eastAsia="Times New Roman" w:hAnsi="Calibri" w:cs="Calibri"/>
          </w:rPr>
          <w:t>; SE]</w:t>
        </w:r>
      </w:ins>
    </w:p>
    <w:p w14:paraId="511B55DB" w14:textId="449C1A20"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Identify how emotions can influence communication (e.g., anger or anxiety may affect the ability to listen well) and demonstrate strategies (e.g., ask for time to calm down, go to a peace corner, take deep </w:t>
      </w:r>
      <w:r w:rsidRPr="578A8E4F">
        <w:rPr>
          <w:rFonts w:ascii="Calibri" w:eastAsia="Times New Roman" w:hAnsi="Calibri" w:cs="Calibri"/>
        </w:rPr>
        <w:t>breaths) to communicate effectively when experiencing a range of emotions and in a variety of situations. </w:t>
      </w:r>
      <w:ins w:id="1012" w:author="Author">
        <w:r w:rsidR="276EBD9A" w:rsidRPr="578A8E4F">
          <w:rPr>
            <w:rFonts w:ascii="Calibri" w:eastAsia="Times New Roman" w:hAnsi="Calibri" w:cs="Calibri"/>
          </w:rPr>
          <w:t>[HPE</w:t>
        </w:r>
        <w:r w:rsidR="06D34C65" w:rsidRPr="578A8E4F">
          <w:rPr>
            <w:rFonts w:ascii="Calibri" w:eastAsia="Times New Roman" w:hAnsi="Calibri" w:cs="Calibri"/>
          </w:rPr>
          <w:t>; SE</w:t>
        </w:r>
        <w:r w:rsidR="276EBD9A" w:rsidRPr="578A8E4F">
          <w:rPr>
            <w:rFonts w:ascii="Calibri" w:eastAsia="Times New Roman" w:hAnsi="Calibri" w:cs="Calibri"/>
          </w:rPr>
          <w:t>]</w:t>
        </w:r>
      </w:ins>
    </w:p>
    <w:p w14:paraId="20B983C8" w14:textId="6AD068D6"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Accurately recognize </w:t>
      </w:r>
      <w:r w:rsidR="7A5AC706" w:rsidRPr="578A8E4F">
        <w:rPr>
          <w:rFonts w:ascii="Calibri" w:eastAsia="Times New Roman" w:hAnsi="Calibri" w:cs="Calibri"/>
        </w:rPr>
        <w:t xml:space="preserve">and effectively respond to </w:t>
      </w:r>
      <w:r w:rsidRPr="578A8E4F">
        <w:rPr>
          <w:rFonts w:ascii="Calibri" w:eastAsia="Times New Roman" w:hAnsi="Calibri" w:cs="Calibri"/>
        </w:rPr>
        <w:t>emotions, thoughts, values</w:t>
      </w:r>
      <w:r w:rsidR="745ECFA9" w:rsidRPr="578A8E4F">
        <w:rPr>
          <w:rFonts w:ascii="Calibri" w:eastAsia="Times New Roman" w:hAnsi="Calibri" w:cs="Calibri"/>
        </w:rPr>
        <w:t xml:space="preserve">, </w:t>
      </w:r>
      <w:r w:rsidRPr="578A8E4F">
        <w:rPr>
          <w:rFonts w:ascii="Calibri" w:eastAsia="Times New Roman" w:hAnsi="Calibri" w:cs="Calibri"/>
        </w:rPr>
        <w:t xml:space="preserve">and perspectives </w:t>
      </w:r>
      <w:r w:rsidR="0E9BF4D7" w:rsidRPr="578A8E4F">
        <w:rPr>
          <w:rFonts w:ascii="Calibri" w:eastAsia="Times New Roman" w:hAnsi="Calibri" w:cs="Calibri"/>
        </w:rPr>
        <w:t>when communicating with other</w:t>
      </w:r>
      <w:r w:rsidR="7A8DF8E0" w:rsidRPr="578A8E4F">
        <w:rPr>
          <w:rFonts w:ascii="Calibri" w:eastAsia="Times New Roman" w:hAnsi="Calibri" w:cs="Calibri"/>
        </w:rPr>
        <w:t>s</w:t>
      </w:r>
      <w:r w:rsidR="0E9BF4D7" w:rsidRPr="578A8E4F">
        <w:rPr>
          <w:rFonts w:ascii="Calibri" w:eastAsia="Times New Roman" w:hAnsi="Calibri" w:cs="Calibri"/>
        </w:rPr>
        <w:t xml:space="preserve"> and</w:t>
      </w:r>
      <w:r w:rsidRPr="578A8E4F">
        <w:rPr>
          <w:rFonts w:ascii="Calibri" w:eastAsia="Times New Roman" w:hAnsi="Calibri" w:cs="Calibri"/>
        </w:rPr>
        <w:t xml:space="preserve"> when resolving interpersonal conflicts. </w:t>
      </w:r>
      <w:ins w:id="1013" w:author="Author">
        <w:r w:rsidR="10E1AF63" w:rsidRPr="578A8E4F">
          <w:rPr>
            <w:rFonts w:ascii="Calibri" w:eastAsia="Times New Roman" w:hAnsi="Calibri" w:cs="Calibri"/>
          </w:rPr>
          <w:t>[HPE</w:t>
        </w:r>
        <w:r w:rsidR="2E26A311" w:rsidRPr="578A8E4F">
          <w:rPr>
            <w:rFonts w:ascii="Calibri" w:eastAsia="Times New Roman" w:hAnsi="Calibri" w:cs="Calibri"/>
          </w:rPr>
          <w:t>; SE</w:t>
        </w:r>
        <w:r w:rsidR="10E1AF63" w:rsidRPr="578A8E4F">
          <w:rPr>
            <w:rFonts w:ascii="Calibri" w:eastAsia="Times New Roman" w:hAnsi="Calibri" w:cs="Calibri"/>
          </w:rPr>
          <w:t>]</w:t>
        </w:r>
      </w:ins>
    </w:p>
    <w:p w14:paraId="0801659A" w14:textId="63893792"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Analyze how people from diverse groups can learn from each other and how this can enhance emotional </w:t>
      </w:r>
      <w:r w:rsidR="15EA926C" w:rsidRPr="578A8E4F">
        <w:rPr>
          <w:rFonts w:ascii="Calibri" w:eastAsia="Times New Roman" w:hAnsi="Calibri" w:cs="Calibri"/>
        </w:rPr>
        <w:t>well-being</w:t>
      </w:r>
      <w:r w:rsidRPr="578A8E4F">
        <w:rPr>
          <w:rFonts w:ascii="Calibri" w:eastAsia="Times New Roman" w:hAnsi="Calibri" w:cs="Calibri"/>
        </w:rPr>
        <w:t>. </w:t>
      </w:r>
      <w:ins w:id="1014" w:author="Author">
        <w:r w:rsidR="6D4F2489" w:rsidRPr="578A8E4F">
          <w:rPr>
            <w:rFonts w:ascii="Calibri" w:eastAsia="Times New Roman" w:hAnsi="Calibri" w:cs="Calibri"/>
          </w:rPr>
          <w:t>[HPE</w:t>
        </w:r>
        <w:r w:rsidR="101F339F" w:rsidRPr="578A8E4F">
          <w:rPr>
            <w:rFonts w:ascii="Calibri" w:eastAsia="Times New Roman" w:hAnsi="Calibri" w:cs="Calibri"/>
          </w:rPr>
          <w:t>; SE</w:t>
        </w:r>
        <w:r w:rsidR="6D4F2489" w:rsidRPr="578A8E4F">
          <w:rPr>
            <w:rFonts w:ascii="Calibri" w:eastAsia="Times New Roman" w:hAnsi="Calibri" w:cs="Calibri"/>
          </w:rPr>
          <w:t>]</w:t>
        </w:r>
      </w:ins>
    </w:p>
    <w:p w14:paraId="38A38589" w14:textId="23C375C4"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Apply refusal or negotiation skills </w:t>
      </w:r>
      <w:del w:id="1015" w:author="Author">
        <w:r w:rsidR="00AA28C5" w:rsidRPr="006D7E9C">
          <w:rPr>
            <w:rFonts w:ascii="Calibri" w:eastAsia="Times New Roman" w:hAnsi="Calibri" w:cs="Calibri"/>
          </w:rPr>
          <w:delText>to situations</w:delText>
        </w:r>
      </w:del>
      <w:ins w:id="1016" w:author="Author">
        <w:r w:rsidR="59AD0C85" w:rsidRPr="578A8E4F">
          <w:rPr>
            <w:rFonts w:ascii="Calibri" w:eastAsia="Times New Roman" w:hAnsi="Calibri" w:cs="Calibri"/>
          </w:rPr>
          <w:t>in ways</w:t>
        </w:r>
      </w:ins>
      <w:r w:rsidR="59AD0C85" w:rsidRPr="578A8E4F">
        <w:rPr>
          <w:rFonts w:ascii="Calibri" w:eastAsia="Times New Roman" w:hAnsi="Calibri" w:cs="Calibri"/>
        </w:rPr>
        <w:t xml:space="preserve"> </w:t>
      </w:r>
      <w:r w:rsidR="52105CD6" w:rsidRPr="578A8E4F">
        <w:rPr>
          <w:rFonts w:ascii="Calibri" w:eastAsia="Times New Roman" w:hAnsi="Calibri" w:cs="Calibri"/>
        </w:rPr>
        <w:t>that</w:t>
      </w:r>
      <w:r w:rsidR="4B9637D4" w:rsidRPr="578A8E4F">
        <w:rPr>
          <w:rFonts w:ascii="Calibri" w:eastAsia="Times New Roman" w:hAnsi="Calibri" w:cs="Calibri"/>
        </w:rPr>
        <w:t xml:space="preserve"> </w:t>
      </w:r>
      <w:del w:id="1017" w:author="Author">
        <w:r w:rsidR="00AA28C5" w:rsidRPr="006D7E9C">
          <w:rPr>
            <w:rFonts w:ascii="Calibri" w:eastAsia="Times New Roman" w:hAnsi="Calibri" w:cs="Calibri"/>
          </w:rPr>
          <w:delText>may lead to distress</w:delText>
        </w:r>
      </w:del>
      <w:ins w:id="1018" w:author="Author">
        <w:r w:rsidR="4B9637D4" w:rsidRPr="578A8E4F">
          <w:rPr>
            <w:rFonts w:ascii="Calibri" w:eastAsia="Times New Roman" w:hAnsi="Calibri" w:cs="Calibri"/>
          </w:rPr>
          <w:t>support</w:t>
        </w:r>
      </w:ins>
      <w:r w:rsidR="1531EE7B" w:rsidRPr="578A8E4F">
        <w:rPr>
          <w:rFonts w:ascii="Calibri" w:eastAsia="Times New Roman" w:hAnsi="Calibri" w:cs="Calibri"/>
        </w:rPr>
        <w:t xml:space="preserve"> or </w:t>
      </w:r>
      <w:del w:id="1019" w:author="Author">
        <w:r w:rsidR="00AA28C5" w:rsidRPr="006D7E9C">
          <w:rPr>
            <w:rFonts w:ascii="Calibri" w:eastAsia="Times New Roman" w:hAnsi="Calibri" w:cs="Calibri"/>
          </w:rPr>
          <w:delText>anxiety. </w:delText>
        </w:r>
      </w:del>
      <w:ins w:id="1020" w:author="Author">
        <w:r w:rsidR="1531EE7B" w:rsidRPr="578A8E4F">
          <w:rPr>
            <w:rFonts w:ascii="Calibri" w:eastAsia="Times New Roman" w:hAnsi="Calibri" w:cs="Calibri"/>
          </w:rPr>
          <w:t>improve mental health</w:t>
        </w:r>
        <w:r w:rsidR="591C3C26" w:rsidRPr="578A8E4F">
          <w:rPr>
            <w:rFonts w:ascii="Calibri" w:eastAsia="Times New Roman" w:hAnsi="Calibri" w:cs="Calibri"/>
          </w:rPr>
          <w:t xml:space="preserve"> and minimize health risks</w:t>
        </w:r>
        <w:r w:rsidRPr="578A8E4F">
          <w:rPr>
            <w:rFonts w:ascii="Calibri" w:eastAsia="Times New Roman" w:hAnsi="Calibri" w:cs="Calibri"/>
          </w:rPr>
          <w:t>. </w:t>
        </w:r>
        <w:r w:rsidR="00844603" w:rsidRPr="578A8E4F">
          <w:rPr>
            <w:rFonts w:ascii="Calibri" w:eastAsia="Times New Roman" w:hAnsi="Calibri" w:cs="Calibri"/>
          </w:rPr>
          <w:t>[HPE; SE]</w:t>
        </w:r>
      </w:ins>
    </w:p>
    <w:p w14:paraId="7446A245" w14:textId="6FCF58A0"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Advocate for oneself by creating ‘I’-messages to express feelings and needs in appropriate ways. </w:t>
      </w:r>
      <w:ins w:id="1021" w:author="Author">
        <w:r w:rsidR="1FCB8295" w:rsidRPr="578A8E4F">
          <w:rPr>
            <w:rFonts w:ascii="Calibri" w:eastAsia="Times New Roman" w:hAnsi="Calibri" w:cs="Calibri"/>
          </w:rPr>
          <w:t>[HPE</w:t>
        </w:r>
        <w:r w:rsidR="4622AA98" w:rsidRPr="578A8E4F">
          <w:rPr>
            <w:rFonts w:ascii="Calibri" w:eastAsia="Times New Roman" w:hAnsi="Calibri" w:cs="Calibri"/>
          </w:rPr>
          <w:t>; SE</w:t>
        </w:r>
        <w:r w:rsidR="1FCB8295" w:rsidRPr="578A8E4F">
          <w:rPr>
            <w:rFonts w:ascii="Calibri" w:eastAsia="Times New Roman" w:hAnsi="Calibri" w:cs="Calibri"/>
          </w:rPr>
          <w:t>]</w:t>
        </w:r>
      </w:ins>
    </w:p>
    <w:p w14:paraId="46F164C6" w14:textId="1C89B014" w:rsidR="00AA28C5" w:rsidRPr="006D7E9C" w:rsidRDefault="02A5A9BA" w:rsidP="00FE0459">
      <w:pPr>
        <w:numPr>
          <w:ilvl w:val="0"/>
          <w:numId w:val="27"/>
        </w:numPr>
        <w:spacing w:after="0" w:line="240" w:lineRule="auto"/>
        <w:textAlignment w:val="baseline"/>
        <w:rPr>
          <w:ins w:id="1022" w:author="Author"/>
          <w:rFonts w:ascii="Calibri" w:eastAsia="Times New Roman" w:hAnsi="Calibri" w:cs="Calibri"/>
        </w:rPr>
      </w:pPr>
      <w:r w:rsidRPr="578A8E4F">
        <w:rPr>
          <w:rFonts w:ascii="Calibri" w:eastAsia="Times New Roman" w:hAnsi="Calibri" w:cs="Calibri"/>
        </w:rPr>
        <w:t>Identify signs and symptoms of mental and emotional distress</w:t>
      </w:r>
      <w:ins w:id="1023" w:author="Author">
        <w:r w:rsidR="6021181E" w:rsidRPr="578A8E4F">
          <w:rPr>
            <w:rFonts w:ascii="Calibri" w:eastAsia="Times New Roman" w:hAnsi="Calibri" w:cs="Calibri"/>
          </w:rPr>
          <w:t>, in self and others,</w:t>
        </w:r>
      </w:ins>
      <w:r w:rsidRPr="578A8E4F">
        <w:rPr>
          <w:rFonts w:ascii="Calibri" w:eastAsia="Times New Roman" w:hAnsi="Calibri" w:cs="Calibri"/>
        </w:rPr>
        <w:t xml:space="preserve"> that may require assistance from adults</w:t>
      </w:r>
      <w:del w:id="1024" w:author="Author">
        <w:r w:rsidR="00AA28C5" w:rsidRPr="006D7E9C">
          <w:rPr>
            <w:rFonts w:ascii="Calibri" w:eastAsia="Times New Roman" w:hAnsi="Calibri" w:cs="Calibri"/>
          </w:rPr>
          <w:delText xml:space="preserve"> and </w:delText>
        </w:r>
      </w:del>
      <w:ins w:id="1025" w:author="Author">
        <w:r w:rsidR="51B741CC" w:rsidRPr="578A8E4F">
          <w:rPr>
            <w:rFonts w:ascii="Calibri" w:eastAsia="Times New Roman" w:hAnsi="Calibri" w:cs="Calibri"/>
          </w:rPr>
          <w:t>.</w:t>
        </w:r>
        <w:r w:rsidR="0444EE88" w:rsidRPr="578A8E4F">
          <w:rPr>
            <w:rFonts w:ascii="Calibri" w:eastAsia="Times New Roman" w:hAnsi="Calibri" w:cs="Calibri"/>
          </w:rPr>
          <w:t xml:space="preserve"> [HE</w:t>
        </w:r>
        <w:r w:rsidR="04F9BF8C" w:rsidRPr="578A8E4F">
          <w:rPr>
            <w:rFonts w:ascii="Calibri" w:eastAsia="Times New Roman" w:hAnsi="Calibri" w:cs="Calibri"/>
          </w:rPr>
          <w:t>; SE</w:t>
        </w:r>
        <w:r w:rsidR="0444EE88" w:rsidRPr="578A8E4F">
          <w:rPr>
            <w:rFonts w:ascii="Calibri" w:eastAsia="Times New Roman" w:hAnsi="Calibri" w:cs="Calibri"/>
          </w:rPr>
          <w:t>]</w:t>
        </w:r>
      </w:ins>
    </w:p>
    <w:p w14:paraId="54CC3889" w14:textId="6934BADE" w:rsidR="00AA28C5" w:rsidRPr="006D7E9C" w:rsidRDefault="58FA5535"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w:t>
      </w:r>
      <w:r w:rsidR="37234AB3" w:rsidRPr="578A8E4F">
        <w:rPr>
          <w:rFonts w:ascii="Calibri" w:eastAsia="Times New Roman" w:hAnsi="Calibri" w:cs="Calibri"/>
        </w:rPr>
        <w:t>emonstrate</w:t>
      </w:r>
      <w:r w:rsidR="02A5A9BA" w:rsidRPr="578A8E4F">
        <w:rPr>
          <w:rFonts w:ascii="Calibri" w:eastAsia="Times New Roman" w:hAnsi="Calibri" w:cs="Calibri"/>
        </w:rPr>
        <w:t xml:space="preserve"> how to respond </w:t>
      </w:r>
      <w:ins w:id="1026" w:author="Author">
        <w:r w:rsidR="012CA4C6" w:rsidRPr="578A8E4F">
          <w:rPr>
            <w:rFonts w:ascii="Calibri" w:eastAsia="Times New Roman" w:hAnsi="Calibri" w:cs="Calibri"/>
          </w:rPr>
          <w:t xml:space="preserve">(e.g., calling 9-8-8) </w:t>
        </w:r>
      </w:ins>
      <w:r w:rsidR="02A5A9BA" w:rsidRPr="578A8E4F">
        <w:rPr>
          <w:rFonts w:ascii="Calibri" w:eastAsia="Times New Roman" w:hAnsi="Calibri" w:cs="Calibri"/>
        </w:rPr>
        <w:t xml:space="preserve">when there is a concern about </w:t>
      </w:r>
      <w:del w:id="1027" w:author="Author">
        <w:r w:rsidR="00AA28C5" w:rsidRPr="006D7E9C">
          <w:rPr>
            <w:rFonts w:ascii="Calibri" w:eastAsia="Times New Roman" w:hAnsi="Calibri" w:cs="Calibri"/>
          </w:rPr>
          <w:delText>someone’s</w:delText>
        </w:r>
      </w:del>
      <w:ins w:id="1028" w:author="Author">
        <w:r w:rsidR="508084B0" w:rsidRPr="578A8E4F">
          <w:rPr>
            <w:rFonts w:ascii="Calibri" w:eastAsia="Times New Roman" w:hAnsi="Calibri" w:cs="Calibri"/>
          </w:rPr>
          <w:t xml:space="preserve">one’s own or </w:t>
        </w:r>
        <w:r w:rsidR="02A5A9BA" w:rsidRPr="578A8E4F">
          <w:rPr>
            <w:rFonts w:ascii="Calibri" w:eastAsia="Times New Roman" w:hAnsi="Calibri" w:cs="Calibri"/>
          </w:rPr>
          <w:t>someone</w:t>
        </w:r>
        <w:r w:rsidR="508084B0" w:rsidRPr="578A8E4F">
          <w:rPr>
            <w:rFonts w:ascii="Calibri" w:eastAsia="Times New Roman" w:hAnsi="Calibri" w:cs="Calibri"/>
          </w:rPr>
          <w:t xml:space="preserve"> else</w:t>
        </w:r>
        <w:r w:rsidR="0ECAEE98" w:rsidRPr="578A8E4F">
          <w:rPr>
            <w:rFonts w:ascii="Calibri" w:eastAsia="Times New Roman" w:hAnsi="Calibri" w:cs="Calibri"/>
          </w:rPr>
          <w:t>’</w:t>
        </w:r>
        <w:r w:rsidR="508084B0" w:rsidRPr="578A8E4F">
          <w:rPr>
            <w:rFonts w:ascii="Calibri" w:eastAsia="Times New Roman" w:hAnsi="Calibri" w:cs="Calibri"/>
          </w:rPr>
          <w:t>s</w:t>
        </w:r>
      </w:ins>
      <w:r w:rsidR="508084B0" w:rsidRPr="578A8E4F">
        <w:rPr>
          <w:rFonts w:ascii="Calibri" w:eastAsia="Times New Roman" w:hAnsi="Calibri" w:cs="Calibri"/>
        </w:rPr>
        <w:t xml:space="preserve"> </w:t>
      </w:r>
      <w:r w:rsidR="02A5A9BA" w:rsidRPr="578A8E4F">
        <w:rPr>
          <w:rFonts w:ascii="Calibri" w:eastAsia="Times New Roman" w:hAnsi="Calibri" w:cs="Calibri"/>
        </w:rPr>
        <w:t xml:space="preserve">mental </w:t>
      </w:r>
      <w:r w:rsidR="15EA926C" w:rsidRPr="578A8E4F">
        <w:rPr>
          <w:rFonts w:ascii="Calibri" w:eastAsia="Times New Roman" w:hAnsi="Calibri" w:cs="Calibri"/>
        </w:rPr>
        <w:t>well-being</w:t>
      </w:r>
      <w:r w:rsidR="02A5A9BA" w:rsidRPr="578A8E4F">
        <w:rPr>
          <w:rFonts w:ascii="Calibri" w:eastAsia="Times New Roman" w:hAnsi="Calibri" w:cs="Calibri"/>
        </w:rPr>
        <w:t xml:space="preserve"> or where someone is considering harming </w:t>
      </w:r>
      <w:r w:rsidR="7A8CF23E" w:rsidRPr="578A8E4F">
        <w:rPr>
          <w:rFonts w:ascii="Calibri" w:eastAsia="Times New Roman" w:hAnsi="Calibri" w:cs="Calibri"/>
        </w:rPr>
        <w:t>or killing</w:t>
      </w:r>
      <w:r w:rsidR="02A5A9BA" w:rsidRPr="578A8E4F">
        <w:rPr>
          <w:rFonts w:ascii="Calibri" w:eastAsia="Times New Roman" w:hAnsi="Calibri" w:cs="Calibri"/>
        </w:rPr>
        <w:t xml:space="preserve"> themselves. </w:t>
      </w:r>
      <w:ins w:id="1029" w:author="Author">
        <w:r w:rsidR="3601755E" w:rsidRPr="578A8E4F">
          <w:rPr>
            <w:rFonts w:ascii="Calibri" w:eastAsia="Times New Roman" w:hAnsi="Calibri" w:cs="Calibri"/>
          </w:rPr>
          <w:t>[HE</w:t>
        </w:r>
        <w:r w:rsidR="34FBA981" w:rsidRPr="578A8E4F">
          <w:rPr>
            <w:rFonts w:ascii="Calibri" w:eastAsia="Times New Roman" w:hAnsi="Calibri" w:cs="Calibri"/>
          </w:rPr>
          <w:t>; SE</w:t>
        </w:r>
        <w:r w:rsidR="3601755E" w:rsidRPr="578A8E4F">
          <w:rPr>
            <w:rFonts w:ascii="Calibri" w:eastAsia="Times New Roman" w:hAnsi="Calibri" w:cs="Calibri"/>
          </w:rPr>
          <w:t>]</w:t>
        </w:r>
      </w:ins>
    </w:p>
    <w:p w14:paraId="335C0778" w14:textId="79B01523" w:rsidR="003723D8" w:rsidRPr="006D7E9C" w:rsidRDefault="02A5A9BA" w:rsidP="00FE0459">
      <w:pPr>
        <w:numPr>
          <w:ilvl w:val="0"/>
          <w:numId w:val="2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Effectively express needs, wants, emotions, and feelings (including affection, love, friendship, concern, anger) in respectful and health-</w:t>
      </w:r>
      <w:r w:rsidR="25315E00"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ways</w:t>
      </w:r>
      <w:r w:rsidR="51FFF388" w:rsidRPr="578A8E4F">
        <w:rPr>
          <w:rFonts w:eastAsia="Times New Roman" w:cs="Arial"/>
          <w:color w:val="000000" w:themeColor="text1"/>
        </w:rPr>
        <w:t xml:space="preserve">. </w:t>
      </w:r>
      <w:ins w:id="1030" w:author="Author">
        <w:r w:rsidR="23AAD984" w:rsidRPr="578A8E4F">
          <w:rPr>
            <w:rFonts w:eastAsia="Times New Roman" w:cs="Arial"/>
            <w:color w:val="000000" w:themeColor="text1"/>
          </w:rPr>
          <w:t>[HPE</w:t>
        </w:r>
        <w:r w:rsidR="474BE6BB" w:rsidRPr="578A8E4F">
          <w:rPr>
            <w:rFonts w:eastAsia="Times New Roman" w:cs="Arial"/>
            <w:color w:val="000000" w:themeColor="text1"/>
          </w:rPr>
          <w:t>; SE</w:t>
        </w:r>
        <w:r w:rsidR="23AAD984" w:rsidRPr="578A8E4F">
          <w:rPr>
            <w:rFonts w:eastAsia="Times New Roman" w:cs="Arial"/>
            <w:color w:val="000000" w:themeColor="text1"/>
          </w:rPr>
          <w:t>]</w:t>
        </w:r>
      </w:ins>
    </w:p>
    <w:p w14:paraId="1FA55B36" w14:textId="26F1BB0E" w:rsidR="003723D8" w:rsidRPr="006D7E9C" w:rsidRDefault="00262EFE" w:rsidP="00880FCB">
      <w:pPr>
        <w:pStyle w:val="Heading5"/>
        <w:spacing w:after="180"/>
        <w:rPr>
          <w:rFonts w:ascii="Georgia" w:hAnsi="Georgia"/>
          <w:i/>
          <w:iCs/>
        </w:rPr>
      </w:pPr>
      <w:bookmarkStart w:id="1031" w:name="_Toc16503940"/>
      <w:r>
        <w:rPr>
          <w:rFonts w:ascii="Georgia" w:hAnsi="Georgia"/>
          <w:i/>
          <w:iCs/>
        </w:rPr>
        <w:t>Physical Activity and Fitness</w:t>
      </w:r>
      <w:r w:rsidR="003723D8" w:rsidRPr="006D7E9C">
        <w:rPr>
          <w:rFonts w:ascii="Georgia" w:hAnsi="Georgia"/>
          <w:i/>
          <w:iCs/>
        </w:rPr>
        <w:t xml:space="preserve"> [</w:t>
      </w:r>
      <w:del w:id="1032" w:author="Author">
        <w:r w:rsidR="001C597E">
          <w:rPr>
            <w:rFonts w:ascii="Georgia" w:hAnsi="Georgia"/>
            <w:i/>
            <w:iCs/>
          </w:rPr>
          <w:delText>6</w:delText>
        </w:r>
      </w:del>
      <w:ins w:id="1033" w:author="Author">
        <w:r w:rsidR="002B372B" w:rsidRPr="1AA8B180">
          <w:rPr>
            <w:rFonts w:ascii="Georgia" w:hAnsi="Georgia"/>
            <w:i/>
            <w:iCs/>
          </w:rPr>
          <w:t>8</w:t>
        </w:r>
      </w:ins>
      <w:r w:rsidR="001C597E">
        <w:rPr>
          <w:rFonts w:ascii="Georgia" w:hAnsi="Georgia"/>
          <w:i/>
          <w:iCs/>
        </w:rPr>
        <w:t>.3.</w:t>
      </w:r>
      <w:r w:rsidR="003723D8" w:rsidRPr="006D7E9C">
        <w:rPr>
          <w:rFonts w:ascii="Georgia" w:hAnsi="Georgia"/>
          <w:i/>
          <w:iCs/>
        </w:rPr>
        <w:t>PF]</w:t>
      </w:r>
      <w:bookmarkEnd w:id="1031"/>
    </w:p>
    <w:p w14:paraId="62A10BB0" w14:textId="63A3E0BA" w:rsidR="00476977" w:rsidRPr="00107D96" w:rsidRDefault="24050CF9" w:rsidP="00FE0459">
      <w:pPr>
        <w:numPr>
          <w:ilvl w:val="0"/>
          <w:numId w:val="28"/>
        </w:numPr>
        <w:spacing w:after="0" w:line="240" w:lineRule="auto"/>
        <w:textAlignment w:val="baseline"/>
        <w:rPr>
          <w:ins w:id="1034" w:author="Author"/>
          <w:rFonts w:eastAsia="Times New Roman" w:cs="Arial"/>
        </w:rPr>
      </w:pPr>
      <w:ins w:id="1035" w:author="Author">
        <w:r w:rsidRPr="578A8E4F">
          <w:rPr>
            <w:rFonts w:ascii="Calibri" w:eastAsia="Times New Roman" w:hAnsi="Calibri" w:cs="Calibri"/>
          </w:rPr>
          <w:t>Understand and accept others’ differences during a variety of physical activities. [PE]</w:t>
        </w:r>
      </w:ins>
    </w:p>
    <w:p w14:paraId="064D3391" w14:textId="20F13390" w:rsidR="00107D96" w:rsidRPr="00F979EB" w:rsidRDefault="30F5AD97" w:rsidP="00FE0459">
      <w:pPr>
        <w:numPr>
          <w:ilvl w:val="0"/>
          <w:numId w:val="28"/>
        </w:numPr>
        <w:spacing w:after="0" w:line="240" w:lineRule="auto"/>
        <w:textAlignment w:val="baseline"/>
        <w:rPr>
          <w:ins w:id="1036" w:author="Author"/>
          <w:rFonts w:eastAsia="Times New Roman" w:cs="Arial"/>
        </w:rPr>
      </w:pPr>
      <w:ins w:id="1037" w:author="Author">
        <w:r w:rsidRPr="578A8E4F">
          <w:rPr>
            <w:rFonts w:ascii="Calibri" w:eastAsia="Times New Roman" w:hAnsi="Calibri" w:cs="Calibri"/>
          </w:rPr>
          <w:t>Describe how social interaction impacts individual engagement in physical activity. [PE</w:t>
        </w:r>
        <w:r w:rsidR="37B39386" w:rsidRPr="578A8E4F">
          <w:rPr>
            <w:rFonts w:ascii="Calibri" w:eastAsia="Times New Roman" w:hAnsi="Calibri" w:cs="Calibri"/>
          </w:rPr>
          <w:t>; SE</w:t>
        </w:r>
        <w:r w:rsidRPr="578A8E4F">
          <w:rPr>
            <w:rFonts w:ascii="Calibri" w:eastAsia="Times New Roman" w:hAnsi="Calibri" w:cs="Calibri"/>
          </w:rPr>
          <w:t>]</w:t>
        </w:r>
      </w:ins>
    </w:p>
    <w:p w14:paraId="491FFF34" w14:textId="25526E5F" w:rsidR="00F979EB" w:rsidRPr="00F979EB" w:rsidRDefault="2632349F" w:rsidP="00FE0459">
      <w:pPr>
        <w:numPr>
          <w:ilvl w:val="0"/>
          <w:numId w:val="28"/>
        </w:numPr>
        <w:spacing w:after="0" w:line="240" w:lineRule="auto"/>
        <w:textAlignment w:val="baseline"/>
        <w:rPr>
          <w:ins w:id="1038" w:author="Author"/>
          <w:rFonts w:eastAsia="Times New Roman" w:cs="Arial"/>
        </w:rPr>
      </w:pPr>
      <w:ins w:id="1039" w:author="Author">
        <w:r w:rsidRPr="578A8E4F">
          <w:rPr>
            <w:rFonts w:ascii="Calibri" w:eastAsia="Times New Roman" w:hAnsi="Calibri" w:cs="Calibri"/>
          </w:rPr>
          <w:t>Use communication skills to negotiate strategies and tactics in a physical activity setting. [PE</w:t>
        </w:r>
        <w:r w:rsidR="41FD3186" w:rsidRPr="578A8E4F">
          <w:rPr>
            <w:rFonts w:ascii="Calibri" w:eastAsia="Times New Roman" w:hAnsi="Calibri" w:cs="Calibri"/>
          </w:rPr>
          <w:t>; SE</w:t>
        </w:r>
        <w:r w:rsidRPr="578A8E4F">
          <w:rPr>
            <w:rFonts w:ascii="Calibri" w:eastAsia="Times New Roman" w:hAnsi="Calibri" w:cs="Calibri"/>
          </w:rPr>
          <w:t>]</w:t>
        </w:r>
      </w:ins>
    </w:p>
    <w:p w14:paraId="406B7A8A" w14:textId="359D7A0A" w:rsidR="00F979EB" w:rsidRPr="00183C67" w:rsidRDefault="74865F8F" w:rsidP="00FE0459">
      <w:pPr>
        <w:numPr>
          <w:ilvl w:val="0"/>
          <w:numId w:val="28"/>
        </w:numPr>
        <w:spacing w:after="0" w:line="240" w:lineRule="auto"/>
        <w:textAlignment w:val="baseline"/>
        <w:rPr>
          <w:rFonts w:eastAsia="Times New Roman" w:cs="Arial"/>
        </w:rPr>
      </w:pPr>
      <w:r>
        <w:t xml:space="preserve">Exhibit responsible social behaviors by </w:t>
      </w:r>
      <w:ins w:id="1040" w:author="Author">
        <w:r>
          <w:t xml:space="preserve">respectfully interacting with others, </w:t>
        </w:r>
      </w:ins>
      <w:proofErr w:type="gramStart"/>
      <w:r>
        <w:t>including</w:t>
      </w:r>
      <w:proofErr w:type="gramEnd"/>
      <w:r>
        <w:t xml:space="preserve"> and cooperating with classmates, asking for help when needed for self and others</w:t>
      </w:r>
      <w:ins w:id="1041" w:author="Author">
        <w:r>
          <w:t>, maintaining positive relationships</w:t>
        </w:r>
      </w:ins>
      <w:r>
        <w:t>, and collaborating productively on problem-solving initiatives during adventure activities, large-group initiatives, and/or game play.</w:t>
      </w:r>
      <w:ins w:id="1042" w:author="Author">
        <w:r>
          <w:t xml:space="preserve"> [HPE</w:t>
        </w:r>
        <w:r w:rsidR="5281E93C">
          <w:t>; SE</w:t>
        </w:r>
        <w:r>
          <w:t>]</w:t>
        </w:r>
      </w:ins>
    </w:p>
    <w:p w14:paraId="418F2144" w14:textId="1CF7A9EC" w:rsidR="00183C67" w:rsidRPr="00775966" w:rsidRDefault="100503C9" w:rsidP="00FE0459">
      <w:pPr>
        <w:numPr>
          <w:ilvl w:val="0"/>
          <w:numId w:val="28"/>
        </w:numPr>
        <w:spacing w:after="0" w:line="240" w:lineRule="auto"/>
        <w:textAlignment w:val="baseline"/>
        <w:rPr>
          <w:rFonts w:eastAsia="Times New Roman" w:cs="Arial"/>
        </w:rPr>
      </w:pPr>
      <w:r>
        <w:t>Provide</w:t>
      </w:r>
      <w:ins w:id="1043" w:author="Author">
        <w:r>
          <w:t xml:space="preserve"> constructive</w:t>
        </w:r>
      </w:ins>
      <w:r>
        <w:t xml:space="preserve"> feedback to a peer, using teacher-generated guidelines, and incorporate appropriate tone and other communication skills (e.g., eye-contact, body language).</w:t>
      </w:r>
      <w:ins w:id="1044" w:author="Author">
        <w:r>
          <w:t xml:space="preserve"> [HPE</w:t>
        </w:r>
        <w:r w:rsidR="076338AC">
          <w:t>; SE</w:t>
        </w:r>
        <w:r>
          <w:t>]</w:t>
        </w:r>
      </w:ins>
    </w:p>
    <w:p w14:paraId="573191A5" w14:textId="1696F4CA" w:rsidR="00775966" w:rsidRPr="006D7E9C" w:rsidRDefault="6D32E56F" w:rsidP="00FE0459">
      <w:pPr>
        <w:numPr>
          <w:ilvl w:val="0"/>
          <w:numId w:val="28"/>
        </w:numPr>
        <w:spacing w:after="0" w:line="240" w:lineRule="auto"/>
        <w:textAlignment w:val="baseline"/>
        <w:rPr>
          <w:rFonts w:eastAsia="Times New Roman" w:cs="Arial"/>
        </w:rPr>
      </w:pPr>
      <w:r>
        <w:t>Collaboratively establish norms and guidelines for resolving conflicts and use those rules/guidelines/agreements to resolve conflict or respond to participants’ ethical and unethical behavior during physical activity.</w:t>
      </w:r>
      <w:ins w:id="1045" w:author="Author">
        <w:r>
          <w:t xml:space="preserve"> [PE</w:t>
        </w:r>
        <w:r w:rsidR="36740D45">
          <w:t>; SE</w:t>
        </w:r>
        <w:r>
          <w:t>]</w:t>
        </w:r>
      </w:ins>
    </w:p>
    <w:p w14:paraId="5837AFA1" w14:textId="72527C07" w:rsidR="00044FC7" w:rsidRPr="006D7E9C" w:rsidRDefault="00E325E0" w:rsidP="00044FC7">
      <w:pPr>
        <w:pStyle w:val="Heading5"/>
        <w:spacing w:after="180"/>
        <w:rPr>
          <w:ins w:id="1046" w:author="Author"/>
          <w:rFonts w:ascii="Georgia" w:hAnsi="Georgia"/>
          <w:i/>
          <w:iCs/>
        </w:rPr>
      </w:pPr>
      <w:bookmarkStart w:id="1047" w:name="_Toc16503941"/>
      <w:ins w:id="1048" w:author="Author">
        <w:r>
          <w:rPr>
            <w:rFonts w:ascii="Georgia" w:hAnsi="Georgia"/>
            <w:i/>
            <w:iCs/>
          </w:rPr>
          <w:lastRenderedPageBreak/>
          <w:t xml:space="preserve"> </w:t>
        </w:r>
        <w:r w:rsidR="00EB58B9">
          <w:rPr>
            <w:rFonts w:ascii="Georgia" w:hAnsi="Georgia"/>
            <w:i/>
            <w:iCs/>
          </w:rPr>
          <w:t>Sexual Health</w:t>
        </w:r>
        <w:r w:rsidR="00044FC7" w:rsidRPr="006D7E9C">
          <w:rPr>
            <w:rFonts w:ascii="Georgia" w:hAnsi="Georgia"/>
            <w:i/>
            <w:iCs/>
          </w:rPr>
          <w:t xml:space="preserve"> [</w:t>
        </w:r>
        <w:r w:rsidR="00044FC7">
          <w:rPr>
            <w:rFonts w:ascii="Georgia" w:hAnsi="Georgia"/>
            <w:i/>
            <w:iCs/>
          </w:rPr>
          <w:t>8.3.</w:t>
        </w:r>
        <w:r w:rsidR="00EB58B9">
          <w:rPr>
            <w:rFonts w:ascii="Georgia" w:hAnsi="Georgia"/>
            <w:i/>
            <w:iCs/>
          </w:rPr>
          <w:t>SH</w:t>
        </w:r>
        <w:r w:rsidR="00044FC7" w:rsidRPr="006D7E9C">
          <w:rPr>
            <w:rFonts w:ascii="Georgia" w:hAnsi="Georgia"/>
            <w:i/>
            <w:iCs/>
          </w:rPr>
          <w:t>]</w:t>
        </w:r>
      </w:ins>
    </w:p>
    <w:p w14:paraId="6B5993FE" w14:textId="61B82763" w:rsidR="00044FC7" w:rsidRPr="00F06CF1" w:rsidRDefault="00044FC7" w:rsidP="00FE0459">
      <w:pPr>
        <w:numPr>
          <w:ilvl w:val="0"/>
          <w:numId w:val="25"/>
        </w:numPr>
        <w:spacing w:after="0" w:line="240" w:lineRule="auto"/>
        <w:textAlignment w:val="baseline"/>
        <w:rPr>
          <w:ins w:id="1049" w:author="Author"/>
          <w:rFonts w:ascii="Calibri" w:eastAsia="Times New Roman" w:hAnsi="Calibri" w:cs="Calibri"/>
          <w:color w:val="000000"/>
        </w:rPr>
      </w:pPr>
      <w:ins w:id="1050" w:author="Author">
        <w:r w:rsidRPr="0CE4485C">
          <w:rPr>
            <w:rFonts w:ascii="Calibri" w:eastAsia="Times New Roman" w:hAnsi="Calibri" w:cs="Calibri"/>
            <w:color w:val="000000" w:themeColor="text1"/>
          </w:rPr>
          <w:t>Explain the difference between sexual orientation and gender identity. </w:t>
        </w:r>
        <w:r w:rsidR="41BA870D" w:rsidRPr="06A8E829">
          <w:rPr>
            <w:rFonts w:ascii="Calibri" w:eastAsia="Times New Roman" w:hAnsi="Calibri" w:cs="Calibri"/>
            <w:color w:val="000000" w:themeColor="text1"/>
          </w:rPr>
          <w:t>[HE]</w:t>
        </w:r>
      </w:ins>
    </w:p>
    <w:p w14:paraId="668F75AD" w14:textId="77D2C2F5" w:rsidR="00044FC7" w:rsidRPr="00BA398F" w:rsidRDefault="00044FC7" w:rsidP="00FE0459">
      <w:pPr>
        <w:numPr>
          <w:ilvl w:val="0"/>
          <w:numId w:val="25"/>
        </w:numPr>
        <w:spacing w:after="0" w:line="240" w:lineRule="auto"/>
        <w:textAlignment w:val="baseline"/>
        <w:rPr>
          <w:ins w:id="1051" w:author="Author"/>
          <w:rFonts w:ascii="Calibri" w:eastAsia="Times New Roman" w:hAnsi="Calibri" w:cs="Calibri"/>
          <w:color w:val="000000"/>
        </w:rPr>
      </w:pPr>
      <w:moveToRangeStart w:id="1052" w:author="Author" w:name="move145014072"/>
      <w:moveTo w:id="1053" w:author="Author">
        <w:r w:rsidRPr="0CE4485C">
          <w:rPr>
            <w:rFonts w:ascii="Calibri" w:eastAsia="Times New Roman" w:hAnsi="Calibri" w:cs="Calibri"/>
            <w:color w:val="000000" w:themeColor="text1"/>
          </w:rPr>
          <w:t>Explain three dimensions of sexual orientation (i.e., identity, attraction, and behavior) and how they are all a part of an individual’s sexual orientation that may or may not align with each other. </w:t>
        </w:r>
      </w:moveTo>
      <w:moveToRangeEnd w:id="1052"/>
      <w:ins w:id="1054" w:author="Author">
        <w:r w:rsidR="65A71B5D" w:rsidRPr="06A8E829">
          <w:rPr>
            <w:rFonts w:ascii="Calibri" w:eastAsia="Times New Roman" w:hAnsi="Calibri" w:cs="Calibri"/>
            <w:color w:val="000000" w:themeColor="text1"/>
          </w:rPr>
          <w:t>[HE]</w:t>
        </w:r>
      </w:ins>
    </w:p>
    <w:p w14:paraId="39A02F32" w14:textId="295DD96D" w:rsidR="00BA398F" w:rsidRPr="00F06CF1" w:rsidRDefault="00BA398F" w:rsidP="00FE0459">
      <w:pPr>
        <w:numPr>
          <w:ilvl w:val="0"/>
          <w:numId w:val="25"/>
        </w:numPr>
        <w:spacing w:after="0" w:line="240" w:lineRule="auto"/>
        <w:textAlignment w:val="baseline"/>
        <w:rPr>
          <w:ins w:id="1055" w:author="Author"/>
          <w:rFonts w:ascii="Calibri" w:eastAsia="Times New Roman" w:hAnsi="Calibri" w:cs="Calibri"/>
          <w:color w:val="000000"/>
        </w:rPr>
      </w:pPr>
      <w:ins w:id="1056" w:author="Author">
        <w:r w:rsidRPr="0FA0D016">
          <w:rPr>
            <w:rFonts w:ascii="Calibri" w:eastAsia="Times New Roman" w:hAnsi="Calibri" w:cs="Calibri"/>
            <w:color w:val="000000" w:themeColor="text1"/>
          </w:rPr>
          <w:t>Explain how assigned sex</w:t>
        </w:r>
        <w:r>
          <w:rPr>
            <w:rFonts w:ascii="Calibri" w:eastAsia="Times New Roman" w:hAnsi="Calibri" w:cs="Calibri"/>
            <w:color w:val="000000" w:themeColor="text1"/>
          </w:rPr>
          <w:t xml:space="preserve"> assigned at birth</w:t>
        </w:r>
        <w:r w:rsidRPr="0FA0D016">
          <w:rPr>
            <w:rFonts w:ascii="Calibri" w:eastAsia="Times New Roman" w:hAnsi="Calibri" w:cs="Calibri"/>
            <w:color w:val="000000" w:themeColor="text1"/>
          </w:rPr>
          <w:t>, gender identity, and gender expression are distinct concepts and how they interact with each other. </w:t>
        </w:r>
        <w:r w:rsidRPr="06A8E829">
          <w:rPr>
            <w:rFonts w:ascii="Calibri" w:eastAsia="Times New Roman" w:hAnsi="Calibri" w:cs="Calibri"/>
            <w:color w:val="000000" w:themeColor="text1"/>
          </w:rPr>
          <w:t>[HE]</w:t>
        </w:r>
      </w:ins>
    </w:p>
    <w:p w14:paraId="28A2582C" w14:textId="28F03244" w:rsidR="00044FC7" w:rsidRDefault="00044FC7" w:rsidP="00FE0459">
      <w:pPr>
        <w:numPr>
          <w:ilvl w:val="0"/>
          <w:numId w:val="25"/>
        </w:numPr>
        <w:spacing w:after="0" w:line="240" w:lineRule="auto"/>
        <w:textAlignment w:val="baseline"/>
        <w:rPr>
          <w:ins w:id="1057" w:author="Author"/>
          <w:rFonts w:ascii="Calibri" w:eastAsia="Times New Roman" w:hAnsi="Calibri" w:cs="Calibri"/>
          <w:color w:val="000000"/>
        </w:rPr>
      </w:pPr>
      <w:moveToRangeStart w:id="1058" w:author="Author" w:name="move145014073"/>
      <w:moveTo w:id="1059" w:author="Author">
        <w:r w:rsidRPr="0CE4485C">
          <w:rPr>
            <w:rFonts w:ascii="Calibri" w:eastAsia="Times New Roman" w:hAnsi="Calibri" w:cs="Calibri"/>
            <w:color w:val="000000" w:themeColor="text1"/>
          </w:rPr>
          <w:t>Explain that attractions can be romantic, emotional, and/or sexual to an individual of the same gender and/or a different gender(s) and that attractions can change over time.</w:t>
        </w:r>
      </w:moveTo>
      <w:moveToRangeEnd w:id="1058"/>
      <w:ins w:id="1060" w:author="Author">
        <w:r w:rsidR="4A547758" w:rsidRPr="06A8E829">
          <w:rPr>
            <w:rFonts w:ascii="Calibri" w:eastAsia="Times New Roman" w:hAnsi="Calibri" w:cs="Calibri"/>
            <w:color w:val="000000" w:themeColor="text1"/>
          </w:rPr>
          <w:t xml:space="preserve"> [HE]</w:t>
        </w:r>
      </w:ins>
    </w:p>
    <w:p w14:paraId="3CFEC602" w14:textId="609CA1D8" w:rsidR="00044FC7" w:rsidRPr="006D7E9C" w:rsidRDefault="00044FC7" w:rsidP="00FE0459">
      <w:pPr>
        <w:numPr>
          <w:ilvl w:val="0"/>
          <w:numId w:val="25"/>
        </w:numPr>
        <w:spacing w:after="0" w:line="240" w:lineRule="auto"/>
        <w:textAlignment w:val="baseline"/>
        <w:rPr>
          <w:ins w:id="1061" w:author="Author"/>
          <w:rFonts w:eastAsia="Times New Roman" w:cs="Arial"/>
          <w:color w:val="000000"/>
        </w:rPr>
      </w:pPr>
      <w:moveToRangeStart w:id="1062" w:author="Author" w:name="move145014074"/>
      <w:moveTo w:id="1063" w:author="Author">
        <w:r w:rsidRPr="0CE4485C">
          <w:rPr>
            <w:rFonts w:ascii="Calibri" w:eastAsia="Times New Roman" w:hAnsi="Calibri" w:cs="Calibri"/>
            <w:color w:val="000000" w:themeColor="text1"/>
          </w:rPr>
          <w:t>Demonstrate the ability to create or maintain positive relationships with people of all gender identities, gender expressions, and sexual orientations</w:t>
        </w:r>
        <w:r w:rsidRPr="06A8E829">
          <w:rPr>
            <w:rFonts w:eastAsia="Times New Roman" w:cs="Arial"/>
            <w:color w:val="000000" w:themeColor="text1"/>
          </w:rPr>
          <w:t>.</w:t>
        </w:r>
      </w:moveTo>
      <w:moveToRangeEnd w:id="1062"/>
      <w:ins w:id="1064" w:author="Author">
        <w:r w:rsidR="0014301F">
          <w:rPr>
            <w:rFonts w:eastAsia="Times New Roman" w:cs="Arial"/>
            <w:color w:val="000000" w:themeColor="text1"/>
          </w:rPr>
          <w:t xml:space="preserve"> </w:t>
        </w:r>
        <w:r w:rsidR="7B8FB1F8" w:rsidRPr="06A8E829">
          <w:rPr>
            <w:rFonts w:eastAsia="Times New Roman" w:cs="Arial"/>
            <w:color w:val="000000" w:themeColor="text1"/>
          </w:rPr>
          <w:t>[HPE]</w:t>
        </w:r>
      </w:ins>
    </w:p>
    <w:p w14:paraId="5E35E92D" w14:textId="22A1CAD9" w:rsidR="003723D8" w:rsidRPr="006D7E9C" w:rsidRDefault="003723D8" w:rsidP="00880FCB">
      <w:pPr>
        <w:pStyle w:val="Heading5"/>
        <w:spacing w:after="180"/>
        <w:rPr>
          <w:rFonts w:ascii="Georgia" w:hAnsi="Georgia"/>
          <w:i/>
          <w:iCs/>
        </w:rPr>
      </w:pPr>
      <w:r w:rsidRPr="006D7E9C">
        <w:rPr>
          <w:rFonts w:ascii="Georgia" w:hAnsi="Georgia"/>
          <w:i/>
          <w:iCs/>
        </w:rPr>
        <w:t>Substance Use and Misuse [</w:t>
      </w:r>
      <w:del w:id="1065" w:author="Author">
        <w:r w:rsidR="001C597E">
          <w:rPr>
            <w:rFonts w:ascii="Georgia" w:hAnsi="Georgia"/>
            <w:i/>
            <w:iCs/>
          </w:rPr>
          <w:delText>6</w:delText>
        </w:r>
      </w:del>
      <w:ins w:id="1066" w:author="Author">
        <w:r w:rsidR="002B372B" w:rsidRPr="1AA8B180">
          <w:rPr>
            <w:rFonts w:ascii="Georgia" w:hAnsi="Georgia"/>
            <w:i/>
            <w:iCs/>
          </w:rPr>
          <w:t>8</w:t>
        </w:r>
      </w:ins>
      <w:r w:rsidR="001C597E">
        <w:rPr>
          <w:rFonts w:ascii="Georgia" w:hAnsi="Georgia"/>
          <w:i/>
          <w:iCs/>
        </w:rPr>
        <w:t>.3.</w:t>
      </w:r>
      <w:r w:rsidRPr="006D7E9C">
        <w:rPr>
          <w:rFonts w:ascii="Georgia" w:hAnsi="Georgia"/>
          <w:i/>
          <w:iCs/>
        </w:rPr>
        <w:t>SU]</w:t>
      </w:r>
      <w:bookmarkEnd w:id="1047"/>
    </w:p>
    <w:p w14:paraId="0501FD33" w14:textId="33EFBA9A" w:rsidR="00AA28C5" w:rsidRPr="004F081C" w:rsidRDefault="00AA28C5" w:rsidP="00FE0459">
      <w:pPr>
        <w:numPr>
          <w:ilvl w:val="0"/>
          <w:numId w:val="63"/>
        </w:numPr>
        <w:spacing w:after="0" w:line="240" w:lineRule="auto"/>
        <w:textAlignment w:val="baseline"/>
        <w:rPr>
          <w:ins w:id="1067" w:author="Author"/>
          <w:rFonts w:ascii="Calibri" w:eastAsia="Times New Roman" w:hAnsi="Calibri" w:cs="Calibri"/>
        </w:rPr>
      </w:pPr>
      <w:r w:rsidRPr="004F081C">
        <w:rPr>
          <w:rFonts w:ascii="Calibri" w:eastAsia="Times New Roman" w:hAnsi="Calibri" w:cs="Calibri"/>
        </w:rPr>
        <w:t xml:space="preserve">Analyze social </w:t>
      </w:r>
      <w:r w:rsidRPr="00F06CF1">
        <w:rPr>
          <w:rFonts w:ascii="Calibri" w:eastAsia="Times New Roman" w:hAnsi="Calibri" w:cs="Calibri"/>
        </w:rPr>
        <w:t xml:space="preserve">situations in multiple settings (e.g., at home, at school, out with friends, at a party) </w:t>
      </w:r>
      <w:del w:id="1068" w:author="Author">
        <w:r w:rsidRPr="00F06CF1">
          <w:rPr>
            <w:rFonts w:ascii="Calibri" w:eastAsia="Times New Roman" w:hAnsi="Calibri" w:cs="Calibri"/>
          </w:rPr>
          <w:delText>and</w:delText>
        </w:r>
      </w:del>
      <w:ins w:id="1069" w:author="Author">
        <w:r w:rsidRPr="00F06CF1">
          <w:rPr>
            <w:rFonts w:ascii="Calibri" w:eastAsia="Times New Roman" w:hAnsi="Calibri" w:cs="Calibri"/>
          </w:rPr>
          <w:t>that could lead to the use of nicotine, electronic vapor products, alcohol</w:t>
        </w:r>
        <w:r w:rsidR="00CB0DB1">
          <w:rPr>
            <w:rFonts w:ascii="Calibri" w:eastAsia="Times New Roman" w:hAnsi="Calibri" w:cs="Calibri"/>
          </w:rPr>
          <w:t>,</w:t>
        </w:r>
        <w:r w:rsidRPr="00F06CF1">
          <w:rPr>
            <w:rFonts w:ascii="Calibri" w:eastAsia="Times New Roman" w:hAnsi="Calibri" w:cs="Calibri"/>
          </w:rPr>
          <w:t xml:space="preserve"> or other </w:t>
        </w:r>
        <w:r w:rsidRPr="004F081C">
          <w:rPr>
            <w:rFonts w:ascii="Calibri" w:eastAsia="Times New Roman" w:hAnsi="Calibri" w:cs="Calibri"/>
          </w:rPr>
          <w:t>illegal (</w:t>
        </w:r>
        <w:proofErr w:type="gramStart"/>
        <w:r w:rsidRPr="004F081C">
          <w:rPr>
            <w:rFonts w:ascii="Calibri" w:eastAsia="Times New Roman" w:hAnsi="Calibri" w:cs="Calibri"/>
          </w:rPr>
          <w:t>in regard to</w:t>
        </w:r>
        <w:proofErr w:type="gramEnd"/>
        <w:r w:rsidRPr="004F081C">
          <w:rPr>
            <w:rFonts w:ascii="Calibri" w:eastAsia="Times New Roman" w:hAnsi="Calibri" w:cs="Calibri"/>
          </w:rPr>
          <w:t xml:space="preserve"> age</w:t>
        </w:r>
        <w:r w:rsidR="0C05FFCC" w:rsidRPr="004F081C">
          <w:rPr>
            <w:rFonts w:ascii="Calibri" w:eastAsia="Times New Roman" w:hAnsi="Calibri" w:cs="Calibri"/>
          </w:rPr>
          <w:t>,</w:t>
        </w:r>
        <w:r w:rsidRPr="004F081C">
          <w:rPr>
            <w:rFonts w:ascii="Calibri" w:eastAsia="Times New Roman" w:hAnsi="Calibri" w:cs="Calibri"/>
          </w:rPr>
          <w:t xml:space="preserve"> use</w:t>
        </w:r>
        <w:r w:rsidR="23EC6C09" w:rsidRPr="004F081C">
          <w:rPr>
            <w:rFonts w:ascii="Calibri" w:eastAsia="Times New Roman" w:hAnsi="Calibri" w:cs="Calibri"/>
          </w:rPr>
          <w:t>,</w:t>
        </w:r>
        <w:r w:rsidRPr="004F081C">
          <w:rPr>
            <w:rFonts w:ascii="Calibri" w:eastAsia="Times New Roman" w:hAnsi="Calibri" w:cs="Calibri"/>
          </w:rPr>
          <w:t xml:space="preserve"> or type) and potentially harmful </w:t>
        </w:r>
        <w:r w:rsidR="5A9798DE" w:rsidRPr="004F081C">
          <w:rPr>
            <w:rFonts w:ascii="Calibri" w:eastAsia="Times New Roman" w:hAnsi="Calibri" w:cs="Calibri"/>
          </w:rPr>
          <w:t>substances.</w:t>
        </w:r>
        <w:r w:rsidRPr="004F081C">
          <w:rPr>
            <w:rFonts w:ascii="Calibri" w:eastAsia="Times New Roman" w:hAnsi="Calibri" w:cs="Calibri"/>
          </w:rPr>
          <w:t> </w:t>
        </w:r>
        <w:r w:rsidR="4F8C135B" w:rsidRPr="004F081C">
          <w:rPr>
            <w:rFonts w:ascii="Calibri" w:eastAsia="Times New Roman" w:hAnsi="Calibri" w:cs="Calibri"/>
          </w:rPr>
          <w:t>[HE]</w:t>
        </w:r>
      </w:ins>
    </w:p>
    <w:p w14:paraId="213E26DC" w14:textId="0ED682A3" w:rsidR="4B742EE8" w:rsidRPr="004F081C" w:rsidRDefault="4B742EE8" w:rsidP="00FE0459">
      <w:pPr>
        <w:numPr>
          <w:ilvl w:val="0"/>
          <w:numId w:val="63"/>
        </w:numPr>
        <w:spacing w:after="0" w:line="240" w:lineRule="auto"/>
        <w:textAlignment w:val="baseline"/>
        <w:rPr>
          <w:rFonts w:ascii="Calibri" w:eastAsia="Times New Roman" w:hAnsi="Calibri" w:cs="Calibri"/>
        </w:rPr>
      </w:pPr>
      <w:ins w:id="1070" w:author="Author">
        <w:r w:rsidRPr="07167351">
          <w:rPr>
            <w:rFonts w:ascii="Calibri" w:eastAsia="Times New Roman" w:hAnsi="Calibri" w:cs="Calibri"/>
          </w:rPr>
          <w:t>Analyze</w:t>
        </w:r>
      </w:ins>
      <w:r w:rsidRPr="07167351">
        <w:rPr>
          <w:rFonts w:ascii="Calibri" w:eastAsia="Times New Roman" w:hAnsi="Calibri" w:cs="Calibri"/>
        </w:rPr>
        <w:t xml:space="preserve"> influences (e.g., culture, peers, media, perceptions of norms) that could lead to the use of nicotine, electronic vapor products, alcohol, or other </w:t>
      </w:r>
      <w:r w:rsidRPr="004F081C">
        <w:rPr>
          <w:rFonts w:ascii="Calibri" w:eastAsia="Times New Roman" w:hAnsi="Calibri" w:cs="Calibri"/>
        </w:rPr>
        <w:t>illegal (</w:t>
      </w:r>
      <w:proofErr w:type="gramStart"/>
      <w:r w:rsidRPr="004F081C">
        <w:rPr>
          <w:rFonts w:ascii="Calibri" w:eastAsia="Times New Roman" w:hAnsi="Calibri" w:cs="Calibri"/>
        </w:rPr>
        <w:t>in regard to</w:t>
      </w:r>
      <w:proofErr w:type="gramEnd"/>
      <w:r w:rsidRPr="004F081C">
        <w:rPr>
          <w:rFonts w:ascii="Calibri" w:eastAsia="Times New Roman" w:hAnsi="Calibri" w:cs="Calibri"/>
        </w:rPr>
        <w:t xml:space="preserve"> age</w:t>
      </w:r>
      <w:del w:id="1071" w:author="Author">
        <w:r w:rsidR="00AA28C5" w:rsidRPr="374A6AA3">
          <w:rPr>
            <w:rFonts w:ascii="Calibri" w:eastAsia="Times New Roman" w:hAnsi="Calibri" w:cs="Calibri"/>
            <w:color w:val="000000" w:themeColor="text1"/>
          </w:rPr>
          <w:delText xml:space="preserve"> or</w:delText>
        </w:r>
      </w:del>
      <w:ins w:id="1072" w:author="Author">
        <w:r w:rsidRPr="004F081C">
          <w:rPr>
            <w:rFonts w:ascii="Calibri" w:eastAsia="Times New Roman" w:hAnsi="Calibri" w:cs="Calibri"/>
          </w:rPr>
          <w:t>,</w:t>
        </w:r>
      </w:ins>
      <w:r w:rsidRPr="004F081C">
        <w:rPr>
          <w:rFonts w:ascii="Calibri" w:eastAsia="Times New Roman" w:hAnsi="Calibri" w:cs="Calibri"/>
        </w:rPr>
        <w:t xml:space="preserve"> use</w:t>
      </w:r>
      <w:ins w:id="1073" w:author="Author">
        <w:r w:rsidRPr="004F081C">
          <w:rPr>
            <w:rFonts w:ascii="Calibri" w:eastAsia="Times New Roman" w:hAnsi="Calibri" w:cs="Calibri"/>
          </w:rPr>
          <w:t>,</w:t>
        </w:r>
      </w:ins>
      <w:r w:rsidRPr="004F081C">
        <w:rPr>
          <w:rFonts w:ascii="Calibri" w:eastAsia="Times New Roman" w:hAnsi="Calibri" w:cs="Calibri"/>
        </w:rPr>
        <w:t xml:space="preserve"> or type) and potentially harmful substances.</w:t>
      </w:r>
      <w:ins w:id="1074" w:author="Author">
        <w:r w:rsidR="4D392BFA" w:rsidRPr="004F081C">
          <w:rPr>
            <w:rFonts w:ascii="Calibri" w:eastAsia="Times New Roman" w:hAnsi="Calibri" w:cs="Calibri"/>
          </w:rPr>
          <w:t xml:space="preserve"> [HE]</w:t>
        </w:r>
      </w:ins>
    </w:p>
    <w:p w14:paraId="385B3E75" w14:textId="0EE6878C"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Describe the ways that social characteristics (i.e., socioeconomic status, culture, gender) can impact risk and protective factors for substance use and misuse. </w:t>
      </w:r>
      <w:ins w:id="1075" w:author="Author">
        <w:r w:rsidR="3A3C0DBA" w:rsidRPr="004F081C">
          <w:rPr>
            <w:rFonts w:ascii="Calibri" w:eastAsia="Times New Roman" w:hAnsi="Calibri" w:cs="Calibri"/>
          </w:rPr>
          <w:t>[HE]</w:t>
        </w:r>
      </w:ins>
    </w:p>
    <w:p w14:paraId="1F77D96F" w14:textId="3FCE614F"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Summarize and communicate the effects of using legal (e.g., prescription drugs prescribed to you, over-the-counter drugs, and [at a certain age] nicotine</w:t>
      </w:r>
      <w:r w:rsidRPr="07167351">
        <w:rPr>
          <w:rFonts w:ascii="Calibri" w:eastAsia="Times New Roman" w:hAnsi="Calibri" w:cs="Calibri"/>
          <w:color w:val="000000" w:themeColor="text1"/>
        </w:rPr>
        <w:t xml:space="preserve">, electronic vapor products, </w:t>
      </w:r>
      <w:proofErr w:type="gramStart"/>
      <w:r w:rsidRPr="07167351">
        <w:rPr>
          <w:rFonts w:ascii="Calibri" w:eastAsia="Times New Roman" w:hAnsi="Calibri" w:cs="Calibri"/>
          <w:color w:val="000000" w:themeColor="text1"/>
        </w:rPr>
        <w:t>alcohol</w:t>
      </w:r>
      <w:proofErr w:type="gramEnd"/>
      <w:r w:rsidRPr="07167351">
        <w:rPr>
          <w:rFonts w:ascii="Calibri" w:eastAsia="Times New Roman" w:hAnsi="Calibri" w:cs="Calibri"/>
          <w:color w:val="000000" w:themeColor="text1"/>
        </w:rPr>
        <w:t xml:space="preserve"> and marijuana) and illegal drugs (e.g., prescription drugs not prescribed to you, cocaine) </w:t>
      </w:r>
      <w:r w:rsidRPr="004F081C">
        <w:rPr>
          <w:rFonts w:ascii="Calibri" w:eastAsia="Times New Roman" w:hAnsi="Calibri" w:cs="Calibri"/>
        </w:rPr>
        <w:t>on brain development and multiple dimensions of health (e.g., physical, social, occupational, mental/emotional). </w:t>
      </w:r>
      <w:ins w:id="1076" w:author="Author">
        <w:r w:rsidR="6306A4A7" w:rsidRPr="004F081C">
          <w:rPr>
            <w:rFonts w:ascii="Calibri" w:eastAsia="Times New Roman" w:hAnsi="Calibri" w:cs="Calibri"/>
          </w:rPr>
          <w:t>[HE]</w:t>
        </w:r>
      </w:ins>
    </w:p>
    <w:p w14:paraId="565E4EC7" w14:textId="77777777" w:rsidR="00AA28C5" w:rsidRPr="006D7E9C" w:rsidRDefault="00AA28C5" w:rsidP="0068644B">
      <w:pPr>
        <w:numPr>
          <w:ilvl w:val="0"/>
          <w:numId w:val="98"/>
        </w:numPr>
        <w:spacing w:after="0" w:line="240" w:lineRule="auto"/>
        <w:textAlignment w:val="baseline"/>
        <w:rPr>
          <w:del w:id="1077" w:author="Author"/>
          <w:rFonts w:ascii="Calibri" w:eastAsia="Times New Roman" w:hAnsi="Calibri" w:cs="Calibri"/>
          <w:color w:val="000000"/>
        </w:rPr>
      </w:pPr>
      <w:r w:rsidRPr="004F081C">
        <w:rPr>
          <w:rFonts w:ascii="Calibri" w:eastAsia="Times New Roman" w:hAnsi="Calibri" w:cs="Calibri"/>
        </w:rPr>
        <w:t>Demonstrate effective verbal and nonverbal communication skills</w:t>
      </w:r>
      <w:ins w:id="1078" w:author="Author">
        <w:r w:rsidR="17E1183A" w:rsidRPr="004F081C">
          <w:rPr>
            <w:rFonts w:ascii="Calibri" w:eastAsia="Times New Roman" w:hAnsi="Calibri" w:cs="Calibri"/>
          </w:rPr>
          <w:t xml:space="preserve"> (including refusal)</w:t>
        </w:r>
      </w:ins>
      <w:r w:rsidRPr="004F081C">
        <w:rPr>
          <w:rFonts w:ascii="Calibri" w:eastAsia="Times New Roman" w:hAnsi="Calibri" w:cs="Calibri"/>
        </w:rPr>
        <w:t xml:space="preserve"> to keep self or others safe in substance use- and misuse-related situations (e.g., avoiding riding with a driver who is under the influence, seeking help, leaving a situation</w:t>
      </w:r>
      <w:del w:id="1079" w:author="Author">
        <w:r w:rsidRPr="006D7E9C">
          <w:rPr>
            <w:rFonts w:ascii="Calibri" w:eastAsia="Times New Roman" w:hAnsi="Calibri" w:cs="Calibri"/>
            <w:color w:val="000000"/>
          </w:rPr>
          <w:delText>). </w:delText>
        </w:r>
      </w:del>
    </w:p>
    <w:p w14:paraId="2D6814BC" w14:textId="7031AA3A" w:rsidR="0077470D" w:rsidRPr="004F081C" w:rsidRDefault="00AA28C5" w:rsidP="00FE0459">
      <w:pPr>
        <w:numPr>
          <w:ilvl w:val="0"/>
          <w:numId w:val="63"/>
        </w:numPr>
        <w:spacing w:after="0" w:line="240" w:lineRule="auto"/>
        <w:textAlignment w:val="baseline"/>
        <w:rPr>
          <w:rFonts w:ascii="Calibri" w:eastAsia="Times New Roman" w:hAnsi="Calibri" w:cs="Calibri"/>
        </w:rPr>
      </w:pPr>
      <w:del w:id="1080" w:author="Author">
        <w:r w:rsidRPr="374A6AA3">
          <w:rPr>
            <w:rFonts w:ascii="Calibri" w:eastAsia="Times New Roman" w:hAnsi="Calibri" w:cs="Calibri"/>
            <w:color w:val="000000" w:themeColor="text1"/>
          </w:rPr>
          <w:delText xml:space="preserve">Demonstrate effective </w:delText>
        </w:r>
        <w:r w:rsidR="1ABB878A" w:rsidRPr="374A6AA3">
          <w:rPr>
            <w:rFonts w:ascii="Calibri" w:eastAsia="Times New Roman" w:hAnsi="Calibri" w:cs="Calibri"/>
            <w:color w:val="000000" w:themeColor="text1"/>
          </w:rPr>
          <w:delText>communication and</w:delText>
        </w:r>
        <w:r w:rsidRPr="374A6AA3">
          <w:rPr>
            <w:rFonts w:ascii="Calibri" w:eastAsia="Times New Roman" w:hAnsi="Calibri" w:cs="Calibri"/>
            <w:color w:val="000000" w:themeColor="text1"/>
          </w:rPr>
          <w:delText xml:space="preserve"> refusal skills</w:delText>
        </w:r>
      </w:del>
      <w:ins w:id="1081" w:author="Author">
        <w:r w:rsidR="3AE4C967" w:rsidRPr="004F081C">
          <w:rPr>
            <w:rFonts w:ascii="Calibri" w:eastAsia="Times New Roman" w:hAnsi="Calibri" w:cs="Calibri"/>
          </w:rPr>
          <w:t>)</w:t>
        </w:r>
      </w:ins>
      <w:r w:rsidR="3AE4C967" w:rsidRPr="004F081C">
        <w:rPr>
          <w:rFonts w:ascii="Calibri" w:eastAsia="Times New Roman" w:hAnsi="Calibri" w:cs="Calibri"/>
        </w:rPr>
        <w:t xml:space="preserve"> </w:t>
      </w:r>
      <w:proofErr w:type="gramStart"/>
      <w:r w:rsidR="3AE4C967" w:rsidRPr="004F081C">
        <w:rPr>
          <w:rFonts w:ascii="Calibri" w:eastAsia="Times New Roman" w:hAnsi="Calibri" w:cs="Calibri"/>
        </w:rPr>
        <w:t>in</w:t>
      </w:r>
      <w:proofErr w:type="gramEnd"/>
      <w:r w:rsidR="3AE4C967" w:rsidRPr="004F081C">
        <w:rPr>
          <w:rFonts w:ascii="Calibri" w:eastAsia="Times New Roman" w:hAnsi="Calibri" w:cs="Calibri"/>
        </w:rPr>
        <w:t xml:space="preserve"> </w:t>
      </w:r>
      <w:del w:id="1082" w:author="Author">
        <w:r w:rsidRPr="374A6AA3">
          <w:rPr>
            <w:rFonts w:ascii="Calibri" w:eastAsia="Times New Roman" w:hAnsi="Calibri" w:cs="Calibri"/>
            <w:color w:val="000000" w:themeColor="text1"/>
          </w:rPr>
          <w:delText>situations involving substances and analyze how an effective refusal can</w:delText>
        </w:r>
      </w:del>
      <w:ins w:id="1083" w:author="Author">
        <w:r w:rsidR="3AE4C967" w:rsidRPr="004F081C">
          <w:rPr>
            <w:rFonts w:ascii="Calibri" w:eastAsia="Times New Roman" w:hAnsi="Calibri" w:cs="Calibri"/>
          </w:rPr>
          <w:t>order to</w:t>
        </w:r>
      </w:ins>
      <w:r w:rsidR="3AE4C967" w:rsidRPr="004F081C">
        <w:rPr>
          <w:rFonts w:ascii="Calibri" w:eastAsia="Times New Roman" w:hAnsi="Calibri" w:cs="Calibri"/>
        </w:rPr>
        <w:t xml:space="preserve"> protect individuals from risk or injury.</w:t>
      </w:r>
      <w:ins w:id="1084" w:author="Author">
        <w:r w:rsidR="00F6464C" w:rsidRPr="004F081C">
          <w:rPr>
            <w:rFonts w:ascii="Calibri" w:eastAsia="Times New Roman" w:hAnsi="Calibri" w:cs="Calibri"/>
          </w:rPr>
          <w:t xml:space="preserve"> </w:t>
        </w:r>
        <w:r w:rsidR="1C0C1BF9" w:rsidRPr="004F081C">
          <w:rPr>
            <w:rFonts w:ascii="Calibri" w:eastAsia="Times New Roman" w:hAnsi="Calibri" w:cs="Calibri"/>
          </w:rPr>
          <w:t>[HE]</w:t>
        </w:r>
      </w:ins>
      <w:r w:rsidR="00F6464C" w:rsidRPr="004F081C">
        <w:rPr>
          <w:rFonts w:ascii="Calibri" w:eastAsia="Times New Roman" w:hAnsi="Calibri" w:cs="Calibri"/>
        </w:rPr>
        <w:t xml:space="preserve"> </w:t>
      </w:r>
    </w:p>
    <w:p w14:paraId="09236D6D" w14:textId="3E8A4C19" w:rsidR="0077470D" w:rsidRDefault="0077470D" w:rsidP="00616C2C">
      <w:pPr>
        <w:shd w:val="clear" w:color="auto" w:fill="E8EDF5" w:themeFill="accent2" w:themeFillTint="33"/>
        <w:spacing w:before="240"/>
        <w:rPr>
          <w:rFonts w:ascii="Georgia" w:eastAsia="Calibri" w:hAnsi="Georgia" w:cs="Times New Roman"/>
          <w:b/>
          <w:bCs/>
          <w:color w:val="004386"/>
          <w:sz w:val="28"/>
          <w:szCs w:val="28"/>
        </w:rPr>
      </w:pPr>
      <w:bookmarkStart w:id="1085" w:name="_Toc16503943"/>
      <w:r w:rsidRPr="00616C2C">
        <w:rPr>
          <w:rFonts w:ascii="Georgia" w:eastAsia="Calibri" w:hAnsi="Georgia" w:cs="Times New Roman"/>
          <w:b/>
          <w:bCs/>
          <w:color w:val="004386"/>
          <w:sz w:val="28"/>
          <w:szCs w:val="28"/>
        </w:rPr>
        <w:t xml:space="preserve">Practice 4: Movement </w:t>
      </w:r>
      <w:r w:rsidR="00CB0DB1" w:rsidRPr="00616C2C">
        <w:rPr>
          <w:rFonts w:ascii="Georgia" w:eastAsia="Calibri" w:hAnsi="Georgia" w:cs="Times New Roman"/>
          <w:b/>
          <w:bCs/>
          <w:color w:val="004386"/>
          <w:sz w:val="28"/>
          <w:szCs w:val="28"/>
        </w:rPr>
        <w:t>S</w:t>
      </w:r>
      <w:r w:rsidRPr="00616C2C">
        <w:rPr>
          <w:rFonts w:ascii="Georgia" w:eastAsia="Calibri" w:hAnsi="Georgia" w:cs="Times New Roman"/>
          <w:b/>
          <w:bCs/>
          <w:color w:val="004386"/>
          <w:sz w:val="28"/>
          <w:szCs w:val="28"/>
        </w:rPr>
        <w:t xml:space="preserve">kills. </w:t>
      </w:r>
    </w:p>
    <w:p w14:paraId="2F29A43F" w14:textId="6C893AB9" w:rsidR="0077470D" w:rsidRPr="0061659D" w:rsidRDefault="007F37CA" w:rsidP="000B2B50">
      <w:pPr>
        <w:shd w:val="clear" w:color="auto" w:fill="E8EDF5" w:themeFill="accent2" w:themeFillTint="33"/>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2B57A488"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632F29A6" w14:textId="3C5C78F8" w:rsidR="00E85E75" w:rsidRPr="006D7E9C" w:rsidRDefault="00262EFE" w:rsidP="00880FCB">
      <w:pPr>
        <w:pStyle w:val="Heading5"/>
        <w:spacing w:after="180"/>
        <w:rPr>
          <w:rFonts w:ascii="Georgia" w:hAnsi="Georgia"/>
          <w:i/>
          <w:iCs/>
        </w:rPr>
      </w:pPr>
      <w:r>
        <w:rPr>
          <w:rFonts w:ascii="Georgia" w:hAnsi="Georgia"/>
          <w:i/>
          <w:iCs/>
        </w:rPr>
        <w:t>Physical Activity and Fitness</w:t>
      </w:r>
      <w:r w:rsidR="00E85E75" w:rsidRPr="006D7E9C">
        <w:rPr>
          <w:rFonts w:ascii="Georgia" w:hAnsi="Georgia"/>
          <w:i/>
          <w:iCs/>
        </w:rPr>
        <w:t xml:space="preserve"> [</w:t>
      </w:r>
      <w:del w:id="1086" w:author="Author">
        <w:r w:rsidR="004306DE">
          <w:rPr>
            <w:rFonts w:ascii="Georgia" w:hAnsi="Georgia"/>
            <w:i/>
            <w:iCs/>
          </w:rPr>
          <w:delText>6</w:delText>
        </w:r>
      </w:del>
      <w:ins w:id="1087" w:author="Author">
        <w:r w:rsidR="002B372B" w:rsidRPr="1AA8B180">
          <w:rPr>
            <w:rFonts w:ascii="Georgia" w:hAnsi="Georgia"/>
            <w:i/>
            <w:iCs/>
          </w:rPr>
          <w:t>8</w:t>
        </w:r>
      </w:ins>
      <w:r w:rsidR="004306DE">
        <w:rPr>
          <w:rFonts w:ascii="Georgia" w:hAnsi="Georgia"/>
          <w:i/>
          <w:iCs/>
        </w:rPr>
        <w:t>.4.</w:t>
      </w:r>
      <w:r w:rsidR="00E85E75" w:rsidRPr="006D7E9C">
        <w:rPr>
          <w:rFonts w:ascii="Georgia" w:hAnsi="Georgia"/>
          <w:i/>
          <w:iCs/>
        </w:rPr>
        <w:t>PF]</w:t>
      </w:r>
      <w:bookmarkEnd w:id="1085"/>
    </w:p>
    <w:p w14:paraId="03039125" w14:textId="77777777"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Exhibit developmentally appropriate command of locomotor and non-locomotor skills, rhythm, and timing.</w:t>
      </w:r>
    </w:p>
    <w:p w14:paraId="3AE3E64C" w14:textId="71AA6544" w:rsidR="00AA28C5" w:rsidRPr="00F06CF1" w:rsidRDefault="00AA28C5" w:rsidP="00FE0459">
      <w:pPr>
        <w:numPr>
          <w:ilvl w:val="0"/>
          <w:numId w:val="78"/>
        </w:numPr>
        <w:spacing w:after="0" w:line="240" w:lineRule="auto"/>
        <w:textAlignment w:val="baseline"/>
        <w:rPr>
          <w:rFonts w:ascii="Calibri" w:eastAsia="Times New Roman" w:hAnsi="Calibri" w:cs="Calibri"/>
        </w:rPr>
      </w:pPr>
      <w:del w:id="1088" w:author="Author">
        <w:r w:rsidRPr="00F06CF1">
          <w:rPr>
            <w:rFonts w:ascii="Calibri" w:eastAsia="Times New Roman" w:hAnsi="Calibri" w:cs="Calibri"/>
          </w:rPr>
          <w:delText>Create a</w:delText>
        </w:r>
      </w:del>
      <w:ins w:id="1089" w:author="Author">
        <w:r w:rsidR="15751F1E" w:rsidRPr="578A8E4F">
          <w:rPr>
            <w:rFonts w:ascii="Calibri" w:eastAsia="Times New Roman" w:hAnsi="Calibri" w:cs="Calibri"/>
          </w:rPr>
          <w:t>Demonstrate</w:t>
        </w:r>
      </w:ins>
      <w:r w:rsidR="15751F1E" w:rsidRPr="578A8E4F">
        <w:rPr>
          <w:rFonts w:ascii="Calibri" w:eastAsia="Times New Roman" w:hAnsi="Calibri" w:cs="Calibri"/>
        </w:rPr>
        <w:t xml:space="preserve"> </w:t>
      </w:r>
      <w:r w:rsidR="02A5A9BA" w:rsidRPr="578A8E4F">
        <w:rPr>
          <w:rFonts w:ascii="Calibri" w:eastAsia="Times New Roman" w:hAnsi="Calibri" w:cs="Calibri"/>
        </w:rPr>
        <w:t xml:space="preserve">movement </w:t>
      </w:r>
      <w:del w:id="1090" w:author="Author">
        <w:r w:rsidRPr="00F06CF1">
          <w:rPr>
            <w:rFonts w:ascii="Calibri" w:eastAsia="Times New Roman" w:hAnsi="Calibri" w:cs="Calibri"/>
          </w:rPr>
          <w:delText>sequence</w:delText>
        </w:r>
      </w:del>
      <w:ins w:id="1091" w:author="Author">
        <w:r w:rsidR="02A5A9BA" w:rsidRPr="578A8E4F">
          <w:rPr>
            <w:rFonts w:ascii="Calibri" w:eastAsia="Times New Roman" w:hAnsi="Calibri" w:cs="Calibri"/>
          </w:rPr>
          <w:t>sequence</w:t>
        </w:r>
        <w:r w:rsidR="5B145254" w:rsidRPr="578A8E4F">
          <w:rPr>
            <w:rFonts w:ascii="Calibri" w:eastAsia="Times New Roman" w:hAnsi="Calibri" w:cs="Calibri"/>
          </w:rPr>
          <w:t>s within varied dance forms</w:t>
        </w:r>
      </w:ins>
      <w:r w:rsidR="02A5A9BA" w:rsidRPr="578A8E4F">
        <w:rPr>
          <w:rFonts w:ascii="Calibri" w:eastAsia="Times New Roman" w:hAnsi="Calibri" w:cs="Calibri"/>
        </w:rPr>
        <w:t xml:space="preserve"> to music as an individual or in a group</w:t>
      </w:r>
      <w:del w:id="1092" w:author="Author">
        <w:r w:rsidRPr="00F06CF1">
          <w:rPr>
            <w:rFonts w:ascii="Calibri" w:eastAsia="Times New Roman" w:hAnsi="Calibri" w:cs="Calibri"/>
          </w:rPr>
          <w:delText xml:space="preserve"> within dance. </w:delText>
        </w:r>
      </w:del>
      <w:ins w:id="1093" w:author="Author">
        <w:r w:rsidR="02A5A9BA" w:rsidRPr="578A8E4F">
          <w:rPr>
            <w:rFonts w:ascii="Calibri" w:eastAsia="Times New Roman" w:hAnsi="Calibri" w:cs="Calibri"/>
          </w:rPr>
          <w:t>. </w:t>
        </w:r>
        <w:r w:rsidR="3AC77179" w:rsidRPr="578A8E4F">
          <w:rPr>
            <w:rFonts w:ascii="Calibri" w:eastAsia="Times New Roman" w:hAnsi="Calibri" w:cs="Calibri"/>
          </w:rPr>
          <w:t>[PE]</w:t>
        </w:r>
      </w:ins>
    </w:p>
    <w:p w14:paraId="5406D1BE" w14:textId="796C3901"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Demonstrate developmentally appropriate manipulative skills (i.e., throwing and catching, striking </w:t>
      </w:r>
      <w:del w:id="1094" w:author="Author">
        <w:r w:rsidRPr="0946A799">
          <w:rPr>
            <w:rFonts w:ascii="Calibri" w:eastAsia="Times New Roman" w:hAnsi="Calibri" w:cs="Calibri"/>
          </w:rPr>
          <w:delText>(</w:delText>
        </w:r>
      </w:del>
      <w:ins w:id="1095" w:author="Author">
        <w:r w:rsidR="00DB61E6">
          <w:rPr>
            <w:rFonts w:ascii="Calibri" w:eastAsia="Times New Roman" w:hAnsi="Calibri" w:cs="Calibri"/>
          </w:rPr>
          <w:t>[</w:t>
        </w:r>
      </w:ins>
      <w:r w:rsidRPr="0946A799">
        <w:rPr>
          <w:rFonts w:ascii="Calibri" w:eastAsia="Times New Roman" w:hAnsi="Calibri" w:cs="Calibri"/>
        </w:rPr>
        <w:t>with and without implements</w:t>
      </w:r>
      <w:del w:id="1096" w:author="Author">
        <w:r w:rsidRPr="0946A799">
          <w:rPr>
            <w:rFonts w:ascii="Calibri" w:eastAsia="Times New Roman" w:hAnsi="Calibri" w:cs="Calibri"/>
          </w:rPr>
          <w:delText>),</w:delText>
        </w:r>
      </w:del>
      <w:ins w:id="1097" w:author="Author">
        <w:r w:rsidR="00DB61E6">
          <w:rPr>
            <w:rFonts w:ascii="Calibri" w:eastAsia="Times New Roman" w:hAnsi="Calibri" w:cs="Calibri"/>
          </w:rPr>
          <w:t>]</w:t>
        </w:r>
        <w:r w:rsidRPr="0946A799">
          <w:rPr>
            <w:rFonts w:ascii="Calibri" w:eastAsia="Times New Roman" w:hAnsi="Calibri" w:cs="Calibri"/>
          </w:rPr>
          <w:t>,</w:t>
        </w:r>
      </w:ins>
      <w:r w:rsidRPr="0946A799">
        <w:rPr>
          <w:rFonts w:ascii="Calibri" w:eastAsia="Times New Roman" w:hAnsi="Calibri" w:cs="Calibri"/>
        </w:rPr>
        <w:t xml:space="preserve"> volleying, serving</w:t>
      </w:r>
      <w:del w:id="1098" w:author="Author">
        <w:r w:rsidRPr="0946A799">
          <w:rPr>
            <w:rFonts w:ascii="Calibri" w:eastAsia="Times New Roman" w:hAnsi="Calibri" w:cs="Calibri"/>
          </w:rPr>
          <w:delText>,</w:delText>
        </w:r>
      </w:del>
      <w:ins w:id="1099" w:author="Author">
        <w:r w:rsidR="4323BA74" w:rsidRPr="5F7DD009">
          <w:rPr>
            <w:rFonts w:ascii="Calibri" w:eastAsia="Times New Roman" w:hAnsi="Calibri" w:cs="Calibri"/>
          </w:rPr>
          <w:t xml:space="preserve"> </w:t>
        </w:r>
        <w:r w:rsidR="00DB61E6">
          <w:rPr>
            <w:rFonts w:ascii="Calibri" w:eastAsia="Times New Roman" w:hAnsi="Calibri" w:cs="Calibri"/>
          </w:rPr>
          <w:t>[</w:t>
        </w:r>
        <w:r w:rsidR="4323BA74" w:rsidRPr="5F7DD009">
          <w:rPr>
            <w:rFonts w:ascii="Calibri" w:eastAsia="Times New Roman" w:hAnsi="Calibri" w:cs="Calibri"/>
          </w:rPr>
          <w:t>with hands and implements</w:t>
        </w:r>
        <w:r w:rsidR="00DB61E6">
          <w:rPr>
            <w:rFonts w:ascii="Calibri" w:eastAsia="Times New Roman" w:hAnsi="Calibri" w:cs="Calibri"/>
          </w:rPr>
          <w:t>]</w:t>
        </w:r>
        <w:r w:rsidRPr="5F7DD009">
          <w:rPr>
            <w:rFonts w:ascii="Calibri" w:eastAsia="Times New Roman" w:hAnsi="Calibri" w:cs="Calibri"/>
          </w:rPr>
          <w:t>,</w:t>
        </w:r>
      </w:ins>
      <w:r w:rsidRPr="0946A799">
        <w:rPr>
          <w:rFonts w:ascii="Calibri" w:eastAsia="Times New Roman" w:hAnsi="Calibri" w:cs="Calibri"/>
        </w:rPr>
        <w:t xml:space="preserve"> </w:t>
      </w:r>
      <w:r w:rsidRPr="0946A799">
        <w:rPr>
          <w:rFonts w:ascii="Calibri" w:eastAsia="Times New Roman" w:hAnsi="Calibri" w:cs="Calibri"/>
        </w:rPr>
        <w:lastRenderedPageBreak/>
        <w:t xml:space="preserve">dribbling with hands and feet, </w:t>
      </w:r>
      <w:ins w:id="1100" w:author="Author">
        <w:r w:rsidR="00DB61E6">
          <w:rPr>
            <w:rFonts w:ascii="Calibri" w:eastAsia="Times New Roman" w:hAnsi="Calibri" w:cs="Calibri"/>
          </w:rPr>
          <w:t xml:space="preserve">and </w:t>
        </w:r>
      </w:ins>
      <w:r w:rsidRPr="0946A799">
        <w:rPr>
          <w:rFonts w:ascii="Calibri" w:eastAsia="Times New Roman" w:hAnsi="Calibri" w:cs="Calibri"/>
        </w:rPr>
        <w:t xml:space="preserve">shooting) in a variety of </w:t>
      </w:r>
      <w:del w:id="1101" w:author="Author">
        <w:r w:rsidR="37929742" w:rsidRPr="0946A799">
          <w:rPr>
            <w:rFonts w:ascii="Calibri" w:eastAsia="Times New Roman" w:hAnsi="Calibri" w:cs="Calibri"/>
          </w:rPr>
          <w:delText>athletic and</w:delText>
        </w:r>
      </w:del>
      <w:ins w:id="1102" w:author="Author">
        <w:r w:rsidR="4EFDD72A" w:rsidRPr="278F088F">
          <w:rPr>
            <w:rFonts w:ascii="Calibri" w:eastAsia="Times New Roman" w:hAnsi="Calibri" w:cs="Calibri"/>
          </w:rPr>
          <w:t xml:space="preserve">practice tasks, small sides games and </w:t>
        </w:r>
        <w:r w:rsidR="60EADC80" w:rsidRPr="278F088F">
          <w:rPr>
            <w:rFonts w:ascii="Calibri" w:eastAsia="Times New Roman" w:hAnsi="Calibri" w:cs="Calibri"/>
          </w:rPr>
          <w:t>other</w:t>
        </w:r>
      </w:ins>
      <w:r w:rsidR="37929742" w:rsidRPr="0946A799">
        <w:rPr>
          <w:rFonts w:ascii="Calibri" w:eastAsia="Times New Roman" w:hAnsi="Calibri" w:cs="Calibri"/>
        </w:rPr>
        <w:t xml:space="preserve"> physical </w:t>
      </w:r>
      <w:r w:rsidRPr="0946A799">
        <w:rPr>
          <w:rFonts w:ascii="Calibri" w:eastAsia="Times New Roman" w:hAnsi="Calibri" w:cs="Calibri"/>
        </w:rPr>
        <w:t>activities</w:t>
      </w:r>
      <w:del w:id="1103" w:author="Author">
        <w:r w:rsidRPr="0946A799">
          <w:rPr>
            <w:rFonts w:ascii="Calibri" w:eastAsia="Times New Roman" w:hAnsi="Calibri" w:cs="Calibri"/>
          </w:rPr>
          <w:delText xml:space="preserve"> and game play</w:delText>
        </w:r>
      </w:del>
      <w:r w:rsidRPr="0946A799">
        <w:rPr>
          <w:rFonts w:ascii="Calibri" w:eastAsia="Times New Roman" w:hAnsi="Calibri" w:cs="Calibri"/>
        </w:rPr>
        <w:t xml:space="preserve"> (including net/wall games, </w:t>
      </w:r>
      <w:r w:rsidR="003224AB">
        <w:rPr>
          <w:rFonts w:ascii="Calibri" w:eastAsia="Times New Roman" w:hAnsi="Calibri" w:cs="Calibri"/>
        </w:rPr>
        <w:t xml:space="preserve">cooperative games, </w:t>
      </w:r>
      <w:r w:rsidRPr="0946A799">
        <w:rPr>
          <w:rFonts w:ascii="Calibri" w:eastAsia="Times New Roman" w:hAnsi="Calibri" w:cs="Calibri"/>
        </w:rPr>
        <w:t>target games, invasion games, fielding and striking games). </w:t>
      </w:r>
    </w:p>
    <w:p w14:paraId="24A95897" w14:textId="4FC9D44C"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Effectively combine and apply locomotor, </w:t>
      </w:r>
      <w:r w:rsidR="009922D1">
        <w:rPr>
          <w:rFonts w:ascii="Calibri" w:eastAsia="Times New Roman" w:hAnsi="Calibri" w:cs="Calibri"/>
        </w:rPr>
        <w:t>stability/</w:t>
      </w:r>
      <w:r w:rsidRPr="0946A799">
        <w:rPr>
          <w:rFonts w:ascii="Calibri" w:eastAsia="Times New Roman" w:hAnsi="Calibri" w:cs="Calibri"/>
        </w:rPr>
        <w:t>non-locomotor (e.g., weight transfer)</w:t>
      </w:r>
      <w:r w:rsidR="00CB0DB1">
        <w:rPr>
          <w:rFonts w:ascii="Calibri" w:eastAsia="Times New Roman" w:hAnsi="Calibri" w:cs="Calibri"/>
        </w:rPr>
        <w:t>,</w:t>
      </w:r>
      <w:r w:rsidRPr="0946A799">
        <w:rPr>
          <w:rFonts w:ascii="Calibri" w:eastAsia="Times New Roman" w:hAnsi="Calibri" w:cs="Calibri"/>
        </w:rPr>
        <w:t xml:space="preserve"> and manipulative skills in a variety of </w:t>
      </w:r>
      <w:r w:rsidR="0A926DA3" w:rsidRPr="0946A799">
        <w:rPr>
          <w:rFonts w:ascii="Calibri" w:eastAsia="Times New Roman" w:hAnsi="Calibri" w:cs="Calibri"/>
        </w:rPr>
        <w:t xml:space="preserve">athletic and physical </w:t>
      </w:r>
      <w:r w:rsidRPr="0946A799">
        <w:rPr>
          <w:rFonts w:ascii="Calibri" w:eastAsia="Times New Roman" w:hAnsi="Calibri" w:cs="Calibri"/>
        </w:rPr>
        <w:t>activities</w:t>
      </w:r>
      <w:r w:rsidR="009922D1">
        <w:rPr>
          <w:rFonts w:ascii="Calibri" w:eastAsia="Times New Roman" w:hAnsi="Calibri" w:cs="Calibri"/>
        </w:rPr>
        <w:t>,</w:t>
      </w:r>
      <w:r w:rsidRPr="0946A799">
        <w:rPr>
          <w:rFonts w:ascii="Calibri" w:eastAsia="Times New Roman" w:hAnsi="Calibri" w:cs="Calibri"/>
        </w:rPr>
        <w:t xml:space="preserve"> and game play (including net/wall games, target games, invasion games, fielding and striking games).</w:t>
      </w:r>
    </w:p>
    <w:p w14:paraId="0FB86848" w14:textId="01172D3D"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Demonstrate correct technique for basic skills in at least two self-selected outdoor </w:t>
      </w:r>
      <w:r w:rsidR="0862DB5C" w:rsidRPr="0946A799">
        <w:rPr>
          <w:rFonts w:ascii="Calibri" w:eastAsia="Times New Roman" w:hAnsi="Calibri" w:cs="Calibri"/>
        </w:rPr>
        <w:t xml:space="preserve">sports or physical activities </w:t>
      </w:r>
      <w:r w:rsidRPr="0946A799">
        <w:rPr>
          <w:rFonts w:ascii="Calibri" w:eastAsia="Times New Roman" w:hAnsi="Calibri" w:cs="Calibri"/>
        </w:rPr>
        <w:t>(e.g., hiking, skateboarding, cross country or downhill skiing, snowshoeing, kayaking/canoeing</w:t>
      </w:r>
      <w:ins w:id="1104" w:author="Author">
        <w:r w:rsidR="18546D47" w:rsidRPr="1F4F3E73">
          <w:rPr>
            <w:rFonts w:ascii="Calibri" w:eastAsia="Times New Roman" w:hAnsi="Calibri" w:cs="Calibri"/>
          </w:rPr>
          <w:t>, parkour</w:t>
        </w:r>
      </w:ins>
      <w:r w:rsidR="1483175E" w:rsidRPr="0946A799">
        <w:rPr>
          <w:rFonts w:ascii="Calibri" w:eastAsia="Times New Roman" w:hAnsi="Calibri" w:cs="Calibri"/>
        </w:rPr>
        <w:t>)</w:t>
      </w:r>
      <w:r w:rsidR="095B968A" w:rsidRPr="0946A799">
        <w:rPr>
          <w:rFonts w:ascii="Calibri" w:eastAsia="Times New Roman" w:hAnsi="Calibri" w:cs="Calibri"/>
        </w:rPr>
        <w:t>, individual performance activities,</w:t>
      </w:r>
      <w:r w:rsidRPr="0946A799">
        <w:rPr>
          <w:rFonts w:ascii="Calibri" w:eastAsia="Times New Roman" w:hAnsi="Calibri" w:cs="Calibri"/>
        </w:rPr>
        <w:t xml:space="preserve"> or indoor/dance activities (e.g., hip-hop/line/folk dance, swimming, gymnastics, wrestling, self-defense). </w:t>
      </w:r>
    </w:p>
    <w:p w14:paraId="507B768E" w14:textId="4CE966A0" w:rsidR="00E85E7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Demonstrate effective techniques related to developing muscular strength and endurance, including appropriate and safe use of exercise machines, free weights</w:t>
      </w:r>
      <w:r w:rsidR="00CB0DB1">
        <w:rPr>
          <w:rFonts w:ascii="Calibri" w:eastAsia="Times New Roman" w:hAnsi="Calibri" w:cs="Calibri"/>
        </w:rPr>
        <w:t>,</w:t>
      </w:r>
      <w:r w:rsidRPr="00F06CF1">
        <w:rPr>
          <w:rFonts w:ascii="Calibri" w:eastAsia="Times New Roman" w:hAnsi="Calibri" w:cs="Calibri"/>
        </w:rPr>
        <w:t xml:space="preserve"> and bodyweight exercises.</w:t>
      </w:r>
    </w:p>
    <w:p w14:paraId="4B2F3AF1" w14:textId="56D575A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105" w:name="_Toc16503945"/>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DF5008C"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47D3C7C9" w14:textId="77777777" w:rsidR="00E85E75" w:rsidRPr="006D7E9C" w:rsidRDefault="007F37CA" w:rsidP="00880FCB">
      <w:pPr>
        <w:pStyle w:val="Heading5"/>
        <w:spacing w:after="180"/>
        <w:rPr>
          <w:del w:id="1106" w:author="Author"/>
          <w:rFonts w:ascii="Georgia" w:hAnsi="Georgia"/>
          <w:i/>
          <w:iCs/>
        </w:rPr>
      </w:pPr>
      <w:del w:id="1107" w:author="Author">
        <w:r>
          <w:rPr>
            <w:rFonts w:ascii="Georgia" w:hAnsi="Georgia"/>
            <w:i/>
            <w:iCs/>
          </w:rPr>
          <w:delText>Gender, Sexual Orientation, and Sexual Health</w:delText>
        </w:r>
        <w:r w:rsidR="00E85E75" w:rsidRPr="006D7E9C">
          <w:rPr>
            <w:rFonts w:ascii="Georgia" w:hAnsi="Georgia"/>
            <w:i/>
            <w:iCs/>
          </w:rPr>
          <w:delText xml:space="preserve"> [</w:delText>
        </w:r>
        <w:r w:rsidR="004306DE">
          <w:rPr>
            <w:rFonts w:ascii="Georgia" w:hAnsi="Georgia"/>
            <w:i/>
            <w:iCs/>
          </w:rPr>
          <w:delText>6.5.</w:delText>
        </w:r>
        <w:r w:rsidR="00E85E75" w:rsidRPr="006D7E9C">
          <w:rPr>
            <w:rFonts w:ascii="Georgia" w:hAnsi="Georgia"/>
            <w:i/>
            <w:iCs/>
          </w:rPr>
          <w:delText>GS]</w:delText>
        </w:r>
      </w:del>
    </w:p>
    <w:p w14:paraId="22A43D91" w14:textId="77777777" w:rsidR="00AA28C5" w:rsidRPr="006D7E9C" w:rsidRDefault="00AA28C5" w:rsidP="0068644B">
      <w:pPr>
        <w:numPr>
          <w:ilvl w:val="0"/>
          <w:numId w:val="99"/>
        </w:numPr>
        <w:spacing w:before="259" w:after="0" w:line="240" w:lineRule="auto"/>
        <w:textAlignment w:val="baseline"/>
        <w:rPr>
          <w:del w:id="1108" w:author="Author"/>
          <w:rFonts w:ascii="Calibri" w:eastAsia="Times New Roman" w:hAnsi="Calibri" w:cs="Calibri"/>
          <w:color w:val="000000"/>
        </w:rPr>
      </w:pPr>
      <w:del w:id="1109" w:author="Author">
        <w:r w:rsidRPr="006D7E9C">
          <w:rPr>
            <w:rFonts w:ascii="Calibri" w:eastAsia="Times New Roman" w:hAnsi="Calibri" w:cs="Calibri"/>
            <w:color w:val="000000"/>
          </w:rPr>
          <w:delText>Explain how perceptions and social norms influence thoughts, attitudes, beliefs, and behaviors toward sexual orientation, sexual health and sexual activity. </w:delText>
        </w:r>
      </w:del>
    </w:p>
    <w:p w14:paraId="11DAAB76" w14:textId="77777777" w:rsidR="00AA28C5" w:rsidRPr="006D7E9C" w:rsidRDefault="6DC2A905" w:rsidP="0068644B">
      <w:pPr>
        <w:numPr>
          <w:ilvl w:val="0"/>
          <w:numId w:val="99"/>
        </w:numPr>
        <w:spacing w:after="0" w:line="240" w:lineRule="auto"/>
        <w:textAlignment w:val="baseline"/>
        <w:rPr>
          <w:del w:id="1110" w:author="Author"/>
          <w:rFonts w:ascii="Calibri" w:eastAsia="Times New Roman" w:hAnsi="Calibri" w:cs="Calibri"/>
          <w:color w:val="000000"/>
        </w:rPr>
      </w:pPr>
      <w:del w:id="1111" w:author="Author">
        <w:r w:rsidRPr="0946A799">
          <w:rPr>
            <w:rFonts w:ascii="Calibri" w:eastAsia="Times New Roman" w:hAnsi="Calibri" w:cs="Calibri"/>
            <w:color w:val="000000" w:themeColor="text1"/>
          </w:rPr>
          <w:delText xml:space="preserve">Analyze external influences (e.g., peers, media, technology, family, society, community, culture) that have an impact on an individual’s attitudes, beliefs, and expectations about gender identity, gender roles, and </w:delText>
        </w:r>
        <w:r w:rsidR="1D4BA03F" w:rsidRPr="0946A799">
          <w:rPr>
            <w:rFonts w:ascii="Calibri" w:eastAsia="Times New Roman" w:hAnsi="Calibri" w:cs="Calibri"/>
            <w:color w:val="000000" w:themeColor="text1"/>
          </w:rPr>
          <w:delText>sexual orientation</w:delText>
        </w:r>
        <w:r w:rsidRPr="0946A799">
          <w:rPr>
            <w:rFonts w:ascii="Calibri" w:eastAsia="Times New Roman" w:hAnsi="Calibri" w:cs="Calibri"/>
            <w:color w:val="000000" w:themeColor="text1"/>
          </w:rPr>
          <w:delText>. </w:delText>
        </w:r>
      </w:del>
    </w:p>
    <w:p w14:paraId="01B01DDE" w14:textId="77777777" w:rsidR="00E85E75" w:rsidRPr="006D7E9C" w:rsidRDefault="00EB58B9" w:rsidP="0068644B">
      <w:pPr>
        <w:numPr>
          <w:ilvl w:val="0"/>
          <w:numId w:val="99"/>
        </w:numPr>
        <w:spacing w:after="0" w:line="240" w:lineRule="auto"/>
        <w:textAlignment w:val="baseline"/>
        <w:rPr>
          <w:del w:id="1112" w:author="Author"/>
          <w:rFonts w:ascii="Calibri" w:eastAsia="Times New Roman" w:hAnsi="Calibri" w:cs="Calibri"/>
          <w:color w:val="000000"/>
        </w:rPr>
      </w:pPr>
      <w:moveFromRangeStart w:id="1113" w:author="Author" w:name="move145014078"/>
      <w:moveFrom w:id="1114" w:author="Author">
        <w:r w:rsidRPr="00500A68">
          <w:rPr>
            <w:rFonts w:ascii="Calibri" w:eastAsia="Times New Roman" w:hAnsi="Calibri" w:cs="Calibri"/>
            <w:color w:val="000000" w:themeColor="text1"/>
          </w:rPr>
          <w:t>Analyze internal and external influences (e.g., personal values and beliefs, peers, media, technology, family, society, community, culture</w:t>
        </w:r>
      </w:moveFrom>
      <w:moveFromRangeEnd w:id="1113"/>
      <w:del w:id="1115" w:author="Author">
        <w:r w:rsidR="00AA28C5" w:rsidRPr="006D7E9C">
          <w:rPr>
            <w:rFonts w:ascii="Calibri" w:eastAsia="Times New Roman" w:hAnsi="Calibri" w:cs="Calibri"/>
            <w:color w:val="000000"/>
          </w:rPr>
          <w:delText>) that have an impact on an individual’s sexual behaviors</w:delText>
        </w:r>
        <w:r w:rsidR="00E85E75" w:rsidRPr="006D7E9C">
          <w:rPr>
            <w:rFonts w:eastAsia="Times New Roman" w:cs="Arial"/>
            <w:color w:val="000000"/>
          </w:rPr>
          <w:delText>. </w:delText>
        </w:r>
      </w:del>
    </w:p>
    <w:p w14:paraId="1DC6917B" w14:textId="4B3E638A" w:rsidR="00E85E75" w:rsidRPr="006D7E9C" w:rsidRDefault="00E85E75" w:rsidP="004F081C">
      <w:pPr>
        <w:pStyle w:val="Heading5"/>
        <w:spacing w:after="180"/>
        <w:rPr>
          <w:rFonts w:ascii="Georgia" w:hAnsi="Georgia"/>
          <w:i/>
          <w:iCs/>
        </w:rPr>
      </w:pPr>
      <w:bookmarkStart w:id="1116" w:name="_Toc16503946"/>
      <w:bookmarkEnd w:id="1105"/>
      <w:r w:rsidRPr="2BB8DCF7">
        <w:rPr>
          <w:rFonts w:ascii="Georgia" w:hAnsi="Georgia"/>
          <w:i/>
          <w:iCs/>
        </w:rPr>
        <w:t>Personal Safety [</w:t>
      </w:r>
      <w:del w:id="1117" w:author="Author">
        <w:r w:rsidR="004306DE">
          <w:rPr>
            <w:rFonts w:ascii="Georgia" w:hAnsi="Georgia"/>
            <w:i/>
            <w:iCs/>
          </w:rPr>
          <w:delText>6</w:delText>
        </w:r>
      </w:del>
      <w:ins w:id="1118" w:author="Author">
        <w:r w:rsidR="002B372B" w:rsidRPr="2BB8DCF7">
          <w:rPr>
            <w:rFonts w:ascii="Georgia" w:hAnsi="Georgia"/>
            <w:i/>
            <w:iCs/>
          </w:rPr>
          <w:t>8</w:t>
        </w:r>
      </w:ins>
      <w:r w:rsidR="004306DE" w:rsidRPr="2BB8DCF7">
        <w:rPr>
          <w:rFonts w:ascii="Georgia" w:hAnsi="Georgia"/>
          <w:i/>
          <w:iCs/>
        </w:rPr>
        <w:t>.5.</w:t>
      </w:r>
      <w:r w:rsidRPr="2BB8DCF7">
        <w:rPr>
          <w:rFonts w:ascii="Georgia" w:hAnsi="Georgia"/>
          <w:i/>
          <w:iCs/>
        </w:rPr>
        <w:t>PS]</w:t>
      </w:r>
      <w:bookmarkEnd w:id="1116"/>
    </w:p>
    <w:p w14:paraId="5F29FCE6" w14:textId="337D72C2" w:rsidR="00AA28C5" w:rsidRPr="006D7E9C" w:rsidRDefault="00AA28C5" w:rsidP="00FE0459">
      <w:pPr>
        <w:numPr>
          <w:ilvl w:val="0"/>
          <w:numId w:val="29"/>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 xml:space="preserve">Analyze how various influences (e.g., peers, family, culture, society, </w:t>
      </w:r>
      <w:proofErr w:type="gramStart"/>
      <w:r w:rsidRPr="06A8E829">
        <w:rPr>
          <w:rFonts w:ascii="Calibri" w:eastAsia="Times New Roman" w:hAnsi="Calibri" w:cs="Calibri"/>
          <w:color w:val="000000" w:themeColor="text1"/>
        </w:rPr>
        <w:t>school</w:t>
      </w:r>
      <w:proofErr w:type="gramEnd"/>
      <w:r w:rsidRPr="06A8E829">
        <w:rPr>
          <w:rFonts w:ascii="Calibri" w:eastAsia="Times New Roman" w:hAnsi="Calibri" w:cs="Calibri"/>
          <w:color w:val="000000" w:themeColor="text1"/>
        </w:rPr>
        <w:t xml:space="preserve"> and community policies) impact the safety of adolescents</w:t>
      </w:r>
      <w:del w:id="1119" w:author="Author">
        <w:r w:rsidRPr="006D7E9C">
          <w:rPr>
            <w:rFonts w:ascii="Calibri" w:eastAsia="Times New Roman" w:hAnsi="Calibri" w:cs="Calibri"/>
            <w:color w:val="000000"/>
          </w:rPr>
          <w:delText>.</w:delText>
        </w:r>
      </w:del>
      <w:ins w:id="1120" w:author="Author">
        <w:r w:rsidR="06904A0A" w:rsidRPr="06A8E829">
          <w:rPr>
            <w:rFonts w:ascii="Calibri" w:eastAsia="Times New Roman" w:hAnsi="Calibri" w:cs="Calibri"/>
            <w:color w:val="000000" w:themeColor="text1"/>
          </w:rPr>
          <w:t xml:space="preserve"> in a varied of situations (including during physical activity)</w:t>
        </w:r>
        <w:r w:rsidRPr="06A8E829">
          <w:rPr>
            <w:rFonts w:ascii="Calibri" w:eastAsia="Times New Roman" w:hAnsi="Calibri" w:cs="Calibri"/>
            <w:color w:val="000000" w:themeColor="text1"/>
          </w:rPr>
          <w:t>.</w:t>
        </w:r>
        <w:r w:rsidR="2983E98E" w:rsidRPr="06A8E829">
          <w:rPr>
            <w:rFonts w:ascii="Calibri" w:eastAsia="Times New Roman" w:hAnsi="Calibri" w:cs="Calibri"/>
            <w:color w:val="000000" w:themeColor="text1"/>
          </w:rPr>
          <w:t xml:space="preserve"> [HPE]</w:t>
        </w:r>
      </w:ins>
      <w:r w:rsidRPr="06A8E829">
        <w:rPr>
          <w:rFonts w:ascii="Calibri" w:eastAsia="Times New Roman" w:hAnsi="Calibri" w:cs="Calibri"/>
          <w:color w:val="000000" w:themeColor="text1"/>
        </w:rPr>
        <w:t> </w:t>
      </w:r>
    </w:p>
    <w:p w14:paraId="68D7EEA0" w14:textId="590E6884" w:rsidR="00AA28C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laws related to sexual harassment, sexual abuse, sexual assault, </w:t>
      </w:r>
      <w:r w:rsidR="4707C08D" w:rsidRPr="0946A799">
        <w:rPr>
          <w:rFonts w:ascii="Calibri" w:eastAsia="Times New Roman" w:hAnsi="Calibri" w:cs="Calibri"/>
          <w:color w:val="000000" w:themeColor="text1"/>
        </w:rPr>
        <w:t xml:space="preserve">and </w:t>
      </w:r>
      <w:r w:rsidRPr="0946A799">
        <w:rPr>
          <w:rFonts w:ascii="Calibri" w:eastAsia="Times New Roman" w:hAnsi="Calibri" w:cs="Calibri"/>
          <w:color w:val="000000" w:themeColor="text1"/>
        </w:rPr>
        <w:t>domestic violence</w:t>
      </w:r>
      <w:r w:rsidR="4FA78ACA"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and how the laws impact individual safety. </w:t>
      </w:r>
      <w:ins w:id="1121" w:author="Author">
        <w:r w:rsidR="49777138" w:rsidRPr="06A8E829">
          <w:rPr>
            <w:rFonts w:ascii="Calibri" w:eastAsia="Times New Roman" w:hAnsi="Calibri" w:cs="Calibri"/>
            <w:color w:val="000000" w:themeColor="text1"/>
          </w:rPr>
          <w:t>[HE]</w:t>
        </w:r>
      </w:ins>
    </w:p>
    <w:p w14:paraId="2DA06BC6" w14:textId="0A9CF6FF" w:rsidR="00E85E7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 xml:space="preserve">Analyze how sharing or posting personal information electronically about self or others (e.g., chat groups, email, texting, sexting, websites, social media, </w:t>
      </w:r>
      <w:proofErr w:type="gramStart"/>
      <w:r w:rsidRPr="06A8E829">
        <w:rPr>
          <w:rFonts w:ascii="Calibri" w:eastAsia="Times New Roman" w:hAnsi="Calibri" w:cs="Calibri"/>
          <w:color w:val="000000" w:themeColor="text1"/>
        </w:rPr>
        <w:t>phone</w:t>
      </w:r>
      <w:proofErr w:type="gramEnd"/>
      <w:r w:rsidRPr="06A8E829">
        <w:rPr>
          <w:rFonts w:ascii="Calibri" w:eastAsia="Times New Roman" w:hAnsi="Calibri" w:cs="Calibri"/>
          <w:color w:val="000000" w:themeColor="text1"/>
        </w:rPr>
        <w:t xml:space="preserve"> and tablet applications) can impact the safety of self or others</w:t>
      </w:r>
      <w:r w:rsidR="00E85E75" w:rsidRPr="06A8E829">
        <w:rPr>
          <w:rFonts w:eastAsia="Times New Roman" w:cs="Arial"/>
          <w:color w:val="000000" w:themeColor="text1"/>
        </w:rPr>
        <w:t xml:space="preserve">. </w:t>
      </w:r>
      <w:ins w:id="1122" w:author="Author">
        <w:r w:rsidR="5B7C9EAE" w:rsidRPr="06A8E829">
          <w:rPr>
            <w:rFonts w:eastAsia="Times New Roman" w:cs="Arial"/>
            <w:color w:val="000000" w:themeColor="text1"/>
          </w:rPr>
          <w:t>[HPE]</w:t>
        </w:r>
      </w:ins>
    </w:p>
    <w:p w14:paraId="3F68924A" w14:textId="6EA85D35" w:rsidR="00E85E75" w:rsidRPr="006D7E9C" w:rsidRDefault="00E85E75" w:rsidP="2BB8DCF7">
      <w:pPr>
        <w:pStyle w:val="Heading5"/>
        <w:spacing w:after="180"/>
        <w:rPr>
          <w:rFonts w:ascii="Georgia" w:hAnsi="Georgia"/>
          <w:i/>
          <w:iCs/>
        </w:rPr>
      </w:pPr>
      <w:bookmarkStart w:id="1123" w:name="_Toc16503947"/>
      <w:r w:rsidRPr="2BB8DCF7">
        <w:rPr>
          <w:rFonts w:ascii="Georgia" w:hAnsi="Georgia"/>
          <w:i/>
          <w:iCs/>
        </w:rPr>
        <w:t>Public, Community and Environmental Health [</w:t>
      </w:r>
      <w:del w:id="1124" w:author="Author">
        <w:r w:rsidR="004306DE">
          <w:rPr>
            <w:rFonts w:ascii="Georgia" w:hAnsi="Georgia"/>
            <w:i/>
            <w:iCs/>
          </w:rPr>
          <w:delText>6</w:delText>
        </w:r>
      </w:del>
      <w:ins w:id="1125" w:author="Author">
        <w:r w:rsidR="002B372B" w:rsidRPr="2BB8DCF7">
          <w:rPr>
            <w:rFonts w:ascii="Georgia" w:hAnsi="Georgia"/>
            <w:i/>
            <w:iCs/>
          </w:rPr>
          <w:t>8</w:t>
        </w:r>
      </w:ins>
      <w:r w:rsidR="004306DE" w:rsidRPr="2BB8DCF7">
        <w:rPr>
          <w:rFonts w:ascii="Georgia" w:hAnsi="Georgia"/>
          <w:i/>
          <w:iCs/>
        </w:rPr>
        <w:t>.</w:t>
      </w:r>
      <w:proofErr w:type="gramStart"/>
      <w:r w:rsidR="004306DE" w:rsidRPr="2BB8DCF7">
        <w:rPr>
          <w:rFonts w:ascii="Georgia" w:hAnsi="Georgia"/>
          <w:i/>
          <w:iCs/>
        </w:rPr>
        <w:t>5.</w:t>
      </w:r>
      <w:r w:rsidRPr="2BB8DCF7">
        <w:rPr>
          <w:rFonts w:ascii="Georgia" w:hAnsi="Georgia"/>
          <w:i/>
          <w:iCs/>
        </w:rPr>
        <w:t>CE</w:t>
      </w:r>
      <w:proofErr w:type="gramEnd"/>
      <w:r w:rsidRPr="2BB8DCF7">
        <w:rPr>
          <w:rFonts w:ascii="Georgia" w:hAnsi="Georgia"/>
          <w:i/>
          <w:iCs/>
        </w:rPr>
        <w:t>]</w:t>
      </w:r>
      <w:bookmarkEnd w:id="1123"/>
    </w:p>
    <w:p w14:paraId="363FF085" w14:textId="365C8E01" w:rsidR="00AA28C5" w:rsidRDefault="00D616EA" w:rsidP="00FE0459">
      <w:pPr>
        <w:numPr>
          <w:ilvl w:val="0"/>
          <w:numId w:val="30"/>
        </w:numPr>
        <w:spacing w:after="0" w:line="240" w:lineRule="auto"/>
        <w:rPr>
          <w:rFonts w:ascii="Calibri" w:eastAsia="Times New Roman" w:hAnsi="Calibri" w:cs="Calibri"/>
          <w:color w:val="000000" w:themeColor="text1"/>
        </w:rPr>
      </w:pPr>
      <w:r w:rsidRPr="2BB8DCF7">
        <w:rPr>
          <w:rFonts w:ascii="Calibri" w:eastAsia="Times New Roman" w:hAnsi="Calibri" w:cs="Calibri"/>
          <w:color w:val="000000" w:themeColor="text1"/>
        </w:rPr>
        <w:t xml:space="preserve">Analyze how a variety of social determinants of health (e.g., education, social environment, socioeconomic conditions, </w:t>
      </w:r>
      <w:ins w:id="1126" w:author="Author">
        <w:r w:rsidRPr="2BB8DCF7">
          <w:rPr>
            <w:rFonts w:ascii="Calibri" w:eastAsia="Times New Roman" w:hAnsi="Calibri" w:cs="Calibri"/>
            <w:color w:val="000000" w:themeColor="text1"/>
          </w:rPr>
          <w:t xml:space="preserve">food availability, </w:t>
        </w:r>
      </w:ins>
      <w:r w:rsidRPr="2BB8DCF7">
        <w:rPr>
          <w:rFonts w:ascii="Calibri" w:eastAsia="Times New Roman" w:hAnsi="Calibri" w:cs="Calibri"/>
          <w:color w:val="000000" w:themeColor="text1"/>
        </w:rPr>
        <w:t>public safety, discrimination) may impact health at different levels (e.g., individual, family, and community).</w:t>
      </w:r>
      <w:ins w:id="1127" w:author="Author">
        <w:r w:rsidRPr="06A8E829">
          <w:rPr>
            <w:rFonts w:ascii="Calibri" w:eastAsia="Times New Roman" w:hAnsi="Calibri" w:cs="Calibri"/>
            <w:color w:val="000000" w:themeColor="text1"/>
          </w:rPr>
          <w:t xml:space="preserve"> [HPE]</w:t>
        </w:r>
      </w:ins>
    </w:p>
    <w:p w14:paraId="41F0B0D8" w14:textId="3DA0D377" w:rsidR="00723CCB" w:rsidRDefault="00E222F5" w:rsidP="00FE0459">
      <w:pPr>
        <w:numPr>
          <w:ilvl w:val="0"/>
          <w:numId w:val="30"/>
        </w:numPr>
        <w:spacing w:after="0" w:line="240" w:lineRule="auto"/>
        <w:rPr>
          <w:ins w:id="1128" w:author="Author"/>
          <w:rFonts w:ascii="Calibri" w:eastAsia="Times New Roman" w:hAnsi="Calibri" w:cs="Calibri"/>
          <w:color w:val="000000" w:themeColor="text1"/>
        </w:rPr>
      </w:pPr>
      <w:ins w:id="1129" w:author="Author">
        <w:r w:rsidRPr="0FA0D016">
          <w:rPr>
            <w:rFonts w:ascii="Calibri" w:eastAsia="Times New Roman" w:hAnsi="Calibri" w:cs="Calibri"/>
            <w:color w:val="000000" w:themeColor="text1"/>
          </w:rPr>
          <w:lastRenderedPageBreak/>
          <w:t xml:space="preserve">Analyze how stigma and </w:t>
        </w:r>
        <w:r w:rsidRPr="00500A68">
          <w:rPr>
            <w:rFonts w:ascii="Calibri" w:eastAsia="Times New Roman" w:hAnsi="Calibri" w:cs="Calibri"/>
            <w:color w:val="000000" w:themeColor="text1"/>
          </w:rPr>
          <w:t>public perception can influence access to health and health care (e.g., menstrual health care, mental health services and supports, preventative screenings).</w:t>
        </w:r>
        <w:r>
          <w:rPr>
            <w:rFonts w:ascii="Calibri" w:eastAsia="Times New Roman" w:hAnsi="Calibri" w:cs="Calibri"/>
            <w:color w:val="000000" w:themeColor="text1"/>
          </w:rPr>
          <w:t xml:space="preserve"> [</w:t>
        </w:r>
        <w:r>
          <w:t>HPE]</w:t>
        </w:r>
      </w:ins>
    </w:p>
    <w:p w14:paraId="22A34F03" w14:textId="3717F145" w:rsidR="00A81ADE" w:rsidRDefault="00A81ADE" w:rsidP="00FE0459">
      <w:pPr>
        <w:numPr>
          <w:ilvl w:val="0"/>
          <w:numId w:val="30"/>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Explain how public health policies and government regulations influence health promotion and disease prevention in both positive and negative ways.</w:t>
      </w:r>
    </w:p>
    <w:p w14:paraId="23660A1B" w14:textId="53EB6BF4" w:rsidR="00AA28C5" w:rsidRPr="00F06CF1" w:rsidRDefault="00AA28C5" w:rsidP="00FE0459">
      <w:pPr>
        <w:numPr>
          <w:ilvl w:val="0"/>
          <w:numId w:val="3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how environmental factors (e.g., air quality, trash and litter, availability of clean drinking water) and types of pollution (e.g., </w:t>
      </w:r>
      <w:ins w:id="1130" w:author="Author">
        <w:r w:rsidR="3FEF2C45" w:rsidRPr="06A8E829">
          <w:rPr>
            <w:rFonts w:ascii="Calibri" w:eastAsia="Times New Roman" w:hAnsi="Calibri" w:cs="Calibri"/>
            <w:color w:val="000000" w:themeColor="text1"/>
          </w:rPr>
          <w:t xml:space="preserve">air, </w:t>
        </w:r>
      </w:ins>
      <w:r w:rsidRPr="0946A799">
        <w:rPr>
          <w:rFonts w:ascii="Calibri" w:eastAsia="Times New Roman" w:hAnsi="Calibri" w:cs="Calibri"/>
          <w:color w:val="000000" w:themeColor="text1"/>
        </w:rPr>
        <w:t>noise, chemical, water) affect health.</w:t>
      </w:r>
      <w:ins w:id="1131" w:author="Author">
        <w:r w:rsidR="48D66173" w:rsidRPr="06A8E829">
          <w:rPr>
            <w:rFonts w:ascii="Calibri" w:eastAsia="Times New Roman" w:hAnsi="Calibri" w:cs="Calibri"/>
            <w:color w:val="000000" w:themeColor="text1"/>
          </w:rPr>
          <w:t xml:space="preserve"> [HPE]</w:t>
        </w:r>
      </w:ins>
    </w:p>
    <w:p w14:paraId="52BB1396" w14:textId="10FF607F" w:rsidR="00E85E75" w:rsidRPr="00EB58B9" w:rsidRDefault="738146D6" w:rsidP="00FE0459">
      <w:pPr>
        <w:numPr>
          <w:ilvl w:val="0"/>
          <w:numId w:val="30"/>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Encourage others to</w:t>
      </w:r>
      <w:r w:rsidR="00AA28C5" w:rsidRPr="2BB8DCF7">
        <w:rPr>
          <w:rFonts w:ascii="Calibri" w:eastAsia="Times New Roman" w:hAnsi="Calibri" w:cs="Calibri"/>
          <w:color w:val="000000" w:themeColor="text1"/>
        </w:rPr>
        <w:t xml:space="preserve"> improve health outcomes</w:t>
      </w:r>
      <w:r w:rsidR="00E85E75" w:rsidRPr="2BB8DCF7">
        <w:rPr>
          <w:rFonts w:eastAsia="Times New Roman" w:cs="Arial"/>
          <w:color w:val="000000" w:themeColor="text1"/>
        </w:rPr>
        <w:t>.</w:t>
      </w:r>
      <w:ins w:id="1132" w:author="Author">
        <w:r w:rsidR="1965E87E" w:rsidRPr="06A8E829">
          <w:rPr>
            <w:rFonts w:eastAsia="Times New Roman" w:cs="Arial"/>
            <w:color w:val="000000" w:themeColor="text1"/>
          </w:rPr>
          <w:t xml:space="preserve"> [HPE]</w:t>
        </w:r>
      </w:ins>
    </w:p>
    <w:p w14:paraId="6ED9DC24" w14:textId="03C4A65C" w:rsidR="00EB58B9" w:rsidRPr="006D7E9C" w:rsidRDefault="00EB58B9" w:rsidP="2BB8DCF7">
      <w:pPr>
        <w:pStyle w:val="Heading5"/>
        <w:spacing w:after="180"/>
        <w:rPr>
          <w:ins w:id="1133" w:author="Author"/>
          <w:rFonts w:ascii="Georgia" w:hAnsi="Georgia"/>
          <w:i/>
          <w:iCs/>
        </w:rPr>
      </w:pPr>
      <w:ins w:id="1134" w:author="Author">
        <w:r w:rsidRPr="2BB8DCF7">
          <w:rPr>
            <w:rFonts w:ascii="Georgia" w:hAnsi="Georgia"/>
            <w:i/>
            <w:iCs/>
          </w:rPr>
          <w:t>Sexual Health [8.5.SH]</w:t>
        </w:r>
      </w:ins>
    </w:p>
    <w:p w14:paraId="2B45E63B" w14:textId="6119BEDD" w:rsidR="0098243F" w:rsidRDefault="00151BA7" w:rsidP="00FE0459">
      <w:pPr>
        <w:numPr>
          <w:ilvl w:val="0"/>
          <w:numId w:val="76"/>
        </w:numPr>
        <w:spacing w:after="0" w:line="240" w:lineRule="auto"/>
        <w:textAlignment w:val="baseline"/>
        <w:rPr>
          <w:ins w:id="1135" w:author="Author"/>
          <w:rFonts w:ascii="Calibri" w:eastAsia="Times New Roman" w:hAnsi="Calibri" w:cs="Calibri"/>
          <w:color w:val="000000" w:themeColor="text1"/>
        </w:rPr>
      </w:pPr>
      <w:ins w:id="1136" w:author="Author">
        <w:r w:rsidRPr="00500A68">
          <w:rPr>
            <w:rFonts w:ascii="Calibri" w:eastAsia="Times New Roman" w:hAnsi="Calibri" w:cs="Calibri"/>
            <w:color w:val="000000" w:themeColor="text1"/>
          </w:rPr>
          <w:t xml:space="preserve">Explain how perceptions, social norms, and social environment influence thoughts, attitudes, beliefs, and behaviors toward sexual orientation, sexual </w:t>
        </w:r>
        <w:proofErr w:type="gramStart"/>
        <w:r w:rsidRPr="00500A68">
          <w:rPr>
            <w:rFonts w:ascii="Calibri" w:eastAsia="Times New Roman" w:hAnsi="Calibri" w:cs="Calibri"/>
            <w:color w:val="000000" w:themeColor="text1"/>
          </w:rPr>
          <w:t>health</w:t>
        </w:r>
        <w:proofErr w:type="gramEnd"/>
        <w:r w:rsidRPr="00500A68">
          <w:rPr>
            <w:rFonts w:ascii="Calibri" w:eastAsia="Times New Roman" w:hAnsi="Calibri" w:cs="Calibri"/>
            <w:color w:val="000000" w:themeColor="text1"/>
          </w:rPr>
          <w:t xml:space="preserve"> and sexual activity. [HE]</w:t>
        </w:r>
      </w:ins>
    </w:p>
    <w:p w14:paraId="1F31791C" w14:textId="5C04563A" w:rsidR="00151BA7" w:rsidRDefault="00151BA7" w:rsidP="00FE0459">
      <w:pPr>
        <w:numPr>
          <w:ilvl w:val="0"/>
          <w:numId w:val="76"/>
        </w:numPr>
        <w:spacing w:after="0" w:line="240" w:lineRule="auto"/>
        <w:textAlignment w:val="baseline"/>
        <w:rPr>
          <w:ins w:id="1137" w:author="Author"/>
          <w:rFonts w:ascii="Calibri" w:eastAsia="Times New Roman" w:hAnsi="Calibri" w:cs="Calibri"/>
          <w:color w:val="000000" w:themeColor="text1"/>
        </w:rPr>
      </w:pPr>
      <w:ins w:id="1138" w:author="Author">
        <w:r w:rsidRPr="00500A68">
          <w:rPr>
            <w:rFonts w:ascii="Calibri" w:eastAsia="Times New Roman" w:hAnsi="Calibri" w:cs="Calibri"/>
            <w:color w:val="000000" w:themeColor="text1"/>
          </w:rPr>
          <w:t>Analyze external influences (e.g., peers, media, technology, family, society, community, culture, cultural stigmas) that have an impact on an individual’s attitudes, beliefs, and expectations about gender identity, gender roles, and sexual orientation. [HE]</w:t>
        </w:r>
      </w:ins>
    </w:p>
    <w:p w14:paraId="5D23FC04" w14:textId="40426D43" w:rsidR="2BB8DCF7" w:rsidRPr="00500A68" w:rsidRDefault="00EB58B9" w:rsidP="00FE0459">
      <w:pPr>
        <w:numPr>
          <w:ilvl w:val="0"/>
          <w:numId w:val="76"/>
        </w:numPr>
        <w:spacing w:after="0" w:line="240" w:lineRule="auto"/>
        <w:textAlignment w:val="baseline"/>
        <w:rPr>
          <w:ins w:id="1139" w:author="Author"/>
          <w:rFonts w:ascii="Calibri" w:eastAsia="Times New Roman" w:hAnsi="Calibri" w:cs="Calibri"/>
          <w:color w:val="000000" w:themeColor="text1"/>
        </w:rPr>
      </w:pPr>
      <w:moveToRangeStart w:id="1140" w:author="Author" w:name="move145014078"/>
      <w:moveTo w:id="1141" w:author="Author">
        <w:r w:rsidRPr="00500A68">
          <w:rPr>
            <w:rFonts w:ascii="Calibri" w:eastAsia="Times New Roman" w:hAnsi="Calibri" w:cs="Calibri"/>
            <w:color w:val="000000" w:themeColor="text1"/>
          </w:rPr>
          <w:t>Analyze internal and external influences (e.g., personal values and beliefs, peers, media, technology, family, society, community, culture</w:t>
        </w:r>
      </w:moveTo>
      <w:moveToRangeEnd w:id="1140"/>
      <w:ins w:id="1142" w:author="Author">
        <w:r w:rsidR="00D14CDB" w:rsidRPr="00500A68">
          <w:rPr>
            <w:rFonts w:ascii="Calibri" w:eastAsia="Times New Roman" w:hAnsi="Calibri" w:cs="Calibri"/>
            <w:color w:val="000000" w:themeColor="text1"/>
          </w:rPr>
          <w:t>, stigmas</w:t>
        </w:r>
        <w:r w:rsidRPr="00500A68">
          <w:rPr>
            <w:rFonts w:ascii="Calibri" w:eastAsia="Times New Roman" w:hAnsi="Calibri" w:cs="Calibri"/>
            <w:color w:val="000000" w:themeColor="text1"/>
          </w:rPr>
          <w:t>) that have an impact on an individual’s sexual behaviors. </w:t>
        </w:r>
        <w:r w:rsidR="70B20735" w:rsidRPr="00500A68">
          <w:rPr>
            <w:rFonts w:ascii="Calibri" w:eastAsia="Times New Roman" w:hAnsi="Calibri" w:cs="Calibri"/>
            <w:color w:val="000000" w:themeColor="text1"/>
          </w:rPr>
          <w:t>[HE]</w:t>
        </w:r>
      </w:ins>
    </w:p>
    <w:p w14:paraId="3D58C06F" w14:textId="5424DA50" w:rsidR="0093173E" w:rsidRDefault="0093173E" w:rsidP="004F081C">
      <w:pPr>
        <w:shd w:val="clear" w:color="auto" w:fill="E8EDF5" w:themeFill="accent2" w:themeFillTint="33"/>
        <w:spacing w:before="240"/>
        <w:rPr>
          <w:rFonts w:ascii="Georgia" w:eastAsia="Calibri" w:hAnsi="Georgia" w:cs="Times New Roman"/>
          <w:b/>
          <w:bCs/>
          <w:color w:val="004386"/>
          <w:sz w:val="28"/>
          <w:szCs w:val="28"/>
        </w:rPr>
      </w:pPr>
      <w:bookmarkStart w:id="1143" w:name="_Toc16503949"/>
      <w:r w:rsidRPr="004F081C">
        <w:rPr>
          <w:rFonts w:ascii="Georgia" w:eastAsia="Calibri" w:hAnsi="Georgia" w:cs="Times New Roman"/>
          <w:b/>
          <w:bCs/>
          <w:color w:val="004386"/>
          <w:sz w:val="28"/>
          <w:szCs w:val="28"/>
        </w:rPr>
        <w:t xml:space="preserve">Practice 6: Information and resource seeking. </w:t>
      </w:r>
    </w:p>
    <w:p w14:paraId="10DB33C6" w14:textId="0397907C"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4C0CA733" w14:textId="77777777" w:rsidR="00E85E75" w:rsidRPr="006D7E9C" w:rsidRDefault="007F37CA" w:rsidP="00880FCB">
      <w:pPr>
        <w:pStyle w:val="Heading5"/>
        <w:spacing w:after="180"/>
        <w:rPr>
          <w:del w:id="1144" w:author="Author"/>
          <w:rFonts w:ascii="Georgia" w:hAnsi="Georgia"/>
          <w:i/>
          <w:iCs/>
        </w:rPr>
      </w:pPr>
      <w:del w:id="1145" w:author="Author">
        <w:r>
          <w:rPr>
            <w:rFonts w:ascii="Georgia" w:hAnsi="Georgia"/>
            <w:i/>
            <w:iCs/>
          </w:rPr>
          <w:delText>Gender, Sexual Orientation, and Sexual Health</w:delText>
        </w:r>
        <w:r w:rsidR="00E85E75" w:rsidRPr="006D7E9C">
          <w:rPr>
            <w:rFonts w:ascii="Georgia" w:hAnsi="Georgia"/>
            <w:i/>
            <w:iCs/>
          </w:rPr>
          <w:delText xml:space="preserve"> [</w:delText>
        </w:r>
        <w:r w:rsidR="004306DE">
          <w:rPr>
            <w:rFonts w:ascii="Georgia" w:hAnsi="Georgia"/>
            <w:i/>
            <w:iCs/>
          </w:rPr>
          <w:delText>6.6.</w:delText>
        </w:r>
        <w:r w:rsidR="00E85E75" w:rsidRPr="006D7E9C">
          <w:rPr>
            <w:rFonts w:ascii="Georgia" w:hAnsi="Georgia"/>
            <w:i/>
            <w:iCs/>
          </w:rPr>
          <w:delText>GS]</w:delText>
        </w:r>
      </w:del>
    </w:p>
    <w:p w14:paraId="35FE05CB" w14:textId="77777777" w:rsidR="00AA28C5" w:rsidRPr="00F06CF1" w:rsidRDefault="00EB58B9" w:rsidP="0068644B">
      <w:pPr>
        <w:numPr>
          <w:ilvl w:val="0"/>
          <w:numId w:val="31"/>
        </w:numPr>
        <w:spacing w:after="0" w:line="240" w:lineRule="auto"/>
        <w:textAlignment w:val="baseline"/>
        <w:rPr>
          <w:del w:id="1146" w:author="Author"/>
          <w:rFonts w:ascii="Calibri" w:eastAsia="Times New Roman" w:hAnsi="Calibri" w:cs="Calibri"/>
          <w:color w:val="000000"/>
        </w:rPr>
      </w:pPr>
      <w:moveFromRangeStart w:id="1147" w:author="Author" w:name="move145014079"/>
      <w:moveFrom w:id="1148" w:author="Author">
        <w:r w:rsidRPr="0CE4485C">
          <w:rPr>
            <w:rFonts w:ascii="Calibri" w:eastAsia="Times New Roman" w:hAnsi="Calibri" w:cs="Calibri"/>
            <w:color w:val="000000" w:themeColor="text1"/>
          </w:rPr>
          <w:t>Analyze the validity of claims for health information, products, and services about human sexual and reproductive health. </w:t>
        </w:r>
        <w:moveFromRangeStart w:id="1149" w:author="Author" w:name="move145014080"/>
        <w:moveFromRangeEnd w:id="1147"/>
        <w:r w:rsidRPr="0CE4485C">
          <w:rPr>
            <w:rFonts w:ascii="Calibri" w:eastAsia="Times New Roman" w:hAnsi="Calibri" w:cs="Calibri"/>
            <w:color w:val="000000" w:themeColor="text1"/>
          </w:rPr>
          <w:t>Access credible sources of information about human sexual and reproductive health (including pregnancy and pregnancy options). </w:t>
        </w:r>
        <w:moveFromRangeStart w:id="1150" w:author="Author" w:name="move145014081"/>
        <w:moveFromRangeEnd w:id="1149"/>
        <w:r w:rsidRPr="0CE4485C">
          <w:rPr>
            <w:rFonts w:ascii="Calibri" w:eastAsia="Times New Roman" w:hAnsi="Calibri" w:cs="Calibri"/>
            <w:color w:val="000000" w:themeColor="text1"/>
          </w:rPr>
          <w:t>Access credible sources of information about gender identity, gender expression, sexual orientation, and healthy sexuality development. </w:t>
        </w:r>
      </w:moveFrom>
      <w:moveFromRangeEnd w:id="1150"/>
    </w:p>
    <w:p w14:paraId="6D31031A" w14:textId="77777777" w:rsidR="00E85E75" w:rsidRPr="006D7E9C" w:rsidRDefault="00AA28C5" w:rsidP="0068644B">
      <w:pPr>
        <w:numPr>
          <w:ilvl w:val="0"/>
          <w:numId w:val="31"/>
        </w:numPr>
        <w:spacing w:after="0" w:line="240" w:lineRule="auto"/>
        <w:textAlignment w:val="baseline"/>
        <w:rPr>
          <w:del w:id="1151" w:author="Author"/>
          <w:rFonts w:ascii="Calibri" w:eastAsia="Times New Roman" w:hAnsi="Calibri" w:cs="Calibri"/>
          <w:color w:val="000000"/>
        </w:rPr>
      </w:pPr>
      <w:del w:id="1152" w:author="Author">
        <w:r w:rsidRPr="006D7E9C">
          <w:rPr>
            <w:rFonts w:ascii="Calibri" w:eastAsia="Times New Roman" w:hAnsi="Calibri" w:cs="Calibri"/>
            <w:color w:val="000000"/>
          </w:rPr>
          <w:delText>Identify parents, guardians</w:delText>
        </w:r>
        <w:r w:rsidR="00CB0DB1">
          <w:rPr>
            <w:rFonts w:ascii="Calibri" w:eastAsia="Times New Roman" w:hAnsi="Calibri" w:cs="Calibri"/>
            <w:color w:val="000000"/>
          </w:rPr>
          <w:delText>,</w:delText>
        </w:r>
        <w:r w:rsidRPr="006D7E9C">
          <w:rPr>
            <w:rFonts w:ascii="Calibri" w:eastAsia="Times New Roman" w:hAnsi="Calibri" w:cs="Calibri"/>
            <w:color w:val="000000"/>
          </w:rPr>
          <w:delText xml:space="preserve"> or other supportive, trusted adults to whom students can ask questions about gender, gender-role stereotypes, gender identity, and sexual orientation and demonstrate strategies for engaging in these conversations</w:delText>
        </w:r>
        <w:r w:rsidR="00E85E75" w:rsidRPr="006D7E9C">
          <w:rPr>
            <w:rFonts w:eastAsia="Times New Roman" w:cs="Arial"/>
            <w:color w:val="000000"/>
          </w:rPr>
          <w:delText xml:space="preserve">. </w:delText>
        </w:r>
      </w:del>
    </w:p>
    <w:p w14:paraId="03A3FF60" w14:textId="17727B3A" w:rsidR="00E85E75" w:rsidRPr="006D7E9C" w:rsidRDefault="00E85E75" w:rsidP="00500A68">
      <w:pPr>
        <w:pStyle w:val="Heading5"/>
        <w:spacing w:after="180"/>
        <w:rPr>
          <w:rFonts w:ascii="Georgia" w:hAnsi="Georgia"/>
          <w:i/>
          <w:iCs/>
        </w:rPr>
      </w:pPr>
      <w:bookmarkStart w:id="1153" w:name="_Toc16503950"/>
      <w:bookmarkEnd w:id="1143"/>
      <w:r w:rsidRPr="2BB8DCF7">
        <w:rPr>
          <w:rFonts w:ascii="Georgia" w:hAnsi="Georgia"/>
          <w:i/>
          <w:iCs/>
        </w:rPr>
        <w:t>Mental and Emotional Health [</w:t>
      </w:r>
      <w:del w:id="1154" w:author="Author">
        <w:r w:rsidR="004306DE">
          <w:rPr>
            <w:rFonts w:ascii="Georgia" w:hAnsi="Georgia"/>
            <w:i/>
            <w:iCs/>
          </w:rPr>
          <w:delText>6</w:delText>
        </w:r>
      </w:del>
      <w:ins w:id="1155" w:author="Author">
        <w:r w:rsidR="006920C1" w:rsidRPr="2BB8DCF7">
          <w:rPr>
            <w:rFonts w:ascii="Georgia" w:hAnsi="Georgia"/>
            <w:i/>
            <w:iCs/>
          </w:rPr>
          <w:t>8</w:t>
        </w:r>
      </w:ins>
      <w:r w:rsidR="004306DE" w:rsidRPr="2BB8DCF7">
        <w:rPr>
          <w:rFonts w:ascii="Georgia" w:hAnsi="Georgia"/>
          <w:i/>
          <w:iCs/>
        </w:rPr>
        <w:t>.6.</w:t>
      </w:r>
      <w:r w:rsidRPr="2BB8DCF7">
        <w:rPr>
          <w:rFonts w:ascii="Georgia" w:hAnsi="Georgia"/>
          <w:i/>
          <w:iCs/>
        </w:rPr>
        <w:t>MH]</w:t>
      </w:r>
      <w:bookmarkEnd w:id="1153"/>
    </w:p>
    <w:p w14:paraId="4ADDACFB" w14:textId="7329B593" w:rsidR="004B2421" w:rsidRPr="00F06CF1" w:rsidRDefault="004B2421" w:rsidP="00FE0459">
      <w:pPr>
        <w:numPr>
          <w:ilvl w:val="0"/>
          <w:numId w:val="32"/>
        </w:numPr>
        <w:spacing w:after="0" w:line="240" w:lineRule="auto"/>
        <w:rPr>
          <w:rFonts w:ascii="Calibri" w:eastAsia="Times New Roman" w:hAnsi="Calibri" w:cs="Calibri"/>
          <w:color w:val="000000"/>
        </w:rPr>
      </w:pPr>
      <w:r w:rsidRPr="374A6AA3">
        <w:rPr>
          <w:rFonts w:ascii="Calibri" w:eastAsia="Times New Roman" w:hAnsi="Calibri" w:cs="Calibri"/>
          <w:color w:val="000000" w:themeColor="text1"/>
        </w:rPr>
        <w:t>Describe situations where professional health services are necessary to support or improve mental and emotional well-being.</w:t>
      </w:r>
      <w:ins w:id="1156" w:author="Author">
        <w:r w:rsidR="572BFC59" w:rsidRPr="06A8E829">
          <w:rPr>
            <w:rFonts w:ascii="Calibri" w:eastAsia="Times New Roman" w:hAnsi="Calibri" w:cs="Calibri"/>
            <w:color w:val="000000" w:themeColor="text1"/>
          </w:rPr>
          <w:t xml:space="preserve"> [HPE]</w:t>
        </w:r>
      </w:ins>
    </w:p>
    <w:p w14:paraId="2F4F65F5" w14:textId="0F0F7F4A" w:rsidR="403160F3" w:rsidRDefault="6E252E9D" w:rsidP="00FE0459">
      <w:pPr>
        <w:numPr>
          <w:ilvl w:val="0"/>
          <w:numId w:val="32"/>
        </w:numPr>
        <w:spacing w:after="0" w:line="240" w:lineRule="auto"/>
        <w:textAlignment w:val="baseline"/>
        <w:rPr>
          <w:color w:val="000000" w:themeColor="text1"/>
        </w:rPr>
      </w:pPr>
      <w:r w:rsidRPr="578A8E4F">
        <w:rPr>
          <w:rFonts w:ascii="Calibri" w:eastAsia="Times New Roman" w:hAnsi="Calibri" w:cs="Calibri"/>
          <w:color w:val="000000" w:themeColor="text1"/>
        </w:rPr>
        <w:t>Demonstrate the ability to access professional health services if needed.</w:t>
      </w:r>
      <w:ins w:id="1157" w:author="Author">
        <w:r w:rsidR="0C35F605" w:rsidRPr="578A8E4F">
          <w:rPr>
            <w:rFonts w:ascii="Calibri" w:eastAsia="Times New Roman" w:hAnsi="Calibri" w:cs="Calibri"/>
            <w:color w:val="000000" w:themeColor="text1"/>
          </w:rPr>
          <w:t xml:space="preserve"> [HPE</w:t>
        </w:r>
        <w:r w:rsidR="4BBD3807" w:rsidRPr="578A8E4F">
          <w:rPr>
            <w:rFonts w:ascii="Calibri" w:eastAsia="Times New Roman" w:hAnsi="Calibri" w:cs="Calibri"/>
            <w:color w:val="000000" w:themeColor="text1"/>
          </w:rPr>
          <w:t>; SE</w:t>
        </w:r>
        <w:r w:rsidR="0C35F605" w:rsidRPr="578A8E4F">
          <w:rPr>
            <w:rFonts w:ascii="Calibri" w:eastAsia="Times New Roman" w:hAnsi="Calibri" w:cs="Calibri"/>
            <w:color w:val="000000" w:themeColor="text1"/>
          </w:rPr>
          <w:t>]</w:t>
        </w:r>
      </w:ins>
    </w:p>
    <w:p w14:paraId="3E92B5D0" w14:textId="54861CD9" w:rsidR="0093515E" w:rsidRPr="006D7E9C" w:rsidRDefault="004B2421" w:rsidP="00FE0459">
      <w:pPr>
        <w:numPr>
          <w:ilvl w:val="0"/>
          <w:numId w:val="32"/>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Locate valid and reliable products and services to enhance mental and emotional </w:t>
      </w:r>
      <w:r w:rsidR="00FE3A61" w:rsidRPr="374A6AA3">
        <w:rPr>
          <w:rFonts w:ascii="Calibri" w:eastAsia="Times New Roman" w:hAnsi="Calibri" w:cs="Calibri"/>
          <w:color w:val="000000" w:themeColor="text1"/>
        </w:rPr>
        <w:t>well-being</w:t>
      </w:r>
      <w:r w:rsidRPr="374A6AA3">
        <w:rPr>
          <w:rFonts w:ascii="Calibri" w:eastAsia="Times New Roman" w:hAnsi="Calibri" w:cs="Calibri"/>
          <w:color w:val="000000" w:themeColor="text1"/>
        </w:rPr>
        <w:t>, manage stress and emotions, and treat mental health conditions</w:t>
      </w:r>
      <w:r w:rsidR="0093515E" w:rsidRPr="374A6AA3">
        <w:rPr>
          <w:rFonts w:eastAsia="Times New Roman" w:cs="Arial"/>
          <w:color w:val="000000" w:themeColor="text1"/>
        </w:rPr>
        <w:t xml:space="preserve">. </w:t>
      </w:r>
      <w:ins w:id="1158" w:author="Author">
        <w:r w:rsidR="1C9910ED" w:rsidRPr="06A8E829">
          <w:rPr>
            <w:rFonts w:eastAsia="Times New Roman" w:cs="Arial"/>
            <w:color w:val="000000" w:themeColor="text1"/>
          </w:rPr>
          <w:t>[HPE]</w:t>
        </w:r>
      </w:ins>
    </w:p>
    <w:p w14:paraId="28BD090F" w14:textId="1DEE278E" w:rsidR="00E85E75" w:rsidRPr="006D7E9C" w:rsidRDefault="007F37CA" w:rsidP="2BB8DCF7">
      <w:pPr>
        <w:pStyle w:val="Heading5"/>
        <w:spacing w:after="180"/>
        <w:rPr>
          <w:rFonts w:ascii="Georgia" w:hAnsi="Georgia"/>
          <w:i/>
          <w:iCs/>
        </w:rPr>
      </w:pPr>
      <w:r w:rsidRPr="2BB8DCF7">
        <w:rPr>
          <w:rFonts w:ascii="Georgia" w:hAnsi="Georgia"/>
          <w:i/>
          <w:iCs/>
        </w:rPr>
        <w:t>Physical Health and Hygiene [</w:t>
      </w:r>
      <w:del w:id="1159" w:author="Author">
        <w:r w:rsidR="004306DE">
          <w:rPr>
            <w:rFonts w:ascii="Georgia" w:hAnsi="Georgia"/>
            <w:i/>
            <w:iCs/>
          </w:rPr>
          <w:delText>6</w:delText>
        </w:r>
      </w:del>
      <w:ins w:id="1160" w:author="Author">
        <w:r w:rsidR="006920C1" w:rsidRPr="2BB8DCF7">
          <w:rPr>
            <w:rFonts w:ascii="Georgia" w:hAnsi="Georgia"/>
            <w:i/>
            <w:iCs/>
          </w:rPr>
          <w:t>8</w:t>
        </w:r>
      </w:ins>
      <w:r w:rsidR="004306DE" w:rsidRPr="2BB8DCF7">
        <w:rPr>
          <w:rFonts w:ascii="Georgia" w:hAnsi="Georgia"/>
          <w:i/>
          <w:iCs/>
        </w:rPr>
        <w:t>.6.</w:t>
      </w:r>
      <w:r w:rsidRPr="2BB8DCF7">
        <w:rPr>
          <w:rFonts w:ascii="Georgia" w:hAnsi="Georgia"/>
          <w:i/>
          <w:iCs/>
        </w:rPr>
        <w:t>PH]</w:t>
      </w:r>
    </w:p>
    <w:p w14:paraId="23370A96" w14:textId="5195240E" w:rsidR="004B2421" w:rsidRPr="00500A68" w:rsidRDefault="004B2421" w:rsidP="00FE0459">
      <w:pPr>
        <w:numPr>
          <w:ilvl w:val="0"/>
          <w:numId w:val="33"/>
        </w:numPr>
        <w:spacing w:before="259"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Determine the accessibility of public, community, and environmental products</w:t>
      </w:r>
      <w:ins w:id="1161" w:author="Author">
        <w:r w:rsidR="2C9892AF" w:rsidRPr="00500A68">
          <w:rPr>
            <w:rFonts w:ascii="Calibri" w:eastAsia="Times New Roman" w:hAnsi="Calibri" w:cs="Calibri"/>
            <w:color w:val="000000" w:themeColor="text1"/>
          </w:rPr>
          <w:t>, resources</w:t>
        </w:r>
      </w:ins>
      <w:r w:rsidR="2C9892AF" w:rsidRPr="00500A68">
        <w:rPr>
          <w:rFonts w:ascii="Calibri" w:eastAsia="Times New Roman" w:hAnsi="Calibri" w:cs="Calibri"/>
          <w:color w:val="000000" w:themeColor="text1"/>
        </w:rPr>
        <w:t xml:space="preserve"> and</w:t>
      </w:r>
      <w:r w:rsidRPr="00500A68" w:rsidDel="004B2421">
        <w:rPr>
          <w:rFonts w:ascii="Calibri" w:eastAsia="Times New Roman" w:hAnsi="Calibri" w:cs="Calibri"/>
          <w:color w:val="000000" w:themeColor="text1"/>
        </w:rPr>
        <w:t xml:space="preserve"> </w:t>
      </w:r>
      <w:r w:rsidRPr="00500A68">
        <w:rPr>
          <w:rFonts w:ascii="Calibri" w:eastAsia="Times New Roman" w:hAnsi="Calibri" w:cs="Calibri"/>
          <w:color w:val="000000" w:themeColor="text1"/>
        </w:rPr>
        <w:t>services that enhance health</w:t>
      </w:r>
      <w:r w:rsidR="00414E3E" w:rsidRPr="00500A68">
        <w:rPr>
          <w:rFonts w:ascii="Calibri" w:eastAsia="Times New Roman" w:hAnsi="Calibri" w:cs="Calibri"/>
          <w:color w:val="000000" w:themeColor="text1"/>
        </w:rPr>
        <w:t xml:space="preserve"> and </w:t>
      </w:r>
      <w:r w:rsidR="00B91424" w:rsidRPr="00500A68">
        <w:rPr>
          <w:rFonts w:ascii="Calibri" w:eastAsia="Times New Roman" w:hAnsi="Calibri" w:cs="Calibri"/>
          <w:color w:val="000000" w:themeColor="text1"/>
        </w:rPr>
        <w:t xml:space="preserve">identify </w:t>
      </w:r>
      <w:r w:rsidR="00414E3E" w:rsidRPr="00500A68">
        <w:rPr>
          <w:rFonts w:ascii="Calibri" w:eastAsia="Times New Roman" w:hAnsi="Calibri" w:cs="Calibri"/>
          <w:color w:val="000000" w:themeColor="text1"/>
        </w:rPr>
        <w:t xml:space="preserve">supports or barriers to accessing the </w:t>
      </w:r>
      <w:r w:rsidR="722EC5B1" w:rsidRPr="00500A68">
        <w:rPr>
          <w:rFonts w:ascii="Calibri" w:eastAsia="Times New Roman" w:hAnsi="Calibri" w:cs="Calibri"/>
          <w:color w:val="000000" w:themeColor="text1"/>
        </w:rPr>
        <w:t>products or</w:t>
      </w:r>
      <w:r w:rsidR="4CB36A93" w:rsidRPr="00500A68">
        <w:rPr>
          <w:rFonts w:ascii="Calibri" w:eastAsia="Times New Roman" w:hAnsi="Calibri" w:cs="Calibri"/>
          <w:color w:val="000000" w:themeColor="text1"/>
        </w:rPr>
        <w:t xml:space="preserve"> </w:t>
      </w:r>
      <w:r w:rsidR="00414E3E" w:rsidRPr="00500A68">
        <w:rPr>
          <w:rFonts w:ascii="Calibri" w:eastAsia="Times New Roman" w:hAnsi="Calibri" w:cs="Calibri"/>
          <w:color w:val="000000" w:themeColor="text1"/>
        </w:rPr>
        <w:t>services</w:t>
      </w:r>
      <w:r w:rsidRPr="00500A68">
        <w:rPr>
          <w:rFonts w:ascii="Calibri" w:eastAsia="Times New Roman" w:hAnsi="Calibri" w:cs="Calibri"/>
          <w:color w:val="000000" w:themeColor="text1"/>
        </w:rPr>
        <w:t>. </w:t>
      </w:r>
      <w:ins w:id="1162" w:author="Author">
        <w:r w:rsidR="394B7447" w:rsidRPr="00500A68">
          <w:rPr>
            <w:rFonts w:ascii="Calibri" w:eastAsia="Times New Roman" w:hAnsi="Calibri" w:cs="Calibri"/>
            <w:color w:val="000000" w:themeColor="text1"/>
          </w:rPr>
          <w:t>[HPE]</w:t>
        </w:r>
      </w:ins>
    </w:p>
    <w:p w14:paraId="119DDD29" w14:textId="7098FA2F" w:rsidR="004B2421" w:rsidRPr="006D7E9C" w:rsidRDefault="004B2421" w:rsidP="00FE0459">
      <w:pPr>
        <w:numPr>
          <w:ilvl w:val="0"/>
          <w:numId w:val="33"/>
        </w:numPr>
        <w:spacing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lastRenderedPageBreak/>
        <w:t>Locate valid and reliable information on puberty, personal hygiene</w:t>
      </w:r>
      <w:ins w:id="1163" w:author="Autho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w:t>
        </w:r>
        <w:r w:rsidR="070A9CE5" w:rsidRPr="00500A68">
          <w:rPr>
            <w:rFonts w:ascii="Calibri" w:eastAsia="Times New Roman" w:hAnsi="Calibri" w:cs="Calibri"/>
            <w:color w:val="000000" w:themeColor="text1"/>
          </w:rPr>
          <w:t>menstruation</w:t>
        </w:r>
      </w:ins>
      <w:r w:rsidR="070A9CE5" w:rsidRPr="00500A68">
        <w:rPr>
          <w:rFonts w:ascii="Calibri" w:eastAsia="Times New Roman" w:hAnsi="Calibri" w:cs="Calibri"/>
          <w:color w:val="000000" w:themeColor="text1"/>
        </w:rPr>
        <w:t xml:space="preserve">, </w:t>
      </w:r>
      <w:r w:rsidRPr="00500A68">
        <w:rPr>
          <w:rFonts w:ascii="Calibri" w:eastAsia="Times New Roman" w:hAnsi="Calibri" w:cs="Calibri"/>
          <w:color w:val="000000" w:themeColor="text1"/>
        </w:rPr>
        <w:t>and personal health products from a variety of resources in one’s home, school</w:t>
      </w: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and community and</w:t>
      </w:r>
      <w:r w:rsidRPr="2BB8DCF7">
        <w:rPr>
          <w:rFonts w:ascii="Calibri" w:eastAsia="Times New Roman" w:hAnsi="Calibri" w:cs="Calibri"/>
          <w:color w:val="000000" w:themeColor="text1"/>
        </w:rPr>
        <w:t xml:space="preserve"> evaluate their validity.</w:t>
      </w:r>
      <w:ins w:id="1164" w:author="Author">
        <w:r w:rsidR="03500355" w:rsidRPr="06A8E829">
          <w:rPr>
            <w:rFonts w:ascii="Calibri" w:eastAsia="Times New Roman" w:hAnsi="Calibri" w:cs="Calibri"/>
            <w:color w:val="000000" w:themeColor="text1"/>
          </w:rPr>
          <w:t xml:space="preserve"> [HPE]</w:t>
        </w:r>
      </w:ins>
    </w:p>
    <w:p w14:paraId="703A1800" w14:textId="5758A1D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Access personal health products (e.g., </w:t>
      </w:r>
      <w:r w:rsidRPr="00500A68">
        <w:rPr>
          <w:rFonts w:ascii="Calibri" w:eastAsia="Times New Roman" w:hAnsi="Calibri" w:cs="Calibri"/>
          <w:color w:val="000000" w:themeColor="text1"/>
        </w:rPr>
        <w:t>deodorant, hair care, menstrual products, sunscreen</w:t>
      </w:r>
      <w:r w:rsidRPr="2BB8DCF7">
        <w:rPr>
          <w:rFonts w:ascii="Calibri" w:eastAsia="Times New Roman" w:hAnsi="Calibri" w:cs="Calibri"/>
          <w:color w:val="000000" w:themeColor="text1"/>
        </w:rPr>
        <w:t>, dental care products) based on individual needs, and evaluate the ease of accessibility and use. </w:t>
      </w:r>
      <w:ins w:id="1165" w:author="Author">
        <w:r w:rsidR="17D2080C" w:rsidRPr="06A8E829">
          <w:rPr>
            <w:rFonts w:ascii="Calibri" w:eastAsia="Times New Roman" w:hAnsi="Calibri" w:cs="Calibri"/>
            <w:color w:val="000000" w:themeColor="text1"/>
          </w:rPr>
          <w:t xml:space="preserve">[HPE] </w:t>
        </w:r>
      </w:ins>
    </w:p>
    <w:p w14:paraId="7FB7BB59" w14:textId="600CD27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Locate a variety of personal health-related digital resources and assess each for </w:t>
      </w:r>
      <w:r w:rsidR="4ED01A67" w:rsidRPr="0946A799">
        <w:rPr>
          <w:rFonts w:ascii="Calibri" w:eastAsia="Times New Roman" w:hAnsi="Calibri" w:cs="Calibri"/>
          <w:color w:val="000000" w:themeColor="text1"/>
        </w:rPr>
        <w:t xml:space="preserve">reliability and validity. </w:t>
      </w:r>
      <w:ins w:id="1166" w:author="Author">
        <w:r w:rsidR="2FBEA3A9" w:rsidRPr="06A8E829">
          <w:rPr>
            <w:rFonts w:ascii="Calibri" w:eastAsia="Times New Roman" w:hAnsi="Calibri" w:cs="Calibri"/>
            <w:color w:val="000000" w:themeColor="text1"/>
          </w:rPr>
          <w:t>[HPE]</w:t>
        </w:r>
      </w:ins>
    </w:p>
    <w:p w14:paraId="469B2F35" w14:textId="0D4743CE" w:rsidR="004B2421" w:rsidRPr="00F06CF1" w:rsidRDefault="3D388797" w:rsidP="00FE0459">
      <w:pPr>
        <w:numPr>
          <w:ilvl w:val="0"/>
          <w:numId w:val="33"/>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sources of support such as parents or other trusted adults to whom students can go if they or someone they know is being bullied, harassed, abused, assaulted, or exploited. </w:t>
      </w:r>
      <w:ins w:id="1167" w:author="Author">
        <w:r w:rsidR="0DA7F75B" w:rsidRPr="578A8E4F">
          <w:rPr>
            <w:rFonts w:ascii="Calibri" w:eastAsia="Times New Roman" w:hAnsi="Calibri" w:cs="Calibri"/>
            <w:color w:val="000000" w:themeColor="text1"/>
          </w:rPr>
          <w:t>[HPE</w:t>
        </w:r>
        <w:r w:rsidR="714DA5B1" w:rsidRPr="578A8E4F">
          <w:rPr>
            <w:rFonts w:ascii="Calibri" w:eastAsia="Times New Roman" w:hAnsi="Calibri" w:cs="Calibri"/>
            <w:color w:val="000000" w:themeColor="text1"/>
          </w:rPr>
          <w:t>; SE</w:t>
        </w:r>
        <w:r w:rsidR="0DA7F75B" w:rsidRPr="578A8E4F">
          <w:rPr>
            <w:rFonts w:ascii="Calibri" w:eastAsia="Times New Roman" w:hAnsi="Calibri" w:cs="Calibri"/>
            <w:color w:val="000000" w:themeColor="text1"/>
          </w:rPr>
          <w:t>]</w:t>
        </w:r>
      </w:ins>
    </w:p>
    <w:p w14:paraId="4A6ED10E" w14:textId="54703100"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458D4231">
        <w:rPr>
          <w:rFonts w:ascii="Calibri" w:eastAsia="Times New Roman" w:hAnsi="Calibri" w:cs="Calibri"/>
          <w:color w:val="000000" w:themeColor="text1"/>
        </w:rPr>
        <w:t>Explain why a person who has been bullied</w:t>
      </w:r>
      <w:ins w:id="1168" w:author="Author">
        <w:r w:rsidRPr="458D4231">
          <w:rPr>
            <w:rFonts w:ascii="Calibri" w:eastAsia="Times New Roman" w:hAnsi="Calibri" w:cs="Calibri"/>
            <w:color w:val="000000" w:themeColor="text1"/>
          </w:rPr>
          <w:t xml:space="preserve">, </w:t>
        </w:r>
        <w:r w:rsidR="3BC2A485" w:rsidRPr="458D4231">
          <w:rPr>
            <w:rFonts w:ascii="Calibri" w:eastAsia="Times New Roman" w:hAnsi="Calibri" w:cs="Calibri"/>
            <w:color w:val="000000" w:themeColor="text1"/>
          </w:rPr>
          <w:t>exploited</w:t>
        </w:r>
      </w:ins>
      <w:r w:rsidR="3BC2A485" w:rsidRPr="458D4231">
        <w:rPr>
          <w:rFonts w:ascii="Calibri" w:eastAsia="Times New Roman" w:hAnsi="Calibri" w:cs="Calibri"/>
          <w:color w:val="000000" w:themeColor="text1"/>
        </w:rPr>
        <w:t xml:space="preserve">, </w:t>
      </w:r>
      <w:r w:rsidRPr="458D4231">
        <w:rPr>
          <w:rFonts w:ascii="Calibri" w:eastAsia="Times New Roman" w:hAnsi="Calibri" w:cs="Calibri"/>
          <w:color w:val="000000" w:themeColor="text1"/>
        </w:rPr>
        <w:t xml:space="preserve">sexually harassed, sexually abused, sexually assaulted, or has been a victim of incest, rape, domestic violence, </w:t>
      </w:r>
      <w:del w:id="1169" w:author="Author">
        <w:r w:rsidRPr="00F06CF1">
          <w:rPr>
            <w:rFonts w:ascii="Calibri" w:eastAsia="Times New Roman" w:hAnsi="Calibri" w:cs="Calibri"/>
            <w:color w:val="000000"/>
          </w:rPr>
          <w:delText xml:space="preserve">or </w:delText>
        </w:r>
      </w:del>
      <w:r w:rsidRPr="458D4231">
        <w:rPr>
          <w:rFonts w:ascii="Calibri" w:eastAsia="Times New Roman" w:hAnsi="Calibri" w:cs="Calibri"/>
          <w:color w:val="000000" w:themeColor="text1"/>
        </w:rPr>
        <w:t>dating violence</w:t>
      </w:r>
      <w:ins w:id="1170" w:author="Author">
        <w:r w:rsidR="00507A56">
          <w:rPr>
            <w:rFonts w:ascii="Calibri" w:eastAsia="Times New Roman" w:hAnsi="Calibri" w:cs="Calibri"/>
            <w:color w:val="000000" w:themeColor="text1"/>
          </w:rPr>
          <w:t>, or gender-based violence</w:t>
        </w:r>
      </w:ins>
      <w:r w:rsidRPr="458D4231">
        <w:rPr>
          <w:rFonts w:ascii="Calibri" w:eastAsia="Times New Roman" w:hAnsi="Calibri" w:cs="Calibri"/>
          <w:color w:val="000000" w:themeColor="text1"/>
        </w:rPr>
        <w:t xml:space="preserve"> is not at fault. </w:t>
      </w:r>
      <w:ins w:id="1171" w:author="Author">
        <w:r w:rsidR="2F854712" w:rsidRPr="06A8E829">
          <w:rPr>
            <w:rFonts w:ascii="Calibri" w:eastAsia="Times New Roman" w:hAnsi="Calibri" w:cs="Calibri"/>
            <w:color w:val="000000" w:themeColor="text1"/>
          </w:rPr>
          <w:t>[HPE]</w:t>
        </w:r>
      </w:ins>
    </w:p>
    <w:p w14:paraId="737B0665" w14:textId="6F14B29A" w:rsidR="00EB58B9" w:rsidRPr="006D7E9C" w:rsidRDefault="004B2421" w:rsidP="00FE0459">
      <w:pPr>
        <w:numPr>
          <w:ilvl w:val="0"/>
          <w:numId w:val="33"/>
        </w:numPr>
        <w:spacing w:after="0" w:line="240" w:lineRule="auto"/>
        <w:rPr>
          <w:rFonts w:ascii="Georgia" w:hAnsi="Georgia"/>
          <w:i/>
          <w:iCs/>
        </w:rPr>
      </w:pPr>
      <w:r w:rsidRPr="458D4231">
        <w:rPr>
          <w:rFonts w:ascii="Calibri" w:eastAsia="Times New Roman" w:hAnsi="Calibri" w:cs="Calibri"/>
          <w:color w:val="000000" w:themeColor="text1"/>
        </w:rPr>
        <w:t xml:space="preserve">Locate community resources that provide support and resources related to </w:t>
      </w:r>
      <w:del w:id="1172" w:author="Author">
        <w:r w:rsidRPr="006D7E9C">
          <w:rPr>
            <w:rFonts w:ascii="Calibri" w:eastAsia="Times New Roman" w:hAnsi="Calibri" w:cs="Calibri"/>
            <w:color w:val="000000"/>
          </w:rPr>
          <w:delText>sex trafficking</w:delText>
        </w:r>
      </w:del>
      <w:ins w:id="1173" w:author="Author">
        <w:r w:rsidR="1A90E4FC" w:rsidRPr="458D4231">
          <w:rPr>
            <w:rFonts w:ascii="Calibri" w:eastAsia="Times New Roman" w:hAnsi="Calibri" w:cs="Calibri"/>
            <w:color w:val="000000" w:themeColor="text1"/>
          </w:rPr>
          <w:t>sex</w:t>
        </w:r>
        <w:r w:rsidR="5935CA2D" w:rsidRPr="458D4231">
          <w:rPr>
            <w:rFonts w:ascii="Calibri" w:eastAsia="Times New Roman" w:hAnsi="Calibri" w:cs="Calibri"/>
            <w:color w:val="000000" w:themeColor="text1"/>
          </w:rPr>
          <w:t>ual</w:t>
        </w:r>
        <w:r w:rsidR="1A90E4FC" w:rsidRPr="458D4231">
          <w:rPr>
            <w:rFonts w:ascii="Calibri" w:eastAsia="Times New Roman" w:hAnsi="Calibri" w:cs="Calibri"/>
            <w:color w:val="000000" w:themeColor="text1"/>
          </w:rPr>
          <w:t xml:space="preserve"> </w:t>
        </w:r>
        <w:r w:rsidR="17E3B451" w:rsidRPr="458D4231">
          <w:rPr>
            <w:rFonts w:ascii="Calibri" w:eastAsia="Times New Roman" w:hAnsi="Calibri" w:cs="Calibri"/>
            <w:color w:val="000000" w:themeColor="text1"/>
          </w:rPr>
          <w:t>e</w:t>
        </w:r>
        <w:r w:rsidR="678527FC" w:rsidRPr="458D4231">
          <w:rPr>
            <w:rFonts w:ascii="Calibri" w:eastAsia="Times New Roman" w:hAnsi="Calibri" w:cs="Calibri"/>
            <w:color w:val="000000" w:themeColor="text1"/>
          </w:rPr>
          <w:t>xploitation</w:t>
        </w:r>
      </w:ins>
      <w:r w:rsidRPr="458D4231">
        <w:rPr>
          <w:rFonts w:ascii="Calibri" w:eastAsia="Times New Roman" w:hAnsi="Calibri" w:cs="Calibri"/>
          <w:color w:val="000000" w:themeColor="text1"/>
        </w:rPr>
        <w:t xml:space="preserve"> or for getting help for self or others in situations related to sex trafficking</w:t>
      </w:r>
      <w:r w:rsidR="0093515E" w:rsidRPr="458D4231">
        <w:rPr>
          <w:rFonts w:eastAsia="Times New Roman" w:cs="Arial"/>
          <w:color w:val="000000" w:themeColor="text1"/>
        </w:rPr>
        <w:t>.</w:t>
      </w:r>
      <w:ins w:id="1174" w:author="Author">
        <w:r w:rsidR="446326B9" w:rsidRPr="06A8E829">
          <w:rPr>
            <w:rFonts w:eastAsia="Times New Roman" w:cs="Arial"/>
            <w:color w:val="000000" w:themeColor="text1"/>
          </w:rPr>
          <w:t xml:space="preserve"> [HE]</w:t>
        </w:r>
      </w:ins>
    </w:p>
    <w:p w14:paraId="16FA1FFF" w14:textId="03C4A65C" w:rsidR="00EB58B9" w:rsidRPr="006D7E9C" w:rsidRDefault="00EB58B9" w:rsidP="00500A68">
      <w:pPr>
        <w:pStyle w:val="Heading5"/>
        <w:spacing w:after="180"/>
        <w:rPr>
          <w:ins w:id="1175" w:author="Author"/>
          <w:rFonts w:ascii="Georgia" w:hAnsi="Georgia"/>
          <w:i/>
          <w:iCs/>
        </w:rPr>
      </w:pPr>
      <w:ins w:id="1176" w:author="Author">
        <w:r w:rsidRPr="3691B7BE">
          <w:rPr>
            <w:rFonts w:ascii="Georgia" w:hAnsi="Georgia"/>
            <w:i/>
            <w:iCs/>
          </w:rPr>
          <w:t>Sexual Health [8.6.SH]</w:t>
        </w:r>
      </w:ins>
    </w:p>
    <w:p w14:paraId="14AA36DB" w14:textId="19C74BE7" w:rsidR="00EB58B9" w:rsidRPr="00F06CF1" w:rsidRDefault="00EB58B9" w:rsidP="00FE0459">
      <w:pPr>
        <w:numPr>
          <w:ilvl w:val="0"/>
          <w:numId w:val="31"/>
        </w:numPr>
        <w:spacing w:before="259" w:after="0" w:line="240" w:lineRule="auto"/>
        <w:textAlignment w:val="baseline"/>
        <w:rPr>
          <w:ins w:id="1177" w:author="Author"/>
          <w:rFonts w:ascii="Calibri" w:eastAsia="Times New Roman" w:hAnsi="Calibri" w:cs="Calibri"/>
          <w:color w:val="000000"/>
        </w:rPr>
      </w:pPr>
      <w:moveToRangeStart w:id="1178" w:author="Author" w:name="move145014079"/>
      <w:moveTo w:id="1179" w:author="Author">
        <w:r w:rsidRPr="0CE4485C">
          <w:rPr>
            <w:rFonts w:ascii="Calibri" w:eastAsia="Times New Roman" w:hAnsi="Calibri" w:cs="Calibri"/>
            <w:color w:val="000000" w:themeColor="text1"/>
          </w:rPr>
          <w:t>Analyze the validity of claims for health information, products, and services about human sexual and reproductive health. </w:t>
        </w:r>
      </w:moveTo>
      <w:moveToRangeEnd w:id="1178"/>
      <w:ins w:id="1180" w:author="Author">
        <w:r w:rsidR="15A9D4AB" w:rsidRPr="06A8E829">
          <w:rPr>
            <w:rFonts w:ascii="Calibri" w:eastAsia="Times New Roman" w:hAnsi="Calibri" w:cs="Calibri"/>
            <w:color w:val="000000" w:themeColor="text1"/>
          </w:rPr>
          <w:t>[HE]</w:t>
        </w:r>
      </w:ins>
    </w:p>
    <w:p w14:paraId="61073265" w14:textId="081C1D93" w:rsidR="00EB58B9" w:rsidRPr="00F06CF1" w:rsidRDefault="00EB58B9" w:rsidP="00FE0459">
      <w:pPr>
        <w:numPr>
          <w:ilvl w:val="0"/>
          <w:numId w:val="31"/>
        </w:numPr>
        <w:spacing w:after="0" w:line="240" w:lineRule="auto"/>
        <w:textAlignment w:val="baseline"/>
        <w:rPr>
          <w:ins w:id="1181" w:author="Author"/>
          <w:rFonts w:ascii="Calibri" w:eastAsia="Times New Roman" w:hAnsi="Calibri" w:cs="Calibri"/>
          <w:color w:val="000000"/>
        </w:rPr>
      </w:pPr>
      <w:moveToRangeStart w:id="1182" w:author="Author" w:name="move145014080"/>
      <w:moveTo w:id="1183" w:author="Author">
        <w:r w:rsidRPr="0CE4485C">
          <w:rPr>
            <w:rFonts w:ascii="Calibri" w:eastAsia="Times New Roman" w:hAnsi="Calibri" w:cs="Calibri"/>
            <w:color w:val="000000" w:themeColor="text1"/>
          </w:rPr>
          <w:t>Access credible sources of information about human sexual and reproductive health (including pregnancy and pregnancy options). </w:t>
        </w:r>
      </w:moveTo>
      <w:moveToRangeEnd w:id="1182"/>
      <w:ins w:id="1184" w:author="Author">
        <w:r w:rsidR="0131864C" w:rsidRPr="06A8E829">
          <w:rPr>
            <w:rFonts w:ascii="Calibri" w:eastAsia="Times New Roman" w:hAnsi="Calibri" w:cs="Calibri"/>
            <w:color w:val="000000" w:themeColor="text1"/>
          </w:rPr>
          <w:t>[HE]</w:t>
        </w:r>
      </w:ins>
    </w:p>
    <w:p w14:paraId="6C25276D" w14:textId="7E47B3E1" w:rsidR="00EB58B9" w:rsidRPr="00F06CF1" w:rsidRDefault="00EB58B9" w:rsidP="00FE0459">
      <w:pPr>
        <w:numPr>
          <w:ilvl w:val="0"/>
          <w:numId w:val="31"/>
        </w:numPr>
        <w:spacing w:after="0" w:line="240" w:lineRule="auto"/>
        <w:textAlignment w:val="baseline"/>
        <w:rPr>
          <w:ins w:id="1185" w:author="Author"/>
          <w:rFonts w:ascii="Calibri" w:eastAsia="Times New Roman" w:hAnsi="Calibri" w:cs="Calibri"/>
          <w:color w:val="000000"/>
        </w:rPr>
      </w:pPr>
      <w:moveToRangeStart w:id="1186" w:author="Author" w:name="move145014081"/>
      <w:moveTo w:id="1187" w:author="Author">
        <w:r w:rsidRPr="0CE4485C">
          <w:rPr>
            <w:rFonts w:ascii="Calibri" w:eastAsia="Times New Roman" w:hAnsi="Calibri" w:cs="Calibri"/>
            <w:color w:val="000000" w:themeColor="text1"/>
          </w:rPr>
          <w:t>Access credible sources of information about gender identity, gender expression, sexual orientation, and healthy sexuality development. </w:t>
        </w:r>
      </w:moveTo>
      <w:moveToRangeEnd w:id="1186"/>
      <w:ins w:id="1188" w:author="Author">
        <w:r w:rsidR="6F29D331" w:rsidRPr="06A8E829">
          <w:rPr>
            <w:rFonts w:ascii="Calibri" w:eastAsia="Times New Roman" w:hAnsi="Calibri" w:cs="Calibri"/>
            <w:color w:val="000000" w:themeColor="text1"/>
          </w:rPr>
          <w:t>[HE]</w:t>
        </w:r>
      </w:ins>
    </w:p>
    <w:p w14:paraId="68667F86" w14:textId="459D95EB" w:rsidR="00EB58B9" w:rsidRPr="006D7E9C" w:rsidRDefault="00EB58B9" w:rsidP="00FE0459">
      <w:pPr>
        <w:numPr>
          <w:ilvl w:val="0"/>
          <w:numId w:val="31"/>
        </w:numPr>
        <w:spacing w:after="0" w:line="240" w:lineRule="auto"/>
        <w:textAlignment w:val="baseline"/>
        <w:rPr>
          <w:ins w:id="1189" w:author="Author"/>
          <w:rFonts w:eastAsia="Times New Roman" w:cs="Arial"/>
          <w:color w:val="000000"/>
        </w:rPr>
      </w:pPr>
      <w:ins w:id="1190" w:author="Author">
        <w:r w:rsidRPr="0FA0D016">
          <w:rPr>
            <w:rFonts w:ascii="Calibri" w:eastAsia="Times New Roman" w:hAnsi="Calibri" w:cs="Calibri"/>
            <w:color w:val="000000" w:themeColor="text1"/>
          </w:rPr>
          <w:t>Identify parents, guardians, or other supportive</w:t>
        </w:r>
        <w:r w:rsidR="0F263500" w:rsidRPr="0FA0D016">
          <w:rPr>
            <w:rFonts w:ascii="Calibri" w:eastAsia="Times New Roman" w:hAnsi="Calibri" w:cs="Calibri"/>
            <w:color w:val="000000" w:themeColor="text1"/>
          </w:rPr>
          <w:t xml:space="preserve"> and</w:t>
        </w:r>
        <w:r w:rsidRPr="0FA0D016">
          <w:rPr>
            <w:rFonts w:ascii="Calibri" w:eastAsia="Times New Roman" w:hAnsi="Calibri" w:cs="Calibri"/>
            <w:color w:val="000000" w:themeColor="text1"/>
          </w:rPr>
          <w:t xml:space="preserve"> trusted adults to whom students can ask questions about gender, gender-role stereotypes, gender identity, and sexual orientation and demonstrate strategies for engaging in these conversations</w:t>
        </w:r>
        <w:r w:rsidRPr="06A8E829">
          <w:rPr>
            <w:rFonts w:eastAsia="Times New Roman" w:cs="Arial"/>
            <w:color w:val="000000" w:themeColor="text1"/>
          </w:rPr>
          <w:t>.</w:t>
        </w:r>
        <w:r w:rsidR="00A250F3">
          <w:rPr>
            <w:rFonts w:eastAsia="Times New Roman" w:cs="Arial"/>
            <w:color w:val="000000" w:themeColor="text1"/>
          </w:rPr>
          <w:t xml:space="preserve"> </w:t>
        </w:r>
        <w:r w:rsidR="5FDC4B36" w:rsidRPr="06A8E829">
          <w:rPr>
            <w:rFonts w:eastAsia="Times New Roman" w:cs="Arial"/>
            <w:color w:val="000000" w:themeColor="text1"/>
          </w:rPr>
          <w:t>[HE]</w:t>
        </w:r>
      </w:ins>
    </w:p>
    <w:p w14:paraId="482212E8" w14:textId="77777777" w:rsidR="004F081C"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1191" w:name="_Toc16503953"/>
      <w:r w:rsidRPr="004F081C">
        <w:rPr>
          <w:rFonts w:ascii="Georgia" w:eastAsia="Calibri" w:hAnsi="Georgia" w:cs="Times New Roman"/>
          <w:b/>
          <w:bCs/>
          <w:color w:val="004386"/>
          <w:sz w:val="28"/>
          <w:szCs w:val="28"/>
        </w:rPr>
        <w:t>Practice 7: Self-Advocacy and Health Promotion.</w:t>
      </w:r>
      <w:r w:rsidR="0093173E" w:rsidRPr="004F081C">
        <w:rPr>
          <w:rFonts w:ascii="Georgia" w:eastAsia="Calibri" w:hAnsi="Georgia" w:cs="Times New Roman"/>
          <w:b/>
          <w:bCs/>
          <w:color w:val="004386"/>
          <w:sz w:val="28"/>
          <w:szCs w:val="28"/>
        </w:rPr>
        <w:t xml:space="preserve"> </w:t>
      </w:r>
    </w:p>
    <w:p w14:paraId="24601832" w14:textId="72C9F0A6" w:rsidR="0093173E" w:rsidRPr="0061659D" w:rsidRDefault="00CC47A5"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0814A37A" w14:textId="77777777" w:rsidR="00DD0474" w:rsidRPr="006D7E9C" w:rsidRDefault="007F37CA" w:rsidP="00880FCB">
      <w:pPr>
        <w:pStyle w:val="Heading5"/>
        <w:spacing w:after="180"/>
        <w:rPr>
          <w:del w:id="1192" w:author="Author"/>
          <w:rFonts w:ascii="Georgia" w:hAnsi="Georgia"/>
          <w:i/>
          <w:iCs/>
        </w:rPr>
      </w:pPr>
      <w:del w:id="1193" w:author="Author">
        <w:r>
          <w:rPr>
            <w:rFonts w:ascii="Georgia" w:hAnsi="Georgia"/>
            <w:i/>
            <w:iCs/>
          </w:rPr>
          <w:delText>Gender, Sexual Orientation, and Sexual Health</w:delText>
        </w:r>
        <w:r w:rsidR="00DD0474" w:rsidRPr="006D7E9C">
          <w:rPr>
            <w:rFonts w:ascii="Georgia" w:hAnsi="Georgia"/>
            <w:i/>
            <w:iCs/>
          </w:rPr>
          <w:delText xml:space="preserve"> [</w:delText>
        </w:r>
        <w:r w:rsidR="004306DE">
          <w:rPr>
            <w:rFonts w:ascii="Georgia" w:hAnsi="Georgia"/>
            <w:i/>
            <w:iCs/>
          </w:rPr>
          <w:delText>6.7.</w:delText>
        </w:r>
        <w:r w:rsidR="00DD0474" w:rsidRPr="006D7E9C">
          <w:rPr>
            <w:rFonts w:ascii="Georgia" w:hAnsi="Georgia"/>
            <w:i/>
            <w:iCs/>
          </w:rPr>
          <w:delText>GS]</w:delText>
        </w:r>
      </w:del>
    </w:p>
    <w:p w14:paraId="111F2289" w14:textId="4525A690" w:rsidR="0093515E" w:rsidRPr="006D7E9C" w:rsidRDefault="17EEB523" w:rsidP="3691B7BE">
      <w:pPr>
        <w:pStyle w:val="Heading5"/>
        <w:spacing w:after="180"/>
        <w:rPr>
          <w:rFonts w:ascii="Georgia" w:hAnsi="Georgia"/>
          <w:i/>
          <w:iCs/>
        </w:rPr>
      </w:pPr>
      <w:moveFromRangeStart w:id="1194" w:author="Author" w:name="move145014082"/>
      <w:moveFrom w:id="1195" w:author="Author">
        <w:r w:rsidRPr="578A8E4F">
          <w:rPr>
            <w:rFonts w:ascii="Calibri" w:eastAsia="Times New Roman" w:hAnsi="Calibri" w:cs="Calibri"/>
            <w:color w:val="000000" w:themeColor="text1"/>
          </w:rPr>
          <w:t>Demonstrate ways to show courtesy and respect for others when aspects of their sexuality (e.g., sexual activity [including abstinence], sexual orientation) or gender (e.g., gender expression, gender identity) are different from one’s own. </w:t>
        </w:r>
        <w:moveFromRangeStart w:id="1196" w:author="Author" w:name="move145014083"/>
        <w:moveFromRangeEnd w:id="1194"/>
        <w:r w:rsidRPr="578A8E4F">
          <w:rPr>
            <w:rFonts w:ascii="Calibri" w:eastAsia="Times New Roman" w:hAnsi="Calibri" w:cs="Calibri"/>
            <w:color w:val="000000" w:themeColor="text1"/>
          </w:rPr>
          <w:t>Encourage others to refrain from teasing or bullying others based on their sexuality (e.g., sexual activity [including abstinence], sexual orientation) or gender (e.g., gender expression, gender identity).</w:t>
        </w:r>
        <w:moveFromRangeStart w:id="1197" w:author="Author" w:name="move145014084"/>
        <w:moveFromRangeEnd w:id="1196"/>
        <w:r w:rsidRPr="578A8E4F">
          <w:rPr>
            <w:rFonts w:ascii="Calibri" w:eastAsia="Times New Roman" w:hAnsi="Calibri" w:cs="Calibri"/>
            <w:color w:val="000000" w:themeColor="text1"/>
          </w:rPr>
          <w:t>Identify behaviors, policies and practices in the school community that promote or hinder dignity and respect for all individuals, including those of different sexual orientations, gender identities, and gender expression</w:t>
        </w:r>
        <w:r w:rsidRPr="578A8E4F">
          <w:rPr>
            <w:rFonts w:eastAsia="Times New Roman" w:cs="Arial"/>
            <w:color w:val="000000" w:themeColor="text1"/>
          </w:rPr>
          <w:t>.</w:t>
        </w:r>
      </w:moveFrom>
      <w:bookmarkStart w:id="1198" w:name="_Toc16503954"/>
      <w:bookmarkEnd w:id="1191"/>
      <w:moveFromRangeEnd w:id="1197"/>
      <w:r w:rsidR="0093515E" w:rsidRPr="3691B7BE">
        <w:rPr>
          <w:rFonts w:ascii="Georgia" w:hAnsi="Georgia"/>
          <w:i/>
          <w:iCs/>
        </w:rPr>
        <w:t>Mental and Emotional Health [</w:t>
      </w:r>
      <w:del w:id="1199" w:author="Author">
        <w:r w:rsidR="004306DE">
          <w:rPr>
            <w:rFonts w:ascii="Georgia" w:hAnsi="Georgia"/>
            <w:i/>
            <w:iCs/>
          </w:rPr>
          <w:delText>6</w:delText>
        </w:r>
      </w:del>
      <w:ins w:id="1200" w:author="Author">
        <w:r w:rsidR="006920C1" w:rsidRPr="3691B7BE">
          <w:rPr>
            <w:rFonts w:ascii="Georgia" w:hAnsi="Georgia"/>
            <w:i/>
            <w:iCs/>
          </w:rPr>
          <w:t>8</w:t>
        </w:r>
      </w:ins>
      <w:r w:rsidR="004306DE" w:rsidRPr="3691B7BE">
        <w:rPr>
          <w:rFonts w:ascii="Georgia" w:hAnsi="Georgia"/>
          <w:i/>
          <w:iCs/>
        </w:rPr>
        <w:t>.7.</w:t>
      </w:r>
      <w:r w:rsidR="0093515E" w:rsidRPr="3691B7BE">
        <w:rPr>
          <w:rFonts w:ascii="Georgia" w:hAnsi="Georgia"/>
          <w:i/>
          <w:iCs/>
        </w:rPr>
        <w:t>MH]</w:t>
      </w:r>
      <w:bookmarkEnd w:id="1198"/>
    </w:p>
    <w:p w14:paraId="0272D816" w14:textId="279862AE" w:rsidR="004B2421" w:rsidRPr="00110BD0"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Analyze how stereotyping, bias, prejudice</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discrimination can impact mental and emotional </w:t>
      </w:r>
      <w:r w:rsidRPr="578A8E4F">
        <w:rPr>
          <w:rFonts w:ascii="Calibri" w:eastAsia="Times New Roman" w:hAnsi="Calibri" w:cs="Calibri"/>
        </w:rPr>
        <w:t>health. </w:t>
      </w:r>
      <w:ins w:id="1201" w:author="Author">
        <w:r w:rsidR="124A0FCD" w:rsidRPr="578A8E4F">
          <w:rPr>
            <w:rFonts w:ascii="Calibri" w:eastAsia="Times New Roman" w:hAnsi="Calibri" w:cs="Calibri"/>
          </w:rPr>
          <w:t>[HPE</w:t>
        </w:r>
        <w:r w:rsidR="540954F5" w:rsidRPr="578A8E4F">
          <w:rPr>
            <w:rFonts w:ascii="Calibri" w:eastAsia="Times New Roman" w:hAnsi="Calibri" w:cs="Calibri"/>
          </w:rPr>
          <w:t>; SE</w:t>
        </w:r>
        <w:r w:rsidR="124A0FCD" w:rsidRPr="578A8E4F">
          <w:rPr>
            <w:rFonts w:ascii="Calibri" w:eastAsia="Times New Roman" w:hAnsi="Calibri" w:cs="Calibri"/>
          </w:rPr>
          <w:t>]</w:t>
        </w:r>
      </w:ins>
    </w:p>
    <w:p w14:paraId="6A872B07" w14:textId="18F76E3F"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lastRenderedPageBreak/>
        <w:t>Analyze influences on body image and the relationship between body image</w:t>
      </w:r>
      <w:ins w:id="1202" w:author="Author">
        <w:r w:rsidR="1A93DD4B" w:rsidRPr="578A8E4F">
          <w:rPr>
            <w:rFonts w:ascii="Calibri" w:eastAsia="Times New Roman" w:hAnsi="Calibri" w:cs="Calibri"/>
          </w:rPr>
          <w:t>, disordered eating,</w:t>
        </w:r>
      </w:ins>
      <w:r w:rsidRPr="578A8E4F">
        <w:rPr>
          <w:rFonts w:ascii="Calibri" w:eastAsia="Times New Roman" w:hAnsi="Calibri" w:cs="Calibri"/>
        </w:rPr>
        <w:t xml:space="preserve"> and mental health.</w:t>
      </w:r>
      <w:ins w:id="1203" w:author="Author">
        <w:r w:rsidR="66EE5B35" w:rsidRPr="578A8E4F">
          <w:rPr>
            <w:rFonts w:ascii="Calibri" w:eastAsia="Times New Roman" w:hAnsi="Calibri" w:cs="Calibri"/>
          </w:rPr>
          <w:t xml:space="preserve"> </w:t>
        </w:r>
        <w:r w:rsidR="405E4154" w:rsidRPr="578A8E4F">
          <w:rPr>
            <w:rFonts w:ascii="Calibri" w:eastAsia="Times New Roman" w:hAnsi="Calibri" w:cs="Calibri"/>
          </w:rPr>
          <w:t>[HPE</w:t>
        </w:r>
        <w:r w:rsidR="3FF9B706" w:rsidRPr="578A8E4F">
          <w:rPr>
            <w:rFonts w:ascii="Calibri" w:eastAsia="Times New Roman" w:hAnsi="Calibri" w:cs="Calibri"/>
          </w:rPr>
          <w:t>; SE</w:t>
        </w:r>
        <w:r w:rsidR="405E4154" w:rsidRPr="578A8E4F">
          <w:rPr>
            <w:rFonts w:ascii="Calibri" w:eastAsia="Times New Roman" w:hAnsi="Calibri" w:cs="Calibri"/>
          </w:rPr>
          <w:t>]</w:t>
        </w:r>
      </w:ins>
    </w:p>
    <w:p w14:paraId="1C38B5D3" w14:textId="7C7924AD" w:rsidR="6DF31427" w:rsidRDefault="1DA58882" w:rsidP="00FE0459">
      <w:pPr>
        <w:numPr>
          <w:ilvl w:val="0"/>
          <w:numId w:val="36"/>
        </w:numPr>
        <w:spacing w:after="0" w:line="240" w:lineRule="auto"/>
        <w:rPr>
          <w:ins w:id="1204" w:author="Author"/>
          <w:rFonts w:ascii="Calibri" w:eastAsia="Times New Roman" w:hAnsi="Calibri" w:cs="Calibri"/>
        </w:rPr>
      </w:pPr>
      <w:ins w:id="1205" w:author="Author">
        <w:r w:rsidRPr="578A8E4F">
          <w:rPr>
            <w:rFonts w:ascii="Calibri" w:eastAsia="Times New Roman" w:hAnsi="Calibri" w:cs="Calibri"/>
          </w:rPr>
          <w:t xml:space="preserve">Analyze </w:t>
        </w:r>
        <w:r w:rsidR="50BEDF5F" w:rsidRPr="578A8E4F">
          <w:rPr>
            <w:rFonts w:ascii="Calibri" w:eastAsia="Times New Roman" w:hAnsi="Calibri" w:cs="Calibri"/>
          </w:rPr>
          <w:t xml:space="preserve">the </w:t>
        </w:r>
        <w:r w:rsidR="41730AA2" w:rsidRPr="578A8E4F">
          <w:rPr>
            <w:rFonts w:ascii="Calibri" w:eastAsia="Times New Roman" w:hAnsi="Calibri" w:cs="Calibri"/>
          </w:rPr>
          <w:t>effects</w:t>
        </w:r>
        <w:r w:rsidR="50BEDF5F" w:rsidRPr="578A8E4F">
          <w:rPr>
            <w:rFonts w:ascii="Calibri" w:eastAsia="Times New Roman" w:hAnsi="Calibri" w:cs="Calibri"/>
          </w:rPr>
          <w:t xml:space="preserve"> of social media on mental </w:t>
        </w:r>
        <w:r w:rsidR="03657A33" w:rsidRPr="578A8E4F">
          <w:rPr>
            <w:rFonts w:ascii="Calibri" w:eastAsia="Times New Roman" w:hAnsi="Calibri" w:cs="Calibri"/>
          </w:rPr>
          <w:t xml:space="preserve">and emotional </w:t>
        </w:r>
        <w:r w:rsidR="50BEDF5F" w:rsidRPr="578A8E4F">
          <w:rPr>
            <w:rFonts w:ascii="Calibri" w:eastAsia="Times New Roman" w:hAnsi="Calibri" w:cs="Calibri"/>
          </w:rPr>
          <w:t>health</w:t>
        </w:r>
        <w:r w:rsidR="29530B87" w:rsidRPr="578A8E4F">
          <w:rPr>
            <w:rFonts w:ascii="Calibri" w:eastAsia="Times New Roman" w:hAnsi="Calibri" w:cs="Calibri"/>
          </w:rPr>
          <w:t>.</w:t>
        </w:r>
        <w:r w:rsidR="02A718C1" w:rsidRPr="578A8E4F">
          <w:rPr>
            <w:rFonts w:ascii="Calibri" w:eastAsia="Times New Roman" w:hAnsi="Calibri" w:cs="Calibri"/>
          </w:rPr>
          <w:t xml:space="preserve"> [HPE</w:t>
        </w:r>
        <w:r w:rsidR="77E09E55" w:rsidRPr="578A8E4F">
          <w:rPr>
            <w:rFonts w:ascii="Calibri" w:eastAsia="Times New Roman" w:hAnsi="Calibri" w:cs="Calibri"/>
          </w:rPr>
          <w:t>; SE</w:t>
        </w:r>
        <w:r w:rsidR="02A718C1" w:rsidRPr="578A8E4F">
          <w:rPr>
            <w:rFonts w:ascii="Calibri" w:eastAsia="Times New Roman" w:hAnsi="Calibri" w:cs="Calibri"/>
          </w:rPr>
          <w:t>]</w:t>
        </w:r>
      </w:ins>
    </w:p>
    <w:p w14:paraId="5E8A9B7C" w14:textId="5D6FE9F0"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supporting healthy body image in youth and adolescents.</w:t>
      </w:r>
      <w:ins w:id="1206" w:author="Author">
        <w:r w:rsidR="70DCD4DB" w:rsidRPr="578A8E4F">
          <w:rPr>
            <w:rFonts w:ascii="Calibri" w:eastAsia="Times New Roman" w:hAnsi="Calibri" w:cs="Calibri"/>
          </w:rPr>
          <w:t xml:space="preserve"> [HPE</w:t>
        </w:r>
        <w:r w:rsidR="723F3FFD" w:rsidRPr="578A8E4F">
          <w:rPr>
            <w:rFonts w:ascii="Calibri" w:eastAsia="Times New Roman" w:hAnsi="Calibri" w:cs="Calibri"/>
          </w:rPr>
          <w:t>; SE</w:t>
        </w:r>
        <w:r w:rsidR="70DCD4DB" w:rsidRPr="578A8E4F">
          <w:rPr>
            <w:rFonts w:ascii="Calibri" w:eastAsia="Times New Roman" w:hAnsi="Calibri" w:cs="Calibri"/>
          </w:rPr>
          <w:t>]</w:t>
        </w:r>
      </w:ins>
    </w:p>
    <w:p w14:paraId="0AD86E68" w14:textId="5ECB58DF" w:rsidR="004B2421" w:rsidRPr="006D7E9C" w:rsidRDefault="15A9A5DC" w:rsidP="00FE0459">
      <w:pPr>
        <w:numPr>
          <w:ilvl w:val="0"/>
          <w:numId w:val="3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3D388797" w:rsidRPr="578A8E4F">
        <w:rPr>
          <w:rFonts w:ascii="Calibri" w:eastAsia="Times New Roman" w:hAnsi="Calibri" w:cs="Calibri"/>
          <w:color w:val="000000" w:themeColor="text1"/>
        </w:rPr>
        <w:t>emonstrate strategies for reducing stigma related to mental health. </w:t>
      </w:r>
      <w:ins w:id="1207" w:author="Author">
        <w:r w:rsidR="492BD001" w:rsidRPr="578A8E4F">
          <w:rPr>
            <w:rFonts w:ascii="Calibri" w:eastAsia="Times New Roman" w:hAnsi="Calibri" w:cs="Calibri"/>
            <w:color w:val="000000" w:themeColor="text1"/>
          </w:rPr>
          <w:t>[HPE</w:t>
        </w:r>
        <w:r w:rsidR="520DEDE2" w:rsidRPr="578A8E4F">
          <w:rPr>
            <w:rFonts w:ascii="Calibri" w:eastAsia="Times New Roman" w:hAnsi="Calibri" w:cs="Calibri"/>
            <w:color w:val="000000" w:themeColor="text1"/>
          </w:rPr>
          <w:t>; SE</w:t>
        </w:r>
        <w:r w:rsidR="492BD001" w:rsidRPr="578A8E4F">
          <w:rPr>
            <w:rFonts w:ascii="Calibri" w:eastAsia="Times New Roman" w:hAnsi="Calibri" w:cs="Calibri"/>
            <w:color w:val="000000" w:themeColor="text1"/>
          </w:rPr>
          <w:t>]</w:t>
        </w:r>
      </w:ins>
    </w:p>
    <w:p w14:paraId="2C1037EB" w14:textId="18182C50" w:rsidR="004B2421" w:rsidRPr="003D35E1"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Utilize positive peer and societal norms when formulating a health-</w:t>
      </w:r>
      <w:r w:rsidR="66099682"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position related to </w:t>
      </w:r>
      <w:r w:rsidRPr="578A8E4F">
        <w:rPr>
          <w:rFonts w:ascii="Calibri" w:eastAsia="Times New Roman" w:hAnsi="Calibri" w:cs="Calibri"/>
        </w:rPr>
        <w:t>eliminating discrimination</w:t>
      </w:r>
      <w:r w:rsidR="79E40669" w:rsidRPr="578A8E4F">
        <w:rPr>
          <w:rFonts w:ascii="Calibri" w:eastAsia="Times New Roman" w:hAnsi="Calibri" w:cs="Calibri"/>
        </w:rPr>
        <w:t>, injustice</w:t>
      </w:r>
      <w:r w:rsidR="745ECFA9" w:rsidRPr="578A8E4F">
        <w:rPr>
          <w:rFonts w:ascii="Calibri" w:eastAsia="Times New Roman" w:hAnsi="Calibri" w:cs="Calibri"/>
        </w:rPr>
        <w:t>,</w:t>
      </w:r>
      <w:r w:rsidRPr="578A8E4F">
        <w:rPr>
          <w:rFonts w:ascii="Calibri" w:eastAsia="Times New Roman" w:hAnsi="Calibri" w:cs="Calibri"/>
        </w:rPr>
        <w:t xml:space="preserve"> and challenge negative norms. </w:t>
      </w:r>
      <w:ins w:id="1208" w:author="Author">
        <w:r w:rsidR="456D44C8" w:rsidRPr="578A8E4F">
          <w:rPr>
            <w:rFonts w:ascii="Calibri" w:eastAsia="Times New Roman" w:hAnsi="Calibri" w:cs="Calibri"/>
          </w:rPr>
          <w:t>[HPE</w:t>
        </w:r>
        <w:r w:rsidR="733301F8" w:rsidRPr="578A8E4F">
          <w:rPr>
            <w:rFonts w:ascii="Calibri" w:eastAsia="Times New Roman" w:hAnsi="Calibri" w:cs="Calibri"/>
          </w:rPr>
          <w:t>; SE</w:t>
        </w:r>
        <w:r w:rsidR="456D44C8" w:rsidRPr="578A8E4F">
          <w:rPr>
            <w:rFonts w:ascii="Calibri" w:eastAsia="Times New Roman" w:hAnsi="Calibri" w:cs="Calibri"/>
          </w:rPr>
          <w:t>]</w:t>
        </w:r>
      </w:ins>
    </w:p>
    <w:p w14:paraId="053DFC52" w14:textId="321FE8FD" w:rsidR="004B2421" w:rsidRPr="003D35E1" w:rsidRDefault="19ADE85B" w:rsidP="00FE0459">
      <w:pPr>
        <w:numPr>
          <w:ilvl w:val="0"/>
          <w:numId w:val="36"/>
        </w:numPr>
        <w:spacing w:after="0" w:line="240" w:lineRule="auto"/>
        <w:textAlignment w:val="baseline"/>
        <w:rPr>
          <w:rFonts w:eastAsiaTheme="minorEastAsia"/>
        </w:rPr>
      </w:pPr>
      <w:r w:rsidRPr="578A8E4F">
        <w:rPr>
          <w:rFonts w:ascii="Calibri" w:eastAsia="Times New Roman" w:hAnsi="Calibri" w:cs="Calibri"/>
        </w:rPr>
        <w:t xml:space="preserve">Evaluate </w:t>
      </w:r>
      <w:r w:rsidR="3D388797" w:rsidRPr="578A8E4F">
        <w:rPr>
          <w:rFonts w:ascii="Calibri" w:eastAsia="Times New Roman" w:hAnsi="Calibri" w:cs="Calibri"/>
        </w:rPr>
        <w:t>strategies for opposing</w:t>
      </w:r>
      <w:r w:rsidR="775F7751" w:rsidRPr="578A8E4F">
        <w:rPr>
          <w:rFonts w:ascii="Calibri" w:eastAsia="Times New Roman" w:hAnsi="Calibri" w:cs="Calibri"/>
        </w:rPr>
        <w:t>, reducing</w:t>
      </w:r>
      <w:r w:rsidR="745ECFA9" w:rsidRPr="578A8E4F">
        <w:rPr>
          <w:rFonts w:ascii="Calibri" w:eastAsia="Times New Roman" w:hAnsi="Calibri" w:cs="Calibri"/>
        </w:rPr>
        <w:t>,</w:t>
      </w:r>
      <w:r w:rsidR="775F7751" w:rsidRPr="578A8E4F">
        <w:rPr>
          <w:rFonts w:ascii="Calibri" w:eastAsia="Times New Roman" w:hAnsi="Calibri" w:cs="Calibri"/>
        </w:rPr>
        <w:t xml:space="preserve"> or eliminating</w:t>
      </w:r>
      <w:r w:rsidR="3D388797" w:rsidRPr="578A8E4F">
        <w:rPr>
          <w:rFonts w:ascii="Calibri" w:eastAsia="Times New Roman" w:hAnsi="Calibri" w:cs="Calibri"/>
        </w:rPr>
        <w:t xml:space="preserve"> stereotyping, prejudice</w:t>
      </w:r>
      <w:r w:rsidR="4FCC9439" w:rsidRPr="578A8E4F">
        <w:rPr>
          <w:rFonts w:ascii="Calibri" w:eastAsia="Times New Roman" w:hAnsi="Calibri" w:cs="Calibri"/>
        </w:rPr>
        <w:t xml:space="preserve">, </w:t>
      </w:r>
      <w:proofErr w:type="gramStart"/>
      <w:r w:rsidR="7F5BBA03" w:rsidRPr="578A8E4F">
        <w:rPr>
          <w:rFonts w:ascii="Calibri" w:eastAsia="Times New Roman" w:hAnsi="Calibri" w:cs="Calibri"/>
        </w:rPr>
        <w:t>d</w:t>
      </w:r>
      <w:r w:rsidR="3D388797" w:rsidRPr="578A8E4F">
        <w:rPr>
          <w:rFonts w:ascii="Calibri" w:eastAsia="Times New Roman" w:hAnsi="Calibri" w:cs="Calibri"/>
        </w:rPr>
        <w:t>iscrimination</w:t>
      </w:r>
      <w:proofErr w:type="gramEnd"/>
      <w:r w:rsidR="09B0FAC1" w:rsidRPr="578A8E4F">
        <w:rPr>
          <w:rFonts w:ascii="Calibri" w:eastAsia="Times New Roman" w:hAnsi="Calibri" w:cs="Calibri"/>
        </w:rPr>
        <w:t xml:space="preserve"> and injustice</w:t>
      </w:r>
      <w:r w:rsidR="0D92F9E4" w:rsidRPr="578A8E4F">
        <w:rPr>
          <w:rFonts w:ascii="Calibri" w:eastAsia="Times New Roman" w:hAnsi="Calibri" w:cs="Calibri"/>
        </w:rPr>
        <w:t xml:space="preserve">. </w:t>
      </w:r>
      <w:r w:rsidR="3D388797" w:rsidRPr="578A8E4F">
        <w:rPr>
          <w:rFonts w:ascii="Calibri" w:eastAsia="Times New Roman" w:hAnsi="Calibri" w:cs="Calibri"/>
        </w:rPr>
        <w:t> </w:t>
      </w:r>
      <w:ins w:id="1209" w:author="Author">
        <w:r w:rsidR="64A3E682" w:rsidRPr="578A8E4F">
          <w:rPr>
            <w:rFonts w:ascii="Calibri" w:eastAsia="Times New Roman" w:hAnsi="Calibri" w:cs="Calibri"/>
          </w:rPr>
          <w:t>[HPE</w:t>
        </w:r>
        <w:r w:rsidR="1566AF83" w:rsidRPr="578A8E4F">
          <w:rPr>
            <w:rFonts w:ascii="Calibri" w:eastAsia="Times New Roman" w:hAnsi="Calibri" w:cs="Calibri"/>
          </w:rPr>
          <w:t>; SE</w:t>
        </w:r>
        <w:r w:rsidR="64A3E682" w:rsidRPr="578A8E4F">
          <w:rPr>
            <w:rFonts w:ascii="Calibri" w:eastAsia="Times New Roman" w:hAnsi="Calibri" w:cs="Calibri"/>
          </w:rPr>
          <w:t>]</w:t>
        </w:r>
      </w:ins>
    </w:p>
    <w:p w14:paraId="360584BC" w14:textId="4BEA455E" w:rsidR="004B2421" w:rsidRPr="006D7E9C"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Encourage others to refrain from teasing or bullying others based on personal characteristics (e.g., race, national origin, disability, body shape or weight), or personal values and beliefs. </w:t>
      </w:r>
      <w:ins w:id="1210" w:author="Author">
        <w:r w:rsidR="7BB32AEA" w:rsidRPr="578A8E4F">
          <w:rPr>
            <w:rFonts w:ascii="Calibri" w:eastAsia="Times New Roman" w:hAnsi="Calibri" w:cs="Calibri"/>
          </w:rPr>
          <w:t>[HPE</w:t>
        </w:r>
        <w:r w:rsidR="40936A5E" w:rsidRPr="578A8E4F">
          <w:rPr>
            <w:rFonts w:ascii="Calibri" w:eastAsia="Times New Roman" w:hAnsi="Calibri" w:cs="Calibri"/>
          </w:rPr>
          <w:t>; SE</w:t>
        </w:r>
        <w:r w:rsidR="7BB32AEA" w:rsidRPr="578A8E4F">
          <w:rPr>
            <w:rFonts w:ascii="Calibri" w:eastAsia="Times New Roman" w:hAnsi="Calibri" w:cs="Calibri"/>
          </w:rPr>
          <w:t>]</w:t>
        </w:r>
      </w:ins>
    </w:p>
    <w:p w14:paraId="7777BEF8" w14:textId="5073B2DC" w:rsidR="00DD0474" w:rsidRPr="006D7E9C" w:rsidRDefault="00DD0474" w:rsidP="3691B7BE">
      <w:pPr>
        <w:pStyle w:val="Heading5"/>
        <w:spacing w:after="180"/>
        <w:rPr>
          <w:rFonts w:ascii="Georgia" w:hAnsi="Georgia"/>
          <w:i/>
          <w:iCs/>
        </w:rPr>
      </w:pPr>
      <w:bookmarkStart w:id="1211" w:name="_Toc16503955"/>
      <w:r w:rsidRPr="3691B7BE">
        <w:rPr>
          <w:rFonts w:ascii="Georgia" w:hAnsi="Georgia"/>
          <w:i/>
          <w:iCs/>
        </w:rPr>
        <w:t>Nutrition and Balanced Eating [</w:t>
      </w:r>
      <w:del w:id="1212" w:author="Author">
        <w:r w:rsidR="004306DE">
          <w:rPr>
            <w:rFonts w:ascii="Georgia" w:hAnsi="Georgia"/>
            <w:i/>
            <w:iCs/>
          </w:rPr>
          <w:delText>6</w:delText>
        </w:r>
      </w:del>
      <w:ins w:id="1213" w:author="Author">
        <w:r w:rsidR="006920C1" w:rsidRPr="3691B7BE">
          <w:rPr>
            <w:rFonts w:ascii="Georgia" w:hAnsi="Georgia"/>
            <w:i/>
            <w:iCs/>
          </w:rPr>
          <w:t>8</w:t>
        </w:r>
      </w:ins>
      <w:r w:rsidR="004306DE" w:rsidRPr="3691B7BE">
        <w:rPr>
          <w:rFonts w:ascii="Georgia" w:hAnsi="Georgia"/>
          <w:i/>
          <w:iCs/>
        </w:rPr>
        <w:t>.7.</w:t>
      </w:r>
      <w:r w:rsidRPr="3691B7BE">
        <w:rPr>
          <w:rFonts w:ascii="Georgia" w:hAnsi="Georgia"/>
          <w:i/>
          <w:iCs/>
        </w:rPr>
        <w:t>NE]</w:t>
      </w:r>
      <w:bookmarkEnd w:id="1211"/>
    </w:p>
    <w:p w14:paraId="64A0D250" w14:textId="381AD967" w:rsidR="004B2421" w:rsidRPr="00F06CF1" w:rsidRDefault="004B2421" w:rsidP="00FE0459">
      <w:pPr>
        <w:numPr>
          <w:ilvl w:val="0"/>
          <w:numId w:val="35"/>
        </w:numPr>
        <w:spacing w:before="280"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Demonstrate the importance of food to all people and how food is used to keep us healthy, return us to health, and connect us (e.g.</w:t>
      </w:r>
      <w:r w:rsidR="0003181F"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soup when you are ill, comfort food, food after major events). </w:t>
      </w:r>
      <w:ins w:id="1214" w:author="Author">
        <w:r w:rsidR="01033D08" w:rsidRPr="06A8E829">
          <w:rPr>
            <w:rFonts w:ascii="Calibri" w:eastAsia="Times New Roman" w:hAnsi="Calibri" w:cs="Calibri"/>
            <w:color w:val="000000" w:themeColor="text1"/>
          </w:rPr>
          <w:t>[HE]</w:t>
        </w:r>
      </w:ins>
    </w:p>
    <w:p w14:paraId="08B12134" w14:textId="4F824036"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004F081C">
        <w:rPr>
          <w:rFonts w:ascii="Calibri" w:eastAsia="Times New Roman" w:hAnsi="Calibri" w:cs="Calibri"/>
          <w:color w:val="000000" w:themeColor="text1"/>
        </w:rPr>
        <w:t>Analyze a variety of influences (e.g., media, peers, family, culture</w:t>
      </w:r>
      <w:ins w:id="1215" w:author="Author">
        <w:r w:rsidRPr="004F081C">
          <w:rPr>
            <w:rFonts w:ascii="Calibri" w:eastAsia="Times New Roman" w:hAnsi="Calibri" w:cs="Calibri"/>
            <w:color w:val="000000" w:themeColor="text1"/>
          </w:rPr>
          <w:t xml:space="preserve">, </w:t>
        </w:r>
        <w:r w:rsidR="00EF28BF" w:rsidRPr="004F081C">
          <w:rPr>
            <w:rFonts w:ascii="Calibri" w:eastAsia="Times New Roman" w:hAnsi="Calibri" w:cs="Calibri"/>
            <w:color w:val="000000" w:themeColor="text1"/>
          </w:rPr>
          <w:t>stigmas</w:t>
        </w:r>
      </w:ins>
      <w:r w:rsidR="00EF28BF" w:rsidRPr="004F081C">
        <w:rPr>
          <w:rFonts w:ascii="Calibri" w:eastAsia="Times New Roman" w:hAnsi="Calibri" w:cs="Calibri"/>
          <w:color w:val="000000" w:themeColor="text1"/>
        </w:rPr>
        <w:t xml:space="preserve">, </w:t>
      </w:r>
      <w:r w:rsidRPr="004F081C">
        <w:rPr>
          <w:rFonts w:ascii="Calibri" w:eastAsia="Times New Roman" w:hAnsi="Calibri" w:cs="Calibri"/>
          <w:color w:val="000000" w:themeColor="text1"/>
        </w:rPr>
        <w:t>school, economics, food access, food production and cultivation) on nutrition-related beliefs and</w:t>
      </w:r>
      <w:r w:rsidRPr="06A8E829">
        <w:rPr>
          <w:rFonts w:ascii="Calibri" w:eastAsia="Times New Roman" w:hAnsi="Calibri" w:cs="Calibri"/>
          <w:color w:val="000000" w:themeColor="text1"/>
        </w:rPr>
        <w:t xml:space="preserve"> behaviors, and today’s society.  </w:t>
      </w:r>
      <w:ins w:id="1216" w:author="Author">
        <w:r w:rsidR="3CFFC7DC" w:rsidRPr="06A8E829">
          <w:rPr>
            <w:rFonts w:ascii="Calibri" w:eastAsia="Times New Roman" w:hAnsi="Calibri" w:cs="Calibri"/>
            <w:color w:val="000000" w:themeColor="text1"/>
          </w:rPr>
          <w:t>[HE]</w:t>
        </w:r>
      </w:ins>
    </w:p>
    <w:p w14:paraId="0E538F13" w14:textId="6B6625EE"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Discuss a variety of perspectives on health-</w:t>
      </w:r>
      <w:r w:rsidR="42F24EF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eating practices (e.g., food guidelines from other countries and cultures, USDA Guidelines and Harvard’s Healthy Eating plate, cultural food practices, buying locally grown or produced foods) and describe the health benefits of and strategies for implementing these practices. </w:t>
      </w:r>
      <w:ins w:id="1217" w:author="Author">
        <w:r w:rsidR="424CEC57" w:rsidRPr="06A8E829">
          <w:rPr>
            <w:rFonts w:ascii="Calibri" w:eastAsia="Times New Roman" w:hAnsi="Calibri" w:cs="Calibri"/>
            <w:color w:val="000000" w:themeColor="text1"/>
          </w:rPr>
          <w:t>[HE]</w:t>
        </w:r>
      </w:ins>
    </w:p>
    <w:p w14:paraId="36A494CF" w14:textId="0549C134"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Articulate a </w:t>
      </w:r>
      <w:r w:rsidR="5F751EF6" w:rsidRPr="374A6AA3">
        <w:rPr>
          <w:rFonts w:ascii="Calibri" w:eastAsia="Times New Roman" w:hAnsi="Calibri" w:cs="Calibri"/>
          <w:color w:val="000000" w:themeColor="text1"/>
        </w:rPr>
        <w:t xml:space="preserve">health-promoting </w:t>
      </w:r>
      <w:r w:rsidRPr="374A6AA3">
        <w:rPr>
          <w:rFonts w:ascii="Calibri" w:eastAsia="Times New Roman" w:hAnsi="Calibri" w:cs="Calibri"/>
          <w:color w:val="000000" w:themeColor="text1"/>
        </w:rPr>
        <w:t>position on a nutrition-related topic and support the claim with accurate information. </w:t>
      </w:r>
      <w:ins w:id="1218" w:author="Author">
        <w:r w:rsidR="611CD2C7" w:rsidRPr="06A8E829">
          <w:rPr>
            <w:rFonts w:ascii="Calibri" w:eastAsia="Times New Roman" w:hAnsi="Calibri" w:cs="Calibri"/>
            <w:color w:val="000000" w:themeColor="text1"/>
          </w:rPr>
          <w:t>[HPE]</w:t>
        </w:r>
      </w:ins>
    </w:p>
    <w:p w14:paraId="62ED98EC" w14:textId="01A185E1"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del w:id="1219" w:author="Author">
        <w:r w:rsidRPr="00F06CF1">
          <w:rPr>
            <w:rFonts w:ascii="Calibri" w:eastAsia="Times New Roman" w:hAnsi="Calibri" w:cs="Calibri"/>
            <w:color w:val="000000"/>
          </w:rPr>
          <w:delText>Analyze</w:delText>
        </w:r>
      </w:del>
      <w:ins w:id="1220" w:author="Author">
        <w:r w:rsidR="006F12D3">
          <w:rPr>
            <w:rFonts w:ascii="Calibri" w:eastAsia="Times New Roman" w:hAnsi="Calibri" w:cs="Calibri"/>
            <w:color w:val="000000" w:themeColor="text1"/>
          </w:rPr>
          <w:t>Identify</w:t>
        </w:r>
      </w:ins>
      <w:r w:rsidRPr="0FA0D016">
        <w:rPr>
          <w:rFonts w:ascii="Calibri" w:eastAsia="Times New Roman" w:hAnsi="Calibri" w:cs="Calibri"/>
          <w:color w:val="000000" w:themeColor="text1"/>
        </w:rPr>
        <w:t xml:space="preserve"> personal dietary needs</w:t>
      </w:r>
      <w:r w:rsidR="006F12D3">
        <w:rPr>
          <w:rFonts w:ascii="Calibri" w:eastAsia="Times New Roman" w:hAnsi="Calibri" w:cs="Calibri"/>
          <w:color w:val="000000" w:themeColor="text1"/>
        </w:rPr>
        <w:t xml:space="preserve"> </w:t>
      </w:r>
      <w:ins w:id="1221" w:author="Author">
        <w:r w:rsidR="006F12D3">
          <w:rPr>
            <w:rFonts w:ascii="Calibri" w:eastAsia="Times New Roman" w:hAnsi="Calibri" w:cs="Calibri"/>
            <w:color w:val="000000" w:themeColor="text1"/>
          </w:rPr>
          <w:t xml:space="preserve">(e.g., </w:t>
        </w:r>
        <w:r w:rsidR="004041C6">
          <w:rPr>
            <w:rFonts w:ascii="Calibri" w:eastAsia="Times New Roman" w:hAnsi="Calibri" w:cs="Calibri"/>
            <w:color w:val="000000" w:themeColor="text1"/>
          </w:rPr>
          <w:t>dietary allergies</w:t>
        </w:r>
        <w:r w:rsidR="006B3603">
          <w:rPr>
            <w:rFonts w:ascii="Calibri" w:eastAsia="Times New Roman" w:hAnsi="Calibri" w:cs="Calibri"/>
            <w:color w:val="000000" w:themeColor="text1"/>
          </w:rPr>
          <w:t>, food preferences</w:t>
        </w:r>
        <w:r w:rsidR="004041C6">
          <w:rPr>
            <w:rFonts w:ascii="Calibri" w:eastAsia="Times New Roman" w:hAnsi="Calibri" w:cs="Calibri"/>
            <w:color w:val="000000" w:themeColor="text1"/>
          </w:rPr>
          <w:t>)</w:t>
        </w:r>
        <w:r w:rsidRPr="0FA0D016">
          <w:rPr>
            <w:rFonts w:ascii="Calibri" w:eastAsia="Times New Roman" w:hAnsi="Calibri" w:cs="Calibri"/>
            <w:color w:val="000000" w:themeColor="text1"/>
          </w:rPr>
          <w:t xml:space="preserve"> </w:t>
        </w:r>
      </w:ins>
      <w:r w:rsidRPr="0FA0D016">
        <w:rPr>
          <w:rFonts w:ascii="Calibri" w:eastAsia="Times New Roman" w:hAnsi="Calibri" w:cs="Calibri"/>
          <w:color w:val="000000" w:themeColor="text1"/>
        </w:rPr>
        <w:t>and goals, and advocate to address the identified needs and goals. </w:t>
      </w:r>
      <w:ins w:id="1222" w:author="Author">
        <w:r w:rsidR="59D1AC8C" w:rsidRPr="06A8E829">
          <w:rPr>
            <w:rFonts w:ascii="Calibri" w:eastAsia="Times New Roman" w:hAnsi="Calibri" w:cs="Calibri"/>
            <w:color w:val="000000" w:themeColor="text1"/>
          </w:rPr>
          <w:t>[HPE]</w:t>
        </w:r>
      </w:ins>
    </w:p>
    <w:p w14:paraId="53C62AAE" w14:textId="77C76D9F" w:rsidR="0093515E" w:rsidRPr="006D7E9C" w:rsidRDefault="004B2421" w:rsidP="00FE0459">
      <w:pPr>
        <w:numPr>
          <w:ilvl w:val="0"/>
          <w:numId w:val="35"/>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Collaborate effectively </w:t>
      </w:r>
      <w:r w:rsidR="5E3B6FEE" w:rsidRPr="0946A799">
        <w:rPr>
          <w:rFonts w:ascii="Calibri" w:eastAsia="Times New Roman" w:hAnsi="Calibri" w:cs="Calibri"/>
          <w:color w:val="000000" w:themeColor="text1"/>
        </w:rPr>
        <w:t>to support</w:t>
      </w:r>
      <w:r w:rsidRPr="0946A799">
        <w:rPr>
          <w:rFonts w:ascii="Calibri" w:eastAsia="Times New Roman" w:hAnsi="Calibri" w:cs="Calibri"/>
          <w:color w:val="000000" w:themeColor="text1"/>
        </w:rPr>
        <w:t xml:space="preserve"> nutrition-related practices or behaviors that </w:t>
      </w:r>
      <w:r w:rsidR="7301BB0C" w:rsidRPr="0946A799">
        <w:rPr>
          <w:rFonts w:ascii="Calibri" w:eastAsia="Times New Roman" w:hAnsi="Calibri" w:cs="Calibri"/>
          <w:color w:val="000000" w:themeColor="text1"/>
        </w:rPr>
        <w:t xml:space="preserve">maintain or </w:t>
      </w:r>
      <w:r w:rsidRPr="0946A799">
        <w:rPr>
          <w:rFonts w:ascii="Calibri" w:eastAsia="Times New Roman" w:hAnsi="Calibri" w:cs="Calibri"/>
          <w:color w:val="000000" w:themeColor="text1"/>
        </w:rPr>
        <w:t>enhance health</w:t>
      </w:r>
      <w:r w:rsidR="0093515E" w:rsidRPr="0946A799">
        <w:rPr>
          <w:rFonts w:eastAsia="Times New Roman" w:cs="Arial"/>
          <w:color w:val="000000" w:themeColor="text1"/>
        </w:rPr>
        <w:t xml:space="preserve">. </w:t>
      </w:r>
      <w:ins w:id="1223" w:author="Author">
        <w:r w:rsidR="21652C31" w:rsidRPr="06A8E829">
          <w:rPr>
            <w:rFonts w:eastAsia="Times New Roman" w:cs="Arial"/>
            <w:color w:val="000000" w:themeColor="text1"/>
          </w:rPr>
          <w:t>[HPE]</w:t>
        </w:r>
      </w:ins>
    </w:p>
    <w:p w14:paraId="61CCA854" w14:textId="2C99C80E" w:rsidR="00DD0474" w:rsidRPr="00F87659" w:rsidRDefault="00DD0474" w:rsidP="3691B7BE">
      <w:pPr>
        <w:pStyle w:val="Heading5"/>
        <w:spacing w:after="180"/>
        <w:rPr>
          <w:rFonts w:ascii="Georgia" w:hAnsi="Georgia"/>
          <w:i/>
          <w:iCs/>
        </w:rPr>
      </w:pPr>
      <w:bookmarkStart w:id="1224" w:name="_Toc16503956"/>
      <w:bookmarkStart w:id="1225" w:name="_Toc18567401"/>
      <w:bookmarkStart w:id="1226" w:name="_Toc19172171"/>
      <w:r w:rsidRPr="3691B7BE">
        <w:rPr>
          <w:rFonts w:ascii="Georgia" w:hAnsi="Georgia"/>
          <w:i/>
          <w:iCs/>
        </w:rPr>
        <w:t>Personal Safety [</w:t>
      </w:r>
      <w:del w:id="1227" w:author="Author">
        <w:r w:rsidR="004306DE" w:rsidRPr="00F87659">
          <w:rPr>
            <w:rFonts w:ascii="Georgia" w:hAnsi="Georgia"/>
            <w:i/>
            <w:iCs/>
          </w:rPr>
          <w:delText>6</w:delText>
        </w:r>
      </w:del>
      <w:ins w:id="1228" w:author="Author">
        <w:r w:rsidR="006920C1" w:rsidRPr="3691B7BE">
          <w:rPr>
            <w:rFonts w:ascii="Georgia" w:hAnsi="Georgia"/>
            <w:i/>
            <w:iCs/>
          </w:rPr>
          <w:t>8</w:t>
        </w:r>
      </w:ins>
      <w:r w:rsidR="004306DE" w:rsidRPr="3691B7BE">
        <w:rPr>
          <w:rFonts w:ascii="Georgia" w:hAnsi="Georgia"/>
          <w:i/>
          <w:iCs/>
        </w:rPr>
        <w:t>.7.</w:t>
      </w:r>
      <w:r w:rsidRPr="3691B7BE">
        <w:rPr>
          <w:rFonts w:ascii="Georgia" w:hAnsi="Georgia"/>
          <w:i/>
          <w:iCs/>
        </w:rPr>
        <w:t>PS]</w:t>
      </w:r>
      <w:bookmarkEnd w:id="1224"/>
      <w:bookmarkEnd w:id="1225"/>
      <w:bookmarkEnd w:id="1226"/>
    </w:p>
    <w:p w14:paraId="2CD85120" w14:textId="229C8739" w:rsidR="004B2421" w:rsidRPr="00F06CF1" w:rsidRDefault="004B2421" w:rsidP="00FE0459">
      <w:pPr>
        <w:pStyle w:val="NormalWeb"/>
        <w:numPr>
          <w:ilvl w:val="0"/>
          <w:numId w:val="37"/>
        </w:numPr>
        <w:spacing w:before="259"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 xml:space="preserve">State a position, supported by accurate information, that encourages peers to adopt or </w:t>
      </w:r>
      <w:del w:id="1229" w:author="Author">
        <w:r w:rsidRPr="374A6AA3">
          <w:rPr>
            <w:rFonts w:ascii="Calibri" w:hAnsi="Calibri" w:cs="Calibri"/>
            <w:color w:val="000000" w:themeColor="text1"/>
            <w:sz w:val="22"/>
          </w:rPr>
          <w:delText>maintain</w:delText>
        </w:r>
      </w:del>
      <w:ins w:id="1230" w:author="Author">
        <w:r w:rsidR="6A932F8C" w:rsidRPr="3691B7BE">
          <w:rPr>
            <w:rFonts w:ascii="Calibri" w:hAnsi="Calibri" w:cs="Calibri"/>
            <w:color w:val="000000" w:themeColor="text1"/>
            <w:sz w:val="22"/>
          </w:rPr>
          <w:t>continue</w:t>
        </w:r>
      </w:ins>
      <w:r w:rsidRPr="3691B7BE">
        <w:rPr>
          <w:rFonts w:ascii="Calibri" w:hAnsi="Calibri" w:cs="Calibri"/>
          <w:color w:val="000000" w:themeColor="text1"/>
          <w:sz w:val="22"/>
        </w:rPr>
        <w:t xml:space="preserve"> practices that </w:t>
      </w:r>
      <w:r w:rsidR="41F67914" w:rsidRPr="3691B7BE">
        <w:rPr>
          <w:rFonts w:ascii="Calibri" w:hAnsi="Calibri" w:cs="Calibri"/>
          <w:color w:val="000000" w:themeColor="text1"/>
          <w:sz w:val="22"/>
        </w:rPr>
        <w:t xml:space="preserve">maintain or </w:t>
      </w:r>
      <w:r w:rsidRPr="3691B7BE">
        <w:rPr>
          <w:rFonts w:ascii="Calibri" w:hAnsi="Calibri" w:cs="Calibri"/>
          <w:color w:val="000000" w:themeColor="text1"/>
          <w:sz w:val="22"/>
        </w:rPr>
        <w:t>enhance personal safety. </w:t>
      </w:r>
      <w:ins w:id="1231" w:author="Author">
        <w:r w:rsidR="722DA064" w:rsidRPr="06A8E829">
          <w:rPr>
            <w:rFonts w:ascii="Calibri" w:hAnsi="Calibri" w:cs="Calibri"/>
            <w:color w:val="000000" w:themeColor="text1"/>
            <w:sz w:val="22"/>
          </w:rPr>
          <w:t>[HPE]</w:t>
        </w:r>
      </w:ins>
    </w:p>
    <w:p w14:paraId="01AD0069" w14:textId="54C8CBC2" w:rsidR="004B2421" w:rsidRPr="006D7E9C"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74A6AA3">
        <w:rPr>
          <w:rFonts w:ascii="Calibri" w:hAnsi="Calibri" w:cs="Calibri"/>
          <w:color w:val="000000" w:themeColor="text1"/>
          <w:sz w:val="22"/>
        </w:rPr>
        <w:t xml:space="preserve">Demonstrate how to influence and support others to make choices that </w:t>
      </w:r>
      <w:r w:rsidR="25CB5ED7" w:rsidRPr="374A6AA3">
        <w:rPr>
          <w:rFonts w:ascii="Calibri" w:hAnsi="Calibri" w:cs="Calibri"/>
          <w:color w:val="000000" w:themeColor="text1"/>
          <w:sz w:val="22"/>
        </w:rPr>
        <w:t>maintain</w:t>
      </w:r>
      <w:r w:rsidRPr="374A6AA3">
        <w:rPr>
          <w:rFonts w:ascii="Calibri" w:hAnsi="Calibri" w:cs="Calibri"/>
          <w:color w:val="000000" w:themeColor="text1"/>
          <w:sz w:val="22"/>
        </w:rPr>
        <w:t xml:space="preserve"> or enhance personal safety. </w:t>
      </w:r>
      <w:ins w:id="1232" w:author="Author">
        <w:r w:rsidR="574CF23E" w:rsidRPr="06A8E829">
          <w:rPr>
            <w:rFonts w:ascii="Calibri" w:hAnsi="Calibri" w:cs="Calibri"/>
            <w:color w:val="000000" w:themeColor="text1"/>
            <w:sz w:val="22"/>
          </w:rPr>
          <w:t>[HPE]</w:t>
        </w:r>
      </w:ins>
    </w:p>
    <w:p w14:paraId="64F57011" w14:textId="2F852372" w:rsidR="004B2421" w:rsidRPr="00EB58B9"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Work cooperatively to</w:t>
      </w:r>
      <w:r w:rsidR="462DACC4" w:rsidRPr="3691B7BE">
        <w:rPr>
          <w:rFonts w:ascii="Calibri" w:hAnsi="Calibri" w:cs="Calibri"/>
          <w:color w:val="000000" w:themeColor="text1"/>
          <w:sz w:val="22"/>
        </w:rPr>
        <w:t xml:space="preserve"> support </w:t>
      </w:r>
      <w:r w:rsidRPr="3691B7BE">
        <w:rPr>
          <w:rFonts w:ascii="Calibri" w:hAnsi="Calibri" w:cs="Calibri"/>
          <w:color w:val="000000" w:themeColor="text1"/>
          <w:sz w:val="22"/>
        </w:rPr>
        <w:t>the safety of individuals, families, and communities. </w:t>
      </w:r>
      <w:ins w:id="1233" w:author="Author">
        <w:r w:rsidR="65E71E02" w:rsidRPr="06A8E829">
          <w:rPr>
            <w:rFonts w:ascii="Calibri" w:hAnsi="Calibri" w:cs="Calibri"/>
            <w:color w:val="000000" w:themeColor="text1"/>
            <w:sz w:val="22"/>
          </w:rPr>
          <w:t>[HPE]</w:t>
        </w:r>
      </w:ins>
    </w:p>
    <w:p w14:paraId="135E29CE" w14:textId="6CAACFE4" w:rsidR="6758C7CD" w:rsidRDefault="6758C7CD" w:rsidP="00FE0459">
      <w:pPr>
        <w:pStyle w:val="NormalWeb"/>
        <w:numPr>
          <w:ilvl w:val="0"/>
          <w:numId w:val="37"/>
        </w:numPr>
        <w:spacing w:before="0" w:beforeAutospacing="0" w:after="0" w:afterAutospacing="0" w:line="240" w:lineRule="auto"/>
        <w:rPr>
          <w:ins w:id="1234" w:author="Author"/>
          <w:rFonts w:ascii="Calibri" w:eastAsia="Calibri" w:hAnsi="Calibri" w:cs="Calibri"/>
          <w:color w:val="000000" w:themeColor="text1"/>
          <w:sz w:val="22"/>
        </w:rPr>
      </w:pPr>
      <w:ins w:id="1235" w:author="Author">
        <w:r w:rsidRPr="3691B7BE">
          <w:rPr>
            <w:rFonts w:ascii="Calibri" w:eastAsia="Calibri" w:hAnsi="Calibri" w:cs="Calibri"/>
            <w:color w:val="000000" w:themeColor="text1"/>
            <w:sz w:val="22"/>
          </w:rPr>
          <w:t>Identify reasons that haras</w:t>
        </w:r>
        <w:r w:rsidR="0B3283DA" w:rsidRPr="3691B7BE">
          <w:rPr>
            <w:rFonts w:ascii="Calibri" w:eastAsia="Calibri" w:hAnsi="Calibri" w:cs="Calibri"/>
            <w:color w:val="000000" w:themeColor="text1"/>
            <w:sz w:val="22"/>
          </w:rPr>
          <w:t xml:space="preserve">sment is harmful </w:t>
        </w:r>
        <w:r w:rsidR="2BB3E5F5" w:rsidRPr="3691B7BE">
          <w:rPr>
            <w:rFonts w:ascii="Calibri" w:eastAsia="Calibri" w:hAnsi="Calibri" w:cs="Calibri"/>
            <w:color w:val="000000" w:themeColor="text1"/>
            <w:sz w:val="22"/>
          </w:rPr>
          <w:t xml:space="preserve">and illegal along with warning </w:t>
        </w:r>
        <w:r w:rsidR="0B3283DA" w:rsidRPr="3691B7BE">
          <w:rPr>
            <w:rFonts w:ascii="Calibri" w:eastAsia="Calibri" w:hAnsi="Calibri" w:cs="Calibri"/>
            <w:color w:val="000000" w:themeColor="text1"/>
            <w:sz w:val="22"/>
          </w:rPr>
          <w:t xml:space="preserve">signs for when to </w:t>
        </w:r>
        <w:r w:rsidR="2F8CEDAA" w:rsidRPr="3691B7BE">
          <w:rPr>
            <w:rFonts w:ascii="Calibri" w:eastAsia="Calibri" w:hAnsi="Calibri" w:cs="Calibri"/>
            <w:color w:val="000000" w:themeColor="text1"/>
            <w:sz w:val="22"/>
          </w:rPr>
          <w:t xml:space="preserve">report it and </w:t>
        </w:r>
        <w:r w:rsidR="0B3283DA" w:rsidRPr="3691B7BE">
          <w:rPr>
            <w:rFonts w:ascii="Calibri" w:eastAsia="Calibri" w:hAnsi="Calibri" w:cs="Calibri"/>
            <w:color w:val="000000" w:themeColor="text1"/>
            <w:sz w:val="22"/>
          </w:rPr>
          <w:t>seek help from a safe/trusted adult or health professional.</w:t>
        </w:r>
        <w:r w:rsidR="4F4236F9" w:rsidRPr="06A8E829">
          <w:rPr>
            <w:rFonts w:ascii="Calibri" w:eastAsia="Calibri" w:hAnsi="Calibri" w:cs="Calibri"/>
            <w:color w:val="000000" w:themeColor="text1"/>
            <w:sz w:val="22"/>
          </w:rPr>
          <w:t xml:space="preserve"> [HE]</w:t>
        </w:r>
      </w:ins>
    </w:p>
    <w:p w14:paraId="48ED743A" w14:textId="03C4A65C" w:rsidR="00EB58B9" w:rsidRPr="006D7E9C" w:rsidRDefault="00EB58B9" w:rsidP="458D4231">
      <w:pPr>
        <w:pStyle w:val="Heading5"/>
        <w:spacing w:after="180"/>
        <w:rPr>
          <w:ins w:id="1236" w:author="Author"/>
          <w:rFonts w:ascii="Georgia" w:hAnsi="Georgia"/>
          <w:i/>
          <w:iCs/>
        </w:rPr>
      </w:pPr>
      <w:ins w:id="1237" w:author="Author">
        <w:r w:rsidRPr="458D4231">
          <w:rPr>
            <w:rFonts w:ascii="Georgia" w:hAnsi="Georgia"/>
            <w:i/>
            <w:iCs/>
          </w:rPr>
          <w:t>Sexual Health [8.7.SH]</w:t>
        </w:r>
      </w:ins>
    </w:p>
    <w:p w14:paraId="5890B5CD" w14:textId="69C255FF" w:rsidR="00EB58B9" w:rsidRPr="006D7E9C" w:rsidRDefault="17EEB523" w:rsidP="00FE0459">
      <w:pPr>
        <w:numPr>
          <w:ilvl w:val="0"/>
          <w:numId w:val="34"/>
        </w:numPr>
        <w:spacing w:before="259" w:after="0" w:line="240" w:lineRule="auto"/>
        <w:textAlignment w:val="baseline"/>
        <w:rPr>
          <w:ins w:id="1238" w:author="Author"/>
          <w:rFonts w:ascii="Calibri" w:eastAsia="Times New Roman" w:hAnsi="Calibri" w:cs="Calibri"/>
          <w:color w:val="000000"/>
        </w:rPr>
      </w:pPr>
      <w:moveToRangeStart w:id="1239" w:author="Author" w:name="move145014082"/>
      <w:moveTo w:id="1240" w:author="Author">
        <w:r w:rsidRPr="578A8E4F">
          <w:rPr>
            <w:rFonts w:ascii="Calibri" w:eastAsia="Times New Roman" w:hAnsi="Calibri" w:cs="Calibri"/>
            <w:color w:val="000000" w:themeColor="text1"/>
          </w:rPr>
          <w:t>Demonstrate ways to show courtesy and respect for others when aspects of their sexuality (e.g., sexual activity [including abstinence], sexual orientation) or gender (e.g., gender expression, gender identity) are different from one’s own. </w:t>
        </w:r>
      </w:moveTo>
      <w:moveToRangeEnd w:id="1239"/>
      <w:ins w:id="1241" w:author="Author">
        <w:r w:rsidR="77DBAC00" w:rsidRPr="578A8E4F">
          <w:rPr>
            <w:rFonts w:ascii="Calibri" w:eastAsia="Times New Roman" w:hAnsi="Calibri" w:cs="Calibri"/>
            <w:color w:val="000000" w:themeColor="text1"/>
          </w:rPr>
          <w:t>[HPE</w:t>
        </w:r>
        <w:r w:rsidR="3843FC99" w:rsidRPr="578A8E4F">
          <w:rPr>
            <w:rFonts w:ascii="Calibri" w:eastAsia="Times New Roman" w:hAnsi="Calibri" w:cs="Calibri"/>
            <w:color w:val="000000" w:themeColor="text1"/>
          </w:rPr>
          <w:t>; SE</w:t>
        </w:r>
        <w:r w:rsidR="77DBAC00" w:rsidRPr="578A8E4F">
          <w:rPr>
            <w:rFonts w:ascii="Calibri" w:eastAsia="Times New Roman" w:hAnsi="Calibri" w:cs="Calibri"/>
            <w:color w:val="000000" w:themeColor="text1"/>
          </w:rPr>
          <w:t>]</w:t>
        </w:r>
      </w:ins>
    </w:p>
    <w:p w14:paraId="429B666B" w14:textId="2A792D4C" w:rsidR="00EB58B9" w:rsidRPr="006D7E9C" w:rsidRDefault="17EEB523" w:rsidP="00FE0459">
      <w:pPr>
        <w:numPr>
          <w:ilvl w:val="0"/>
          <w:numId w:val="34"/>
        </w:numPr>
        <w:spacing w:after="0" w:line="240" w:lineRule="auto"/>
        <w:textAlignment w:val="baseline"/>
        <w:rPr>
          <w:ins w:id="1242" w:author="Author"/>
          <w:rFonts w:ascii="Calibri" w:eastAsia="Times New Roman" w:hAnsi="Calibri" w:cs="Calibri"/>
          <w:color w:val="000000"/>
        </w:rPr>
      </w:pPr>
      <w:moveToRangeStart w:id="1243" w:author="Author" w:name="move145014083"/>
      <w:moveTo w:id="1244" w:author="Author">
        <w:r w:rsidRPr="578A8E4F">
          <w:rPr>
            <w:rFonts w:ascii="Calibri" w:eastAsia="Times New Roman" w:hAnsi="Calibri" w:cs="Calibri"/>
            <w:color w:val="000000" w:themeColor="text1"/>
          </w:rPr>
          <w:lastRenderedPageBreak/>
          <w:t>Encourage others to refrain from teasing or bullying others based on their sexuality (e.g., sexual activity [including abstinence], sexual orientation) or gender (e.g., gender expression, gender identity).</w:t>
        </w:r>
      </w:moveTo>
      <w:moveToRangeEnd w:id="1243"/>
      <w:ins w:id="1245" w:author="Author">
        <w:r w:rsidR="6888780B" w:rsidRPr="578A8E4F">
          <w:rPr>
            <w:rFonts w:ascii="Calibri" w:eastAsia="Times New Roman" w:hAnsi="Calibri" w:cs="Calibri"/>
            <w:color w:val="000000" w:themeColor="text1"/>
          </w:rPr>
          <w:t xml:space="preserve"> [HPE</w:t>
        </w:r>
        <w:r w:rsidR="1C8231E7" w:rsidRPr="578A8E4F">
          <w:rPr>
            <w:rFonts w:ascii="Calibri" w:eastAsia="Times New Roman" w:hAnsi="Calibri" w:cs="Calibri"/>
            <w:color w:val="000000" w:themeColor="text1"/>
          </w:rPr>
          <w:t>; SE</w:t>
        </w:r>
        <w:r w:rsidR="6888780B" w:rsidRPr="578A8E4F">
          <w:rPr>
            <w:rFonts w:ascii="Calibri" w:eastAsia="Times New Roman" w:hAnsi="Calibri" w:cs="Calibri"/>
            <w:color w:val="000000" w:themeColor="text1"/>
          </w:rPr>
          <w:t>]</w:t>
        </w:r>
      </w:ins>
    </w:p>
    <w:p w14:paraId="2C5BCFC0" w14:textId="5EFFC0A4" w:rsidR="00EB58B9" w:rsidRPr="00EB58B9" w:rsidRDefault="17EEB523" w:rsidP="00FE0459">
      <w:pPr>
        <w:numPr>
          <w:ilvl w:val="0"/>
          <w:numId w:val="34"/>
        </w:numPr>
        <w:spacing w:after="0" w:line="240" w:lineRule="auto"/>
        <w:textAlignment w:val="baseline"/>
        <w:rPr>
          <w:ins w:id="1246" w:author="Author"/>
          <w:rFonts w:ascii="Calibri" w:eastAsia="Times New Roman" w:hAnsi="Calibri" w:cs="Calibri"/>
          <w:color w:val="000000"/>
        </w:rPr>
      </w:pPr>
      <w:moveToRangeStart w:id="1247" w:author="Author" w:name="move145014084"/>
      <w:moveTo w:id="1248" w:author="Author">
        <w:r w:rsidRPr="578A8E4F">
          <w:rPr>
            <w:rFonts w:ascii="Calibri" w:eastAsia="Times New Roman" w:hAnsi="Calibri" w:cs="Calibri"/>
            <w:color w:val="000000" w:themeColor="text1"/>
          </w:rPr>
          <w:t>Identify behaviors, policies and practices in the school community that promote or hinder dignity and respect for all individuals, including those of different sexual orientations, gender identities, and gender expression</w:t>
        </w:r>
        <w:r w:rsidRPr="578A8E4F">
          <w:rPr>
            <w:rFonts w:eastAsia="Times New Roman" w:cs="Arial"/>
            <w:color w:val="000000" w:themeColor="text1"/>
          </w:rPr>
          <w:t>.</w:t>
        </w:r>
      </w:moveTo>
      <w:moveToRangeEnd w:id="1247"/>
      <w:ins w:id="1249" w:author="Author">
        <w:r w:rsidR="7F7E6368" w:rsidRPr="578A8E4F">
          <w:rPr>
            <w:rFonts w:eastAsia="Times New Roman" w:cs="Arial"/>
            <w:color w:val="000000" w:themeColor="text1"/>
          </w:rPr>
          <w:t xml:space="preserve"> </w:t>
        </w:r>
        <w:r w:rsidR="47BF017C" w:rsidRPr="578A8E4F">
          <w:rPr>
            <w:rFonts w:eastAsia="Times New Roman" w:cs="Arial"/>
            <w:color w:val="000000" w:themeColor="text1"/>
          </w:rPr>
          <w:t>[HPE</w:t>
        </w:r>
        <w:r w:rsidR="491FB4E0" w:rsidRPr="578A8E4F">
          <w:rPr>
            <w:rFonts w:eastAsia="Times New Roman" w:cs="Arial"/>
            <w:color w:val="000000" w:themeColor="text1"/>
          </w:rPr>
          <w:t>; SE</w:t>
        </w:r>
        <w:r w:rsidR="47BF017C" w:rsidRPr="578A8E4F">
          <w:rPr>
            <w:rFonts w:eastAsia="Times New Roman" w:cs="Arial"/>
            <w:color w:val="000000" w:themeColor="text1"/>
          </w:rPr>
          <w:t>]</w:t>
        </w:r>
      </w:ins>
    </w:p>
    <w:p w14:paraId="04C8A67A" w14:textId="545AE9C1" w:rsidR="0093515E" w:rsidRPr="006D7E9C" w:rsidRDefault="0093515E" w:rsidP="0093515E">
      <w:pPr>
        <w:spacing w:before="259" w:after="0"/>
        <w:rPr>
          <w:rFonts w:eastAsia="Times New Roman" w:cs="Arial"/>
          <w:color w:val="000000"/>
        </w:rPr>
      </w:pPr>
      <w:r w:rsidRPr="006D7E9C">
        <w:rPr>
          <w:rFonts w:eastAsia="Times New Roman" w:cs="Arial"/>
          <w:color w:val="000000"/>
        </w:rPr>
        <w:br w:type="page"/>
      </w:r>
    </w:p>
    <w:p w14:paraId="0E546B44" w14:textId="4E72CA61" w:rsidR="0093515E" w:rsidRPr="006D7E9C" w:rsidRDefault="0093515E" w:rsidP="00116532">
      <w:pPr>
        <w:pStyle w:val="Heading1"/>
      </w:pPr>
      <w:bookmarkStart w:id="1250" w:name="_Toc128736835"/>
      <w:bookmarkStart w:id="1251" w:name="_Toc145422951"/>
      <w:bookmarkStart w:id="1252" w:name="_Hlk13904069"/>
      <w:r>
        <w:lastRenderedPageBreak/>
        <w:t>Standards</w:t>
      </w:r>
      <w:r w:rsidR="00CB0DB1">
        <w:t>—</w:t>
      </w:r>
      <w:r>
        <w:t>Grades 9</w:t>
      </w:r>
      <w:r w:rsidR="00CB0DB1">
        <w:t>–</w:t>
      </w:r>
      <w:r>
        <w:t>12</w:t>
      </w:r>
      <w:bookmarkEnd w:id="1250"/>
      <w:ins w:id="1253" w:author="Author">
        <w:r w:rsidR="004E1C6C">
          <w:t xml:space="preserve"> </w:t>
        </w:r>
        <w:r w:rsidR="004E1C6C" w:rsidRPr="003B7DF5">
          <w:rPr>
            <w:i/>
            <w:iCs/>
            <w:sz w:val="24"/>
            <w:szCs w:val="24"/>
          </w:rPr>
          <w:t>(by the end of Grade 12)</w:t>
        </w:r>
      </w:ins>
      <w:bookmarkEnd w:id="1251"/>
    </w:p>
    <w:p w14:paraId="65AFDB05" w14:textId="076F4D54" w:rsidR="0077470D" w:rsidRDefault="00F52051" w:rsidP="000B2B50">
      <w:pPr>
        <w:shd w:val="clear" w:color="auto" w:fill="E8EDF5" w:themeFill="accent2" w:themeFillTint="33"/>
        <w:rPr>
          <w:rFonts w:ascii="Georgia" w:eastAsia="Calibri" w:hAnsi="Georgia" w:cs="Times New Roman"/>
          <w:b/>
          <w:bCs/>
          <w:color w:val="004386"/>
          <w:sz w:val="28"/>
          <w:szCs w:val="28"/>
        </w:rPr>
      </w:pPr>
      <w:bookmarkStart w:id="1254" w:name="_Toc16503959"/>
      <w:bookmarkStart w:id="1255" w:name="_Toc18567404"/>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26724BE0" w14:textId="2724B697" w:rsidR="00BA43DA" w:rsidRPr="0061659D" w:rsidRDefault="00F52051" w:rsidP="000B2B5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 in a variety of health-related situations.</w:t>
      </w:r>
    </w:p>
    <w:p w14:paraId="635B961F" w14:textId="656E8314" w:rsidR="0093515E" w:rsidRPr="004306DE" w:rsidRDefault="007F37CA" w:rsidP="458D4231">
      <w:pPr>
        <w:pStyle w:val="Heading5"/>
        <w:spacing w:after="180"/>
        <w:rPr>
          <w:rFonts w:ascii="Georgia" w:hAnsi="Georgia"/>
          <w:i/>
          <w:iCs/>
        </w:rPr>
      </w:pPr>
      <w:bookmarkStart w:id="1256" w:name="_Toc19172173"/>
      <w:del w:id="1257" w:author="Author">
        <w:r w:rsidRPr="004306DE">
          <w:rPr>
            <w:rFonts w:ascii="Georgia" w:hAnsi="Georgia"/>
            <w:i/>
            <w:iCs/>
          </w:rPr>
          <w:delText xml:space="preserve">Gender, Sexual Orientation, and </w:delText>
        </w:r>
      </w:del>
      <w:r w:rsidRPr="458D4231">
        <w:rPr>
          <w:rFonts w:ascii="Georgia" w:hAnsi="Georgia"/>
          <w:i/>
          <w:iCs/>
        </w:rPr>
        <w:t>Sexual Health</w:t>
      </w:r>
      <w:r w:rsidR="0093515E" w:rsidRPr="458D4231">
        <w:rPr>
          <w:rFonts w:ascii="Georgia" w:hAnsi="Georgia"/>
          <w:i/>
          <w:iCs/>
        </w:rPr>
        <w:t xml:space="preserve"> [</w:t>
      </w:r>
      <w:del w:id="1258" w:author="Author">
        <w:r w:rsidR="004306DE" w:rsidRPr="004306DE">
          <w:rPr>
            <w:rFonts w:ascii="Georgia" w:hAnsi="Georgia"/>
            <w:i/>
            <w:iCs/>
          </w:rPr>
          <w:delText>9</w:delText>
        </w:r>
      </w:del>
      <w:ins w:id="1259" w:author="Author">
        <w:r w:rsidR="006920C1" w:rsidRPr="458D4231">
          <w:rPr>
            <w:rFonts w:ascii="Georgia" w:hAnsi="Georgia"/>
            <w:i/>
            <w:iCs/>
          </w:rPr>
          <w:t>12</w:t>
        </w:r>
      </w:ins>
      <w:r w:rsidR="004306DE" w:rsidRPr="458D4231">
        <w:rPr>
          <w:rFonts w:ascii="Georgia" w:hAnsi="Georgia"/>
          <w:i/>
          <w:iCs/>
        </w:rPr>
        <w:t>.1.</w:t>
      </w:r>
      <w:del w:id="1260" w:author="Author">
        <w:r w:rsidR="0093515E" w:rsidRPr="004306DE">
          <w:rPr>
            <w:rFonts w:ascii="Georgia" w:hAnsi="Georgia"/>
            <w:i/>
            <w:iCs/>
          </w:rPr>
          <w:delText>GS</w:delText>
        </w:r>
      </w:del>
      <w:ins w:id="1261" w:author="Author">
        <w:r w:rsidR="00EB58B9" w:rsidRPr="458D4231">
          <w:rPr>
            <w:rFonts w:ascii="Georgia" w:hAnsi="Georgia"/>
            <w:i/>
            <w:iCs/>
          </w:rPr>
          <w:t>SH</w:t>
        </w:r>
      </w:ins>
      <w:r w:rsidR="0093515E" w:rsidRPr="458D4231">
        <w:rPr>
          <w:rFonts w:ascii="Georgia" w:hAnsi="Georgia"/>
          <w:i/>
          <w:iCs/>
        </w:rPr>
        <w:t>]</w:t>
      </w:r>
      <w:bookmarkEnd w:id="1254"/>
      <w:bookmarkEnd w:id="1255"/>
      <w:bookmarkEnd w:id="1256"/>
    </w:p>
    <w:p w14:paraId="2EB467AE" w14:textId="0FF8400A" w:rsidR="00C72AD9"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374A6AA3">
        <w:rPr>
          <w:rFonts w:asciiTheme="minorHAnsi" w:eastAsia="Times New Roman" w:hAnsiTheme="minorHAnsi"/>
          <w:color w:val="000000" w:themeColor="text1"/>
          <w:sz w:val="22"/>
        </w:rPr>
        <w:t>Demonstrate the ability to apply an effective decision-making process in situations related to sexual activity and sexual health. </w:t>
      </w:r>
      <w:ins w:id="1262" w:author="Author">
        <w:r w:rsidR="1AAFC9BE" w:rsidRPr="48572E72">
          <w:rPr>
            <w:rFonts w:asciiTheme="minorHAnsi" w:eastAsia="Times New Roman" w:hAnsiTheme="minorHAnsi"/>
            <w:color w:val="000000" w:themeColor="text1"/>
            <w:sz w:val="22"/>
          </w:rPr>
          <w:t>[HE]</w:t>
        </w:r>
      </w:ins>
    </w:p>
    <w:p w14:paraId="59FA501B" w14:textId="3493A9A5"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Discuss reasons for why it is wrong to trick, threaten, or coerce another person into sexual activity. </w:t>
      </w:r>
      <w:ins w:id="1263" w:author="Author">
        <w:r w:rsidR="1A2DA69D" w:rsidRPr="48572E72">
          <w:rPr>
            <w:rFonts w:asciiTheme="minorHAnsi" w:eastAsia="Times New Roman" w:hAnsiTheme="minorHAnsi"/>
            <w:color w:val="000000" w:themeColor="text1"/>
            <w:sz w:val="22"/>
          </w:rPr>
          <w:t xml:space="preserve"> </w:t>
        </w:r>
        <w:r w:rsidR="779CB811" w:rsidRPr="48572E72">
          <w:rPr>
            <w:rFonts w:asciiTheme="minorHAnsi" w:eastAsia="Times New Roman" w:hAnsiTheme="minorHAnsi"/>
            <w:color w:val="000000" w:themeColor="text1"/>
            <w:sz w:val="22"/>
          </w:rPr>
          <w:t>[H</w:t>
        </w:r>
        <w:r w:rsidR="1A2DA69D" w:rsidRPr="48572E72">
          <w:rPr>
            <w:rFonts w:asciiTheme="minorHAnsi" w:eastAsia="Times New Roman" w:hAnsiTheme="minorHAnsi"/>
            <w:color w:val="000000" w:themeColor="text1"/>
            <w:sz w:val="22"/>
          </w:rPr>
          <w:t>E]</w:t>
        </w:r>
      </w:ins>
    </w:p>
    <w:p w14:paraId="72E00A1A" w14:textId="1E150833"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0946A799">
        <w:rPr>
          <w:rFonts w:asciiTheme="minorHAnsi" w:eastAsia="Times New Roman" w:hAnsiTheme="minorHAnsi"/>
          <w:color w:val="000000" w:themeColor="text1"/>
          <w:sz w:val="22"/>
        </w:rPr>
        <w:t>Analyze factors that contribute to behaviors that increase the risk of pregnancy, HIV</w:t>
      </w:r>
      <w:r w:rsidR="00CB0DB1">
        <w:rPr>
          <w:rFonts w:asciiTheme="minorHAnsi" w:eastAsia="Times New Roman" w:hAnsiTheme="minorHAnsi"/>
          <w:color w:val="000000" w:themeColor="text1"/>
          <w:sz w:val="22"/>
        </w:rPr>
        <w:t>,</w:t>
      </w:r>
      <w:r w:rsidRPr="0946A799">
        <w:rPr>
          <w:rFonts w:asciiTheme="minorHAnsi" w:eastAsia="Times New Roman" w:hAnsiTheme="minorHAnsi"/>
          <w:color w:val="000000" w:themeColor="text1"/>
          <w:sz w:val="22"/>
        </w:rPr>
        <w:t xml:space="preserve"> and other STIs. </w:t>
      </w:r>
      <w:ins w:id="1264" w:author="Author">
        <w:r w:rsidR="06DE64D1" w:rsidRPr="48572E72">
          <w:rPr>
            <w:rFonts w:asciiTheme="minorHAnsi" w:eastAsia="Times New Roman" w:hAnsiTheme="minorHAnsi"/>
            <w:color w:val="000000" w:themeColor="text1"/>
            <w:sz w:val="22"/>
          </w:rPr>
          <w:t xml:space="preserve"> </w:t>
        </w:r>
        <w:r w:rsidR="164AC07F" w:rsidRPr="48572E72">
          <w:rPr>
            <w:rFonts w:asciiTheme="minorHAnsi" w:eastAsia="Times New Roman" w:hAnsiTheme="minorHAnsi"/>
            <w:color w:val="000000" w:themeColor="text1"/>
            <w:sz w:val="22"/>
          </w:rPr>
          <w:t>[HE]</w:t>
        </w:r>
      </w:ins>
    </w:p>
    <w:p w14:paraId="17F06FAC" w14:textId="4FF5EA9F"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Explain the importance of STI (including HIV) testing and counseling if sexually active on short- and long-term health, identify where to get tested, and why it is important to proactively discuss STI status with a sexual partner. </w:t>
      </w:r>
      <w:ins w:id="1265" w:author="Author">
        <w:r w:rsidR="6EFD94E1" w:rsidRPr="48572E72">
          <w:rPr>
            <w:rFonts w:asciiTheme="minorHAnsi" w:eastAsia="Times New Roman" w:hAnsiTheme="minorHAnsi"/>
            <w:color w:val="000000" w:themeColor="text1"/>
            <w:sz w:val="22"/>
          </w:rPr>
          <w:t xml:space="preserve"> [HE]</w:t>
        </w:r>
      </w:ins>
    </w:p>
    <w:p w14:paraId="7044B391" w14:textId="79ACCD14" w:rsidR="0093515E"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2CCB1635">
        <w:rPr>
          <w:rFonts w:asciiTheme="minorHAnsi" w:eastAsia="Times New Roman" w:hAnsiTheme="minorHAnsi"/>
          <w:color w:val="000000" w:themeColor="text1"/>
          <w:sz w:val="22"/>
        </w:rPr>
        <w:t>Evaluate</w:t>
      </w:r>
      <w:r w:rsidR="14DD0027" w:rsidRPr="2CCB1635">
        <w:rPr>
          <w:rFonts w:asciiTheme="minorHAnsi" w:eastAsia="Times New Roman" w:hAnsiTheme="minorHAnsi"/>
          <w:color w:val="000000" w:themeColor="text1"/>
          <w:sz w:val="22"/>
        </w:rPr>
        <w:t xml:space="preserve"> </w:t>
      </w:r>
      <w:r w:rsidR="51DD87C7" w:rsidRPr="2CCB1635">
        <w:rPr>
          <w:rFonts w:asciiTheme="minorHAnsi" w:eastAsia="Times New Roman" w:hAnsiTheme="minorHAnsi"/>
          <w:color w:val="000000" w:themeColor="text1"/>
          <w:sz w:val="22"/>
        </w:rPr>
        <w:t>readiness,</w:t>
      </w:r>
      <w:r w:rsidRPr="2CCB1635">
        <w:rPr>
          <w:rFonts w:asciiTheme="minorHAnsi" w:eastAsia="Times New Roman" w:hAnsiTheme="minorHAnsi"/>
          <w:color w:val="000000" w:themeColor="text1"/>
          <w:sz w:val="22"/>
        </w:rPr>
        <w:t xml:space="preserve"> options</w:t>
      </w:r>
      <w:r w:rsidR="00CB0DB1">
        <w:rPr>
          <w:rFonts w:asciiTheme="minorHAnsi" w:eastAsia="Times New Roman" w:hAnsiTheme="minorHAnsi"/>
          <w:color w:val="000000" w:themeColor="text1"/>
          <w:sz w:val="22"/>
        </w:rPr>
        <w:t>,</w:t>
      </w:r>
      <w:r w:rsidRPr="2CCB1635">
        <w:rPr>
          <w:rFonts w:asciiTheme="minorHAnsi" w:eastAsia="Times New Roman" w:hAnsiTheme="minorHAnsi"/>
          <w:color w:val="000000" w:themeColor="text1"/>
          <w:sz w:val="22"/>
        </w:rPr>
        <w:t xml:space="preserve"> and their respective consequences regarding sexual activity in consensual relationships including abstinence, postponing sexual intercourse, engaging in safe sex practices (e.g., using condoms and other barriers, using birth control)</w:t>
      </w:r>
      <w:r w:rsidR="0093515E" w:rsidRPr="2CCB1635">
        <w:rPr>
          <w:rFonts w:asciiTheme="minorHAnsi" w:eastAsia="Times New Roman" w:hAnsiTheme="minorHAnsi"/>
          <w:color w:val="000000" w:themeColor="text1"/>
          <w:sz w:val="22"/>
        </w:rPr>
        <w:t xml:space="preserve">. </w:t>
      </w:r>
      <w:ins w:id="1266" w:author="Author">
        <w:r w:rsidR="4A83E57B" w:rsidRPr="48572E72">
          <w:rPr>
            <w:rFonts w:asciiTheme="minorHAnsi" w:eastAsia="Times New Roman" w:hAnsiTheme="minorHAnsi"/>
            <w:color w:val="000000" w:themeColor="text1"/>
            <w:sz w:val="22"/>
          </w:rPr>
          <w:t>[HE]</w:t>
        </w:r>
      </w:ins>
    </w:p>
    <w:p w14:paraId="4B9B0A96" w14:textId="5BA78A54" w:rsidR="0093515E" w:rsidRPr="004306DE" w:rsidRDefault="0093515E" w:rsidP="458D4231">
      <w:pPr>
        <w:pStyle w:val="Heading5"/>
        <w:spacing w:after="180"/>
        <w:rPr>
          <w:rFonts w:ascii="Georgia" w:hAnsi="Georgia"/>
          <w:i/>
          <w:iCs/>
        </w:rPr>
      </w:pPr>
      <w:bookmarkStart w:id="1267" w:name="_Toc16503960"/>
      <w:bookmarkStart w:id="1268" w:name="_Toc18567405"/>
      <w:bookmarkStart w:id="1269" w:name="_Toc19172174"/>
      <w:r w:rsidRPr="592CAF94">
        <w:rPr>
          <w:rFonts w:ascii="Georgia" w:hAnsi="Georgia"/>
          <w:i/>
          <w:iCs/>
        </w:rPr>
        <w:t>Healthy Relationships [</w:t>
      </w:r>
      <w:del w:id="1270" w:author="Author">
        <w:r w:rsidR="004306DE" w:rsidRPr="004306DE">
          <w:rPr>
            <w:rFonts w:ascii="Georgia" w:hAnsi="Georgia"/>
            <w:i/>
            <w:iCs/>
          </w:rPr>
          <w:delText>9</w:delText>
        </w:r>
      </w:del>
      <w:ins w:id="1271" w:author="Author">
        <w:r w:rsidR="006920C1" w:rsidRPr="592CAF94">
          <w:rPr>
            <w:rFonts w:ascii="Georgia" w:hAnsi="Georgia"/>
            <w:i/>
            <w:iCs/>
          </w:rPr>
          <w:t>12</w:t>
        </w:r>
      </w:ins>
      <w:r w:rsidR="004306DE" w:rsidRPr="592CAF94">
        <w:rPr>
          <w:rFonts w:ascii="Georgia" w:hAnsi="Georgia"/>
          <w:i/>
          <w:iCs/>
        </w:rPr>
        <w:t>.1.</w:t>
      </w:r>
      <w:r w:rsidRPr="592CAF94">
        <w:rPr>
          <w:rFonts w:ascii="Georgia" w:hAnsi="Georgia"/>
          <w:i/>
          <w:iCs/>
        </w:rPr>
        <w:t>HR]</w:t>
      </w:r>
      <w:bookmarkEnd w:id="1267"/>
      <w:bookmarkEnd w:id="1268"/>
      <w:bookmarkEnd w:id="1269"/>
    </w:p>
    <w:p w14:paraId="1C9E2B19" w14:textId="77777777" w:rsidR="00C72AD9" w:rsidRPr="006D7E9C" w:rsidRDefault="2A90DFF6" w:rsidP="0068644B">
      <w:pPr>
        <w:numPr>
          <w:ilvl w:val="0"/>
          <w:numId w:val="38"/>
        </w:numPr>
        <w:spacing w:after="0" w:line="240" w:lineRule="auto"/>
        <w:textAlignment w:val="baseline"/>
        <w:rPr>
          <w:del w:id="1272" w:author="Author"/>
          <w:rFonts w:ascii="Calibri" w:eastAsia="Times New Roman" w:hAnsi="Calibri" w:cs="Calibri"/>
          <w:color w:val="000000"/>
        </w:rPr>
      </w:pPr>
      <w:moveFromRangeStart w:id="1273" w:author="Author" w:name="move145014085"/>
      <w:moveFrom w:id="1274" w:author="Author">
        <w:r w:rsidRPr="578A8E4F">
          <w:rPr>
            <w:rFonts w:ascii="Calibri" w:eastAsia="Times New Roman" w:hAnsi="Calibri" w:cs="Calibri"/>
            <w:color w:val="000000" w:themeColor="text1"/>
          </w:rPr>
          <w:t>Analyze the role of individual versus shared responsibility in building and maintaining healthy relationships.</w:t>
        </w:r>
        <w:moveFromRangeStart w:id="1275" w:author="Author" w:name="move145014086"/>
        <w:moveFromRangeEnd w:id="1273"/>
        <w:r w:rsidR="17D1995F" w:rsidRPr="578A8E4F">
          <w:rPr>
            <w:rFonts w:ascii="Calibri" w:eastAsia="Times New Roman" w:hAnsi="Calibri" w:cs="Calibri"/>
            <w:color w:val="000000" w:themeColor="text1"/>
          </w:rPr>
          <w:t>Describe the cycle of violence in relationships and discuss strategies for getting help and leaving a</w:t>
        </w:r>
        <w:r w:rsidR="212C74FA" w:rsidRPr="578A8E4F">
          <w:rPr>
            <w:rFonts w:ascii="Calibri" w:eastAsia="Times New Roman" w:hAnsi="Calibri" w:cs="Calibri"/>
            <w:color w:val="000000" w:themeColor="text1"/>
          </w:rPr>
          <w:t>n unhealthy,</w:t>
        </w:r>
        <w:r w:rsidR="17D1995F" w:rsidRPr="578A8E4F">
          <w:rPr>
            <w:rFonts w:ascii="Calibri" w:eastAsia="Times New Roman" w:hAnsi="Calibri" w:cs="Calibri"/>
            <w:color w:val="000000" w:themeColor="text1"/>
          </w:rPr>
          <w:t xml:space="preserve"> violent</w:t>
        </w:r>
        <w:r w:rsidR="745ECFA9" w:rsidRPr="578A8E4F">
          <w:rPr>
            <w:rFonts w:ascii="Calibri" w:eastAsia="Times New Roman" w:hAnsi="Calibri" w:cs="Calibri"/>
            <w:color w:val="000000" w:themeColor="text1"/>
          </w:rPr>
          <w:t>,</w:t>
        </w:r>
        <w:r w:rsidR="17D1995F" w:rsidRPr="578A8E4F">
          <w:rPr>
            <w:rFonts w:ascii="Calibri" w:eastAsia="Times New Roman" w:hAnsi="Calibri" w:cs="Calibri"/>
            <w:color w:val="000000" w:themeColor="text1"/>
          </w:rPr>
          <w:t xml:space="preserve"> or exploitative relationship.</w:t>
        </w:r>
      </w:moveFrom>
      <w:moveFromRangeEnd w:id="1275"/>
    </w:p>
    <w:p w14:paraId="7AE824E3" w14:textId="77777777" w:rsidR="00C72AD9" w:rsidRPr="006D7E9C" w:rsidRDefault="00C72AD9" w:rsidP="0068644B">
      <w:pPr>
        <w:numPr>
          <w:ilvl w:val="0"/>
          <w:numId w:val="38"/>
        </w:numPr>
        <w:spacing w:after="0" w:line="240" w:lineRule="auto"/>
        <w:textAlignment w:val="baseline"/>
        <w:rPr>
          <w:del w:id="1276" w:author="Author"/>
          <w:rFonts w:ascii="Calibri" w:eastAsia="Times New Roman" w:hAnsi="Calibri" w:cs="Calibri"/>
          <w:color w:val="000000"/>
        </w:rPr>
      </w:pPr>
      <w:del w:id="1277" w:author="Author">
        <w:r w:rsidRPr="374A6AA3">
          <w:rPr>
            <w:rFonts w:ascii="Calibri" w:eastAsia="Times New Roman" w:hAnsi="Calibri" w:cs="Calibri"/>
            <w:color w:val="000000" w:themeColor="text1"/>
          </w:rPr>
          <w:delText xml:space="preserve">Discuss different forms of abuse in relationships including </w:delText>
        </w:r>
        <w:r w:rsidR="5F8CCC09" w:rsidRPr="374A6AA3">
          <w:rPr>
            <w:rFonts w:ascii="Calibri" w:eastAsia="Times New Roman" w:hAnsi="Calibri" w:cs="Calibri"/>
            <w:color w:val="000000" w:themeColor="text1"/>
          </w:rPr>
          <w:delText xml:space="preserve">emotional abuse, </w:delText>
        </w:r>
        <w:r w:rsidRPr="374A6AA3">
          <w:rPr>
            <w:rFonts w:ascii="Calibri" w:eastAsia="Times New Roman" w:hAnsi="Calibri" w:cs="Calibri"/>
            <w:color w:val="000000" w:themeColor="text1"/>
          </w:rPr>
          <w:delText>sexual abuse, domestic violence and dating violence, sex trafficking and exploitation, and available supports and resources for getting help if in an abusive or exploitative relationship. </w:delText>
        </w:r>
      </w:del>
    </w:p>
    <w:p w14:paraId="11CE8DBA" w14:textId="36DC0B42" w:rsidR="00C72AD9" w:rsidRPr="006D7E9C" w:rsidRDefault="2A90DFF6" w:rsidP="00FE0459">
      <w:pPr>
        <w:numPr>
          <w:ilvl w:val="0"/>
          <w:numId w:val="38"/>
        </w:numPr>
        <w:spacing w:before="259" w:after="0" w:line="240" w:lineRule="auto"/>
        <w:textAlignment w:val="baseline"/>
        <w:rPr>
          <w:ins w:id="1278" w:author="Author"/>
          <w:rFonts w:ascii="Calibri" w:eastAsia="Times New Roman" w:hAnsi="Calibri" w:cs="Calibri"/>
          <w:color w:val="000000"/>
        </w:rPr>
      </w:pPr>
      <w:ins w:id="1279" w:author="Author">
        <w:r w:rsidRPr="578A8E4F">
          <w:rPr>
            <w:rFonts w:ascii="Calibri" w:eastAsia="Times New Roman" w:hAnsi="Calibri" w:cs="Calibri"/>
            <w:color w:val="000000" w:themeColor="text1"/>
          </w:rPr>
          <w:t>Examine, compare, and contrast aspects of various personal relationships, including characteristics of healthy and unhealthy family, peer, romantic (dating), and/or sexual relationships. [HPE</w:t>
        </w:r>
        <w:r w:rsidR="29838313"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ins>
    </w:p>
    <w:p w14:paraId="169FAE91" w14:textId="38B6B7CB" w:rsidR="006656FE" w:rsidRDefault="2A90DFF6"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benefits and risks of various ways people express feelings within relationships (e.g., words, acts of kindness, hugging, holding hands, kissing, sexual behaviors, jealousy, manipulation) and describe the characteristics of effective expression of feelings and emotions within a health-promoting relationship.</w:t>
      </w:r>
      <w:ins w:id="1280" w:author="Author">
        <w:r w:rsidRPr="578A8E4F">
          <w:rPr>
            <w:rFonts w:ascii="Calibri" w:eastAsia="Times New Roman" w:hAnsi="Calibri" w:cs="Calibri"/>
            <w:color w:val="000000" w:themeColor="text1"/>
          </w:rPr>
          <w:t xml:space="preserve"> [HE</w:t>
        </w:r>
        <w:r w:rsidR="254DD969"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ins>
    </w:p>
    <w:p w14:paraId="048BA0E1" w14:textId="1D35D90E" w:rsidR="006656FE" w:rsidRPr="006656FE" w:rsidRDefault="2A90DFF6" w:rsidP="00FE0459">
      <w:pPr>
        <w:numPr>
          <w:ilvl w:val="0"/>
          <w:numId w:val="38"/>
        </w:numPr>
        <w:spacing w:after="0" w:line="240" w:lineRule="auto"/>
        <w:textAlignment w:val="baseline"/>
        <w:rPr>
          <w:ins w:id="1281" w:author="Author"/>
          <w:rFonts w:ascii="Calibri" w:eastAsia="Times New Roman" w:hAnsi="Calibri" w:cs="Calibri"/>
          <w:color w:val="000000"/>
        </w:rPr>
      </w:pPr>
      <w:moveToRangeStart w:id="1282" w:author="Author" w:name="move145014085"/>
      <w:moveTo w:id="1283" w:author="Author">
        <w:r w:rsidRPr="578A8E4F">
          <w:rPr>
            <w:rFonts w:ascii="Calibri" w:eastAsia="Times New Roman" w:hAnsi="Calibri" w:cs="Calibri"/>
            <w:color w:val="000000" w:themeColor="text1"/>
          </w:rPr>
          <w:t>Analyze the role of individual versus shared responsibility in building and maintaining healthy relationships.</w:t>
        </w:r>
      </w:moveTo>
      <w:moveToRangeEnd w:id="1282"/>
      <w:ins w:id="1284" w:author="Author">
        <w:r w:rsidRPr="578A8E4F">
          <w:rPr>
            <w:rFonts w:ascii="Calibri" w:eastAsia="Times New Roman" w:hAnsi="Calibri" w:cs="Calibri"/>
            <w:color w:val="000000" w:themeColor="text1"/>
          </w:rPr>
          <w:t xml:space="preserve"> [HPE</w:t>
        </w:r>
        <w:r w:rsidR="46533706"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ins>
    </w:p>
    <w:p w14:paraId="3C1FC3F4" w14:textId="286D7FCE" w:rsidR="00C72AD9" w:rsidRPr="006D7E9C" w:rsidRDefault="17D1995F" w:rsidP="00FE0459">
      <w:pPr>
        <w:numPr>
          <w:ilvl w:val="0"/>
          <w:numId w:val="38"/>
        </w:numPr>
        <w:spacing w:after="0" w:line="240" w:lineRule="auto"/>
        <w:textAlignment w:val="baseline"/>
        <w:rPr>
          <w:ins w:id="1285" w:author="Author"/>
          <w:rFonts w:ascii="Calibri" w:eastAsia="Times New Roman" w:hAnsi="Calibri" w:cs="Calibri"/>
          <w:color w:val="000000"/>
        </w:rPr>
      </w:pPr>
      <w:moveToRangeStart w:id="1286" w:author="Author" w:name="move145014086"/>
      <w:moveTo w:id="1287" w:author="Author">
        <w:r w:rsidRPr="578A8E4F">
          <w:rPr>
            <w:rFonts w:ascii="Calibri" w:eastAsia="Times New Roman" w:hAnsi="Calibri" w:cs="Calibri"/>
            <w:color w:val="000000" w:themeColor="text1"/>
          </w:rPr>
          <w:t>Describe the cycle of violence in relationships and discuss strategies for getting help and leaving a</w:t>
        </w:r>
        <w:r w:rsidR="212C74FA" w:rsidRPr="578A8E4F">
          <w:rPr>
            <w:rFonts w:ascii="Calibri" w:eastAsia="Times New Roman" w:hAnsi="Calibri" w:cs="Calibri"/>
            <w:color w:val="000000" w:themeColor="text1"/>
          </w:rPr>
          <w:t>n unhealthy,</w:t>
        </w:r>
        <w:r w:rsidRPr="578A8E4F">
          <w:rPr>
            <w:rFonts w:ascii="Calibri" w:eastAsia="Times New Roman" w:hAnsi="Calibri" w:cs="Calibri"/>
            <w:color w:val="000000" w:themeColor="text1"/>
          </w:rPr>
          <w:t xml:space="preserve"> violent</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exploitative relationship.</w:t>
        </w:r>
      </w:moveTo>
      <w:moveToRangeEnd w:id="1286"/>
      <w:ins w:id="1288" w:author="Author">
        <w:r w:rsidR="4A132DB9" w:rsidRPr="578A8E4F">
          <w:rPr>
            <w:rFonts w:ascii="Calibri" w:eastAsia="Times New Roman" w:hAnsi="Calibri" w:cs="Calibri"/>
            <w:color w:val="000000" w:themeColor="text1"/>
          </w:rPr>
          <w:t xml:space="preserve"> [HPE</w:t>
        </w:r>
        <w:r w:rsidR="3D24E387" w:rsidRPr="578A8E4F">
          <w:rPr>
            <w:rFonts w:ascii="Calibri" w:eastAsia="Times New Roman" w:hAnsi="Calibri" w:cs="Calibri"/>
            <w:color w:val="000000" w:themeColor="text1"/>
          </w:rPr>
          <w:t>; SE</w:t>
        </w:r>
        <w:r w:rsidR="4A132DB9" w:rsidRPr="578A8E4F">
          <w:rPr>
            <w:rFonts w:ascii="Calibri" w:eastAsia="Times New Roman" w:hAnsi="Calibri" w:cs="Calibri"/>
            <w:color w:val="000000" w:themeColor="text1"/>
          </w:rPr>
          <w:t>]</w:t>
        </w:r>
      </w:ins>
    </w:p>
    <w:p w14:paraId="29AD4800" w14:textId="54C5B2D5" w:rsidR="00C72AD9" w:rsidRPr="006D7E9C" w:rsidRDefault="17D1995F" w:rsidP="00FE0459">
      <w:pPr>
        <w:numPr>
          <w:ilvl w:val="0"/>
          <w:numId w:val="38"/>
        </w:numPr>
        <w:spacing w:after="0" w:line="240" w:lineRule="auto"/>
        <w:textAlignment w:val="baseline"/>
        <w:rPr>
          <w:ins w:id="1289" w:author="Author"/>
          <w:rFonts w:ascii="Calibri" w:eastAsia="Times New Roman" w:hAnsi="Calibri" w:cs="Calibri"/>
          <w:color w:val="000000"/>
        </w:rPr>
      </w:pPr>
      <w:ins w:id="1290" w:author="Author">
        <w:r w:rsidRPr="578A8E4F">
          <w:rPr>
            <w:rFonts w:ascii="Calibri" w:eastAsia="Times New Roman" w:hAnsi="Calibri" w:cs="Calibri"/>
            <w:color w:val="000000" w:themeColor="text1"/>
          </w:rPr>
          <w:t xml:space="preserve">Discuss different forms of abuse in relationships including </w:t>
        </w:r>
        <w:r w:rsidR="39B7C588" w:rsidRPr="578A8E4F">
          <w:rPr>
            <w:rFonts w:ascii="Calibri" w:eastAsia="Times New Roman" w:hAnsi="Calibri" w:cs="Calibri"/>
            <w:color w:val="000000" w:themeColor="text1"/>
          </w:rPr>
          <w:t xml:space="preserve">emotional abuse, </w:t>
        </w:r>
        <w:r w:rsidRPr="578A8E4F">
          <w:rPr>
            <w:rFonts w:ascii="Calibri" w:eastAsia="Times New Roman" w:hAnsi="Calibri" w:cs="Calibri"/>
            <w:color w:val="000000" w:themeColor="text1"/>
          </w:rPr>
          <w:t>sexual abuse, domestic violence</w:t>
        </w:r>
        <w:r w:rsidR="7A0C4C7A" w:rsidRPr="578A8E4F">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 xml:space="preserve">dating violence, </w:t>
        </w:r>
        <w:r w:rsidR="0760AE34" w:rsidRPr="578A8E4F">
          <w:rPr>
            <w:rFonts w:ascii="Calibri" w:eastAsia="Times New Roman" w:hAnsi="Calibri" w:cs="Calibri"/>
            <w:color w:val="000000" w:themeColor="text1"/>
          </w:rPr>
          <w:t xml:space="preserve">gender-based violence, </w:t>
        </w:r>
        <w:r w:rsidRPr="578A8E4F">
          <w:rPr>
            <w:rFonts w:ascii="Calibri" w:eastAsia="Times New Roman" w:hAnsi="Calibri" w:cs="Calibri"/>
            <w:color w:val="000000" w:themeColor="text1"/>
          </w:rPr>
          <w:t>sex trafficking and exploitation, and available supports and resources for getting help if in an abusive or exploitative relationship. </w:t>
        </w:r>
        <w:r w:rsidR="42872BEA" w:rsidRPr="578A8E4F">
          <w:rPr>
            <w:rFonts w:ascii="Calibri" w:eastAsia="Times New Roman" w:hAnsi="Calibri" w:cs="Calibri"/>
            <w:color w:val="000000" w:themeColor="text1"/>
          </w:rPr>
          <w:t xml:space="preserve"> [HPE</w:t>
        </w:r>
        <w:r w:rsidR="5088C01A" w:rsidRPr="578A8E4F">
          <w:rPr>
            <w:rFonts w:ascii="Calibri" w:eastAsia="Times New Roman" w:hAnsi="Calibri" w:cs="Calibri"/>
            <w:color w:val="000000" w:themeColor="text1"/>
          </w:rPr>
          <w:t>; SE</w:t>
        </w:r>
        <w:r w:rsidR="42872BEA" w:rsidRPr="578A8E4F">
          <w:rPr>
            <w:rFonts w:ascii="Calibri" w:eastAsia="Times New Roman" w:hAnsi="Calibri" w:cs="Calibri"/>
            <w:color w:val="000000" w:themeColor="text1"/>
          </w:rPr>
          <w:t>]</w:t>
        </w:r>
      </w:ins>
    </w:p>
    <w:p w14:paraId="33E7C1F0" w14:textId="4570736B" w:rsidR="00C72AD9" w:rsidRPr="006656FE" w:rsidRDefault="00C72AD9" w:rsidP="00FE0459">
      <w:pPr>
        <w:numPr>
          <w:ilvl w:val="0"/>
          <w:numId w:val="38"/>
        </w:numPr>
        <w:spacing w:after="0" w:line="240" w:lineRule="auto"/>
        <w:textAlignment w:val="baseline"/>
        <w:rPr>
          <w:rFonts w:ascii="Calibri" w:eastAsia="Times New Roman" w:hAnsi="Calibri" w:cs="Calibri"/>
          <w:color w:val="000000"/>
        </w:rPr>
      </w:pPr>
      <w:bookmarkStart w:id="1291" w:name="_Hlk17293953"/>
      <w:r w:rsidRPr="006656FE">
        <w:rPr>
          <w:rFonts w:ascii="Calibri" w:eastAsia="Times New Roman" w:hAnsi="Calibri" w:cs="Calibri"/>
          <w:color w:val="000000" w:themeColor="text1"/>
        </w:rPr>
        <w:t xml:space="preserve">Explain age of consent laws and why it is an individual’s responsibility to obtain consent, verify that all sexual contact is consensual, recognize that consent must be asked for and verbally </w:t>
      </w:r>
      <w:r w:rsidRPr="006656FE">
        <w:rPr>
          <w:rFonts w:ascii="Calibri" w:eastAsia="Times New Roman" w:hAnsi="Calibri" w:cs="Calibri"/>
          <w:color w:val="000000" w:themeColor="text1"/>
        </w:rPr>
        <w:lastRenderedPageBreak/>
        <w:t>given, that it cannot be given if under the influence</w:t>
      </w:r>
      <w:r w:rsidR="00F602DA" w:rsidRPr="006656FE">
        <w:rPr>
          <w:rFonts w:ascii="Calibri" w:eastAsia="Times New Roman" w:hAnsi="Calibri" w:cs="Calibri"/>
          <w:color w:val="000000" w:themeColor="text1"/>
        </w:rPr>
        <w:t>,</w:t>
      </w:r>
      <w:r w:rsidRPr="006656FE">
        <w:rPr>
          <w:rFonts w:ascii="Calibri" w:eastAsia="Times New Roman" w:hAnsi="Calibri" w:cs="Calibri"/>
          <w:color w:val="000000" w:themeColor="text1"/>
        </w:rPr>
        <w:t xml:space="preserve"> and that it can be taken away at any point (i.e., someone can say yes and change their mind, or </w:t>
      </w:r>
      <w:r w:rsidR="004E33D5" w:rsidRPr="006656FE">
        <w:rPr>
          <w:rFonts w:ascii="Calibri" w:eastAsia="Times New Roman" w:hAnsi="Calibri" w:cs="Calibri"/>
          <w:color w:val="000000" w:themeColor="text1"/>
        </w:rPr>
        <w:t xml:space="preserve">say </w:t>
      </w:r>
      <w:r w:rsidRPr="006656FE">
        <w:rPr>
          <w:rFonts w:ascii="Calibri" w:eastAsia="Times New Roman" w:hAnsi="Calibri" w:cs="Calibri"/>
          <w:color w:val="000000" w:themeColor="text1"/>
        </w:rPr>
        <w:t>yes to certain things but not others). </w:t>
      </w:r>
      <w:ins w:id="1292" w:author="Author">
        <w:r w:rsidR="73EADBB5" w:rsidRPr="006656FE">
          <w:rPr>
            <w:rFonts w:ascii="Calibri" w:eastAsia="Times New Roman" w:hAnsi="Calibri" w:cs="Calibri"/>
            <w:color w:val="000000" w:themeColor="text1"/>
          </w:rPr>
          <w:t>[HE]</w:t>
        </w:r>
      </w:ins>
    </w:p>
    <w:bookmarkEnd w:id="1291"/>
    <w:p w14:paraId="32A8A0F2" w14:textId="77777777" w:rsidR="00C72AD9" w:rsidRPr="006D7E9C" w:rsidRDefault="00C72AD9" w:rsidP="0068644B">
      <w:pPr>
        <w:numPr>
          <w:ilvl w:val="0"/>
          <w:numId w:val="38"/>
        </w:numPr>
        <w:spacing w:after="0" w:line="240" w:lineRule="auto"/>
        <w:textAlignment w:val="baseline"/>
        <w:rPr>
          <w:del w:id="1293" w:author="Author"/>
          <w:rFonts w:ascii="Calibri" w:eastAsia="Times New Roman" w:hAnsi="Calibri" w:cs="Calibri"/>
          <w:color w:val="000000"/>
        </w:rPr>
      </w:pPr>
      <w:del w:id="1294" w:author="Author">
        <w:r w:rsidRPr="006D7E9C">
          <w:rPr>
            <w:rFonts w:ascii="Calibri" w:eastAsia="Times New Roman" w:hAnsi="Calibri" w:cs="Calibri"/>
            <w:color w:val="000000"/>
          </w:rPr>
          <w:delText>Examine, compare</w:delText>
        </w:r>
        <w:r w:rsidR="00CB0DB1">
          <w:rPr>
            <w:rFonts w:ascii="Calibri" w:eastAsia="Times New Roman" w:hAnsi="Calibri" w:cs="Calibri"/>
            <w:color w:val="000000"/>
          </w:rPr>
          <w:delText>,</w:delText>
        </w:r>
        <w:r w:rsidRPr="006D7E9C">
          <w:rPr>
            <w:rFonts w:ascii="Calibri" w:eastAsia="Times New Roman" w:hAnsi="Calibri" w:cs="Calibri"/>
            <w:color w:val="000000"/>
          </w:rPr>
          <w:delText xml:space="preserve"> and contrast aspects of various personal relationships, including healthy family, peer, romantic (dating), and/or sexual relationships</w:delText>
        </w:r>
        <w:r w:rsidR="004E33D5" w:rsidRPr="006D7E9C">
          <w:rPr>
            <w:rFonts w:ascii="Calibri" w:eastAsia="Times New Roman" w:hAnsi="Calibri" w:cs="Calibri"/>
            <w:color w:val="000000"/>
          </w:rPr>
          <w:delText>.</w:delText>
        </w:r>
      </w:del>
    </w:p>
    <w:p w14:paraId="767CA2E9" w14:textId="6E04A73D" w:rsidR="002D7605"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effective strategies for dealing with difficult relationships with family members, peers, and partners and demonstrate the ability to use these strategies to make health-</w:t>
      </w:r>
      <w:r w:rsidR="238F2057"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decisions regarding difficult relationships</w:t>
      </w:r>
      <w:r w:rsidR="300A0819" w:rsidRPr="578A8E4F">
        <w:rPr>
          <w:rFonts w:eastAsia="Times New Roman" w:cs="Arial"/>
          <w:color w:val="000000" w:themeColor="text1"/>
        </w:rPr>
        <w:t>.</w:t>
      </w:r>
      <w:ins w:id="1295" w:author="Author">
        <w:r w:rsidR="072D697E" w:rsidRPr="578A8E4F">
          <w:rPr>
            <w:rFonts w:eastAsia="Times New Roman" w:cs="Arial"/>
            <w:color w:val="000000" w:themeColor="text1"/>
          </w:rPr>
          <w:t xml:space="preserve"> </w:t>
        </w:r>
        <w:r w:rsidR="072D697E" w:rsidRPr="578A8E4F">
          <w:rPr>
            <w:rFonts w:ascii="Calibri" w:eastAsia="Times New Roman" w:hAnsi="Calibri" w:cs="Calibri"/>
            <w:color w:val="000000" w:themeColor="text1"/>
          </w:rPr>
          <w:t>[HPE</w:t>
        </w:r>
        <w:r w:rsidR="46BC6D46" w:rsidRPr="578A8E4F">
          <w:rPr>
            <w:rFonts w:ascii="Calibri" w:eastAsia="Times New Roman" w:hAnsi="Calibri" w:cs="Calibri"/>
            <w:color w:val="000000" w:themeColor="text1"/>
          </w:rPr>
          <w:t>; SE</w:t>
        </w:r>
        <w:r w:rsidR="072D697E" w:rsidRPr="578A8E4F">
          <w:rPr>
            <w:rFonts w:ascii="Calibri" w:eastAsia="Times New Roman" w:hAnsi="Calibri" w:cs="Calibri"/>
            <w:color w:val="000000" w:themeColor="text1"/>
          </w:rPr>
          <w:t>]</w:t>
        </w:r>
      </w:ins>
    </w:p>
    <w:p w14:paraId="3F41F0EF" w14:textId="7262EF53"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the complexity of, and discuss considerations related to, the decision to leave an unhealthy relationship, developing a safety plan to recognize and get out of any future unsafe or unhealthy relationships</w:t>
      </w:r>
      <w:r w:rsidR="73C441AB"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determine situations when adult and/or professional support is needed.</w:t>
      </w:r>
      <w:ins w:id="1296" w:author="Author">
        <w:r w:rsidR="4EEE5970" w:rsidRPr="578A8E4F">
          <w:rPr>
            <w:rFonts w:ascii="Calibri" w:eastAsia="Times New Roman" w:hAnsi="Calibri" w:cs="Calibri"/>
            <w:color w:val="000000" w:themeColor="text1"/>
          </w:rPr>
          <w:t xml:space="preserve"> [HPE</w:t>
        </w:r>
        <w:r w:rsidR="07FFA196" w:rsidRPr="578A8E4F">
          <w:rPr>
            <w:rFonts w:ascii="Calibri" w:eastAsia="Times New Roman" w:hAnsi="Calibri" w:cs="Calibri"/>
            <w:color w:val="000000" w:themeColor="text1"/>
          </w:rPr>
          <w:t>; SE</w:t>
        </w:r>
        <w:r w:rsidR="4EEE5970" w:rsidRPr="578A8E4F">
          <w:rPr>
            <w:rFonts w:ascii="Calibri" w:eastAsia="Times New Roman" w:hAnsi="Calibri" w:cs="Calibri"/>
            <w:color w:val="000000" w:themeColor="text1"/>
          </w:rPr>
          <w:t>]</w:t>
        </w:r>
      </w:ins>
    </w:p>
    <w:p w14:paraId="3FB5F785" w14:textId="1734C987"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thoughtful decision-making process to maintain or enhance relationship health including the decision to leave or seek help in an unhealthy relationship.</w:t>
      </w:r>
      <w:ins w:id="1297" w:author="Author">
        <w:r w:rsidR="4795495B" w:rsidRPr="578A8E4F">
          <w:rPr>
            <w:rFonts w:ascii="Calibri" w:eastAsia="Times New Roman" w:hAnsi="Calibri" w:cs="Calibri"/>
            <w:color w:val="000000" w:themeColor="text1"/>
          </w:rPr>
          <w:t xml:space="preserve"> [HPE</w:t>
        </w:r>
        <w:r w:rsidR="5B82D208" w:rsidRPr="578A8E4F">
          <w:rPr>
            <w:rFonts w:ascii="Calibri" w:eastAsia="Times New Roman" w:hAnsi="Calibri" w:cs="Calibri"/>
            <w:color w:val="000000" w:themeColor="text1"/>
          </w:rPr>
          <w:t>; SE</w:t>
        </w:r>
        <w:r w:rsidR="4795495B" w:rsidRPr="578A8E4F">
          <w:rPr>
            <w:rFonts w:ascii="Calibri" w:eastAsia="Times New Roman" w:hAnsi="Calibri" w:cs="Calibri"/>
            <w:color w:val="000000" w:themeColor="text1"/>
          </w:rPr>
          <w:t>]</w:t>
        </w:r>
      </w:ins>
    </w:p>
    <w:p w14:paraId="374A74BD" w14:textId="0A331FB6" w:rsidR="0093515E" w:rsidRPr="004306DE" w:rsidRDefault="00262EFE" w:rsidP="004306DE">
      <w:pPr>
        <w:pStyle w:val="Heading5"/>
        <w:spacing w:after="180"/>
        <w:rPr>
          <w:rFonts w:ascii="Georgia" w:hAnsi="Georgia"/>
          <w:i/>
          <w:iCs/>
        </w:rPr>
      </w:pPr>
      <w:bookmarkStart w:id="1298" w:name="_Toc16503961"/>
      <w:bookmarkStart w:id="1299" w:name="_Toc18567406"/>
      <w:bookmarkStart w:id="1300" w:name="_Toc19172175"/>
      <w:r w:rsidRPr="004306DE">
        <w:rPr>
          <w:rFonts w:ascii="Georgia" w:hAnsi="Georgia"/>
          <w:i/>
          <w:iCs/>
        </w:rPr>
        <w:t>Physical Activity and Fitness</w:t>
      </w:r>
      <w:r w:rsidR="0093515E" w:rsidRPr="004306DE">
        <w:rPr>
          <w:rFonts w:ascii="Georgia" w:hAnsi="Georgia"/>
          <w:i/>
          <w:iCs/>
        </w:rPr>
        <w:t xml:space="preserve"> [</w:t>
      </w:r>
      <w:del w:id="1301" w:author="Author">
        <w:r w:rsidR="004306DE" w:rsidRPr="004306DE">
          <w:rPr>
            <w:rFonts w:ascii="Georgia" w:hAnsi="Georgia"/>
            <w:i/>
            <w:iCs/>
          </w:rPr>
          <w:delText>9</w:delText>
        </w:r>
      </w:del>
      <w:ins w:id="1302" w:author="Author">
        <w:r w:rsidR="006920C1">
          <w:rPr>
            <w:rFonts w:ascii="Georgia" w:hAnsi="Georgia"/>
            <w:i/>
            <w:iCs/>
          </w:rPr>
          <w:t>12</w:t>
        </w:r>
      </w:ins>
      <w:r w:rsidR="004306DE" w:rsidRPr="004306DE">
        <w:rPr>
          <w:rFonts w:ascii="Georgia" w:hAnsi="Georgia"/>
          <w:i/>
          <w:iCs/>
        </w:rPr>
        <w:t>.1.</w:t>
      </w:r>
      <w:r w:rsidR="0093515E" w:rsidRPr="004306DE">
        <w:rPr>
          <w:rFonts w:ascii="Georgia" w:hAnsi="Georgia"/>
          <w:i/>
          <w:iCs/>
        </w:rPr>
        <w:t>PF]</w:t>
      </w:r>
      <w:bookmarkEnd w:id="1298"/>
      <w:bookmarkEnd w:id="1299"/>
      <w:bookmarkEnd w:id="1300"/>
    </w:p>
    <w:p w14:paraId="1C190081" w14:textId="2FB9FD32" w:rsidR="12683979" w:rsidRPr="00D05149" w:rsidRDefault="03577F92" w:rsidP="00FE0459">
      <w:pPr>
        <w:numPr>
          <w:ilvl w:val="0"/>
          <w:numId w:val="40"/>
        </w:numPr>
        <w:spacing w:after="0" w:line="240" w:lineRule="auto"/>
        <w:ind w:right="326"/>
        <w:textAlignment w:val="baseline"/>
        <w:rPr>
          <w:ins w:id="1303" w:author="Author"/>
          <w:rFonts w:ascii="Calibri" w:eastAsia="Times New Roman" w:hAnsi="Calibri" w:cs="Calibri"/>
        </w:rPr>
      </w:pPr>
      <w:ins w:id="1304" w:author="Author">
        <w:r w:rsidRPr="578A8E4F">
          <w:rPr>
            <w:rFonts w:ascii="Calibri" w:eastAsia="Times New Roman" w:hAnsi="Calibri" w:cs="Calibri"/>
          </w:rPr>
          <w:t>Identif</w:t>
        </w:r>
        <w:r w:rsidR="57F80015" w:rsidRPr="578A8E4F">
          <w:rPr>
            <w:rFonts w:ascii="Calibri" w:eastAsia="Times New Roman" w:hAnsi="Calibri" w:cs="Calibri"/>
          </w:rPr>
          <w:t>y</w:t>
        </w:r>
        <w:r w:rsidRPr="578A8E4F">
          <w:rPr>
            <w:rFonts w:ascii="Calibri" w:eastAsia="Times New Roman" w:hAnsi="Calibri" w:cs="Calibri"/>
          </w:rPr>
          <w:t xml:space="preserve"> snacks and food choices that help and hinder performance, recovery, and enjoyment during physical activity.</w:t>
        </w:r>
        <w:r w:rsidR="36E24C6E" w:rsidRPr="578A8E4F">
          <w:rPr>
            <w:rFonts w:ascii="Calibri" w:eastAsia="Times New Roman" w:hAnsi="Calibri" w:cs="Calibri"/>
          </w:rPr>
          <w:t xml:space="preserve"> </w:t>
        </w:r>
        <w:r w:rsidRPr="578A8E4F">
          <w:rPr>
            <w:rFonts w:ascii="Calibri" w:eastAsia="Times New Roman" w:hAnsi="Calibri" w:cs="Calibri"/>
          </w:rPr>
          <w:t>[PE]</w:t>
        </w:r>
      </w:ins>
    </w:p>
    <w:p w14:paraId="054B532B" w14:textId="55391383" w:rsidR="00C72AD9" w:rsidRPr="006D7E9C" w:rsidRDefault="00C72AD9" w:rsidP="00FE0459">
      <w:pPr>
        <w:numPr>
          <w:ilvl w:val="0"/>
          <w:numId w:val="40"/>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Choose an appropriate level of challenge to experience success through participation in a self-selected physical activity.</w:t>
      </w:r>
      <w:ins w:id="1305" w:author="Author">
        <w:r w:rsidR="4DB6D1BE" w:rsidRPr="365B7DFB">
          <w:rPr>
            <w:rFonts w:ascii="Calibri" w:eastAsia="Times New Roman" w:hAnsi="Calibri" w:cs="Calibri"/>
          </w:rPr>
          <w:t xml:space="preserve"> [PE]</w:t>
        </w:r>
      </w:ins>
    </w:p>
    <w:p w14:paraId="71CC50BC" w14:textId="0D332283" w:rsidR="3C377CC3" w:rsidRPr="00D05149" w:rsidRDefault="71C444C4" w:rsidP="00FE0459">
      <w:pPr>
        <w:numPr>
          <w:ilvl w:val="0"/>
          <w:numId w:val="40"/>
        </w:numPr>
        <w:spacing w:after="0" w:line="240" w:lineRule="auto"/>
        <w:ind w:right="326"/>
        <w:textAlignment w:val="baseline"/>
        <w:rPr>
          <w:ins w:id="1306" w:author="Author"/>
          <w:rFonts w:ascii="Calibri" w:eastAsia="Times New Roman" w:hAnsi="Calibri" w:cs="Calibri"/>
        </w:rPr>
      </w:pPr>
      <w:ins w:id="1307" w:author="Author">
        <w:r w:rsidRPr="578A8E4F">
          <w:rPr>
            <w:rFonts w:ascii="Calibri" w:eastAsia="Times New Roman" w:hAnsi="Calibri" w:cs="Calibri"/>
          </w:rPr>
          <w:t xml:space="preserve">Evaluate opportunities and barriers for physical activity in a variety of </w:t>
        </w:r>
        <w:proofErr w:type="gramStart"/>
        <w:r w:rsidRPr="578A8E4F">
          <w:rPr>
            <w:rFonts w:ascii="Calibri" w:eastAsia="Times New Roman" w:hAnsi="Calibri" w:cs="Calibri"/>
          </w:rPr>
          <w:t>contexts.[</w:t>
        </w:r>
        <w:proofErr w:type="gramEnd"/>
        <w:r w:rsidRPr="578A8E4F">
          <w:rPr>
            <w:rFonts w:ascii="Calibri" w:eastAsia="Times New Roman" w:hAnsi="Calibri" w:cs="Calibri"/>
          </w:rPr>
          <w:t>PE]</w:t>
        </w:r>
      </w:ins>
    </w:p>
    <w:p w14:paraId="35C25550" w14:textId="66543AA5" w:rsidR="00C72AD9" w:rsidRPr="006D7E9C"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Modify group activities or behaviors to accommodate for individuals with lesser or greater skills or </w:t>
      </w:r>
      <w:del w:id="1308" w:author="Author">
        <w:r w:rsidR="00C72AD9" w:rsidRPr="006D7E9C">
          <w:rPr>
            <w:rFonts w:ascii="Calibri" w:eastAsia="Times New Roman" w:hAnsi="Calibri" w:cs="Calibri"/>
          </w:rPr>
          <w:delText>special</w:delText>
        </w:r>
      </w:del>
      <w:ins w:id="1309" w:author="Author">
        <w:r w:rsidR="00A84F04" w:rsidRPr="578A8E4F">
          <w:rPr>
            <w:rFonts w:ascii="Calibri" w:eastAsia="Times New Roman" w:hAnsi="Calibri" w:cs="Calibri"/>
          </w:rPr>
          <w:t>specific</w:t>
        </w:r>
      </w:ins>
      <w:r w:rsidRPr="578A8E4F">
        <w:rPr>
          <w:rFonts w:ascii="Calibri" w:eastAsia="Times New Roman" w:hAnsi="Calibri" w:cs="Calibri"/>
        </w:rPr>
        <w:t xml:space="preserve"> needs. </w:t>
      </w:r>
      <w:ins w:id="1310" w:author="Author">
        <w:r w:rsidR="290C953A" w:rsidRPr="578A8E4F">
          <w:rPr>
            <w:rFonts w:ascii="Calibri" w:eastAsia="Times New Roman" w:hAnsi="Calibri" w:cs="Calibri"/>
          </w:rPr>
          <w:t>[PE</w:t>
        </w:r>
        <w:r w:rsidR="63EFA4D4" w:rsidRPr="578A8E4F">
          <w:rPr>
            <w:rFonts w:ascii="Calibri" w:eastAsia="Times New Roman" w:hAnsi="Calibri" w:cs="Calibri"/>
          </w:rPr>
          <w:t>; SE</w:t>
        </w:r>
        <w:r w:rsidR="290C953A" w:rsidRPr="578A8E4F">
          <w:rPr>
            <w:rFonts w:ascii="Calibri" w:eastAsia="Times New Roman" w:hAnsi="Calibri" w:cs="Calibri"/>
          </w:rPr>
          <w:t>]</w:t>
        </w:r>
      </w:ins>
    </w:p>
    <w:p w14:paraId="71301FC4" w14:textId="5F271E22" w:rsidR="005F0C35" w:rsidRPr="00D05149"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Solve problems and think critically in physical activity settings, both as an individual and in groups</w:t>
      </w:r>
      <w:r w:rsidR="300A0819" w:rsidRPr="578A8E4F">
        <w:rPr>
          <w:rFonts w:ascii="Calibri" w:eastAsia="Times New Roman" w:hAnsi="Calibri" w:cs="Calibri"/>
        </w:rPr>
        <w:t xml:space="preserve">. </w:t>
      </w:r>
      <w:ins w:id="1311" w:author="Author">
        <w:r w:rsidR="50A3CFDB" w:rsidRPr="578A8E4F">
          <w:rPr>
            <w:rFonts w:ascii="Calibri" w:eastAsia="Times New Roman" w:hAnsi="Calibri" w:cs="Calibri"/>
          </w:rPr>
          <w:t>[PE</w:t>
        </w:r>
        <w:r w:rsidR="035E1595" w:rsidRPr="578A8E4F">
          <w:rPr>
            <w:rFonts w:ascii="Calibri" w:eastAsia="Times New Roman" w:hAnsi="Calibri" w:cs="Calibri"/>
          </w:rPr>
          <w:t>; SE</w:t>
        </w:r>
        <w:r w:rsidR="2A90DFF6" w:rsidRPr="578A8E4F">
          <w:rPr>
            <w:rFonts w:ascii="Calibri" w:eastAsia="Times New Roman" w:hAnsi="Calibri" w:cs="Calibri"/>
          </w:rPr>
          <w:t>]</w:t>
        </w:r>
      </w:ins>
    </w:p>
    <w:p w14:paraId="7EF0EBE4" w14:textId="64A82664" w:rsidR="65EA1AB7" w:rsidRPr="00D05149" w:rsidRDefault="50A3CFDB" w:rsidP="00FE0459">
      <w:pPr>
        <w:numPr>
          <w:ilvl w:val="0"/>
          <w:numId w:val="40"/>
        </w:numPr>
        <w:spacing w:after="0" w:line="240" w:lineRule="auto"/>
        <w:ind w:right="326"/>
        <w:textAlignment w:val="baseline"/>
        <w:rPr>
          <w:ins w:id="1312" w:author="Author"/>
          <w:rFonts w:ascii="Calibri" w:eastAsia="Times New Roman" w:hAnsi="Calibri" w:cs="Calibri"/>
        </w:rPr>
      </w:pPr>
      <w:ins w:id="1313" w:author="Author">
        <w:r w:rsidRPr="578A8E4F">
          <w:rPr>
            <w:rFonts w:ascii="Calibri" w:eastAsia="Times New Roman" w:hAnsi="Calibri" w:cs="Calibri"/>
          </w:rPr>
          <w:t>Demonstrate the ability to work cooperatively to problem solve/make decisions on how to proceed in physically challenging situations. [PE</w:t>
        </w:r>
        <w:r w:rsidR="3F07BAF5" w:rsidRPr="578A8E4F">
          <w:rPr>
            <w:rFonts w:ascii="Calibri" w:eastAsia="Times New Roman" w:hAnsi="Calibri" w:cs="Calibri"/>
          </w:rPr>
          <w:t>; SE</w:t>
        </w:r>
        <w:r w:rsidRPr="578A8E4F">
          <w:rPr>
            <w:rFonts w:ascii="Calibri" w:eastAsia="Times New Roman" w:hAnsi="Calibri" w:cs="Calibri"/>
          </w:rPr>
          <w:t>]</w:t>
        </w:r>
      </w:ins>
    </w:p>
    <w:p w14:paraId="7F017AD9" w14:textId="485AA841" w:rsidR="0093515E" w:rsidRPr="004306DE" w:rsidRDefault="0093515E" w:rsidP="004306DE">
      <w:pPr>
        <w:pStyle w:val="Heading5"/>
        <w:spacing w:after="180"/>
        <w:rPr>
          <w:rFonts w:ascii="Georgia" w:hAnsi="Georgia"/>
          <w:i/>
          <w:iCs/>
        </w:rPr>
      </w:pPr>
      <w:bookmarkStart w:id="1314" w:name="_Toc16503962"/>
      <w:bookmarkStart w:id="1315" w:name="_Toc18567407"/>
      <w:bookmarkStart w:id="1316" w:name="_Toc19172176"/>
      <w:r w:rsidRPr="004306DE">
        <w:rPr>
          <w:rFonts w:ascii="Georgia" w:hAnsi="Georgia"/>
          <w:i/>
          <w:iCs/>
        </w:rPr>
        <w:t>Substance Use and Misuse [</w:t>
      </w:r>
      <w:del w:id="1317" w:author="Author">
        <w:r w:rsidR="004306DE" w:rsidRPr="004306DE">
          <w:rPr>
            <w:rFonts w:ascii="Georgia" w:hAnsi="Georgia"/>
            <w:i/>
            <w:iCs/>
          </w:rPr>
          <w:delText>9</w:delText>
        </w:r>
      </w:del>
      <w:ins w:id="1318" w:author="Author">
        <w:r w:rsidR="006920C1">
          <w:rPr>
            <w:rFonts w:ascii="Georgia" w:hAnsi="Georgia"/>
            <w:i/>
            <w:iCs/>
          </w:rPr>
          <w:t>12</w:t>
        </w:r>
      </w:ins>
      <w:r w:rsidR="004306DE" w:rsidRPr="004306DE">
        <w:rPr>
          <w:rFonts w:ascii="Georgia" w:hAnsi="Georgia"/>
          <w:i/>
          <w:iCs/>
        </w:rPr>
        <w:t>.1.</w:t>
      </w:r>
      <w:r w:rsidRPr="004306DE">
        <w:rPr>
          <w:rFonts w:ascii="Georgia" w:hAnsi="Georgia"/>
          <w:i/>
          <w:iCs/>
        </w:rPr>
        <w:t>SU]</w:t>
      </w:r>
      <w:bookmarkEnd w:id="1314"/>
      <w:bookmarkEnd w:id="1315"/>
      <w:bookmarkEnd w:id="1316"/>
    </w:p>
    <w:p w14:paraId="3C1FDF0A" w14:textId="1EA7AAC1" w:rsidR="00C72AD9" w:rsidRPr="00AD1AE3" w:rsidRDefault="00C72AD9" w:rsidP="00FE0459">
      <w:pPr>
        <w:numPr>
          <w:ilvl w:val="0"/>
          <w:numId w:val="39"/>
        </w:numPr>
        <w:spacing w:before="259" w:after="0" w:line="240" w:lineRule="auto"/>
        <w:textAlignment w:val="baseline"/>
        <w:rPr>
          <w:rFonts w:ascii="Calibri" w:eastAsia="Times New Roman" w:hAnsi="Calibri" w:cs="Calibri"/>
          <w:color w:val="000000" w:themeColor="text1"/>
        </w:rPr>
      </w:pPr>
      <w:r w:rsidRPr="00AD1AE3">
        <w:rPr>
          <w:rFonts w:ascii="Calibri" w:eastAsia="Times New Roman" w:hAnsi="Calibri" w:cs="Calibri"/>
        </w:rPr>
        <w:t>Reflect on personal beliefs</w:t>
      </w:r>
      <w:r w:rsidR="193724B7" w:rsidRPr="00AD1AE3">
        <w:rPr>
          <w:rFonts w:ascii="Calibri" w:eastAsia="Times New Roman" w:hAnsi="Calibri" w:cs="Calibri"/>
        </w:rPr>
        <w:t>, choices,</w:t>
      </w:r>
      <w:r w:rsidRPr="00AD1AE3">
        <w:rPr>
          <w:rFonts w:ascii="Calibri" w:eastAsia="Times New Roman" w:hAnsi="Calibri" w:cs="Calibri"/>
        </w:rPr>
        <w:t xml:space="preserve"> and values compared to cultural, community</w:t>
      </w:r>
      <w:r w:rsidR="00CB0DB1">
        <w:rPr>
          <w:rFonts w:ascii="Calibri" w:eastAsia="Times New Roman" w:hAnsi="Calibri" w:cs="Calibri"/>
        </w:rPr>
        <w:t>,</w:t>
      </w:r>
      <w:r w:rsidRPr="00AD1AE3">
        <w:rPr>
          <w:rFonts w:ascii="Calibri" w:eastAsia="Times New Roman" w:hAnsi="Calibri" w:cs="Calibri"/>
        </w:rPr>
        <w:t xml:space="preserve"> and societal norms around substance use and misuse.</w:t>
      </w:r>
      <w:ins w:id="1319" w:author="Author">
        <w:r w:rsidR="1D10A240" w:rsidRPr="365B7DFB">
          <w:rPr>
            <w:rFonts w:ascii="Calibri" w:eastAsia="Times New Roman" w:hAnsi="Calibri" w:cs="Calibri"/>
          </w:rPr>
          <w:t xml:space="preserve"> </w:t>
        </w:r>
        <w:r w:rsidR="1D10A240" w:rsidRPr="365B7DFB">
          <w:rPr>
            <w:rFonts w:ascii="Calibri" w:eastAsia="Times New Roman" w:hAnsi="Calibri" w:cs="Calibri"/>
            <w:color w:val="000000" w:themeColor="text1"/>
          </w:rPr>
          <w:t>[HPE]</w:t>
        </w:r>
      </w:ins>
    </w:p>
    <w:p w14:paraId="47124A20" w14:textId="60B1054C"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349DE32C">
        <w:rPr>
          <w:rFonts w:ascii="Calibri" w:eastAsia="Times New Roman" w:hAnsi="Calibri" w:cs="Calibri"/>
        </w:rPr>
        <w:t>Evaluate situations and</w:t>
      </w:r>
      <w:r w:rsidR="3044B2F7" w:rsidRPr="349DE32C">
        <w:rPr>
          <w:rFonts w:ascii="Calibri" w:eastAsia="Times New Roman" w:hAnsi="Calibri" w:cs="Calibri"/>
        </w:rPr>
        <w:t xml:space="preserve"> </w:t>
      </w:r>
      <w:del w:id="1320" w:author="Author">
        <w:r w:rsidRPr="00AD1AE3">
          <w:rPr>
            <w:rFonts w:ascii="Calibri" w:eastAsia="Times New Roman" w:hAnsi="Calibri" w:cs="Calibri"/>
          </w:rPr>
          <w:delText>influences</w:delText>
        </w:r>
      </w:del>
      <w:ins w:id="1321" w:author="Author">
        <w:r w:rsidR="5D93196C" w:rsidRPr="349DE32C">
          <w:rPr>
            <w:rFonts w:ascii="Calibri" w:eastAsia="Times New Roman" w:hAnsi="Calibri" w:cs="Calibri"/>
          </w:rPr>
          <w:t xml:space="preserve">how various </w:t>
        </w:r>
        <w:r w:rsidR="08ED9992" w:rsidRPr="06A8E829">
          <w:rPr>
            <w:rFonts w:ascii="Calibri" w:eastAsia="Times New Roman" w:hAnsi="Calibri" w:cs="Calibri"/>
          </w:rPr>
          <w:t>internal and external</w:t>
        </w:r>
        <w:r w:rsidR="1E59706A" w:rsidRPr="06A8E829">
          <w:rPr>
            <w:rFonts w:ascii="Calibri" w:eastAsia="Times New Roman" w:hAnsi="Calibri" w:cs="Calibri"/>
          </w:rPr>
          <w:t xml:space="preserve"> </w:t>
        </w:r>
        <w:r w:rsidR="176707F2" w:rsidRPr="349DE32C">
          <w:rPr>
            <w:rFonts w:ascii="Calibri" w:eastAsia="Times New Roman" w:hAnsi="Calibri" w:cs="Calibri"/>
          </w:rPr>
          <w:t>factors</w:t>
        </w:r>
      </w:ins>
      <w:r w:rsidRPr="349DE32C">
        <w:rPr>
          <w:rFonts w:ascii="Calibri" w:eastAsia="Times New Roman" w:hAnsi="Calibri" w:cs="Calibri"/>
        </w:rPr>
        <w:t xml:space="preserve"> (e.g., peers, media, social norms, corporate practices) </w:t>
      </w:r>
      <w:del w:id="1322" w:author="Author">
        <w:r w:rsidRPr="0946A799">
          <w:rPr>
            <w:rFonts w:ascii="Calibri" w:eastAsia="Times New Roman" w:hAnsi="Calibri" w:cs="Calibri"/>
          </w:rPr>
          <w:delText>that could lead to</w:delText>
        </w:r>
      </w:del>
      <w:ins w:id="1323" w:author="Author">
        <w:r w:rsidR="56E98003" w:rsidRPr="06A8E829">
          <w:rPr>
            <w:rFonts w:ascii="Calibri" w:eastAsia="Times New Roman" w:hAnsi="Calibri" w:cs="Calibri"/>
          </w:rPr>
          <w:t>influence</w:t>
        </w:r>
      </w:ins>
      <w:r w:rsidRPr="349DE32C">
        <w:rPr>
          <w:rFonts w:ascii="Calibri" w:eastAsia="Times New Roman" w:hAnsi="Calibri" w:cs="Calibri"/>
        </w:rPr>
        <w:t xml:space="preserve"> substance use and misuse</w:t>
      </w:r>
      <w:r w:rsidR="2DE6C316" w:rsidRPr="349DE32C">
        <w:rPr>
          <w:rFonts w:ascii="Calibri" w:eastAsia="Times New Roman" w:hAnsi="Calibri" w:cs="Calibri"/>
        </w:rPr>
        <w:t>.</w:t>
      </w:r>
      <w:r w:rsidR="4C507A7D" w:rsidRPr="365B7DFB">
        <w:rPr>
          <w:rFonts w:ascii="Calibri" w:eastAsia="Times New Roman" w:hAnsi="Calibri" w:cs="Calibri"/>
        </w:rPr>
        <w:t xml:space="preserve"> </w:t>
      </w:r>
      <w:ins w:id="1324" w:author="Author">
        <w:r w:rsidR="4C507A7D" w:rsidRPr="365B7DFB">
          <w:rPr>
            <w:rFonts w:ascii="Calibri" w:eastAsia="Times New Roman" w:hAnsi="Calibri" w:cs="Calibri"/>
            <w:color w:val="000000" w:themeColor="text1"/>
          </w:rPr>
          <w:t>[HPE]</w:t>
        </w:r>
      </w:ins>
    </w:p>
    <w:p w14:paraId="048E1547" w14:textId="5DBA6BF3"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Analyze the potential short- and long-term impacts (including addiction) of legal (e.g.,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marijuana) and illegal drugs (e.g., prescription drugs not prescribed to you, cocaine) on multiple dimensions of health (e.g., physical, mental, emotional, social, intellectual) and on other health risk behaviors (e.g., sexual activity, impaired driving). </w:t>
      </w:r>
      <w:ins w:id="1325" w:author="Author">
        <w:r w:rsidR="500AD6AA" w:rsidRPr="365B7DFB">
          <w:rPr>
            <w:rFonts w:ascii="Calibri" w:eastAsia="Times New Roman" w:hAnsi="Calibri" w:cs="Calibri"/>
            <w:color w:val="000000" w:themeColor="text1"/>
          </w:rPr>
          <w:t xml:space="preserve"> [HPE]</w:t>
        </w:r>
      </w:ins>
    </w:p>
    <w:p w14:paraId="4BE2977D" w14:textId="02FEA471" w:rsidR="002D7605" w:rsidRPr="006D7E9C"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Employ self-management skills to act on health-</w:t>
      </w:r>
      <w:r w:rsidR="56C74EAD" w:rsidRPr="6FBA6590">
        <w:rPr>
          <w:rFonts w:ascii="Calibri" w:eastAsia="Times New Roman" w:hAnsi="Calibri" w:cs="Calibri"/>
        </w:rPr>
        <w:t>promoting</w:t>
      </w:r>
      <w:r w:rsidRPr="6FBA6590">
        <w:rPr>
          <w:rFonts w:ascii="Calibri" w:eastAsia="Times New Roman" w:hAnsi="Calibri" w:cs="Calibri"/>
        </w:rPr>
        <w:t xml:space="preserve"> decisions about legal </w:t>
      </w:r>
      <w:r w:rsidR="3EE268BA" w:rsidRPr="6FBA6590">
        <w:rPr>
          <w:rFonts w:ascii="Calibri" w:eastAsia="Times New Roman" w:hAnsi="Calibri" w:cs="Calibri"/>
        </w:rPr>
        <w:t xml:space="preserve">drug use </w:t>
      </w:r>
      <w:r w:rsidRPr="6FBA6590">
        <w:rPr>
          <w:rFonts w:ascii="Calibri" w:eastAsia="Times New Roman" w:hAnsi="Calibri" w:cs="Calibri"/>
        </w:rPr>
        <w:t>(e.g.,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w:t>
      </w:r>
      <w:r w:rsidR="7A81DC43" w:rsidRPr="6FBA6590">
        <w:rPr>
          <w:rFonts w:ascii="Calibri" w:eastAsia="Times New Roman" w:hAnsi="Calibri" w:cs="Calibri"/>
        </w:rPr>
        <w:t>a).</w:t>
      </w:r>
      <w:ins w:id="1326" w:author="Author">
        <w:r w:rsidR="372B7AB9" w:rsidRPr="365B7DFB">
          <w:rPr>
            <w:rFonts w:ascii="Calibri" w:eastAsia="Times New Roman" w:hAnsi="Calibri" w:cs="Calibri"/>
            <w:color w:val="000000" w:themeColor="text1"/>
          </w:rPr>
          <w:t xml:space="preserve"> [HPE]</w:t>
        </w:r>
      </w:ins>
    </w:p>
    <w:p w14:paraId="723400E9" w14:textId="37AF50C5"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327" w:name="_Toc16503964"/>
      <w:bookmarkStart w:id="1328" w:name="_Toc18567409"/>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5013D3F5" w14:textId="44693059" w:rsidR="0077470D" w:rsidRPr="0061659D" w:rsidRDefault="0077470D" w:rsidP="000B2B50">
      <w:pPr>
        <w:shd w:val="clear" w:color="auto" w:fill="E8EDF5" w:themeFill="accent2" w:themeFillTint="33"/>
        <w:rPr>
          <w:rFonts w:ascii="Calibri" w:eastAsia="Calibri" w:hAnsi="Calibri" w:cs="Times New Roman"/>
          <w:color w:val="004386"/>
        </w:rPr>
      </w:pPr>
      <w:r w:rsidRPr="2F28F4C3">
        <w:rPr>
          <w:rFonts w:ascii="Georgia" w:eastAsia="Calibri" w:hAnsi="Georgia" w:cs="Times New Roman"/>
          <w:color w:val="004386" w:themeColor="accent1"/>
          <w:sz w:val="24"/>
          <w:szCs w:val="24"/>
        </w:rPr>
        <w:lastRenderedPageBreak/>
        <w:t>Set goals, engage in health-</w:t>
      </w:r>
      <w:r w:rsidR="11AEF764"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1844516B" w14:textId="02250F34" w:rsidR="002D7605" w:rsidRPr="004306DE" w:rsidRDefault="002D7605" w:rsidP="004306DE">
      <w:pPr>
        <w:pStyle w:val="Heading5"/>
        <w:spacing w:after="180"/>
        <w:rPr>
          <w:rFonts w:ascii="Georgia" w:hAnsi="Georgia"/>
          <w:i/>
          <w:iCs/>
        </w:rPr>
      </w:pPr>
      <w:bookmarkStart w:id="1329" w:name="_Toc19172177"/>
      <w:r w:rsidRPr="004306DE">
        <w:rPr>
          <w:rFonts w:ascii="Georgia" w:hAnsi="Georgia"/>
          <w:i/>
          <w:iCs/>
        </w:rPr>
        <w:t>Mental and Emotional Health [</w:t>
      </w:r>
      <w:del w:id="1330" w:author="Author">
        <w:r w:rsidR="004306DE" w:rsidRPr="004306DE">
          <w:rPr>
            <w:rFonts w:ascii="Georgia" w:hAnsi="Georgia"/>
            <w:i/>
            <w:iCs/>
          </w:rPr>
          <w:delText>9</w:delText>
        </w:r>
      </w:del>
      <w:ins w:id="1331" w:author="Author">
        <w:r w:rsidR="006920C1">
          <w:rPr>
            <w:rFonts w:ascii="Georgia" w:hAnsi="Georgia"/>
            <w:i/>
            <w:iCs/>
          </w:rPr>
          <w:t>12</w:t>
        </w:r>
      </w:ins>
      <w:r w:rsidR="004306DE" w:rsidRPr="004306DE">
        <w:rPr>
          <w:rFonts w:ascii="Georgia" w:hAnsi="Georgia"/>
          <w:i/>
          <w:iCs/>
        </w:rPr>
        <w:t>.2.</w:t>
      </w:r>
      <w:r w:rsidRPr="004306DE">
        <w:rPr>
          <w:rFonts w:ascii="Georgia" w:hAnsi="Georgia"/>
          <w:i/>
          <w:iCs/>
        </w:rPr>
        <w:t>MH]</w:t>
      </w:r>
      <w:bookmarkEnd w:id="1327"/>
      <w:bookmarkEnd w:id="1328"/>
      <w:bookmarkEnd w:id="1329"/>
    </w:p>
    <w:p w14:paraId="42496FAA" w14:textId="22EB5147"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strategies to appropriately respond using different levels of emotions in routine interactions. </w:t>
      </w:r>
      <w:ins w:id="1332" w:author="Author">
        <w:r w:rsidR="354F3687" w:rsidRPr="578A8E4F">
          <w:rPr>
            <w:rFonts w:ascii="Calibri" w:eastAsia="Times New Roman" w:hAnsi="Calibri" w:cs="Calibri"/>
            <w:color w:val="000000" w:themeColor="text1"/>
          </w:rPr>
          <w:t xml:space="preserve"> [HPE</w:t>
        </w:r>
        <w:r w:rsidR="6A1B2EC2" w:rsidRPr="578A8E4F">
          <w:rPr>
            <w:rFonts w:ascii="Calibri" w:eastAsia="Times New Roman" w:hAnsi="Calibri" w:cs="Calibri"/>
            <w:color w:val="000000" w:themeColor="text1"/>
          </w:rPr>
          <w:t>; SE</w:t>
        </w:r>
        <w:r w:rsidR="354F3687" w:rsidRPr="578A8E4F">
          <w:rPr>
            <w:rFonts w:ascii="Calibri" w:eastAsia="Times New Roman" w:hAnsi="Calibri" w:cs="Calibri"/>
            <w:color w:val="000000" w:themeColor="text1"/>
          </w:rPr>
          <w:t>]</w:t>
        </w:r>
      </w:ins>
    </w:p>
    <w:p w14:paraId="164DB2F6" w14:textId="05365819"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w:t>
      </w:r>
      <w:r w:rsidR="3C3F3D1A" w:rsidRPr="578A8E4F">
        <w:rPr>
          <w:rFonts w:ascii="Calibri" w:eastAsia="Times New Roman" w:hAnsi="Calibri" w:cs="Calibri"/>
        </w:rPr>
        <w:t xml:space="preserve"> coping and</w:t>
      </w:r>
      <w:r w:rsidRPr="578A8E4F">
        <w:rPr>
          <w:rFonts w:ascii="Calibri" w:eastAsia="Times New Roman" w:hAnsi="Calibri" w:cs="Calibri"/>
        </w:rPr>
        <w:t xml:space="preserve"> stress management techniques to manage a variety of stressors (i.e., school, personal life, relationships) and create a long-term plan for stress management. </w:t>
      </w:r>
      <w:ins w:id="1333" w:author="Author">
        <w:r w:rsidR="1B768E43" w:rsidRPr="578A8E4F">
          <w:rPr>
            <w:rFonts w:ascii="Calibri" w:eastAsia="Times New Roman" w:hAnsi="Calibri" w:cs="Calibri"/>
            <w:color w:val="000000" w:themeColor="text1"/>
          </w:rPr>
          <w:t xml:space="preserve"> [HPE</w:t>
        </w:r>
        <w:r w:rsidR="69C6BE62" w:rsidRPr="578A8E4F">
          <w:rPr>
            <w:rFonts w:ascii="Calibri" w:eastAsia="Times New Roman" w:hAnsi="Calibri" w:cs="Calibri"/>
            <w:color w:val="000000" w:themeColor="text1"/>
          </w:rPr>
          <w:t>; SE</w:t>
        </w:r>
        <w:r w:rsidR="1B768E43" w:rsidRPr="578A8E4F">
          <w:rPr>
            <w:rFonts w:ascii="Calibri" w:eastAsia="Times New Roman" w:hAnsi="Calibri" w:cs="Calibri"/>
            <w:color w:val="000000" w:themeColor="text1"/>
          </w:rPr>
          <w:t>]</w:t>
        </w:r>
      </w:ins>
    </w:p>
    <w:p w14:paraId="3DD757EA" w14:textId="45B5B047" w:rsidR="00C72AD9" w:rsidRPr="00AD1AE3"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Apply strategies, including developing protective factors and personal assets, to support positive mental and emotional </w:t>
      </w:r>
      <w:r w:rsidR="15EA926C" w:rsidRPr="578A8E4F">
        <w:rPr>
          <w:rFonts w:ascii="Calibri" w:eastAsia="Times New Roman" w:hAnsi="Calibri" w:cs="Calibri"/>
        </w:rPr>
        <w:t>well-being</w:t>
      </w:r>
      <w:r w:rsidRPr="578A8E4F">
        <w:rPr>
          <w:rFonts w:ascii="Calibri" w:eastAsia="Times New Roman" w:hAnsi="Calibri" w:cs="Calibri"/>
        </w:rPr>
        <w:t>.</w:t>
      </w:r>
      <w:ins w:id="1334" w:author="Author">
        <w:r w:rsidR="6BCADD5D" w:rsidRPr="578A8E4F">
          <w:rPr>
            <w:rFonts w:ascii="Calibri" w:eastAsia="Times New Roman" w:hAnsi="Calibri" w:cs="Calibri"/>
            <w:color w:val="000000" w:themeColor="text1"/>
          </w:rPr>
          <w:t xml:space="preserve"> [HPE</w:t>
        </w:r>
        <w:r w:rsidR="6A80BDA8" w:rsidRPr="578A8E4F">
          <w:rPr>
            <w:rFonts w:ascii="Calibri" w:eastAsia="Times New Roman" w:hAnsi="Calibri" w:cs="Calibri"/>
            <w:color w:val="000000" w:themeColor="text1"/>
          </w:rPr>
          <w:t>; SE</w:t>
        </w:r>
        <w:r w:rsidR="6BCADD5D" w:rsidRPr="578A8E4F">
          <w:rPr>
            <w:rFonts w:ascii="Calibri" w:eastAsia="Times New Roman" w:hAnsi="Calibri" w:cs="Calibri"/>
            <w:color w:val="000000" w:themeColor="text1"/>
          </w:rPr>
          <w:t>]</w:t>
        </w:r>
      </w:ins>
    </w:p>
    <w:p w14:paraId="0AE69793" w14:textId="29C9A33E" w:rsidR="43E2655C" w:rsidRPr="00AD1AE3" w:rsidRDefault="1628DE52" w:rsidP="00FE0459">
      <w:pPr>
        <w:numPr>
          <w:ilvl w:val="0"/>
          <w:numId w:val="65"/>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Assess health practices and overall health status across multiple dimensions of wellness (e.g., physical, emotional, financial, cultural, sexual, intellectual, occupational, spiritual, environmental, </w:t>
      </w:r>
      <w:r w:rsidRPr="578A8E4F">
        <w:rPr>
          <w:rFonts w:ascii="Calibri" w:eastAsia="Times New Roman" w:hAnsi="Calibri" w:cs="Calibri"/>
        </w:rPr>
        <w:t>social). </w:t>
      </w:r>
      <w:ins w:id="1335" w:author="Author">
        <w:r w:rsidR="13D1857F" w:rsidRPr="578A8E4F">
          <w:rPr>
            <w:rFonts w:ascii="Calibri" w:eastAsia="Times New Roman" w:hAnsi="Calibri" w:cs="Calibri"/>
            <w:color w:val="000000" w:themeColor="text1"/>
          </w:rPr>
          <w:t xml:space="preserve"> [HPE]</w:t>
        </w:r>
      </w:ins>
    </w:p>
    <w:p w14:paraId="1E7EE630" w14:textId="19B2B7D7" w:rsidR="00FB53B8"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a goal, create a plan, monitor progress, and celebrate success for plans that maximize efficiency and minimize stress</w:t>
      </w:r>
      <w:r w:rsidR="52C12CC8" w:rsidRPr="578A8E4F">
        <w:rPr>
          <w:rFonts w:ascii="Calibri" w:eastAsia="Times New Roman" w:hAnsi="Calibri" w:cs="Calibri"/>
        </w:rPr>
        <w:t>.</w:t>
      </w:r>
      <w:ins w:id="1336" w:author="Author">
        <w:r w:rsidR="135F8FBF" w:rsidRPr="578A8E4F">
          <w:rPr>
            <w:rFonts w:ascii="Calibri" w:eastAsia="Times New Roman" w:hAnsi="Calibri" w:cs="Calibri"/>
          </w:rPr>
          <w:t xml:space="preserve"> </w:t>
        </w:r>
        <w:r w:rsidR="135F8FBF" w:rsidRPr="578A8E4F">
          <w:rPr>
            <w:rFonts w:ascii="Calibri" w:eastAsia="Times New Roman" w:hAnsi="Calibri" w:cs="Calibri"/>
            <w:color w:val="000000" w:themeColor="text1"/>
          </w:rPr>
          <w:t>[HPE</w:t>
        </w:r>
        <w:r w:rsidR="639C48F4" w:rsidRPr="578A8E4F">
          <w:rPr>
            <w:rFonts w:ascii="Calibri" w:eastAsia="Times New Roman" w:hAnsi="Calibri" w:cs="Calibri"/>
            <w:color w:val="000000" w:themeColor="text1"/>
          </w:rPr>
          <w:t>; SE</w:t>
        </w:r>
        <w:r w:rsidR="135F8FBF" w:rsidRPr="578A8E4F">
          <w:rPr>
            <w:rFonts w:ascii="Calibri" w:eastAsia="Times New Roman" w:hAnsi="Calibri" w:cs="Calibri"/>
            <w:color w:val="000000" w:themeColor="text1"/>
          </w:rPr>
          <w:t>]</w:t>
        </w:r>
      </w:ins>
    </w:p>
    <w:p w14:paraId="09548FF7" w14:textId="3624EF14"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Apply strategies </w:t>
      </w:r>
      <w:del w:id="1337" w:author="Author">
        <w:r w:rsidR="00C72AD9" w:rsidRPr="0946A799">
          <w:rPr>
            <w:rFonts w:ascii="Calibri" w:eastAsia="Times New Roman" w:hAnsi="Calibri" w:cs="Calibri"/>
          </w:rPr>
          <w:delText>for developing and applying</w:delText>
        </w:r>
      </w:del>
      <w:ins w:id="1338" w:author="Author">
        <w:r w:rsidR="4B617581" w:rsidRPr="578A8E4F">
          <w:rPr>
            <w:rFonts w:ascii="Calibri" w:eastAsia="Times New Roman" w:hAnsi="Calibri" w:cs="Calibri"/>
          </w:rPr>
          <w:t>that support</w:t>
        </w:r>
      </w:ins>
      <w:r w:rsidRPr="578A8E4F">
        <w:rPr>
          <w:rFonts w:ascii="Calibri" w:eastAsia="Times New Roman" w:hAnsi="Calibri" w:cs="Calibri"/>
        </w:rPr>
        <w:t xml:space="preserve"> a growth mindset</w:t>
      </w:r>
      <w:r w:rsidR="4B617581" w:rsidRPr="578A8E4F">
        <w:rPr>
          <w:rFonts w:ascii="Calibri" w:eastAsia="Times New Roman" w:hAnsi="Calibri" w:cs="Calibri"/>
        </w:rPr>
        <w:t xml:space="preserve"> including </w:t>
      </w:r>
      <w:del w:id="1339" w:author="Author">
        <w:r w:rsidR="00C72AD9" w:rsidRPr="0946A799">
          <w:rPr>
            <w:rFonts w:ascii="Calibri" w:eastAsia="Times New Roman" w:hAnsi="Calibri" w:cs="Calibri"/>
          </w:rPr>
          <w:delText xml:space="preserve">consistently applying strategies </w:delText>
        </w:r>
      </w:del>
      <w:r w:rsidRPr="578A8E4F">
        <w:rPr>
          <w:rFonts w:ascii="Calibri" w:eastAsia="Times New Roman" w:hAnsi="Calibri" w:cs="Calibri"/>
        </w:rPr>
        <w:t>in challenging settings. </w:t>
      </w:r>
      <w:ins w:id="1340" w:author="Author">
        <w:r w:rsidR="2AFC7766" w:rsidRPr="578A8E4F">
          <w:rPr>
            <w:rFonts w:ascii="Calibri" w:eastAsia="Times New Roman" w:hAnsi="Calibri" w:cs="Calibri"/>
            <w:color w:val="000000" w:themeColor="text1"/>
          </w:rPr>
          <w:t xml:space="preserve"> [HPE</w:t>
        </w:r>
        <w:r w:rsidR="1118DB4C" w:rsidRPr="578A8E4F">
          <w:rPr>
            <w:rFonts w:ascii="Calibri" w:eastAsia="Times New Roman" w:hAnsi="Calibri" w:cs="Calibri"/>
            <w:color w:val="000000" w:themeColor="text1"/>
          </w:rPr>
          <w:t>; SE</w:t>
        </w:r>
        <w:r w:rsidR="2AFC7766" w:rsidRPr="578A8E4F">
          <w:rPr>
            <w:rFonts w:ascii="Calibri" w:eastAsia="Times New Roman" w:hAnsi="Calibri" w:cs="Calibri"/>
            <w:color w:val="000000" w:themeColor="text1"/>
          </w:rPr>
          <w:t>]</w:t>
        </w:r>
      </w:ins>
    </w:p>
    <w:p w14:paraId="7D47B335" w14:textId="2E6BB9D1" w:rsidR="002D7605"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personal short- and long-term mental and emotional health-related goals and create and execute a plan for monitoring progress</w:t>
      </w:r>
      <w:r w:rsidR="300A0819" w:rsidRPr="578A8E4F">
        <w:rPr>
          <w:rFonts w:ascii="Arial" w:eastAsia="Times New Roman" w:hAnsi="Arial" w:cs="Arial"/>
          <w:sz w:val="20"/>
          <w:szCs w:val="20"/>
        </w:rPr>
        <w:t>.</w:t>
      </w:r>
      <w:ins w:id="1341" w:author="Author">
        <w:r w:rsidR="19EDA055" w:rsidRPr="578A8E4F">
          <w:rPr>
            <w:rFonts w:ascii="Calibri" w:eastAsia="Times New Roman" w:hAnsi="Calibri" w:cs="Calibri"/>
            <w:color w:val="000000" w:themeColor="text1"/>
          </w:rPr>
          <w:t xml:space="preserve"> [HPE</w:t>
        </w:r>
        <w:r w:rsidR="42E84740" w:rsidRPr="578A8E4F">
          <w:rPr>
            <w:rFonts w:ascii="Calibri" w:eastAsia="Times New Roman" w:hAnsi="Calibri" w:cs="Calibri"/>
            <w:color w:val="000000" w:themeColor="text1"/>
          </w:rPr>
          <w:t>; SE</w:t>
        </w:r>
        <w:r w:rsidR="19EDA055" w:rsidRPr="578A8E4F">
          <w:rPr>
            <w:rFonts w:ascii="Calibri" w:eastAsia="Times New Roman" w:hAnsi="Calibri" w:cs="Calibri"/>
            <w:color w:val="000000" w:themeColor="text1"/>
          </w:rPr>
          <w:t>]</w:t>
        </w:r>
      </w:ins>
    </w:p>
    <w:p w14:paraId="4778B1DE" w14:textId="41F494E1" w:rsidR="002D7605" w:rsidRPr="004306DE" w:rsidRDefault="002D7605" w:rsidP="004306DE">
      <w:pPr>
        <w:pStyle w:val="Heading5"/>
        <w:spacing w:after="180"/>
        <w:rPr>
          <w:rFonts w:ascii="Georgia" w:hAnsi="Georgia"/>
          <w:i/>
          <w:iCs/>
        </w:rPr>
      </w:pPr>
      <w:bookmarkStart w:id="1342" w:name="_Toc16503965"/>
      <w:bookmarkStart w:id="1343" w:name="_Toc18567410"/>
      <w:bookmarkStart w:id="1344" w:name="_Toc19172178"/>
      <w:r w:rsidRPr="004306DE">
        <w:rPr>
          <w:rFonts w:ascii="Georgia" w:hAnsi="Georgia"/>
          <w:i/>
          <w:iCs/>
        </w:rPr>
        <w:t>Nutrition and Balanced Eating [</w:t>
      </w:r>
      <w:del w:id="1345" w:author="Author">
        <w:r w:rsidR="004306DE" w:rsidRPr="004306DE">
          <w:rPr>
            <w:rFonts w:ascii="Georgia" w:hAnsi="Georgia"/>
            <w:i/>
            <w:iCs/>
          </w:rPr>
          <w:delText>9</w:delText>
        </w:r>
      </w:del>
      <w:ins w:id="1346" w:author="Author">
        <w:r w:rsidR="006920C1">
          <w:rPr>
            <w:rFonts w:ascii="Georgia" w:hAnsi="Georgia"/>
            <w:i/>
            <w:iCs/>
          </w:rPr>
          <w:t>12</w:t>
        </w:r>
      </w:ins>
      <w:r w:rsidR="004306DE" w:rsidRPr="004306DE">
        <w:rPr>
          <w:rFonts w:ascii="Georgia" w:hAnsi="Georgia"/>
          <w:i/>
          <w:iCs/>
        </w:rPr>
        <w:t>.2.</w:t>
      </w:r>
      <w:r w:rsidRPr="004306DE">
        <w:rPr>
          <w:rFonts w:ascii="Georgia" w:hAnsi="Georgia"/>
          <w:i/>
          <w:iCs/>
        </w:rPr>
        <w:t>NE]</w:t>
      </w:r>
      <w:bookmarkEnd w:id="1342"/>
      <w:bookmarkEnd w:id="1343"/>
      <w:bookmarkEnd w:id="1344"/>
    </w:p>
    <w:p w14:paraId="7528DDC7" w14:textId="6F04C9C2" w:rsidR="00C72AD9" w:rsidRPr="00F06CF1" w:rsidRDefault="00C72AD9" w:rsidP="00FE0459">
      <w:pPr>
        <w:numPr>
          <w:ilvl w:val="0"/>
          <w:numId w:val="66"/>
        </w:numPr>
        <w:spacing w:after="0" w:line="240" w:lineRule="auto"/>
        <w:textAlignment w:val="baseline"/>
        <w:rPr>
          <w:rFonts w:ascii="Calibri" w:eastAsia="Times New Roman" w:hAnsi="Calibri" w:cs="Calibri"/>
          <w:color w:val="000000"/>
        </w:rPr>
      </w:pPr>
      <w:r w:rsidRPr="365B7DFB">
        <w:rPr>
          <w:rFonts w:ascii="Calibri" w:eastAsia="Times New Roman" w:hAnsi="Calibri" w:cs="Calibri"/>
          <w:color w:val="000000" w:themeColor="text1"/>
        </w:rPr>
        <w:t>Compare and contrast various dietary guidelines and practices from different sources, locations</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cultures (e.g., USDA Guidelines, Harvard Healthy Eating Plate, Mediterranean Diet, food guidelines from different countries and cultures). </w:t>
      </w:r>
      <w:ins w:id="1347" w:author="Author">
        <w:r w:rsidR="68ADF7BA" w:rsidRPr="365B7DFB">
          <w:rPr>
            <w:rFonts w:ascii="Calibri" w:eastAsia="Times New Roman" w:hAnsi="Calibri" w:cs="Calibri"/>
            <w:color w:val="000000" w:themeColor="text1"/>
          </w:rPr>
          <w:t>[HE]</w:t>
        </w:r>
      </w:ins>
    </w:p>
    <w:p w14:paraId="3BD122EA" w14:textId="7171495C" w:rsidR="00C72AD9" w:rsidRPr="00F06CF1"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365B7DFB">
        <w:rPr>
          <w:rFonts w:ascii="Calibri" w:eastAsia="Times New Roman" w:hAnsi="Calibri" w:cs="Calibri"/>
          <w:color w:val="000000" w:themeColor="text1"/>
        </w:rPr>
        <w:t>Analyze the physical, mental, social, economic</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academic benefits or consequences of various dietary </w:t>
      </w:r>
      <w:r w:rsidRPr="00F06CF1">
        <w:rPr>
          <w:rFonts w:ascii="Calibri" w:eastAsia="Times New Roman" w:hAnsi="Calibri" w:cs="Calibri"/>
        </w:rPr>
        <w:t>habits or behaviors. </w:t>
      </w:r>
      <w:ins w:id="1348" w:author="Author">
        <w:r w:rsidR="5793E90F" w:rsidRPr="365B7DFB">
          <w:rPr>
            <w:rFonts w:ascii="Calibri" w:eastAsia="Times New Roman" w:hAnsi="Calibri" w:cs="Calibri"/>
            <w:color w:val="000000" w:themeColor="text1"/>
          </w:rPr>
          <w:t xml:space="preserve"> [HPE]</w:t>
        </w:r>
      </w:ins>
    </w:p>
    <w:p w14:paraId="61353C27" w14:textId="12B3A749"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Describe common safe food storage and preparation practices. </w:t>
      </w:r>
      <w:ins w:id="1349" w:author="Author">
        <w:r w:rsidR="5D888882" w:rsidRPr="365B7DFB">
          <w:rPr>
            <w:rFonts w:ascii="Calibri" w:eastAsia="Times New Roman" w:hAnsi="Calibri" w:cs="Calibri"/>
          </w:rPr>
          <w:t>[HE]</w:t>
        </w:r>
      </w:ins>
    </w:p>
    <w:p w14:paraId="52519981" w14:textId="3B763BDB"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Demonstrate how to comparison shop for foods, including comparing nutrient density, unit pricing, food packaging, and prices of foods in various forms.</w:t>
      </w:r>
      <w:ins w:id="1350" w:author="Author">
        <w:r w:rsidR="48B30E3D" w:rsidRPr="365B7DFB">
          <w:rPr>
            <w:rFonts w:ascii="Calibri" w:eastAsia="Times New Roman" w:hAnsi="Calibri" w:cs="Calibri"/>
          </w:rPr>
          <w:t xml:space="preserve"> HE]</w:t>
        </w:r>
      </w:ins>
    </w:p>
    <w:p w14:paraId="1F7AD4F0" w14:textId="1066329C"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Assess personal nutrition-related practices using dietary guidelines of their choice. </w:t>
      </w:r>
      <w:ins w:id="1351" w:author="Author">
        <w:r w:rsidR="373B62AC" w:rsidRPr="365B7DFB">
          <w:rPr>
            <w:rFonts w:ascii="Calibri" w:eastAsia="Times New Roman" w:hAnsi="Calibri" w:cs="Calibri"/>
          </w:rPr>
          <w:t>[HE]</w:t>
        </w:r>
      </w:ins>
    </w:p>
    <w:p w14:paraId="4647C451" w14:textId="5F004192"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Compare and contrast various factors (e.g., culture, media, peers, portion sizes) that influence nutrition-related beliefs and behaviors and analyze the ways that these factors are impacting </w:t>
      </w:r>
      <w:del w:id="1352" w:author="Author">
        <w:r w:rsidRPr="00F06CF1">
          <w:rPr>
            <w:rFonts w:ascii="Calibri" w:eastAsia="Times New Roman" w:hAnsi="Calibri" w:cs="Calibri"/>
          </w:rPr>
          <w:delText>their own</w:delText>
        </w:r>
      </w:del>
      <w:ins w:id="1353" w:author="Author">
        <w:r w:rsidR="3AEE3246" w:rsidRPr="06A8E829">
          <w:rPr>
            <w:rFonts w:ascii="Calibri" w:eastAsia="Times New Roman" w:hAnsi="Calibri" w:cs="Calibri"/>
          </w:rPr>
          <w:t>personal</w:t>
        </w:r>
      </w:ins>
      <w:r w:rsidRPr="00F06CF1">
        <w:rPr>
          <w:rFonts w:ascii="Calibri" w:eastAsia="Times New Roman" w:hAnsi="Calibri" w:cs="Calibri"/>
        </w:rPr>
        <w:t xml:space="preserve"> beliefs and behaviors. </w:t>
      </w:r>
      <w:ins w:id="1354" w:author="Author">
        <w:r w:rsidR="38B84D4C" w:rsidRPr="365B7DFB">
          <w:rPr>
            <w:rFonts w:ascii="Calibri" w:eastAsia="Times New Roman" w:hAnsi="Calibri" w:cs="Calibri"/>
          </w:rPr>
          <w:t>[</w:t>
        </w:r>
        <w:r w:rsidR="38B84D4C" w:rsidRPr="6CC3DDD0">
          <w:rPr>
            <w:rFonts w:ascii="Calibri" w:eastAsia="Times New Roman" w:hAnsi="Calibri" w:cs="Calibri"/>
          </w:rPr>
          <w:t>HE]</w:t>
        </w:r>
      </w:ins>
    </w:p>
    <w:p w14:paraId="4A433C0E" w14:textId="0589DCEF"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Develop short- and long-term nutrition goals that build on strengths and address areas for improvement. </w:t>
      </w:r>
      <w:ins w:id="1355" w:author="Author">
        <w:r w:rsidR="3567522E" w:rsidRPr="6CC3DDD0">
          <w:rPr>
            <w:rFonts w:ascii="Calibri" w:eastAsia="Times New Roman" w:hAnsi="Calibri" w:cs="Calibri"/>
            <w:color w:val="000000" w:themeColor="text1"/>
          </w:rPr>
          <w:t xml:space="preserve"> [HPE]</w:t>
        </w:r>
      </w:ins>
    </w:p>
    <w:p w14:paraId="1063BCC1" w14:textId="713FE161"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Analyze barriers (e.g., finances, food availability and access, social norms, media) to succeeding with a personal nutrition-related goal and identify supports to help overcome those barriers. </w:t>
      </w:r>
      <w:ins w:id="1356" w:author="Author">
        <w:r w:rsidR="2154982A" w:rsidRPr="6CC3DDD0">
          <w:rPr>
            <w:rFonts w:ascii="Calibri" w:eastAsia="Times New Roman" w:hAnsi="Calibri" w:cs="Calibri"/>
            <w:color w:val="000000" w:themeColor="text1"/>
          </w:rPr>
          <w:t xml:space="preserve"> [HPE]</w:t>
        </w:r>
      </w:ins>
    </w:p>
    <w:p w14:paraId="0887F4BA" w14:textId="5B2AC5E1" w:rsidR="00A93455"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Implement a plan to achieve a nutrition-related goal, monitor progress</w:t>
      </w:r>
      <w:r w:rsidR="00CB0DB1">
        <w:rPr>
          <w:rFonts w:ascii="Calibri" w:eastAsia="Times New Roman" w:hAnsi="Calibri" w:cs="Calibri"/>
        </w:rPr>
        <w:t xml:space="preserve">, </w:t>
      </w:r>
      <w:r w:rsidRPr="006D7E9C">
        <w:rPr>
          <w:rFonts w:ascii="Calibri" w:eastAsia="Times New Roman" w:hAnsi="Calibri" w:cs="Calibri"/>
        </w:rPr>
        <w:t>and adjust as needed</w:t>
      </w:r>
      <w:r w:rsidR="00A93455" w:rsidRPr="006D7E9C">
        <w:rPr>
          <w:rFonts w:ascii="Calibri" w:eastAsia="Times New Roman" w:hAnsi="Calibri" w:cs="Arial"/>
        </w:rPr>
        <w:t>.</w:t>
      </w:r>
      <w:ins w:id="1357" w:author="Author">
        <w:r w:rsidR="1C81654B" w:rsidRPr="6CC3DDD0">
          <w:rPr>
            <w:rFonts w:ascii="Calibri" w:eastAsia="Times New Roman" w:hAnsi="Calibri" w:cs="Arial"/>
          </w:rPr>
          <w:t xml:space="preserve"> </w:t>
        </w:r>
        <w:r w:rsidR="1C81654B" w:rsidRPr="6CC3DDD0">
          <w:rPr>
            <w:rFonts w:ascii="Calibri" w:eastAsia="Times New Roman" w:hAnsi="Calibri" w:cs="Calibri"/>
            <w:color w:val="000000" w:themeColor="text1"/>
          </w:rPr>
          <w:t>[HPE]</w:t>
        </w:r>
      </w:ins>
    </w:p>
    <w:p w14:paraId="7C4C7C31" w14:textId="27E062F8" w:rsidR="002D7605" w:rsidRPr="004306DE" w:rsidRDefault="007F37CA" w:rsidP="004306DE">
      <w:pPr>
        <w:pStyle w:val="Heading5"/>
        <w:spacing w:after="180"/>
        <w:rPr>
          <w:rFonts w:ascii="Georgia" w:hAnsi="Georgia"/>
          <w:i/>
          <w:iCs/>
        </w:rPr>
      </w:pPr>
      <w:r w:rsidRPr="004306DE">
        <w:rPr>
          <w:rFonts w:ascii="Georgia" w:hAnsi="Georgia"/>
          <w:i/>
          <w:iCs/>
        </w:rPr>
        <w:t>Physical Health and Hygiene [</w:t>
      </w:r>
      <w:del w:id="1358" w:author="Author">
        <w:r w:rsidR="004306DE" w:rsidRPr="004306DE">
          <w:rPr>
            <w:rFonts w:ascii="Georgia" w:hAnsi="Georgia"/>
            <w:i/>
            <w:iCs/>
          </w:rPr>
          <w:delText>9</w:delText>
        </w:r>
      </w:del>
      <w:ins w:id="1359" w:author="Author">
        <w:r w:rsidR="006920C1">
          <w:rPr>
            <w:rFonts w:ascii="Georgia" w:hAnsi="Georgia"/>
            <w:i/>
            <w:iCs/>
          </w:rPr>
          <w:t>12</w:t>
        </w:r>
      </w:ins>
      <w:r w:rsidR="004306DE" w:rsidRPr="004306DE">
        <w:rPr>
          <w:rFonts w:ascii="Georgia" w:hAnsi="Georgia"/>
          <w:i/>
          <w:iCs/>
        </w:rPr>
        <w:t>.2.</w:t>
      </w:r>
      <w:r w:rsidRPr="004306DE">
        <w:rPr>
          <w:rFonts w:ascii="Georgia" w:hAnsi="Georgia"/>
          <w:i/>
          <w:iCs/>
        </w:rPr>
        <w:t>PH]</w:t>
      </w:r>
    </w:p>
    <w:p w14:paraId="195572C8" w14:textId="1A68B430" w:rsidR="00C72AD9"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39B33406">
        <w:rPr>
          <w:rFonts w:ascii="Calibri" w:eastAsia="Times New Roman" w:hAnsi="Calibri" w:cs="Calibri"/>
        </w:rPr>
        <w:t>Develop a plan and implement strategie</w:t>
      </w:r>
      <w:r w:rsidR="00CB0DB1">
        <w:rPr>
          <w:rFonts w:ascii="Calibri" w:eastAsia="Times New Roman" w:hAnsi="Calibri" w:cs="Calibri"/>
        </w:rPr>
        <w:t>s</w:t>
      </w:r>
      <w:r w:rsidRPr="39B33406">
        <w:rPr>
          <w:rFonts w:ascii="Calibri" w:eastAsia="Times New Roman" w:hAnsi="Calibri" w:cs="Calibri"/>
        </w:rPr>
        <w:t xml:space="preserve"> based on an identified need or want</w:t>
      </w:r>
      <w:r w:rsidR="00CB0DB1">
        <w:rPr>
          <w:rFonts w:ascii="Calibri" w:eastAsia="Times New Roman" w:hAnsi="Calibri" w:cs="Calibri"/>
        </w:rPr>
        <w:t xml:space="preserve"> </w:t>
      </w:r>
      <w:r w:rsidRPr="39B33406">
        <w:rPr>
          <w:rFonts w:ascii="Calibri" w:eastAsia="Times New Roman" w:hAnsi="Calibri" w:cs="Calibri"/>
        </w:rPr>
        <w:t xml:space="preserve">to attain a goal that improves </w:t>
      </w:r>
      <w:r w:rsidR="25B1958F" w:rsidRPr="39B33406">
        <w:rPr>
          <w:rFonts w:ascii="Calibri" w:eastAsia="Times New Roman" w:hAnsi="Calibri" w:cs="Calibri"/>
        </w:rPr>
        <w:t xml:space="preserve">physical </w:t>
      </w:r>
      <w:r w:rsidRPr="39B33406">
        <w:rPr>
          <w:rFonts w:ascii="Calibri" w:eastAsia="Times New Roman" w:hAnsi="Calibri" w:cs="Calibri"/>
        </w:rPr>
        <w:t>health. </w:t>
      </w:r>
      <w:ins w:id="1360" w:author="Author">
        <w:r w:rsidR="6810BD48" w:rsidRPr="6CC3DDD0">
          <w:rPr>
            <w:rFonts w:ascii="Calibri" w:eastAsia="Times New Roman" w:hAnsi="Calibri" w:cs="Calibri"/>
            <w:color w:val="000000" w:themeColor="text1"/>
          </w:rPr>
          <w:t xml:space="preserve"> [HPE]</w:t>
        </w:r>
      </w:ins>
    </w:p>
    <w:p w14:paraId="10F601E1" w14:textId="711EBD32" w:rsidR="00A93455"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 xml:space="preserve">Create a plan that </w:t>
      </w:r>
      <w:r w:rsidR="3D850E54" w:rsidRPr="0946A799">
        <w:rPr>
          <w:rFonts w:ascii="Calibri" w:eastAsia="Times New Roman" w:hAnsi="Calibri" w:cs="Calibri"/>
        </w:rPr>
        <w:t>develops agency</w:t>
      </w:r>
      <w:r w:rsidR="37F90F2D" w:rsidRPr="0946A799">
        <w:rPr>
          <w:rFonts w:ascii="Calibri" w:eastAsia="Times New Roman" w:hAnsi="Calibri" w:cs="Calibri"/>
        </w:rPr>
        <w:t xml:space="preserve"> </w:t>
      </w:r>
      <w:r w:rsidR="1E16E091" w:rsidRPr="0946A799">
        <w:rPr>
          <w:rFonts w:ascii="Calibri" w:eastAsia="Times New Roman" w:hAnsi="Calibri" w:cs="Calibri"/>
        </w:rPr>
        <w:t>related to</w:t>
      </w:r>
      <w:r w:rsidR="00F31F14" w:rsidRPr="0946A799">
        <w:rPr>
          <w:rFonts w:ascii="Calibri" w:eastAsia="Times New Roman" w:hAnsi="Calibri" w:cs="Calibri"/>
        </w:rPr>
        <w:t xml:space="preserve"> </w:t>
      </w:r>
      <w:r w:rsidRPr="0946A799">
        <w:rPr>
          <w:rFonts w:ascii="Calibri" w:eastAsia="Times New Roman" w:hAnsi="Calibri" w:cs="Calibri"/>
        </w:rPr>
        <w:t>individual ownership of one’s health and health care (e.g., locating a health care provider, scheduling appointments, taking medication properly, seeking support for medical issues)</w:t>
      </w:r>
      <w:r w:rsidR="00A93455" w:rsidRPr="0946A799">
        <w:rPr>
          <w:rFonts w:eastAsia="Times New Roman" w:cs="Arial"/>
        </w:rPr>
        <w:t xml:space="preserve">. </w:t>
      </w:r>
      <w:ins w:id="1361" w:author="Author">
        <w:r w:rsidR="61BC6215" w:rsidRPr="6CC3DDD0">
          <w:rPr>
            <w:rFonts w:ascii="Calibri" w:eastAsia="Times New Roman" w:hAnsi="Calibri" w:cs="Calibri"/>
            <w:color w:val="000000" w:themeColor="text1"/>
          </w:rPr>
          <w:t>[HPE]</w:t>
        </w:r>
      </w:ins>
    </w:p>
    <w:p w14:paraId="6D600326" w14:textId="2E3A6B39" w:rsidR="2830E08F" w:rsidRDefault="2830E08F" w:rsidP="00FE0459">
      <w:pPr>
        <w:numPr>
          <w:ilvl w:val="0"/>
          <w:numId w:val="41"/>
        </w:numPr>
        <w:spacing w:after="0" w:line="240" w:lineRule="auto"/>
        <w:rPr>
          <w:ins w:id="1362" w:author="Author"/>
          <w:rFonts w:ascii="Calibri" w:eastAsia="Times New Roman" w:hAnsi="Calibri" w:cs="Calibri"/>
          <w:color w:val="000000" w:themeColor="text1"/>
        </w:rPr>
      </w:pPr>
      <w:ins w:id="1363" w:author="Author">
        <w:r w:rsidRPr="2F2F0493">
          <w:rPr>
            <w:rFonts w:ascii="Calibri" w:eastAsia="Times New Roman" w:hAnsi="Calibri" w:cs="Calibri"/>
            <w:color w:val="000000" w:themeColor="text1"/>
          </w:rPr>
          <w:lastRenderedPageBreak/>
          <w:t xml:space="preserve">Demonstrate strategies to self-advocate in healthcare settings (e.g., getting questions answered, seeking clarity of medical instructions, seeking a prescription refill). </w:t>
        </w:r>
      </w:ins>
    </w:p>
    <w:p w14:paraId="10AEFA53" w14:textId="0EABE52C" w:rsidR="2830E08F" w:rsidRPr="003E3BBA" w:rsidRDefault="2830E08F" w:rsidP="00FE0459">
      <w:pPr>
        <w:pStyle w:val="ListParagraph"/>
        <w:numPr>
          <w:ilvl w:val="0"/>
          <w:numId w:val="41"/>
        </w:numPr>
        <w:spacing w:after="0"/>
        <w:rPr>
          <w:ins w:id="1364" w:author="Author"/>
        </w:rPr>
      </w:pPr>
      <w:ins w:id="1365" w:author="Author">
        <w:r w:rsidRPr="003E3BBA">
          <w:t>Examine and describe signs, causes and symptoms of menstruation‐ related health conditions (e.g.</w:t>
        </w:r>
        <w:r w:rsidR="007346EF" w:rsidRPr="003E3BBA">
          <w:t>,</w:t>
        </w:r>
        <w:r w:rsidRPr="003E3BBA">
          <w:t xml:space="preserve"> endometriosis, fibroids, premenstrual </w:t>
        </w:r>
        <w:proofErr w:type="gramStart"/>
        <w:r w:rsidRPr="003E3BBA">
          <w:t>syndrome</w:t>
        </w:r>
        <w:proofErr w:type="gramEnd"/>
        <w:r w:rsidRPr="003E3BBA">
          <w:t xml:space="preserve"> and polycystic ovary syndrome) and explain strategies to manage and reduce discomfort.</w:t>
        </w:r>
      </w:ins>
    </w:p>
    <w:p w14:paraId="7CE4CE7C" w14:textId="0B81D3ED" w:rsidR="6EB44775" w:rsidRPr="007346EF" w:rsidRDefault="6EB44775" w:rsidP="00FE0459">
      <w:pPr>
        <w:numPr>
          <w:ilvl w:val="0"/>
          <w:numId w:val="41"/>
        </w:numPr>
        <w:spacing w:after="0" w:line="240" w:lineRule="auto"/>
        <w:rPr>
          <w:rFonts w:ascii="Calibri" w:eastAsia="Times New Roman" w:hAnsi="Calibri" w:cs="Calibri"/>
          <w:color w:val="000000" w:themeColor="text1"/>
        </w:rPr>
      </w:pPr>
      <w:r w:rsidRPr="003E3BBA">
        <w:rPr>
          <w:rFonts w:eastAsia="Times New Roman" w:cs="Arial"/>
        </w:rPr>
        <w:t>Describe external factors (such as social determinants of health</w:t>
      </w:r>
      <w:r w:rsidRPr="007346EF">
        <w:rPr>
          <w:rFonts w:eastAsia="Times New Roman" w:cs="Arial"/>
        </w:rPr>
        <w:t>) that can affect health and one’s agency in addressing health.</w:t>
      </w:r>
      <w:ins w:id="1366" w:author="Author">
        <w:r w:rsidR="1F0F753F" w:rsidRPr="007346EF">
          <w:rPr>
            <w:rFonts w:ascii="Calibri" w:eastAsia="Times New Roman" w:hAnsi="Calibri" w:cs="Calibri"/>
            <w:color w:val="000000" w:themeColor="text1"/>
          </w:rPr>
          <w:t xml:space="preserve"> [HPE]</w:t>
        </w:r>
      </w:ins>
    </w:p>
    <w:p w14:paraId="1D456F3F" w14:textId="66419145" w:rsidR="002D7605" w:rsidRPr="004306DE" w:rsidRDefault="002D7605" w:rsidP="004306DE">
      <w:pPr>
        <w:pStyle w:val="Heading5"/>
        <w:spacing w:after="180"/>
        <w:rPr>
          <w:rFonts w:ascii="Georgia" w:hAnsi="Georgia"/>
          <w:i/>
          <w:iCs/>
        </w:rPr>
      </w:pPr>
      <w:bookmarkStart w:id="1367" w:name="_Toc16503967"/>
      <w:bookmarkStart w:id="1368" w:name="_Toc18567412"/>
      <w:bookmarkStart w:id="1369" w:name="_Toc19172180"/>
      <w:r w:rsidRPr="004306DE">
        <w:rPr>
          <w:rFonts w:ascii="Georgia" w:hAnsi="Georgia"/>
          <w:i/>
          <w:iCs/>
        </w:rPr>
        <w:t>Personal Safety [</w:t>
      </w:r>
      <w:del w:id="1370" w:author="Author">
        <w:r w:rsidR="004306DE" w:rsidRPr="004306DE">
          <w:rPr>
            <w:rFonts w:ascii="Georgia" w:hAnsi="Georgia"/>
            <w:i/>
            <w:iCs/>
          </w:rPr>
          <w:delText>9</w:delText>
        </w:r>
      </w:del>
      <w:ins w:id="1371" w:author="Author">
        <w:r w:rsidR="006920C1">
          <w:rPr>
            <w:rFonts w:ascii="Georgia" w:hAnsi="Georgia"/>
            <w:i/>
            <w:iCs/>
          </w:rPr>
          <w:t>12</w:t>
        </w:r>
      </w:ins>
      <w:r w:rsidR="004306DE" w:rsidRPr="004306DE">
        <w:rPr>
          <w:rFonts w:ascii="Georgia" w:hAnsi="Georgia"/>
          <w:i/>
          <w:iCs/>
        </w:rPr>
        <w:t>.2.</w:t>
      </w:r>
      <w:r w:rsidRPr="004306DE">
        <w:rPr>
          <w:rFonts w:ascii="Georgia" w:hAnsi="Georgia"/>
          <w:i/>
          <w:iCs/>
        </w:rPr>
        <w:t>PS]</w:t>
      </w:r>
      <w:bookmarkEnd w:id="1367"/>
      <w:bookmarkEnd w:id="1368"/>
      <w:bookmarkEnd w:id="1369"/>
    </w:p>
    <w:p w14:paraId="68188FB9" w14:textId="7C6EE159"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39B33406">
        <w:rPr>
          <w:rFonts w:ascii="Calibri" w:eastAsia="Times New Roman" w:hAnsi="Calibri" w:cs="Calibri"/>
          <w:color w:val="000000" w:themeColor="text1"/>
        </w:rPr>
        <w:t xml:space="preserve">Explain human </w:t>
      </w:r>
      <w:del w:id="1372" w:author="Author">
        <w:r w:rsidRPr="39B33406">
          <w:rPr>
            <w:rFonts w:ascii="Calibri" w:eastAsia="Times New Roman" w:hAnsi="Calibri" w:cs="Calibri"/>
            <w:color w:val="000000" w:themeColor="text1"/>
          </w:rPr>
          <w:delText xml:space="preserve">and sex </w:delText>
        </w:r>
      </w:del>
      <w:r w:rsidR="69EA068F" w:rsidRPr="06A8E829">
        <w:rPr>
          <w:rFonts w:ascii="Calibri" w:eastAsia="Times New Roman" w:hAnsi="Calibri" w:cs="Calibri"/>
          <w:color w:val="000000" w:themeColor="text1"/>
        </w:rPr>
        <w:t xml:space="preserve">trafficking </w:t>
      </w:r>
      <w:r w:rsidRPr="06A8E829">
        <w:rPr>
          <w:rFonts w:ascii="Calibri" w:eastAsia="Times New Roman" w:hAnsi="Calibri" w:cs="Calibri"/>
          <w:color w:val="000000" w:themeColor="text1"/>
        </w:rPr>
        <w:t xml:space="preserve">and </w:t>
      </w:r>
      <w:ins w:id="1373" w:author="Author">
        <w:r w:rsidRPr="06A8E829">
          <w:rPr>
            <w:rFonts w:ascii="Calibri" w:eastAsia="Times New Roman" w:hAnsi="Calibri" w:cs="Calibri"/>
            <w:color w:val="000000" w:themeColor="text1"/>
          </w:rPr>
          <w:t>sex</w:t>
        </w:r>
        <w:r w:rsidR="6958F0CB" w:rsidRPr="06A8E829">
          <w:rPr>
            <w:rFonts w:ascii="Calibri" w:eastAsia="Times New Roman" w:hAnsi="Calibri" w:cs="Calibri"/>
            <w:color w:val="000000" w:themeColor="text1"/>
          </w:rPr>
          <w:t>ual</w:t>
        </w:r>
        <w:r w:rsidRPr="39B33406">
          <w:rPr>
            <w:rFonts w:ascii="Calibri" w:eastAsia="Times New Roman" w:hAnsi="Calibri" w:cs="Calibri"/>
            <w:color w:val="000000" w:themeColor="text1"/>
          </w:rPr>
          <w:t xml:space="preserve"> </w:t>
        </w:r>
      </w:ins>
      <w:r w:rsidRPr="39B33406">
        <w:rPr>
          <w:rFonts w:ascii="Calibri" w:eastAsia="Times New Roman" w:hAnsi="Calibri" w:cs="Calibri"/>
          <w:color w:val="000000" w:themeColor="text1"/>
        </w:rPr>
        <w:t xml:space="preserve">exploitation and identify recruitment tactics used to </w:t>
      </w:r>
      <w:r w:rsidRPr="00AD1AE3">
        <w:rPr>
          <w:rFonts w:ascii="Calibri" w:eastAsia="Times New Roman" w:hAnsi="Calibri" w:cs="Calibri"/>
          <w:color w:val="000000" w:themeColor="text1"/>
        </w:rPr>
        <w:t>exploit vulnerabilities and recruit youth.</w:t>
      </w:r>
      <w:ins w:id="1374" w:author="Author">
        <w:r w:rsidR="40C2638C" w:rsidRPr="6CC3DDD0">
          <w:rPr>
            <w:rFonts w:ascii="Calibri" w:eastAsia="Times New Roman" w:hAnsi="Calibri" w:cs="Calibri"/>
            <w:color w:val="000000" w:themeColor="text1"/>
          </w:rPr>
          <w:t xml:space="preserve"> [HE]</w:t>
        </w:r>
      </w:ins>
    </w:p>
    <w:p w14:paraId="114E9197" w14:textId="44C81901"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Demonstrate strategies</w:t>
      </w:r>
      <w:r w:rsidR="1C38F56B" w:rsidRPr="00AD1AE3">
        <w:rPr>
          <w:rFonts w:ascii="Calibri" w:eastAsia="Times New Roman" w:hAnsi="Calibri" w:cs="Calibri"/>
          <w:color w:val="000000" w:themeColor="text1"/>
        </w:rPr>
        <w:t xml:space="preserve">, including risk reduction strategies, </w:t>
      </w:r>
      <w:r w:rsidRPr="00AD1AE3">
        <w:rPr>
          <w:rFonts w:ascii="Calibri" w:eastAsia="Times New Roman" w:hAnsi="Calibri" w:cs="Calibri"/>
          <w:color w:val="000000" w:themeColor="text1"/>
        </w:rPr>
        <w:t xml:space="preserve">that can help avoid or address situations related to </w:t>
      </w:r>
      <w:del w:id="1375" w:author="Author">
        <w:r w:rsidRPr="00AD1AE3">
          <w:rPr>
            <w:rFonts w:ascii="Calibri" w:eastAsia="Times New Roman" w:hAnsi="Calibri" w:cs="Calibri"/>
            <w:color w:val="000000" w:themeColor="text1"/>
          </w:rPr>
          <w:delText>sex trafficking and</w:delText>
        </w:r>
      </w:del>
      <w:ins w:id="1376" w:author="Author">
        <w:r w:rsidR="3298B0C0" w:rsidRPr="2F2F0493">
          <w:rPr>
            <w:rFonts w:ascii="Calibri" w:eastAsia="Times New Roman" w:hAnsi="Calibri" w:cs="Calibri"/>
            <w:color w:val="000000" w:themeColor="text1"/>
          </w:rPr>
          <w:t>sex</w:t>
        </w:r>
        <w:r w:rsidR="42D9E457" w:rsidRPr="2F2F0493">
          <w:rPr>
            <w:rFonts w:ascii="Calibri" w:eastAsia="Times New Roman" w:hAnsi="Calibri" w:cs="Calibri"/>
            <w:color w:val="000000" w:themeColor="text1"/>
          </w:rPr>
          <w:t>ual</w:t>
        </w:r>
      </w:ins>
      <w:r w:rsidRPr="00AD1AE3">
        <w:rPr>
          <w:rFonts w:ascii="Calibri" w:eastAsia="Times New Roman" w:hAnsi="Calibri" w:cs="Calibri"/>
          <w:color w:val="000000" w:themeColor="text1"/>
        </w:rPr>
        <w:t xml:space="preserve"> exploitation</w:t>
      </w:r>
      <w:r w:rsidR="0A0D9683" w:rsidRPr="00AD1AE3">
        <w:rPr>
          <w:rFonts w:ascii="Calibri" w:eastAsia="Times New Roman" w:hAnsi="Calibri" w:cs="Calibri"/>
          <w:color w:val="000000" w:themeColor="text1"/>
        </w:rPr>
        <w:t xml:space="preserve"> in physical and digital settings</w:t>
      </w:r>
      <w:r w:rsidRPr="60ADB3D0">
        <w:rPr>
          <w:rFonts w:ascii="Calibri" w:eastAsia="Times New Roman" w:hAnsi="Calibri" w:cs="Calibri"/>
          <w:color w:val="000000" w:themeColor="text1"/>
        </w:rPr>
        <w:t>.</w:t>
      </w:r>
      <w:ins w:id="1377" w:author="Author">
        <w:r w:rsidR="007346EF">
          <w:rPr>
            <w:rFonts w:ascii="Calibri" w:eastAsia="Times New Roman" w:hAnsi="Calibri" w:cs="Calibri"/>
            <w:color w:val="000000" w:themeColor="text1"/>
          </w:rPr>
          <w:t xml:space="preserve"> </w:t>
        </w:r>
        <w:r w:rsidR="777A226A" w:rsidRPr="60ADB3D0">
          <w:rPr>
            <w:rFonts w:ascii="Calibri" w:eastAsia="Times New Roman" w:hAnsi="Calibri" w:cs="Calibri"/>
            <w:color w:val="000000" w:themeColor="text1"/>
          </w:rPr>
          <w:t>[HE]</w:t>
        </w:r>
      </w:ins>
      <w:r w:rsidRPr="00AD1AE3">
        <w:rPr>
          <w:rFonts w:ascii="Calibri" w:eastAsia="Times New Roman" w:hAnsi="Calibri" w:cs="Calibri"/>
          <w:color w:val="000000" w:themeColor="text1"/>
        </w:rPr>
        <w:t> </w:t>
      </w:r>
    </w:p>
    <w:p w14:paraId="0E33F81E" w14:textId="647B61C0"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Evaluate</w:t>
      </w:r>
      <w:r w:rsidR="76EF3CCE" w:rsidRPr="00AD1AE3">
        <w:rPr>
          <w:rFonts w:ascii="Calibri" w:eastAsia="Times New Roman" w:hAnsi="Calibri" w:cs="Calibri"/>
          <w:color w:val="000000" w:themeColor="text1"/>
        </w:rPr>
        <w:t xml:space="preserve"> </w:t>
      </w:r>
      <w:r w:rsidRPr="00AD1AE3">
        <w:rPr>
          <w:rFonts w:ascii="Calibri" w:eastAsia="Times New Roman" w:hAnsi="Calibri" w:cs="Calibri"/>
          <w:color w:val="000000" w:themeColor="text1"/>
        </w:rPr>
        <w:t>ways</w:t>
      </w:r>
      <w:r w:rsidR="68F4F1F9" w:rsidRPr="00AD1AE3">
        <w:rPr>
          <w:rFonts w:ascii="Calibri" w:eastAsia="Times New Roman" w:hAnsi="Calibri" w:cs="Calibri"/>
          <w:color w:val="000000" w:themeColor="text1"/>
        </w:rPr>
        <w:t xml:space="preserve"> and demonstrate strategies</w:t>
      </w:r>
      <w:r w:rsidRPr="00AD1AE3">
        <w:rPr>
          <w:rFonts w:ascii="Calibri" w:eastAsia="Times New Roman" w:hAnsi="Calibri" w:cs="Calibri"/>
          <w:color w:val="000000" w:themeColor="text1"/>
        </w:rPr>
        <w:t xml:space="preserve"> to reduce risk</w:t>
      </w:r>
      <w:r w:rsidR="091A9BB7" w:rsidRPr="00AD1AE3">
        <w:rPr>
          <w:rFonts w:ascii="Calibri" w:eastAsia="Times New Roman" w:hAnsi="Calibri" w:cs="Calibri"/>
          <w:color w:val="000000" w:themeColor="text1"/>
        </w:rPr>
        <w:t xml:space="preserve"> and </w:t>
      </w:r>
      <w:r w:rsidR="11D90D89" w:rsidRPr="00AD1AE3">
        <w:rPr>
          <w:rFonts w:ascii="Calibri" w:eastAsia="Times New Roman" w:hAnsi="Calibri" w:cs="Calibri"/>
          <w:color w:val="000000" w:themeColor="text1"/>
        </w:rPr>
        <w:t>stay</w:t>
      </w:r>
      <w:r w:rsidR="091A9BB7" w:rsidRPr="00AD1AE3">
        <w:rPr>
          <w:rFonts w:ascii="Calibri" w:eastAsia="Times New Roman" w:hAnsi="Calibri" w:cs="Calibri"/>
          <w:color w:val="000000" w:themeColor="text1"/>
        </w:rPr>
        <w:t xml:space="preserve"> safe, follow laws</w:t>
      </w:r>
      <w:r w:rsidR="00CB0DB1">
        <w:rPr>
          <w:rFonts w:ascii="Calibri" w:eastAsia="Times New Roman" w:hAnsi="Calibri" w:cs="Calibri"/>
          <w:color w:val="000000" w:themeColor="text1"/>
        </w:rPr>
        <w:t xml:space="preserve">, </w:t>
      </w:r>
      <w:r w:rsidR="091A9BB7" w:rsidRPr="00AD1AE3">
        <w:rPr>
          <w:rFonts w:ascii="Calibri" w:eastAsia="Times New Roman" w:hAnsi="Calibri" w:cs="Calibri"/>
          <w:color w:val="000000" w:themeColor="text1"/>
        </w:rPr>
        <w:t>and act respectfully</w:t>
      </w:r>
      <w:r w:rsidRPr="00AD1AE3">
        <w:rPr>
          <w:rFonts w:ascii="Calibri" w:eastAsia="Times New Roman" w:hAnsi="Calibri" w:cs="Calibri"/>
          <w:color w:val="000000" w:themeColor="text1"/>
        </w:rPr>
        <w:t xml:space="preserve"> in physical and digital settings</w:t>
      </w:r>
      <w:r w:rsidR="7DB31120" w:rsidRPr="00AD1AE3">
        <w:rPr>
          <w:rFonts w:ascii="Calibri" w:eastAsia="Times New Roman" w:hAnsi="Calibri" w:cs="Calibri"/>
          <w:color w:val="000000" w:themeColor="text1"/>
        </w:rPr>
        <w:t xml:space="preserve">. </w:t>
      </w:r>
      <w:ins w:id="1378" w:author="Author">
        <w:r w:rsidR="1A731EDC" w:rsidRPr="60ADB3D0">
          <w:rPr>
            <w:rFonts w:ascii="Calibri" w:eastAsia="Times New Roman" w:hAnsi="Calibri" w:cs="Calibri"/>
            <w:color w:val="000000" w:themeColor="text1"/>
          </w:rPr>
          <w:t>[HE]</w:t>
        </w:r>
      </w:ins>
    </w:p>
    <w:p w14:paraId="7AC25B74" w14:textId="306D3147" w:rsidR="00C72AD9" w:rsidRPr="006D7E9C"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 xml:space="preserve">Evaluate </w:t>
      </w:r>
      <w:r w:rsidR="6D9E85AA" w:rsidRPr="00AD1AE3">
        <w:rPr>
          <w:rFonts w:ascii="Calibri" w:eastAsia="Times New Roman" w:hAnsi="Calibri" w:cs="Calibri"/>
          <w:color w:val="000000" w:themeColor="text1"/>
        </w:rPr>
        <w:t xml:space="preserve">personal responsibility in </w:t>
      </w:r>
      <w:r w:rsidR="6CE9D4A6" w:rsidRPr="00AD1AE3">
        <w:rPr>
          <w:rFonts w:ascii="Calibri" w:eastAsia="Times New Roman" w:hAnsi="Calibri" w:cs="Calibri"/>
          <w:color w:val="000000" w:themeColor="text1"/>
        </w:rPr>
        <w:t xml:space="preserve">and the consequences </w:t>
      </w:r>
      <w:r w:rsidR="6D9E85AA" w:rsidRPr="00AD1AE3">
        <w:rPr>
          <w:rFonts w:ascii="Calibri" w:eastAsia="Times New Roman" w:hAnsi="Calibri" w:cs="Calibri"/>
          <w:color w:val="000000" w:themeColor="text1"/>
        </w:rPr>
        <w:t>relat</w:t>
      </w:r>
      <w:r w:rsidR="128DFBE2" w:rsidRPr="00AD1AE3">
        <w:rPr>
          <w:rFonts w:ascii="Calibri" w:eastAsia="Times New Roman" w:hAnsi="Calibri" w:cs="Calibri"/>
          <w:color w:val="000000" w:themeColor="text1"/>
        </w:rPr>
        <w:t>ed</w:t>
      </w:r>
      <w:r w:rsidR="6D9E85AA" w:rsidRPr="2F28F4C3">
        <w:rPr>
          <w:rFonts w:ascii="Calibri" w:eastAsia="Times New Roman" w:hAnsi="Calibri" w:cs="Calibri"/>
          <w:color w:val="000000" w:themeColor="text1"/>
        </w:rPr>
        <w:t xml:space="preserve"> to pressuring someone for </w:t>
      </w:r>
      <w:r w:rsidR="200F59BA" w:rsidRPr="2F28F4C3">
        <w:rPr>
          <w:rFonts w:ascii="Calibri" w:eastAsia="Times New Roman" w:hAnsi="Calibri" w:cs="Calibri"/>
          <w:color w:val="000000" w:themeColor="text1"/>
        </w:rPr>
        <w:t xml:space="preserve">sexually explicit </w:t>
      </w:r>
      <w:r w:rsidR="6D9E85AA" w:rsidRPr="2F28F4C3">
        <w:rPr>
          <w:rFonts w:ascii="Calibri" w:eastAsia="Times New Roman" w:hAnsi="Calibri" w:cs="Calibri"/>
          <w:color w:val="000000" w:themeColor="text1"/>
        </w:rPr>
        <w:t>pictures,</w:t>
      </w:r>
      <w:r w:rsidR="5EE5DEFA" w:rsidRPr="2F28F4C3">
        <w:rPr>
          <w:rFonts w:ascii="Calibri" w:eastAsia="Times New Roman" w:hAnsi="Calibri" w:cs="Calibri"/>
          <w:color w:val="000000" w:themeColor="text1"/>
        </w:rPr>
        <w:t xml:space="preserve"> s</w:t>
      </w:r>
      <w:r w:rsidRPr="2F28F4C3">
        <w:rPr>
          <w:rFonts w:ascii="Calibri" w:eastAsia="Times New Roman" w:hAnsi="Calibri" w:cs="Calibri"/>
          <w:color w:val="000000" w:themeColor="text1"/>
        </w:rPr>
        <w:t>ending sexually explicit pictures or messages by email or cell phone</w:t>
      </w:r>
      <w:r w:rsidR="1A910966" w:rsidRPr="2F28F4C3">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or posting sexually explicit pictures on social media sites (e.g., chat groups, email, texting, websites, </w:t>
      </w:r>
      <w:proofErr w:type="gramStart"/>
      <w:r w:rsidRPr="2F28F4C3">
        <w:rPr>
          <w:rFonts w:ascii="Calibri" w:eastAsia="Times New Roman" w:hAnsi="Calibri" w:cs="Calibri"/>
          <w:color w:val="000000" w:themeColor="text1"/>
        </w:rPr>
        <w:t>phone</w:t>
      </w:r>
      <w:proofErr w:type="gramEnd"/>
      <w:r w:rsidRPr="2F28F4C3">
        <w:rPr>
          <w:rFonts w:ascii="Calibri" w:eastAsia="Times New Roman" w:hAnsi="Calibri" w:cs="Calibri"/>
          <w:color w:val="000000" w:themeColor="text1"/>
        </w:rPr>
        <w:t xml:space="preserve"> and tablet applications). </w:t>
      </w:r>
      <w:ins w:id="1379" w:author="Author">
        <w:r w:rsidR="7A7B63A5" w:rsidRPr="60ADB3D0">
          <w:rPr>
            <w:rFonts w:ascii="Calibri" w:eastAsia="Times New Roman" w:hAnsi="Calibri" w:cs="Calibri"/>
            <w:color w:val="000000" w:themeColor="text1"/>
          </w:rPr>
          <w:t>[HE]</w:t>
        </w:r>
      </w:ins>
    </w:p>
    <w:p w14:paraId="14232262" w14:textId="4C5544E7" w:rsidR="00A93455" w:rsidRPr="000E49C9" w:rsidRDefault="17D1995F" w:rsidP="00FE0459">
      <w:pPr>
        <w:numPr>
          <w:ilvl w:val="0"/>
          <w:numId w:val="67"/>
        </w:numPr>
        <w:spacing w:after="0" w:line="240" w:lineRule="auto"/>
        <w:textAlignment w:val="baseline"/>
        <w:rPr>
          <w:rFonts w:eastAsia="Times New Roman" w:cs="Arial"/>
          <w:color w:val="000000"/>
        </w:rPr>
      </w:pPr>
      <w:r w:rsidRPr="578A8E4F">
        <w:rPr>
          <w:rFonts w:ascii="Calibri" w:eastAsia="Times New Roman" w:hAnsi="Calibri" w:cs="Calibri"/>
          <w:color w:val="000000" w:themeColor="text1"/>
        </w:rPr>
        <w:t>Demonstrate strategies for asking for assistance or providing support for self and peers when faced with unsafe situations</w:t>
      </w:r>
      <w:r w:rsidR="65FB5D68" w:rsidRPr="578A8E4F">
        <w:rPr>
          <w:rFonts w:eastAsia="Times New Roman" w:cs="Arial"/>
          <w:color w:val="000000" w:themeColor="text1"/>
        </w:rPr>
        <w:t xml:space="preserve">. </w:t>
      </w:r>
      <w:ins w:id="1380" w:author="Author">
        <w:r w:rsidR="3832A69E" w:rsidRPr="578A8E4F">
          <w:rPr>
            <w:rFonts w:eastAsia="Times New Roman" w:cs="Arial"/>
            <w:color w:val="000000" w:themeColor="text1"/>
          </w:rPr>
          <w:t>[HPE</w:t>
        </w:r>
        <w:r w:rsidR="4DB9ED8A" w:rsidRPr="578A8E4F">
          <w:rPr>
            <w:rFonts w:eastAsia="Times New Roman" w:cs="Arial"/>
            <w:color w:val="000000" w:themeColor="text1"/>
          </w:rPr>
          <w:t>; SE</w:t>
        </w:r>
        <w:r w:rsidR="3832A69E" w:rsidRPr="578A8E4F">
          <w:rPr>
            <w:rFonts w:eastAsia="Times New Roman" w:cs="Arial"/>
            <w:color w:val="000000" w:themeColor="text1"/>
          </w:rPr>
          <w:t>]</w:t>
        </w:r>
      </w:ins>
    </w:p>
    <w:p w14:paraId="387E4F78" w14:textId="48076AD9" w:rsidR="000E49C9" w:rsidRPr="000E49C9" w:rsidRDefault="000E49C9" w:rsidP="00FE0459">
      <w:pPr>
        <w:numPr>
          <w:ilvl w:val="0"/>
          <w:numId w:val="67"/>
        </w:numPr>
        <w:spacing w:after="0" w:line="240" w:lineRule="auto"/>
        <w:textAlignment w:val="baseline"/>
        <w:rPr>
          <w:ins w:id="1381" w:author="Author"/>
          <w:rFonts w:ascii="Calibri" w:eastAsia="Times New Roman" w:hAnsi="Calibri" w:cs="Calibri"/>
          <w:color w:val="000000"/>
        </w:rPr>
      </w:pPr>
      <w:ins w:id="1382" w:author="Author">
        <w:r>
          <w:t>Demonstrate proficiency in Cardiopulmonary Resuscitation (CPR) and the use of Automated External Defibrillators (AEDs)</w:t>
        </w:r>
        <w:r w:rsidRPr="6FBA6590">
          <w:rPr>
            <w:rFonts w:ascii="Calibri" w:eastAsia="Times New Roman" w:hAnsi="Calibri" w:cs="Calibri"/>
            <w:color w:val="000000" w:themeColor="text1"/>
          </w:rPr>
          <w:t>.</w:t>
        </w:r>
        <w:r w:rsidR="5ADAE8C7" w:rsidRPr="60ADB3D0">
          <w:rPr>
            <w:rFonts w:ascii="Calibri" w:eastAsia="Times New Roman" w:hAnsi="Calibri" w:cs="Calibri"/>
            <w:color w:val="000000" w:themeColor="text1"/>
          </w:rPr>
          <w:t xml:space="preserve"> [HPE]</w:t>
        </w:r>
      </w:ins>
    </w:p>
    <w:p w14:paraId="0BC978B7" w14:textId="4B741700" w:rsidR="002D7605" w:rsidRPr="004306DE" w:rsidRDefault="00262EFE" w:rsidP="004306DE">
      <w:pPr>
        <w:pStyle w:val="Heading5"/>
        <w:spacing w:after="180"/>
        <w:rPr>
          <w:rFonts w:ascii="Georgia" w:hAnsi="Georgia"/>
          <w:i/>
          <w:iCs/>
        </w:rPr>
      </w:pPr>
      <w:bookmarkStart w:id="1383" w:name="_Toc16503968"/>
      <w:bookmarkStart w:id="1384" w:name="_Toc18567413"/>
      <w:bookmarkStart w:id="1385" w:name="_Toc19172181"/>
      <w:r w:rsidRPr="004306DE">
        <w:rPr>
          <w:rFonts w:ascii="Georgia" w:hAnsi="Georgia"/>
          <w:i/>
          <w:iCs/>
        </w:rPr>
        <w:t>Physical Activity and Fitness</w:t>
      </w:r>
      <w:r w:rsidR="002D7605" w:rsidRPr="004306DE">
        <w:rPr>
          <w:rFonts w:ascii="Georgia" w:hAnsi="Georgia"/>
          <w:i/>
          <w:iCs/>
        </w:rPr>
        <w:t xml:space="preserve"> [</w:t>
      </w:r>
      <w:del w:id="1386" w:author="Author">
        <w:r w:rsidR="004306DE" w:rsidRPr="004306DE">
          <w:rPr>
            <w:rFonts w:ascii="Georgia" w:hAnsi="Georgia"/>
            <w:i/>
            <w:iCs/>
          </w:rPr>
          <w:delText>9</w:delText>
        </w:r>
      </w:del>
      <w:ins w:id="1387" w:author="Author">
        <w:r w:rsidR="006920C1">
          <w:rPr>
            <w:rFonts w:ascii="Georgia" w:hAnsi="Georgia"/>
            <w:i/>
            <w:iCs/>
          </w:rPr>
          <w:t>12</w:t>
        </w:r>
      </w:ins>
      <w:r w:rsidR="004306DE" w:rsidRPr="004306DE">
        <w:rPr>
          <w:rFonts w:ascii="Georgia" w:hAnsi="Georgia"/>
          <w:i/>
          <w:iCs/>
        </w:rPr>
        <w:t>.2.</w:t>
      </w:r>
      <w:r w:rsidR="002D7605" w:rsidRPr="004306DE">
        <w:rPr>
          <w:rFonts w:ascii="Georgia" w:hAnsi="Georgia"/>
          <w:i/>
          <w:iCs/>
        </w:rPr>
        <w:t>PF]</w:t>
      </w:r>
      <w:bookmarkEnd w:id="1383"/>
      <w:bookmarkEnd w:id="1384"/>
      <w:bookmarkEnd w:id="1385"/>
    </w:p>
    <w:p w14:paraId="7D46D978" w14:textId="0071BF99" w:rsidR="7856E49B" w:rsidRPr="000156B0" w:rsidRDefault="5B0E742D" w:rsidP="00FE0459">
      <w:pPr>
        <w:numPr>
          <w:ilvl w:val="0"/>
          <w:numId w:val="42"/>
        </w:numPr>
        <w:spacing w:after="0" w:line="240" w:lineRule="auto"/>
        <w:ind w:right="326"/>
        <w:textAlignment w:val="baseline"/>
        <w:rPr>
          <w:ins w:id="1388" w:author="Author"/>
          <w:rFonts w:ascii="Calibri" w:eastAsia="Times New Roman" w:hAnsi="Calibri" w:cs="Calibri"/>
        </w:rPr>
      </w:pPr>
      <w:ins w:id="1389" w:author="Author">
        <w:r w:rsidRPr="578A8E4F">
          <w:rPr>
            <w:rFonts w:ascii="Calibri" w:eastAsia="Times New Roman" w:hAnsi="Calibri" w:cs="Calibri"/>
          </w:rPr>
          <w:t>Assess personal strengths and interests and how they influence engagement in physical activity.</w:t>
        </w:r>
        <w:r w:rsidR="7202F2E4" w:rsidRPr="578A8E4F">
          <w:rPr>
            <w:rFonts w:ascii="Calibri" w:eastAsia="Times New Roman" w:hAnsi="Calibri" w:cs="Calibri"/>
          </w:rPr>
          <w:t xml:space="preserve"> </w:t>
        </w:r>
        <w:r w:rsidRPr="578A8E4F">
          <w:rPr>
            <w:rFonts w:ascii="Calibri" w:eastAsia="Times New Roman" w:hAnsi="Calibri" w:cs="Calibri"/>
          </w:rPr>
          <w:t>[PE</w:t>
        </w:r>
        <w:r w:rsidR="47782FE0" w:rsidRPr="578A8E4F">
          <w:rPr>
            <w:rFonts w:ascii="Calibri" w:eastAsia="Times New Roman" w:hAnsi="Calibri" w:cs="Calibri"/>
          </w:rPr>
          <w:t>; SE</w:t>
        </w:r>
        <w:r w:rsidRPr="578A8E4F">
          <w:rPr>
            <w:rFonts w:ascii="Calibri" w:eastAsia="Times New Roman" w:hAnsi="Calibri" w:cs="Calibri"/>
          </w:rPr>
          <w:t>]</w:t>
        </w:r>
      </w:ins>
    </w:p>
    <w:p w14:paraId="33129D27" w14:textId="4499187D" w:rsidR="00C72AD9" w:rsidRPr="00334930"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Discuss the benefits of a physically active lifestyle across multiple dimensions of health and across a person’s lifespan. </w:t>
      </w:r>
      <w:ins w:id="1390" w:author="Author">
        <w:r w:rsidR="272BF199" w:rsidRPr="00334930">
          <w:rPr>
            <w:rFonts w:ascii="Calibri" w:eastAsia="Times New Roman" w:hAnsi="Calibri" w:cs="Calibri"/>
          </w:rPr>
          <w:t xml:space="preserve"> [HPE]</w:t>
        </w:r>
      </w:ins>
    </w:p>
    <w:p w14:paraId="6C23BED3" w14:textId="28C59DB6" w:rsidR="00C72AD9" w:rsidRPr="00F06CF1" w:rsidRDefault="17D1995F"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Employ effective self-management skills to analyze and overcome personal barriers and appropriately modify physical activity patterns to maintain or enhance health. </w:t>
      </w:r>
      <w:ins w:id="1391" w:author="Author">
        <w:r w:rsidR="583A435B" w:rsidRPr="578A8E4F">
          <w:rPr>
            <w:rFonts w:ascii="Calibri" w:eastAsia="Times New Roman" w:hAnsi="Calibri" w:cs="Calibri"/>
          </w:rPr>
          <w:t>[PE</w:t>
        </w:r>
        <w:r w:rsidR="78D1EEBA" w:rsidRPr="578A8E4F">
          <w:rPr>
            <w:rFonts w:ascii="Calibri" w:eastAsia="Times New Roman" w:hAnsi="Calibri" w:cs="Calibri"/>
          </w:rPr>
          <w:t>; SE</w:t>
        </w:r>
        <w:r w:rsidR="583A435B" w:rsidRPr="578A8E4F">
          <w:rPr>
            <w:rFonts w:ascii="Calibri" w:eastAsia="Times New Roman" w:hAnsi="Calibri" w:cs="Calibri"/>
          </w:rPr>
          <w:t>]</w:t>
        </w:r>
      </w:ins>
    </w:p>
    <w:p w14:paraId="325CA6CE" w14:textId="32EE44D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Evaluate risks and safety factors that might affect physical activity choices and preferences throughout a person’s lifespan. </w:t>
      </w:r>
      <w:ins w:id="1392" w:author="Author">
        <w:r w:rsidR="2E452BE7" w:rsidRPr="4614B169">
          <w:rPr>
            <w:rFonts w:ascii="Calibri" w:eastAsia="Times New Roman" w:hAnsi="Calibri" w:cs="Calibri"/>
          </w:rPr>
          <w:t>[PE]</w:t>
        </w:r>
      </w:ins>
    </w:p>
    <w:p w14:paraId="2777F3F2" w14:textId="3FA33A7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Investigate relationships among different types of physical skills and activities</w:t>
      </w:r>
      <w:del w:id="1393" w:author="Author">
        <w:r w:rsidRPr="00F06CF1">
          <w:rPr>
            <w:rFonts w:ascii="Calibri" w:eastAsia="Times New Roman" w:hAnsi="Calibri" w:cs="Calibri"/>
          </w:rPr>
          <w:delText>,</w:delText>
        </w:r>
      </w:del>
      <w:ins w:id="1394" w:author="Author">
        <w:r w:rsidR="16C5CAF9" w:rsidRPr="2582B771">
          <w:rPr>
            <w:rFonts w:ascii="Calibri" w:eastAsia="Times New Roman" w:hAnsi="Calibri" w:cs="Calibri"/>
          </w:rPr>
          <w:t xml:space="preserve"> with</w:t>
        </w:r>
        <w:r w:rsidR="6AB1B7AC" w:rsidRPr="2582B771">
          <w:rPr>
            <w:rFonts w:ascii="Calibri" w:eastAsia="Times New Roman" w:hAnsi="Calibri" w:cs="Calibri"/>
          </w:rPr>
          <w:t xml:space="preserve"> personal interest, social interaction, and self-expression and enjoyment </w:t>
        </w:r>
        <w:r w:rsidR="117974F9" w:rsidRPr="2582B771">
          <w:rPr>
            <w:rFonts w:ascii="Calibri" w:eastAsia="Times New Roman" w:hAnsi="Calibri" w:cs="Calibri"/>
          </w:rPr>
          <w:t>and impacts on</w:t>
        </w:r>
      </w:ins>
      <w:r w:rsidRPr="00F06CF1">
        <w:rPr>
          <w:rFonts w:ascii="Calibri" w:eastAsia="Times New Roman" w:hAnsi="Calibri" w:cs="Calibri"/>
        </w:rPr>
        <w:t xml:space="preserve"> fitness, nutrition, and multiple dimensions of health. </w:t>
      </w:r>
      <w:ins w:id="1395" w:author="Author">
        <w:r w:rsidR="237D5995" w:rsidRPr="4614B169">
          <w:rPr>
            <w:rFonts w:ascii="Calibri" w:eastAsia="Times New Roman" w:hAnsi="Calibri" w:cs="Calibri"/>
          </w:rPr>
          <w:t>[HPE]</w:t>
        </w:r>
      </w:ins>
    </w:p>
    <w:p w14:paraId="3FD64CDA" w14:textId="55AB95DF"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 xml:space="preserve">Apply various methods for monitoring and adjusting workout intensity </w:t>
      </w:r>
      <w:proofErr w:type="gramStart"/>
      <w:r w:rsidRPr="00F06CF1">
        <w:rPr>
          <w:rFonts w:ascii="Calibri" w:eastAsia="Times New Roman" w:hAnsi="Calibri" w:cs="Calibri"/>
        </w:rPr>
        <w:t>in order to</w:t>
      </w:r>
      <w:proofErr w:type="gramEnd"/>
      <w:r w:rsidRPr="00F06CF1">
        <w:rPr>
          <w:rFonts w:ascii="Calibri" w:eastAsia="Times New Roman" w:hAnsi="Calibri" w:cs="Calibri"/>
        </w:rPr>
        <w:t xml:space="preserve"> meet goals and heart-rate targets (e.g., calculating heart rate by taking their pulse or wearable monitors, determine intensity using rate of perceived exertion [RPE] scale). </w:t>
      </w:r>
      <w:ins w:id="1396" w:author="Author">
        <w:r w:rsidR="0E482390" w:rsidRPr="4614B169">
          <w:rPr>
            <w:rFonts w:ascii="Calibri" w:eastAsia="Times New Roman" w:hAnsi="Calibri" w:cs="Calibri"/>
          </w:rPr>
          <w:t>[PE]</w:t>
        </w:r>
      </w:ins>
    </w:p>
    <w:p w14:paraId="1B4F1B0B" w14:textId="53DDEB6C"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Determine a variety of physical activities that can be implemented independently or with minimal support</w:t>
      </w:r>
      <w:r w:rsidR="00CB0DB1">
        <w:rPr>
          <w:rFonts w:ascii="Calibri" w:eastAsia="Times New Roman" w:hAnsi="Calibri" w:cs="Calibri"/>
        </w:rPr>
        <w:t xml:space="preserve"> </w:t>
      </w:r>
      <w:r w:rsidRPr="00F06CF1">
        <w:rPr>
          <w:rFonts w:ascii="Calibri" w:eastAsia="Times New Roman" w:hAnsi="Calibri" w:cs="Calibri"/>
        </w:rPr>
        <w:t>for the purposes of personal enjoyment or challenge, or to maintain or improve fitness. </w:t>
      </w:r>
      <w:ins w:id="1397" w:author="Author">
        <w:r w:rsidR="7D2F2451" w:rsidRPr="4614B169">
          <w:rPr>
            <w:rFonts w:ascii="Calibri" w:eastAsia="Times New Roman" w:hAnsi="Calibri" w:cs="Calibri"/>
          </w:rPr>
          <w:t>[PE]</w:t>
        </w:r>
      </w:ins>
    </w:p>
    <w:p w14:paraId="44CD324A" w14:textId="23236AF9" w:rsidR="00C72AD9" w:rsidRPr="006D7E9C" w:rsidRDefault="00C72AD9" w:rsidP="00FE0459">
      <w:pPr>
        <w:numPr>
          <w:ilvl w:val="0"/>
          <w:numId w:val="42"/>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Create a goal and plan for participating in physical activity to maintain or improve health and monitor progress. </w:t>
      </w:r>
      <w:ins w:id="1398" w:author="Author">
        <w:r w:rsidR="76D9B9B1" w:rsidRPr="4614B169">
          <w:rPr>
            <w:rFonts w:ascii="Calibri" w:eastAsia="Times New Roman" w:hAnsi="Calibri" w:cs="Calibri"/>
          </w:rPr>
          <w:t>[PE]</w:t>
        </w:r>
      </w:ins>
    </w:p>
    <w:p w14:paraId="72E66589" w14:textId="3905CA7C" w:rsidR="43C2FD46" w:rsidRPr="00334930" w:rsidRDefault="00C72AD9" w:rsidP="00FE0459">
      <w:pPr>
        <w:numPr>
          <w:ilvl w:val="0"/>
          <w:numId w:val="42"/>
        </w:numPr>
        <w:spacing w:after="0" w:line="240" w:lineRule="auto"/>
        <w:ind w:right="326"/>
        <w:textAlignment w:val="baseline"/>
        <w:rPr>
          <w:ins w:id="1399" w:author="Author"/>
          <w:rFonts w:ascii="Calibri" w:eastAsia="Times New Roman" w:hAnsi="Calibri" w:cs="Calibri"/>
        </w:rPr>
      </w:pPr>
      <w:del w:id="1400" w:author="Author">
        <w:r w:rsidRPr="0946A799">
          <w:rPr>
            <w:rFonts w:ascii="Calibri" w:eastAsia="Times New Roman" w:hAnsi="Calibri" w:cs="Calibri"/>
          </w:rPr>
          <w:delText>Analyze</w:delText>
        </w:r>
      </w:del>
      <w:ins w:id="1401" w:author="Author">
        <w:r w:rsidR="6DCE71AF" w:rsidRPr="578A8E4F">
          <w:rPr>
            <w:rFonts w:ascii="Calibri" w:eastAsia="Times New Roman" w:hAnsi="Calibri" w:cs="Calibri"/>
          </w:rPr>
          <w:t>Set a goal</w:t>
        </w:r>
      </w:ins>
      <w:r w:rsidR="6DCE71AF" w:rsidRPr="578A8E4F">
        <w:rPr>
          <w:rFonts w:ascii="Calibri" w:eastAsia="Times New Roman" w:hAnsi="Calibri" w:cs="Calibri"/>
        </w:rPr>
        <w:t xml:space="preserve"> and </w:t>
      </w:r>
      <w:del w:id="1402" w:author="Author">
        <w:r w:rsidRPr="0946A799">
          <w:rPr>
            <w:rFonts w:ascii="Calibri" w:eastAsia="Times New Roman" w:hAnsi="Calibri" w:cs="Calibri"/>
          </w:rPr>
          <w:delText>evaluate</w:delText>
        </w:r>
      </w:del>
      <w:ins w:id="1403" w:author="Author">
        <w:r w:rsidR="6DCE71AF" w:rsidRPr="578A8E4F">
          <w:rPr>
            <w:rFonts w:ascii="Calibri" w:eastAsia="Times New Roman" w:hAnsi="Calibri" w:cs="Calibri"/>
          </w:rPr>
          <w:t xml:space="preserve">create a practice plan to improve performance for a self-selected skill. </w:t>
        </w:r>
        <w:r w:rsidR="204158C5" w:rsidRPr="578A8E4F">
          <w:rPr>
            <w:rFonts w:ascii="Calibri" w:eastAsia="Times New Roman" w:hAnsi="Calibri" w:cs="Calibri"/>
          </w:rPr>
          <w:t>[</w:t>
        </w:r>
        <w:r w:rsidR="6DCE71AF" w:rsidRPr="578A8E4F">
          <w:rPr>
            <w:rFonts w:ascii="Calibri" w:eastAsia="Times New Roman" w:hAnsi="Calibri" w:cs="Calibri"/>
          </w:rPr>
          <w:t>PE]</w:t>
        </w:r>
      </w:ins>
    </w:p>
    <w:p w14:paraId="006A52AB" w14:textId="54792CD3" w:rsidR="00A93455" w:rsidRPr="00334930" w:rsidRDefault="5CC78DE8" w:rsidP="00FE0459">
      <w:pPr>
        <w:numPr>
          <w:ilvl w:val="0"/>
          <w:numId w:val="42"/>
        </w:numPr>
        <w:spacing w:after="0" w:line="240" w:lineRule="auto"/>
        <w:ind w:right="326"/>
        <w:textAlignment w:val="baseline"/>
        <w:rPr>
          <w:rFonts w:ascii="Calibri" w:eastAsia="Times New Roman" w:hAnsi="Calibri" w:cs="Calibri"/>
        </w:rPr>
      </w:pPr>
      <w:ins w:id="1404" w:author="Author">
        <w:r w:rsidRPr="578A8E4F">
          <w:rPr>
            <w:rFonts w:ascii="Calibri" w:eastAsia="Times New Roman" w:hAnsi="Calibri" w:cs="Calibri"/>
          </w:rPr>
          <w:lastRenderedPageBreak/>
          <w:t>Appl</w:t>
        </w:r>
        <w:r w:rsidR="6FE1264C" w:rsidRPr="578A8E4F">
          <w:rPr>
            <w:rFonts w:ascii="Calibri" w:eastAsia="Times New Roman" w:hAnsi="Calibri" w:cs="Calibri"/>
          </w:rPr>
          <w:t>y</w:t>
        </w:r>
        <w:r w:rsidRPr="578A8E4F">
          <w:rPr>
            <w:rFonts w:ascii="Calibri" w:eastAsia="Times New Roman" w:hAnsi="Calibri" w:cs="Calibri"/>
          </w:rPr>
          <w:t xml:space="preserve"> movement concepts</w:t>
        </w:r>
        <w:r w:rsidR="17D1995F" w:rsidRPr="578A8E4F">
          <w:rPr>
            <w:rFonts w:ascii="Calibri" w:eastAsia="Times New Roman" w:hAnsi="Calibri" w:cs="Calibri"/>
          </w:rPr>
          <w:t xml:space="preserve"> and </w:t>
        </w:r>
        <w:r w:rsidRPr="578A8E4F">
          <w:rPr>
            <w:rFonts w:ascii="Calibri" w:eastAsia="Times New Roman" w:hAnsi="Calibri" w:cs="Calibri"/>
          </w:rPr>
          <w:t>principles (e.g., force, motion, rotation) to a</w:t>
        </w:r>
        <w:r w:rsidR="17D1995F" w:rsidRPr="578A8E4F">
          <w:rPr>
            <w:rFonts w:ascii="Calibri" w:eastAsia="Times New Roman" w:hAnsi="Calibri" w:cs="Calibri"/>
          </w:rPr>
          <w:t xml:space="preserve">nalyze and </w:t>
        </w:r>
        <w:r w:rsidR="6A6BA61A" w:rsidRPr="578A8E4F">
          <w:rPr>
            <w:rFonts w:ascii="Calibri" w:eastAsia="Times New Roman" w:hAnsi="Calibri" w:cs="Calibri"/>
          </w:rPr>
          <w:t>improve</w:t>
        </w:r>
      </w:ins>
      <w:r w:rsidR="17D1995F" w:rsidRPr="578A8E4F">
        <w:rPr>
          <w:rFonts w:ascii="Calibri" w:eastAsia="Times New Roman" w:hAnsi="Calibri" w:cs="Calibri"/>
        </w:rPr>
        <w:t xml:space="preserve"> the performance of self and</w:t>
      </w:r>
      <w:ins w:id="1405" w:author="Author">
        <w:r w:rsidR="439A8999" w:rsidRPr="578A8E4F">
          <w:rPr>
            <w:rFonts w:ascii="Calibri" w:eastAsia="Times New Roman" w:hAnsi="Calibri" w:cs="Calibri"/>
          </w:rPr>
          <w:t>/or</w:t>
        </w:r>
      </w:ins>
      <w:r w:rsidR="17D1995F" w:rsidRPr="578A8E4F">
        <w:rPr>
          <w:rFonts w:ascii="Calibri" w:eastAsia="Times New Roman" w:hAnsi="Calibri" w:cs="Calibri"/>
        </w:rPr>
        <w:t xml:space="preserve"> others </w:t>
      </w:r>
      <w:del w:id="1406" w:author="Author">
        <w:r w:rsidR="00C72AD9" w:rsidRPr="0946A799">
          <w:rPr>
            <w:rFonts w:ascii="Calibri" w:eastAsia="Times New Roman" w:hAnsi="Calibri" w:cs="Calibri"/>
          </w:rPr>
          <w:delText xml:space="preserve">for proper technique and efficiency </w:delText>
        </w:r>
      </w:del>
      <w:r w:rsidR="7F4621C7" w:rsidRPr="578A8E4F">
        <w:rPr>
          <w:rFonts w:ascii="Calibri" w:eastAsia="Times New Roman" w:hAnsi="Calibri" w:cs="Calibri"/>
        </w:rPr>
        <w:t xml:space="preserve">in </w:t>
      </w:r>
      <w:del w:id="1407" w:author="Author">
        <w:r w:rsidR="00C72AD9" w:rsidRPr="0946A799">
          <w:rPr>
            <w:rFonts w:ascii="Calibri" w:eastAsia="Times New Roman" w:hAnsi="Calibri" w:cs="Calibri"/>
          </w:rPr>
          <w:delText>at least one</w:delText>
        </w:r>
      </w:del>
      <w:ins w:id="1408" w:author="Author">
        <w:r w:rsidR="7F4621C7" w:rsidRPr="578A8E4F">
          <w:rPr>
            <w:rFonts w:ascii="Calibri" w:eastAsia="Times New Roman" w:hAnsi="Calibri" w:cs="Calibri"/>
          </w:rPr>
          <w:t>a selected skill or</w:t>
        </w:r>
      </w:ins>
      <w:r w:rsidR="04A49870" w:rsidRPr="578A8E4F">
        <w:rPr>
          <w:rFonts w:ascii="Calibri" w:eastAsia="Times New Roman" w:hAnsi="Calibri" w:cs="Calibri"/>
        </w:rPr>
        <w:t xml:space="preserve"> </w:t>
      </w:r>
      <w:r w:rsidR="1E511AE5" w:rsidRPr="578A8E4F">
        <w:rPr>
          <w:rFonts w:ascii="Calibri" w:eastAsia="Times New Roman" w:hAnsi="Calibri" w:cs="Calibri"/>
        </w:rPr>
        <w:t xml:space="preserve">lifetime </w:t>
      </w:r>
      <w:del w:id="1409" w:author="Author">
        <w:r w:rsidR="0DCF114E" w:rsidRPr="0946A799">
          <w:rPr>
            <w:rFonts w:ascii="Calibri" w:eastAsia="Times New Roman" w:hAnsi="Calibri" w:cs="Calibri"/>
          </w:rPr>
          <w:delText xml:space="preserve">athletic or </w:delText>
        </w:r>
      </w:del>
      <w:r w:rsidR="04A49870" w:rsidRPr="578A8E4F">
        <w:rPr>
          <w:rFonts w:ascii="Calibri" w:eastAsia="Times New Roman" w:hAnsi="Calibri" w:cs="Calibri"/>
        </w:rPr>
        <w:t xml:space="preserve">physical </w:t>
      </w:r>
      <w:del w:id="1410" w:author="Author">
        <w:r w:rsidR="00C72AD9" w:rsidRPr="0946A799">
          <w:rPr>
            <w:rFonts w:ascii="Calibri" w:eastAsia="Times New Roman" w:hAnsi="Calibri" w:cs="Calibri"/>
          </w:rPr>
          <w:delText>activity</w:delText>
        </w:r>
      </w:del>
      <w:ins w:id="1411" w:author="Author">
        <w:r w:rsidR="17D1995F" w:rsidRPr="578A8E4F">
          <w:rPr>
            <w:rFonts w:ascii="Calibri" w:eastAsia="Times New Roman" w:hAnsi="Calibri" w:cs="Calibri"/>
          </w:rPr>
          <w:t>activit</w:t>
        </w:r>
        <w:r w:rsidR="51F369EF" w:rsidRPr="578A8E4F">
          <w:rPr>
            <w:rFonts w:ascii="Calibri" w:eastAsia="Times New Roman" w:hAnsi="Calibri" w:cs="Calibri"/>
          </w:rPr>
          <w:t>ies</w:t>
        </w:r>
      </w:ins>
      <w:r w:rsidR="17D1995F" w:rsidRPr="578A8E4F">
        <w:rPr>
          <w:rFonts w:ascii="Calibri" w:eastAsia="Times New Roman" w:hAnsi="Calibri" w:cs="Calibri"/>
        </w:rPr>
        <w:t xml:space="preserve"> (e.g., yoga, aquatics, </w:t>
      </w:r>
      <w:r w:rsidR="7F267CC3" w:rsidRPr="578A8E4F">
        <w:rPr>
          <w:rFonts w:ascii="Calibri" w:eastAsia="Times New Roman" w:hAnsi="Calibri" w:cs="Calibri"/>
        </w:rPr>
        <w:t xml:space="preserve">biking, </w:t>
      </w:r>
      <w:r w:rsidR="17D1995F" w:rsidRPr="578A8E4F">
        <w:rPr>
          <w:rFonts w:ascii="Calibri" w:eastAsia="Times New Roman" w:hAnsi="Calibri" w:cs="Calibri"/>
        </w:rPr>
        <w:t>rock climbing, dancing,</w:t>
      </w:r>
      <w:r w:rsidR="5DC3E80C" w:rsidRPr="578A8E4F">
        <w:rPr>
          <w:rFonts w:ascii="Calibri" w:eastAsia="Times New Roman" w:hAnsi="Calibri" w:cs="Calibri"/>
        </w:rPr>
        <w:t xml:space="preserve"> </w:t>
      </w:r>
      <w:r w:rsidR="17D1995F" w:rsidRPr="578A8E4F">
        <w:rPr>
          <w:rFonts w:ascii="Calibri" w:eastAsia="Times New Roman" w:hAnsi="Calibri" w:cs="Calibri"/>
        </w:rPr>
        <w:t xml:space="preserve">canoeing, </w:t>
      </w:r>
      <w:r w:rsidR="7D954C88" w:rsidRPr="578A8E4F">
        <w:rPr>
          <w:rFonts w:ascii="Calibri" w:eastAsia="Times New Roman" w:hAnsi="Calibri" w:cs="Calibri"/>
        </w:rPr>
        <w:t xml:space="preserve">weight training, </w:t>
      </w:r>
      <w:r w:rsidR="17D1995F" w:rsidRPr="578A8E4F">
        <w:rPr>
          <w:rFonts w:ascii="Calibri" w:eastAsia="Times New Roman" w:hAnsi="Calibri" w:cs="Calibri"/>
        </w:rPr>
        <w:t>golf</w:t>
      </w:r>
      <w:r w:rsidR="1BC2E413" w:rsidRPr="578A8E4F">
        <w:rPr>
          <w:rFonts w:ascii="Calibri" w:eastAsia="Times New Roman" w:hAnsi="Calibri" w:cs="Calibri"/>
        </w:rPr>
        <w:t>, tennis</w:t>
      </w:r>
      <w:r w:rsidR="17D1995F" w:rsidRPr="578A8E4F">
        <w:rPr>
          <w:rFonts w:ascii="Calibri" w:eastAsia="Times New Roman" w:hAnsi="Calibri" w:cs="Calibri"/>
        </w:rPr>
        <w:t>)</w:t>
      </w:r>
      <w:r w:rsidR="65FB5D68" w:rsidRPr="578A8E4F">
        <w:rPr>
          <w:rFonts w:ascii="Calibri" w:eastAsia="Times New Roman" w:hAnsi="Calibri" w:cs="Calibri"/>
        </w:rPr>
        <w:t xml:space="preserve">. </w:t>
      </w:r>
      <w:ins w:id="1412" w:author="Author">
        <w:r w:rsidR="377CB7D4" w:rsidRPr="578A8E4F">
          <w:rPr>
            <w:rFonts w:ascii="Calibri" w:eastAsia="Times New Roman" w:hAnsi="Calibri" w:cs="Calibri"/>
          </w:rPr>
          <w:t>[PE]</w:t>
        </w:r>
      </w:ins>
    </w:p>
    <w:p w14:paraId="760C0718" w14:textId="14750DEB" w:rsidR="026A85DE" w:rsidRPr="00334930" w:rsidRDefault="78CCCB44" w:rsidP="00FE0459">
      <w:pPr>
        <w:numPr>
          <w:ilvl w:val="0"/>
          <w:numId w:val="42"/>
        </w:numPr>
        <w:spacing w:after="0" w:line="240" w:lineRule="auto"/>
        <w:ind w:right="326"/>
        <w:textAlignment w:val="baseline"/>
        <w:rPr>
          <w:ins w:id="1413" w:author="Author"/>
          <w:rFonts w:ascii="Calibri" w:eastAsia="Times New Roman" w:hAnsi="Calibri" w:cs="Calibri"/>
        </w:rPr>
      </w:pPr>
      <w:ins w:id="1414" w:author="Author">
        <w:r w:rsidRPr="578A8E4F">
          <w:rPr>
            <w:rFonts w:ascii="Calibri" w:eastAsia="Times New Roman" w:hAnsi="Calibri" w:cs="Calibri"/>
          </w:rPr>
          <w:t>Select and participates in ph</w:t>
        </w:r>
        <w:r w:rsidR="002A164D" w:rsidRPr="578A8E4F">
          <w:rPr>
            <w:rFonts w:ascii="Calibri" w:eastAsia="Times New Roman" w:hAnsi="Calibri" w:cs="Calibri"/>
          </w:rPr>
          <w:t>ysical activi</w:t>
        </w:r>
        <w:r w:rsidR="4B792CA1" w:rsidRPr="578A8E4F">
          <w:rPr>
            <w:rFonts w:ascii="Calibri" w:eastAsia="Times New Roman" w:hAnsi="Calibri" w:cs="Calibri"/>
          </w:rPr>
          <w:t>t</w:t>
        </w:r>
        <w:r w:rsidR="2AB984E1" w:rsidRPr="578A8E4F">
          <w:rPr>
            <w:rFonts w:ascii="Calibri" w:eastAsia="Times New Roman" w:hAnsi="Calibri" w:cs="Calibri"/>
          </w:rPr>
          <w:t>ies</w:t>
        </w:r>
        <w:r w:rsidR="002A164D" w:rsidRPr="578A8E4F">
          <w:rPr>
            <w:rFonts w:ascii="Calibri" w:eastAsia="Times New Roman" w:hAnsi="Calibri" w:cs="Calibri"/>
          </w:rPr>
          <w:t xml:space="preserve"> that meet a variety of personal needs (personal goals, strengths, interests, enjoyment, social </w:t>
        </w:r>
        <w:proofErr w:type="gramStart"/>
        <w:r w:rsidR="002A164D" w:rsidRPr="578A8E4F">
          <w:rPr>
            <w:rFonts w:ascii="Calibri" w:eastAsia="Times New Roman" w:hAnsi="Calibri" w:cs="Calibri"/>
          </w:rPr>
          <w:t>interaction</w:t>
        </w:r>
        <w:proofErr w:type="gramEnd"/>
        <w:r w:rsidR="002A164D" w:rsidRPr="578A8E4F">
          <w:rPr>
            <w:rFonts w:ascii="Calibri" w:eastAsia="Times New Roman" w:hAnsi="Calibri" w:cs="Calibri"/>
          </w:rPr>
          <w:t xml:space="preserve"> or self-expression). [PE</w:t>
        </w:r>
        <w:r w:rsidR="3697C87C" w:rsidRPr="578A8E4F">
          <w:rPr>
            <w:rFonts w:ascii="Calibri" w:eastAsia="Times New Roman" w:hAnsi="Calibri" w:cs="Calibri"/>
          </w:rPr>
          <w:t>]</w:t>
        </w:r>
      </w:ins>
    </w:p>
    <w:p w14:paraId="6B5AD05B" w14:textId="7B879D5A" w:rsidR="13CE6245" w:rsidRPr="00334930" w:rsidRDefault="13CE6245" w:rsidP="00FE0459">
      <w:pPr>
        <w:numPr>
          <w:ilvl w:val="0"/>
          <w:numId w:val="42"/>
        </w:numPr>
        <w:spacing w:after="0" w:line="240" w:lineRule="auto"/>
        <w:ind w:right="326"/>
        <w:textAlignment w:val="baseline"/>
        <w:rPr>
          <w:ins w:id="1415" w:author="Author"/>
          <w:rFonts w:ascii="Calibri" w:eastAsia="Times New Roman" w:hAnsi="Calibri" w:cs="Calibri"/>
        </w:rPr>
      </w:pPr>
      <w:ins w:id="1416" w:author="Author">
        <w:r w:rsidRPr="00334930">
          <w:rPr>
            <w:rFonts w:ascii="Calibri" w:eastAsia="Times New Roman" w:hAnsi="Calibri" w:cs="Calibri"/>
          </w:rPr>
          <w:t>Utilize safety practices when exercising in a variety of weather conditions. [PE]</w:t>
        </w:r>
      </w:ins>
    </w:p>
    <w:p w14:paraId="620C46DF" w14:textId="6003BAAB"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417" w:name="_Toc16503970"/>
      <w:bookmarkStart w:id="1418" w:name="_Toc18567415"/>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C07C2AA" w14:textId="6B6EBFF1"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EBFD3C4" w14:textId="47B98546" w:rsidR="00A93455" w:rsidRPr="004306DE" w:rsidRDefault="00A93455" w:rsidP="004306DE">
      <w:pPr>
        <w:pStyle w:val="Heading5"/>
        <w:spacing w:after="180"/>
        <w:rPr>
          <w:rFonts w:ascii="Georgia" w:hAnsi="Georgia"/>
          <w:i/>
          <w:iCs/>
        </w:rPr>
      </w:pPr>
      <w:bookmarkStart w:id="1419" w:name="_Toc19172182"/>
      <w:r w:rsidRPr="004306DE">
        <w:rPr>
          <w:rFonts w:ascii="Georgia" w:hAnsi="Georgia"/>
          <w:i/>
          <w:iCs/>
        </w:rPr>
        <w:t>Healthy Relationships [</w:t>
      </w:r>
      <w:del w:id="1420" w:author="Author">
        <w:r w:rsidR="004306DE" w:rsidRPr="004306DE">
          <w:rPr>
            <w:rFonts w:ascii="Georgia" w:hAnsi="Georgia"/>
            <w:i/>
            <w:iCs/>
          </w:rPr>
          <w:delText>9</w:delText>
        </w:r>
      </w:del>
      <w:ins w:id="1421" w:author="Author">
        <w:r w:rsidR="006920C1">
          <w:rPr>
            <w:rFonts w:ascii="Georgia" w:hAnsi="Georgia"/>
            <w:i/>
            <w:iCs/>
          </w:rPr>
          <w:t>12</w:t>
        </w:r>
      </w:ins>
      <w:r w:rsidR="004306DE" w:rsidRPr="004306DE">
        <w:rPr>
          <w:rFonts w:ascii="Georgia" w:hAnsi="Georgia"/>
          <w:i/>
          <w:iCs/>
        </w:rPr>
        <w:t>.3.</w:t>
      </w:r>
      <w:r w:rsidRPr="004306DE">
        <w:rPr>
          <w:rFonts w:ascii="Georgia" w:hAnsi="Georgia"/>
          <w:i/>
          <w:iCs/>
        </w:rPr>
        <w:t>HR]</w:t>
      </w:r>
      <w:bookmarkEnd w:id="1417"/>
      <w:bookmarkEnd w:id="1418"/>
      <w:bookmarkEnd w:id="1419"/>
    </w:p>
    <w:p w14:paraId="48DF2C17" w14:textId="65BBF67E" w:rsidR="00F75262" w:rsidRPr="006D7E9C" w:rsidRDefault="7AE4224B" w:rsidP="00FE0459">
      <w:pPr>
        <w:numPr>
          <w:ilvl w:val="0"/>
          <w:numId w:val="43"/>
        </w:numPr>
        <w:spacing w:before="259"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Explain why it is harmful to disrespect others who have differing views and beliefs and demonstrate positive ways to express understanding of differing perspectives.</w:t>
      </w:r>
      <w:ins w:id="1422" w:author="Author">
        <w:r w:rsidR="207C5032" w:rsidRPr="578A8E4F">
          <w:rPr>
            <w:rFonts w:ascii="Calibri" w:eastAsia="Times New Roman" w:hAnsi="Calibri" w:cs="Calibri"/>
          </w:rPr>
          <w:t xml:space="preserve"> </w:t>
        </w:r>
        <w:r w:rsidR="207C5032" w:rsidRPr="578A8E4F">
          <w:rPr>
            <w:rFonts w:ascii="Calibri" w:eastAsia="Times New Roman" w:hAnsi="Calibri" w:cs="Calibri"/>
            <w:color w:val="000000" w:themeColor="text1"/>
          </w:rPr>
          <w:t>[HPE</w:t>
        </w:r>
        <w:r w:rsidR="2162B296" w:rsidRPr="578A8E4F">
          <w:rPr>
            <w:rFonts w:ascii="Calibri" w:eastAsia="Times New Roman" w:hAnsi="Calibri" w:cs="Calibri"/>
            <w:color w:val="000000" w:themeColor="text1"/>
          </w:rPr>
          <w:t>; SE</w:t>
        </w:r>
        <w:r w:rsidR="207C5032" w:rsidRPr="578A8E4F">
          <w:rPr>
            <w:rFonts w:ascii="Calibri" w:eastAsia="Times New Roman" w:hAnsi="Calibri" w:cs="Calibri"/>
            <w:color w:val="000000" w:themeColor="text1"/>
          </w:rPr>
          <w:t>]</w:t>
        </w:r>
      </w:ins>
    </w:p>
    <w:p w14:paraId="34AB4AD1" w14:textId="1AB4FD5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Use effective strategies (e.g., boundary setting, maintaining personal boundaries, respecting others’ boundaries, I-statements, stating your needs, recognizing warning signs) to avoid negative relationships and improve or maintain positive relationships. </w:t>
      </w:r>
      <w:ins w:id="1423" w:author="Author">
        <w:r w:rsidR="59C483F4" w:rsidRPr="578A8E4F">
          <w:rPr>
            <w:rFonts w:ascii="Calibri" w:eastAsia="Times New Roman" w:hAnsi="Calibri" w:cs="Calibri"/>
            <w:color w:val="000000" w:themeColor="text1"/>
          </w:rPr>
          <w:t xml:space="preserve"> [HPE</w:t>
        </w:r>
        <w:r w:rsidR="540B1740" w:rsidRPr="578A8E4F">
          <w:rPr>
            <w:rFonts w:ascii="Calibri" w:eastAsia="Times New Roman" w:hAnsi="Calibri" w:cs="Calibri"/>
            <w:color w:val="000000" w:themeColor="text1"/>
          </w:rPr>
          <w:t>; SE</w:t>
        </w:r>
        <w:r w:rsidR="59C483F4" w:rsidRPr="578A8E4F">
          <w:rPr>
            <w:rFonts w:ascii="Calibri" w:eastAsia="Times New Roman" w:hAnsi="Calibri" w:cs="Calibri"/>
            <w:color w:val="000000" w:themeColor="text1"/>
          </w:rPr>
          <w:t>]</w:t>
        </w:r>
      </w:ins>
    </w:p>
    <w:p w14:paraId="2A621350" w14:textId="333ABA7A"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benefits (e.g., mutual respect, deeper connections, inclusion) of respecting individual differences in aspects of sexuality (e.g., sexual activity, sexual abstinence, sexual orientation</w:t>
      </w:r>
      <w:del w:id="1424" w:author="Author">
        <w:r w:rsidR="00F75262" w:rsidRPr="006D7E9C">
          <w:rPr>
            <w:rFonts w:ascii="Calibri" w:eastAsia="Times New Roman" w:hAnsi="Calibri" w:cs="Calibri"/>
          </w:rPr>
          <w:delText>) and</w:delText>
        </w:r>
      </w:del>
      <w:ins w:id="1425" w:author="Author">
        <w:r w:rsidRPr="578A8E4F">
          <w:rPr>
            <w:rFonts w:ascii="Calibri" w:eastAsia="Times New Roman" w:hAnsi="Calibri" w:cs="Calibri"/>
          </w:rPr>
          <w:t>)</w:t>
        </w:r>
        <w:r w:rsidR="7202F2E4" w:rsidRPr="578A8E4F">
          <w:rPr>
            <w:rFonts w:ascii="Calibri" w:eastAsia="Times New Roman" w:hAnsi="Calibri" w:cs="Calibri"/>
          </w:rPr>
          <w:t>,</w:t>
        </w:r>
      </w:ins>
      <w:r w:rsidRPr="578A8E4F">
        <w:rPr>
          <w:rFonts w:ascii="Calibri" w:eastAsia="Times New Roman" w:hAnsi="Calibri" w:cs="Calibri"/>
        </w:rPr>
        <w:t xml:space="preserve"> gender (e.g., gender expression, gender identity), growth and development, and physical appearance. </w:t>
      </w:r>
      <w:ins w:id="1426" w:author="Author">
        <w:r w:rsidR="5ABE31D6" w:rsidRPr="578A8E4F">
          <w:rPr>
            <w:rFonts w:ascii="Calibri" w:eastAsia="Times New Roman" w:hAnsi="Calibri" w:cs="Calibri"/>
            <w:color w:val="000000" w:themeColor="text1"/>
          </w:rPr>
          <w:t xml:space="preserve"> [HPE</w:t>
        </w:r>
        <w:r w:rsidR="741A6FC5" w:rsidRPr="578A8E4F">
          <w:rPr>
            <w:rFonts w:ascii="Calibri" w:eastAsia="Times New Roman" w:hAnsi="Calibri" w:cs="Calibri"/>
            <w:color w:val="000000" w:themeColor="text1"/>
          </w:rPr>
          <w:t>; SE</w:t>
        </w:r>
        <w:r w:rsidR="5ABE31D6" w:rsidRPr="578A8E4F">
          <w:rPr>
            <w:rFonts w:ascii="Calibri" w:eastAsia="Times New Roman" w:hAnsi="Calibri" w:cs="Calibri"/>
            <w:color w:val="000000" w:themeColor="text1"/>
          </w:rPr>
          <w:t>]</w:t>
        </w:r>
      </w:ins>
    </w:p>
    <w:p w14:paraId="0F8BA04F" w14:textId="22EEC807"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Reflect on the role individual behaviors </w:t>
      </w:r>
      <w:r w:rsidR="7DC44EF1" w:rsidRPr="578A8E4F">
        <w:rPr>
          <w:rFonts w:ascii="Calibri" w:eastAsia="Times New Roman" w:hAnsi="Calibri" w:cs="Calibri"/>
        </w:rPr>
        <w:t>and e</w:t>
      </w:r>
      <w:r w:rsidR="1E9CF6FB" w:rsidRPr="578A8E4F">
        <w:rPr>
          <w:rFonts w:ascii="Calibri" w:eastAsia="Times New Roman" w:hAnsi="Calibri" w:cs="Calibri"/>
        </w:rPr>
        <w:t xml:space="preserve">xternal </w:t>
      </w:r>
      <w:r w:rsidR="7DC44EF1" w:rsidRPr="578A8E4F">
        <w:rPr>
          <w:rFonts w:ascii="Calibri" w:eastAsia="Times New Roman" w:hAnsi="Calibri" w:cs="Calibri"/>
        </w:rPr>
        <w:t xml:space="preserve">factors </w:t>
      </w:r>
      <w:r w:rsidRPr="578A8E4F">
        <w:rPr>
          <w:rFonts w:ascii="Calibri" w:eastAsia="Times New Roman" w:hAnsi="Calibri" w:cs="Calibri"/>
        </w:rPr>
        <w:t xml:space="preserve">have in a conflict and discuss how individual behaviors </w:t>
      </w:r>
      <w:r w:rsidR="1C3773AF" w:rsidRPr="578A8E4F">
        <w:rPr>
          <w:rFonts w:ascii="Calibri" w:eastAsia="Times New Roman" w:hAnsi="Calibri" w:cs="Calibri"/>
        </w:rPr>
        <w:t>and e</w:t>
      </w:r>
      <w:r w:rsidR="5F4CA17A" w:rsidRPr="578A8E4F">
        <w:rPr>
          <w:rFonts w:ascii="Calibri" w:eastAsia="Times New Roman" w:hAnsi="Calibri" w:cs="Calibri"/>
        </w:rPr>
        <w:t>xternal</w:t>
      </w:r>
      <w:r w:rsidR="1C3773AF" w:rsidRPr="578A8E4F">
        <w:rPr>
          <w:rFonts w:ascii="Calibri" w:eastAsia="Times New Roman" w:hAnsi="Calibri" w:cs="Calibri"/>
        </w:rPr>
        <w:t xml:space="preserve"> factors</w:t>
      </w:r>
      <w:r w:rsidRPr="578A8E4F">
        <w:rPr>
          <w:rFonts w:ascii="Calibri" w:eastAsia="Times New Roman" w:hAnsi="Calibri" w:cs="Calibri"/>
        </w:rPr>
        <w:t xml:space="preserve"> may inform the ability to resolve conflict in the future. </w:t>
      </w:r>
      <w:ins w:id="1427" w:author="Author">
        <w:r w:rsidR="35D42FBA" w:rsidRPr="578A8E4F">
          <w:rPr>
            <w:rFonts w:ascii="Calibri" w:eastAsia="Times New Roman" w:hAnsi="Calibri" w:cs="Calibri"/>
            <w:color w:val="000000" w:themeColor="text1"/>
          </w:rPr>
          <w:t xml:space="preserve"> [HPE</w:t>
        </w:r>
        <w:r w:rsidR="470DE760" w:rsidRPr="578A8E4F">
          <w:rPr>
            <w:rFonts w:ascii="Calibri" w:eastAsia="Times New Roman" w:hAnsi="Calibri" w:cs="Calibri"/>
            <w:color w:val="000000" w:themeColor="text1"/>
          </w:rPr>
          <w:t>; SE</w:t>
        </w:r>
        <w:r w:rsidR="35D42FBA" w:rsidRPr="578A8E4F">
          <w:rPr>
            <w:rFonts w:ascii="Calibri" w:eastAsia="Times New Roman" w:hAnsi="Calibri" w:cs="Calibri"/>
            <w:color w:val="000000" w:themeColor="text1"/>
          </w:rPr>
          <w:t>]</w:t>
        </w:r>
      </w:ins>
    </w:p>
    <w:p w14:paraId="7A91ABAC" w14:textId="5C1F2A6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effective ways to communicate with trusted adults about bullying, harassment, abuse, assault, </w:t>
      </w:r>
      <w:r w:rsidR="79D54E92" w:rsidRPr="578A8E4F">
        <w:rPr>
          <w:rFonts w:ascii="Calibri" w:eastAsia="Times New Roman" w:hAnsi="Calibri" w:cs="Calibri"/>
        </w:rPr>
        <w:t>discrimination</w:t>
      </w:r>
      <w:r w:rsidR="745ECFA9" w:rsidRPr="578A8E4F">
        <w:rPr>
          <w:rFonts w:ascii="Calibri" w:eastAsia="Times New Roman" w:hAnsi="Calibri" w:cs="Calibri"/>
        </w:rPr>
        <w:t>,</w:t>
      </w:r>
      <w:r w:rsidR="79D54E92" w:rsidRPr="578A8E4F">
        <w:rPr>
          <w:rFonts w:ascii="Calibri" w:eastAsia="Times New Roman" w:hAnsi="Calibri" w:cs="Calibri"/>
        </w:rPr>
        <w:t xml:space="preserve"> </w:t>
      </w:r>
      <w:r w:rsidRPr="578A8E4F">
        <w:rPr>
          <w:rFonts w:ascii="Calibri" w:eastAsia="Times New Roman" w:hAnsi="Calibri" w:cs="Calibri"/>
        </w:rPr>
        <w:t>or exploitation. </w:t>
      </w:r>
      <w:ins w:id="1428" w:author="Author">
        <w:r w:rsidR="18E2A86A" w:rsidRPr="578A8E4F">
          <w:rPr>
            <w:rFonts w:ascii="Calibri" w:eastAsia="Times New Roman" w:hAnsi="Calibri" w:cs="Calibri"/>
            <w:color w:val="000000" w:themeColor="text1"/>
          </w:rPr>
          <w:t xml:space="preserve"> [HPE</w:t>
        </w:r>
        <w:r w:rsidR="6B6364ED" w:rsidRPr="578A8E4F">
          <w:rPr>
            <w:rFonts w:ascii="Calibri" w:eastAsia="Times New Roman" w:hAnsi="Calibri" w:cs="Calibri"/>
            <w:color w:val="000000" w:themeColor="text1"/>
          </w:rPr>
          <w:t>; SE</w:t>
        </w:r>
        <w:r w:rsidR="18E2A86A" w:rsidRPr="578A8E4F">
          <w:rPr>
            <w:rFonts w:ascii="Calibri" w:eastAsia="Times New Roman" w:hAnsi="Calibri" w:cs="Calibri"/>
            <w:color w:val="000000" w:themeColor="text1"/>
          </w:rPr>
          <w:t>]</w:t>
        </w:r>
      </w:ins>
    </w:p>
    <w:p w14:paraId="4173CF6F" w14:textId="7FF5D6F2"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Appropriately resolve interpersonal conflicts in a variety of settings (e.g., school, family, work, community, and personal relationships). </w:t>
      </w:r>
      <w:ins w:id="1429" w:author="Author">
        <w:r w:rsidR="1959EEE3" w:rsidRPr="578A8E4F">
          <w:rPr>
            <w:rFonts w:ascii="Calibri" w:eastAsia="Times New Roman" w:hAnsi="Calibri" w:cs="Calibri"/>
            <w:color w:val="000000" w:themeColor="text1"/>
          </w:rPr>
          <w:t xml:space="preserve"> [HPE</w:t>
        </w:r>
        <w:r w:rsidR="123DE92D" w:rsidRPr="578A8E4F">
          <w:rPr>
            <w:rFonts w:ascii="Calibri" w:eastAsia="Times New Roman" w:hAnsi="Calibri" w:cs="Calibri"/>
            <w:color w:val="000000" w:themeColor="text1"/>
          </w:rPr>
          <w:t>; SE</w:t>
        </w:r>
        <w:r w:rsidR="1959EEE3" w:rsidRPr="578A8E4F">
          <w:rPr>
            <w:rFonts w:ascii="Calibri" w:eastAsia="Times New Roman" w:hAnsi="Calibri" w:cs="Calibri"/>
            <w:color w:val="000000" w:themeColor="text1"/>
          </w:rPr>
          <w:t>]</w:t>
        </w:r>
      </w:ins>
    </w:p>
    <w:p w14:paraId="12E9A92C" w14:textId="44802B9E"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empathy (e.g., active listening, withholding judgement, compassion) toward others.</w:t>
      </w:r>
      <w:ins w:id="1430" w:author="Author">
        <w:r w:rsidR="4B7DD9FE" w:rsidRPr="578A8E4F">
          <w:rPr>
            <w:rFonts w:ascii="Calibri" w:eastAsia="Times New Roman" w:hAnsi="Calibri" w:cs="Calibri"/>
          </w:rPr>
          <w:t xml:space="preserve"> </w:t>
        </w:r>
        <w:r w:rsidR="4B7DD9FE" w:rsidRPr="578A8E4F">
          <w:rPr>
            <w:rFonts w:ascii="Calibri" w:eastAsia="Times New Roman" w:hAnsi="Calibri" w:cs="Calibri"/>
            <w:color w:val="000000" w:themeColor="text1"/>
          </w:rPr>
          <w:t>[HPE</w:t>
        </w:r>
        <w:r w:rsidR="068BF7BC" w:rsidRPr="578A8E4F">
          <w:rPr>
            <w:rFonts w:ascii="Calibri" w:eastAsia="Times New Roman" w:hAnsi="Calibri" w:cs="Calibri"/>
            <w:color w:val="000000" w:themeColor="text1"/>
          </w:rPr>
          <w:t>; SE</w:t>
        </w:r>
        <w:r w:rsidR="4B7DD9FE" w:rsidRPr="578A8E4F">
          <w:rPr>
            <w:rFonts w:ascii="Calibri" w:eastAsia="Times New Roman" w:hAnsi="Calibri" w:cs="Calibri"/>
            <w:color w:val="000000" w:themeColor="text1"/>
          </w:rPr>
          <w:t>]</w:t>
        </w:r>
      </w:ins>
    </w:p>
    <w:p w14:paraId="290BBA47" w14:textId="15FAA87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w:t>
      </w:r>
      <w:r w:rsidR="258B60A1" w:rsidRPr="578A8E4F">
        <w:rPr>
          <w:rFonts w:ascii="Calibri" w:eastAsia="Times New Roman" w:hAnsi="Calibri" w:cs="Calibri"/>
        </w:rPr>
        <w:t>communication</w:t>
      </w:r>
      <w:r w:rsidRPr="578A8E4F">
        <w:rPr>
          <w:rFonts w:ascii="Calibri" w:eastAsia="Times New Roman" w:hAnsi="Calibri" w:cs="Calibri"/>
        </w:rPr>
        <w:t xml:space="preserve"> skills that account for the perspective of others while allowing for active and effective social engagement. </w:t>
      </w:r>
      <w:ins w:id="1431" w:author="Author">
        <w:r w:rsidR="3D2A0BD4" w:rsidRPr="578A8E4F">
          <w:rPr>
            <w:rFonts w:ascii="Calibri" w:eastAsia="Times New Roman" w:hAnsi="Calibri" w:cs="Calibri"/>
            <w:color w:val="000000" w:themeColor="text1"/>
          </w:rPr>
          <w:t xml:space="preserve"> [HPE</w:t>
        </w:r>
        <w:r w:rsidR="555AFF1F" w:rsidRPr="578A8E4F">
          <w:rPr>
            <w:rFonts w:ascii="Calibri" w:eastAsia="Times New Roman" w:hAnsi="Calibri" w:cs="Calibri"/>
            <w:color w:val="000000" w:themeColor="text1"/>
          </w:rPr>
          <w:t>; SE</w:t>
        </w:r>
        <w:r w:rsidR="3D2A0BD4" w:rsidRPr="578A8E4F">
          <w:rPr>
            <w:rFonts w:ascii="Calibri" w:eastAsia="Times New Roman" w:hAnsi="Calibri" w:cs="Calibri"/>
            <w:color w:val="000000" w:themeColor="text1"/>
          </w:rPr>
          <w:t>]</w:t>
        </w:r>
      </w:ins>
    </w:p>
    <w:p w14:paraId="41F5FF99" w14:textId="3E74DB49"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verbal, physical</w:t>
      </w:r>
      <w:r w:rsidR="745ECFA9" w:rsidRPr="578A8E4F">
        <w:rPr>
          <w:rFonts w:ascii="Calibri" w:eastAsia="Times New Roman" w:hAnsi="Calibri" w:cs="Calibri"/>
        </w:rPr>
        <w:t xml:space="preserve">, and </w:t>
      </w:r>
      <w:r w:rsidR="71507C45" w:rsidRPr="578A8E4F">
        <w:rPr>
          <w:rFonts w:ascii="Calibri" w:eastAsia="Times New Roman" w:hAnsi="Calibri" w:cs="Calibri"/>
        </w:rPr>
        <w:t>non</w:t>
      </w:r>
      <w:r w:rsidR="745ECFA9" w:rsidRPr="578A8E4F">
        <w:rPr>
          <w:rFonts w:ascii="Calibri" w:eastAsia="Times New Roman" w:hAnsi="Calibri" w:cs="Calibri"/>
        </w:rPr>
        <w:t>-</w:t>
      </w:r>
      <w:r w:rsidR="71507C45" w:rsidRPr="578A8E4F">
        <w:rPr>
          <w:rFonts w:ascii="Calibri" w:eastAsia="Times New Roman" w:hAnsi="Calibri" w:cs="Calibri"/>
        </w:rPr>
        <w:t>verbal</w:t>
      </w:r>
      <w:r w:rsidR="745ECFA9" w:rsidRPr="578A8E4F">
        <w:rPr>
          <w:rFonts w:ascii="Calibri" w:eastAsia="Times New Roman" w:hAnsi="Calibri" w:cs="Calibri"/>
        </w:rPr>
        <w:t xml:space="preserve"> </w:t>
      </w:r>
      <w:r w:rsidRPr="578A8E4F">
        <w:rPr>
          <w:rFonts w:ascii="Calibri" w:eastAsia="Times New Roman" w:hAnsi="Calibri" w:cs="Calibri"/>
        </w:rPr>
        <w:t xml:space="preserve">social, cultural, and environmental cues to predict and respond to the emotions </w:t>
      </w:r>
      <w:r w:rsidR="13FFC77F" w:rsidRPr="578A8E4F">
        <w:rPr>
          <w:rFonts w:ascii="Calibri" w:eastAsia="Times New Roman" w:hAnsi="Calibri" w:cs="Calibri"/>
        </w:rPr>
        <w:t xml:space="preserve">and communication style </w:t>
      </w:r>
      <w:r w:rsidRPr="578A8E4F">
        <w:rPr>
          <w:rFonts w:ascii="Calibri" w:eastAsia="Times New Roman" w:hAnsi="Calibri" w:cs="Calibri"/>
        </w:rPr>
        <w:t>of others.</w:t>
      </w:r>
      <w:ins w:id="1432" w:author="Author">
        <w:r w:rsidR="3C8F43C4" w:rsidRPr="578A8E4F">
          <w:rPr>
            <w:rFonts w:ascii="Calibri" w:eastAsia="Times New Roman" w:hAnsi="Calibri" w:cs="Calibri"/>
            <w:color w:val="000000" w:themeColor="text1"/>
          </w:rPr>
          <w:t xml:space="preserve"> [HPE</w:t>
        </w:r>
        <w:r w:rsidR="1B5534BF" w:rsidRPr="578A8E4F">
          <w:rPr>
            <w:rFonts w:ascii="Calibri" w:eastAsia="Times New Roman" w:hAnsi="Calibri" w:cs="Calibri"/>
            <w:color w:val="000000" w:themeColor="text1"/>
          </w:rPr>
          <w:t>; SE</w:t>
        </w:r>
        <w:r w:rsidR="3C8F43C4" w:rsidRPr="578A8E4F">
          <w:rPr>
            <w:rFonts w:ascii="Calibri" w:eastAsia="Times New Roman" w:hAnsi="Calibri" w:cs="Calibri"/>
            <w:color w:val="000000" w:themeColor="text1"/>
          </w:rPr>
          <w:t>]</w:t>
        </w:r>
      </w:ins>
    </w:p>
    <w:p w14:paraId="6E92E877" w14:textId="35C4DB91"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Use assertive communication techniques, including refusals, in a variety of settings and with a variety of audiences to meet personal needs and </w:t>
      </w:r>
      <w:r w:rsidR="07F23222" w:rsidRPr="578A8E4F">
        <w:rPr>
          <w:rFonts w:ascii="Calibri" w:eastAsia="Times New Roman" w:hAnsi="Calibri" w:cs="Calibri"/>
        </w:rPr>
        <w:t xml:space="preserve">maintain or </w:t>
      </w:r>
      <w:r w:rsidRPr="578A8E4F">
        <w:rPr>
          <w:rFonts w:ascii="Calibri" w:eastAsia="Times New Roman" w:hAnsi="Calibri" w:cs="Calibri"/>
        </w:rPr>
        <w:t>enhance overall health.</w:t>
      </w:r>
      <w:ins w:id="1433" w:author="Author">
        <w:r w:rsidR="661734BA" w:rsidRPr="578A8E4F">
          <w:rPr>
            <w:rFonts w:ascii="Calibri" w:eastAsia="Times New Roman" w:hAnsi="Calibri" w:cs="Calibri"/>
            <w:color w:val="000000" w:themeColor="text1"/>
          </w:rPr>
          <w:t xml:space="preserve"> [HPE</w:t>
        </w:r>
        <w:r w:rsidR="1F05CFFD" w:rsidRPr="578A8E4F">
          <w:rPr>
            <w:rFonts w:ascii="Calibri" w:eastAsia="Times New Roman" w:hAnsi="Calibri" w:cs="Calibri"/>
            <w:color w:val="000000" w:themeColor="text1"/>
          </w:rPr>
          <w:t>; SE</w:t>
        </w:r>
        <w:r w:rsidR="661734BA" w:rsidRPr="578A8E4F">
          <w:rPr>
            <w:rFonts w:ascii="Calibri" w:eastAsia="Times New Roman" w:hAnsi="Calibri" w:cs="Calibri"/>
            <w:color w:val="000000" w:themeColor="text1"/>
          </w:rPr>
          <w:t>]</w:t>
        </w:r>
      </w:ins>
    </w:p>
    <w:p w14:paraId="496F5649" w14:textId="214BF2CB" w:rsidR="00A93455"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the importance of talking with parents</w:t>
      </w:r>
      <w:r w:rsidR="5175BB26" w:rsidRPr="578A8E4F">
        <w:rPr>
          <w:rFonts w:ascii="Calibri" w:eastAsia="Times New Roman" w:hAnsi="Calibri" w:cs="Calibri"/>
        </w:rPr>
        <w:t>, guardians, caregivers</w:t>
      </w:r>
      <w:r w:rsidR="745ECFA9" w:rsidRPr="578A8E4F">
        <w:rPr>
          <w:rFonts w:ascii="Calibri" w:eastAsia="Times New Roman" w:hAnsi="Calibri" w:cs="Calibri"/>
        </w:rPr>
        <w:t>,</w:t>
      </w:r>
      <w:r w:rsidRPr="578A8E4F">
        <w:rPr>
          <w:rFonts w:ascii="Calibri" w:eastAsia="Times New Roman" w:hAnsi="Calibri" w:cs="Calibri"/>
        </w:rPr>
        <w:t xml:space="preserve"> and other trusted adults about issues related to relationships, growth and development, and sexual health</w:t>
      </w:r>
      <w:r w:rsidR="65FB5D68" w:rsidRPr="578A8E4F">
        <w:rPr>
          <w:rFonts w:eastAsia="Times New Roman" w:cs="Arial"/>
        </w:rPr>
        <w:t>.</w:t>
      </w:r>
      <w:ins w:id="1434" w:author="Author">
        <w:r w:rsidR="222FA811" w:rsidRPr="578A8E4F">
          <w:rPr>
            <w:rFonts w:ascii="Calibri" w:eastAsia="Times New Roman" w:hAnsi="Calibri" w:cs="Calibri"/>
            <w:color w:val="000000" w:themeColor="text1"/>
          </w:rPr>
          <w:t xml:space="preserve"> [HPE</w:t>
        </w:r>
        <w:r w:rsidR="2BF52925" w:rsidRPr="578A8E4F">
          <w:rPr>
            <w:rFonts w:ascii="Calibri" w:eastAsia="Times New Roman" w:hAnsi="Calibri" w:cs="Calibri"/>
            <w:color w:val="000000" w:themeColor="text1"/>
          </w:rPr>
          <w:t>; SE</w:t>
        </w:r>
        <w:r w:rsidR="222FA811" w:rsidRPr="578A8E4F">
          <w:rPr>
            <w:rFonts w:ascii="Calibri" w:eastAsia="Times New Roman" w:hAnsi="Calibri" w:cs="Calibri"/>
            <w:color w:val="000000" w:themeColor="text1"/>
          </w:rPr>
          <w:t>]</w:t>
        </w:r>
      </w:ins>
    </w:p>
    <w:p w14:paraId="102BC9A4" w14:textId="6F10B14F" w:rsidR="00A93455" w:rsidRPr="004306DE" w:rsidRDefault="00A93455" w:rsidP="004306DE">
      <w:pPr>
        <w:pStyle w:val="Heading5"/>
        <w:spacing w:after="180"/>
        <w:rPr>
          <w:rFonts w:ascii="Georgia" w:hAnsi="Georgia"/>
          <w:i/>
          <w:iCs/>
        </w:rPr>
      </w:pPr>
      <w:bookmarkStart w:id="1435" w:name="_Toc16503971"/>
      <w:bookmarkStart w:id="1436" w:name="_Toc18567416"/>
      <w:bookmarkStart w:id="1437" w:name="_Toc19172183"/>
      <w:r w:rsidRPr="004306DE">
        <w:rPr>
          <w:rFonts w:ascii="Georgia" w:hAnsi="Georgia"/>
          <w:i/>
          <w:iCs/>
        </w:rPr>
        <w:lastRenderedPageBreak/>
        <w:t>Mental and Emotional Health [</w:t>
      </w:r>
      <w:del w:id="1438" w:author="Author">
        <w:r w:rsidR="004306DE" w:rsidRPr="004306DE">
          <w:rPr>
            <w:rFonts w:ascii="Georgia" w:hAnsi="Georgia"/>
            <w:i/>
            <w:iCs/>
          </w:rPr>
          <w:delText>9</w:delText>
        </w:r>
      </w:del>
      <w:ins w:id="1439" w:author="Author">
        <w:r w:rsidR="006920C1">
          <w:rPr>
            <w:rFonts w:ascii="Georgia" w:hAnsi="Georgia"/>
            <w:i/>
            <w:iCs/>
          </w:rPr>
          <w:t>12</w:t>
        </w:r>
      </w:ins>
      <w:r w:rsidR="004306DE" w:rsidRPr="004306DE">
        <w:rPr>
          <w:rFonts w:ascii="Georgia" w:hAnsi="Georgia"/>
          <w:i/>
          <w:iCs/>
        </w:rPr>
        <w:t>.3.</w:t>
      </w:r>
      <w:r w:rsidRPr="004306DE">
        <w:rPr>
          <w:rFonts w:ascii="Georgia" w:hAnsi="Georgia"/>
          <w:i/>
          <w:iCs/>
        </w:rPr>
        <w:t>MH]</w:t>
      </w:r>
      <w:bookmarkEnd w:id="1435"/>
      <w:bookmarkEnd w:id="1436"/>
      <w:bookmarkEnd w:id="1437"/>
    </w:p>
    <w:p w14:paraId="4DAA3FB0" w14:textId="02A424D2" w:rsidR="4C6EAE6F" w:rsidRDefault="307DD6F2" w:rsidP="00FE0459">
      <w:pPr>
        <w:numPr>
          <w:ilvl w:val="0"/>
          <w:numId w:val="44"/>
        </w:numPr>
        <w:spacing w:before="29" w:after="0" w:line="240" w:lineRule="auto"/>
      </w:pPr>
      <w:r w:rsidRPr="578A8E4F">
        <w:rPr>
          <w:rFonts w:ascii="Calibri" w:eastAsia="Times New Roman" w:hAnsi="Calibri" w:cs="Calibri"/>
        </w:rPr>
        <w:t xml:space="preserve">Describe both positive </w:t>
      </w:r>
      <w:r w:rsidR="6E73231C" w:rsidRPr="578A8E4F">
        <w:rPr>
          <w:rFonts w:ascii="Calibri" w:eastAsia="Times New Roman" w:hAnsi="Calibri" w:cs="Calibri"/>
        </w:rPr>
        <w:t xml:space="preserve">(e.g., </w:t>
      </w:r>
      <w:r w:rsidR="48327EE5" w:rsidRPr="578A8E4F">
        <w:rPr>
          <w:rFonts w:ascii="Calibri" w:eastAsia="Times New Roman" w:hAnsi="Calibri" w:cs="Calibri"/>
        </w:rPr>
        <w:t>developmental assets, protective factors</w:t>
      </w:r>
      <w:r w:rsidR="37188B0C" w:rsidRPr="578A8E4F">
        <w:rPr>
          <w:rFonts w:ascii="Calibri" w:eastAsia="Times New Roman" w:hAnsi="Calibri" w:cs="Calibri"/>
        </w:rPr>
        <w:t>, resilience, supportive adult relationships</w:t>
      </w:r>
      <w:r w:rsidR="6E73231C" w:rsidRPr="578A8E4F">
        <w:rPr>
          <w:rFonts w:ascii="Calibri" w:eastAsia="Times New Roman" w:hAnsi="Calibri" w:cs="Calibri"/>
        </w:rPr>
        <w:t xml:space="preserve">) </w:t>
      </w:r>
      <w:r w:rsidRPr="578A8E4F">
        <w:rPr>
          <w:rFonts w:ascii="Calibri" w:eastAsia="Times New Roman" w:hAnsi="Calibri" w:cs="Calibri"/>
        </w:rPr>
        <w:t xml:space="preserve">and negative factors </w:t>
      </w:r>
      <w:r w:rsidR="01BCE582" w:rsidRPr="578A8E4F">
        <w:rPr>
          <w:rFonts w:ascii="Calibri" w:eastAsia="Times New Roman" w:hAnsi="Calibri" w:cs="Calibri"/>
        </w:rPr>
        <w:t>(e.g.,</w:t>
      </w:r>
      <w:r w:rsidRPr="578A8E4F">
        <w:rPr>
          <w:rFonts w:ascii="Calibri" w:eastAsia="Times New Roman" w:hAnsi="Calibri" w:cs="Calibri"/>
        </w:rPr>
        <w:t xml:space="preserve"> trauma, adversity, adverse childhood experiences</w:t>
      </w:r>
      <w:r w:rsidR="50EB54A7" w:rsidRPr="578A8E4F">
        <w:rPr>
          <w:rFonts w:ascii="Calibri" w:eastAsia="Times New Roman" w:hAnsi="Calibri" w:cs="Calibri"/>
        </w:rPr>
        <w:t>)</w:t>
      </w:r>
      <w:r w:rsidRPr="578A8E4F">
        <w:rPr>
          <w:rFonts w:ascii="Calibri" w:eastAsia="Times New Roman" w:hAnsi="Calibri" w:cs="Calibri"/>
        </w:rPr>
        <w:t xml:space="preserve"> that can impact mental and emotional health and well-being.</w:t>
      </w:r>
      <w:ins w:id="1440" w:author="Author">
        <w:r w:rsidR="28262055" w:rsidRPr="578A8E4F">
          <w:rPr>
            <w:rFonts w:ascii="Calibri" w:eastAsia="Times New Roman" w:hAnsi="Calibri" w:cs="Calibri"/>
          </w:rPr>
          <w:t xml:space="preserve"> [HE</w:t>
        </w:r>
        <w:r w:rsidR="46BCDA93" w:rsidRPr="578A8E4F">
          <w:rPr>
            <w:rFonts w:ascii="Calibri" w:eastAsia="Times New Roman" w:hAnsi="Calibri" w:cs="Calibri"/>
          </w:rPr>
          <w:t>; SE</w:t>
        </w:r>
        <w:r w:rsidR="28262055" w:rsidRPr="578A8E4F">
          <w:rPr>
            <w:rFonts w:ascii="Calibri" w:eastAsia="Times New Roman" w:hAnsi="Calibri" w:cs="Calibri"/>
          </w:rPr>
          <w:t>]</w:t>
        </w:r>
      </w:ins>
    </w:p>
    <w:p w14:paraId="03B90D3B" w14:textId="50AE76CC" w:rsidR="5F5FBA17" w:rsidRDefault="0D9C5FFB" w:rsidP="00FE0459">
      <w:pPr>
        <w:numPr>
          <w:ilvl w:val="0"/>
          <w:numId w:val="44"/>
        </w:numPr>
        <w:spacing w:before="29" w:after="0" w:line="240" w:lineRule="auto"/>
      </w:pPr>
      <w:r w:rsidRPr="578A8E4F">
        <w:rPr>
          <w:rFonts w:ascii="Calibri" w:eastAsia="Times New Roman" w:hAnsi="Calibri" w:cs="Calibri"/>
        </w:rPr>
        <w:t>Discuss the benefits of trauma-informed approaches to relationships.</w:t>
      </w:r>
      <w:ins w:id="1441" w:author="Author">
        <w:r w:rsidR="10B4ED55" w:rsidRPr="578A8E4F">
          <w:rPr>
            <w:rFonts w:ascii="Calibri" w:eastAsia="Times New Roman" w:hAnsi="Calibri" w:cs="Calibri"/>
          </w:rPr>
          <w:t xml:space="preserve"> [HE</w:t>
        </w:r>
        <w:r w:rsidR="50CE879B" w:rsidRPr="578A8E4F">
          <w:rPr>
            <w:rFonts w:ascii="Calibri" w:eastAsia="Times New Roman" w:hAnsi="Calibri" w:cs="Calibri"/>
          </w:rPr>
          <w:t>; SE</w:t>
        </w:r>
        <w:r w:rsidR="10B4ED55" w:rsidRPr="578A8E4F">
          <w:rPr>
            <w:rFonts w:ascii="Calibri" w:eastAsia="Times New Roman" w:hAnsi="Calibri" w:cs="Calibri"/>
          </w:rPr>
          <w:t>]</w:t>
        </w:r>
      </w:ins>
    </w:p>
    <w:p w14:paraId="12323BE2" w14:textId="54914AB0" w:rsidR="00F75262" w:rsidRPr="006D7E9C" w:rsidRDefault="7AE4224B" w:rsidP="00FE0459">
      <w:pPr>
        <w:numPr>
          <w:ilvl w:val="0"/>
          <w:numId w:val="44"/>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expressing understanding towards those who hold different beliefs. </w:t>
      </w:r>
      <w:ins w:id="1442" w:author="Author">
        <w:r w:rsidR="667F8F8A" w:rsidRPr="578A8E4F">
          <w:rPr>
            <w:rFonts w:ascii="Calibri" w:eastAsia="Times New Roman" w:hAnsi="Calibri" w:cs="Calibri"/>
          </w:rPr>
          <w:t>[HPE</w:t>
        </w:r>
        <w:r w:rsidR="3894C8E0" w:rsidRPr="578A8E4F">
          <w:rPr>
            <w:rFonts w:ascii="Calibri" w:eastAsia="Times New Roman" w:hAnsi="Calibri" w:cs="Calibri"/>
          </w:rPr>
          <w:t>; SE</w:t>
        </w:r>
        <w:r w:rsidR="667F8F8A" w:rsidRPr="578A8E4F">
          <w:rPr>
            <w:rFonts w:ascii="Calibri" w:eastAsia="Times New Roman" w:hAnsi="Calibri" w:cs="Calibri"/>
          </w:rPr>
          <w:t>]</w:t>
        </w:r>
      </w:ins>
    </w:p>
    <w:p w14:paraId="2C301B54" w14:textId="4D80B85D" w:rsidR="00F75262" w:rsidRPr="00AD1AE3"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how society and cultural norms, morals</w:t>
      </w:r>
      <w:r w:rsidR="745ECFA9" w:rsidRPr="578A8E4F">
        <w:rPr>
          <w:rFonts w:ascii="Calibri" w:eastAsia="Times New Roman" w:hAnsi="Calibri" w:cs="Calibri"/>
        </w:rPr>
        <w:t>,</w:t>
      </w:r>
      <w:r w:rsidRPr="578A8E4F">
        <w:rPr>
          <w:rFonts w:ascii="Calibri" w:eastAsia="Times New Roman" w:hAnsi="Calibri" w:cs="Calibri"/>
        </w:rPr>
        <w:t xml:space="preserve"> and values affect personal interactions. </w:t>
      </w:r>
      <w:ins w:id="1443" w:author="Author">
        <w:r w:rsidR="4C21B603" w:rsidRPr="578A8E4F">
          <w:rPr>
            <w:rFonts w:ascii="Calibri" w:eastAsia="Times New Roman" w:hAnsi="Calibri" w:cs="Calibri"/>
            <w:color w:val="000000" w:themeColor="text1"/>
          </w:rPr>
          <w:t xml:space="preserve"> [HPE</w:t>
        </w:r>
        <w:r w:rsidR="10402ACB" w:rsidRPr="578A8E4F">
          <w:rPr>
            <w:rFonts w:ascii="Calibri" w:eastAsia="Times New Roman" w:hAnsi="Calibri" w:cs="Calibri"/>
            <w:color w:val="000000" w:themeColor="text1"/>
          </w:rPr>
          <w:t>; SE</w:t>
        </w:r>
        <w:r w:rsidR="4C21B603" w:rsidRPr="578A8E4F">
          <w:rPr>
            <w:rFonts w:ascii="Calibri" w:eastAsia="Times New Roman" w:hAnsi="Calibri" w:cs="Calibri"/>
            <w:color w:val="000000" w:themeColor="text1"/>
          </w:rPr>
          <w:t>]</w:t>
        </w:r>
      </w:ins>
    </w:p>
    <w:p w14:paraId="0E339E24" w14:textId="442A21E5" w:rsidR="09976833" w:rsidRPr="00AD1AE3" w:rsidRDefault="5470A626"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color w:val="000000" w:themeColor="text1"/>
        </w:rPr>
        <w:t>Evaluate the influence of peers, media, family, society, community, and culture on body image and the impact body image has on health</w:t>
      </w:r>
      <w:r w:rsidR="6EEC6F87" w:rsidRPr="578A8E4F">
        <w:rPr>
          <w:rFonts w:eastAsia="Times New Roman" w:cs="Arial"/>
          <w:color w:val="000000" w:themeColor="text1"/>
        </w:rPr>
        <w:t>.</w:t>
      </w:r>
      <w:ins w:id="1444" w:author="Author">
        <w:r w:rsidR="6AEDEC8D" w:rsidRPr="578A8E4F">
          <w:rPr>
            <w:rFonts w:ascii="Calibri" w:eastAsia="Times New Roman" w:hAnsi="Calibri" w:cs="Calibri"/>
            <w:color w:val="000000" w:themeColor="text1"/>
          </w:rPr>
          <w:t xml:space="preserve"> [HPE</w:t>
        </w:r>
        <w:r w:rsidR="3E2E4A03" w:rsidRPr="578A8E4F">
          <w:rPr>
            <w:rFonts w:ascii="Calibri" w:eastAsia="Times New Roman" w:hAnsi="Calibri" w:cs="Calibri"/>
            <w:color w:val="000000" w:themeColor="text1"/>
          </w:rPr>
          <w:t>; SE</w:t>
        </w:r>
        <w:r w:rsidR="6AEDEC8D" w:rsidRPr="578A8E4F">
          <w:rPr>
            <w:rFonts w:ascii="Calibri" w:eastAsia="Times New Roman" w:hAnsi="Calibri" w:cs="Calibri"/>
            <w:color w:val="000000" w:themeColor="text1"/>
          </w:rPr>
          <w:t>]</w:t>
        </w:r>
      </w:ins>
    </w:p>
    <w:p w14:paraId="4C953145" w14:textId="6E6F1F7A"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personal engagement in social situations at home, school</w:t>
      </w:r>
      <w:r w:rsidR="745ECFA9" w:rsidRPr="578A8E4F">
        <w:rPr>
          <w:rFonts w:ascii="Calibri" w:eastAsia="Times New Roman" w:hAnsi="Calibri" w:cs="Calibri"/>
        </w:rPr>
        <w:t>,</w:t>
      </w:r>
      <w:r w:rsidRPr="578A8E4F">
        <w:rPr>
          <w:rFonts w:ascii="Calibri" w:eastAsia="Times New Roman" w:hAnsi="Calibri" w:cs="Calibri"/>
        </w:rPr>
        <w:t xml:space="preserve"> and in the community and create a plan for personal growth in social engagement</w:t>
      </w:r>
      <w:del w:id="1445" w:author="Author">
        <w:r w:rsidR="00F75262" w:rsidRPr="2F28F4C3">
          <w:rPr>
            <w:rFonts w:ascii="Calibri" w:eastAsia="Times New Roman" w:hAnsi="Calibri" w:cs="Calibri"/>
          </w:rPr>
          <w:delText xml:space="preserve"> and in resolving conflict. </w:delText>
        </w:r>
      </w:del>
      <w:ins w:id="1446" w:author="Author">
        <w:r w:rsidRPr="578A8E4F">
          <w:rPr>
            <w:rFonts w:ascii="Calibri" w:eastAsia="Times New Roman" w:hAnsi="Calibri" w:cs="Calibri"/>
          </w:rPr>
          <w:t>. </w:t>
        </w:r>
        <w:r w:rsidR="5B6FFB3C" w:rsidRPr="578A8E4F">
          <w:rPr>
            <w:rFonts w:ascii="Calibri" w:eastAsia="Times New Roman" w:hAnsi="Calibri" w:cs="Calibri"/>
            <w:color w:val="000000" w:themeColor="text1"/>
          </w:rPr>
          <w:t xml:space="preserve"> [HPE</w:t>
        </w:r>
        <w:r w:rsidR="23DDCCAA" w:rsidRPr="578A8E4F">
          <w:rPr>
            <w:rFonts w:ascii="Calibri" w:eastAsia="Times New Roman" w:hAnsi="Calibri" w:cs="Calibri"/>
            <w:color w:val="000000" w:themeColor="text1"/>
          </w:rPr>
          <w:t>; SE</w:t>
        </w:r>
        <w:r w:rsidR="5B6FFB3C" w:rsidRPr="578A8E4F">
          <w:rPr>
            <w:rFonts w:ascii="Calibri" w:eastAsia="Times New Roman" w:hAnsi="Calibri" w:cs="Calibri"/>
            <w:color w:val="000000" w:themeColor="text1"/>
          </w:rPr>
          <w:t>]</w:t>
        </w:r>
      </w:ins>
    </w:p>
    <w:p w14:paraId="44FE04AB" w14:textId="5124C45A" w:rsidR="3383A312" w:rsidRDefault="4322321F" w:rsidP="00FE0459">
      <w:pPr>
        <w:numPr>
          <w:ilvl w:val="0"/>
          <w:numId w:val="44"/>
        </w:numPr>
        <w:spacing w:after="0" w:line="240" w:lineRule="auto"/>
        <w:rPr>
          <w:ins w:id="1447" w:author="Author"/>
          <w:rFonts w:ascii="Calibri" w:eastAsia="Calibri" w:hAnsi="Calibri" w:cs="Calibri"/>
        </w:rPr>
      </w:pPr>
      <w:ins w:id="1448" w:author="Author">
        <w:r w:rsidRPr="578A8E4F">
          <w:rPr>
            <w:rFonts w:ascii="Calibri" w:eastAsia="Times New Roman" w:hAnsi="Calibri" w:cs="Calibri"/>
            <w:color w:val="000000" w:themeColor="text1"/>
          </w:rPr>
          <w:t>Analyze power imbalances in relationships</w:t>
        </w:r>
        <w:r w:rsidRPr="578A8E4F">
          <w:rPr>
            <w:rFonts w:ascii="Calibri" w:eastAsia="Calibri" w:hAnsi="Calibri" w:cs="Calibri"/>
            <w:color w:val="000000" w:themeColor="text1"/>
          </w:rPr>
          <w:t xml:space="preserve"> and </w:t>
        </w:r>
        <w:r w:rsidR="630E54E6" w:rsidRPr="578A8E4F">
          <w:rPr>
            <w:rFonts w:ascii="Calibri" w:eastAsia="Calibri" w:hAnsi="Calibri" w:cs="Calibri"/>
            <w:color w:val="000000" w:themeColor="text1"/>
          </w:rPr>
          <w:t xml:space="preserve">demonstrate strategies </w:t>
        </w:r>
        <w:r w:rsidR="7267E457" w:rsidRPr="578A8E4F">
          <w:rPr>
            <w:rFonts w:ascii="Calibri" w:eastAsia="Calibri" w:hAnsi="Calibri" w:cs="Calibri"/>
            <w:color w:val="000000" w:themeColor="text1"/>
          </w:rPr>
          <w:t>that</w:t>
        </w:r>
        <w:r w:rsidRPr="578A8E4F">
          <w:rPr>
            <w:rFonts w:ascii="Calibri" w:eastAsia="Calibri" w:hAnsi="Calibri" w:cs="Calibri"/>
            <w:color w:val="000000" w:themeColor="text1"/>
          </w:rPr>
          <w:t xml:space="preserve"> communicate your value</w:t>
        </w:r>
        <w:r w:rsidR="7267E457"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w:t>
        </w:r>
        <w:r w:rsidR="43462B10" w:rsidRPr="578A8E4F">
          <w:rPr>
            <w:rFonts w:ascii="Calibri" w:eastAsia="Calibri" w:hAnsi="Calibri" w:cs="Calibri"/>
            <w:color w:val="000000" w:themeColor="text1"/>
          </w:rPr>
          <w:t xml:space="preserve">your </w:t>
        </w:r>
        <w:r w:rsidRPr="578A8E4F">
          <w:rPr>
            <w:rFonts w:ascii="Calibri" w:eastAsia="Calibri" w:hAnsi="Calibri" w:cs="Calibri"/>
            <w:color w:val="000000" w:themeColor="text1"/>
          </w:rPr>
          <w:t>right to say no</w:t>
        </w:r>
        <w:r w:rsidR="43462B10"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and hold others accountable for their actions</w:t>
        </w:r>
        <w:r w:rsidR="43462B10" w:rsidRPr="578A8E4F">
          <w:rPr>
            <w:rFonts w:ascii="Calibri" w:eastAsia="Calibri" w:hAnsi="Calibri" w:cs="Calibri"/>
            <w:color w:val="000000" w:themeColor="text1"/>
          </w:rPr>
          <w:t>. [HE</w:t>
        </w:r>
        <w:r w:rsidR="31F92B96" w:rsidRPr="578A8E4F">
          <w:rPr>
            <w:rFonts w:ascii="Calibri" w:eastAsia="Calibri" w:hAnsi="Calibri" w:cs="Calibri"/>
            <w:color w:val="000000" w:themeColor="text1"/>
          </w:rPr>
          <w:t>; SE</w:t>
        </w:r>
        <w:r w:rsidR="43462B10" w:rsidRPr="578A8E4F">
          <w:rPr>
            <w:rFonts w:ascii="Calibri" w:eastAsia="Calibri" w:hAnsi="Calibri" w:cs="Calibri"/>
            <w:color w:val="000000" w:themeColor="text1"/>
          </w:rPr>
          <w:t>]</w:t>
        </w:r>
      </w:ins>
    </w:p>
    <w:p w14:paraId="128FF00C" w14:textId="54319B02"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appropriate boundary setting strategies (e.g., acknowledge feelings, communicate the boundary, target alternative) within authentic contexts. </w:t>
      </w:r>
      <w:ins w:id="1449" w:author="Author">
        <w:r w:rsidR="1DCFEB14" w:rsidRPr="578A8E4F">
          <w:rPr>
            <w:rFonts w:ascii="Calibri" w:eastAsia="Times New Roman" w:hAnsi="Calibri" w:cs="Calibri"/>
            <w:color w:val="000000" w:themeColor="text1"/>
          </w:rPr>
          <w:t xml:space="preserve"> [HPE</w:t>
        </w:r>
        <w:r w:rsidR="32102A86" w:rsidRPr="578A8E4F">
          <w:rPr>
            <w:rFonts w:ascii="Calibri" w:eastAsia="Times New Roman" w:hAnsi="Calibri" w:cs="Calibri"/>
            <w:color w:val="000000" w:themeColor="text1"/>
          </w:rPr>
          <w:t>; SE</w:t>
        </w:r>
        <w:r w:rsidR="1DCFEB14" w:rsidRPr="578A8E4F">
          <w:rPr>
            <w:rFonts w:ascii="Calibri" w:eastAsia="Times New Roman" w:hAnsi="Calibri" w:cs="Calibri"/>
            <w:color w:val="000000" w:themeColor="text1"/>
          </w:rPr>
          <w:t>]</w:t>
        </w:r>
      </w:ins>
    </w:p>
    <w:p w14:paraId="36F8B6E1" w14:textId="3FCD9B16"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a variety of culturally responsive strategies for collaborating with peers, adults</w:t>
      </w:r>
      <w:r w:rsidR="745ECFA9" w:rsidRPr="578A8E4F">
        <w:rPr>
          <w:rFonts w:ascii="Calibri" w:eastAsia="Times New Roman" w:hAnsi="Calibri" w:cs="Calibri"/>
        </w:rPr>
        <w:t>,</w:t>
      </w:r>
      <w:r w:rsidRPr="578A8E4F">
        <w:rPr>
          <w:rFonts w:ascii="Calibri" w:eastAsia="Times New Roman" w:hAnsi="Calibri" w:cs="Calibri"/>
        </w:rPr>
        <w:t xml:space="preserve"> and others in the community.</w:t>
      </w:r>
      <w:ins w:id="1450" w:author="Author">
        <w:r w:rsidR="6609050C" w:rsidRPr="578A8E4F">
          <w:rPr>
            <w:rFonts w:ascii="Calibri" w:eastAsia="Times New Roman" w:hAnsi="Calibri" w:cs="Calibri"/>
            <w:color w:val="000000" w:themeColor="text1"/>
          </w:rPr>
          <w:t xml:space="preserve"> [HPE</w:t>
        </w:r>
        <w:r w:rsidR="64EB21F1" w:rsidRPr="578A8E4F">
          <w:rPr>
            <w:rFonts w:ascii="Calibri" w:eastAsia="Times New Roman" w:hAnsi="Calibri" w:cs="Calibri"/>
            <w:color w:val="000000" w:themeColor="text1"/>
          </w:rPr>
          <w:t>; SE</w:t>
        </w:r>
        <w:r w:rsidR="6609050C" w:rsidRPr="578A8E4F">
          <w:rPr>
            <w:rFonts w:ascii="Calibri" w:eastAsia="Times New Roman" w:hAnsi="Calibri" w:cs="Calibri"/>
            <w:color w:val="000000" w:themeColor="text1"/>
          </w:rPr>
          <w:t>]</w:t>
        </w:r>
      </w:ins>
    </w:p>
    <w:p w14:paraId="13469526" w14:textId="7A1D26A5" w:rsidR="00E34140"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w:t>
      </w:r>
      <w:ins w:id="1451" w:author="Author">
        <w:r w:rsidR="7EEEC826" w:rsidRPr="578A8E4F">
          <w:rPr>
            <w:rFonts w:ascii="Calibri" w:eastAsia="Times New Roman" w:hAnsi="Calibri" w:cs="Calibri"/>
          </w:rPr>
          <w:t xml:space="preserve"> </w:t>
        </w:r>
        <w:r w:rsidR="2EEE925C" w:rsidRPr="578A8E4F">
          <w:rPr>
            <w:rFonts w:ascii="Calibri" w:eastAsia="Times New Roman" w:hAnsi="Calibri" w:cs="Calibri"/>
          </w:rPr>
          <w:t>strength-based</w:t>
        </w:r>
      </w:ins>
      <w:r w:rsidRPr="578A8E4F">
        <w:rPr>
          <w:rFonts w:ascii="Calibri" w:eastAsia="Times New Roman" w:hAnsi="Calibri" w:cs="Calibri"/>
        </w:rPr>
        <w:t xml:space="preserve"> strategies for </w:t>
      </w:r>
      <w:r w:rsidR="756DDC79" w:rsidRPr="578A8E4F">
        <w:rPr>
          <w:rFonts w:ascii="Calibri" w:eastAsia="Times New Roman" w:hAnsi="Calibri" w:cs="Calibri"/>
        </w:rPr>
        <w:t xml:space="preserve">implementing aspects of cultural humility, </w:t>
      </w:r>
      <w:r w:rsidRPr="578A8E4F">
        <w:rPr>
          <w:rFonts w:ascii="Calibri" w:eastAsia="Times New Roman" w:hAnsi="Calibri" w:cs="Calibri"/>
        </w:rPr>
        <w:t>embracing differences, accepting others</w:t>
      </w:r>
      <w:r w:rsidR="745ECFA9" w:rsidRPr="578A8E4F">
        <w:rPr>
          <w:rFonts w:ascii="Calibri" w:eastAsia="Times New Roman" w:hAnsi="Calibri" w:cs="Calibri"/>
        </w:rPr>
        <w:t>,</w:t>
      </w:r>
      <w:r w:rsidRPr="578A8E4F">
        <w:rPr>
          <w:rFonts w:ascii="Calibri" w:eastAsia="Times New Roman" w:hAnsi="Calibri" w:cs="Calibri"/>
        </w:rPr>
        <w:t xml:space="preserve"> and acknowledging others’ perspectives</w:t>
      </w:r>
      <w:r w:rsidR="2A76493D" w:rsidRPr="578A8E4F">
        <w:rPr>
          <w:rFonts w:eastAsia="Times New Roman" w:cs="Arial"/>
        </w:rPr>
        <w:t>.</w:t>
      </w:r>
      <w:ins w:id="1452" w:author="Author">
        <w:r w:rsidR="13743D36" w:rsidRPr="578A8E4F">
          <w:rPr>
            <w:rFonts w:ascii="Calibri" w:eastAsia="Times New Roman" w:hAnsi="Calibri" w:cs="Calibri"/>
            <w:color w:val="000000" w:themeColor="text1"/>
          </w:rPr>
          <w:t xml:space="preserve"> [HPE</w:t>
        </w:r>
        <w:r w:rsidR="3529B3CD" w:rsidRPr="578A8E4F">
          <w:rPr>
            <w:rFonts w:ascii="Calibri" w:eastAsia="Times New Roman" w:hAnsi="Calibri" w:cs="Calibri"/>
            <w:color w:val="000000" w:themeColor="text1"/>
          </w:rPr>
          <w:t>; SE</w:t>
        </w:r>
        <w:r w:rsidR="13743D36" w:rsidRPr="578A8E4F">
          <w:rPr>
            <w:rFonts w:ascii="Calibri" w:eastAsia="Times New Roman" w:hAnsi="Calibri" w:cs="Calibri"/>
            <w:color w:val="000000" w:themeColor="text1"/>
          </w:rPr>
          <w:t>]</w:t>
        </w:r>
      </w:ins>
    </w:p>
    <w:p w14:paraId="5C725434" w14:textId="7C01E0DF" w:rsidR="300F89E6" w:rsidRDefault="5CB8BAF5"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rPr>
        <w:t xml:space="preserve">Demonstrate the ability to communicate about mental health in </w:t>
      </w:r>
      <w:r w:rsidR="5EB0DCB9" w:rsidRPr="578A8E4F">
        <w:rPr>
          <w:rFonts w:eastAsia="Times New Roman" w:cs="Arial"/>
        </w:rPr>
        <w:t xml:space="preserve">culturally responsive </w:t>
      </w:r>
      <w:r w:rsidRPr="578A8E4F">
        <w:rPr>
          <w:rFonts w:eastAsia="Times New Roman" w:cs="Arial"/>
        </w:rPr>
        <w:t>ways that reduce stigma.</w:t>
      </w:r>
      <w:ins w:id="1453" w:author="Author">
        <w:r w:rsidR="127FAF47" w:rsidRPr="578A8E4F">
          <w:rPr>
            <w:rFonts w:ascii="Calibri" w:eastAsia="Times New Roman" w:hAnsi="Calibri" w:cs="Calibri"/>
            <w:color w:val="000000" w:themeColor="text1"/>
          </w:rPr>
          <w:t xml:space="preserve"> [HE</w:t>
        </w:r>
        <w:r w:rsidR="12DCA763" w:rsidRPr="578A8E4F">
          <w:rPr>
            <w:rFonts w:ascii="Calibri" w:eastAsia="Times New Roman" w:hAnsi="Calibri" w:cs="Calibri"/>
            <w:color w:val="000000" w:themeColor="text1"/>
          </w:rPr>
          <w:t>; SE</w:t>
        </w:r>
        <w:r w:rsidR="127FAF47" w:rsidRPr="578A8E4F">
          <w:rPr>
            <w:rFonts w:ascii="Calibri" w:eastAsia="Times New Roman" w:hAnsi="Calibri" w:cs="Calibri"/>
            <w:color w:val="000000" w:themeColor="text1"/>
          </w:rPr>
          <w:t>]</w:t>
        </w:r>
      </w:ins>
    </w:p>
    <w:p w14:paraId="690D2427" w14:textId="5FC7347D" w:rsidR="11B71E08" w:rsidRDefault="65F5087C" w:rsidP="00FE0459">
      <w:pPr>
        <w:numPr>
          <w:ilvl w:val="0"/>
          <w:numId w:val="44"/>
        </w:numPr>
        <w:spacing w:after="0" w:line="240" w:lineRule="auto"/>
        <w:rPr>
          <w:ins w:id="1454" w:author="Author"/>
          <w:rFonts w:ascii="Calibri" w:eastAsia="Times New Roman" w:hAnsi="Calibri" w:cs="Calibri"/>
        </w:rPr>
      </w:pPr>
      <w:ins w:id="1455" w:author="Author">
        <w:r w:rsidRPr="578A8E4F">
          <w:rPr>
            <w:rFonts w:ascii="Calibri" w:eastAsia="Times New Roman" w:hAnsi="Calibri" w:cs="Calibri"/>
          </w:rPr>
          <w:t>Communicate non-judgmentally when there is a concern about one’s own or someone else’s mental well-being or where someone is considering harming or killing themselves. [HE</w:t>
        </w:r>
        <w:r w:rsidR="09965EE4" w:rsidRPr="578A8E4F">
          <w:rPr>
            <w:rFonts w:ascii="Calibri" w:eastAsia="Times New Roman" w:hAnsi="Calibri" w:cs="Calibri"/>
          </w:rPr>
          <w:t>; SE</w:t>
        </w:r>
        <w:r w:rsidRPr="578A8E4F">
          <w:rPr>
            <w:rFonts w:ascii="Calibri" w:eastAsia="Times New Roman" w:hAnsi="Calibri" w:cs="Calibri"/>
          </w:rPr>
          <w:t>]</w:t>
        </w:r>
      </w:ins>
    </w:p>
    <w:p w14:paraId="4C54D92A" w14:textId="38178E39" w:rsidR="00A93455" w:rsidRPr="004306DE" w:rsidRDefault="00262EFE" w:rsidP="004306DE">
      <w:pPr>
        <w:pStyle w:val="Heading5"/>
        <w:spacing w:after="180"/>
        <w:rPr>
          <w:rFonts w:ascii="Georgia" w:hAnsi="Georgia"/>
          <w:i/>
          <w:iCs/>
        </w:rPr>
      </w:pPr>
      <w:bookmarkStart w:id="1456" w:name="_Toc16503972"/>
      <w:bookmarkStart w:id="1457" w:name="_Toc18567417"/>
      <w:bookmarkStart w:id="1458" w:name="_Toc19172184"/>
      <w:r w:rsidRPr="004306DE">
        <w:rPr>
          <w:rFonts w:ascii="Georgia" w:hAnsi="Georgia"/>
          <w:i/>
          <w:iCs/>
        </w:rPr>
        <w:t>Physical Activity and Fitness</w:t>
      </w:r>
      <w:r w:rsidR="00A93455" w:rsidRPr="004306DE">
        <w:rPr>
          <w:rFonts w:ascii="Georgia" w:hAnsi="Georgia"/>
          <w:i/>
          <w:iCs/>
        </w:rPr>
        <w:t xml:space="preserve"> [</w:t>
      </w:r>
      <w:del w:id="1459" w:author="Author">
        <w:r w:rsidR="004306DE" w:rsidRPr="004306DE">
          <w:rPr>
            <w:rFonts w:ascii="Georgia" w:hAnsi="Georgia"/>
            <w:i/>
            <w:iCs/>
          </w:rPr>
          <w:delText>9</w:delText>
        </w:r>
      </w:del>
      <w:ins w:id="1460" w:author="Author">
        <w:r w:rsidR="006920C1">
          <w:rPr>
            <w:rFonts w:ascii="Georgia" w:hAnsi="Georgia"/>
            <w:i/>
            <w:iCs/>
          </w:rPr>
          <w:t>12</w:t>
        </w:r>
      </w:ins>
      <w:r w:rsidR="004306DE" w:rsidRPr="004306DE">
        <w:rPr>
          <w:rFonts w:ascii="Georgia" w:hAnsi="Georgia"/>
          <w:i/>
          <w:iCs/>
        </w:rPr>
        <w:t>.3.</w:t>
      </w:r>
      <w:r w:rsidR="00A93455" w:rsidRPr="004306DE">
        <w:rPr>
          <w:rFonts w:ascii="Georgia" w:hAnsi="Georgia"/>
          <w:i/>
          <w:iCs/>
        </w:rPr>
        <w:t>PF]</w:t>
      </w:r>
      <w:bookmarkEnd w:id="1456"/>
      <w:bookmarkEnd w:id="1457"/>
      <w:bookmarkEnd w:id="1458"/>
    </w:p>
    <w:p w14:paraId="6492EF12" w14:textId="641C5377" w:rsidR="5C210C07" w:rsidRPr="00FD7E78" w:rsidRDefault="5C210C07" w:rsidP="00FE0459">
      <w:pPr>
        <w:numPr>
          <w:ilvl w:val="0"/>
          <w:numId w:val="45"/>
        </w:numPr>
        <w:spacing w:after="0" w:line="240" w:lineRule="auto"/>
        <w:ind w:right="326"/>
        <w:textAlignment w:val="baseline"/>
        <w:rPr>
          <w:ins w:id="1461" w:author="Author"/>
          <w:rFonts w:ascii="Calibri" w:eastAsia="Times New Roman" w:hAnsi="Calibri" w:cs="Calibri"/>
        </w:rPr>
      </w:pPr>
      <w:ins w:id="1462" w:author="Author">
        <w:r w:rsidRPr="00FD7E78">
          <w:rPr>
            <w:rFonts w:ascii="Calibri" w:eastAsia="Times New Roman" w:hAnsi="Calibri" w:cs="Calibri"/>
          </w:rPr>
          <w:t>Appl</w:t>
        </w:r>
        <w:r w:rsidR="00FD7E78">
          <w:rPr>
            <w:rFonts w:ascii="Calibri" w:eastAsia="Times New Roman" w:hAnsi="Calibri" w:cs="Calibri"/>
          </w:rPr>
          <w:t xml:space="preserve">y </w:t>
        </w:r>
        <w:r w:rsidRPr="00FD7E78">
          <w:rPr>
            <w:rFonts w:ascii="Calibri" w:eastAsia="Times New Roman" w:hAnsi="Calibri" w:cs="Calibri"/>
          </w:rPr>
          <w:t>best practices for participating safely in physical activity (e.g., injury prevention, spacing, hydration, use of equipment, implementation of rules, sun protection</w:t>
        </w:r>
        <w:proofErr w:type="gramStart"/>
        <w:r w:rsidRPr="00FD7E78">
          <w:rPr>
            <w:rFonts w:ascii="Calibri" w:eastAsia="Times New Roman" w:hAnsi="Calibri" w:cs="Calibri"/>
          </w:rPr>
          <w:t>).[</w:t>
        </w:r>
        <w:proofErr w:type="gramEnd"/>
        <w:r w:rsidRPr="00FD7E78">
          <w:rPr>
            <w:rFonts w:ascii="Calibri" w:eastAsia="Times New Roman" w:hAnsi="Calibri" w:cs="Calibri"/>
          </w:rPr>
          <w:t>PE]</w:t>
        </w:r>
      </w:ins>
    </w:p>
    <w:p w14:paraId="2A0B1EBC" w14:textId="768CFB33" w:rsidR="266B54DF" w:rsidRPr="00FD7E78" w:rsidRDefault="5885B160" w:rsidP="00FE0459">
      <w:pPr>
        <w:numPr>
          <w:ilvl w:val="0"/>
          <w:numId w:val="45"/>
        </w:numPr>
        <w:spacing w:after="0" w:line="240" w:lineRule="auto"/>
        <w:ind w:right="326"/>
        <w:textAlignment w:val="baseline"/>
        <w:rPr>
          <w:ins w:id="1463" w:author="Author"/>
          <w:rFonts w:ascii="Calibri" w:eastAsia="Times New Roman" w:hAnsi="Calibri" w:cs="Calibri"/>
        </w:rPr>
      </w:pPr>
      <w:ins w:id="1464" w:author="Author">
        <w:r w:rsidRPr="578A8E4F">
          <w:rPr>
            <w:rFonts w:ascii="Calibri" w:eastAsia="Times New Roman" w:hAnsi="Calibri" w:cs="Calibri"/>
          </w:rPr>
          <w:t>Exhibit proper etiquette, respect for others, and teamwork while engaging in physical activity.</w:t>
        </w:r>
        <w:r w:rsidR="7907BE2E" w:rsidRPr="578A8E4F">
          <w:rPr>
            <w:rFonts w:ascii="Calibri" w:eastAsia="Times New Roman" w:hAnsi="Calibri" w:cs="Calibri"/>
          </w:rPr>
          <w:t xml:space="preserve"> </w:t>
        </w:r>
        <w:r w:rsidRPr="578A8E4F">
          <w:rPr>
            <w:rFonts w:ascii="Calibri" w:eastAsia="Times New Roman" w:hAnsi="Calibri" w:cs="Calibri"/>
          </w:rPr>
          <w:t>[PE</w:t>
        </w:r>
        <w:r w:rsidR="2C95C3F4" w:rsidRPr="578A8E4F">
          <w:rPr>
            <w:rFonts w:ascii="Calibri" w:eastAsia="Times New Roman" w:hAnsi="Calibri" w:cs="Calibri"/>
          </w:rPr>
          <w:t>; SE</w:t>
        </w:r>
        <w:r w:rsidRPr="578A8E4F">
          <w:rPr>
            <w:rFonts w:ascii="Calibri" w:eastAsia="Times New Roman" w:hAnsi="Calibri" w:cs="Calibri"/>
          </w:rPr>
          <w:t>]</w:t>
        </w:r>
      </w:ins>
    </w:p>
    <w:p w14:paraId="19266AA0" w14:textId="36E527E1"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Analyze sources of conflict within teams and groups and articulate strategies to address conflict and minimize the opportunity for conflict to arise. </w:t>
      </w:r>
      <w:ins w:id="1465" w:author="Author">
        <w:r w:rsidR="5D0F6501" w:rsidRPr="578A8E4F">
          <w:rPr>
            <w:rFonts w:ascii="Calibri" w:eastAsia="Times New Roman" w:hAnsi="Calibri" w:cs="Calibri"/>
          </w:rPr>
          <w:t>[PE</w:t>
        </w:r>
        <w:r w:rsidR="1B88EDB0" w:rsidRPr="578A8E4F">
          <w:rPr>
            <w:rFonts w:ascii="Calibri" w:eastAsia="Times New Roman" w:hAnsi="Calibri" w:cs="Calibri"/>
          </w:rPr>
          <w:t>; SE</w:t>
        </w:r>
        <w:r w:rsidR="5D0F6501" w:rsidRPr="578A8E4F">
          <w:rPr>
            <w:rFonts w:ascii="Calibri" w:eastAsia="Times New Roman" w:hAnsi="Calibri" w:cs="Calibri"/>
          </w:rPr>
          <w:t>]</w:t>
        </w:r>
      </w:ins>
    </w:p>
    <w:p w14:paraId="423D2D13" w14:textId="4B8C405B" w:rsidR="181AC66F" w:rsidRPr="00FD7E78" w:rsidRDefault="181AC66F" w:rsidP="00FE0459">
      <w:pPr>
        <w:numPr>
          <w:ilvl w:val="0"/>
          <w:numId w:val="45"/>
        </w:numPr>
        <w:spacing w:after="0" w:line="240" w:lineRule="auto"/>
        <w:ind w:right="326"/>
        <w:textAlignment w:val="baseline"/>
        <w:rPr>
          <w:ins w:id="1466" w:author="Author"/>
          <w:rFonts w:ascii="Calibri" w:eastAsia="Times New Roman" w:hAnsi="Calibri" w:cs="Calibri"/>
        </w:rPr>
      </w:pPr>
      <w:ins w:id="1467" w:author="Author">
        <w:r w:rsidRPr="00FD7E78">
          <w:rPr>
            <w:rFonts w:ascii="Calibri" w:eastAsia="Times New Roman" w:hAnsi="Calibri" w:cs="Calibri"/>
          </w:rPr>
          <w:t>Acknowledge the difference between foul play and fair play in a competition setting. (e.g., intentional fouls, performance-enhancing substances, gambling, current events in sport) [PE]</w:t>
        </w:r>
      </w:ins>
    </w:p>
    <w:p w14:paraId="71D54481" w14:textId="5C76480D" w:rsidR="00F75262" w:rsidRPr="00F06CF1" w:rsidRDefault="00F75262" w:rsidP="00FE0459">
      <w:pPr>
        <w:numPr>
          <w:ilvl w:val="0"/>
          <w:numId w:val="45"/>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Assume a leadership role (e.g., task or group leader) in a </w:t>
      </w:r>
      <w:r w:rsidR="51F559CE" w:rsidRPr="0946A799">
        <w:rPr>
          <w:rFonts w:ascii="Calibri" w:eastAsia="Times New Roman" w:hAnsi="Calibri" w:cs="Calibri"/>
        </w:rPr>
        <w:t xml:space="preserve">sports or </w:t>
      </w:r>
      <w:r w:rsidRPr="0946A799">
        <w:rPr>
          <w:rFonts w:ascii="Calibri" w:eastAsia="Times New Roman" w:hAnsi="Calibri" w:cs="Calibri"/>
        </w:rPr>
        <w:t>physical activity setting. </w:t>
      </w:r>
      <w:ins w:id="1468" w:author="Author">
        <w:r w:rsidR="59BE8DB7" w:rsidRPr="5B866DCC">
          <w:rPr>
            <w:rFonts w:ascii="Calibri" w:eastAsia="Times New Roman" w:hAnsi="Calibri" w:cs="Calibri"/>
          </w:rPr>
          <w:t>[PE]</w:t>
        </w:r>
      </w:ins>
    </w:p>
    <w:p w14:paraId="1DB1F48A" w14:textId="7AB7E0C4"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Respect others’ ideas, cultural norms</w:t>
      </w:r>
      <w:r w:rsidR="745ECFA9" w:rsidRPr="578A8E4F">
        <w:rPr>
          <w:rFonts w:ascii="Calibri" w:eastAsia="Times New Roman" w:hAnsi="Calibri" w:cs="Calibri"/>
        </w:rPr>
        <w:t>,</w:t>
      </w:r>
      <w:r w:rsidRPr="578A8E4F">
        <w:rPr>
          <w:rFonts w:ascii="Calibri" w:eastAsia="Times New Roman" w:hAnsi="Calibri" w:cs="Calibri"/>
        </w:rPr>
        <w:t xml:space="preserve"> and </w:t>
      </w:r>
      <w:r w:rsidR="2B06D8FE" w:rsidRPr="578A8E4F">
        <w:rPr>
          <w:rFonts w:ascii="Calibri" w:eastAsia="Times New Roman" w:hAnsi="Calibri" w:cs="Calibri"/>
        </w:rPr>
        <w:t>abilities</w:t>
      </w:r>
      <w:r w:rsidRPr="578A8E4F">
        <w:rPr>
          <w:rFonts w:ascii="Calibri" w:eastAsia="Times New Roman" w:hAnsi="Calibri" w:cs="Calibri"/>
        </w:rPr>
        <w:t xml:space="preserve"> during cooperative and collaborative movement</w:t>
      </w:r>
      <w:r w:rsidR="68344589" w:rsidRPr="578A8E4F">
        <w:rPr>
          <w:rFonts w:ascii="Calibri" w:eastAsia="Times New Roman" w:hAnsi="Calibri" w:cs="Calibri"/>
        </w:rPr>
        <w:t xml:space="preserve"> or team</w:t>
      </w:r>
      <w:r w:rsidRPr="578A8E4F">
        <w:rPr>
          <w:rFonts w:ascii="Calibri" w:eastAsia="Times New Roman" w:hAnsi="Calibri" w:cs="Calibri"/>
        </w:rPr>
        <w:t xml:space="preserve"> projects</w:t>
      </w:r>
      <w:del w:id="1469" w:author="Author">
        <w:r w:rsidR="00F75262" w:rsidRPr="0946A799">
          <w:rPr>
            <w:rFonts w:ascii="Calibri" w:eastAsia="Times New Roman" w:hAnsi="Calibri" w:cs="Calibri"/>
          </w:rPr>
          <w:delText>.</w:delText>
        </w:r>
      </w:del>
      <w:ins w:id="1470" w:author="Author">
        <w:r w:rsidR="2C024AA4" w:rsidRPr="578A8E4F">
          <w:rPr>
            <w:rFonts w:ascii="Calibri" w:eastAsia="Times New Roman" w:hAnsi="Calibri" w:cs="Calibri"/>
          </w:rPr>
          <w:t xml:space="preserve"> that contribute to positive social interaction in movement</w:t>
        </w:r>
        <w:r w:rsidRPr="578A8E4F">
          <w:rPr>
            <w:rFonts w:ascii="Calibri" w:eastAsia="Times New Roman" w:hAnsi="Calibri" w:cs="Calibri"/>
          </w:rPr>
          <w:t>.</w:t>
        </w:r>
        <w:r w:rsidR="63605FD8" w:rsidRPr="578A8E4F">
          <w:rPr>
            <w:rFonts w:ascii="Calibri" w:eastAsia="Times New Roman" w:hAnsi="Calibri" w:cs="Calibri"/>
          </w:rPr>
          <w:t xml:space="preserve"> [PE</w:t>
        </w:r>
        <w:r w:rsidR="5294572A" w:rsidRPr="578A8E4F">
          <w:rPr>
            <w:rFonts w:ascii="Calibri" w:eastAsia="Times New Roman" w:hAnsi="Calibri" w:cs="Calibri"/>
          </w:rPr>
          <w:t>; SE</w:t>
        </w:r>
        <w:r w:rsidR="63605FD8" w:rsidRPr="578A8E4F">
          <w:rPr>
            <w:rFonts w:ascii="Calibri" w:eastAsia="Times New Roman" w:hAnsi="Calibri" w:cs="Calibri"/>
          </w:rPr>
          <w:t>]</w:t>
        </w:r>
      </w:ins>
    </w:p>
    <w:p w14:paraId="5B7AA964" w14:textId="0449931B" w:rsidR="00E34140" w:rsidRPr="00FD7E78"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the opportunity for social interaction and social support in a variety of physical activities in and out of school</w:t>
      </w:r>
      <w:r w:rsidR="2A76493D" w:rsidRPr="578A8E4F">
        <w:rPr>
          <w:rFonts w:ascii="Calibri" w:eastAsia="Times New Roman" w:hAnsi="Calibri" w:cs="Calibri"/>
        </w:rPr>
        <w:t>.</w:t>
      </w:r>
      <w:ins w:id="1471" w:author="Author">
        <w:r w:rsidR="18B96D30" w:rsidRPr="578A8E4F">
          <w:rPr>
            <w:rFonts w:ascii="Calibri" w:eastAsia="Times New Roman" w:hAnsi="Calibri" w:cs="Calibri"/>
          </w:rPr>
          <w:t xml:space="preserve"> [PE</w:t>
        </w:r>
        <w:r w:rsidR="6534860D" w:rsidRPr="578A8E4F">
          <w:rPr>
            <w:rFonts w:ascii="Calibri" w:eastAsia="Times New Roman" w:hAnsi="Calibri" w:cs="Calibri"/>
          </w:rPr>
          <w:t>; SE</w:t>
        </w:r>
        <w:r w:rsidR="18B96D30" w:rsidRPr="578A8E4F">
          <w:rPr>
            <w:rFonts w:ascii="Calibri" w:eastAsia="Times New Roman" w:hAnsi="Calibri" w:cs="Calibri"/>
          </w:rPr>
          <w:t>]</w:t>
        </w:r>
      </w:ins>
    </w:p>
    <w:p w14:paraId="192B440A" w14:textId="38C5C9FE" w:rsidR="00B91424" w:rsidRPr="00FD7E78" w:rsidRDefault="7BF77386"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Contribute to the creation of inclusive physical activity environments by respecting and considering others’ ideas, </w:t>
      </w:r>
      <w:ins w:id="1472" w:author="Author">
        <w:r w:rsidR="0B76C604" w:rsidRPr="578A8E4F">
          <w:rPr>
            <w:rFonts w:ascii="Calibri" w:eastAsia="Times New Roman" w:hAnsi="Calibri" w:cs="Calibri"/>
          </w:rPr>
          <w:t xml:space="preserve">emotions, perspectives, </w:t>
        </w:r>
      </w:ins>
      <w:r w:rsidRPr="578A8E4F">
        <w:rPr>
          <w:rFonts w:ascii="Calibri" w:eastAsia="Times New Roman" w:hAnsi="Calibri" w:cs="Calibri"/>
        </w:rPr>
        <w:t xml:space="preserve">cultural backgrounds, and physical abilities while participating in group or collaborative </w:t>
      </w:r>
      <w:ins w:id="1473" w:author="Author">
        <w:r w:rsidR="10571F41" w:rsidRPr="578A8E4F">
          <w:rPr>
            <w:rFonts w:ascii="Calibri" w:eastAsia="Times New Roman" w:hAnsi="Calibri" w:cs="Calibri"/>
          </w:rPr>
          <w:t xml:space="preserve">physical </w:t>
        </w:r>
      </w:ins>
      <w:r w:rsidRPr="578A8E4F">
        <w:rPr>
          <w:rFonts w:ascii="Calibri" w:eastAsia="Times New Roman" w:hAnsi="Calibri" w:cs="Calibri"/>
        </w:rPr>
        <w:t>activities</w:t>
      </w:r>
      <w:r w:rsidR="65DEF9D0" w:rsidRPr="578A8E4F">
        <w:rPr>
          <w:rFonts w:ascii="Calibri" w:eastAsia="Times New Roman" w:hAnsi="Calibri" w:cs="Calibri"/>
        </w:rPr>
        <w:t>.</w:t>
      </w:r>
      <w:ins w:id="1474" w:author="Author">
        <w:r w:rsidR="102ED14E" w:rsidRPr="578A8E4F">
          <w:rPr>
            <w:rFonts w:ascii="Calibri" w:eastAsia="Times New Roman" w:hAnsi="Calibri" w:cs="Calibri"/>
          </w:rPr>
          <w:t xml:space="preserve"> [PE</w:t>
        </w:r>
        <w:r w:rsidR="473D7987" w:rsidRPr="578A8E4F">
          <w:rPr>
            <w:rFonts w:ascii="Calibri" w:eastAsia="Times New Roman" w:hAnsi="Calibri" w:cs="Calibri"/>
          </w:rPr>
          <w:t>; SE</w:t>
        </w:r>
        <w:r w:rsidR="102ED14E" w:rsidRPr="578A8E4F">
          <w:rPr>
            <w:rFonts w:ascii="Calibri" w:eastAsia="Times New Roman" w:hAnsi="Calibri" w:cs="Calibri"/>
          </w:rPr>
          <w:t>]</w:t>
        </w:r>
      </w:ins>
    </w:p>
    <w:p w14:paraId="47D1C426" w14:textId="5638BA04" w:rsidR="6007650B" w:rsidRPr="00FD7E78" w:rsidRDefault="2641E109" w:rsidP="00FE0459">
      <w:pPr>
        <w:numPr>
          <w:ilvl w:val="0"/>
          <w:numId w:val="45"/>
        </w:numPr>
        <w:spacing w:after="0" w:line="240" w:lineRule="auto"/>
        <w:ind w:right="326"/>
        <w:textAlignment w:val="baseline"/>
        <w:rPr>
          <w:ins w:id="1475" w:author="Author"/>
          <w:rFonts w:ascii="Calibri" w:eastAsia="Times New Roman" w:hAnsi="Calibri" w:cs="Calibri"/>
        </w:rPr>
      </w:pPr>
      <w:ins w:id="1476" w:author="Author">
        <w:r w:rsidRPr="578A8E4F">
          <w:rPr>
            <w:rFonts w:ascii="Calibri" w:eastAsia="Times New Roman" w:hAnsi="Calibri" w:cs="Calibri"/>
          </w:rPr>
          <w:lastRenderedPageBreak/>
          <w:t>Use communication skills (including encouraging and supporting others) that promote team and group cooperation.</w:t>
        </w:r>
        <w:r w:rsidR="7907BE2E" w:rsidRPr="578A8E4F">
          <w:rPr>
            <w:rFonts w:ascii="Calibri" w:eastAsia="Times New Roman" w:hAnsi="Calibri" w:cs="Calibri"/>
          </w:rPr>
          <w:t xml:space="preserve"> </w:t>
        </w:r>
        <w:r w:rsidRPr="578A8E4F">
          <w:rPr>
            <w:rFonts w:ascii="Calibri" w:eastAsia="Times New Roman" w:hAnsi="Calibri" w:cs="Calibri"/>
          </w:rPr>
          <w:t>[PE</w:t>
        </w:r>
        <w:r w:rsidR="4A147E8C" w:rsidRPr="578A8E4F">
          <w:rPr>
            <w:rFonts w:ascii="Calibri" w:eastAsia="Times New Roman" w:hAnsi="Calibri" w:cs="Calibri"/>
          </w:rPr>
          <w:t>; SE</w:t>
        </w:r>
        <w:r w:rsidRPr="578A8E4F">
          <w:rPr>
            <w:rFonts w:ascii="Calibri" w:eastAsia="Times New Roman" w:hAnsi="Calibri" w:cs="Calibri"/>
          </w:rPr>
          <w:t>]</w:t>
        </w:r>
      </w:ins>
    </w:p>
    <w:p w14:paraId="0726390C" w14:textId="06199B2F" w:rsidR="32BF0441" w:rsidRPr="00FD7E78" w:rsidRDefault="2D21A891" w:rsidP="00FE0459">
      <w:pPr>
        <w:numPr>
          <w:ilvl w:val="0"/>
          <w:numId w:val="45"/>
        </w:numPr>
        <w:spacing w:after="0" w:line="240" w:lineRule="auto"/>
        <w:ind w:right="326"/>
        <w:textAlignment w:val="baseline"/>
        <w:rPr>
          <w:ins w:id="1477" w:author="Author"/>
          <w:rFonts w:ascii="Calibri" w:eastAsia="Times New Roman" w:hAnsi="Calibri" w:cs="Calibri"/>
        </w:rPr>
      </w:pPr>
      <w:ins w:id="1478" w:author="Author">
        <w:r w:rsidRPr="578A8E4F">
          <w:rPr>
            <w:rFonts w:ascii="Calibri" w:eastAsia="Times New Roman" w:hAnsi="Calibri" w:cs="Calibri"/>
          </w:rPr>
          <w:t>Implement and provide feedback to improve performance without prompting from teacher. [PE</w:t>
        </w:r>
        <w:r w:rsidR="40889B33" w:rsidRPr="578A8E4F">
          <w:rPr>
            <w:rFonts w:ascii="Calibri" w:eastAsia="Times New Roman" w:hAnsi="Calibri" w:cs="Calibri"/>
          </w:rPr>
          <w:t>; SE</w:t>
        </w:r>
        <w:r w:rsidRPr="578A8E4F">
          <w:rPr>
            <w:rFonts w:ascii="Calibri" w:eastAsia="Times New Roman" w:hAnsi="Calibri" w:cs="Calibri"/>
          </w:rPr>
          <w:t>]</w:t>
        </w:r>
      </w:ins>
    </w:p>
    <w:p w14:paraId="0D293EE0" w14:textId="33C545E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479" w:name="_Toc16503974"/>
      <w:bookmarkStart w:id="1480" w:name="_Toc18567419"/>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5B0B6AD" w14:textId="5A6D9DE2" w:rsidR="007F37CA" w:rsidRPr="007F37CA" w:rsidRDefault="007F37CA" w:rsidP="000B2B50">
      <w:pPr>
        <w:shd w:val="clear" w:color="auto" w:fill="E8EDF5" w:themeFill="accent2" w:themeFillTint="33"/>
        <w:spacing w:before="240"/>
        <w:rPr>
          <w:rFonts w:ascii="Georgia" w:eastAsia="Calibri" w:hAnsi="Georgia" w:cs="Times New Roman"/>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615DCEE9"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1BDBD28A" w14:textId="7B36CB04" w:rsidR="00E34140" w:rsidRPr="004306DE" w:rsidRDefault="00262EFE" w:rsidP="004306DE">
      <w:pPr>
        <w:pStyle w:val="Heading5"/>
        <w:spacing w:after="180"/>
        <w:rPr>
          <w:rFonts w:ascii="Georgia" w:hAnsi="Georgia"/>
          <w:i/>
          <w:iCs/>
        </w:rPr>
      </w:pPr>
      <w:bookmarkStart w:id="1481" w:name="_Toc19172185"/>
      <w:r w:rsidRPr="004306DE">
        <w:rPr>
          <w:rFonts w:ascii="Georgia" w:hAnsi="Georgia"/>
          <w:i/>
          <w:iCs/>
        </w:rPr>
        <w:t>Physical Activity and Fitness</w:t>
      </w:r>
      <w:r w:rsidR="00E34140" w:rsidRPr="004306DE">
        <w:rPr>
          <w:rFonts w:ascii="Georgia" w:hAnsi="Georgia"/>
          <w:i/>
          <w:iCs/>
        </w:rPr>
        <w:t xml:space="preserve"> [</w:t>
      </w:r>
      <w:del w:id="1482" w:author="Author">
        <w:r w:rsidR="004306DE" w:rsidRPr="004306DE">
          <w:rPr>
            <w:rFonts w:ascii="Georgia" w:hAnsi="Georgia"/>
            <w:i/>
            <w:iCs/>
          </w:rPr>
          <w:delText>9</w:delText>
        </w:r>
      </w:del>
      <w:ins w:id="1483" w:author="Author">
        <w:r w:rsidR="006920C1">
          <w:rPr>
            <w:rFonts w:ascii="Georgia" w:hAnsi="Georgia"/>
            <w:i/>
            <w:iCs/>
          </w:rPr>
          <w:t>12</w:t>
        </w:r>
      </w:ins>
      <w:r w:rsidR="004306DE" w:rsidRPr="004306DE">
        <w:rPr>
          <w:rFonts w:ascii="Georgia" w:hAnsi="Georgia"/>
          <w:i/>
          <w:iCs/>
        </w:rPr>
        <w:t>.4.</w:t>
      </w:r>
      <w:r w:rsidR="00E34140" w:rsidRPr="004306DE">
        <w:rPr>
          <w:rFonts w:ascii="Georgia" w:hAnsi="Georgia"/>
          <w:i/>
          <w:iCs/>
        </w:rPr>
        <w:t>PF]</w:t>
      </w:r>
      <w:bookmarkEnd w:id="1479"/>
      <w:bookmarkEnd w:id="1480"/>
      <w:bookmarkEnd w:id="1481"/>
    </w:p>
    <w:p w14:paraId="332606F9" w14:textId="1F56E81A" w:rsidR="00F75262" w:rsidRPr="00F06CF1" w:rsidRDefault="00F75262" w:rsidP="00FE0459">
      <w:pPr>
        <w:numPr>
          <w:ilvl w:val="0"/>
          <w:numId w:val="46"/>
        </w:numPr>
        <w:spacing w:after="0" w:line="240" w:lineRule="auto"/>
        <w:ind w:right="326"/>
        <w:textAlignment w:val="baseline"/>
        <w:rPr>
          <w:ins w:id="1484" w:author="Author"/>
          <w:rFonts w:ascii="Calibri" w:eastAsia="Times New Roman" w:hAnsi="Calibri" w:cs="Calibri"/>
        </w:rPr>
      </w:pPr>
      <w:r w:rsidRPr="0946A799">
        <w:rPr>
          <w:rFonts w:ascii="Calibri" w:eastAsia="Times New Roman" w:hAnsi="Calibri" w:cs="Calibri"/>
        </w:rPr>
        <w:t>Demonstrate</w:t>
      </w:r>
      <w:r w:rsidR="00E268F7">
        <w:rPr>
          <w:rFonts w:ascii="Calibri" w:eastAsia="Times New Roman" w:hAnsi="Calibri" w:cs="Calibri"/>
        </w:rPr>
        <w:t xml:space="preserve"> </w:t>
      </w:r>
      <w:del w:id="1485" w:author="Author">
        <w:r w:rsidRPr="0946A799">
          <w:rPr>
            <w:rFonts w:ascii="Calibri" w:eastAsia="Times New Roman" w:hAnsi="Calibri" w:cs="Calibri"/>
          </w:rPr>
          <w:delText xml:space="preserve">and refine </w:delText>
        </w:r>
      </w:del>
      <w:r w:rsidR="2752356B" w:rsidRPr="6E30DF13">
        <w:rPr>
          <w:rFonts w:ascii="Calibri" w:eastAsia="Times New Roman" w:hAnsi="Calibri" w:cs="Calibri"/>
        </w:rPr>
        <w:t>activity</w:t>
      </w:r>
      <w:r w:rsidRPr="6E30DF13">
        <w:rPr>
          <w:rFonts w:ascii="Calibri" w:eastAsia="Times New Roman" w:hAnsi="Calibri" w:cs="Calibri"/>
        </w:rPr>
        <w:t xml:space="preserve">-specific movement skills </w:t>
      </w:r>
      <w:del w:id="1486" w:author="Author">
        <w:r w:rsidRPr="0946A799">
          <w:rPr>
            <w:rFonts w:ascii="Calibri" w:eastAsia="Times New Roman" w:hAnsi="Calibri" w:cs="Calibri"/>
          </w:rPr>
          <w:delText xml:space="preserve">for at least one </w:delText>
        </w:r>
      </w:del>
      <w:ins w:id="1487" w:author="Author">
        <w:r w:rsidR="2BB480C6" w:rsidRPr="6E30DF13">
          <w:rPr>
            <w:rFonts w:ascii="Calibri" w:eastAsia="Times New Roman" w:hAnsi="Calibri" w:cs="Calibri"/>
          </w:rPr>
          <w:t xml:space="preserve">in a </w:t>
        </w:r>
        <w:r w:rsidR="40E227DB" w:rsidRPr="6E30DF13">
          <w:rPr>
            <w:rFonts w:ascii="Calibri" w:eastAsia="Times New Roman" w:hAnsi="Calibri" w:cs="Calibri"/>
          </w:rPr>
          <w:t>variety</w:t>
        </w:r>
        <w:r w:rsidR="2BB480C6" w:rsidRPr="6E30DF13">
          <w:rPr>
            <w:rFonts w:ascii="Calibri" w:eastAsia="Times New Roman" w:hAnsi="Calibri" w:cs="Calibri"/>
          </w:rPr>
          <w:t xml:space="preserve"> of </w:t>
        </w:r>
      </w:ins>
      <w:r w:rsidR="2BB480C6" w:rsidRPr="6E30DF13">
        <w:rPr>
          <w:rFonts w:ascii="Calibri" w:eastAsia="Times New Roman" w:hAnsi="Calibri" w:cs="Calibri"/>
        </w:rPr>
        <w:t xml:space="preserve">lifetime </w:t>
      </w:r>
      <w:del w:id="1488" w:author="Author">
        <w:r w:rsidRPr="0946A799">
          <w:rPr>
            <w:rFonts w:ascii="Calibri" w:eastAsia="Times New Roman" w:hAnsi="Calibri" w:cs="Calibri"/>
          </w:rPr>
          <w:delText>individual or team</w:delText>
        </w:r>
        <w:r w:rsidR="7BB17A1C" w:rsidRPr="0946A799">
          <w:rPr>
            <w:rFonts w:ascii="Calibri" w:eastAsia="Times New Roman" w:hAnsi="Calibri" w:cs="Calibri"/>
          </w:rPr>
          <w:delText xml:space="preserve"> sport, athletic</w:delText>
        </w:r>
        <w:r w:rsidR="00B91424">
          <w:rPr>
            <w:rFonts w:ascii="Calibri" w:eastAsia="Times New Roman" w:hAnsi="Calibri" w:cs="Calibri"/>
          </w:rPr>
          <w:delText xml:space="preserve"> activity</w:delText>
        </w:r>
        <w:r w:rsidR="00CB0DB1">
          <w:rPr>
            <w:rFonts w:ascii="Calibri" w:eastAsia="Times New Roman" w:hAnsi="Calibri" w:cs="Calibri"/>
          </w:rPr>
          <w:delText>,</w:delText>
        </w:r>
        <w:r w:rsidR="7BB17A1C" w:rsidRPr="0946A799">
          <w:rPr>
            <w:rFonts w:ascii="Calibri" w:eastAsia="Times New Roman" w:hAnsi="Calibri" w:cs="Calibri"/>
          </w:rPr>
          <w:delText xml:space="preserve"> or</w:delText>
        </w:r>
      </w:del>
      <w:ins w:id="1489" w:author="Author">
        <w:r w:rsidR="2BB480C6" w:rsidRPr="6E30DF13">
          <w:rPr>
            <w:rFonts w:ascii="Calibri" w:eastAsia="Times New Roman" w:hAnsi="Calibri" w:cs="Calibri"/>
          </w:rPr>
          <w:t>recreational</w:t>
        </w:r>
      </w:ins>
      <w:r w:rsidR="2BB480C6" w:rsidRPr="6E30DF13">
        <w:rPr>
          <w:rFonts w:ascii="Calibri" w:eastAsia="Times New Roman" w:hAnsi="Calibri" w:cs="Calibri"/>
        </w:rPr>
        <w:t xml:space="preserve"> physical </w:t>
      </w:r>
      <w:del w:id="1490" w:author="Author">
        <w:r w:rsidRPr="0946A799">
          <w:rPr>
            <w:rFonts w:ascii="Calibri" w:eastAsia="Times New Roman" w:hAnsi="Calibri" w:cs="Calibri"/>
          </w:rPr>
          <w:delText xml:space="preserve">activity (including, but not limited to invasion, target, racket, net/wall, aquatics, dance, indoor/outdoor pursuits) or </w:delText>
        </w:r>
      </w:del>
      <w:ins w:id="1491" w:author="Author">
        <w:r w:rsidR="2BB480C6" w:rsidRPr="6E30DF13">
          <w:rPr>
            <w:rFonts w:ascii="Calibri" w:eastAsia="Times New Roman" w:hAnsi="Calibri" w:cs="Calibri"/>
          </w:rPr>
          <w:t xml:space="preserve">activities and </w:t>
        </w:r>
      </w:ins>
      <w:r w:rsidR="2BB480C6" w:rsidRPr="6E30DF13">
        <w:rPr>
          <w:rFonts w:ascii="Calibri" w:eastAsia="Times New Roman" w:hAnsi="Calibri" w:cs="Calibri"/>
        </w:rPr>
        <w:t>health-</w:t>
      </w:r>
      <w:r w:rsidR="733D0B74" w:rsidRPr="6E30DF13">
        <w:rPr>
          <w:rFonts w:ascii="Calibri" w:eastAsia="Times New Roman" w:hAnsi="Calibri" w:cs="Calibri"/>
        </w:rPr>
        <w:t>related</w:t>
      </w:r>
      <w:r w:rsidR="2BB480C6" w:rsidRPr="6E30DF13">
        <w:rPr>
          <w:rFonts w:ascii="Calibri" w:eastAsia="Times New Roman" w:hAnsi="Calibri" w:cs="Calibri"/>
        </w:rPr>
        <w:t xml:space="preserve"> fitness </w:t>
      </w:r>
      <w:del w:id="1492" w:author="Author">
        <w:r w:rsidRPr="0946A799">
          <w:rPr>
            <w:rFonts w:ascii="Calibri" w:eastAsia="Times New Roman" w:hAnsi="Calibri" w:cs="Calibri"/>
          </w:rPr>
          <w:delText>activity</w:delText>
        </w:r>
      </w:del>
      <w:ins w:id="1493" w:author="Author">
        <w:r w:rsidR="2BB480C6" w:rsidRPr="6E30DF13">
          <w:rPr>
            <w:rFonts w:ascii="Calibri" w:eastAsia="Times New Roman" w:hAnsi="Calibri" w:cs="Calibri"/>
          </w:rPr>
          <w:t>activities</w:t>
        </w:r>
      </w:ins>
      <w:r w:rsidR="2BB480C6" w:rsidRPr="6E30DF13">
        <w:rPr>
          <w:rFonts w:ascii="Calibri" w:eastAsia="Times New Roman" w:hAnsi="Calibri" w:cs="Calibri"/>
        </w:rPr>
        <w:t xml:space="preserve"> (e.g.</w:t>
      </w:r>
      <w:r w:rsidR="00E268F7">
        <w:rPr>
          <w:rFonts w:ascii="Calibri" w:eastAsia="Times New Roman" w:hAnsi="Calibri" w:cs="Calibri"/>
        </w:rPr>
        <w:t>,</w:t>
      </w:r>
      <w:r w:rsidR="2BB480C6" w:rsidRPr="6E30DF13">
        <w:rPr>
          <w:rFonts w:ascii="Calibri" w:eastAsia="Times New Roman" w:hAnsi="Calibri" w:cs="Calibri"/>
        </w:rPr>
        <w:t xml:space="preserve"> </w:t>
      </w:r>
      <w:del w:id="1494" w:author="Author">
        <w:r w:rsidRPr="0946A799">
          <w:rPr>
            <w:rFonts w:ascii="Calibri" w:eastAsia="Times New Roman" w:hAnsi="Calibri" w:cs="Calibri"/>
          </w:rPr>
          <w:delText>yoga, spinning, swimming,</w:delText>
        </w:r>
      </w:del>
      <w:ins w:id="1495" w:author="Author">
        <w:r w:rsidR="2BB480C6" w:rsidRPr="6E30DF13">
          <w:rPr>
            <w:rFonts w:ascii="Calibri" w:eastAsia="Times New Roman" w:hAnsi="Calibri" w:cs="Calibri"/>
          </w:rPr>
          <w:t xml:space="preserve">strength, </w:t>
        </w:r>
        <w:r w:rsidR="3DA8D804" w:rsidRPr="6E30DF13">
          <w:rPr>
            <w:rFonts w:ascii="Calibri" w:eastAsia="Times New Roman" w:hAnsi="Calibri" w:cs="Calibri"/>
          </w:rPr>
          <w:t>cardiovascular</w:t>
        </w:r>
        <w:r w:rsidR="2BB480C6" w:rsidRPr="6E30DF13">
          <w:rPr>
            <w:rFonts w:ascii="Calibri" w:eastAsia="Times New Roman" w:hAnsi="Calibri" w:cs="Calibri"/>
          </w:rPr>
          <w:t>, functional)</w:t>
        </w:r>
        <w:r w:rsidRPr="0946A799">
          <w:rPr>
            <w:rFonts w:ascii="Calibri" w:eastAsia="Times New Roman" w:hAnsi="Calibri" w:cs="Calibri"/>
          </w:rPr>
          <w:t xml:space="preserve"> </w:t>
        </w:r>
      </w:ins>
    </w:p>
    <w:p w14:paraId="54E64EA1" w14:textId="69A3BA96" w:rsidR="00F75262" w:rsidRPr="00F06CF1" w:rsidRDefault="503F9033" w:rsidP="00FE0459">
      <w:pPr>
        <w:numPr>
          <w:ilvl w:val="0"/>
          <w:numId w:val="46"/>
        </w:numPr>
        <w:spacing w:after="0" w:line="240" w:lineRule="auto"/>
        <w:ind w:right="326"/>
        <w:textAlignment w:val="baseline"/>
        <w:rPr>
          <w:ins w:id="1496" w:author="Author"/>
          <w:rFonts w:ascii="Calibri" w:eastAsia="Times New Roman" w:hAnsi="Calibri" w:cs="Calibri"/>
        </w:rPr>
      </w:pPr>
      <w:ins w:id="1497" w:author="Author">
        <w:r w:rsidRPr="578A8E4F">
          <w:rPr>
            <w:rFonts w:ascii="Calibri" w:eastAsia="Times New Roman" w:hAnsi="Calibri" w:cs="Calibri"/>
          </w:rPr>
          <w:t>Demonstrate one or more</w:t>
        </w:r>
        <w:r w:rsidR="13BB4BFE" w:rsidRPr="578A8E4F">
          <w:rPr>
            <w:rFonts w:ascii="Calibri" w:eastAsia="Times New Roman" w:hAnsi="Calibri" w:cs="Calibri"/>
          </w:rPr>
          <w:t xml:space="preserve"> f</w:t>
        </w:r>
        <w:r w:rsidR="7AE4224B" w:rsidRPr="578A8E4F">
          <w:rPr>
            <w:rFonts w:ascii="Calibri" w:eastAsia="Times New Roman" w:hAnsi="Calibri" w:cs="Calibri"/>
          </w:rPr>
          <w:t xml:space="preserve">orms (e.g., </w:t>
        </w:r>
        <w:r w:rsidRPr="578A8E4F">
          <w:rPr>
            <w:rFonts w:ascii="Calibri" w:eastAsia="Times New Roman" w:hAnsi="Calibri" w:cs="Calibri"/>
          </w:rPr>
          <w:t>social, cultural, contemporary, creative</w:t>
        </w:r>
        <w:r w:rsidR="7AE4224B" w:rsidRPr="578A8E4F">
          <w:rPr>
            <w:rFonts w:ascii="Calibri" w:eastAsia="Times New Roman" w:hAnsi="Calibri" w:cs="Calibri"/>
          </w:rPr>
          <w:t>). </w:t>
        </w:r>
      </w:ins>
    </w:p>
    <w:p w14:paraId="050656CD" w14:textId="0577681F" w:rsidR="6BD57CC7" w:rsidRPr="00E268F7" w:rsidRDefault="6BD57CC7" w:rsidP="00FE0459">
      <w:pPr>
        <w:numPr>
          <w:ilvl w:val="0"/>
          <w:numId w:val="46"/>
        </w:numPr>
        <w:spacing w:after="0" w:line="240" w:lineRule="auto"/>
        <w:ind w:right="326"/>
        <w:textAlignment w:val="baseline"/>
        <w:rPr>
          <w:ins w:id="1498" w:author="Author"/>
          <w:rFonts w:ascii="Calibri" w:eastAsia="Times New Roman" w:hAnsi="Calibri" w:cs="Calibri"/>
        </w:rPr>
      </w:pPr>
      <w:ins w:id="1499" w:author="Author">
        <w:r w:rsidRPr="00E268F7">
          <w:rPr>
            <w:rFonts w:ascii="Calibri" w:eastAsia="Times New Roman" w:hAnsi="Calibri" w:cs="Calibri"/>
          </w:rPr>
          <w:t>Demonstrate movement sequences based on the movement framework (body, space, effort, time, and relationships).</w:t>
        </w:r>
        <w:r w:rsidR="00E268F7">
          <w:rPr>
            <w:rFonts w:ascii="Calibri" w:eastAsia="Times New Roman" w:hAnsi="Calibri" w:cs="Calibri"/>
          </w:rPr>
          <w:t xml:space="preserve"> </w:t>
        </w:r>
        <w:r w:rsidRPr="00E268F7">
          <w:rPr>
            <w:rFonts w:ascii="Calibri" w:eastAsia="Times New Roman" w:hAnsi="Calibri" w:cs="Calibri"/>
          </w:rPr>
          <w:t>[PE]</w:t>
        </w:r>
      </w:ins>
    </w:p>
    <w:p w14:paraId="4BC3ECC4" w14:textId="480670E9" w:rsidR="6BD57CC7" w:rsidRPr="00E268F7" w:rsidRDefault="6BD57CC7" w:rsidP="00FE0459">
      <w:pPr>
        <w:numPr>
          <w:ilvl w:val="0"/>
          <w:numId w:val="46"/>
        </w:numPr>
        <w:spacing w:after="0" w:line="240" w:lineRule="auto"/>
        <w:ind w:right="326"/>
        <w:textAlignment w:val="baseline"/>
        <w:rPr>
          <w:rFonts w:ascii="Calibri" w:eastAsia="Times New Roman" w:hAnsi="Calibri" w:cs="Calibri"/>
        </w:rPr>
      </w:pPr>
      <w:ins w:id="1500" w:author="Author">
        <w:r w:rsidRPr="00E268F7">
          <w:rPr>
            <w:rFonts w:ascii="Calibri" w:eastAsia="Times New Roman" w:hAnsi="Calibri" w:cs="Calibri"/>
          </w:rPr>
          <w:t xml:space="preserve">Demonstrate appropriate technique in </w:t>
        </w:r>
        <w:r w:rsidR="45A21897" w:rsidRPr="00E268F7">
          <w:rPr>
            <w:rFonts w:ascii="Calibri" w:eastAsia="Times New Roman" w:hAnsi="Calibri" w:cs="Calibri"/>
          </w:rPr>
          <w:t>flexibility. Cardiovascular, muscular strength and endurance, and skill-related</w:t>
        </w:r>
      </w:ins>
      <w:r w:rsidR="45A21897" w:rsidRPr="00E268F7">
        <w:rPr>
          <w:rFonts w:ascii="Calibri" w:eastAsia="Times New Roman" w:hAnsi="Calibri" w:cs="Calibri"/>
        </w:rPr>
        <w:t xml:space="preserve"> fitness </w:t>
      </w:r>
      <w:del w:id="1501" w:author="Author">
        <w:r w:rsidR="00F75262" w:rsidRPr="0946A799">
          <w:rPr>
            <w:rFonts w:ascii="Calibri" w:eastAsia="Times New Roman" w:hAnsi="Calibri" w:cs="Calibri"/>
          </w:rPr>
          <w:delText xml:space="preserve">walking, resistance </w:delText>
        </w:r>
      </w:del>
      <w:r w:rsidR="45A21897" w:rsidRPr="00E268F7">
        <w:rPr>
          <w:rFonts w:ascii="Calibri" w:eastAsia="Times New Roman" w:hAnsi="Calibri" w:cs="Calibri"/>
        </w:rPr>
        <w:t>training</w:t>
      </w:r>
      <w:del w:id="1502" w:author="Author">
        <w:r w:rsidR="00F75262" w:rsidRPr="0946A799">
          <w:rPr>
            <w:rFonts w:ascii="Calibri" w:eastAsia="Times New Roman" w:hAnsi="Calibri" w:cs="Calibri"/>
          </w:rPr>
          <w:delText>) to promote enjoyment and encourage lifelong physical activity. </w:delText>
        </w:r>
      </w:del>
      <w:ins w:id="1503" w:author="Author">
        <w:r w:rsidR="45A21897" w:rsidRPr="00E268F7">
          <w:rPr>
            <w:rFonts w:ascii="Calibri" w:eastAsia="Times New Roman" w:hAnsi="Calibri" w:cs="Calibri"/>
          </w:rPr>
          <w:t xml:space="preserve"> [PE]. </w:t>
        </w:r>
      </w:ins>
    </w:p>
    <w:p w14:paraId="3A2668A5" w14:textId="77777777" w:rsidR="00F75262" w:rsidRPr="00F06CF1" w:rsidRDefault="00F75262" w:rsidP="0068644B">
      <w:pPr>
        <w:numPr>
          <w:ilvl w:val="0"/>
          <w:numId w:val="46"/>
        </w:numPr>
        <w:spacing w:after="0" w:line="240" w:lineRule="auto"/>
        <w:ind w:right="326"/>
        <w:textAlignment w:val="baseline"/>
        <w:rPr>
          <w:del w:id="1504" w:author="Author"/>
          <w:rFonts w:ascii="Calibri" w:eastAsia="Times New Roman" w:hAnsi="Calibri" w:cs="Calibri"/>
        </w:rPr>
      </w:pPr>
      <w:del w:id="1505" w:author="Author">
        <w:r w:rsidRPr="00F06CF1">
          <w:rPr>
            <w:rFonts w:ascii="Calibri" w:eastAsia="Times New Roman" w:hAnsi="Calibri" w:cs="Calibri"/>
          </w:rPr>
          <w:delText>Perform a variety of dance forms (e.g., ballroom, modern, hip hop, contra/folk, Latin) used in cultural and social occasions (e.g., weddings, social events). </w:delText>
        </w:r>
      </w:del>
    </w:p>
    <w:p w14:paraId="22635DF7" w14:textId="77777777" w:rsidR="00F75262"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Analyze performance and select appropriate modifications to movement concepts and biomechanical principles (e.g., force, motion, rotation) that improve performance of self or others in a selected skill and during game play. </w:t>
      </w:r>
    </w:p>
    <w:p w14:paraId="62C5EA67" w14:textId="21DC7DA5" w:rsidR="00E34140"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Design strategies and tactics to elicit a higher level of performance during a variety of </w:t>
      </w:r>
      <w:r w:rsidR="5D0276B4" w:rsidRPr="0946A799">
        <w:rPr>
          <w:rFonts w:ascii="Calibri" w:eastAsia="Times New Roman" w:hAnsi="Calibri" w:cs="Calibri"/>
        </w:rPr>
        <w:t>sports, athletic</w:t>
      </w:r>
      <w:r w:rsidR="00CB0DB1">
        <w:rPr>
          <w:rFonts w:ascii="Calibri" w:eastAsia="Times New Roman" w:hAnsi="Calibri" w:cs="Calibri"/>
        </w:rPr>
        <w:t>,</w:t>
      </w:r>
      <w:r w:rsidR="5D0276B4" w:rsidRPr="0946A799">
        <w:rPr>
          <w:rFonts w:ascii="Calibri" w:eastAsia="Times New Roman" w:hAnsi="Calibri" w:cs="Calibri"/>
        </w:rPr>
        <w:t xml:space="preserve"> or physical</w:t>
      </w:r>
      <w:r w:rsidRPr="0946A799">
        <w:rPr>
          <w:rFonts w:ascii="Calibri" w:eastAsia="Times New Roman" w:hAnsi="Calibri" w:cs="Calibri"/>
        </w:rPr>
        <w:t xml:space="preserve"> activities</w:t>
      </w:r>
      <w:r w:rsidR="00E34140" w:rsidRPr="00E268F7">
        <w:rPr>
          <w:rFonts w:ascii="Calibri" w:eastAsia="Times New Roman" w:hAnsi="Calibri" w:cs="Calibri"/>
        </w:rPr>
        <w:t xml:space="preserve">. </w:t>
      </w:r>
    </w:p>
    <w:p w14:paraId="152B8540" w14:textId="4939F641" w:rsidR="57C04DD2" w:rsidRPr="00E268F7" w:rsidRDefault="2471C98B" w:rsidP="00FE0459">
      <w:pPr>
        <w:numPr>
          <w:ilvl w:val="0"/>
          <w:numId w:val="46"/>
        </w:numPr>
        <w:spacing w:after="0" w:line="240" w:lineRule="auto"/>
        <w:ind w:right="326"/>
        <w:textAlignment w:val="baseline"/>
        <w:rPr>
          <w:ins w:id="1506" w:author="Author"/>
          <w:rFonts w:ascii="Calibri" w:eastAsia="Times New Roman" w:hAnsi="Calibri" w:cs="Calibri"/>
        </w:rPr>
      </w:pPr>
      <w:ins w:id="1507" w:author="Author">
        <w:r w:rsidRPr="578A8E4F">
          <w:rPr>
            <w:rFonts w:ascii="Calibri" w:eastAsia="Times New Roman" w:hAnsi="Calibri" w:cs="Calibri"/>
          </w:rPr>
          <w:t>Appl</w:t>
        </w:r>
        <w:r w:rsidR="214ED75C" w:rsidRPr="578A8E4F">
          <w:rPr>
            <w:rFonts w:ascii="Calibri" w:eastAsia="Times New Roman" w:hAnsi="Calibri" w:cs="Calibri"/>
          </w:rPr>
          <w:t>y</w:t>
        </w:r>
        <w:r w:rsidRPr="578A8E4F">
          <w:rPr>
            <w:rFonts w:ascii="Calibri" w:eastAsia="Times New Roman" w:hAnsi="Calibri" w:cs="Calibri"/>
          </w:rPr>
          <w:t xml:space="preserve"> the terminology associated with exercise and participation in a variety of lifetime recreational physical activities.</w:t>
        </w:r>
        <w:r w:rsidR="00D7DF66" w:rsidRPr="578A8E4F">
          <w:rPr>
            <w:rFonts w:ascii="Calibri" w:eastAsia="Times New Roman" w:hAnsi="Calibri" w:cs="Calibri"/>
          </w:rPr>
          <w:t xml:space="preserve"> </w:t>
        </w:r>
        <w:r w:rsidRPr="578A8E4F">
          <w:rPr>
            <w:rFonts w:ascii="Calibri" w:eastAsia="Times New Roman" w:hAnsi="Calibri" w:cs="Calibri"/>
          </w:rPr>
          <w:t>[PE]</w:t>
        </w:r>
      </w:ins>
    </w:p>
    <w:p w14:paraId="1E6E86A7" w14:textId="1DC55FB7"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508" w:name="_Toc16503976"/>
      <w:bookmarkStart w:id="1509" w:name="_Toc18567421"/>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11306CA5"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6E895F26" w14:textId="77777777" w:rsidR="00E34140" w:rsidRPr="004306DE" w:rsidRDefault="007F37CA" w:rsidP="004306DE">
      <w:pPr>
        <w:pStyle w:val="Heading5"/>
        <w:spacing w:after="180"/>
        <w:rPr>
          <w:del w:id="1510" w:author="Author"/>
          <w:rFonts w:ascii="Georgia" w:hAnsi="Georgia"/>
          <w:i/>
          <w:iCs/>
        </w:rPr>
      </w:pPr>
      <w:bookmarkStart w:id="1511" w:name="_Toc19172186"/>
      <w:bookmarkEnd w:id="1508"/>
      <w:bookmarkEnd w:id="1509"/>
      <w:del w:id="1512" w:author="Author">
        <w:r w:rsidRPr="004306DE">
          <w:rPr>
            <w:rFonts w:ascii="Georgia" w:hAnsi="Georgia"/>
            <w:i/>
            <w:iCs/>
          </w:rPr>
          <w:delText>Gender, Sexual Orientation, and Sexual Health</w:delText>
        </w:r>
        <w:r w:rsidR="00E34140" w:rsidRPr="004306DE">
          <w:rPr>
            <w:rFonts w:ascii="Georgia" w:hAnsi="Georgia"/>
            <w:i/>
            <w:iCs/>
          </w:rPr>
          <w:delText xml:space="preserve"> [</w:delText>
        </w:r>
        <w:r w:rsidR="004306DE" w:rsidRPr="004306DE">
          <w:rPr>
            <w:rFonts w:ascii="Georgia" w:hAnsi="Georgia"/>
            <w:i/>
            <w:iCs/>
          </w:rPr>
          <w:delText>9.5.</w:delText>
        </w:r>
        <w:r w:rsidR="00E34140" w:rsidRPr="004306DE">
          <w:rPr>
            <w:rFonts w:ascii="Georgia" w:hAnsi="Georgia"/>
            <w:i/>
            <w:iCs/>
          </w:rPr>
          <w:delText>GS]</w:delText>
        </w:r>
        <w:bookmarkEnd w:id="1511"/>
      </w:del>
    </w:p>
    <w:p w14:paraId="68D53F80" w14:textId="77777777" w:rsidR="00F75262" w:rsidRPr="006D7E9C" w:rsidRDefault="00EB58B9" w:rsidP="0068644B">
      <w:pPr>
        <w:numPr>
          <w:ilvl w:val="0"/>
          <w:numId w:val="47"/>
        </w:numPr>
        <w:spacing w:after="0" w:line="240" w:lineRule="auto"/>
        <w:textAlignment w:val="baseline"/>
        <w:rPr>
          <w:del w:id="1513" w:author="Author"/>
          <w:rFonts w:ascii="Calibri" w:eastAsia="Times New Roman" w:hAnsi="Calibri" w:cs="Calibri"/>
          <w:color w:val="000000"/>
        </w:rPr>
      </w:pPr>
      <w:moveFromRangeStart w:id="1514" w:author="Author" w:name="move145014087"/>
      <w:moveFrom w:id="1515" w:author="Author">
        <w:r w:rsidRPr="0CE4485C">
          <w:rPr>
            <w:rFonts w:ascii="Calibri" w:eastAsia="Times New Roman" w:hAnsi="Calibri" w:cs="Calibri"/>
            <w:color w:val="000000" w:themeColor="text1"/>
          </w:rPr>
          <w:t>Analyze a variety of internal and external influences (e.g., peers, media, family, society, community, culture) on a person’s attitudes, beliefs, and expectations about sexual behavior and identity. </w:t>
        </w:r>
        <w:moveFromRangeStart w:id="1516" w:author="Author" w:name="move145014088"/>
        <w:moveFromRangeEnd w:id="1514"/>
        <w:r w:rsidRPr="0CE4485C">
          <w:rPr>
            <w:rFonts w:ascii="Calibri" w:eastAsia="Times New Roman" w:hAnsi="Calibri" w:cs="Calibri"/>
            <w:color w:val="000000" w:themeColor="text1"/>
          </w:rPr>
          <w:t>Determine the role of personal views about gender, sexual identity, and sexual health on choices and behaviors. </w:t>
        </w:r>
      </w:moveFrom>
      <w:moveFromRangeEnd w:id="1516"/>
    </w:p>
    <w:p w14:paraId="57F1FA79" w14:textId="77777777" w:rsidR="00E34140" w:rsidRPr="006D7E9C" w:rsidRDefault="00F75262" w:rsidP="0068644B">
      <w:pPr>
        <w:numPr>
          <w:ilvl w:val="0"/>
          <w:numId w:val="47"/>
        </w:numPr>
        <w:spacing w:after="0" w:line="240" w:lineRule="auto"/>
        <w:textAlignment w:val="baseline"/>
        <w:rPr>
          <w:del w:id="1517" w:author="Author"/>
          <w:rFonts w:ascii="Calibri" w:eastAsia="Times New Roman" w:hAnsi="Calibri" w:cs="Calibri"/>
          <w:color w:val="000000"/>
        </w:rPr>
      </w:pPr>
      <w:del w:id="1518" w:author="Author">
        <w:r w:rsidRPr="374A6AA3">
          <w:rPr>
            <w:rFonts w:ascii="Calibri" w:eastAsia="Times New Roman" w:hAnsi="Calibri" w:cs="Calibri"/>
            <w:color w:val="000000" w:themeColor="text1"/>
          </w:rPr>
          <w:lastRenderedPageBreak/>
          <w:delText xml:space="preserve">Discuss the role of personal </w:delText>
        </w:r>
        <w:r w:rsidR="481D4D10" w:rsidRPr="374A6AA3">
          <w:rPr>
            <w:rFonts w:ascii="Calibri" w:eastAsia="Times New Roman" w:hAnsi="Calibri" w:cs="Calibri"/>
            <w:color w:val="000000" w:themeColor="text1"/>
          </w:rPr>
          <w:delText xml:space="preserve">and collective </w:delText>
        </w:r>
        <w:r w:rsidRPr="374A6AA3">
          <w:rPr>
            <w:rFonts w:ascii="Calibri" w:eastAsia="Times New Roman" w:hAnsi="Calibri" w:cs="Calibri"/>
            <w:color w:val="000000" w:themeColor="text1"/>
          </w:rPr>
          <w:delText>beliefs and values in creating a culture free of bullying, sexual harassment, sexual abuse, sexual assault, incest, rape, domestic violence, and dating violence</w:delText>
        </w:r>
        <w:r w:rsidR="00E34140" w:rsidRPr="006D7E9C">
          <w:rPr>
            <w:rFonts w:eastAsia="Times New Roman" w:cs="Times New Roman"/>
          </w:rPr>
          <w:delText xml:space="preserve">. </w:delText>
        </w:r>
      </w:del>
    </w:p>
    <w:p w14:paraId="3E187D17" w14:textId="49FE1D19" w:rsidR="00E34140" w:rsidRPr="004306DE" w:rsidRDefault="007F37CA" w:rsidP="004306DE">
      <w:pPr>
        <w:pStyle w:val="Heading5"/>
        <w:spacing w:after="180"/>
        <w:rPr>
          <w:rFonts w:ascii="Georgia" w:hAnsi="Georgia"/>
          <w:i/>
          <w:iCs/>
        </w:rPr>
      </w:pPr>
      <w:r w:rsidRPr="004306DE">
        <w:rPr>
          <w:rFonts w:ascii="Georgia" w:hAnsi="Georgia"/>
          <w:i/>
          <w:iCs/>
        </w:rPr>
        <w:t>Physical Health and Hygiene [</w:t>
      </w:r>
      <w:del w:id="1519" w:author="Author">
        <w:r w:rsidR="004306DE" w:rsidRPr="004306DE">
          <w:rPr>
            <w:rFonts w:ascii="Georgia" w:hAnsi="Georgia"/>
            <w:i/>
            <w:iCs/>
          </w:rPr>
          <w:delText>9</w:delText>
        </w:r>
      </w:del>
      <w:ins w:id="1520" w:author="Author">
        <w:r w:rsidR="006920C1" w:rsidRPr="3FDDE626">
          <w:rPr>
            <w:rFonts w:ascii="Georgia" w:hAnsi="Georgia"/>
            <w:i/>
            <w:iCs/>
          </w:rPr>
          <w:t>12</w:t>
        </w:r>
      </w:ins>
      <w:r w:rsidR="004306DE" w:rsidRPr="004306DE">
        <w:rPr>
          <w:rFonts w:ascii="Georgia" w:hAnsi="Georgia"/>
          <w:i/>
          <w:iCs/>
        </w:rPr>
        <w:t>.5.</w:t>
      </w:r>
      <w:r w:rsidRPr="004306DE">
        <w:rPr>
          <w:rFonts w:ascii="Georgia" w:hAnsi="Georgia"/>
          <w:i/>
          <w:iCs/>
        </w:rPr>
        <w:t>PH]</w:t>
      </w:r>
    </w:p>
    <w:p w14:paraId="1686B51D" w14:textId="6CD9AD65" w:rsidR="00F37348" w:rsidRPr="00F06CF1" w:rsidRDefault="00F75262" w:rsidP="00FE0459">
      <w:pPr>
        <w:numPr>
          <w:ilvl w:val="0"/>
          <w:numId w:val="48"/>
        </w:numPr>
        <w:spacing w:before="29" w:after="0" w:line="240" w:lineRule="auto"/>
        <w:rPr>
          <w:rFonts w:ascii="Calibri" w:eastAsia="Times New Roman" w:hAnsi="Calibri" w:cs="Calibri"/>
          <w:color w:val="000000" w:themeColor="text1"/>
        </w:rPr>
      </w:pPr>
      <w:r w:rsidRPr="2F28F4C3">
        <w:rPr>
          <w:rFonts w:ascii="Calibri" w:eastAsia="Times New Roman" w:hAnsi="Calibri" w:cs="Calibri"/>
          <w:color w:val="000000" w:themeColor="text1"/>
        </w:rPr>
        <w:t xml:space="preserve">Analyze how </w:t>
      </w:r>
      <w:ins w:id="1521" w:author="Author">
        <w:r w:rsidR="72CA0069" w:rsidRPr="5B866DCC">
          <w:rPr>
            <w:rFonts w:ascii="Calibri" w:eastAsia="Times New Roman" w:hAnsi="Calibri" w:cs="Calibri"/>
            <w:color w:val="000000" w:themeColor="text1"/>
          </w:rPr>
          <w:t xml:space="preserve">different cultural backgrounds, </w:t>
        </w:r>
      </w:ins>
      <w:r w:rsidRPr="2F28F4C3">
        <w:rPr>
          <w:rFonts w:ascii="Calibri" w:eastAsia="Times New Roman" w:hAnsi="Calibri" w:cs="Calibri"/>
          <w:color w:val="000000" w:themeColor="text1"/>
        </w:rPr>
        <w:t>perceptions of norms</w:t>
      </w:r>
      <w:ins w:id="1522" w:author="Author">
        <w:r w:rsidR="4BD281F4" w:rsidRPr="3FDDE626">
          <w:rPr>
            <w:rFonts w:ascii="Calibri" w:eastAsia="Times New Roman" w:hAnsi="Calibri" w:cs="Calibri"/>
            <w:color w:val="000000" w:themeColor="text1"/>
          </w:rPr>
          <w:t>,</w:t>
        </w:r>
      </w:ins>
      <w:r w:rsidRPr="2F28F4C3">
        <w:rPr>
          <w:rFonts w:ascii="Calibri" w:eastAsia="Times New Roman" w:hAnsi="Calibri" w:cs="Calibri"/>
          <w:color w:val="000000" w:themeColor="text1"/>
        </w:rPr>
        <w:t xml:space="preserve"> and social influences encourage or discourage health-</w:t>
      </w:r>
      <w:r w:rsidR="31B276C3" w:rsidRPr="2F28F4C3">
        <w:rPr>
          <w:rFonts w:ascii="Calibri" w:eastAsia="Times New Roman" w:hAnsi="Calibri" w:cs="Calibri"/>
          <w:color w:val="000000" w:themeColor="text1"/>
        </w:rPr>
        <w:t>promot</w:t>
      </w:r>
      <w:r w:rsidRPr="2F28F4C3">
        <w:rPr>
          <w:rFonts w:ascii="Calibri" w:eastAsia="Times New Roman" w:hAnsi="Calibri" w:cs="Calibri"/>
          <w:color w:val="000000" w:themeColor="text1"/>
        </w:rPr>
        <w:t>ing and risky behaviors.</w:t>
      </w:r>
      <w:ins w:id="1523" w:author="Author">
        <w:r w:rsidR="31AF9294" w:rsidRPr="5B866DCC">
          <w:rPr>
            <w:rFonts w:ascii="Calibri" w:eastAsia="Times New Roman" w:hAnsi="Calibri" w:cs="Calibri"/>
            <w:color w:val="000000" w:themeColor="text1"/>
          </w:rPr>
          <w:t xml:space="preserve"> [HPE]</w:t>
        </w:r>
      </w:ins>
    </w:p>
    <w:p w14:paraId="14EDC86B" w14:textId="190A1F14" w:rsidR="00F75262" w:rsidRPr="00F06CF1" w:rsidRDefault="00F75262" w:rsidP="00FE0459">
      <w:pPr>
        <w:numPr>
          <w:ilvl w:val="0"/>
          <w:numId w:val="48"/>
        </w:numPr>
        <w:spacing w:after="0" w:line="240" w:lineRule="auto"/>
        <w:textAlignment w:val="baseline"/>
        <w:rPr>
          <w:rFonts w:ascii="Calibri" w:eastAsia="Times New Roman" w:hAnsi="Calibri" w:cs="Calibri"/>
          <w:color w:val="000000"/>
        </w:rPr>
      </w:pPr>
      <w:r w:rsidRPr="2F28F4C3">
        <w:rPr>
          <w:rFonts w:ascii="Calibri" w:eastAsia="Times New Roman" w:hAnsi="Calibri" w:cs="Calibri"/>
          <w:color w:val="000000" w:themeColor="text1"/>
        </w:rPr>
        <w:t>Analyze how health risk behaviors (e.g.,</w:t>
      </w:r>
      <w:ins w:id="1524" w:author="Author">
        <w:r w:rsidRPr="2F28F4C3">
          <w:rPr>
            <w:rFonts w:ascii="Calibri" w:eastAsia="Times New Roman" w:hAnsi="Calibri" w:cs="Calibri"/>
            <w:color w:val="000000" w:themeColor="text1"/>
          </w:rPr>
          <w:t xml:space="preserve"> lack of </w:t>
        </w:r>
        <w:r w:rsidR="144B79D6" w:rsidRPr="5B866DCC">
          <w:rPr>
            <w:rFonts w:ascii="Calibri" w:eastAsia="Times New Roman" w:hAnsi="Calibri" w:cs="Calibri"/>
            <w:color w:val="000000" w:themeColor="text1"/>
          </w:rPr>
          <w:t>physical activity,</w:t>
        </w:r>
      </w:ins>
      <w:r w:rsidRPr="5B866DCC">
        <w:rPr>
          <w:rFonts w:ascii="Calibri" w:eastAsia="Times New Roman" w:hAnsi="Calibri" w:cs="Calibri"/>
          <w:color w:val="000000" w:themeColor="text1"/>
        </w:rPr>
        <w:t xml:space="preserve"> lack of </w:t>
      </w:r>
      <w:r w:rsidRPr="2F28F4C3">
        <w:rPr>
          <w:rFonts w:ascii="Calibri" w:eastAsia="Times New Roman" w:hAnsi="Calibri" w:cs="Calibri"/>
          <w:color w:val="000000" w:themeColor="text1"/>
        </w:rPr>
        <w:t>sleep, poor nutrition, texting and driving) and protective factors (e.g., school connectedness, meaningful relationships, access to health care, regular physical activity) can influence overall health</w:t>
      </w:r>
      <w:r w:rsidR="196FA472" w:rsidRPr="2F28F4C3">
        <w:rPr>
          <w:rFonts w:ascii="Calibri" w:eastAsia="Times New Roman" w:hAnsi="Calibri" w:cs="Calibri"/>
          <w:color w:val="000000" w:themeColor="text1"/>
        </w:rPr>
        <w:t xml:space="preserve"> and how environmental factors can impact those behaviors</w:t>
      </w:r>
      <w:r w:rsidRPr="2F28F4C3">
        <w:rPr>
          <w:rFonts w:ascii="Calibri" w:eastAsia="Times New Roman" w:hAnsi="Calibri" w:cs="Calibri"/>
          <w:color w:val="000000" w:themeColor="text1"/>
        </w:rPr>
        <w:t>. </w:t>
      </w:r>
      <w:ins w:id="1525" w:author="Author">
        <w:r w:rsidR="4A3F6906" w:rsidRPr="5B866DCC">
          <w:rPr>
            <w:rFonts w:ascii="Calibri" w:eastAsia="Times New Roman" w:hAnsi="Calibri" w:cs="Calibri"/>
            <w:color w:val="000000" w:themeColor="text1"/>
          </w:rPr>
          <w:t xml:space="preserve"> [HPE]</w:t>
        </w:r>
      </w:ins>
    </w:p>
    <w:p w14:paraId="7180AB37" w14:textId="34AF1556" w:rsidR="00E34140" w:rsidRPr="004306DE" w:rsidRDefault="00262EFE" w:rsidP="004306DE">
      <w:pPr>
        <w:pStyle w:val="Heading5"/>
        <w:spacing w:after="180"/>
        <w:rPr>
          <w:rFonts w:ascii="Georgia" w:hAnsi="Georgia"/>
          <w:i/>
          <w:iCs/>
        </w:rPr>
      </w:pPr>
      <w:bookmarkStart w:id="1526" w:name="_Toc16503978"/>
      <w:bookmarkStart w:id="1527" w:name="_Toc18567423"/>
      <w:bookmarkStart w:id="1528" w:name="_Toc19172188"/>
      <w:r w:rsidRPr="004306DE">
        <w:rPr>
          <w:rFonts w:ascii="Georgia" w:hAnsi="Georgia"/>
          <w:i/>
          <w:iCs/>
        </w:rPr>
        <w:t>Physical Activity and Fitness</w:t>
      </w:r>
      <w:r w:rsidR="00E34140" w:rsidRPr="004306DE">
        <w:rPr>
          <w:rFonts w:ascii="Georgia" w:hAnsi="Georgia"/>
          <w:i/>
          <w:iCs/>
        </w:rPr>
        <w:t xml:space="preserve"> [</w:t>
      </w:r>
      <w:del w:id="1529" w:author="Author">
        <w:r w:rsidR="004306DE" w:rsidRPr="004306DE">
          <w:rPr>
            <w:rFonts w:ascii="Georgia" w:hAnsi="Georgia"/>
            <w:i/>
            <w:iCs/>
          </w:rPr>
          <w:delText>9</w:delText>
        </w:r>
      </w:del>
      <w:ins w:id="1530" w:author="Author">
        <w:r w:rsidR="006920C1">
          <w:rPr>
            <w:rFonts w:ascii="Georgia" w:hAnsi="Georgia"/>
            <w:i/>
            <w:iCs/>
          </w:rPr>
          <w:t>12</w:t>
        </w:r>
      </w:ins>
      <w:r w:rsidR="004306DE" w:rsidRPr="004306DE">
        <w:rPr>
          <w:rFonts w:ascii="Georgia" w:hAnsi="Georgia"/>
          <w:i/>
          <w:iCs/>
        </w:rPr>
        <w:t>.5.</w:t>
      </w:r>
      <w:r w:rsidR="00E34140" w:rsidRPr="004306DE">
        <w:rPr>
          <w:rFonts w:ascii="Georgia" w:hAnsi="Georgia"/>
          <w:i/>
          <w:iCs/>
        </w:rPr>
        <w:t>PF]</w:t>
      </w:r>
      <w:bookmarkEnd w:id="1526"/>
      <w:bookmarkEnd w:id="1527"/>
      <w:bookmarkEnd w:id="1528"/>
    </w:p>
    <w:p w14:paraId="3634B55D" w14:textId="2469C53E" w:rsidR="00F75262" w:rsidRPr="00F06CF1" w:rsidRDefault="00F75262" w:rsidP="00FE0459">
      <w:pPr>
        <w:numPr>
          <w:ilvl w:val="0"/>
          <w:numId w:val="49"/>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Analyze the role of technology and social media tools in supporting a healthy, active lifestyle. </w:t>
      </w:r>
      <w:ins w:id="1531" w:author="Author">
        <w:r w:rsidR="58CC4C41" w:rsidRPr="5B866DCC">
          <w:rPr>
            <w:rFonts w:ascii="Calibri" w:eastAsia="Times New Roman" w:hAnsi="Calibri" w:cs="Calibri"/>
            <w:color w:val="000000" w:themeColor="text1"/>
          </w:rPr>
          <w:t xml:space="preserve"> [HPE]</w:t>
        </w:r>
      </w:ins>
    </w:p>
    <w:p w14:paraId="1F1E7B57" w14:textId="1DC97378" w:rsidR="00F75262" w:rsidRPr="00F06CF1" w:rsidRDefault="00F75262" w:rsidP="00FE0459">
      <w:pPr>
        <w:numPr>
          <w:ilvl w:val="0"/>
          <w:numId w:val="49"/>
        </w:numPr>
        <w:spacing w:after="0" w:line="240" w:lineRule="auto"/>
        <w:ind w:right="331"/>
        <w:textAlignment w:val="baseline"/>
        <w:rPr>
          <w:rFonts w:ascii="Calibri" w:eastAsia="Times New Roman" w:hAnsi="Calibri" w:cs="Calibri"/>
          <w:color w:val="000000" w:themeColor="text1"/>
        </w:rPr>
      </w:pPr>
      <w:r w:rsidRPr="00F06CF1">
        <w:rPr>
          <w:rFonts w:ascii="Calibri" w:eastAsia="Times New Roman" w:hAnsi="Calibri" w:cs="Calibri"/>
        </w:rPr>
        <w:t xml:space="preserve">Analyze the impact of a variety of factors (e.g., </w:t>
      </w:r>
      <w:r w:rsidR="2D572F22" w:rsidRPr="1E01D94F">
        <w:rPr>
          <w:rFonts w:ascii="Calibri" w:eastAsia="Times New Roman" w:hAnsi="Calibri" w:cs="Calibri"/>
        </w:rPr>
        <w:t xml:space="preserve">culture, </w:t>
      </w:r>
      <w:r w:rsidRPr="00F06CF1">
        <w:rPr>
          <w:rFonts w:ascii="Calibri" w:eastAsia="Times New Roman" w:hAnsi="Calibri" w:cs="Calibri"/>
        </w:rPr>
        <w:t xml:space="preserve">life choices, economics, </w:t>
      </w:r>
      <w:proofErr w:type="gramStart"/>
      <w:r w:rsidRPr="00F06CF1">
        <w:rPr>
          <w:rFonts w:ascii="Calibri" w:eastAsia="Times New Roman" w:hAnsi="Calibri" w:cs="Calibri"/>
        </w:rPr>
        <w:t>motivation</w:t>
      </w:r>
      <w:proofErr w:type="gramEnd"/>
      <w:r w:rsidRPr="00F06CF1">
        <w:rPr>
          <w:rFonts w:ascii="Calibri" w:eastAsia="Times New Roman" w:hAnsi="Calibri" w:cs="Calibri"/>
        </w:rPr>
        <w:t xml:space="preserve"> and accessibility) on people’s participation in physical activity. </w:t>
      </w:r>
      <w:ins w:id="1532" w:author="Author">
        <w:r w:rsidR="1361DDD2" w:rsidRPr="5B866DCC">
          <w:rPr>
            <w:rFonts w:ascii="Calibri" w:eastAsia="Times New Roman" w:hAnsi="Calibri" w:cs="Calibri"/>
            <w:color w:val="000000" w:themeColor="text1"/>
          </w:rPr>
          <w:t xml:space="preserve"> [HPE]</w:t>
        </w:r>
      </w:ins>
    </w:p>
    <w:p w14:paraId="5D95E086" w14:textId="3BD24222" w:rsidR="00E34140" w:rsidRPr="00BB1A3F" w:rsidRDefault="7144CEAC" w:rsidP="00FE0459">
      <w:pPr>
        <w:numPr>
          <w:ilvl w:val="0"/>
          <w:numId w:val="49"/>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 xml:space="preserve">Recognize </w:t>
      </w:r>
      <w:r w:rsidR="1757497B" w:rsidRPr="578A8E4F">
        <w:rPr>
          <w:rFonts w:ascii="Calibri" w:eastAsia="Times New Roman" w:hAnsi="Calibri" w:cs="Calibri"/>
        </w:rPr>
        <w:t xml:space="preserve">personal </w:t>
      </w:r>
      <w:r w:rsidRPr="578A8E4F">
        <w:rPr>
          <w:rFonts w:ascii="Calibri" w:eastAsia="Times New Roman" w:hAnsi="Calibri" w:cs="Calibri"/>
        </w:rPr>
        <w:t xml:space="preserve">assets and </w:t>
      </w:r>
      <w:r w:rsidR="07700654" w:rsidRPr="578A8E4F">
        <w:rPr>
          <w:rFonts w:ascii="Calibri" w:eastAsia="Times New Roman" w:hAnsi="Calibri" w:cs="Calibri"/>
        </w:rPr>
        <w:t>d</w:t>
      </w:r>
      <w:r w:rsidR="7AE4224B" w:rsidRPr="578A8E4F">
        <w:rPr>
          <w:rFonts w:ascii="Calibri" w:eastAsia="Times New Roman" w:hAnsi="Calibri" w:cs="Calibri"/>
        </w:rPr>
        <w:t xml:space="preserve">emonstrate </w:t>
      </w:r>
      <w:del w:id="1533" w:author="Author">
        <w:r w:rsidR="00F75262" w:rsidRPr="006D7E9C">
          <w:rPr>
            <w:rFonts w:ascii="Calibri" w:eastAsia="Times New Roman" w:hAnsi="Calibri" w:cs="Calibri"/>
          </w:rPr>
          <w:delText>a</w:delText>
        </w:r>
      </w:del>
      <w:ins w:id="1534" w:author="Author">
        <w:r w:rsidR="2EC4DA3B" w:rsidRPr="578A8E4F">
          <w:rPr>
            <w:rFonts w:ascii="Calibri" w:eastAsia="Times New Roman" w:hAnsi="Calibri" w:cs="Calibri"/>
          </w:rPr>
          <w:t>strategies that support</w:t>
        </w:r>
      </w:ins>
      <w:r w:rsidR="2EC4DA3B" w:rsidRPr="578A8E4F">
        <w:rPr>
          <w:rFonts w:ascii="Calibri" w:eastAsia="Times New Roman" w:hAnsi="Calibri" w:cs="Calibri"/>
        </w:rPr>
        <w:t xml:space="preserve"> </w:t>
      </w:r>
      <w:r w:rsidR="7AE4224B" w:rsidRPr="578A8E4F">
        <w:rPr>
          <w:rFonts w:ascii="Calibri" w:eastAsia="Times New Roman" w:hAnsi="Calibri" w:cs="Calibri"/>
        </w:rPr>
        <w:t>growth mindset related to personal abilities to succeed, grow</w:t>
      </w:r>
      <w:r w:rsidR="745ECFA9" w:rsidRPr="578A8E4F">
        <w:rPr>
          <w:rFonts w:ascii="Calibri" w:eastAsia="Times New Roman" w:hAnsi="Calibri" w:cs="Calibri"/>
        </w:rPr>
        <w:t>,</w:t>
      </w:r>
      <w:r w:rsidR="7AE4224B" w:rsidRPr="578A8E4F">
        <w:rPr>
          <w:rFonts w:ascii="Calibri" w:eastAsia="Times New Roman" w:hAnsi="Calibri" w:cs="Calibri"/>
        </w:rPr>
        <w:t xml:space="preserve"> and persist through physical activity challenges</w:t>
      </w:r>
      <w:r w:rsidR="2A76493D" w:rsidRPr="578A8E4F">
        <w:rPr>
          <w:rFonts w:ascii="Calibri" w:eastAsia="Times New Roman" w:hAnsi="Calibri" w:cs="Calibri"/>
        </w:rPr>
        <w:t>. </w:t>
      </w:r>
      <w:ins w:id="1535" w:author="Author">
        <w:r w:rsidR="07D0F9A2" w:rsidRPr="578A8E4F">
          <w:rPr>
            <w:rFonts w:ascii="Calibri" w:eastAsia="Times New Roman" w:hAnsi="Calibri" w:cs="Calibri"/>
          </w:rPr>
          <w:t xml:space="preserve"> [HPE</w:t>
        </w:r>
        <w:r w:rsidR="4B076D90" w:rsidRPr="578A8E4F">
          <w:rPr>
            <w:rFonts w:ascii="Calibri" w:eastAsia="Times New Roman" w:hAnsi="Calibri" w:cs="Calibri"/>
          </w:rPr>
          <w:t>; SE</w:t>
        </w:r>
        <w:r w:rsidR="07D0F9A2" w:rsidRPr="578A8E4F">
          <w:rPr>
            <w:rFonts w:ascii="Calibri" w:eastAsia="Times New Roman" w:hAnsi="Calibri" w:cs="Calibri"/>
          </w:rPr>
          <w:t>]</w:t>
        </w:r>
      </w:ins>
    </w:p>
    <w:p w14:paraId="0C1E9271" w14:textId="5DE2D7CD" w:rsidR="03E8AB89" w:rsidRPr="00BB1A3F" w:rsidRDefault="03E8AB89" w:rsidP="00FE0459">
      <w:pPr>
        <w:numPr>
          <w:ilvl w:val="0"/>
          <w:numId w:val="49"/>
        </w:numPr>
        <w:spacing w:after="0" w:line="240" w:lineRule="auto"/>
        <w:ind w:right="331"/>
        <w:textAlignment w:val="baseline"/>
        <w:rPr>
          <w:ins w:id="1536" w:author="Author"/>
          <w:rFonts w:ascii="Calibri" w:eastAsia="Times New Roman" w:hAnsi="Calibri" w:cs="Calibri"/>
        </w:rPr>
      </w:pPr>
      <w:ins w:id="1537" w:author="Author">
        <w:r w:rsidRPr="00BB1A3F">
          <w:rPr>
            <w:rFonts w:ascii="Calibri" w:eastAsia="Times New Roman" w:hAnsi="Calibri" w:cs="Calibri"/>
          </w:rPr>
          <w:t>Identif</w:t>
        </w:r>
        <w:r w:rsidR="00BB1A3F">
          <w:rPr>
            <w:rFonts w:ascii="Calibri" w:eastAsia="Times New Roman" w:hAnsi="Calibri" w:cs="Calibri"/>
          </w:rPr>
          <w:t>y</w:t>
        </w:r>
        <w:r w:rsidRPr="00BB1A3F">
          <w:rPr>
            <w:rFonts w:ascii="Calibri" w:eastAsia="Times New Roman" w:hAnsi="Calibri" w:cs="Calibri"/>
          </w:rPr>
          <w:t xml:space="preserve"> and discuss the historical and cultural roles of games, sports, and dance in a society.</w:t>
        </w:r>
        <w:r w:rsidR="00BB1A3F">
          <w:rPr>
            <w:rFonts w:ascii="Calibri" w:eastAsia="Times New Roman" w:hAnsi="Calibri" w:cs="Calibri"/>
          </w:rPr>
          <w:t xml:space="preserve"> </w:t>
        </w:r>
        <w:r w:rsidRPr="00BB1A3F">
          <w:rPr>
            <w:rFonts w:ascii="Calibri" w:eastAsia="Times New Roman" w:hAnsi="Calibri" w:cs="Calibri"/>
          </w:rPr>
          <w:t>[PE]</w:t>
        </w:r>
      </w:ins>
    </w:p>
    <w:p w14:paraId="7035596F" w14:textId="0C3FED8B" w:rsidR="00E34140" w:rsidRPr="004306DE" w:rsidRDefault="00E34140" w:rsidP="004306DE">
      <w:pPr>
        <w:pStyle w:val="Heading5"/>
        <w:spacing w:after="180"/>
        <w:rPr>
          <w:rFonts w:ascii="Georgia" w:hAnsi="Georgia"/>
          <w:i/>
          <w:iCs/>
        </w:rPr>
      </w:pPr>
      <w:bookmarkStart w:id="1538" w:name="_Toc16503979"/>
      <w:bookmarkStart w:id="1539" w:name="_Toc18567424"/>
      <w:bookmarkStart w:id="1540" w:name="_Toc19172189"/>
      <w:r w:rsidRPr="004306DE">
        <w:rPr>
          <w:rFonts w:ascii="Georgia" w:hAnsi="Georgia"/>
          <w:i/>
          <w:iCs/>
        </w:rPr>
        <w:t>Public, Community and Environmental Health [</w:t>
      </w:r>
      <w:del w:id="1541" w:author="Author">
        <w:r w:rsidR="004306DE" w:rsidRPr="004306DE">
          <w:rPr>
            <w:rFonts w:ascii="Georgia" w:hAnsi="Georgia"/>
            <w:i/>
            <w:iCs/>
          </w:rPr>
          <w:delText>9</w:delText>
        </w:r>
      </w:del>
      <w:ins w:id="1542" w:author="Author">
        <w:r w:rsidR="006920C1">
          <w:rPr>
            <w:rFonts w:ascii="Georgia" w:hAnsi="Georgia"/>
            <w:i/>
            <w:iCs/>
          </w:rPr>
          <w:t>12</w:t>
        </w:r>
      </w:ins>
      <w:r w:rsidR="004306DE" w:rsidRPr="004306DE">
        <w:rPr>
          <w:rFonts w:ascii="Georgia" w:hAnsi="Georgia"/>
          <w:i/>
          <w:iCs/>
        </w:rPr>
        <w:t>.</w:t>
      </w:r>
      <w:proofErr w:type="gramStart"/>
      <w:r w:rsidR="004306DE" w:rsidRPr="004306DE">
        <w:rPr>
          <w:rFonts w:ascii="Georgia" w:hAnsi="Georgia"/>
          <w:i/>
          <w:iCs/>
        </w:rPr>
        <w:t>5.</w:t>
      </w:r>
      <w:r w:rsidRPr="004306DE">
        <w:rPr>
          <w:rFonts w:ascii="Georgia" w:hAnsi="Georgia"/>
          <w:i/>
          <w:iCs/>
        </w:rPr>
        <w:t>CE</w:t>
      </w:r>
      <w:proofErr w:type="gramEnd"/>
      <w:r w:rsidRPr="004306DE">
        <w:rPr>
          <w:rFonts w:ascii="Georgia" w:hAnsi="Georgia"/>
          <w:i/>
          <w:iCs/>
        </w:rPr>
        <w:t>]</w:t>
      </w:r>
      <w:bookmarkEnd w:id="1538"/>
      <w:bookmarkEnd w:id="1539"/>
      <w:bookmarkEnd w:id="1540"/>
    </w:p>
    <w:p w14:paraId="43DCAE37" w14:textId="3FA8F47E"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Explore the </w:t>
      </w:r>
      <w:r w:rsidR="005825E7">
        <w:rPr>
          <w:rFonts w:ascii="Calibri" w:eastAsia="Times New Roman" w:hAnsi="Calibri" w:cs="Calibri"/>
          <w:color w:val="000000" w:themeColor="text1"/>
        </w:rPr>
        <w:t>impact</w:t>
      </w:r>
      <w:r w:rsidR="005825E7" w:rsidRPr="374A6AA3">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 xml:space="preserve">of social determinants of health (e.g., education, social environment, socioeconomic conditions, public safety) </w:t>
      </w:r>
      <w:r w:rsidR="007C1A9B">
        <w:rPr>
          <w:rFonts w:ascii="Calibri" w:eastAsia="Times New Roman" w:hAnsi="Calibri" w:cs="Calibri"/>
          <w:color w:val="000000" w:themeColor="text1"/>
        </w:rPr>
        <w:t>on</w:t>
      </w:r>
      <w:r w:rsidRPr="374A6AA3">
        <w:rPr>
          <w:rFonts w:ascii="Calibri" w:eastAsia="Times New Roman" w:hAnsi="Calibri" w:cs="Calibri"/>
          <w:color w:val="000000" w:themeColor="text1"/>
        </w:rPr>
        <w:t xml:space="preserve"> individuals </w:t>
      </w:r>
      <w:r w:rsidR="007C1A9B">
        <w:rPr>
          <w:rFonts w:ascii="Calibri" w:eastAsia="Times New Roman" w:hAnsi="Calibri" w:cs="Calibri"/>
          <w:color w:val="000000" w:themeColor="text1"/>
        </w:rPr>
        <w:t>at</w:t>
      </w:r>
      <w:r w:rsidR="00DF65EC">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different levels (e.g., interpersonal, intrapersonal, community, policy).</w:t>
      </w:r>
      <w:ins w:id="1543" w:author="Author">
        <w:r w:rsidR="098E5C40" w:rsidRPr="5B866DCC">
          <w:rPr>
            <w:rFonts w:ascii="Calibri" w:eastAsia="Times New Roman" w:hAnsi="Calibri" w:cs="Calibri"/>
            <w:color w:val="000000" w:themeColor="text1"/>
          </w:rPr>
          <w:t xml:space="preserve"> [HPE]</w:t>
        </w:r>
      </w:ins>
    </w:p>
    <w:p w14:paraId="041448CE" w14:textId="39EC9F9A"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 xml:space="preserve">Evaluate the influence of social context/environment, not </w:t>
      </w:r>
      <w:r w:rsidR="00CB0DB1" w:rsidRPr="5B866DCC">
        <w:rPr>
          <w:rFonts w:ascii="Calibri" w:eastAsia="Times New Roman" w:hAnsi="Calibri" w:cs="Calibri"/>
          <w:color w:val="000000" w:themeColor="text1"/>
        </w:rPr>
        <w:t xml:space="preserve">solely </w:t>
      </w:r>
      <w:r w:rsidRPr="5B866DCC">
        <w:rPr>
          <w:rFonts w:ascii="Calibri" w:eastAsia="Times New Roman" w:hAnsi="Calibri" w:cs="Calibri"/>
          <w:color w:val="000000" w:themeColor="text1"/>
        </w:rPr>
        <w:t>personal choices, on an individual’s health. </w:t>
      </w:r>
      <w:ins w:id="1544" w:author="Author">
        <w:r w:rsidR="6A4EAC8E" w:rsidRPr="5B866DCC">
          <w:rPr>
            <w:rFonts w:ascii="Calibri" w:eastAsia="Times New Roman" w:hAnsi="Calibri" w:cs="Calibri"/>
            <w:color w:val="000000" w:themeColor="text1"/>
          </w:rPr>
          <w:t>[HPE]</w:t>
        </w:r>
      </w:ins>
    </w:p>
    <w:p w14:paraId="1939ABA1" w14:textId="13E79E62" w:rsidR="00F75262" w:rsidRPr="00F06CF1" w:rsidRDefault="0EF44A33"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contributing</w:t>
      </w:r>
      <w:r w:rsidR="00F75262" w:rsidRPr="0946A799">
        <w:rPr>
          <w:rFonts w:ascii="Calibri" w:eastAsia="Times New Roman" w:hAnsi="Calibri" w:cs="Calibri"/>
          <w:color w:val="000000" w:themeColor="text1"/>
        </w:rPr>
        <w:t xml:space="preserve"> causes (e.g., public policy, industrial growth, racism, power, inequity/inequality) that can influence public, community, or environmental health and </w:t>
      </w:r>
      <w:r w:rsidR="3F01976D" w:rsidRPr="0946A799">
        <w:rPr>
          <w:rFonts w:ascii="Calibri" w:eastAsia="Times New Roman" w:hAnsi="Calibri" w:cs="Calibri"/>
          <w:color w:val="000000" w:themeColor="text1"/>
        </w:rPr>
        <w:t>analyze</w:t>
      </w:r>
      <w:r w:rsidR="00F75262" w:rsidRPr="0946A799">
        <w:rPr>
          <w:rFonts w:ascii="Calibri" w:eastAsia="Times New Roman" w:hAnsi="Calibri" w:cs="Calibri"/>
          <w:color w:val="000000" w:themeColor="text1"/>
        </w:rPr>
        <w:t xml:space="preserve"> </w:t>
      </w:r>
      <w:del w:id="1545" w:author="Author">
        <w:r w:rsidR="3F01976D" w:rsidRPr="0946A799">
          <w:rPr>
            <w:rFonts w:ascii="Calibri" w:eastAsia="Times New Roman" w:hAnsi="Calibri" w:cs="Calibri"/>
            <w:color w:val="000000" w:themeColor="text1"/>
          </w:rPr>
          <w:delText>alternative</w:delText>
        </w:r>
        <w:r w:rsidR="00F75262" w:rsidRPr="0946A799">
          <w:rPr>
            <w:rFonts w:ascii="Calibri" w:eastAsia="Times New Roman" w:hAnsi="Calibri" w:cs="Calibri"/>
            <w:color w:val="000000" w:themeColor="text1"/>
          </w:rPr>
          <w:delText xml:space="preserve"> </w:delText>
        </w:r>
      </w:del>
      <w:r w:rsidR="00F75262" w:rsidRPr="0946A799">
        <w:rPr>
          <w:rFonts w:ascii="Calibri" w:eastAsia="Times New Roman" w:hAnsi="Calibri" w:cs="Calibri"/>
          <w:color w:val="000000" w:themeColor="text1"/>
        </w:rPr>
        <w:t xml:space="preserve">strategies to address these causes </w:t>
      </w:r>
      <w:del w:id="1546" w:author="Author">
        <w:r w:rsidR="00F75262" w:rsidRPr="0946A799">
          <w:rPr>
            <w:rFonts w:ascii="Calibri" w:eastAsia="Times New Roman" w:hAnsi="Calibri" w:cs="Calibri"/>
            <w:color w:val="000000" w:themeColor="text1"/>
          </w:rPr>
          <w:delText>for improved</w:delText>
        </w:r>
      </w:del>
      <w:ins w:id="1547" w:author="Author">
        <w:r w:rsidR="0612FCF1" w:rsidRPr="21F70FF8">
          <w:rPr>
            <w:rFonts w:ascii="Calibri" w:eastAsia="Times New Roman" w:hAnsi="Calibri" w:cs="Calibri"/>
            <w:color w:val="000000" w:themeColor="text1"/>
          </w:rPr>
          <w:t>in ways that</w:t>
        </w:r>
        <w:r w:rsidR="00F75262" w:rsidRPr="21F70FF8">
          <w:rPr>
            <w:rFonts w:ascii="Calibri" w:eastAsia="Times New Roman" w:hAnsi="Calibri" w:cs="Calibri"/>
            <w:color w:val="000000" w:themeColor="text1"/>
          </w:rPr>
          <w:t xml:space="preserve"> </w:t>
        </w:r>
        <w:r w:rsidR="5E46CDA0" w:rsidRPr="21F70FF8">
          <w:rPr>
            <w:rFonts w:ascii="Calibri" w:eastAsia="Times New Roman" w:hAnsi="Calibri" w:cs="Calibri"/>
            <w:color w:val="000000" w:themeColor="text1"/>
          </w:rPr>
          <w:t>may</w:t>
        </w:r>
        <w:r w:rsidR="00F75262" w:rsidRPr="0946A799">
          <w:rPr>
            <w:rFonts w:ascii="Calibri" w:eastAsia="Times New Roman" w:hAnsi="Calibri" w:cs="Calibri"/>
            <w:color w:val="000000" w:themeColor="text1"/>
          </w:rPr>
          <w:t xml:space="preserve"> improve</w:t>
        </w:r>
      </w:ins>
      <w:r w:rsidR="00F75262" w:rsidRPr="0946A799">
        <w:rPr>
          <w:rFonts w:ascii="Calibri" w:eastAsia="Times New Roman" w:hAnsi="Calibri" w:cs="Calibri"/>
          <w:color w:val="000000" w:themeColor="text1"/>
        </w:rPr>
        <w:t xml:space="preserve"> health outcomes.</w:t>
      </w:r>
      <w:ins w:id="1548" w:author="Author">
        <w:r w:rsidR="2E06622B" w:rsidRPr="5B866DCC">
          <w:rPr>
            <w:rFonts w:ascii="Calibri" w:eastAsia="Times New Roman" w:hAnsi="Calibri" w:cs="Calibri"/>
            <w:color w:val="000000" w:themeColor="text1"/>
          </w:rPr>
          <w:t xml:space="preserve"> [HPE]</w:t>
        </w:r>
      </w:ins>
    </w:p>
    <w:p w14:paraId="5479FA15" w14:textId="026CA975" w:rsidR="00F75262" w:rsidRPr="00F06CF1" w:rsidRDefault="00F75262" w:rsidP="00FE0459">
      <w:pPr>
        <w:numPr>
          <w:ilvl w:val="0"/>
          <w:numId w:val="50"/>
        </w:numPr>
        <w:spacing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 xml:space="preserve">Analyze the behavioral (e.g., sedentary lifestyle, smoking, dietary habits) and environmental factors (e.g., policies, </w:t>
      </w:r>
      <w:proofErr w:type="gramStart"/>
      <w:r w:rsidRPr="5B866DCC">
        <w:rPr>
          <w:rFonts w:ascii="Calibri" w:eastAsia="Times New Roman" w:hAnsi="Calibri" w:cs="Calibri"/>
          <w:color w:val="000000" w:themeColor="text1"/>
        </w:rPr>
        <w:t>access</w:t>
      </w:r>
      <w:proofErr w:type="gramEnd"/>
      <w:r w:rsidRPr="5B866DCC">
        <w:rPr>
          <w:rFonts w:ascii="Calibri" w:eastAsia="Times New Roman" w:hAnsi="Calibri" w:cs="Calibri"/>
          <w:color w:val="000000" w:themeColor="text1"/>
        </w:rPr>
        <w:t xml:space="preserve"> and availability, built environment) that contribute to major chronic diseases (e.g., diabetes, heart disease, lung cancer). </w:t>
      </w:r>
      <w:ins w:id="1549" w:author="Author">
        <w:r w:rsidR="0816D93B" w:rsidRPr="5B866DCC">
          <w:rPr>
            <w:rFonts w:ascii="Calibri" w:eastAsia="Times New Roman" w:hAnsi="Calibri" w:cs="Calibri"/>
            <w:color w:val="000000" w:themeColor="text1"/>
          </w:rPr>
          <w:t xml:space="preserve"> [HPE]</w:t>
        </w:r>
      </w:ins>
    </w:p>
    <w:p w14:paraId="667BD31D" w14:textId="7541816F" w:rsidR="00F75262" w:rsidRPr="006D7E9C" w:rsidRDefault="39CC2449"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and evaluate</w:t>
      </w:r>
      <w:r w:rsidR="00F75262" w:rsidRPr="0946A799">
        <w:rPr>
          <w:rFonts w:ascii="Calibri" w:eastAsia="Times New Roman" w:hAnsi="Calibri" w:cs="Calibri"/>
          <w:color w:val="000000" w:themeColor="text1"/>
        </w:rPr>
        <w:t xml:space="preserve"> global influences (e.g., pollution, climate change, warfare, global policies) on personal and community health. </w:t>
      </w:r>
      <w:ins w:id="1550" w:author="Author">
        <w:r w:rsidR="199B5862" w:rsidRPr="5B866DCC">
          <w:rPr>
            <w:rFonts w:ascii="Calibri" w:eastAsia="Times New Roman" w:hAnsi="Calibri" w:cs="Calibri"/>
            <w:color w:val="000000" w:themeColor="text1"/>
          </w:rPr>
          <w:t>[HE]</w:t>
        </w:r>
      </w:ins>
    </w:p>
    <w:p w14:paraId="284C9ABE" w14:textId="4377DABA" w:rsidR="00E34140" w:rsidRPr="00EB58B9" w:rsidRDefault="00F75262"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relationship between the health of </w:t>
      </w:r>
      <w:r w:rsidR="1A3C10F3" w:rsidRPr="0946A799">
        <w:rPr>
          <w:rFonts w:ascii="Calibri" w:eastAsia="Times New Roman" w:hAnsi="Calibri" w:cs="Calibri"/>
          <w:color w:val="000000" w:themeColor="text1"/>
        </w:rPr>
        <w:t xml:space="preserve">various groups in a community and its impact on overall community </w:t>
      </w:r>
      <w:r w:rsidRPr="0946A799">
        <w:rPr>
          <w:rFonts w:ascii="Calibri" w:eastAsia="Times New Roman" w:hAnsi="Calibri" w:cs="Calibri"/>
          <w:color w:val="000000" w:themeColor="text1"/>
        </w:rPr>
        <w:t>health</w:t>
      </w:r>
      <w:r w:rsidR="00E34140" w:rsidRPr="0946A799">
        <w:rPr>
          <w:rFonts w:eastAsia="Times New Roman" w:cs="Times New Roman"/>
        </w:rPr>
        <w:t xml:space="preserve">. </w:t>
      </w:r>
      <w:ins w:id="1551" w:author="Author">
        <w:r w:rsidR="08DAA8E9" w:rsidRPr="5B866DCC">
          <w:rPr>
            <w:rFonts w:ascii="Calibri" w:eastAsia="Times New Roman" w:hAnsi="Calibri" w:cs="Calibri"/>
            <w:color w:val="000000" w:themeColor="text1"/>
          </w:rPr>
          <w:t>[HPE]</w:t>
        </w:r>
      </w:ins>
    </w:p>
    <w:p w14:paraId="203754D3" w14:textId="09E79970" w:rsidR="5447BB3D" w:rsidRPr="00AE119D" w:rsidRDefault="3C39D574" w:rsidP="00FE0459">
      <w:pPr>
        <w:numPr>
          <w:ilvl w:val="0"/>
          <w:numId w:val="50"/>
        </w:numPr>
        <w:spacing w:after="0" w:line="240" w:lineRule="auto"/>
        <w:rPr>
          <w:ins w:id="1552" w:author="Author"/>
          <w:rFonts w:ascii="Calibri" w:eastAsia="Times New Roman" w:hAnsi="Calibri" w:cs="Calibri"/>
          <w:color w:val="000000" w:themeColor="text1"/>
        </w:rPr>
      </w:pPr>
      <w:ins w:id="1553" w:author="Author">
        <w:r w:rsidRPr="5447BB3D">
          <w:rPr>
            <w:rFonts w:ascii="Calibri" w:eastAsia="Times New Roman" w:hAnsi="Calibri" w:cs="Calibri"/>
            <w:color w:val="000000" w:themeColor="text1"/>
          </w:rPr>
          <w:t xml:space="preserve">Analyze behaviors, policies and practices in the school community that promote dignity and respect and reduce </w:t>
        </w:r>
        <w:proofErr w:type="gramStart"/>
        <w:r w:rsidRPr="5447BB3D">
          <w:rPr>
            <w:rFonts w:ascii="Calibri" w:eastAsia="Times New Roman" w:hAnsi="Calibri" w:cs="Calibri"/>
            <w:color w:val="000000" w:themeColor="text1"/>
          </w:rPr>
          <w:t>stigma</w:t>
        </w:r>
        <w:proofErr w:type="gramEnd"/>
        <w:r w:rsidRPr="5447BB3D">
          <w:rPr>
            <w:rFonts w:ascii="Calibri" w:eastAsia="Times New Roman" w:hAnsi="Calibri" w:cs="Calibri"/>
            <w:color w:val="000000" w:themeColor="text1"/>
          </w:rPr>
          <w:t xml:space="preserve"> for all individuals. </w:t>
        </w:r>
        <w:r w:rsidRPr="5447BB3D">
          <w:rPr>
            <w:rFonts w:eastAsia="Times New Roman" w:cs="Arial"/>
            <w:color w:val="000000" w:themeColor="text1"/>
          </w:rPr>
          <w:t>[HPE]</w:t>
        </w:r>
      </w:ins>
    </w:p>
    <w:p w14:paraId="48A04F7F" w14:textId="03C4A65C" w:rsidR="00EB58B9" w:rsidRPr="004306DE" w:rsidRDefault="00EB58B9" w:rsidP="00EB58B9">
      <w:pPr>
        <w:pStyle w:val="Heading5"/>
        <w:spacing w:after="180"/>
        <w:rPr>
          <w:ins w:id="1554" w:author="Author"/>
          <w:rFonts w:ascii="Georgia" w:hAnsi="Georgia"/>
          <w:i/>
          <w:iCs/>
        </w:rPr>
      </w:pPr>
      <w:ins w:id="1555" w:author="Author">
        <w:r w:rsidRPr="004306DE">
          <w:rPr>
            <w:rFonts w:ascii="Georgia" w:hAnsi="Georgia"/>
            <w:i/>
            <w:iCs/>
          </w:rPr>
          <w:lastRenderedPageBreak/>
          <w:t>Sexual Health [</w:t>
        </w:r>
        <w:r>
          <w:rPr>
            <w:rFonts w:ascii="Georgia" w:hAnsi="Georgia"/>
            <w:i/>
            <w:iCs/>
          </w:rPr>
          <w:t>12</w:t>
        </w:r>
        <w:r w:rsidRPr="004306DE">
          <w:rPr>
            <w:rFonts w:ascii="Georgia" w:hAnsi="Georgia"/>
            <w:i/>
            <w:iCs/>
          </w:rPr>
          <w:t>.5.GS]</w:t>
        </w:r>
      </w:ins>
    </w:p>
    <w:p w14:paraId="49168A43" w14:textId="225DE70A" w:rsidR="00EB58B9" w:rsidRPr="006D7E9C" w:rsidRDefault="00EB58B9" w:rsidP="00FE0459">
      <w:pPr>
        <w:numPr>
          <w:ilvl w:val="0"/>
          <w:numId w:val="47"/>
        </w:numPr>
        <w:spacing w:before="29" w:after="0" w:line="240" w:lineRule="auto"/>
        <w:textAlignment w:val="baseline"/>
        <w:rPr>
          <w:ins w:id="1556" w:author="Author"/>
          <w:rFonts w:ascii="Calibri" w:eastAsia="Times New Roman" w:hAnsi="Calibri" w:cs="Calibri"/>
          <w:color w:val="000000"/>
        </w:rPr>
      </w:pPr>
      <w:moveToRangeStart w:id="1557" w:author="Author" w:name="move145014087"/>
      <w:moveTo w:id="1558" w:author="Author">
        <w:r w:rsidRPr="0CE4485C">
          <w:rPr>
            <w:rFonts w:ascii="Calibri" w:eastAsia="Times New Roman" w:hAnsi="Calibri" w:cs="Calibri"/>
            <w:color w:val="000000" w:themeColor="text1"/>
          </w:rPr>
          <w:t>Analyze a variety of internal and external influences (e.g., peers, media, family, society, community, culture) on a person’s attitudes, beliefs, and expectations about sexual behavior and identity. </w:t>
        </w:r>
      </w:moveTo>
      <w:moveToRangeEnd w:id="1557"/>
      <w:ins w:id="1559" w:author="Author">
        <w:r w:rsidR="50AE954C" w:rsidRPr="5B866DCC">
          <w:rPr>
            <w:rFonts w:ascii="Calibri" w:eastAsia="Times New Roman" w:hAnsi="Calibri" w:cs="Calibri"/>
            <w:color w:val="000000" w:themeColor="text1"/>
          </w:rPr>
          <w:t>[HE]</w:t>
        </w:r>
      </w:ins>
    </w:p>
    <w:p w14:paraId="00C2FEFD" w14:textId="70480F63" w:rsidR="00EB58B9" w:rsidRPr="006D7E9C" w:rsidRDefault="00EB58B9" w:rsidP="00FE0459">
      <w:pPr>
        <w:numPr>
          <w:ilvl w:val="0"/>
          <w:numId w:val="47"/>
        </w:numPr>
        <w:spacing w:after="0" w:line="240" w:lineRule="auto"/>
        <w:textAlignment w:val="baseline"/>
        <w:rPr>
          <w:ins w:id="1560" w:author="Author"/>
          <w:rFonts w:ascii="Calibri" w:eastAsia="Times New Roman" w:hAnsi="Calibri" w:cs="Calibri"/>
          <w:color w:val="000000"/>
        </w:rPr>
      </w:pPr>
      <w:moveToRangeStart w:id="1561" w:author="Author" w:name="move145014088"/>
      <w:moveTo w:id="1562" w:author="Author">
        <w:r w:rsidRPr="0CE4485C">
          <w:rPr>
            <w:rFonts w:ascii="Calibri" w:eastAsia="Times New Roman" w:hAnsi="Calibri" w:cs="Calibri"/>
            <w:color w:val="000000" w:themeColor="text1"/>
          </w:rPr>
          <w:t>Determine the role of personal views about gender, sexual identity, and sexual health on choices and behaviors. </w:t>
        </w:r>
      </w:moveTo>
      <w:moveToRangeEnd w:id="1561"/>
      <w:ins w:id="1563" w:author="Author">
        <w:r w:rsidR="4E17C48D" w:rsidRPr="5B866DCC">
          <w:rPr>
            <w:rFonts w:ascii="Calibri" w:eastAsia="Times New Roman" w:hAnsi="Calibri" w:cs="Calibri"/>
            <w:color w:val="000000" w:themeColor="text1"/>
          </w:rPr>
          <w:t>[HE]</w:t>
        </w:r>
      </w:ins>
    </w:p>
    <w:p w14:paraId="53BCF0CC" w14:textId="55513B9F" w:rsidR="00EB58B9" w:rsidRPr="006D7E9C" w:rsidRDefault="00EB58B9" w:rsidP="00FE0459">
      <w:pPr>
        <w:numPr>
          <w:ilvl w:val="0"/>
          <w:numId w:val="47"/>
        </w:numPr>
        <w:spacing w:after="0" w:line="240" w:lineRule="auto"/>
        <w:textAlignment w:val="baseline"/>
        <w:rPr>
          <w:ins w:id="1564" w:author="Author"/>
          <w:rFonts w:ascii="Calibri" w:eastAsia="Times New Roman" w:hAnsi="Calibri" w:cs="Calibri"/>
          <w:color w:val="000000"/>
        </w:rPr>
      </w:pPr>
      <w:ins w:id="1565" w:author="Author">
        <w:r w:rsidRPr="374A6AA3">
          <w:rPr>
            <w:rFonts w:ascii="Calibri" w:eastAsia="Times New Roman" w:hAnsi="Calibri" w:cs="Calibri"/>
            <w:color w:val="000000" w:themeColor="text1"/>
          </w:rPr>
          <w:t xml:space="preserve">Discuss the role of personal and collective beliefs and values in creating a culture free of bullying, sexual harassment, sexual abuse, sexual assault, </w:t>
        </w:r>
        <w:r w:rsidR="3D392E62" w:rsidRPr="4EA77AE9">
          <w:rPr>
            <w:rFonts w:ascii="Calibri" w:eastAsia="Times New Roman" w:hAnsi="Calibri" w:cs="Calibri"/>
            <w:color w:val="000000" w:themeColor="text1"/>
          </w:rPr>
          <w:t>exploitation,</w:t>
        </w:r>
        <w:r w:rsidRPr="2582B771">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incest, rape, domestic violence, dating violence</w:t>
        </w:r>
        <w:r w:rsidR="00430615">
          <w:rPr>
            <w:rFonts w:ascii="Calibri" w:eastAsia="Times New Roman" w:hAnsi="Calibri" w:cs="Calibri"/>
            <w:color w:val="000000" w:themeColor="text1"/>
          </w:rPr>
          <w:t>, and gender-based violence</w:t>
        </w:r>
        <w:r w:rsidRPr="006D7E9C">
          <w:rPr>
            <w:rFonts w:eastAsia="Times New Roman" w:cs="Times New Roman"/>
          </w:rPr>
          <w:t xml:space="preserve">. </w:t>
        </w:r>
        <w:r w:rsidR="03ABF7FE" w:rsidRPr="5B866DCC">
          <w:rPr>
            <w:rFonts w:eastAsia="Times New Roman" w:cs="Times New Roman"/>
          </w:rPr>
          <w:t>[HE]</w:t>
        </w:r>
      </w:ins>
    </w:p>
    <w:p w14:paraId="6E641E31" w14:textId="2C92F241" w:rsidR="0093173E" w:rsidRDefault="0093173E" w:rsidP="000B2B50">
      <w:pPr>
        <w:shd w:val="clear" w:color="auto" w:fill="E8EDF5" w:themeFill="accent2" w:themeFillTint="33"/>
        <w:spacing w:before="240"/>
        <w:rPr>
          <w:rFonts w:ascii="Georgia" w:eastAsia="Calibri" w:hAnsi="Georgia" w:cs="Times New Roman"/>
          <w:b/>
          <w:bCs/>
          <w:color w:val="004386"/>
          <w:sz w:val="28"/>
          <w:szCs w:val="28"/>
        </w:rPr>
      </w:pPr>
      <w:bookmarkStart w:id="1566" w:name="_Toc16503981"/>
      <w:bookmarkStart w:id="1567" w:name="_Toc1856742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11E72A60" w14:textId="55AD84D9"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54B7711" w14:textId="37B3C435" w:rsidR="00E34140" w:rsidRPr="004306DE" w:rsidRDefault="00E34140" w:rsidP="004306DE">
      <w:pPr>
        <w:pStyle w:val="Heading5"/>
        <w:spacing w:after="180"/>
        <w:rPr>
          <w:rFonts w:ascii="Georgia" w:hAnsi="Georgia"/>
          <w:i/>
          <w:iCs/>
        </w:rPr>
      </w:pPr>
      <w:bookmarkStart w:id="1568" w:name="_Toc19172190"/>
      <w:r w:rsidRPr="004306DE">
        <w:rPr>
          <w:rFonts w:ascii="Georgia" w:hAnsi="Georgia"/>
          <w:i/>
          <w:iCs/>
        </w:rPr>
        <w:t>Healthy Relationships [</w:t>
      </w:r>
      <w:del w:id="1569" w:author="Author">
        <w:r w:rsidR="004306DE" w:rsidRPr="004306DE">
          <w:rPr>
            <w:rFonts w:ascii="Georgia" w:hAnsi="Georgia"/>
            <w:i/>
            <w:iCs/>
          </w:rPr>
          <w:delText>9</w:delText>
        </w:r>
      </w:del>
      <w:ins w:id="1570" w:author="Author">
        <w:r w:rsidR="006920C1">
          <w:rPr>
            <w:rFonts w:ascii="Georgia" w:hAnsi="Georgia"/>
            <w:i/>
            <w:iCs/>
          </w:rPr>
          <w:t>12</w:t>
        </w:r>
      </w:ins>
      <w:r w:rsidR="004306DE" w:rsidRPr="004306DE">
        <w:rPr>
          <w:rFonts w:ascii="Georgia" w:hAnsi="Georgia"/>
          <w:i/>
          <w:iCs/>
        </w:rPr>
        <w:t>.6.</w:t>
      </w:r>
      <w:r w:rsidRPr="004306DE">
        <w:rPr>
          <w:rFonts w:ascii="Georgia" w:hAnsi="Georgia"/>
          <w:i/>
          <w:iCs/>
        </w:rPr>
        <w:t>HR]</w:t>
      </w:r>
      <w:bookmarkEnd w:id="1566"/>
      <w:bookmarkEnd w:id="1567"/>
      <w:bookmarkEnd w:id="1568"/>
    </w:p>
    <w:p w14:paraId="55618D35" w14:textId="2C9EB504" w:rsidR="00F75262" w:rsidRPr="006D7E9C" w:rsidRDefault="00F75262" w:rsidP="00FE0459">
      <w:pPr>
        <w:numPr>
          <w:ilvl w:val="0"/>
          <w:numId w:val="51"/>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Demonstrate how to access valid information and resources to help maintain positive relationships and get help if in negative or unhealthy relationships. </w:t>
      </w:r>
      <w:ins w:id="1571" w:author="Author">
        <w:r w:rsidR="3FFAB969" w:rsidRPr="5B866DCC">
          <w:rPr>
            <w:rFonts w:ascii="Calibri" w:eastAsia="Times New Roman" w:hAnsi="Calibri" w:cs="Calibri"/>
            <w:color w:val="000000" w:themeColor="text1"/>
          </w:rPr>
          <w:t>[HE]</w:t>
        </w:r>
      </w:ins>
    </w:p>
    <w:p w14:paraId="400E460E" w14:textId="067AFE59" w:rsidR="00E34140" w:rsidRPr="006D7E9C" w:rsidRDefault="00F75262" w:rsidP="00FE0459">
      <w:pPr>
        <w:numPr>
          <w:ilvl w:val="0"/>
          <w:numId w:val="51"/>
        </w:numPr>
        <w:spacing w:after="0" w:line="240" w:lineRule="auto"/>
        <w:textAlignment w:val="baseline"/>
        <w:rPr>
          <w:rFonts w:eastAsia="Times New Roman" w:cs="Times New Roman"/>
        </w:rPr>
      </w:pPr>
      <w:r w:rsidRPr="05B2C95D">
        <w:rPr>
          <w:rFonts w:ascii="Calibri" w:eastAsia="Times New Roman" w:hAnsi="Calibri" w:cs="Calibri"/>
          <w:color w:val="000000" w:themeColor="text1"/>
        </w:rPr>
        <w:t>Demonstrate how to access valid information and resources to help or support someone else (e.g., who is being bullied or harassed</w:t>
      </w:r>
      <w:r w:rsidR="0028546F" w:rsidRPr="05B2C95D">
        <w:rPr>
          <w:rFonts w:ascii="Calibri" w:eastAsia="Times New Roman" w:hAnsi="Calibri" w:cs="Calibri"/>
          <w:color w:val="000000" w:themeColor="text1"/>
        </w:rPr>
        <w:t xml:space="preserve"> or</w:t>
      </w:r>
      <w:r w:rsidRPr="05B2C95D">
        <w:rPr>
          <w:rFonts w:ascii="Calibri" w:eastAsia="Times New Roman" w:hAnsi="Calibri" w:cs="Calibri"/>
          <w:color w:val="000000" w:themeColor="text1"/>
        </w:rPr>
        <w:t xml:space="preserve"> is a survivor of sexual abuse, incest, rape, sexual harassment, sexual assault, domestic violence, dating violence</w:t>
      </w:r>
      <w:del w:id="1572" w:author="Author">
        <w:r w:rsidRPr="006D7E9C">
          <w:rPr>
            <w:rFonts w:ascii="Calibri" w:eastAsia="Times New Roman" w:hAnsi="Calibri" w:cs="Calibri"/>
            <w:color w:val="000000"/>
          </w:rPr>
          <w:delText>)</w:delText>
        </w:r>
        <w:r w:rsidR="00E34140" w:rsidRPr="006D7E9C">
          <w:rPr>
            <w:rFonts w:eastAsia="Times New Roman" w:cs="Times New Roman"/>
          </w:rPr>
          <w:delText>.</w:delText>
        </w:r>
      </w:del>
      <w:ins w:id="1573" w:author="Author">
        <w:r w:rsidR="00430615">
          <w:rPr>
            <w:rFonts w:ascii="Calibri" w:eastAsia="Times New Roman" w:hAnsi="Calibri" w:cs="Calibri"/>
            <w:color w:val="000000" w:themeColor="text1"/>
          </w:rPr>
          <w:t>, gender-based violence</w:t>
        </w:r>
        <w:r w:rsidRPr="05B2C95D">
          <w:rPr>
            <w:rFonts w:ascii="Calibri" w:eastAsia="Times New Roman" w:hAnsi="Calibri" w:cs="Calibri"/>
            <w:color w:val="000000" w:themeColor="text1"/>
          </w:rPr>
          <w:t>)</w:t>
        </w:r>
        <w:r w:rsidR="00E34140" w:rsidRPr="05B2C95D">
          <w:rPr>
            <w:rFonts w:eastAsia="Times New Roman" w:cs="Times New Roman"/>
          </w:rPr>
          <w:t>.</w:t>
        </w:r>
        <w:r w:rsidR="00292DD7">
          <w:rPr>
            <w:rFonts w:eastAsia="Times New Roman" w:cs="Times New Roman"/>
          </w:rPr>
          <w:t xml:space="preserve"> </w:t>
        </w:r>
        <w:r w:rsidR="26B0B898" w:rsidRPr="05B2C95D">
          <w:rPr>
            <w:rFonts w:eastAsia="Times New Roman" w:cs="Times New Roman"/>
          </w:rPr>
          <w:t>[HPE]</w:t>
        </w:r>
      </w:ins>
    </w:p>
    <w:p w14:paraId="0B237A6E" w14:textId="377C4EAF" w:rsidR="00E34140" w:rsidRPr="004306DE" w:rsidRDefault="00E34140" w:rsidP="004306DE">
      <w:pPr>
        <w:pStyle w:val="Heading5"/>
        <w:spacing w:after="180"/>
        <w:rPr>
          <w:rFonts w:ascii="Georgia" w:hAnsi="Georgia"/>
          <w:i/>
          <w:iCs/>
        </w:rPr>
      </w:pPr>
      <w:bookmarkStart w:id="1574" w:name="_Toc16503982"/>
      <w:bookmarkStart w:id="1575" w:name="_Toc18567427"/>
      <w:bookmarkStart w:id="1576" w:name="_Toc19172191"/>
      <w:r w:rsidRPr="004306DE">
        <w:rPr>
          <w:rFonts w:ascii="Georgia" w:hAnsi="Georgia"/>
          <w:i/>
          <w:iCs/>
        </w:rPr>
        <w:t>Mental and Emotional Health [</w:t>
      </w:r>
      <w:del w:id="1577" w:author="Author">
        <w:r w:rsidR="004306DE" w:rsidRPr="004306DE">
          <w:rPr>
            <w:rFonts w:ascii="Georgia" w:hAnsi="Georgia"/>
            <w:i/>
            <w:iCs/>
          </w:rPr>
          <w:delText>9</w:delText>
        </w:r>
      </w:del>
      <w:ins w:id="1578" w:author="Author">
        <w:r w:rsidR="006920C1">
          <w:rPr>
            <w:rFonts w:ascii="Georgia" w:hAnsi="Georgia"/>
            <w:i/>
            <w:iCs/>
          </w:rPr>
          <w:t>12</w:t>
        </w:r>
      </w:ins>
      <w:r w:rsidR="004306DE" w:rsidRPr="004306DE">
        <w:rPr>
          <w:rFonts w:ascii="Georgia" w:hAnsi="Georgia"/>
          <w:i/>
          <w:iCs/>
        </w:rPr>
        <w:t>.6.</w:t>
      </w:r>
      <w:r w:rsidRPr="004306DE">
        <w:rPr>
          <w:rFonts w:ascii="Georgia" w:hAnsi="Georgia"/>
          <w:i/>
          <w:iCs/>
        </w:rPr>
        <w:t>MH]</w:t>
      </w:r>
      <w:bookmarkEnd w:id="1574"/>
      <w:bookmarkEnd w:id="1575"/>
      <w:bookmarkEnd w:id="1576"/>
    </w:p>
    <w:p w14:paraId="3D70A929" w14:textId="3663C940" w:rsidR="00F75262" w:rsidRPr="006D7E9C" w:rsidRDefault="7AE4224B" w:rsidP="00FE0459">
      <w:pPr>
        <w:numPr>
          <w:ilvl w:val="0"/>
          <w:numId w:val="52"/>
        </w:numPr>
        <w:spacing w:before="29" w:after="0" w:line="240" w:lineRule="auto"/>
        <w:textAlignment w:val="baseline"/>
        <w:rPr>
          <w:rFonts w:ascii="Calibri" w:eastAsia="Times New Roman" w:hAnsi="Calibri" w:cs="Calibri"/>
        </w:rPr>
      </w:pPr>
      <w:r w:rsidRPr="578A8E4F">
        <w:rPr>
          <w:rFonts w:ascii="Calibri" w:eastAsia="Times New Roman" w:hAnsi="Calibri" w:cs="Calibri"/>
        </w:rPr>
        <w:t>Discuss a variety of supports available at home, school</w:t>
      </w:r>
      <w:r w:rsidR="745ECFA9" w:rsidRPr="578A8E4F">
        <w:rPr>
          <w:rFonts w:ascii="Calibri" w:eastAsia="Times New Roman" w:hAnsi="Calibri" w:cs="Calibri"/>
        </w:rPr>
        <w:t>,</w:t>
      </w:r>
      <w:r w:rsidRPr="578A8E4F">
        <w:rPr>
          <w:rFonts w:ascii="Calibri" w:eastAsia="Times New Roman" w:hAnsi="Calibri" w:cs="Calibri"/>
        </w:rPr>
        <w:t xml:space="preserve"> and community for maintaining or enhancing mental and emotional health. </w:t>
      </w:r>
      <w:ins w:id="1579" w:author="Author">
        <w:r w:rsidR="7E1050F0" w:rsidRPr="578A8E4F">
          <w:rPr>
            <w:rFonts w:ascii="Calibri" w:eastAsia="Times New Roman" w:hAnsi="Calibri" w:cs="Calibri"/>
          </w:rPr>
          <w:t>[HE</w:t>
        </w:r>
        <w:r w:rsidR="55218ECA" w:rsidRPr="578A8E4F">
          <w:rPr>
            <w:rFonts w:ascii="Calibri" w:eastAsia="Times New Roman" w:hAnsi="Calibri" w:cs="Calibri"/>
          </w:rPr>
          <w:t>; SE</w:t>
        </w:r>
        <w:r w:rsidR="7E1050F0" w:rsidRPr="578A8E4F">
          <w:rPr>
            <w:rFonts w:ascii="Calibri" w:eastAsia="Times New Roman" w:hAnsi="Calibri" w:cs="Calibri"/>
          </w:rPr>
          <w:t>]</w:t>
        </w:r>
      </w:ins>
    </w:p>
    <w:p w14:paraId="2616665C" w14:textId="275C1FC7" w:rsidR="00F75262" w:rsidRPr="00F06CF1" w:rsidRDefault="7AE4224B" w:rsidP="00FE0459">
      <w:pPr>
        <w:numPr>
          <w:ilvl w:val="0"/>
          <w:numId w:val="52"/>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Evaluate the validity of and use resources from home, school, and community that provide valid health information on enhancing mental and emotional </w:t>
      </w:r>
      <w:r w:rsidR="15EA926C" w:rsidRPr="578A8E4F">
        <w:rPr>
          <w:rFonts w:ascii="Calibri" w:eastAsia="Times New Roman" w:hAnsi="Calibri" w:cs="Calibri"/>
        </w:rPr>
        <w:t>well-being</w:t>
      </w:r>
      <w:r w:rsidRPr="578A8E4F">
        <w:rPr>
          <w:rFonts w:ascii="Calibri" w:eastAsia="Times New Roman" w:hAnsi="Calibri" w:cs="Calibri"/>
        </w:rPr>
        <w:t>, including effective coping strategies for loss and grief. </w:t>
      </w:r>
      <w:ins w:id="1580" w:author="Author">
        <w:r w:rsidR="38DF3B6A" w:rsidRPr="578A8E4F">
          <w:rPr>
            <w:rFonts w:ascii="Calibri" w:eastAsia="Times New Roman" w:hAnsi="Calibri" w:cs="Calibri"/>
            <w:color w:val="000000" w:themeColor="text1"/>
          </w:rPr>
          <w:t xml:space="preserve"> [HPE]</w:t>
        </w:r>
      </w:ins>
    </w:p>
    <w:p w14:paraId="47B7F20C" w14:textId="36E36BD0" w:rsidR="00E34140" w:rsidRPr="004722B9" w:rsidRDefault="00F75262" w:rsidP="00FE0459">
      <w:pPr>
        <w:numPr>
          <w:ilvl w:val="0"/>
          <w:numId w:val="52"/>
        </w:numPr>
        <w:spacing w:after="0" w:line="240" w:lineRule="auto"/>
        <w:textAlignment w:val="baseline"/>
        <w:rPr>
          <w:rFonts w:ascii="Calibri" w:eastAsia="Times New Roman" w:hAnsi="Calibri" w:cs="Calibri"/>
        </w:rPr>
      </w:pPr>
      <w:r w:rsidRPr="2F28F4C3">
        <w:rPr>
          <w:rFonts w:ascii="Calibri" w:eastAsia="Times New Roman" w:hAnsi="Calibri" w:cs="Calibri"/>
        </w:rPr>
        <w:t xml:space="preserve">Use valid and reliable resources to find information on risk factors for, and signs and symptoms of, mental health issues and </w:t>
      </w:r>
      <w:del w:id="1581" w:author="Author">
        <w:r w:rsidRPr="2F28F4C3">
          <w:rPr>
            <w:rFonts w:ascii="Calibri" w:eastAsia="Times New Roman" w:hAnsi="Calibri" w:cs="Calibri"/>
          </w:rPr>
          <w:delText>illness (including depression and suicide risk)</w:delText>
        </w:r>
      </w:del>
      <w:ins w:id="1582" w:author="Author">
        <w:r w:rsidR="003732F3">
          <w:rPr>
            <w:rFonts w:ascii="Calibri" w:eastAsia="Times New Roman" w:hAnsi="Calibri" w:cs="Calibri"/>
          </w:rPr>
          <w:t>conditions</w:t>
        </w:r>
      </w:ins>
      <w:r w:rsidR="00695C9F">
        <w:rPr>
          <w:rFonts w:ascii="Calibri" w:eastAsia="Times New Roman" w:hAnsi="Calibri" w:cs="Calibri"/>
        </w:rPr>
        <w:t xml:space="preserve"> </w:t>
      </w:r>
      <w:r w:rsidR="00292DD7">
        <w:rPr>
          <w:rFonts w:ascii="Calibri" w:eastAsia="Times New Roman" w:hAnsi="Calibri" w:cs="Calibri"/>
        </w:rPr>
        <w:t>a</w:t>
      </w:r>
      <w:r w:rsidRPr="2F28F4C3">
        <w:rPr>
          <w:rFonts w:ascii="Calibri" w:eastAsia="Times New Roman" w:hAnsi="Calibri" w:cs="Calibri"/>
        </w:rPr>
        <w:t>nd access appropriate support for self or others</w:t>
      </w:r>
      <w:r w:rsidR="00E34140" w:rsidRPr="2F28F4C3">
        <w:rPr>
          <w:rFonts w:eastAsia="Times New Roman" w:cs="Arial"/>
        </w:rPr>
        <w:t xml:space="preserve">. </w:t>
      </w:r>
      <w:ins w:id="1583" w:author="Author">
        <w:r w:rsidR="6BE777AE" w:rsidRPr="07206D4C">
          <w:rPr>
            <w:rFonts w:eastAsia="Times New Roman" w:cs="Arial"/>
          </w:rPr>
          <w:t>[HE]</w:t>
        </w:r>
      </w:ins>
    </w:p>
    <w:p w14:paraId="7F6D7D8B" w14:textId="14D832DE" w:rsidR="004722B9" w:rsidRPr="006D7E9C" w:rsidRDefault="004722B9" w:rsidP="00FE0459">
      <w:pPr>
        <w:numPr>
          <w:ilvl w:val="0"/>
          <w:numId w:val="52"/>
        </w:numPr>
        <w:spacing w:after="0" w:line="240" w:lineRule="auto"/>
        <w:textAlignment w:val="baseline"/>
        <w:rPr>
          <w:ins w:id="1584" w:author="Author"/>
          <w:rFonts w:ascii="Calibri" w:eastAsia="Times New Roman" w:hAnsi="Calibri" w:cs="Calibri"/>
        </w:rPr>
      </w:pPr>
      <w:ins w:id="1585" w:author="Author">
        <w:r w:rsidRPr="459AB6D8">
          <w:rPr>
            <w:rFonts w:ascii="Calibri" w:eastAsia="Times New Roman" w:hAnsi="Calibri" w:cs="Calibri"/>
            <w:color w:val="000000" w:themeColor="text1"/>
          </w:rPr>
          <w:t xml:space="preserve">Recognize the signs of </w:t>
        </w:r>
        <w:r w:rsidR="00BB176E">
          <w:rPr>
            <w:rFonts w:ascii="Calibri" w:eastAsia="Times New Roman" w:hAnsi="Calibri" w:cs="Calibri"/>
            <w:color w:val="000000" w:themeColor="text1"/>
          </w:rPr>
          <w:t>behaviora</w:t>
        </w:r>
        <w:r w:rsidR="007D537F">
          <w:rPr>
            <w:rFonts w:ascii="Calibri" w:eastAsia="Times New Roman" w:hAnsi="Calibri" w:cs="Calibri"/>
            <w:color w:val="000000" w:themeColor="text1"/>
          </w:rPr>
          <w:t>l addictions (e.g.,</w:t>
        </w:r>
        <w:r w:rsidRPr="459AB6D8">
          <w:rPr>
            <w:rFonts w:ascii="Calibri" w:eastAsia="Times New Roman" w:hAnsi="Calibri" w:cs="Calibri"/>
            <w:color w:val="000000" w:themeColor="text1"/>
          </w:rPr>
          <w:t xml:space="preserve"> gambling</w:t>
        </w:r>
        <w:r w:rsidR="00D035DE">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overuse of </w:t>
        </w:r>
        <w:r w:rsidRPr="459AB6D8">
          <w:rPr>
            <w:rFonts w:ascii="Calibri" w:eastAsia="Times New Roman" w:hAnsi="Calibri" w:cs="Calibri"/>
            <w:color w:val="000000" w:themeColor="text1"/>
          </w:rPr>
          <w:t>social media</w:t>
        </w:r>
        <w:r w:rsidR="00D035DE">
          <w:rPr>
            <w:rFonts w:ascii="Calibri" w:eastAsia="Times New Roman" w:hAnsi="Calibri" w:cs="Calibri"/>
            <w:color w:val="000000" w:themeColor="text1"/>
          </w:rPr>
          <w:t>)</w:t>
        </w:r>
        <w:r w:rsidR="00C43DA0">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and demonstrate strategies for seeking help for self or others</w:t>
        </w:r>
        <w:r w:rsidR="00C43DA0">
          <w:rPr>
            <w:rFonts w:ascii="Calibri" w:eastAsia="Times New Roman" w:hAnsi="Calibri" w:cs="Calibri"/>
            <w:color w:val="000000" w:themeColor="text1"/>
          </w:rPr>
          <w:t>. [HE]</w:t>
        </w:r>
      </w:ins>
    </w:p>
    <w:p w14:paraId="03118B96" w14:textId="648307E0" w:rsidR="7097D9F9" w:rsidRDefault="7097D9F9" w:rsidP="00FE0459">
      <w:pPr>
        <w:numPr>
          <w:ilvl w:val="0"/>
          <w:numId w:val="52"/>
        </w:numPr>
        <w:spacing w:after="0" w:line="240" w:lineRule="auto"/>
        <w:rPr>
          <w:ins w:id="1586" w:author="Author"/>
          <w:rFonts w:ascii="Calibri" w:eastAsia="Times New Roman" w:hAnsi="Calibri" w:cs="Calibri"/>
        </w:rPr>
      </w:pPr>
      <w:ins w:id="1587" w:author="Author">
        <w:r w:rsidRPr="4EA77AE9">
          <w:rPr>
            <w:rFonts w:ascii="Calibri" w:eastAsia="Times New Roman" w:hAnsi="Calibri" w:cs="Calibri"/>
          </w:rPr>
          <w:t>Use valid and reliable resources to find information on risk factors for, and signs and symptoms of suicide ideation or non-suicidal self</w:t>
        </w:r>
        <w:r w:rsidR="00152570">
          <w:rPr>
            <w:rFonts w:ascii="Calibri" w:eastAsia="Times New Roman" w:hAnsi="Calibri" w:cs="Calibri"/>
          </w:rPr>
          <w:t>-</w:t>
        </w:r>
        <w:r w:rsidRPr="4EA77AE9">
          <w:rPr>
            <w:rFonts w:ascii="Calibri" w:eastAsia="Times New Roman" w:hAnsi="Calibri" w:cs="Calibri"/>
          </w:rPr>
          <w:t>injury.</w:t>
        </w:r>
        <w:r w:rsidR="00544754">
          <w:rPr>
            <w:rFonts w:ascii="Calibri" w:eastAsia="Times New Roman" w:hAnsi="Calibri" w:cs="Calibri"/>
          </w:rPr>
          <w:t xml:space="preserve"> [</w:t>
        </w:r>
        <w:r w:rsidR="00550DAA">
          <w:rPr>
            <w:rFonts w:ascii="Calibri" w:eastAsia="Times New Roman" w:hAnsi="Calibri" w:cs="Calibri"/>
          </w:rPr>
          <w:t>HE]</w:t>
        </w:r>
      </w:ins>
    </w:p>
    <w:p w14:paraId="3B27DBAC" w14:textId="4DABD50A" w:rsidR="00E34140" w:rsidRPr="004306DE" w:rsidRDefault="00262EFE" w:rsidP="004306DE">
      <w:pPr>
        <w:pStyle w:val="Heading5"/>
        <w:spacing w:after="180"/>
        <w:rPr>
          <w:rFonts w:ascii="Georgia" w:hAnsi="Georgia"/>
          <w:i/>
          <w:iCs/>
        </w:rPr>
      </w:pPr>
      <w:bookmarkStart w:id="1588" w:name="_Toc16503983"/>
      <w:bookmarkStart w:id="1589" w:name="_Toc18567428"/>
      <w:bookmarkStart w:id="1590" w:name="_Toc19172192"/>
      <w:r w:rsidRPr="004306DE">
        <w:rPr>
          <w:rFonts w:ascii="Georgia" w:hAnsi="Georgia"/>
          <w:i/>
          <w:iCs/>
        </w:rPr>
        <w:t>Physical Activity and Fitness</w:t>
      </w:r>
      <w:r w:rsidR="00E34140" w:rsidRPr="004306DE">
        <w:rPr>
          <w:rFonts w:ascii="Georgia" w:hAnsi="Georgia"/>
          <w:i/>
          <w:iCs/>
        </w:rPr>
        <w:t xml:space="preserve"> [</w:t>
      </w:r>
      <w:del w:id="1591" w:author="Author">
        <w:r w:rsidR="004306DE" w:rsidRPr="004306DE">
          <w:rPr>
            <w:rFonts w:ascii="Georgia" w:hAnsi="Georgia"/>
            <w:i/>
            <w:iCs/>
          </w:rPr>
          <w:delText>9</w:delText>
        </w:r>
      </w:del>
      <w:ins w:id="1592" w:author="Author">
        <w:r w:rsidR="006920C1">
          <w:rPr>
            <w:rFonts w:ascii="Georgia" w:hAnsi="Georgia"/>
            <w:i/>
            <w:iCs/>
          </w:rPr>
          <w:t>12</w:t>
        </w:r>
      </w:ins>
      <w:r w:rsidR="004306DE" w:rsidRPr="004306DE">
        <w:rPr>
          <w:rFonts w:ascii="Georgia" w:hAnsi="Georgia"/>
          <w:i/>
          <w:iCs/>
        </w:rPr>
        <w:t>.6.</w:t>
      </w:r>
      <w:r w:rsidR="00E34140" w:rsidRPr="004306DE">
        <w:rPr>
          <w:rFonts w:ascii="Georgia" w:hAnsi="Georgia"/>
          <w:i/>
          <w:iCs/>
        </w:rPr>
        <w:t>PF]</w:t>
      </w:r>
      <w:bookmarkEnd w:id="1588"/>
      <w:bookmarkEnd w:id="1589"/>
      <w:bookmarkEnd w:id="1590"/>
    </w:p>
    <w:p w14:paraId="1E64740B" w14:textId="2798D7CB" w:rsidR="00F75262" w:rsidRPr="00F06CF1" w:rsidRDefault="00F75262" w:rsidP="00FE0459">
      <w:pPr>
        <w:numPr>
          <w:ilvl w:val="0"/>
          <w:numId w:val="53"/>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the validity of claims made by commercial products and programs intended to promote or improve fitness and a healthy, active lifestyle. </w:t>
      </w:r>
      <w:ins w:id="1593" w:author="Author">
        <w:r w:rsidR="45F7EEBE" w:rsidRPr="07206D4C">
          <w:rPr>
            <w:rFonts w:ascii="Calibri" w:eastAsia="Times New Roman" w:hAnsi="Calibri" w:cs="Calibri"/>
            <w:color w:val="000000" w:themeColor="text1"/>
          </w:rPr>
          <w:t xml:space="preserve"> [HPE]</w:t>
        </w:r>
      </w:ins>
    </w:p>
    <w:p w14:paraId="0EC48B90" w14:textId="4C2DE40A" w:rsidR="00F75262" w:rsidRPr="00F06CF1"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available resources, supports, and participation requirements of community-sponsored activities related to physical activity and fitness. </w:t>
      </w:r>
      <w:ins w:id="1594" w:author="Author">
        <w:r w:rsidR="6D09F3AF" w:rsidRPr="07206D4C">
          <w:rPr>
            <w:rFonts w:ascii="Calibri" w:eastAsia="Times New Roman" w:hAnsi="Calibri" w:cs="Calibri"/>
            <w:color w:val="000000" w:themeColor="text1"/>
          </w:rPr>
          <w:t xml:space="preserve"> [HPE]</w:t>
        </w:r>
      </w:ins>
    </w:p>
    <w:p w14:paraId="50BED8FE" w14:textId="59D44AE7" w:rsidR="0021309D" w:rsidRPr="006D7E9C"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6D7E9C">
        <w:rPr>
          <w:rFonts w:ascii="Calibri" w:eastAsia="Times New Roman" w:hAnsi="Calibri" w:cs="Calibri"/>
        </w:rPr>
        <w:t>Develop a physical fitness and/or health plan using community resources (e.g., facilities, programs) to maintain or improve one’s fitness goals</w:t>
      </w:r>
      <w:r w:rsidR="0021309D" w:rsidRPr="006D7E9C">
        <w:rPr>
          <w:rFonts w:eastAsia="Times New Roman" w:cs="Arial"/>
        </w:rPr>
        <w:t xml:space="preserve">. </w:t>
      </w:r>
      <w:ins w:id="1595" w:author="Author">
        <w:r w:rsidR="49B24AEB" w:rsidRPr="07206D4C">
          <w:rPr>
            <w:rFonts w:ascii="Calibri" w:eastAsia="Times New Roman" w:hAnsi="Calibri" w:cs="Calibri"/>
            <w:color w:val="000000" w:themeColor="text1"/>
          </w:rPr>
          <w:t>[HPE]</w:t>
        </w:r>
      </w:ins>
    </w:p>
    <w:p w14:paraId="780F127E" w14:textId="5418CF9A" w:rsidR="00E34140" w:rsidRPr="001619C2" w:rsidRDefault="00E34140" w:rsidP="001619C2">
      <w:pPr>
        <w:pStyle w:val="Heading5"/>
        <w:spacing w:after="180"/>
        <w:rPr>
          <w:rFonts w:ascii="Georgia" w:hAnsi="Georgia"/>
          <w:i/>
          <w:iCs/>
        </w:rPr>
      </w:pPr>
      <w:bookmarkStart w:id="1596" w:name="_Toc16503984"/>
      <w:bookmarkStart w:id="1597" w:name="_Toc18567429"/>
      <w:bookmarkStart w:id="1598" w:name="_Toc19172193"/>
      <w:r w:rsidRPr="001619C2">
        <w:rPr>
          <w:rFonts w:ascii="Georgia" w:hAnsi="Georgia"/>
          <w:i/>
          <w:iCs/>
        </w:rPr>
        <w:lastRenderedPageBreak/>
        <w:t>Substance Use and Misuse [</w:t>
      </w:r>
      <w:del w:id="1599" w:author="Author">
        <w:r w:rsidR="004306DE" w:rsidRPr="001619C2">
          <w:rPr>
            <w:rFonts w:ascii="Georgia" w:hAnsi="Georgia"/>
            <w:i/>
            <w:iCs/>
          </w:rPr>
          <w:delText>9</w:delText>
        </w:r>
      </w:del>
      <w:ins w:id="1600" w:author="Author">
        <w:r w:rsidR="006920C1">
          <w:rPr>
            <w:rFonts w:ascii="Georgia" w:hAnsi="Georgia"/>
            <w:i/>
            <w:iCs/>
          </w:rPr>
          <w:t>12</w:t>
        </w:r>
      </w:ins>
      <w:r w:rsidR="004306DE" w:rsidRPr="001619C2">
        <w:rPr>
          <w:rFonts w:ascii="Georgia" w:hAnsi="Georgia"/>
          <w:i/>
          <w:iCs/>
        </w:rPr>
        <w:t>.6.</w:t>
      </w:r>
      <w:r w:rsidRPr="001619C2">
        <w:rPr>
          <w:rFonts w:ascii="Georgia" w:hAnsi="Georgia"/>
          <w:i/>
          <w:iCs/>
        </w:rPr>
        <w:t>SU]</w:t>
      </w:r>
      <w:bookmarkEnd w:id="1596"/>
      <w:bookmarkEnd w:id="1597"/>
      <w:bookmarkEnd w:id="1598"/>
    </w:p>
    <w:p w14:paraId="71560DA5" w14:textId="638CE9BB" w:rsidR="00F75262" w:rsidRPr="00F06CF1" w:rsidRDefault="7AE4224B" w:rsidP="00FE0459">
      <w:pPr>
        <w:numPr>
          <w:ilvl w:val="0"/>
          <w:numId w:val="54"/>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the validity of information, products and services that are intended to help a person make health-</w:t>
      </w:r>
      <w:r w:rsidR="5D62C389"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choices when making decisions related to legal </w:t>
      </w:r>
      <w:r w:rsidR="17A46FC2" w:rsidRPr="578A8E4F">
        <w:rPr>
          <w:rFonts w:ascii="Calibri" w:eastAsia="Times New Roman" w:hAnsi="Calibri" w:cs="Calibri"/>
          <w:color w:val="000000" w:themeColor="text1"/>
        </w:rPr>
        <w:t xml:space="preserve">drug use </w:t>
      </w:r>
      <w:r w:rsidRPr="578A8E4F">
        <w:rPr>
          <w:rFonts w:ascii="Calibri" w:eastAsia="Times New Roman" w:hAnsi="Calibri" w:cs="Calibri"/>
          <w:color w:val="000000" w:themeColor="text1"/>
        </w:rPr>
        <w:t xml:space="preserve">(e.g., prescription drugs prescribed to you, over-the-counter drugs, and [at a certain age] nicotine, electronic vapor products, </w:t>
      </w:r>
      <w:proofErr w:type="gramStart"/>
      <w:r w:rsidRPr="578A8E4F">
        <w:rPr>
          <w:rFonts w:ascii="Calibri" w:eastAsia="Times New Roman" w:hAnsi="Calibri" w:cs="Calibri"/>
          <w:color w:val="000000" w:themeColor="text1"/>
        </w:rPr>
        <w:t>alcohol</w:t>
      </w:r>
      <w:proofErr w:type="gramEnd"/>
      <w:r w:rsidRPr="578A8E4F">
        <w:rPr>
          <w:rFonts w:ascii="Calibri" w:eastAsia="Times New Roman" w:hAnsi="Calibri" w:cs="Calibri"/>
          <w:color w:val="000000" w:themeColor="text1"/>
        </w:rPr>
        <w:t xml:space="preserve"> and marijuana)</w:t>
      </w:r>
      <w:r w:rsidR="14AD3584" w:rsidRPr="578A8E4F">
        <w:rPr>
          <w:rFonts w:ascii="Calibri" w:eastAsia="Times New Roman" w:hAnsi="Calibri" w:cs="Calibri"/>
          <w:color w:val="000000" w:themeColor="text1"/>
        </w:rPr>
        <w:t xml:space="preserve">. </w:t>
      </w:r>
      <w:ins w:id="1601" w:author="Author">
        <w:r w:rsidR="51DB32E4" w:rsidRPr="578A8E4F">
          <w:rPr>
            <w:rFonts w:ascii="Calibri" w:eastAsia="Times New Roman" w:hAnsi="Calibri" w:cs="Calibri"/>
            <w:color w:val="000000" w:themeColor="text1"/>
          </w:rPr>
          <w:t>[HE]</w:t>
        </w:r>
      </w:ins>
    </w:p>
    <w:p w14:paraId="0D56753F" w14:textId="61058D3C"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Use valid and reliable information to analyze the relationship of using legal and illegal (regarding legal age of use and type) drugs to causes of death (including overdose) and disease (including addiction) in the United States. </w:t>
      </w:r>
      <w:ins w:id="1602" w:author="Author">
        <w:r w:rsidR="307E4EA8" w:rsidRPr="578A8E4F">
          <w:rPr>
            <w:rFonts w:ascii="Calibri" w:eastAsia="Times New Roman" w:hAnsi="Calibri" w:cs="Calibri"/>
            <w:color w:val="000000" w:themeColor="text1"/>
          </w:rPr>
          <w:t>[HE]</w:t>
        </w:r>
      </w:ins>
    </w:p>
    <w:p w14:paraId="48DCA091" w14:textId="0B9D396F"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Recognize the signs of substance misuse</w:t>
      </w:r>
      <w:ins w:id="1603" w:author="Author">
        <w:r w:rsidR="6B6B2CC5" w:rsidRPr="578A8E4F">
          <w:rPr>
            <w:rFonts w:ascii="Calibri" w:eastAsia="Times New Roman" w:hAnsi="Calibri" w:cs="Calibri"/>
            <w:color w:val="000000" w:themeColor="text1"/>
          </w:rPr>
          <w:t>, substance use crisis,</w:t>
        </w:r>
      </w:ins>
      <w:r w:rsidRPr="578A8E4F">
        <w:rPr>
          <w:rFonts w:ascii="Calibri" w:eastAsia="Times New Roman" w:hAnsi="Calibri" w:cs="Calibri"/>
          <w:color w:val="000000" w:themeColor="text1"/>
        </w:rPr>
        <w:t xml:space="preserve"> and addiction</w:t>
      </w:r>
      <w:r w:rsidR="7ECE68AF" w:rsidRPr="578A8E4F">
        <w:rPr>
          <w:rFonts w:ascii="Calibri" w:eastAsia="Times New Roman" w:hAnsi="Calibri" w:cs="Calibri"/>
          <w:color w:val="000000" w:themeColor="text1"/>
        </w:rPr>
        <w:t xml:space="preserve"> </w:t>
      </w:r>
      <w:ins w:id="1604" w:author="Author">
        <w:r w:rsidR="3C122BB3" w:rsidRPr="578A8E4F">
          <w:rPr>
            <w:rFonts w:ascii="Calibri" w:eastAsia="Times New Roman" w:hAnsi="Calibri" w:cs="Calibri"/>
            <w:color w:val="000000" w:themeColor="text1"/>
          </w:rPr>
          <w:t>(including addictive behaviors such as gambling</w:t>
        </w:r>
        <w:r w:rsidR="00372766">
          <w:rPr>
            <w:rFonts w:ascii="Calibri" w:eastAsia="Times New Roman" w:hAnsi="Calibri" w:cs="Calibri"/>
            <w:color w:val="000000" w:themeColor="text1"/>
          </w:rPr>
          <w:t>, overeating,</w:t>
        </w:r>
        <w:r w:rsidR="3C122BB3" w:rsidRPr="578A8E4F">
          <w:rPr>
            <w:rFonts w:ascii="Calibri" w:eastAsia="Times New Roman" w:hAnsi="Calibri" w:cs="Calibri"/>
            <w:color w:val="000000" w:themeColor="text1"/>
          </w:rPr>
          <w:t xml:space="preserve"> and overuse of social media)</w:t>
        </w:r>
        <w:r w:rsidR="00941F47">
          <w:rPr>
            <w:rFonts w:ascii="Calibri" w:eastAsia="Times New Roman" w:hAnsi="Calibri" w:cs="Calibri"/>
            <w:color w:val="000000" w:themeColor="text1"/>
          </w:rPr>
          <w:t xml:space="preserve"> </w:t>
        </w:r>
      </w:ins>
      <w:r w:rsidRPr="578A8E4F">
        <w:rPr>
          <w:rFonts w:ascii="Calibri" w:eastAsia="Times New Roman" w:hAnsi="Calibri" w:cs="Calibri"/>
          <w:color w:val="000000" w:themeColor="text1"/>
        </w:rPr>
        <w:t>and demonstrate strategies for seeking help for self or others. </w:t>
      </w:r>
      <w:ins w:id="1605" w:author="Author">
        <w:r w:rsidR="5F7FDC9C" w:rsidRPr="578A8E4F">
          <w:rPr>
            <w:rFonts w:ascii="Calibri" w:eastAsia="Times New Roman" w:hAnsi="Calibri" w:cs="Calibri"/>
            <w:color w:val="000000" w:themeColor="text1"/>
          </w:rPr>
          <w:t>[HE]</w:t>
        </w:r>
      </w:ins>
    </w:p>
    <w:p w14:paraId="0C7FC054" w14:textId="0249737A" w:rsidR="7BD2416F" w:rsidRDefault="5D99865D" w:rsidP="00FE0459">
      <w:pPr>
        <w:numPr>
          <w:ilvl w:val="0"/>
          <w:numId w:val="54"/>
        </w:numPr>
        <w:spacing w:after="0" w:line="240" w:lineRule="auto"/>
        <w:rPr>
          <w:ins w:id="1606" w:author="Author"/>
          <w:rFonts w:ascii="Calibri" w:eastAsia="Times New Roman" w:hAnsi="Calibri" w:cs="Calibri"/>
          <w:color w:val="000000" w:themeColor="text1"/>
        </w:rPr>
      </w:pPr>
      <w:ins w:id="1607" w:author="Author">
        <w:r w:rsidRPr="578A8E4F">
          <w:rPr>
            <w:rFonts w:ascii="Calibri" w:eastAsia="Times New Roman" w:hAnsi="Calibri" w:cs="Calibri"/>
            <w:color w:val="000000" w:themeColor="text1"/>
          </w:rPr>
          <w:t>Identify laws that protect a person who calls for professional help during a substance use crisis</w:t>
        </w:r>
        <w:r w:rsidR="5FEA2B21" w:rsidRPr="578A8E4F">
          <w:rPr>
            <w:rFonts w:ascii="Calibri" w:eastAsia="Times New Roman" w:hAnsi="Calibri" w:cs="Calibri"/>
            <w:color w:val="000000" w:themeColor="text1"/>
          </w:rPr>
          <w:t xml:space="preserve"> (e.g., Good Samaritan Laws)</w:t>
        </w:r>
        <w:r w:rsidR="7338409F" w:rsidRPr="578A8E4F">
          <w:rPr>
            <w:rFonts w:ascii="Calibri" w:eastAsia="Times New Roman" w:hAnsi="Calibri" w:cs="Calibri"/>
            <w:color w:val="000000" w:themeColor="text1"/>
          </w:rPr>
          <w:t xml:space="preserve"> [HE]</w:t>
        </w:r>
      </w:ins>
    </w:p>
    <w:p w14:paraId="5308BABC" w14:textId="6646A67E"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Access valid and reliable resources to determine laws regarding the purchasing, distributing, and selling of drugs (e.g., dispensaries, on the street, store, legal vs. illegal, travel across state lines). </w:t>
      </w:r>
      <w:ins w:id="1608" w:author="Author">
        <w:r w:rsidR="6CD30EAE" w:rsidRPr="578A8E4F">
          <w:rPr>
            <w:rFonts w:ascii="Calibri" w:eastAsia="Times New Roman" w:hAnsi="Calibri" w:cs="Calibri"/>
            <w:color w:val="000000" w:themeColor="text1"/>
          </w:rPr>
          <w:t>[HE]</w:t>
        </w:r>
      </w:ins>
    </w:p>
    <w:p w14:paraId="565CAB68" w14:textId="11FCAB40" w:rsidR="00EF18ED" w:rsidRPr="006D7E9C"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Determine when professional services may be required related to legal (e.g., prescription drugs prescribed to you, over-the-counter drugs, and [at a certain age] nicotine, electronic vapor products, </w:t>
      </w:r>
      <w:proofErr w:type="gramStart"/>
      <w:r w:rsidRPr="578A8E4F">
        <w:rPr>
          <w:rFonts w:ascii="Calibri" w:eastAsia="Times New Roman" w:hAnsi="Calibri" w:cs="Calibri"/>
          <w:color w:val="000000" w:themeColor="text1"/>
        </w:rPr>
        <w:t>alcohol</w:t>
      </w:r>
      <w:proofErr w:type="gramEnd"/>
      <w:r w:rsidRPr="578A8E4F">
        <w:rPr>
          <w:rFonts w:ascii="Calibri" w:eastAsia="Times New Roman" w:hAnsi="Calibri" w:cs="Calibri"/>
          <w:color w:val="000000" w:themeColor="text1"/>
        </w:rPr>
        <w:t xml:space="preserve"> and marijuana) and illegal drugs (e.g., prescription drugs not prescribed to you, cocaine) and locate valid and reliable resources and services in the community that can help</w:t>
      </w:r>
      <w:r w:rsidR="2CAC89E8" w:rsidRPr="578A8E4F">
        <w:rPr>
          <w:rFonts w:eastAsia="Times New Roman" w:cs="Arial"/>
          <w:color w:val="000000" w:themeColor="text1"/>
        </w:rPr>
        <w:t>. </w:t>
      </w:r>
      <w:ins w:id="1609" w:author="Author">
        <w:r w:rsidR="71F58D1E" w:rsidRPr="578A8E4F">
          <w:rPr>
            <w:rFonts w:eastAsia="Times New Roman" w:cs="Arial"/>
            <w:color w:val="000000" w:themeColor="text1"/>
          </w:rPr>
          <w:t>[HE]</w:t>
        </w:r>
      </w:ins>
    </w:p>
    <w:p w14:paraId="46F64798" w14:textId="77777777" w:rsidR="007F37CA"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1610" w:name="_Toc16503986"/>
      <w:bookmarkStart w:id="1611" w:name="_Toc18567431"/>
      <w:r>
        <w:rPr>
          <w:rFonts w:ascii="Georgia" w:eastAsia="Calibri" w:hAnsi="Georgia" w:cs="Times New Roman"/>
          <w:b/>
          <w:bCs/>
          <w:color w:val="004386"/>
          <w:sz w:val="28"/>
          <w:szCs w:val="28"/>
        </w:rPr>
        <w:t>Practice 7: Self-Advocacy and Health Promotion.</w:t>
      </w:r>
    </w:p>
    <w:p w14:paraId="7B5A1205" w14:textId="2E90A21A" w:rsidR="0093173E" w:rsidRPr="0061659D" w:rsidRDefault="00C10C4D"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56E12128" w14:textId="77777777" w:rsidR="0093515E" w:rsidRPr="001619C2" w:rsidRDefault="007F37CA" w:rsidP="001619C2">
      <w:pPr>
        <w:pStyle w:val="Heading5"/>
        <w:spacing w:after="180"/>
        <w:rPr>
          <w:del w:id="1612" w:author="Author"/>
          <w:rFonts w:ascii="Georgia" w:hAnsi="Georgia"/>
          <w:i/>
          <w:iCs/>
        </w:rPr>
      </w:pPr>
      <w:bookmarkStart w:id="1613" w:name="_Toc19172194"/>
      <w:del w:id="1614" w:author="Author">
        <w:r w:rsidRPr="001619C2">
          <w:rPr>
            <w:rFonts w:ascii="Georgia" w:hAnsi="Georgia"/>
            <w:i/>
            <w:iCs/>
          </w:rPr>
          <w:delText>Gender, Sexual Orientation, and Sexual Health</w:delText>
        </w:r>
        <w:r w:rsidR="0093515E" w:rsidRPr="001619C2">
          <w:rPr>
            <w:rFonts w:ascii="Georgia" w:hAnsi="Georgia"/>
            <w:i/>
            <w:iCs/>
          </w:rPr>
          <w:delText xml:space="preserve"> [</w:delText>
        </w:r>
        <w:r w:rsidR="004306DE" w:rsidRPr="001619C2">
          <w:rPr>
            <w:rFonts w:ascii="Georgia" w:hAnsi="Georgia"/>
            <w:i/>
            <w:iCs/>
          </w:rPr>
          <w:delText>9.7.</w:delText>
        </w:r>
        <w:r w:rsidR="0093515E" w:rsidRPr="001619C2">
          <w:rPr>
            <w:rFonts w:ascii="Georgia" w:hAnsi="Georgia"/>
            <w:i/>
            <w:iCs/>
          </w:rPr>
          <w:delText>GS]</w:delText>
        </w:r>
        <w:bookmarkEnd w:id="1613"/>
      </w:del>
    </w:p>
    <w:p w14:paraId="7396A2B5" w14:textId="6C58788A" w:rsidR="0093515E" w:rsidRPr="001619C2" w:rsidRDefault="17EEB523" w:rsidP="001619C2">
      <w:pPr>
        <w:pStyle w:val="Heading5"/>
        <w:spacing w:after="180"/>
        <w:rPr>
          <w:rFonts w:ascii="Georgia" w:hAnsi="Georgia"/>
          <w:i/>
          <w:iCs/>
        </w:rPr>
      </w:pPr>
      <w:moveFromRangeStart w:id="1615" w:author="Author" w:name="move145014089"/>
      <w:moveFrom w:id="1616" w:author="Author">
        <w:r w:rsidRPr="578A8E4F">
          <w:rPr>
            <w:rFonts w:ascii="Calibri" w:eastAsia="Times New Roman" w:hAnsi="Calibri" w:cs="Calibri"/>
            <w:color w:val="000000" w:themeColor="text1"/>
          </w:rPr>
          <w:t>Discuss how to foster empathy, inclusiveness, and respect around issues related to sexuality (such as sexual activity, sexual abstinence, sexual orientation), gender expression, and gender identity.</w:t>
        </w:r>
        <w:moveFromRangeStart w:id="1617" w:author="Author" w:name="move145014090"/>
        <w:moveFromRangeEnd w:id="1615"/>
        <w:r w:rsidRPr="578A8E4F">
          <w:rPr>
            <w:rFonts w:ascii="Calibri" w:eastAsia="Times New Roman" w:hAnsi="Calibri" w:cs="Calibri"/>
            <w:color w:val="000000" w:themeColor="text1"/>
          </w:rPr>
          <w:t>Identify and support school and community policies and programs that promote safety, dignity, and respect for all sexual orientations and people of all gender identities and gender expressions</w:t>
        </w:r>
        <w:r w:rsidRPr="578A8E4F">
          <w:rPr>
            <w:rFonts w:eastAsia="Times New Roman" w:cs="Arial"/>
            <w:color w:val="000000" w:themeColor="text1"/>
          </w:rPr>
          <w:t>.</w:t>
        </w:r>
      </w:moveFrom>
      <w:bookmarkStart w:id="1618" w:name="_Toc16503987"/>
      <w:bookmarkStart w:id="1619" w:name="_Toc18567432"/>
      <w:bookmarkStart w:id="1620" w:name="_Toc19172195"/>
      <w:bookmarkStart w:id="1621" w:name="_Hlk13903950"/>
      <w:bookmarkEnd w:id="1610"/>
      <w:bookmarkEnd w:id="1611"/>
      <w:moveFromRangeEnd w:id="1617"/>
      <w:r w:rsidR="0093515E" w:rsidRPr="001619C2">
        <w:rPr>
          <w:rFonts w:ascii="Georgia" w:hAnsi="Georgia"/>
          <w:i/>
          <w:iCs/>
        </w:rPr>
        <w:t>Public, Community and Environmental Health [</w:t>
      </w:r>
      <w:del w:id="1622" w:author="Author">
        <w:r w:rsidR="004306DE" w:rsidRPr="001619C2">
          <w:rPr>
            <w:rFonts w:ascii="Georgia" w:hAnsi="Georgia"/>
            <w:i/>
            <w:iCs/>
          </w:rPr>
          <w:delText>9</w:delText>
        </w:r>
      </w:del>
      <w:ins w:id="1623" w:author="Author">
        <w:r w:rsidR="006920C1">
          <w:rPr>
            <w:rFonts w:ascii="Georgia" w:hAnsi="Georgia"/>
            <w:i/>
            <w:iCs/>
          </w:rPr>
          <w:t>12</w:t>
        </w:r>
      </w:ins>
      <w:r w:rsidR="004306DE" w:rsidRPr="001619C2">
        <w:rPr>
          <w:rFonts w:ascii="Georgia" w:hAnsi="Georgia"/>
          <w:i/>
          <w:iCs/>
        </w:rPr>
        <w:t>.</w:t>
      </w:r>
      <w:proofErr w:type="gramStart"/>
      <w:r w:rsidR="004306DE" w:rsidRPr="001619C2">
        <w:rPr>
          <w:rFonts w:ascii="Georgia" w:hAnsi="Georgia"/>
          <w:i/>
          <w:iCs/>
        </w:rPr>
        <w:t>7.</w:t>
      </w:r>
      <w:r w:rsidR="0093515E" w:rsidRPr="001619C2">
        <w:rPr>
          <w:rFonts w:ascii="Georgia" w:hAnsi="Georgia"/>
          <w:i/>
          <w:iCs/>
        </w:rPr>
        <w:t>CE</w:t>
      </w:r>
      <w:proofErr w:type="gramEnd"/>
      <w:r w:rsidR="0093515E" w:rsidRPr="001619C2">
        <w:rPr>
          <w:rFonts w:ascii="Georgia" w:hAnsi="Georgia"/>
          <w:i/>
          <w:iCs/>
        </w:rPr>
        <w:t>]</w:t>
      </w:r>
      <w:bookmarkEnd w:id="1618"/>
      <w:bookmarkEnd w:id="1619"/>
      <w:bookmarkEnd w:id="1620"/>
    </w:p>
    <w:p w14:paraId="4C8A38DF" w14:textId="0720CAFB" w:rsidR="00F75262" w:rsidRPr="00F06CF1" w:rsidRDefault="06066336" w:rsidP="00FE0459">
      <w:pPr>
        <w:numPr>
          <w:ilvl w:val="0"/>
          <w:numId w:val="56"/>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cost-effective ways to minimize</w:t>
      </w:r>
      <w:r w:rsidR="7AE4224B" w:rsidRPr="578A8E4F">
        <w:rPr>
          <w:rFonts w:ascii="Calibri" w:eastAsia="Times New Roman" w:hAnsi="Calibri" w:cs="Calibri"/>
          <w:color w:val="000000" w:themeColor="text1"/>
        </w:rPr>
        <w:t xml:space="preserve"> environmental pollutants (e.g., chemicals, trash, noise) in the home and in the community. </w:t>
      </w:r>
      <w:ins w:id="1624" w:author="Author">
        <w:r w:rsidR="1D7C3E30" w:rsidRPr="578A8E4F">
          <w:rPr>
            <w:rFonts w:ascii="Calibri" w:eastAsia="Times New Roman" w:hAnsi="Calibri" w:cs="Calibri"/>
            <w:color w:val="000000" w:themeColor="text1"/>
          </w:rPr>
          <w:t>[HE]</w:t>
        </w:r>
      </w:ins>
    </w:p>
    <w:p w14:paraId="6DB49E92" w14:textId="360CBFA6" w:rsidR="00F75262" w:rsidRPr="006D7E9C"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w:t>
      </w:r>
      <w:r w:rsidR="569C147D" w:rsidRPr="578A8E4F">
        <w:rPr>
          <w:rFonts w:ascii="Calibri" w:eastAsia="Times New Roman" w:hAnsi="Calibri" w:cs="Calibri"/>
          <w:color w:val="000000" w:themeColor="text1"/>
        </w:rPr>
        <w:t>nalyze programs, policies, and</w:t>
      </w:r>
      <w:r w:rsidRPr="578A8E4F">
        <w:rPr>
          <w:rFonts w:ascii="Calibri" w:eastAsia="Times New Roman" w:hAnsi="Calibri" w:cs="Calibri"/>
          <w:color w:val="000000" w:themeColor="text1"/>
        </w:rPr>
        <w:t xml:space="preserve"> strategies to reduce and eliminate health inequities and disparities.</w:t>
      </w:r>
      <w:ins w:id="1625" w:author="Author">
        <w:r w:rsidR="48E865C8" w:rsidRPr="578A8E4F">
          <w:rPr>
            <w:rFonts w:ascii="Calibri" w:eastAsia="Times New Roman" w:hAnsi="Calibri" w:cs="Calibri"/>
            <w:color w:val="000000" w:themeColor="text1"/>
          </w:rPr>
          <w:t xml:space="preserve"> [HPE]</w:t>
        </w:r>
      </w:ins>
    </w:p>
    <w:p w14:paraId="453445E5" w14:textId="4FA8F108" w:rsidR="00F75262" w:rsidRPr="00F06CF1"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Examine health outcome data and </w:t>
      </w:r>
      <w:r w:rsidR="4A84C931" w:rsidRPr="578A8E4F">
        <w:rPr>
          <w:rFonts w:ascii="Calibri" w:eastAsia="Times New Roman" w:hAnsi="Calibri" w:cs="Calibri"/>
          <w:color w:val="000000" w:themeColor="text1"/>
        </w:rPr>
        <w:t>evaluate policies or initiatives that</w:t>
      </w:r>
      <w:r w:rsidRPr="578A8E4F">
        <w:rPr>
          <w:rFonts w:ascii="Calibri" w:eastAsia="Times New Roman" w:hAnsi="Calibri" w:cs="Calibri"/>
          <w:color w:val="000000" w:themeColor="text1"/>
        </w:rPr>
        <w:t xml:space="preserve"> address a public health concern within the community.</w:t>
      </w:r>
      <w:ins w:id="1626" w:author="Author">
        <w:r w:rsidR="00A84F04">
          <w:rPr>
            <w:rFonts w:ascii="Calibri" w:eastAsia="Times New Roman" w:hAnsi="Calibri" w:cs="Calibri"/>
            <w:color w:val="000000" w:themeColor="text1"/>
          </w:rPr>
          <w:t xml:space="preserve"> </w:t>
        </w:r>
        <w:r w:rsidR="590E4D00" w:rsidRPr="578A8E4F">
          <w:rPr>
            <w:rFonts w:ascii="Calibri" w:eastAsia="Times New Roman" w:hAnsi="Calibri" w:cs="Calibri"/>
            <w:color w:val="000000" w:themeColor="text1"/>
          </w:rPr>
          <w:t>[HPE]</w:t>
        </w:r>
      </w:ins>
    </w:p>
    <w:p w14:paraId="6114D4AC" w14:textId="65E05A0E" w:rsidR="00EF18ED" w:rsidRPr="00C5527A" w:rsidRDefault="1C82AE35" w:rsidP="00FE0459">
      <w:pPr>
        <w:numPr>
          <w:ilvl w:val="0"/>
          <w:numId w:val="56"/>
        </w:numPr>
        <w:spacing w:after="0" w:line="240" w:lineRule="auto"/>
        <w:textAlignment w:val="baseline"/>
        <w:rPr>
          <w:ins w:id="1627" w:author="Author"/>
          <w:rFonts w:ascii="Calibri" w:eastAsia="Times New Roman" w:hAnsi="Calibri" w:cs="Calibri"/>
          <w:color w:val="000000" w:themeColor="text1"/>
        </w:rPr>
      </w:pPr>
      <w:r w:rsidRPr="578A8E4F">
        <w:rPr>
          <w:rFonts w:ascii="Calibri" w:eastAsia="Times New Roman" w:hAnsi="Calibri" w:cs="Calibri"/>
          <w:color w:val="000000" w:themeColor="text1"/>
        </w:rPr>
        <w:t xml:space="preserve">Participate in projects to help </w:t>
      </w:r>
      <w:r w:rsidR="36A0FD74" w:rsidRPr="578A8E4F">
        <w:rPr>
          <w:rFonts w:ascii="Calibri" w:eastAsia="Times New Roman" w:hAnsi="Calibri" w:cs="Calibri"/>
          <w:color w:val="000000" w:themeColor="text1"/>
        </w:rPr>
        <w:t>make</w:t>
      </w:r>
      <w:r w:rsidR="7AE4224B" w:rsidRPr="578A8E4F">
        <w:rPr>
          <w:rFonts w:ascii="Calibri" w:eastAsia="Times New Roman" w:hAnsi="Calibri" w:cs="Calibri"/>
          <w:color w:val="000000" w:themeColor="text1"/>
        </w:rPr>
        <w:t xml:space="preserve"> positive change in a community (e.g., volunteering, service-learning</w:t>
      </w:r>
      <w:r w:rsidR="33EDC198" w:rsidRPr="578A8E4F">
        <w:rPr>
          <w:rFonts w:ascii="Calibri" w:eastAsia="Times New Roman" w:hAnsi="Calibri" w:cs="Calibri"/>
          <w:color w:val="000000" w:themeColor="text1"/>
        </w:rPr>
        <w:t>, service project</w:t>
      </w:r>
      <w:r w:rsidR="7AE4224B" w:rsidRPr="578A8E4F">
        <w:rPr>
          <w:rFonts w:ascii="Calibri" w:eastAsia="Times New Roman" w:hAnsi="Calibri" w:cs="Calibri"/>
          <w:color w:val="000000" w:themeColor="text1"/>
        </w:rPr>
        <w:t>)</w:t>
      </w:r>
      <w:r w:rsidR="2CAC89E8" w:rsidRPr="578A8E4F">
        <w:rPr>
          <w:rFonts w:ascii="Calibri" w:eastAsia="Times New Roman" w:hAnsi="Calibri" w:cs="Calibri"/>
          <w:color w:val="000000" w:themeColor="text1"/>
        </w:rPr>
        <w:t>.</w:t>
      </w:r>
      <w:ins w:id="1628" w:author="Author">
        <w:r w:rsidR="55714365" w:rsidRPr="578A8E4F">
          <w:rPr>
            <w:rFonts w:ascii="Calibri" w:eastAsia="Times New Roman" w:hAnsi="Calibri" w:cs="Calibri"/>
            <w:color w:val="000000" w:themeColor="text1"/>
          </w:rPr>
          <w:t xml:space="preserve"> [HPE]</w:t>
        </w:r>
        <w:bookmarkEnd w:id="1252"/>
        <w:bookmarkEnd w:id="1621"/>
      </w:ins>
    </w:p>
    <w:p w14:paraId="315C9642" w14:textId="07EC7E97" w:rsidR="40F8C7B1" w:rsidRPr="00C5527A" w:rsidRDefault="235D3207" w:rsidP="00FE0459">
      <w:pPr>
        <w:numPr>
          <w:ilvl w:val="0"/>
          <w:numId w:val="56"/>
        </w:numPr>
        <w:spacing w:after="0" w:line="240" w:lineRule="auto"/>
        <w:textAlignment w:val="baseline"/>
        <w:rPr>
          <w:ins w:id="1629" w:author="Author"/>
          <w:rFonts w:ascii="Calibri" w:eastAsia="Times New Roman" w:hAnsi="Calibri" w:cs="Calibri"/>
          <w:color w:val="000000" w:themeColor="text1"/>
        </w:rPr>
      </w:pPr>
      <w:ins w:id="1630" w:author="Author">
        <w:r w:rsidRPr="578A8E4F">
          <w:rPr>
            <w:rFonts w:ascii="Calibri" w:eastAsia="Times New Roman" w:hAnsi="Calibri" w:cs="Calibri"/>
            <w:color w:val="000000" w:themeColor="text1"/>
          </w:rPr>
          <w:t>Evaluate</w:t>
        </w:r>
        <w:r w:rsidR="4DE8AE84" w:rsidRPr="578A8E4F">
          <w:rPr>
            <w:rFonts w:ascii="Calibri" w:eastAsia="Times New Roman" w:hAnsi="Calibri" w:cs="Calibri"/>
            <w:color w:val="000000" w:themeColor="text1"/>
          </w:rPr>
          <w:t xml:space="preserve"> the ways communities are, and are not, supporting menstrual health.</w:t>
        </w:r>
        <w:r w:rsidR="0FCD3285" w:rsidRPr="578A8E4F">
          <w:rPr>
            <w:rFonts w:ascii="Calibri" w:eastAsia="Times New Roman" w:hAnsi="Calibri" w:cs="Calibri"/>
            <w:color w:val="000000" w:themeColor="text1"/>
          </w:rPr>
          <w:t xml:space="preserve"> [HE]</w:t>
        </w:r>
      </w:ins>
    </w:p>
    <w:p w14:paraId="5670C60D" w14:textId="29FE8662" w:rsidR="2A4710D2" w:rsidRDefault="63C959ED" w:rsidP="00FE0459">
      <w:pPr>
        <w:numPr>
          <w:ilvl w:val="0"/>
          <w:numId w:val="56"/>
        </w:numPr>
        <w:spacing w:after="0" w:line="240" w:lineRule="auto"/>
        <w:rPr>
          <w:ins w:id="1631" w:author="Author"/>
          <w:rFonts w:ascii="Calibri" w:eastAsia="Times New Roman" w:hAnsi="Calibri" w:cs="Calibri"/>
          <w:color w:val="000000" w:themeColor="text1"/>
        </w:rPr>
      </w:pPr>
      <w:ins w:id="1632" w:author="Author">
        <w:r w:rsidRPr="578A8E4F">
          <w:rPr>
            <w:rFonts w:ascii="Calibri" w:eastAsia="Times New Roman" w:hAnsi="Calibri" w:cs="Calibri"/>
            <w:color w:val="000000" w:themeColor="text1"/>
          </w:rPr>
          <w:t>Demonstrate proper and effective technique as it relates to CPR and AED use.</w:t>
        </w:r>
        <w:r w:rsidR="42A04CBE" w:rsidRPr="578A8E4F">
          <w:rPr>
            <w:rFonts w:ascii="Calibri" w:eastAsia="Times New Roman" w:hAnsi="Calibri" w:cs="Calibri"/>
            <w:color w:val="000000" w:themeColor="text1"/>
          </w:rPr>
          <w:t xml:space="preserve"> [HPE]</w:t>
        </w:r>
      </w:ins>
    </w:p>
    <w:p w14:paraId="77B544FE" w14:textId="703CE49F" w:rsidR="4599FAF0" w:rsidRDefault="4599FAF0" w:rsidP="00152570">
      <w:pPr>
        <w:spacing w:after="0" w:line="240" w:lineRule="auto"/>
        <w:rPr>
          <w:ins w:id="1633" w:author="Author"/>
          <w:rFonts w:ascii="Calibri" w:eastAsia="Times New Roman" w:hAnsi="Calibri" w:cs="Calibri"/>
          <w:color w:val="000000" w:themeColor="text1"/>
        </w:rPr>
      </w:pPr>
    </w:p>
    <w:p w14:paraId="2AFF7635" w14:textId="03C4A65C" w:rsidR="00EB58B9" w:rsidRPr="001619C2" w:rsidRDefault="00EB58B9" w:rsidP="00EB58B9">
      <w:pPr>
        <w:pStyle w:val="Heading5"/>
        <w:spacing w:after="180"/>
        <w:rPr>
          <w:ins w:id="1634" w:author="Author"/>
          <w:rFonts w:ascii="Georgia" w:hAnsi="Georgia"/>
          <w:i/>
          <w:iCs/>
        </w:rPr>
      </w:pPr>
      <w:ins w:id="1635" w:author="Author">
        <w:r w:rsidRPr="001619C2">
          <w:rPr>
            <w:rFonts w:ascii="Georgia" w:hAnsi="Georgia"/>
            <w:i/>
            <w:iCs/>
          </w:rPr>
          <w:lastRenderedPageBreak/>
          <w:t>Sexual Health [</w:t>
        </w:r>
        <w:r>
          <w:rPr>
            <w:rFonts w:ascii="Georgia" w:hAnsi="Georgia"/>
            <w:i/>
            <w:iCs/>
          </w:rPr>
          <w:t>12</w:t>
        </w:r>
        <w:r w:rsidRPr="001619C2">
          <w:rPr>
            <w:rFonts w:ascii="Georgia" w:hAnsi="Georgia"/>
            <w:i/>
            <w:iCs/>
          </w:rPr>
          <w:t>.7.</w:t>
        </w:r>
        <w:r>
          <w:rPr>
            <w:rFonts w:ascii="Georgia" w:hAnsi="Georgia"/>
            <w:i/>
            <w:iCs/>
          </w:rPr>
          <w:t>SH</w:t>
        </w:r>
        <w:r w:rsidRPr="001619C2">
          <w:rPr>
            <w:rFonts w:ascii="Georgia" w:hAnsi="Georgia"/>
            <w:i/>
            <w:iCs/>
          </w:rPr>
          <w:t>]</w:t>
        </w:r>
      </w:ins>
    </w:p>
    <w:p w14:paraId="2566AB58" w14:textId="5BE09673" w:rsidR="00EB58B9" w:rsidRPr="00AD1AE3" w:rsidRDefault="17EEB523" w:rsidP="00FE0459">
      <w:pPr>
        <w:numPr>
          <w:ilvl w:val="0"/>
          <w:numId w:val="55"/>
        </w:numPr>
        <w:spacing w:before="29" w:after="0" w:line="240" w:lineRule="auto"/>
        <w:textAlignment w:val="baseline"/>
        <w:rPr>
          <w:ins w:id="1636" w:author="Author"/>
          <w:rFonts w:ascii="Calibri" w:eastAsia="Times New Roman" w:hAnsi="Calibri" w:cs="Calibri"/>
          <w:color w:val="000000"/>
        </w:rPr>
      </w:pPr>
      <w:moveToRangeStart w:id="1637" w:author="Author" w:name="move145014089"/>
      <w:moveTo w:id="1638" w:author="Author">
        <w:r w:rsidRPr="578A8E4F">
          <w:rPr>
            <w:rFonts w:ascii="Calibri" w:eastAsia="Times New Roman" w:hAnsi="Calibri" w:cs="Calibri"/>
            <w:color w:val="000000" w:themeColor="text1"/>
          </w:rPr>
          <w:t>Discuss how to foster empathy, inclusiveness, and respect around issues related to sexuality (such as sexual activity, sexual abstinence, sexual orientation), gender expression, and gender identity.</w:t>
        </w:r>
      </w:moveTo>
      <w:moveToRangeEnd w:id="1637"/>
      <w:ins w:id="1639" w:author="Author">
        <w:r w:rsidR="3B599E6A" w:rsidRPr="578A8E4F">
          <w:rPr>
            <w:rFonts w:ascii="Calibri" w:eastAsia="Times New Roman" w:hAnsi="Calibri" w:cs="Calibri"/>
            <w:color w:val="000000" w:themeColor="text1"/>
          </w:rPr>
          <w:t xml:space="preserve"> [HPE</w:t>
        </w:r>
        <w:r w:rsidR="6C3377F8" w:rsidRPr="578A8E4F">
          <w:rPr>
            <w:rFonts w:ascii="Calibri" w:eastAsia="Times New Roman" w:hAnsi="Calibri" w:cs="Calibri"/>
            <w:color w:val="000000" w:themeColor="text1"/>
          </w:rPr>
          <w:t>; SE</w:t>
        </w:r>
        <w:r w:rsidR="3B599E6A" w:rsidRPr="578A8E4F">
          <w:rPr>
            <w:rFonts w:ascii="Calibri" w:eastAsia="Times New Roman" w:hAnsi="Calibri" w:cs="Calibri"/>
            <w:color w:val="000000" w:themeColor="text1"/>
          </w:rPr>
          <w:t>]</w:t>
        </w:r>
      </w:ins>
    </w:p>
    <w:p w14:paraId="08FBE7AF" w14:textId="6C5F6F4A" w:rsidR="001D5BD7" w:rsidRPr="001D5BD7" w:rsidRDefault="17EEB523" w:rsidP="00FE0459">
      <w:pPr>
        <w:numPr>
          <w:ilvl w:val="0"/>
          <w:numId w:val="55"/>
        </w:numPr>
        <w:spacing w:after="200" w:line="276" w:lineRule="auto"/>
        <w:textAlignment w:val="baseline"/>
        <w:rPr>
          <w:ins w:id="1640" w:author="Author"/>
          <w:rFonts w:ascii="Calibri" w:eastAsia="Times New Roman" w:hAnsi="Calibri" w:cs="Calibri"/>
          <w:color w:val="000000"/>
        </w:rPr>
      </w:pPr>
      <w:moveToRangeStart w:id="1641" w:author="Author" w:name="move145014090"/>
      <w:moveTo w:id="1642" w:author="Author">
        <w:r w:rsidRPr="578A8E4F">
          <w:rPr>
            <w:rFonts w:ascii="Calibri" w:eastAsia="Times New Roman" w:hAnsi="Calibri" w:cs="Calibri"/>
            <w:color w:val="000000" w:themeColor="text1"/>
          </w:rPr>
          <w:t>Identify and support school and community policies and programs that promote safety, dignity, and respect for all sexual orientations and people of all gender identities and gender expressions</w:t>
        </w:r>
        <w:r w:rsidRPr="578A8E4F">
          <w:rPr>
            <w:rFonts w:eastAsia="Times New Roman" w:cs="Arial"/>
            <w:color w:val="000000" w:themeColor="text1"/>
          </w:rPr>
          <w:t>.</w:t>
        </w:r>
      </w:moveTo>
      <w:moveToRangeEnd w:id="1641"/>
      <w:ins w:id="1643" w:author="Author">
        <w:r w:rsidR="27855956" w:rsidRPr="578A8E4F">
          <w:rPr>
            <w:rFonts w:ascii="Calibri" w:eastAsia="Times New Roman" w:hAnsi="Calibri" w:cs="Calibri"/>
            <w:color w:val="000000" w:themeColor="text1"/>
          </w:rPr>
          <w:t xml:space="preserve"> [HPE</w:t>
        </w:r>
        <w:r w:rsidR="78171690" w:rsidRPr="578A8E4F">
          <w:rPr>
            <w:rFonts w:ascii="Calibri" w:eastAsia="Times New Roman" w:hAnsi="Calibri" w:cs="Calibri"/>
            <w:color w:val="000000" w:themeColor="text1"/>
          </w:rPr>
          <w:t>; SE</w:t>
        </w:r>
        <w:r w:rsidR="27855956" w:rsidRPr="578A8E4F">
          <w:rPr>
            <w:rFonts w:ascii="Calibri" w:eastAsia="Times New Roman" w:hAnsi="Calibri" w:cs="Calibri"/>
            <w:color w:val="000000" w:themeColor="text1"/>
          </w:rPr>
          <w:t>]</w:t>
        </w:r>
      </w:ins>
    </w:p>
    <w:p w14:paraId="72187762" w14:textId="135EB53F" w:rsidR="00DB133D" w:rsidRDefault="00DB133D" w:rsidP="00C5527A">
      <w:pPr>
        <w:spacing w:after="200" w:line="276" w:lineRule="auto"/>
        <w:ind w:left="720"/>
        <w:textAlignment w:val="baseline"/>
        <w:rPr>
          <w:ins w:id="1644" w:author="Author"/>
        </w:rPr>
      </w:pPr>
    </w:p>
    <w:p w14:paraId="2762C650" w14:textId="77777777" w:rsidR="00C5527A" w:rsidRDefault="00C5527A" w:rsidP="00AA1B03">
      <w:pPr>
        <w:spacing w:after="200" w:line="276" w:lineRule="auto"/>
        <w:textAlignment w:val="baseline"/>
        <w:rPr>
          <w:ins w:id="1645" w:author="Author"/>
        </w:rPr>
      </w:pPr>
    </w:p>
    <w:p w14:paraId="66783E18" w14:textId="77777777" w:rsidR="00C5527A" w:rsidRDefault="00C5527A" w:rsidP="00AA1B03">
      <w:pPr>
        <w:spacing w:after="200" w:line="276" w:lineRule="auto"/>
        <w:textAlignment w:val="baseline"/>
        <w:rPr>
          <w:ins w:id="1646" w:author="Author"/>
        </w:rPr>
      </w:pPr>
    </w:p>
    <w:p w14:paraId="60FC2C2A" w14:textId="77777777" w:rsidR="00C5527A" w:rsidRDefault="00C5527A" w:rsidP="00AA1B03">
      <w:pPr>
        <w:spacing w:after="200" w:line="276" w:lineRule="auto"/>
        <w:textAlignment w:val="baseline"/>
        <w:rPr>
          <w:ins w:id="1647" w:author="Author"/>
        </w:rPr>
      </w:pPr>
    </w:p>
    <w:p w14:paraId="4C304053" w14:textId="316C5963" w:rsidR="00CD1B1D" w:rsidRDefault="00CD1B1D">
      <w:pPr>
        <w:spacing w:after="200" w:line="276" w:lineRule="auto"/>
        <w:rPr>
          <w:ins w:id="1648" w:author="Author"/>
          <w:rFonts w:ascii="Arial" w:hAnsi="Arial" w:cs="Arial"/>
        </w:rPr>
      </w:pPr>
      <w:bookmarkStart w:id="1649" w:name="_2021_Massachusetts_Comprehensive"/>
      <w:bookmarkEnd w:id="1649"/>
      <w:ins w:id="1650" w:author="Author">
        <w:r>
          <w:rPr>
            <w:rFonts w:ascii="Arial" w:hAnsi="Arial" w:cs="Arial"/>
          </w:rPr>
          <w:br w:type="page"/>
        </w:r>
      </w:ins>
    </w:p>
    <w:p w14:paraId="64CDCD48" w14:textId="66C469FE" w:rsidR="00CD1B1D" w:rsidRDefault="00660E74" w:rsidP="0032380D">
      <w:pPr>
        <w:pStyle w:val="Heading1"/>
        <w:rPr>
          <w:ins w:id="1651" w:author="Author"/>
        </w:rPr>
      </w:pPr>
      <w:bookmarkStart w:id="1652" w:name="_Toc145422952"/>
      <w:ins w:id="1653" w:author="Author">
        <w:r>
          <w:lastRenderedPageBreak/>
          <w:t>Appendix</w:t>
        </w:r>
        <w:r w:rsidR="0050380C">
          <w:t xml:space="preserve"> A</w:t>
        </w:r>
        <w:r>
          <w:t xml:space="preserve">: </w:t>
        </w:r>
        <w:r w:rsidR="0032380D" w:rsidRPr="0032380D">
          <w:t>Related Laws</w:t>
        </w:r>
        <w:r w:rsidR="001D4AA3">
          <w:t xml:space="preserve"> and Guidance</w:t>
        </w:r>
        <w:bookmarkEnd w:id="1652"/>
      </w:ins>
    </w:p>
    <w:p w14:paraId="4055E6FA" w14:textId="77777777" w:rsidR="0050380C" w:rsidRDefault="0050380C" w:rsidP="0050380C">
      <w:pPr>
        <w:pStyle w:val="ListParagraph"/>
        <w:numPr>
          <w:ilvl w:val="0"/>
          <w:numId w:val="93"/>
        </w:numPr>
        <w:spacing w:after="200" w:line="276" w:lineRule="auto"/>
        <w:rPr>
          <w:ins w:id="1654" w:author="Author"/>
        </w:rPr>
      </w:pPr>
      <w:ins w:id="1655" w:author="Author">
        <w:r>
          <w:fldChar w:fldCharType="begin"/>
        </w:r>
        <w:r>
          <w:instrText xml:space="preserve"> HYPERLINK \l "_Health_and_Physical" </w:instrText>
        </w:r>
        <w:r>
          <w:fldChar w:fldCharType="separate"/>
        </w:r>
        <w:r w:rsidRPr="00C601B5">
          <w:rPr>
            <w:rStyle w:val="Hyperlink"/>
          </w:rPr>
          <w:t>Health and Physical Education-Related Laws</w:t>
        </w:r>
        <w:r>
          <w:rPr>
            <w:rStyle w:val="Hyperlink"/>
          </w:rPr>
          <w:fldChar w:fldCharType="end"/>
        </w:r>
      </w:ins>
    </w:p>
    <w:p w14:paraId="3A8AEEB2" w14:textId="77777777" w:rsidR="0050380C" w:rsidRPr="008A55F5" w:rsidRDefault="0050380C" w:rsidP="0050380C">
      <w:pPr>
        <w:pStyle w:val="ListParagraph"/>
        <w:numPr>
          <w:ilvl w:val="0"/>
          <w:numId w:val="93"/>
        </w:numPr>
        <w:spacing w:after="200" w:line="276" w:lineRule="auto"/>
        <w:rPr>
          <w:ins w:id="1656" w:author="Author"/>
          <w:rStyle w:val="Hyperlink"/>
          <w:color w:val="auto"/>
          <w:u w:val="none"/>
        </w:rPr>
      </w:pPr>
      <w:ins w:id="1657" w:author="Author">
        <w:r w:rsidRPr="008A55F5">
          <w:rPr>
            <w:rStyle w:val="Hyperlink"/>
          </w:rPr>
          <w:t xml:space="preserve">Sample </w:t>
        </w:r>
        <w:r>
          <w:fldChar w:fldCharType="begin"/>
        </w:r>
        <w:r>
          <w:instrText xml:space="preserve"> HYPERLINK \l "_Sample_Department_Resources" </w:instrText>
        </w:r>
        <w:r>
          <w:fldChar w:fldCharType="separate"/>
        </w:r>
        <w:r w:rsidRPr="008A55F5">
          <w:rPr>
            <w:rStyle w:val="Hyperlink"/>
          </w:rPr>
          <w:t>Department</w:t>
        </w:r>
        <w:r>
          <w:rPr>
            <w:rStyle w:val="Hyperlink"/>
          </w:rPr>
          <w:fldChar w:fldCharType="end"/>
        </w:r>
        <w:r w:rsidRPr="008A55F5">
          <w:rPr>
            <w:rStyle w:val="Hyperlink"/>
          </w:rPr>
          <w:t xml:space="preserve"> Resources and Guidance on Safe and Supportive Schools</w:t>
        </w:r>
      </w:ins>
    </w:p>
    <w:p w14:paraId="459F730D" w14:textId="77777777" w:rsidR="00660E74" w:rsidRDefault="00660E74">
      <w:pPr>
        <w:spacing w:after="200" w:line="276" w:lineRule="auto"/>
        <w:rPr>
          <w:ins w:id="1658" w:author="Author"/>
        </w:rPr>
      </w:pPr>
    </w:p>
    <w:p w14:paraId="0AD3D03E" w14:textId="7AE88767" w:rsidR="00660E74" w:rsidRDefault="00393A13">
      <w:pPr>
        <w:spacing w:after="200" w:line="276" w:lineRule="auto"/>
        <w:rPr>
          <w:ins w:id="1659" w:author="Author"/>
        </w:rPr>
      </w:pPr>
      <w:ins w:id="1660" w:author="Author">
        <w:r>
          <w:br w:type="page"/>
        </w:r>
      </w:ins>
    </w:p>
    <w:p w14:paraId="659F35F3" w14:textId="77777777" w:rsidR="00FB4335" w:rsidRDefault="00FB4335" w:rsidP="00FB4335">
      <w:pPr>
        <w:pStyle w:val="Heading5"/>
        <w:spacing w:after="180"/>
        <w:rPr>
          <w:ins w:id="1661" w:author="Author"/>
          <w:rFonts w:ascii="Georgia" w:hAnsi="Georgia"/>
          <w:i/>
          <w:iCs/>
        </w:rPr>
      </w:pPr>
      <w:bookmarkStart w:id="1662" w:name="_Health_and_Physical"/>
      <w:bookmarkEnd w:id="1662"/>
      <w:ins w:id="1663" w:author="Author">
        <w:r>
          <w:rPr>
            <w:rFonts w:ascii="Georgia" w:hAnsi="Georgia"/>
            <w:i/>
            <w:iCs/>
          </w:rPr>
          <w:lastRenderedPageBreak/>
          <w:t xml:space="preserve">Selected </w:t>
        </w:r>
        <w:r w:rsidRPr="00206172">
          <w:rPr>
            <w:rFonts w:ascii="Georgia" w:hAnsi="Georgia"/>
            <w:i/>
            <w:iCs/>
          </w:rPr>
          <w:t>Health and Physical Education-Related Laws</w:t>
        </w:r>
      </w:ins>
    </w:p>
    <w:p w14:paraId="27E58737" w14:textId="77777777" w:rsidR="00FB4335" w:rsidRPr="009E2423" w:rsidRDefault="00FB4335" w:rsidP="00FB4335">
      <w:pPr>
        <w:pStyle w:val="ListParagraph"/>
        <w:numPr>
          <w:ilvl w:val="0"/>
          <w:numId w:val="100"/>
        </w:numPr>
        <w:rPr>
          <w:ins w:id="1664" w:author="Author"/>
          <w:b/>
          <w:bCs/>
          <w:sz w:val="24"/>
          <w:szCs w:val="24"/>
        </w:rPr>
      </w:pPr>
      <w:ins w:id="1665" w:author="Author">
        <w:r>
          <w:fldChar w:fldCharType="begin"/>
        </w:r>
        <w:r>
          <w:instrText>HYPERLINK "https://malegislature.gov/Laws/GeneralLaws/PartI/TitleXII/Chapter71/Section1" \l ":~:text=No%20pupil%20shall%20be%20required,penalized%20by%20reason%20of%20such"</w:instrText>
        </w:r>
        <w:r>
          <w:fldChar w:fldCharType="separate"/>
        </w:r>
        <w:r w:rsidRPr="009E2423">
          <w:rPr>
            <w:rStyle w:val="Hyperlink"/>
            <w:b/>
            <w:bCs/>
            <w:sz w:val="24"/>
            <w:szCs w:val="24"/>
          </w:rPr>
          <w:t xml:space="preserve">M.G.L. c. 71, </w:t>
        </w:r>
        <w:r w:rsidRPr="009E2423">
          <w:rPr>
            <w:rStyle w:val="Hyperlink"/>
            <w:rFonts w:cstheme="minorHAnsi"/>
            <w:b/>
            <w:bCs/>
            <w:sz w:val="24"/>
            <w:szCs w:val="24"/>
          </w:rPr>
          <w:t>§</w:t>
        </w:r>
        <w:r w:rsidRPr="009E2423">
          <w:rPr>
            <w:rStyle w:val="Hyperlink"/>
            <w:b/>
            <w:bCs/>
            <w:sz w:val="24"/>
            <w:szCs w:val="24"/>
          </w:rPr>
          <w:t xml:space="preserve"> 1</w:t>
        </w:r>
        <w:r>
          <w:rPr>
            <w:rStyle w:val="Hyperlink"/>
            <w:b/>
            <w:bCs/>
            <w:sz w:val="24"/>
            <w:szCs w:val="24"/>
          </w:rPr>
          <w:fldChar w:fldCharType="end"/>
        </w:r>
        <w:r>
          <w:rPr>
            <w:rStyle w:val="Hyperlink"/>
            <w:b/>
            <w:bCs/>
            <w:sz w:val="24"/>
            <w:szCs w:val="24"/>
          </w:rPr>
          <w:t xml:space="preserve"> </w:t>
        </w:r>
        <w:r w:rsidRPr="009E2423">
          <w:rPr>
            <w:b/>
            <w:bCs/>
            <w:sz w:val="24"/>
            <w:szCs w:val="24"/>
          </w:rPr>
          <w:t xml:space="preserve"> </w:t>
        </w:r>
        <w:r w:rsidRPr="00A2190B">
          <w:rPr>
            <w:rFonts w:ascii="Helvetica" w:hAnsi="Helvetica" w:cs="Helvetica"/>
            <w:b/>
            <w:bCs/>
            <w:i/>
            <w:iCs/>
            <w:color w:val="333333"/>
            <w:sz w:val="21"/>
            <w:szCs w:val="21"/>
          </w:rPr>
          <w:t>P</w:t>
        </w:r>
        <w:r>
          <w:rPr>
            <w:rFonts w:ascii="Helvetica" w:hAnsi="Helvetica" w:cs="Helvetica"/>
            <w:b/>
            <w:bCs/>
            <w:i/>
            <w:iCs/>
            <w:color w:val="333333"/>
            <w:sz w:val="21"/>
            <w:szCs w:val="21"/>
          </w:rPr>
          <w:t>ublic schools; subjects of instruction (excerpts)</w:t>
        </w:r>
      </w:ins>
    </w:p>
    <w:p w14:paraId="2B811DF3" w14:textId="77777777" w:rsidR="00FB4335" w:rsidRPr="00D43EF2" w:rsidRDefault="00FB4335" w:rsidP="00FB4335">
      <w:pPr>
        <w:ind w:left="1440"/>
        <w:rPr>
          <w:ins w:id="1666" w:author="Author"/>
          <w:rFonts w:ascii="Helvetica" w:hAnsi="Helvetica" w:cs="Helvetica"/>
          <w:i/>
          <w:iCs/>
          <w:sz w:val="21"/>
          <w:szCs w:val="21"/>
        </w:rPr>
      </w:pPr>
      <w:ins w:id="1667" w:author="Author">
        <w:r>
          <w:rPr>
            <w:rFonts w:ascii="Helvetica" w:hAnsi="Helvetica" w:cs="Helvetica"/>
            <w:i/>
            <w:iCs/>
            <w:color w:val="333333"/>
            <w:sz w:val="21"/>
            <w:szCs w:val="21"/>
            <w:shd w:val="clear" w:color="auto" w:fill="FFFFFF"/>
          </w:rPr>
          <w:t xml:space="preserve">… </w:t>
        </w:r>
        <w:r w:rsidRPr="00D43EF2">
          <w:rPr>
            <w:rFonts w:ascii="Helvetica" w:hAnsi="Helvetica" w:cs="Helvetica"/>
            <w:i/>
            <w:iCs/>
            <w:color w:val="333333"/>
            <w:sz w:val="21"/>
            <w:szCs w:val="21"/>
            <w:shd w:val="clear" w:color="auto" w:fill="FFFFFF"/>
          </w:rPr>
          <w:t>Such schools …</w:t>
        </w:r>
        <w:r>
          <w:rPr>
            <w:rFonts w:ascii="Helvetica" w:hAnsi="Helvetica" w:cs="Helvetica"/>
            <w:i/>
            <w:iCs/>
            <w:color w:val="333333"/>
            <w:sz w:val="21"/>
            <w:szCs w:val="21"/>
            <w:shd w:val="clear" w:color="auto" w:fill="FFFFFF"/>
          </w:rPr>
          <w:t xml:space="preserve"> </w:t>
        </w:r>
        <w:r w:rsidRPr="00D43EF2">
          <w:rPr>
            <w:rFonts w:ascii="Helvetica" w:hAnsi="Helvetica" w:cs="Helvetica"/>
            <w:i/>
            <w:iCs/>
            <w:color w:val="333333"/>
            <w:sz w:val="21"/>
            <w:szCs w:val="21"/>
            <w:shd w:val="clear" w:color="auto" w:fill="FFFFFF"/>
          </w:rPr>
          <w:t xml:space="preserve">shall give instruction and training in orthography, reading, writing, the English language and grammar, geography, arithmetic, drawing, music, the history and constitution of the United States, the duties of citizenship, health education, physical </w:t>
        </w:r>
        <w:proofErr w:type="gramStart"/>
        <w:r w:rsidRPr="00D43EF2">
          <w:rPr>
            <w:rFonts w:ascii="Helvetica" w:hAnsi="Helvetica" w:cs="Helvetica"/>
            <w:i/>
            <w:iCs/>
            <w:color w:val="333333"/>
            <w:sz w:val="21"/>
            <w:szCs w:val="21"/>
            <w:shd w:val="clear" w:color="auto" w:fill="FFFFFF"/>
          </w:rPr>
          <w:t>education</w:t>
        </w:r>
        <w:proofErr w:type="gramEnd"/>
        <w:r w:rsidRPr="00D43EF2">
          <w:rPr>
            <w:rFonts w:ascii="Helvetica" w:hAnsi="Helvetica" w:cs="Helvetica"/>
            <w:i/>
            <w:iCs/>
            <w:color w:val="333333"/>
            <w:sz w:val="21"/>
            <w:szCs w:val="21"/>
            <w:shd w:val="clear" w:color="auto" w:fill="FFFFFF"/>
          </w:rPr>
          <w:t xml:space="preserve"> and good behavior. Instruction in health education shall include, but shall not be limited </w:t>
        </w:r>
        <w:proofErr w:type="gramStart"/>
        <w:r w:rsidRPr="00D43EF2">
          <w:rPr>
            <w:rFonts w:ascii="Helvetica" w:hAnsi="Helvetica" w:cs="Helvetica"/>
            <w:i/>
            <w:iCs/>
            <w:color w:val="333333"/>
            <w:sz w:val="21"/>
            <w:szCs w:val="21"/>
            <w:shd w:val="clear" w:color="auto" w:fill="FFFFFF"/>
          </w:rPr>
          <w:t>to:</w:t>
        </w:r>
        <w:proofErr w:type="gramEnd"/>
        <w:r w:rsidRPr="00D43EF2">
          <w:rPr>
            <w:rFonts w:ascii="Helvetica" w:hAnsi="Helvetica" w:cs="Helvetica"/>
            <w:i/>
            <w:iCs/>
            <w:color w:val="333333"/>
            <w:sz w:val="21"/>
            <w:szCs w:val="21"/>
            <w:shd w:val="clear" w:color="auto" w:fill="FFFFFF"/>
          </w:rPr>
          <w:t xml:space="preserve"> consumer health, ecology, community health, body structure and function, safety, nutrition, fitness and body dynamics, dental health, emotional development, safe and healthy relationships with a focus on preventing sexual and domestic violence and training in the administration of first aid, including cardiopulmonary resuscitation</w:t>
        </w:r>
        <w:r>
          <w:rPr>
            <w:rFonts w:ascii="Helvetica" w:hAnsi="Helvetica" w:cs="Helvetica"/>
            <w:i/>
            <w:iCs/>
            <w:color w:val="333333"/>
            <w:sz w:val="21"/>
            <w:szCs w:val="21"/>
            <w:shd w:val="clear" w:color="auto" w:fill="FFFFFF"/>
          </w:rPr>
          <w:t>. ..</w:t>
        </w:r>
        <w:r w:rsidRPr="00D43EF2">
          <w:rPr>
            <w:rFonts w:ascii="Helvetica" w:hAnsi="Helvetica" w:cs="Helvetica"/>
            <w:i/>
            <w:iCs/>
            <w:color w:val="333333"/>
            <w:sz w:val="21"/>
            <w:szCs w:val="21"/>
            <w:shd w:val="clear" w:color="auto" w:fill="FFFFFF"/>
          </w:rPr>
          <w:t>.</w:t>
        </w:r>
        <w:r>
          <w:rPr>
            <w:rFonts w:ascii="Helvetica" w:hAnsi="Helvetica" w:cs="Helvetica"/>
            <w:i/>
            <w:iCs/>
            <w:color w:val="333333"/>
            <w:sz w:val="21"/>
            <w:szCs w:val="21"/>
            <w:shd w:val="clear" w:color="auto" w:fill="FFFFFF"/>
          </w:rPr>
          <w:t xml:space="preserve"> </w:t>
        </w:r>
      </w:ins>
    </w:p>
    <w:p w14:paraId="1366CC5F" w14:textId="77777777" w:rsidR="00FB4335" w:rsidRPr="00B019E8" w:rsidRDefault="00FB4335" w:rsidP="00FB4335">
      <w:pPr>
        <w:pStyle w:val="NormalWeb"/>
        <w:numPr>
          <w:ilvl w:val="0"/>
          <w:numId w:val="93"/>
        </w:numPr>
        <w:shd w:val="clear" w:color="auto" w:fill="FFFFFF"/>
        <w:spacing w:before="0" w:beforeAutospacing="0" w:after="150" w:afterAutospacing="0"/>
        <w:rPr>
          <w:ins w:id="1668" w:author="Author"/>
          <w:rFonts w:ascii="Helvetica" w:hAnsi="Helvetica" w:cs="Helvetica"/>
          <w:b/>
          <w:bCs/>
          <w:color w:val="333333"/>
          <w:sz w:val="21"/>
          <w:szCs w:val="21"/>
        </w:rPr>
      </w:pPr>
      <w:ins w:id="1669" w:author="Author">
        <w:r>
          <w:fldChar w:fldCharType="begin"/>
        </w:r>
        <w:r>
          <w:instrText>HYPERLINK "https://malegislature.gov/Laws/GeneralLaws/PartI/TitleXII/Chapter71/Section3"</w:instrText>
        </w:r>
        <w:r>
          <w:fldChar w:fldCharType="separate"/>
        </w:r>
        <w:r w:rsidRPr="00B019E8">
          <w:rPr>
            <w:rStyle w:val="Hyperlink"/>
            <w:rFonts w:ascii="Helvetica" w:hAnsi="Helvetica" w:cs="Helvetica"/>
            <w:b/>
            <w:bCs/>
            <w:sz w:val="21"/>
            <w:szCs w:val="21"/>
          </w:rPr>
          <w:t xml:space="preserve">M.G.L. </w:t>
        </w:r>
        <w:r w:rsidRPr="00B019E8">
          <w:rPr>
            <w:rStyle w:val="Hyperlink"/>
            <w:rFonts w:ascii="Arial" w:eastAsia="Arial" w:hAnsi="Arial" w:cs="Arial"/>
            <w:b/>
            <w:sz w:val="21"/>
            <w:szCs w:val="21"/>
            <w:highlight w:val="white"/>
            <w:lang w:val="en"/>
          </w:rPr>
          <w:t>Ch 71, Section 3</w:t>
        </w:r>
        <w:r>
          <w:rPr>
            <w:rStyle w:val="Hyperlink"/>
            <w:rFonts w:ascii="Arial" w:eastAsia="Arial" w:hAnsi="Arial" w:cs="Arial"/>
            <w:b/>
            <w:sz w:val="21"/>
            <w:szCs w:val="21"/>
            <w:highlight w:val="white"/>
            <w:lang w:val="en"/>
          </w:rPr>
          <w:fldChar w:fldCharType="end"/>
        </w:r>
        <w:r>
          <w:rPr>
            <w:rFonts w:ascii="Arial" w:eastAsia="Arial" w:hAnsi="Arial" w:cs="Arial"/>
            <w:color w:val="333333"/>
            <w:sz w:val="21"/>
            <w:szCs w:val="21"/>
            <w:highlight w:val="white"/>
            <w:lang w:val="en"/>
          </w:rPr>
          <w:t>:</w:t>
        </w:r>
        <w:r w:rsidRPr="00B019E8">
          <w:rPr>
            <w:rFonts w:ascii="Arial" w:eastAsia="Arial" w:hAnsi="Arial" w:cs="Arial"/>
            <w:color w:val="333333"/>
            <w:sz w:val="21"/>
            <w:szCs w:val="21"/>
            <w:highlight w:val="white"/>
            <w:lang w:val="en"/>
          </w:rPr>
          <w:t xml:space="preserve"> </w:t>
        </w:r>
        <w:r w:rsidRPr="00A2190B">
          <w:rPr>
            <w:rFonts w:ascii="Helvetica" w:hAnsi="Helvetica" w:cs="Helvetica"/>
            <w:b/>
            <w:bCs/>
            <w:i/>
            <w:iCs/>
            <w:color w:val="333333"/>
            <w:sz w:val="21"/>
            <w:szCs w:val="21"/>
          </w:rPr>
          <w:t>Physical education</w:t>
        </w:r>
      </w:ins>
    </w:p>
    <w:p w14:paraId="69BB0ADC" w14:textId="77777777" w:rsidR="00FB4335" w:rsidRDefault="00FB4335" w:rsidP="00FB4335">
      <w:pPr>
        <w:pStyle w:val="NormalWeb"/>
        <w:shd w:val="clear" w:color="auto" w:fill="FFFFFF"/>
        <w:spacing w:before="0" w:beforeAutospacing="0" w:after="150" w:afterAutospacing="0"/>
        <w:ind w:left="1440"/>
        <w:rPr>
          <w:ins w:id="1670" w:author="Author"/>
          <w:rFonts w:ascii="Helvetica" w:hAnsi="Helvetica" w:cs="Helvetica"/>
          <w:i/>
          <w:iCs/>
          <w:color w:val="333333"/>
          <w:sz w:val="21"/>
          <w:szCs w:val="21"/>
        </w:rPr>
      </w:pPr>
      <w:ins w:id="1671" w:author="Author">
        <w:r w:rsidRPr="00B019E8">
          <w:rPr>
            <w:rFonts w:ascii="Helvetica" w:hAnsi="Helvetica" w:cs="Helvetica"/>
            <w:i/>
            <w:iCs/>
            <w:color w:val="333333"/>
            <w:sz w:val="21"/>
            <w:szCs w:val="21"/>
          </w:rPr>
          <w:t>Physical education shall be taught as a required subject in all grades for all students in the public schools for the purpose of promoting the physical well-being of such students. Instruction in physical education may include calisthenics, gymnastics and military drill; but no pupil shall be required to take part in any military exercise if his parent or guardian is of any religious denomination conscientiously opposed to bearing arms, or is himself so opposed, and the school committee is so notified in writing; and no pupil shall be required to take part in physical education exercises if a licensed physician certifies in writing that in his opinion such physical education exercises would be injurious to the pupil.</w:t>
        </w:r>
      </w:ins>
    </w:p>
    <w:p w14:paraId="479C9C86" w14:textId="77777777" w:rsidR="00FB4335" w:rsidRPr="00F266F3" w:rsidRDefault="00FB4335" w:rsidP="00FB4335">
      <w:pPr>
        <w:pStyle w:val="NormalWeb"/>
        <w:numPr>
          <w:ilvl w:val="0"/>
          <w:numId w:val="93"/>
        </w:numPr>
        <w:shd w:val="clear" w:color="auto" w:fill="FFFFFF"/>
        <w:spacing w:before="0" w:beforeAutospacing="0" w:after="150" w:afterAutospacing="0"/>
        <w:rPr>
          <w:ins w:id="1672" w:author="Author"/>
          <w:rFonts w:ascii="Helvetica" w:hAnsi="Helvetica" w:cs="Helvetica"/>
          <w:b/>
          <w:bCs/>
          <w:color w:val="333333"/>
          <w:sz w:val="21"/>
          <w:szCs w:val="21"/>
        </w:rPr>
      </w:pPr>
      <w:ins w:id="1673" w:author="Author">
        <w:r>
          <w:fldChar w:fldCharType="begin"/>
        </w:r>
        <w:r>
          <w:instrText>HYPERLINK "https://malegislature.gov/Laws/GeneralLaws/PartI/TitleXII/Chapter71/Section32A"</w:instrText>
        </w:r>
        <w:r>
          <w:fldChar w:fldCharType="separate"/>
        </w:r>
        <w:r w:rsidRPr="00F266F3">
          <w:rPr>
            <w:rStyle w:val="Hyperlink"/>
            <w:rFonts w:ascii="Helvetica" w:hAnsi="Helvetica" w:cs="Helvetica"/>
            <w:b/>
            <w:bCs/>
            <w:sz w:val="21"/>
            <w:szCs w:val="21"/>
          </w:rPr>
          <w:t>M.G.L. Ch. 71, Section 32A</w:t>
        </w:r>
        <w:r>
          <w:rPr>
            <w:rStyle w:val="Hyperlink"/>
            <w:rFonts w:ascii="Helvetica" w:hAnsi="Helvetica" w:cs="Helvetica"/>
            <w:b/>
            <w:bCs/>
            <w:sz w:val="21"/>
            <w:szCs w:val="21"/>
          </w:rPr>
          <w:fldChar w:fldCharType="end"/>
        </w:r>
        <w:r w:rsidRPr="00F266F3">
          <w:rPr>
            <w:rFonts w:ascii="Helvetica" w:hAnsi="Helvetica" w:cs="Helvetica"/>
            <w:b/>
            <w:bCs/>
            <w:color w:val="333333"/>
            <w:sz w:val="21"/>
            <w:szCs w:val="21"/>
          </w:rPr>
          <w:t xml:space="preserve">: </w:t>
        </w:r>
        <w:r w:rsidRPr="00F266F3">
          <w:rPr>
            <w:rFonts w:ascii="Helvetica" w:hAnsi="Helvetica" w:cs="Helvetica"/>
            <w:b/>
            <w:bCs/>
            <w:i/>
            <w:iCs/>
            <w:color w:val="333333"/>
            <w:sz w:val="21"/>
            <w:szCs w:val="21"/>
          </w:rPr>
          <w:t>Sex education; policy regarding notice to parents, exception</w:t>
        </w:r>
      </w:ins>
    </w:p>
    <w:p w14:paraId="5E2D8B28" w14:textId="77777777" w:rsidR="00FB4335" w:rsidRPr="00F266F3" w:rsidRDefault="00FB4335" w:rsidP="00FB4335">
      <w:pPr>
        <w:pStyle w:val="NormalWeb"/>
        <w:shd w:val="clear" w:color="auto" w:fill="FFFFFF"/>
        <w:spacing w:before="0" w:beforeAutospacing="0" w:after="150" w:afterAutospacing="0"/>
        <w:ind w:left="1440"/>
        <w:rPr>
          <w:ins w:id="1674" w:author="Author"/>
          <w:rFonts w:ascii="Helvetica" w:hAnsi="Helvetica" w:cs="Helvetica"/>
          <w:i/>
          <w:iCs/>
          <w:color w:val="333333"/>
          <w:sz w:val="21"/>
          <w:szCs w:val="21"/>
        </w:rPr>
      </w:pPr>
      <w:ins w:id="1675" w:author="Author">
        <w:r w:rsidRPr="00F266F3">
          <w:rPr>
            <w:rFonts w:ascii="Helvetica" w:hAnsi="Helvetica" w:cs="Helvetica"/>
            <w:i/>
            <w:iCs/>
            <w:color w:val="333333"/>
            <w:sz w:val="21"/>
            <w:szCs w:val="21"/>
          </w:rPr>
          <w:t>Every city, town, regional school district or vocational school district implementing or maintaining curriculum which primarily involves human sexual education or human sexuality issues shall adopt a policy ensuring parental/guardian notification. Such policy shall afford parents or guardians the flexibility to exempt their children from any portion of said curriculum through written notification to the school principal. No child so exempted shall be penalized by reason of such exemption.</w:t>
        </w:r>
      </w:ins>
    </w:p>
    <w:p w14:paraId="14406C81" w14:textId="77777777" w:rsidR="00FB4335" w:rsidRPr="00F266F3" w:rsidRDefault="00FB4335" w:rsidP="00FB4335">
      <w:pPr>
        <w:pStyle w:val="NormalWeb"/>
        <w:shd w:val="clear" w:color="auto" w:fill="FFFFFF"/>
        <w:spacing w:before="0" w:beforeAutospacing="0" w:after="150" w:afterAutospacing="0"/>
        <w:ind w:left="1440"/>
        <w:rPr>
          <w:ins w:id="1676" w:author="Author"/>
          <w:rFonts w:ascii="Helvetica" w:hAnsi="Helvetica" w:cs="Helvetica"/>
          <w:i/>
          <w:iCs/>
          <w:color w:val="333333"/>
          <w:sz w:val="21"/>
          <w:szCs w:val="21"/>
        </w:rPr>
      </w:pPr>
      <w:ins w:id="1677" w:author="Author">
        <w:r w:rsidRPr="00F266F3">
          <w:rPr>
            <w:rFonts w:ascii="Helvetica" w:hAnsi="Helvetica" w:cs="Helvetica"/>
            <w:i/>
            <w:iCs/>
            <w:color w:val="333333"/>
            <w:sz w:val="21"/>
            <w:szCs w:val="21"/>
          </w:rPr>
          <w:t>Said policy shall be in writing, formally adopted by the school committee as a school district policy and distributed by September first, nineteen hundred and ninety-seven, and each year thereafter to each principal in the district. A copy of each school district's policy must be sent to the department of education after adoption.</w:t>
        </w:r>
      </w:ins>
    </w:p>
    <w:p w14:paraId="068F44B8" w14:textId="77777777" w:rsidR="00FB4335" w:rsidRPr="00F266F3" w:rsidRDefault="00FB4335" w:rsidP="00FB4335">
      <w:pPr>
        <w:pStyle w:val="NormalWeb"/>
        <w:shd w:val="clear" w:color="auto" w:fill="FFFFFF"/>
        <w:spacing w:before="0" w:beforeAutospacing="0" w:after="150" w:afterAutospacing="0"/>
        <w:ind w:left="1440"/>
        <w:rPr>
          <w:ins w:id="1678" w:author="Author"/>
          <w:rFonts w:ascii="Helvetica" w:hAnsi="Helvetica" w:cs="Helvetica"/>
          <w:i/>
          <w:iCs/>
          <w:color w:val="333333"/>
          <w:sz w:val="21"/>
          <w:szCs w:val="21"/>
        </w:rPr>
      </w:pPr>
      <w:ins w:id="1679" w:author="Author">
        <w:r w:rsidRPr="00F266F3">
          <w:rPr>
            <w:rFonts w:ascii="Helvetica" w:hAnsi="Helvetica" w:cs="Helvetica"/>
            <w:i/>
            <w:iCs/>
            <w:color w:val="333333"/>
            <w:sz w:val="21"/>
            <w:szCs w:val="21"/>
          </w:rPr>
          <w:t>To the extent practicable, program instruction materials for said curricula shall be made reasonably accessible to parents, guardians, educators, school administrators, and others for inspection and review.</w:t>
        </w:r>
      </w:ins>
    </w:p>
    <w:p w14:paraId="414BEEA2" w14:textId="77777777" w:rsidR="00FB4335" w:rsidRPr="00F266F3" w:rsidRDefault="00FB4335" w:rsidP="00FB4335">
      <w:pPr>
        <w:pStyle w:val="NormalWeb"/>
        <w:shd w:val="clear" w:color="auto" w:fill="FFFFFF"/>
        <w:spacing w:before="0" w:beforeAutospacing="0" w:after="150" w:afterAutospacing="0"/>
        <w:ind w:left="1440"/>
        <w:rPr>
          <w:ins w:id="1680" w:author="Author"/>
          <w:rFonts w:ascii="Helvetica" w:hAnsi="Helvetica" w:cs="Helvetica"/>
          <w:i/>
          <w:iCs/>
          <w:color w:val="333333"/>
          <w:sz w:val="21"/>
          <w:szCs w:val="21"/>
        </w:rPr>
      </w:pPr>
      <w:ins w:id="1681" w:author="Author">
        <w:r w:rsidRPr="00F266F3">
          <w:rPr>
            <w:rFonts w:ascii="Helvetica" w:hAnsi="Helvetica" w:cs="Helvetica"/>
            <w:i/>
            <w:iCs/>
            <w:color w:val="333333"/>
            <w:sz w:val="21"/>
            <w:szCs w:val="21"/>
          </w:rPr>
          <w:t xml:space="preserve">The department of education shall promulgate regulations for adjudicatory proceedings to resolve </w:t>
        </w:r>
        <w:proofErr w:type="gramStart"/>
        <w:r w:rsidRPr="00F266F3">
          <w:rPr>
            <w:rFonts w:ascii="Helvetica" w:hAnsi="Helvetica" w:cs="Helvetica"/>
            <w:i/>
            <w:iCs/>
            <w:color w:val="333333"/>
            <w:sz w:val="21"/>
            <w:szCs w:val="21"/>
          </w:rPr>
          <w:t>any and all</w:t>
        </w:r>
        <w:proofErr w:type="gramEnd"/>
        <w:r w:rsidRPr="00F266F3">
          <w:rPr>
            <w:rFonts w:ascii="Helvetica" w:hAnsi="Helvetica" w:cs="Helvetica"/>
            <w:i/>
            <w:iCs/>
            <w:color w:val="333333"/>
            <w:sz w:val="21"/>
            <w:szCs w:val="21"/>
          </w:rPr>
          <w:t xml:space="preserve"> disputes arising under this section.</w:t>
        </w:r>
      </w:ins>
    </w:p>
    <w:p w14:paraId="190E81A3" w14:textId="77777777" w:rsidR="00FB4335" w:rsidRPr="00EC6E45" w:rsidRDefault="00FB4335" w:rsidP="00FB4335">
      <w:pPr>
        <w:pStyle w:val="ListParagraph"/>
        <w:numPr>
          <w:ilvl w:val="1"/>
          <w:numId w:val="93"/>
        </w:numPr>
        <w:rPr>
          <w:ins w:id="1682" w:author="Author"/>
          <w:bCs/>
          <w:color w:val="333333"/>
        </w:rPr>
      </w:pPr>
      <w:ins w:id="1683" w:author="Author">
        <w:r>
          <w:fldChar w:fldCharType="begin"/>
        </w:r>
        <w:r>
          <w:instrText>HYPERLINK "https://www.doe.mass.edu/lawsregs/advisory/c7132adv.html"</w:instrText>
        </w:r>
        <w:r>
          <w:fldChar w:fldCharType="separate"/>
        </w:r>
        <w:r w:rsidRPr="00EC6E45">
          <w:rPr>
            <w:rStyle w:val="Hyperlink"/>
            <w:bCs/>
          </w:rPr>
          <w:t>Advisory Opinion on the Parental Notification Law</w:t>
        </w:r>
        <w:r>
          <w:rPr>
            <w:rStyle w:val="Hyperlink"/>
            <w:bCs/>
          </w:rPr>
          <w:fldChar w:fldCharType="end"/>
        </w:r>
      </w:ins>
    </w:p>
    <w:p w14:paraId="4032A29C" w14:textId="6194673E" w:rsidR="00660E74" w:rsidRDefault="00FB4335" w:rsidP="00FB4335">
      <w:pPr>
        <w:pStyle w:val="ListParagraph"/>
        <w:numPr>
          <w:ilvl w:val="1"/>
          <w:numId w:val="93"/>
        </w:numPr>
        <w:spacing w:after="200" w:line="276" w:lineRule="auto"/>
        <w:rPr>
          <w:ins w:id="1684" w:author="Author"/>
        </w:rPr>
      </w:pPr>
      <w:ins w:id="1685" w:author="Author">
        <w:r w:rsidRPr="00FB4335">
          <w:fldChar w:fldCharType="begin"/>
        </w:r>
        <w:r>
          <w:instrText>HYPERLINK "https://www.doe.mass.edu/lawsregs/603cmr5.html?section=all"</w:instrText>
        </w:r>
        <w:r w:rsidRPr="00FB4335">
          <w:fldChar w:fldCharType="separate"/>
        </w:r>
        <w:r w:rsidRPr="00FB4335">
          <w:rPr>
            <w:rStyle w:val="Hyperlink"/>
            <w:bCs/>
          </w:rPr>
          <w:t>Regulations on Dispute Resolution under Parental Notification Law</w:t>
        </w:r>
        <w:r w:rsidRPr="00FB4335">
          <w:rPr>
            <w:rStyle w:val="Hyperlink"/>
            <w:bCs/>
          </w:rPr>
          <w:fldChar w:fldCharType="end"/>
        </w:r>
        <w:r w:rsidR="00660E74">
          <w:br w:type="page"/>
        </w:r>
      </w:ins>
    </w:p>
    <w:p w14:paraId="32797DFA" w14:textId="04D9B655" w:rsidR="00393A13" w:rsidRPr="00BC5D66" w:rsidRDefault="00BC5D66" w:rsidP="00BC5D66">
      <w:pPr>
        <w:pStyle w:val="Heading5"/>
        <w:spacing w:after="180"/>
        <w:rPr>
          <w:ins w:id="1686" w:author="Author"/>
          <w:rFonts w:ascii="Georgia" w:hAnsi="Georgia"/>
          <w:i/>
          <w:iCs/>
        </w:rPr>
      </w:pPr>
      <w:bookmarkStart w:id="1687" w:name="_Sample_Department_Resources"/>
      <w:bookmarkEnd w:id="1687"/>
      <w:ins w:id="1688" w:author="Author">
        <w:r>
          <w:rPr>
            <w:rFonts w:ascii="Georgia" w:hAnsi="Georgia"/>
            <w:i/>
            <w:iCs/>
          </w:rPr>
          <w:lastRenderedPageBreak/>
          <w:t xml:space="preserve">Sample </w:t>
        </w:r>
        <w:r w:rsidR="00F02E7C" w:rsidRPr="00BC5D66">
          <w:rPr>
            <w:rFonts w:ascii="Georgia" w:hAnsi="Georgia"/>
            <w:i/>
            <w:iCs/>
          </w:rPr>
          <w:t>Department Resources and Guidance on Safe and Supportive Schools</w:t>
        </w:r>
      </w:ins>
    </w:p>
    <w:p w14:paraId="094EAAB5" w14:textId="5A0CDEF2" w:rsidR="007553A2" w:rsidRDefault="00000000" w:rsidP="00FE0459">
      <w:pPr>
        <w:pStyle w:val="ListParagraph"/>
        <w:numPr>
          <w:ilvl w:val="0"/>
          <w:numId w:val="92"/>
        </w:numPr>
        <w:rPr>
          <w:ins w:id="1689" w:author="Author"/>
          <w:rFonts w:cstheme="minorHAnsi"/>
          <w:color w:val="222222"/>
          <w:shd w:val="clear" w:color="auto" w:fill="FFFFFF"/>
        </w:rPr>
      </w:pPr>
      <w:hyperlink r:id="rId34" w:history="1">
        <w:r w:rsidR="00803958" w:rsidRPr="00803958">
          <w:rPr>
            <w:rStyle w:val="Hyperlink"/>
            <w:rFonts w:cstheme="minorHAnsi"/>
          </w:rPr>
          <w:t>Safe and Supportive Schools</w:t>
        </w:r>
      </w:hyperlink>
      <w:ins w:id="1690" w:author="Author">
        <w:r w:rsidR="00803958" w:rsidRPr="00803958">
          <w:rPr>
            <w:rFonts w:cstheme="minorHAnsi"/>
            <w:color w:val="222222"/>
            <w:shd w:val="clear" w:color="auto" w:fill="FFFFFF"/>
          </w:rPr>
          <w:t xml:space="preserve">: </w:t>
        </w:r>
        <w:r w:rsidR="0024206C" w:rsidRPr="00803958">
          <w:rPr>
            <w:rFonts w:cstheme="minorHAnsi"/>
            <w:color w:val="222222"/>
            <w:shd w:val="clear" w:color="auto" w:fill="FFFFFF"/>
          </w:rPr>
          <w:t>Providing a safe and supportive learning environment is a key to helping students develop essential skills and knowle</w:t>
        </w:r>
        <w:r w:rsidR="0024206C" w:rsidRPr="0024206C">
          <w:rPr>
            <w:rFonts w:cstheme="minorHAnsi"/>
            <w:color w:val="222222"/>
            <w:shd w:val="clear" w:color="auto" w:fill="FFFFFF"/>
          </w:rPr>
          <w:t>dge necessary for college and career readiness. A wide range of services and supports are needed to establish and maintain these learning environments. </w:t>
        </w:r>
        <w:r w:rsidR="007553A2" w:rsidRPr="00733070">
          <w:rPr>
            <w:rFonts w:cstheme="minorHAnsi"/>
            <w:color w:val="222222"/>
            <w:shd w:val="clear" w:color="auto" w:fill="FFFFFF"/>
          </w:rPr>
          <w:t>The </w:t>
        </w:r>
      </w:ins>
      <w:hyperlink r:id="rId35" w:tgtFrame="_blank" w:tooltip="External Link, Opens in New Window" w:history="1">
        <w:r w:rsidR="007553A2" w:rsidRPr="001D1854">
          <w:rPr>
            <w:rStyle w:val="Hyperlink"/>
            <w:rFonts w:cstheme="minorHAnsi"/>
          </w:rPr>
          <w:t>Safe and Supportive Schools Framework Law</w:t>
        </w:r>
      </w:hyperlink>
      <w:ins w:id="1691" w:author="Author">
        <w:r w:rsidR="007553A2" w:rsidRPr="00733070">
          <w:rPr>
            <w:rFonts w:cstheme="minorHAnsi"/>
            <w:color w:val="222222"/>
            <w:shd w:val="clear" w:color="auto" w:fill="FFFFFF"/>
          </w:rPr>
          <w:t> (Massachusetts General Laws</w:t>
        </w:r>
        <w:r w:rsidR="000802B1" w:rsidRPr="00733070">
          <w:rPr>
            <w:rFonts w:cstheme="minorHAnsi"/>
            <w:color w:val="222222"/>
            <w:shd w:val="clear" w:color="auto" w:fill="FFFFFF"/>
          </w:rPr>
          <w:t xml:space="preserve"> </w:t>
        </w:r>
        <w:r w:rsidR="001E3F94" w:rsidRPr="00733070">
          <w:rPr>
            <w:rFonts w:cstheme="minorHAnsi"/>
            <w:color w:val="222222"/>
            <w:shd w:val="clear" w:color="auto" w:fill="FFFFFF"/>
          </w:rPr>
          <w:t>[</w:t>
        </w:r>
        <w:r w:rsidR="000802B1" w:rsidRPr="00733070">
          <w:rPr>
            <w:rFonts w:cstheme="minorHAnsi"/>
            <w:color w:val="222222"/>
            <w:shd w:val="clear" w:color="auto" w:fill="FFFFFF"/>
          </w:rPr>
          <w:t>MGL</w:t>
        </w:r>
        <w:r w:rsidR="001E3F94" w:rsidRPr="00733070">
          <w:rPr>
            <w:rFonts w:cstheme="minorHAnsi"/>
            <w:color w:val="222222"/>
            <w:shd w:val="clear" w:color="auto" w:fill="FFFFFF"/>
          </w:rPr>
          <w:t>]</w:t>
        </w:r>
        <w:r w:rsidR="007553A2" w:rsidRPr="00733070">
          <w:rPr>
            <w:rFonts w:cstheme="minorHAnsi"/>
            <w:color w:val="222222"/>
            <w:shd w:val="clear" w:color="auto" w:fill="FFFFFF"/>
          </w:rPr>
          <w:t xml:space="preserve">, </w:t>
        </w:r>
        <w:r w:rsidR="00CE7BCA" w:rsidRPr="00733070">
          <w:rPr>
            <w:rFonts w:cstheme="minorHAnsi"/>
            <w:color w:val="222222"/>
            <w:shd w:val="clear" w:color="auto" w:fill="FFFFFF"/>
          </w:rPr>
          <w:t>C</w:t>
        </w:r>
        <w:r w:rsidR="007553A2" w:rsidRPr="00733070">
          <w:rPr>
            <w:rFonts w:cstheme="minorHAnsi"/>
            <w:color w:val="222222"/>
            <w:shd w:val="clear" w:color="auto" w:fill="FFFFFF"/>
          </w:rPr>
          <w:t xml:space="preserve">hapter 69, </w:t>
        </w:r>
        <w:r w:rsidR="00CE7BCA" w:rsidRPr="00733070">
          <w:rPr>
            <w:rFonts w:cstheme="minorHAnsi"/>
            <w:color w:val="222222"/>
            <w:shd w:val="clear" w:color="auto" w:fill="FFFFFF"/>
          </w:rPr>
          <w:t>S</w:t>
        </w:r>
        <w:r w:rsidR="007553A2" w:rsidRPr="00733070">
          <w:rPr>
            <w:rFonts w:cstheme="minorHAnsi"/>
            <w:color w:val="222222"/>
            <w:shd w:val="clear" w:color="auto" w:fill="FFFFFF"/>
          </w:rPr>
          <w:t>ection 1P) was enacted through </w:t>
        </w:r>
      </w:ins>
      <w:hyperlink r:id="rId36" w:tgtFrame="_blank" w:tooltip="External Link, Opens in New Window" w:history="1">
        <w:r w:rsidR="007553A2" w:rsidRPr="001D1854">
          <w:rPr>
            <w:rStyle w:val="Hyperlink"/>
            <w:rFonts w:cstheme="minorHAnsi"/>
          </w:rPr>
          <w:t>An Act Relative to the Reduction of Gun Violence</w:t>
        </w:r>
      </w:hyperlink>
      <w:ins w:id="1692" w:author="Author">
        <w:r w:rsidR="00DD490E" w:rsidRPr="00733070">
          <w:rPr>
            <w:rFonts w:cstheme="minorHAnsi"/>
            <w:color w:val="222222"/>
            <w:shd w:val="clear" w:color="auto" w:fill="FFFFFF"/>
          </w:rPr>
          <w:t xml:space="preserve"> (</w:t>
        </w:r>
        <w:r w:rsidR="007553A2" w:rsidRPr="00733070">
          <w:rPr>
            <w:rFonts w:cstheme="minorHAnsi"/>
            <w:color w:val="222222"/>
            <w:shd w:val="clear" w:color="auto" w:fill="FFFFFF"/>
          </w:rPr>
          <w:t>Chapter 284 of the Acts of 2014</w:t>
        </w:r>
        <w:r w:rsidR="00DD490E" w:rsidRPr="00733070">
          <w:rPr>
            <w:rFonts w:cstheme="minorHAnsi"/>
            <w:color w:val="222222"/>
            <w:shd w:val="clear" w:color="auto" w:fill="FFFFFF"/>
          </w:rPr>
          <w:t>), which</w:t>
        </w:r>
        <w:r w:rsidR="007553A2" w:rsidRPr="00733070">
          <w:rPr>
            <w:rFonts w:cstheme="minorHAnsi"/>
            <w:color w:val="222222"/>
            <w:shd w:val="clear" w:color="auto" w:fill="FFFFFF"/>
          </w:rPr>
          <w:t xml:space="preserve"> was signed into law on August 13, 2014 (House Bill 4376).</w:t>
        </w:r>
      </w:ins>
    </w:p>
    <w:p w14:paraId="28388EC1" w14:textId="77777777" w:rsidR="00963155" w:rsidRDefault="00963155" w:rsidP="00963155">
      <w:pPr>
        <w:pStyle w:val="ListParagraph"/>
        <w:ind w:firstLine="0"/>
        <w:rPr>
          <w:ins w:id="1693" w:author="Author"/>
          <w:rFonts w:cstheme="minorHAnsi"/>
          <w:color w:val="222222"/>
          <w:shd w:val="clear" w:color="auto" w:fill="FFFFFF"/>
        </w:rPr>
      </w:pPr>
    </w:p>
    <w:p w14:paraId="53FC8AF3" w14:textId="15BB9A58" w:rsidR="00733070" w:rsidRDefault="00000000" w:rsidP="00FE0459">
      <w:pPr>
        <w:pStyle w:val="ListParagraph"/>
        <w:numPr>
          <w:ilvl w:val="0"/>
          <w:numId w:val="92"/>
        </w:numPr>
        <w:rPr>
          <w:ins w:id="1694" w:author="Author"/>
          <w:rFonts w:cstheme="minorHAnsi"/>
          <w:color w:val="222222"/>
          <w:shd w:val="clear" w:color="auto" w:fill="FFFFFF"/>
        </w:rPr>
      </w:pPr>
      <w:hyperlink r:id="rId37" w:history="1">
        <w:r w:rsidR="00803958" w:rsidRPr="00803958">
          <w:rPr>
            <w:rStyle w:val="Hyperlink"/>
            <w:rFonts w:cstheme="minorHAnsi"/>
            <w:shd w:val="clear" w:color="auto" w:fill="FFFFFF"/>
          </w:rPr>
          <w:t>Safe Schools Program for Lesbian, Gay, Bisexual, Transgender, Queer and Questioning (LGBTQ) Students (SSP)</w:t>
        </w:r>
      </w:hyperlink>
      <w:ins w:id="1695" w:author="Author">
        <w:r w:rsidR="00803958">
          <w:rPr>
            <w:rFonts w:cstheme="minorHAnsi"/>
            <w:color w:val="222222"/>
            <w:shd w:val="clear" w:color="auto" w:fill="FFFFFF"/>
          </w:rPr>
          <w:t xml:space="preserve">: </w:t>
        </w:r>
        <w:r w:rsidR="00733070" w:rsidRPr="00306FF7">
          <w:rPr>
            <w:rFonts w:cstheme="minorHAnsi"/>
            <w:color w:val="222222"/>
            <w:shd w:val="clear" w:color="auto" w:fill="FFFFFF"/>
          </w:rPr>
          <w:t>The</w:t>
        </w:r>
        <w:r w:rsidR="00803958">
          <w:rPr>
            <w:rFonts w:cstheme="minorHAnsi"/>
            <w:color w:val="222222"/>
            <w:shd w:val="clear" w:color="auto" w:fill="FFFFFF"/>
          </w:rPr>
          <w:t xml:space="preserve"> SSP</w:t>
        </w:r>
        <w:r w:rsidR="00733070" w:rsidRPr="00306FF7">
          <w:rPr>
            <w:rFonts w:cstheme="minorHAnsi"/>
            <w:color w:val="222222"/>
            <w:shd w:val="clear" w:color="auto" w:fill="FFFFFF"/>
          </w:rPr>
          <w:t xml:space="preserve"> is a joint initiative between the Massachusetts Department of Elementary and Secondary Education (DESE) and the </w:t>
        </w:r>
      </w:ins>
      <w:hyperlink r:id="rId38" w:tgtFrame="_blank" w:tooltip="External Link, Opens in New Window" w:history="1">
        <w:r w:rsidR="00733070" w:rsidRPr="001D1854">
          <w:rPr>
            <w:rStyle w:val="Hyperlink"/>
          </w:rPr>
          <w:t>Massachusetts Commission on LGBTQ Youth</w:t>
        </w:r>
      </w:hyperlink>
      <w:ins w:id="1696" w:author="Author">
        <w:r w:rsidR="00733070" w:rsidRPr="00306FF7">
          <w:rPr>
            <w:rFonts w:cstheme="minorHAnsi"/>
            <w:color w:val="222222"/>
            <w:shd w:val="clear" w:color="auto" w:fill="FFFFFF"/>
          </w:rPr>
          <w:t>. Founded in 1993 in response to concerns about LGBTQ youth suicides and other risk factors, the program now offers a range of services designed to help schools implement state laws impacting LGBTQ students, including the state's anti-bullying law, gender identity law, and student anti-discrimination law.</w:t>
        </w:r>
      </w:ins>
    </w:p>
    <w:p w14:paraId="3F3E810C" w14:textId="77777777" w:rsidR="00963155" w:rsidRDefault="00963155" w:rsidP="00963155">
      <w:pPr>
        <w:pStyle w:val="ListParagraph"/>
        <w:ind w:firstLine="0"/>
        <w:rPr>
          <w:ins w:id="1697" w:author="Author"/>
          <w:rFonts w:cstheme="minorHAnsi"/>
          <w:color w:val="222222"/>
          <w:shd w:val="clear" w:color="auto" w:fill="FFFFFF"/>
        </w:rPr>
      </w:pPr>
    </w:p>
    <w:p w14:paraId="275FC7EC" w14:textId="2040FDD8" w:rsidR="00037510" w:rsidRDefault="00000000" w:rsidP="00FE0459">
      <w:pPr>
        <w:pStyle w:val="ListParagraph"/>
        <w:numPr>
          <w:ilvl w:val="0"/>
          <w:numId w:val="92"/>
        </w:numPr>
        <w:rPr>
          <w:rFonts w:cstheme="minorHAnsi"/>
        </w:rPr>
      </w:pPr>
      <w:hyperlink r:id="rId39" w:history="1">
        <w:r w:rsidR="00037510" w:rsidRPr="00037510">
          <w:rPr>
            <w:rStyle w:val="Hyperlink"/>
            <w:rFonts w:cstheme="minorHAnsi"/>
          </w:rPr>
          <w:t>Principles for Ensuring Safe and Supportive Learning Environments for LGBTQ Students</w:t>
        </w:r>
      </w:hyperlink>
    </w:p>
    <w:p w14:paraId="1617D7E9" w14:textId="77777777" w:rsidR="00963155" w:rsidRPr="00963155" w:rsidRDefault="00963155" w:rsidP="00963155">
      <w:pPr>
        <w:pStyle w:val="ListParagraph"/>
        <w:rPr>
          <w:rFonts w:cstheme="minorHAnsi"/>
        </w:rPr>
      </w:pPr>
    </w:p>
    <w:p w14:paraId="79D51C67" w14:textId="102C8405" w:rsidR="00866BE3" w:rsidRPr="00866BE3" w:rsidRDefault="00000000" w:rsidP="00FE0459">
      <w:pPr>
        <w:pStyle w:val="ListParagraph"/>
        <w:numPr>
          <w:ilvl w:val="0"/>
          <w:numId w:val="92"/>
        </w:numPr>
        <w:rPr>
          <w:rFonts w:cstheme="minorHAnsi"/>
          <w:color w:val="222222"/>
          <w:shd w:val="clear" w:color="auto" w:fill="FFFFFF"/>
        </w:rPr>
      </w:pPr>
      <w:hyperlink r:id="rId40" w:history="1">
        <w:r w:rsidR="00866BE3" w:rsidRPr="00866BE3">
          <w:rPr>
            <w:rStyle w:val="Hyperlink"/>
            <w:rFonts w:cstheme="minorHAnsi"/>
            <w:shd w:val="clear" w:color="auto" w:fill="FFFFFF"/>
          </w:rPr>
          <w:t>Guidance for Massachusetts Public Schools Creating a Safe and Supportive School Environment</w:t>
        </w:r>
        <w:r w:rsidR="00866BE3" w:rsidRPr="00963155">
          <w:rPr>
            <w:rStyle w:val="Hyperlink"/>
            <w:rFonts w:cstheme="minorHAnsi"/>
            <w:shd w:val="clear" w:color="auto" w:fill="FFFFFF"/>
          </w:rPr>
          <w:t xml:space="preserve"> - </w:t>
        </w:r>
        <w:r w:rsidR="00866BE3" w:rsidRPr="00866BE3">
          <w:rPr>
            <w:rStyle w:val="Hyperlink"/>
            <w:rFonts w:cstheme="minorHAnsi"/>
            <w:shd w:val="clear" w:color="auto" w:fill="FFFFFF"/>
          </w:rPr>
          <w:t xml:space="preserve">Nondiscrimination </w:t>
        </w:r>
        <w:proofErr w:type="gramStart"/>
        <w:r w:rsidR="00866BE3" w:rsidRPr="00866BE3">
          <w:rPr>
            <w:rStyle w:val="Hyperlink"/>
            <w:rFonts w:cstheme="minorHAnsi"/>
            <w:shd w:val="clear" w:color="auto" w:fill="FFFFFF"/>
          </w:rPr>
          <w:t>on the Basis of</w:t>
        </w:r>
        <w:proofErr w:type="gramEnd"/>
        <w:r w:rsidR="00866BE3" w:rsidRPr="00866BE3">
          <w:rPr>
            <w:rStyle w:val="Hyperlink"/>
            <w:rFonts w:cstheme="minorHAnsi"/>
            <w:shd w:val="clear" w:color="auto" w:fill="FFFFFF"/>
          </w:rPr>
          <w:t xml:space="preserve"> Gender Identity</w:t>
        </w:r>
      </w:hyperlink>
      <w:r w:rsidR="00866BE3">
        <w:rPr>
          <w:rFonts w:cstheme="minorHAnsi"/>
          <w:color w:val="222222"/>
          <w:shd w:val="clear" w:color="auto" w:fill="FFFFFF"/>
        </w:rPr>
        <w:t xml:space="preserve"> </w:t>
      </w:r>
    </w:p>
    <w:p w14:paraId="41972F33" w14:textId="77777777" w:rsidR="00803958" w:rsidRPr="00866BE3" w:rsidRDefault="00803958" w:rsidP="00866BE3">
      <w:pPr>
        <w:ind w:left="360"/>
        <w:rPr>
          <w:rFonts w:cstheme="minorHAnsi"/>
          <w:color w:val="222222"/>
          <w:shd w:val="clear" w:color="auto" w:fill="FFFFFF"/>
        </w:rPr>
      </w:pPr>
    </w:p>
    <w:p w14:paraId="32CC79F3" w14:textId="5B18274A" w:rsidR="00306FF7" w:rsidRDefault="00306FF7">
      <w:pPr>
        <w:spacing w:after="200" w:line="276" w:lineRule="auto"/>
      </w:pPr>
    </w:p>
    <w:sectPr w:rsidR="00306FF7" w:rsidSect="002737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46E8" w14:textId="77777777" w:rsidR="00943474" w:rsidRDefault="00943474" w:rsidP="007C371D">
      <w:pPr>
        <w:spacing w:after="0" w:line="240" w:lineRule="auto"/>
      </w:pPr>
      <w:r>
        <w:separator/>
      </w:r>
    </w:p>
  </w:endnote>
  <w:endnote w:type="continuationSeparator" w:id="0">
    <w:p w14:paraId="46394E39" w14:textId="77777777" w:rsidR="00943474" w:rsidRDefault="00943474" w:rsidP="007C371D">
      <w:pPr>
        <w:spacing w:after="0" w:line="240" w:lineRule="auto"/>
      </w:pPr>
      <w:r>
        <w:continuationSeparator/>
      </w:r>
    </w:p>
  </w:endnote>
  <w:endnote w:type="continuationNotice" w:id="1">
    <w:p w14:paraId="4059754B" w14:textId="77777777" w:rsidR="00943474" w:rsidRDefault="00943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altName w:val="Helvetica Neue"/>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4FDE" w14:textId="19955288" w:rsidR="00910D79" w:rsidRDefault="00910D79" w:rsidP="00E46F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D26C"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F8F3" w14:textId="425EBF93" w:rsidR="00910D79" w:rsidRDefault="00000000" w:rsidP="003E1853">
    <w:pPr>
      <w:pStyle w:val="Footer"/>
      <w:tabs>
        <w:tab w:val="clear" w:pos="9360"/>
        <w:tab w:val="right" w:pos="10080"/>
      </w:tabs>
      <w:spacing w:after="0" w:line="240" w:lineRule="auto"/>
      <w:rPr>
        <w:noProof/>
      </w:rPr>
    </w:pP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Education</w:t>
    </w:r>
    <w:r w:rsidR="00910D79">
      <w:rPr>
        <w:rFonts w:cstheme="minorHAnsi"/>
      </w:rPr>
      <w:tab/>
    </w:r>
    <w:r w:rsidR="00910D79">
      <w:t xml:space="preserve"> </w:t>
    </w:r>
    <w:sdt>
      <w:sdtPr>
        <w:id w:val="2078706532"/>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2</w:t>
        </w:r>
        <w:r w:rsidR="00910D79">
          <w:rPr>
            <w:noProof/>
          </w:rPr>
          <w:fldChar w:fldCharType="end"/>
        </w:r>
      </w:sdtContent>
    </w:sdt>
  </w:p>
  <w:p w14:paraId="13CD4CAA" w14:textId="5E94277F" w:rsidR="00910D79" w:rsidRPr="00372419" w:rsidRDefault="00910D79" w:rsidP="004D4F75">
    <w:pPr>
      <w:pStyle w:val="Footer"/>
      <w:tabs>
        <w:tab w:val="clear" w:pos="9360"/>
        <w:tab w:val="right" w:pos="10080"/>
      </w:tabs>
      <w:spacing w:after="0"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EBED" w14:textId="77777777" w:rsidR="00910D79" w:rsidRDefault="00000000" w:rsidP="003E1853">
    <w:pPr>
      <w:pStyle w:val="Footer"/>
      <w:tabs>
        <w:tab w:val="clear" w:pos="9360"/>
        <w:tab w:val="right" w:pos="10080"/>
      </w:tabs>
      <w:spacing w:after="0" w:line="240" w:lineRule="auto"/>
    </w:pPr>
    <w:hyperlink w:anchor="ToC" w:history="1">
      <w:r w:rsidR="00910D79" w:rsidRPr="00D23136">
        <w:rPr>
          <w:rStyle w:val="Hyperlink"/>
          <w:rFonts w:cstheme="minorHAnsi"/>
          <w:color w:val="auto"/>
          <w:sz w:val="20"/>
          <w:szCs w:val="20"/>
          <w:u w:val="none"/>
        </w:rPr>
        <w:t>Massachusetts Curriculum Framework for English Language Arts and Literacy</w:t>
      </w:r>
    </w:hyperlink>
    <w:r w:rsidR="00910D79">
      <w:rPr>
        <w:rFonts w:cstheme="minorHAnsi"/>
      </w:rPr>
      <w:tab/>
    </w:r>
    <w:r w:rsidR="00910D79">
      <w:t xml:space="preserve"> </w:t>
    </w:r>
    <w:sdt>
      <w:sdtPr>
        <w:id w:val="-575896085"/>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1</w:t>
        </w:r>
        <w:r w:rsidR="00910D79">
          <w:rPr>
            <w:noProof/>
          </w:rPr>
          <w:fldChar w:fldCharType="end"/>
        </w:r>
      </w:sdtContent>
    </w:sdt>
    <w:r w:rsidR="00910D79" w:rsidRPr="002F6030">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5A59"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CD45" w14:textId="77777777" w:rsidR="00227E35" w:rsidRDefault="00227E35" w:rsidP="00124803">
    <w:pPr>
      <w:pStyle w:val="Footer"/>
      <w:tabs>
        <w:tab w:val="clear" w:pos="4680"/>
        <w:tab w:val="clear" w:pos="9360"/>
        <w:tab w:val="right" w:pos="10080"/>
      </w:tabs>
      <w:spacing w:after="0" w:line="240" w:lineRule="auto"/>
      <w:ind w:left="-180"/>
    </w:pPr>
  </w:p>
  <w:p w14:paraId="57EC3078" w14:textId="08DD5854" w:rsidR="00910D79" w:rsidRPr="00207EF6" w:rsidRDefault="00C41362" w:rsidP="00A55CA0">
    <w:pPr>
      <w:pStyle w:val="Footer"/>
      <w:tabs>
        <w:tab w:val="clear" w:pos="4680"/>
        <w:tab w:val="clear" w:pos="9360"/>
        <w:tab w:val="right" w:pos="10080"/>
      </w:tabs>
      <w:spacing w:after="0" w:line="240" w:lineRule="auto"/>
      <w:ind w:left="-180"/>
      <w:rPr>
        <w:noProof/>
      </w:rPr>
    </w:pPr>
    <w:r>
      <w:t xml:space="preserve">DRAFT - </w:t>
    </w: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w:t>
    </w:r>
    <w:r w:rsidR="00772CBC">
      <w:rPr>
        <w:rStyle w:val="Hyperlink"/>
        <w:rFonts w:cstheme="minorHAnsi"/>
        <w:color w:val="auto"/>
        <w:sz w:val="20"/>
        <w:szCs w:val="20"/>
        <w:u w:val="none"/>
      </w:rPr>
      <w:t>n</w:t>
    </w:r>
    <w:r w:rsidR="00910D79">
      <w:t xml:space="preserve"> </w:t>
    </w:r>
    <w:sdt>
      <w:sdtPr>
        <w:id w:val="-321740054"/>
        <w:docPartObj>
          <w:docPartGallery w:val="Page Numbers (Bottom of Page)"/>
          <w:docPartUnique/>
        </w:docPartObj>
      </w:sdtPr>
      <w:sdtEndPr>
        <w:rPr>
          <w:noProof/>
        </w:rPr>
      </w:sdtEndPr>
      <w:sdtContent>
        <w:r w:rsidR="009F7A92">
          <w:tab/>
        </w:r>
        <w:r w:rsidR="00910D79">
          <w:fldChar w:fldCharType="begin"/>
        </w:r>
        <w:r w:rsidR="00910D79">
          <w:instrText xml:space="preserve"> PAGE   \* MERGEFORMAT </w:instrText>
        </w:r>
        <w:r w:rsidR="00910D79">
          <w:fldChar w:fldCharType="separate"/>
        </w:r>
        <w:r w:rsidR="00910D79">
          <w:rPr>
            <w:noProof/>
          </w:rPr>
          <w:t>47</w:t>
        </w:r>
        <w:r w:rsidR="00910D7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4F6F" w14:textId="77777777" w:rsidR="00943474" w:rsidRDefault="00943474" w:rsidP="007C371D">
      <w:pPr>
        <w:spacing w:after="0" w:line="240" w:lineRule="auto"/>
      </w:pPr>
      <w:r>
        <w:separator/>
      </w:r>
    </w:p>
  </w:footnote>
  <w:footnote w:type="continuationSeparator" w:id="0">
    <w:p w14:paraId="52FD1D31" w14:textId="77777777" w:rsidR="00943474" w:rsidRDefault="00943474" w:rsidP="007C371D">
      <w:pPr>
        <w:spacing w:after="0" w:line="240" w:lineRule="auto"/>
      </w:pPr>
      <w:r>
        <w:continuationSeparator/>
      </w:r>
    </w:p>
  </w:footnote>
  <w:footnote w:type="continuationNotice" w:id="1">
    <w:p w14:paraId="1E445BEB" w14:textId="77777777" w:rsidR="00943474" w:rsidRDefault="00943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3420" w14:textId="7074EA6F" w:rsidR="00772CBC" w:rsidRPr="00772CBC" w:rsidRDefault="008F15C4" w:rsidP="00772CBC">
    <w:pPr>
      <w:pStyle w:val="Header"/>
    </w:pPr>
    <w:r>
      <w:rPr>
        <w:noProof/>
      </w:rPr>
      <mc:AlternateContent>
        <mc:Choice Requires="wps">
          <w:drawing>
            <wp:anchor distT="0" distB="0" distL="114300" distR="114300" simplePos="0" relativeHeight="251658240" behindDoc="1" locked="0" layoutInCell="0" allowOverlap="1" wp14:anchorId="1BC5BF39" wp14:editId="6BCE9D49">
              <wp:simplePos x="0" y="0"/>
              <wp:positionH relativeFrom="margin">
                <wp:posOffset>362585</wp:posOffset>
              </wp:positionH>
              <wp:positionV relativeFrom="margin">
                <wp:posOffset>3531235</wp:posOffset>
              </wp:positionV>
              <wp:extent cx="6285230" cy="2094865"/>
              <wp:effectExtent l="0" t="1740535" r="0" b="1355725"/>
              <wp:wrapNone/>
              <wp:docPr id="140486753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23264" w14:textId="77777777" w:rsidR="008F15C4" w:rsidRDefault="008F15C4" w:rsidP="008F15C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C5BF39" id="_x0000_t202" coordsize="21600,21600" o:spt="202" path="m,l,21600r21600,l21600,xe">
              <v:stroke joinstyle="miter"/>
              <v:path gradientshapeok="t" o:connecttype="rect"/>
            </v:shapetype>
            <v:shape id="WordArt 9" o:spid="_x0000_s1029" type="#_x0000_t202" style="position:absolute;margin-left:28.55pt;margin-top:278.05pt;width:494.9pt;height:164.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" o:allowincell="f" filled="f" stroked="f">
              <v:stroke joinstyle="round"/>
              <o:lock v:ext="edit" shapetype="t"/>
              <v:textbox style="mso-fit-shape-to-text:t">
                <w:txbxContent>
                  <w:p w14:paraId="1A823264" w14:textId="77777777" w:rsidR="008F15C4" w:rsidRDefault="008F15C4" w:rsidP="008F15C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B10E" w14:textId="202CFE1B" w:rsidR="00910D79" w:rsidRDefault="00910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86178292"/>
      <w:docPartObj>
        <w:docPartGallery w:val="Watermarks"/>
        <w:docPartUnique/>
      </w:docPartObj>
    </w:sdtPr>
    <w:sdtContent>
      <w:p w14:paraId="2D5E3BC0" w14:textId="22BAD4B2" w:rsidR="00910D79" w:rsidRPr="00AA2C1E" w:rsidRDefault="00000000" w:rsidP="00AA2C1E">
        <w:pPr>
          <w:pStyle w:val="Header"/>
          <w:spacing w:after="0"/>
          <w:rPr>
            <w:sz w:val="24"/>
            <w:szCs w:val="24"/>
          </w:rPr>
        </w:pPr>
        <w:r>
          <w:rPr>
            <w:noProof/>
            <w:sz w:val="24"/>
            <w:szCs w:val="24"/>
          </w:rPr>
          <w:pict w14:anchorId="1BC5B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31"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D76A" w14:textId="489F3E7C" w:rsidR="00910D79" w:rsidRPr="00E43B7B" w:rsidRDefault="00910D79" w:rsidP="003C105A">
    <w:pPr>
      <w:pStyle w:val="Header"/>
      <w:jc w:val="right"/>
      <w:rPr>
        <w:b w:val="0"/>
        <w:smallCaps w:val="0"/>
      </w:rPr>
    </w:pPr>
    <w:r>
      <w:rPr>
        <w:noProof/>
      </w:rPr>
      <mc:AlternateContent>
        <mc:Choice Requires="wps">
          <w:drawing>
            <wp:anchor distT="0" distB="0" distL="114300" distR="114300" simplePos="0" relativeHeight="251656192" behindDoc="1" locked="0" layoutInCell="0" allowOverlap="1" wp14:anchorId="6FCAC53C" wp14:editId="1009D15A">
              <wp:simplePos x="0" y="0"/>
              <wp:positionH relativeFrom="margin">
                <wp:align>center</wp:align>
              </wp:positionH>
              <wp:positionV relativeFrom="margin">
                <wp:align>center</wp:align>
              </wp:positionV>
              <wp:extent cx="8456930" cy="1079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adec="http://schemas.microsoft.com/office/drawing/2017/decorativ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Text Box 10" o:spid="_x0000_s1030" type="#_x0000_t202" alt="&quot;&quot;" style="position:absolute;left:0;text-align:left;margin-left:0;margin-top:0;width:665.9pt;height: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" o:allowincell="f" filled="f" stroked="f">
              <o:lock v:ext="edit" shapetype="t"/>
              <v:textbox style="mso-fit-shape-to-text:t">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AEEC" w14:textId="2722E4FA" w:rsidR="00910D79" w:rsidRDefault="00910D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3AAC" w14:textId="643A8594" w:rsidR="00910D79" w:rsidRDefault="008F15C4">
    <w:pPr>
      <w:pStyle w:val="Header"/>
    </w:pPr>
    <w:r>
      <w:rPr>
        <w:noProof/>
      </w:rPr>
      <mc:AlternateContent>
        <mc:Choice Requires="wps">
          <w:drawing>
            <wp:anchor distT="0" distB="0" distL="114300" distR="114300" simplePos="0" relativeHeight="251657216" behindDoc="1" locked="0" layoutInCell="0" allowOverlap="1" wp14:anchorId="1BC5BF39" wp14:editId="3B8B25EB">
              <wp:simplePos x="0" y="0"/>
              <wp:positionH relativeFrom="margin">
                <wp:posOffset>210185</wp:posOffset>
              </wp:positionH>
              <wp:positionV relativeFrom="margin">
                <wp:posOffset>3378835</wp:posOffset>
              </wp:positionV>
              <wp:extent cx="6285230" cy="2094865"/>
              <wp:effectExtent l="0" t="1740535" r="0" b="1355725"/>
              <wp:wrapNone/>
              <wp:docPr id="200250186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1C2DA2" w14:textId="77777777" w:rsidR="008F15C4" w:rsidRDefault="008F15C4" w:rsidP="008F15C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C5BF39" id="_x0000_t202" coordsize="21600,21600" o:spt="202" path="m,l,21600r21600,l21600,xe">
              <v:stroke joinstyle="miter"/>
              <v:path gradientshapeok="t" o:connecttype="rect"/>
            </v:shapetype>
            <v:shape id="WordArt 8" o:spid="_x0000_s1031" type="#_x0000_t202" style="position:absolute;margin-left:16.55pt;margin-top:266.05pt;width:494.9pt;height:164.9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rI9w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" o:allowincell="f" filled="f" stroked="f">
              <v:stroke joinstyle="round"/>
              <o:lock v:ext="edit" shapetype="t"/>
              <v:textbox style="mso-fit-shape-to-text:t">
                <w:txbxContent>
                  <w:p w14:paraId="001C2DA2" w14:textId="77777777" w:rsidR="008F15C4" w:rsidRDefault="008F15C4" w:rsidP="008F15C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04EE" w14:textId="6A1E4AA7" w:rsidR="00910D79" w:rsidRDefault="0091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709"/>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CD4"/>
    <w:multiLevelType w:val="hybridMultilevel"/>
    <w:tmpl w:val="C5EEB094"/>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82231"/>
    <w:multiLevelType w:val="multilevel"/>
    <w:tmpl w:val="F72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5C22"/>
    <w:multiLevelType w:val="hybridMultilevel"/>
    <w:tmpl w:val="550072C2"/>
    <w:lvl w:ilvl="0" w:tplc="2C367CFE">
      <w:start w:val="1"/>
      <w:numFmt w:val="decimal"/>
      <w:lvlText w:val="%1."/>
      <w:lvlJc w:val="left"/>
      <w:pPr>
        <w:ind w:left="720" w:hanging="360"/>
      </w:pPr>
      <w:rPr>
        <w:rFonts w:asciiTheme="minorHAnsi" w:hAnsiTheme="minorHAnsi" w:hint="default"/>
        <w:sz w:val="22"/>
        <w:szCs w:val="22"/>
      </w:rPr>
    </w:lvl>
    <w:lvl w:ilvl="1" w:tplc="DA08159E">
      <w:start w:val="1"/>
      <w:numFmt w:val="decimal"/>
      <w:lvlText w:val="%2."/>
      <w:lvlJc w:val="left"/>
      <w:pPr>
        <w:ind w:left="1440" w:hanging="360"/>
      </w:pPr>
      <w:rPr>
        <w:rFonts w:ascii="Arial" w:hAnsi="Arial" w:cs="Arial"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7DB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5B7"/>
    <w:multiLevelType w:val="hybridMultilevel"/>
    <w:tmpl w:val="8620F23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017AA"/>
    <w:multiLevelType w:val="multilevel"/>
    <w:tmpl w:val="1090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97103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20D55"/>
    <w:multiLevelType w:val="hybridMultilevel"/>
    <w:tmpl w:val="0F2EC814"/>
    <w:lvl w:ilvl="0" w:tplc="65BAFEF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ADC4FC7"/>
    <w:multiLevelType w:val="multilevel"/>
    <w:tmpl w:val="99F85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E241CD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21163"/>
    <w:multiLevelType w:val="multilevel"/>
    <w:tmpl w:val="649A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7F1CD7"/>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83C6C"/>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1D96407"/>
    <w:multiLevelType w:val="multilevel"/>
    <w:tmpl w:val="73A63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59C42F1"/>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1505F"/>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E6487"/>
    <w:multiLevelType w:val="hybridMultilevel"/>
    <w:tmpl w:val="A1A009BE"/>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73949"/>
    <w:multiLevelType w:val="hybridMultilevel"/>
    <w:tmpl w:val="093CC52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color w:val="00000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23E8F"/>
    <w:multiLevelType w:val="hybridMultilevel"/>
    <w:tmpl w:val="541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275F0"/>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EC6444"/>
    <w:multiLevelType w:val="multilevel"/>
    <w:tmpl w:val="A01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BE5F5A"/>
    <w:multiLevelType w:val="hybridMultilevel"/>
    <w:tmpl w:val="FAECF6B6"/>
    <w:lvl w:ilvl="0" w:tplc="FFFFFFFF">
      <w:start w:val="1"/>
      <w:numFmt w:val="decimal"/>
      <w:lvlText w:val="%1."/>
      <w:lvlJc w:val="left"/>
      <w:pPr>
        <w:ind w:left="720" w:hanging="360"/>
      </w:pPr>
      <w:rPr>
        <w:rFonts w:asciiTheme="minorHAnsi" w:hAnsi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1B06E4"/>
    <w:multiLevelType w:val="hybridMultilevel"/>
    <w:tmpl w:val="FC9484E0"/>
    <w:lvl w:ilvl="0" w:tplc="FFFFFFFF">
      <w:start w:val="1"/>
      <w:numFmt w:val="decimal"/>
      <w:lvlText w:val="%1."/>
      <w:lvlJc w:val="left"/>
      <w:pPr>
        <w:ind w:left="720" w:hanging="360"/>
      </w:pPr>
      <w:rPr>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633A83"/>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F1EDE"/>
    <w:multiLevelType w:val="hybridMultilevel"/>
    <w:tmpl w:val="A13CFD48"/>
    <w:lvl w:ilvl="0" w:tplc="B3765F26">
      <w:start w:val="1"/>
      <w:numFmt w:val="bullet"/>
      <w:lvlText w:val=""/>
      <w:lvlJc w:val="left"/>
      <w:pPr>
        <w:tabs>
          <w:tab w:val="num" w:pos="720"/>
        </w:tabs>
        <w:ind w:left="720" w:hanging="360"/>
      </w:pPr>
      <w:rPr>
        <w:rFonts w:ascii="Symbol" w:hAnsi="Symbol" w:hint="default"/>
        <w:sz w:val="20"/>
      </w:rPr>
    </w:lvl>
    <w:lvl w:ilvl="1" w:tplc="9318649A">
      <w:start w:val="1"/>
      <w:numFmt w:val="bullet"/>
      <w:lvlText w:val="o"/>
      <w:lvlJc w:val="left"/>
      <w:pPr>
        <w:tabs>
          <w:tab w:val="num" w:pos="1440"/>
        </w:tabs>
        <w:ind w:left="1440" w:hanging="360"/>
      </w:pPr>
      <w:rPr>
        <w:rFonts w:ascii="Courier New" w:hAnsi="Courier New" w:hint="default"/>
        <w:sz w:val="20"/>
      </w:rPr>
    </w:lvl>
    <w:lvl w:ilvl="2" w:tplc="E4460F8E" w:tentative="1">
      <w:start w:val="1"/>
      <w:numFmt w:val="bullet"/>
      <w:lvlText w:val=""/>
      <w:lvlJc w:val="left"/>
      <w:pPr>
        <w:tabs>
          <w:tab w:val="num" w:pos="2160"/>
        </w:tabs>
        <w:ind w:left="2160" w:hanging="360"/>
      </w:pPr>
      <w:rPr>
        <w:rFonts w:ascii="Wingdings" w:hAnsi="Wingdings" w:hint="default"/>
        <w:sz w:val="20"/>
      </w:rPr>
    </w:lvl>
    <w:lvl w:ilvl="3" w:tplc="007E4DD0" w:tentative="1">
      <w:start w:val="1"/>
      <w:numFmt w:val="bullet"/>
      <w:lvlText w:val=""/>
      <w:lvlJc w:val="left"/>
      <w:pPr>
        <w:tabs>
          <w:tab w:val="num" w:pos="2880"/>
        </w:tabs>
        <w:ind w:left="2880" w:hanging="360"/>
      </w:pPr>
      <w:rPr>
        <w:rFonts w:ascii="Wingdings" w:hAnsi="Wingdings" w:hint="default"/>
        <w:sz w:val="20"/>
      </w:rPr>
    </w:lvl>
    <w:lvl w:ilvl="4" w:tplc="A460A47E" w:tentative="1">
      <w:start w:val="1"/>
      <w:numFmt w:val="bullet"/>
      <w:lvlText w:val=""/>
      <w:lvlJc w:val="left"/>
      <w:pPr>
        <w:tabs>
          <w:tab w:val="num" w:pos="3600"/>
        </w:tabs>
        <w:ind w:left="3600" w:hanging="360"/>
      </w:pPr>
      <w:rPr>
        <w:rFonts w:ascii="Wingdings" w:hAnsi="Wingdings" w:hint="default"/>
        <w:sz w:val="20"/>
      </w:rPr>
    </w:lvl>
    <w:lvl w:ilvl="5" w:tplc="090ED692" w:tentative="1">
      <w:start w:val="1"/>
      <w:numFmt w:val="bullet"/>
      <w:lvlText w:val=""/>
      <w:lvlJc w:val="left"/>
      <w:pPr>
        <w:tabs>
          <w:tab w:val="num" w:pos="4320"/>
        </w:tabs>
        <w:ind w:left="4320" w:hanging="360"/>
      </w:pPr>
      <w:rPr>
        <w:rFonts w:ascii="Wingdings" w:hAnsi="Wingdings" w:hint="default"/>
        <w:sz w:val="20"/>
      </w:rPr>
    </w:lvl>
    <w:lvl w:ilvl="6" w:tplc="1BFAAAE0" w:tentative="1">
      <w:start w:val="1"/>
      <w:numFmt w:val="bullet"/>
      <w:lvlText w:val=""/>
      <w:lvlJc w:val="left"/>
      <w:pPr>
        <w:tabs>
          <w:tab w:val="num" w:pos="5040"/>
        </w:tabs>
        <w:ind w:left="5040" w:hanging="360"/>
      </w:pPr>
      <w:rPr>
        <w:rFonts w:ascii="Wingdings" w:hAnsi="Wingdings" w:hint="default"/>
        <w:sz w:val="20"/>
      </w:rPr>
    </w:lvl>
    <w:lvl w:ilvl="7" w:tplc="F9446AF8" w:tentative="1">
      <w:start w:val="1"/>
      <w:numFmt w:val="bullet"/>
      <w:lvlText w:val=""/>
      <w:lvlJc w:val="left"/>
      <w:pPr>
        <w:tabs>
          <w:tab w:val="num" w:pos="5760"/>
        </w:tabs>
        <w:ind w:left="5760" w:hanging="360"/>
      </w:pPr>
      <w:rPr>
        <w:rFonts w:ascii="Wingdings" w:hAnsi="Wingdings" w:hint="default"/>
        <w:sz w:val="20"/>
      </w:rPr>
    </w:lvl>
    <w:lvl w:ilvl="8" w:tplc="1BC2273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540CA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1668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CB62DB"/>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540871"/>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6F23E8"/>
    <w:multiLevelType w:val="hybridMultilevel"/>
    <w:tmpl w:val="A1A009BE"/>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995A15"/>
    <w:multiLevelType w:val="hybridMultilevel"/>
    <w:tmpl w:val="B5064FE6"/>
    <w:lvl w:ilvl="0" w:tplc="8558F724">
      <w:start w:val="1"/>
      <w:numFmt w:val="decimal"/>
      <w:lvlText w:val="%1."/>
      <w:lvlJc w:val="left"/>
      <w:pPr>
        <w:ind w:left="720" w:hanging="360"/>
      </w:pPr>
      <w:rPr>
        <w:rFonts w:asciiTheme="minorHAnsi" w:hAnsiTheme="minorHAnsi" w:cstheme="minorHAnsi" w:hint="default"/>
        <w:i w:val="0"/>
        <w:iCs/>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F12100"/>
    <w:multiLevelType w:val="hybridMultilevel"/>
    <w:tmpl w:val="598E210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3C28F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D0343D"/>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075B41"/>
    <w:multiLevelType w:val="multilevel"/>
    <w:tmpl w:val="19E8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2634EF5"/>
    <w:multiLevelType w:val="hybridMultilevel"/>
    <w:tmpl w:val="5040FA7E"/>
    <w:lvl w:ilvl="0" w:tplc="FF609E70">
      <w:start w:val="1"/>
      <w:numFmt w:val="bullet"/>
      <w:lvlText w:val=""/>
      <w:lvlJc w:val="left"/>
      <w:pPr>
        <w:ind w:left="720" w:hanging="360"/>
      </w:pPr>
      <w:rPr>
        <w:rFonts w:ascii="Symbol" w:hAnsi="Symbol" w:hint="default"/>
        <w:color w:val="auto"/>
      </w:rPr>
    </w:lvl>
    <w:lvl w:ilvl="1" w:tplc="549E8DC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59161F"/>
    <w:multiLevelType w:val="hybridMultilevel"/>
    <w:tmpl w:val="218C53CA"/>
    <w:lvl w:ilvl="0" w:tplc="FFFFFFFF">
      <w:start w:val="1"/>
      <w:numFmt w:val="decimal"/>
      <w:lvlText w:val="%1."/>
      <w:lvlJc w:val="left"/>
      <w:pPr>
        <w:ind w:left="810" w:hanging="360"/>
      </w:pPr>
      <w:rPr>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344A3847"/>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1043F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257D53"/>
    <w:multiLevelType w:val="hybridMultilevel"/>
    <w:tmpl w:val="37F87FD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680890"/>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9654C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7A7F2E"/>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E16C5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2A395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283558"/>
    <w:multiLevelType w:val="hybridMultilevel"/>
    <w:tmpl w:val="66D69E5C"/>
    <w:lvl w:ilvl="0" w:tplc="3B3009D0">
      <w:start w:val="1"/>
      <w:numFmt w:val="decimal"/>
      <w:lvlText w:val="%1."/>
      <w:lvlJc w:val="left"/>
      <w:pPr>
        <w:tabs>
          <w:tab w:val="num" w:pos="720"/>
        </w:tabs>
        <w:ind w:left="720" w:hanging="360"/>
      </w:pPr>
    </w:lvl>
    <w:lvl w:ilvl="1" w:tplc="BE4ACF92" w:tentative="1">
      <w:start w:val="1"/>
      <w:numFmt w:val="decimal"/>
      <w:lvlText w:val="%2."/>
      <w:lvlJc w:val="left"/>
      <w:pPr>
        <w:tabs>
          <w:tab w:val="num" w:pos="1440"/>
        </w:tabs>
        <w:ind w:left="1440" w:hanging="360"/>
      </w:pPr>
    </w:lvl>
    <w:lvl w:ilvl="2" w:tplc="ABFA15EC" w:tentative="1">
      <w:start w:val="1"/>
      <w:numFmt w:val="decimal"/>
      <w:lvlText w:val="%3."/>
      <w:lvlJc w:val="left"/>
      <w:pPr>
        <w:tabs>
          <w:tab w:val="num" w:pos="2160"/>
        </w:tabs>
        <w:ind w:left="2160" w:hanging="360"/>
      </w:pPr>
    </w:lvl>
    <w:lvl w:ilvl="3" w:tplc="7C7893E6" w:tentative="1">
      <w:start w:val="1"/>
      <w:numFmt w:val="decimal"/>
      <w:lvlText w:val="%4."/>
      <w:lvlJc w:val="left"/>
      <w:pPr>
        <w:tabs>
          <w:tab w:val="num" w:pos="2880"/>
        </w:tabs>
        <w:ind w:left="2880" w:hanging="360"/>
      </w:pPr>
    </w:lvl>
    <w:lvl w:ilvl="4" w:tplc="7FDEEFBC" w:tentative="1">
      <w:start w:val="1"/>
      <w:numFmt w:val="decimal"/>
      <w:lvlText w:val="%5."/>
      <w:lvlJc w:val="left"/>
      <w:pPr>
        <w:tabs>
          <w:tab w:val="num" w:pos="3600"/>
        </w:tabs>
        <w:ind w:left="3600" w:hanging="360"/>
      </w:pPr>
    </w:lvl>
    <w:lvl w:ilvl="5" w:tplc="86B2FF2A" w:tentative="1">
      <w:start w:val="1"/>
      <w:numFmt w:val="decimal"/>
      <w:lvlText w:val="%6."/>
      <w:lvlJc w:val="left"/>
      <w:pPr>
        <w:tabs>
          <w:tab w:val="num" w:pos="4320"/>
        </w:tabs>
        <w:ind w:left="4320" w:hanging="360"/>
      </w:pPr>
    </w:lvl>
    <w:lvl w:ilvl="6" w:tplc="87DC9F6A" w:tentative="1">
      <w:start w:val="1"/>
      <w:numFmt w:val="decimal"/>
      <w:lvlText w:val="%7."/>
      <w:lvlJc w:val="left"/>
      <w:pPr>
        <w:tabs>
          <w:tab w:val="num" w:pos="5040"/>
        </w:tabs>
        <w:ind w:left="5040" w:hanging="360"/>
      </w:pPr>
    </w:lvl>
    <w:lvl w:ilvl="7" w:tplc="0E260426" w:tentative="1">
      <w:start w:val="1"/>
      <w:numFmt w:val="decimal"/>
      <w:lvlText w:val="%8."/>
      <w:lvlJc w:val="left"/>
      <w:pPr>
        <w:tabs>
          <w:tab w:val="num" w:pos="5760"/>
        </w:tabs>
        <w:ind w:left="5760" w:hanging="360"/>
      </w:pPr>
    </w:lvl>
    <w:lvl w:ilvl="8" w:tplc="662ABA74" w:tentative="1">
      <w:start w:val="1"/>
      <w:numFmt w:val="decimal"/>
      <w:lvlText w:val="%9."/>
      <w:lvlJc w:val="left"/>
      <w:pPr>
        <w:tabs>
          <w:tab w:val="num" w:pos="6480"/>
        </w:tabs>
        <w:ind w:left="6480" w:hanging="360"/>
      </w:pPr>
    </w:lvl>
  </w:abstractNum>
  <w:abstractNum w:abstractNumId="47" w15:restartNumberingAfterBreak="0">
    <w:nsid w:val="40720AC2"/>
    <w:multiLevelType w:val="hybridMultilevel"/>
    <w:tmpl w:val="9E5CDBFA"/>
    <w:lvl w:ilvl="0" w:tplc="36EA2C0C">
      <w:start w:val="1"/>
      <w:numFmt w:val="decimal"/>
      <w:lvlText w:val="%1."/>
      <w:lvlJc w:val="left"/>
      <w:pPr>
        <w:ind w:left="720" w:hanging="360"/>
      </w:pPr>
      <w:rPr>
        <w:rFonts w:ascii="Arial" w:hAnsi="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E70FB5"/>
    <w:multiLevelType w:val="hybridMultilevel"/>
    <w:tmpl w:val="840C47BC"/>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5B4F79"/>
    <w:multiLevelType w:val="hybridMultilevel"/>
    <w:tmpl w:val="1B4EEF4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F00257"/>
    <w:multiLevelType w:val="multilevel"/>
    <w:tmpl w:val="E9785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4A986B0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A95F29"/>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E2578B"/>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96030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4246B2"/>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4C190D"/>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4F004B"/>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5B54CE"/>
    <w:multiLevelType w:val="multilevel"/>
    <w:tmpl w:val="60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F05F26"/>
    <w:multiLevelType w:val="hybridMultilevel"/>
    <w:tmpl w:val="15781966"/>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1B4B56"/>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D94BCB"/>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914603"/>
    <w:multiLevelType w:val="hybridMultilevel"/>
    <w:tmpl w:val="686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BE6814"/>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CB6D82"/>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761684"/>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A230A1"/>
    <w:multiLevelType w:val="hybridMultilevel"/>
    <w:tmpl w:val="BBFC2858"/>
    <w:lvl w:ilvl="0" w:tplc="66CE541C">
      <w:start w:val="1"/>
      <w:numFmt w:val="bullet"/>
      <w:lvlText w:val=""/>
      <w:lvlJc w:val="left"/>
      <w:pPr>
        <w:tabs>
          <w:tab w:val="num" w:pos="720"/>
        </w:tabs>
        <w:ind w:left="720" w:hanging="360"/>
      </w:pPr>
      <w:rPr>
        <w:rFonts w:ascii="Symbol" w:hAnsi="Symbol" w:hint="default"/>
        <w:sz w:val="20"/>
      </w:rPr>
    </w:lvl>
    <w:lvl w:ilvl="1" w:tplc="26F884B8" w:tentative="1">
      <w:start w:val="1"/>
      <w:numFmt w:val="bullet"/>
      <w:lvlText w:val="o"/>
      <w:lvlJc w:val="left"/>
      <w:pPr>
        <w:tabs>
          <w:tab w:val="num" w:pos="1440"/>
        </w:tabs>
        <w:ind w:left="1440" w:hanging="360"/>
      </w:pPr>
      <w:rPr>
        <w:rFonts w:ascii="Courier New" w:hAnsi="Courier New" w:hint="default"/>
        <w:sz w:val="20"/>
      </w:rPr>
    </w:lvl>
    <w:lvl w:ilvl="2" w:tplc="144CF0DC" w:tentative="1">
      <w:start w:val="1"/>
      <w:numFmt w:val="bullet"/>
      <w:lvlText w:val=""/>
      <w:lvlJc w:val="left"/>
      <w:pPr>
        <w:tabs>
          <w:tab w:val="num" w:pos="2160"/>
        </w:tabs>
        <w:ind w:left="2160" w:hanging="360"/>
      </w:pPr>
      <w:rPr>
        <w:rFonts w:ascii="Wingdings" w:hAnsi="Wingdings" w:hint="default"/>
        <w:sz w:val="20"/>
      </w:rPr>
    </w:lvl>
    <w:lvl w:ilvl="3" w:tplc="CD84E588" w:tentative="1">
      <w:start w:val="1"/>
      <w:numFmt w:val="bullet"/>
      <w:lvlText w:val=""/>
      <w:lvlJc w:val="left"/>
      <w:pPr>
        <w:tabs>
          <w:tab w:val="num" w:pos="2880"/>
        </w:tabs>
        <w:ind w:left="2880" w:hanging="360"/>
      </w:pPr>
      <w:rPr>
        <w:rFonts w:ascii="Wingdings" w:hAnsi="Wingdings" w:hint="default"/>
        <w:sz w:val="20"/>
      </w:rPr>
    </w:lvl>
    <w:lvl w:ilvl="4" w:tplc="5464E98A" w:tentative="1">
      <w:start w:val="1"/>
      <w:numFmt w:val="bullet"/>
      <w:lvlText w:val=""/>
      <w:lvlJc w:val="left"/>
      <w:pPr>
        <w:tabs>
          <w:tab w:val="num" w:pos="3600"/>
        </w:tabs>
        <w:ind w:left="3600" w:hanging="360"/>
      </w:pPr>
      <w:rPr>
        <w:rFonts w:ascii="Wingdings" w:hAnsi="Wingdings" w:hint="default"/>
        <w:sz w:val="20"/>
      </w:rPr>
    </w:lvl>
    <w:lvl w:ilvl="5" w:tplc="073E23EE" w:tentative="1">
      <w:start w:val="1"/>
      <w:numFmt w:val="bullet"/>
      <w:lvlText w:val=""/>
      <w:lvlJc w:val="left"/>
      <w:pPr>
        <w:tabs>
          <w:tab w:val="num" w:pos="4320"/>
        </w:tabs>
        <w:ind w:left="4320" w:hanging="360"/>
      </w:pPr>
      <w:rPr>
        <w:rFonts w:ascii="Wingdings" w:hAnsi="Wingdings" w:hint="default"/>
        <w:sz w:val="20"/>
      </w:rPr>
    </w:lvl>
    <w:lvl w:ilvl="6" w:tplc="ECF4FF0C" w:tentative="1">
      <w:start w:val="1"/>
      <w:numFmt w:val="bullet"/>
      <w:lvlText w:val=""/>
      <w:lvlJc w:val="left"/>
      <w:pPr>
        <w:tabs>
          <w:tab w:val="num" w:pos="5040"/>
        </w:tabs>
        <w:ind w:left="5040" w:hanging="360"/>
      </w:pPr>
      <w:rPr>
        <w:rFonts w:ascii="Wingdings" w:hAnsi="Wingdings" w:hint="default"/>
        <w:sz w:val="20"/>
      </w:rPr>
    </w:lvl>
    <w:lvl w:ilvl="7" w:tplc="3086DB42" w:tentative="1">
      <w:start w:val="1"/>
      <w:numFmt w:val="bullet"/>
      <w:lvlText w:val=""/>
      <w:lvlJc w:val="left"/>
      <w:pPr>
        <w:tabs>
          <w:tab w:val="num" w:pos="5760"/>
        </w:tabs>
        <w:ind w:left="5760" w:hanging="360"/>
      </w:pPr>
      <w:rPr>
        <w:rFonts w:ascii="Wingdings" w:hAnsi="Wingdings" w:hint="default"/>
        <w:sz w:val="20"/>
      </w:rPr>
    </w:lvl>
    <w:lvl w:ilvl="8" w:tplc="EF56519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7A1D4E"/>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625B5E"/>
    <w:multiLevelType w:val="hybridMultilevel"/>
    <w:tmpl w:val="E95E637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764689"/>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641F53FB"/>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873EF3"/>
    <w:multiLevelType w:val="hybridMultilevel"/>
    <w:tmpl w:val="A83EED02"/>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C04E31"/>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A213E7"/>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7F0F1D"/>
    <w:multiLevelType w:val="hybridMultilevel"/>
    <w:tmpl w:val="FAECF6B6"/>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9215387"/>
    <w:multiLevelType w:val="hybridMultilevel"/>
    <w:tmpl w:val="840C47BC"/>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A2E0C"/>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2B2003"/>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B0716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C043E4"/>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1507D7"/>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EA73BE"/>
    <w:multiLevelType w:val="hybridMultilevel"/>
    <w:tmpl w:val="462ED46A"/>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9F0A04"/>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BE416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7D3231"/>
    <w:multiLevelType w:val="hybridMultilevel"/>
    <w:tmpl w:val="65BC45A2"/>
    <w:lvl w:ilvl="0" w:tplc="FFFFFFFF">
      <w:start w:val="1"/>
      <w:numFmt w:val="decimal"/>
      <w:lvlText w:val="%1."/>
      <w:lvlJc w:val="left"/>
      <w:pPr>
        <w:ind w:left="720" w:hanging="360"/>
      </w:pPr>
      <w:rPr>
        <w:color w:val="auto"/>
        <w:sz w:val="22"/>
        <w:szCs w:val="22"/>
      </w:rPr>
    </w:lvl>
    <w:lvl w:ilvl="1" w:tplc="EC342D96">
      <w:start w:val="1"/>
      <w:numFmt w:val="upperLetter"/>
      <w:lvlText w:val="%2."/>
      <w:lvlJc w:val="left"/>
      <w:pPr>
        <w:ind w:left="1452" w:hanging="372"/>
      </w:pPr>
      <w:rPr>
        <w:rFonts w:asciiTheme="majorHAnsi" w:hAnsiTheme="majorHAnsi" w:cstheme="majorBidi"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B819F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B9139D"/>
    <w:multiLevelType w:val="hybridMultilevel"/>
    <w:tmpl w:val="EEAC0148"/>
    <w:lvl w:ilvl="0" w:tplc="65BAFEF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1DB1E49"/>
    <w:multiLevelType w:val="hybridMultilevel"/>
    <w:tmpl w:val="0138041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BC73C9"/>
    <w:multiLevelType w:val="multilevel"/>
    <w:tmpl w:val="4BD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464691D"/>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3A6932"/>
    <w:multiLevelType w:val="hybridMultilevel"/>
    <w:tmpl w:val="462ED46A"/>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A85C37"/>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030D3D"/>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E609B9"/>
    <w:multiLevelType w:val="hybridMultilevel"/>
    <w:tmpl w:val="23C46508"/>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523D9D"/>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CB344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C4547B"/>
    <w:multiLevelType w:val="multilevel"/>
    <w:tmpl w:val="8C9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DD81B1B"/>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D86AD7"/>
    <w:multiLevelType w:val="hybridMultilevel"/>
    <w:tmpl w:val="FC9484E0"/>
    <w:lvl w:ilvl="0" w:tplc="FFFFFFFF">
      <w:start w:val="1"/>
      <w:numFmt w:val="decimal"/>
      <w:lvlText w:val="%1."/>
      <w:lvlJc w:val="left"/>
      <w:pPr>
        <w:ind w:left="720" w:hanging="360"/>
      </w:pPr>
      <w:rPr>
        <w:rFonts w:asciiTheme="minorHAnsi" w:hAnsiTheme="minorHAnsi" w:hint="default"/>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FC8666A"/>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626769">
    <w:abstractNumId w:val="47"/>
  </w:num>
  <w:num w:numId="2" w16cid:durableId="80029161">
    <w:abstractNumId w:val="31"/>
  </w:num>
  <w:num w:numId="3" w16cid:durableId="1264067490">
    <w:abstractNumId w:val="52"/>
  </w:num>
  <w:num w:numId="4" w16cid:durableId="2026589943">
    <w:abstractNumId w:val="68"/>
  </w:num>
  <w:num w:numId="5" w16cid:durableId="1471556233">
    <w:abstractNumId w:val="87"/>
  </w:num>
  <w:num w:numId="6" w16cid:durableId="167909363">
    <w:abstractNumId w:val="89"/>
  </w:num>
  <w:num w:numId="7" w16cid:durableId="721825665">
    <w:abstractNumId w:val="0"/>
  </w:num>
  <w:num w:numId="8" w16cid:durableId="664475243">
    <w:abstractNumId w:val="32"/>
  </w:num>
  <w:num w:numId="9" w16cid:durableId="1176725860">
    <w:abstractNumId w:val="59"/>
  </w:num>
  <w:num w:numId="10" w16cid:durableId="511066509">
    <w:abstractNumId w:val="71"/>
  </w:num>
  <w:num w:numId="11" w16cid:durableId="1173303235">
    <w:abstractNumId w:val="49"/>
  </w:num>
  <w:num w:numId="12" w16cid:durableId="310988724">
    <w:abstractNumId w:val="40"/>
  </w:num>
  <w:num w:numId="13" w16cid:durableId="793869982">
    <w:abstractNumId w:val="17"/>
  </w:num>
  <w:num w:numId="14" w16cid:durableId="1614822689">
    <w:abstractNumId w:val="37"/>
  </w:num>
  <w:num w:numId="15" w16cid:durableId="837385371">
    <w:abstractNumId w:val="73"/>
  </w:num>
  <w:num w:numId="16" w16cid:durableId="1592622002">
    <w:abstractNumId w:val="67"/>
  </w:num>
  <w:num w:numId="17" w16cid:durableId="412748840">
    <w:abstractNumId w:val="1"/>
  </w:num>
  <w:num w:numId="18" w16cid:durableId="1778526755">
    <w:abstractNumId w:val="94"/>
  </w:num>
  <w:num w:numId="19" w16cid:durableId="128254473">
    <w:abstractNumId w:val="5"/>
  </w:num>
  <w:num w:numId="20" w16cid:durableId="250625807">
    <w:abstractNumId w:val="75"/>
  </w:num>
  <w:num w:numId="21" w16cid:durableId="1929607835">
    <w:abstractNumId w:val="92"/>
  </w:num>
  <w:num w:numId="22" w16cid:durableId="1716276574">
    <w:abstractNumId w:val="16"/>
  </w:num>
  <w:num w:numId="23" w16cid:durableId="307130928">
    <w:abstractNumId w:val="3"/>
  </w:num>
  <w:num w:numId="24" w16cid:durableId="1086881769">
    <w:abstractNumId w:val="79"/>
  </w:num>
  <w:num w:numId="25" w16cid:durableId="1578397041">
    <w:abstractNumId w:val="7"/>
  </w:num>
  <w:num w:numId="26" w16cid:durableId="1242249544">
    <w:abstractNumId w:val="39"/>
  </w:num>
  <w:num w:numId="27" w16cid:durableId="1850289337">
    <w:abstractNumId w:val="85"/>
  </w:num>
  <w:num w:numId="28" w16cid:durableId="1348949681">
    <w:abstractNumId w:val="53"/>
  </w:num>
  <w:num w:numId="29" w16cid:durableId="1116829546">
    <w:abstractNumId w:val="27"/>
  </w:num>
  <w:num w:numId="30" w16cid:durableId="1089040956">
    <w:abstractNumId w:val="78"/>
  </w:num>
  <w:num w:numId="31" w16cid:durableId="1863518938">
    <w:abstractNumId w:val="82"/>
  </w:num>
  <w:num w:numId="32" w16cid:durableId="908270137">
    <w:abstractNumId w:val="34"/>
  </w:num>
  <w:num w:numId="33" w16cid:durableId="872112690">
    <w:abstractNumId w:val="45"/>
  </w:num>
  <w:num w:numId="34" w16cid:durableId="1269194912">
    <w:abstractNumId w:val="70"/>
  </w:num>
  <w:num w:numId="35" w16cid:durableId="243422536">
    <w:abstractNumId w:val="42"/>
  </w:num>
  <w:num w:numId="36" w16cid:durableId="1029069854">
    <w:abstractNumId w:val="54"/>
  </w:num>
  <w:num w:numId="37" w16cid:durableId="1315060608">
    <w:abstractNumId w:val="4"/>
  </w:num>
  <w:num w:numId="38" w16cid:durableId="2117480279">
    <w:abstractNumId w:val="95"/>
  </w:num>
  <w:num w:numId="39" w16cid:durableId="390932731">
    <w:abstractNumId w:val="60"/>
  </w:num>
  <w:num w:numId="40" w16cid:durableId="65343260">
    <w:abstractNumId w:val="26"/>
  </w:num>
  <w:num w:numId="41" w16cid:durableId="879823175">
    <w:abstractNumId w:val="81"/>
  </w:num>
  <w:num w:numId="42" w16cid:durableId="1957448576">
    <w:abstractNumId w:val="44"/>
  </w:num>
  <w:num w:numId="43" w16cid:durableId="129716290">
    <w:abstractNumId w:val="65"/>
  </w:num>
  <w:num w:numId="44" w16cid:durableId="1555503674">
    <w:abstractNumId w:val="29"/>
  </w:num>
  <w:num w:numId="45" w16cid:durableId="1862013749">
    <w:abstractNumId w:val="97"/>
  </w:num>
  <w:num w:numId="46" w16cid:durableId="1055814208">
    <w:abstractNumId w:val="64"/>
  </w:num>
  <w:num w:numId="47" w16cid:durableId="1933272694">
    <w:abstractNumId w:val="93"/>
  </w:num>
  <w:num w:numId="48" w16cid:durableId="1052003779">
    <w:abstractNumId w:val="12"/>
  </w:num>
  <w:num w:numId="49" w16cid:durableId="137723338">
    <w:abstractNumId w:val="56"/>
  </w:num>
  <w:num w:numId="50" w16cid:durableId="1472478332">
    <w:abstractNumId w:val="57"/>
  </w:num>
  <w:num w:numId="51" w16cid:durableId="1331520471">
    <w:abstractNumId w:val="10"/>
  </w:num>
  <w:num w:numId="52" w16cid:durableId="939987300">
    <w:abstractNumId w:val="83"/>
  </w:num>
  <w:num w:numId="53" w16cid:durableId="1809545731">
    <w:abstractNumId w:val="61"/>
  </w:num>
  <w:num w:numId="54" w16cid:durableId="1232694339">
    <w:abstractNumId w:val="55"/>
  </w:num>
  <w:num w:numId="55" w16cid:durableId="1819105623">
    <w:abstractNumId w:val="84"/>
  </w:num>
  <w:num w:numId="56" w16cid:durableId="1430152682">
    <w:abstractNumId w:val="24"/>
  </w:num>
  <w:num w:numId="57" w16cid:durableId="1958290758">
    <w:abstractNumId w:val="18"/>
  </w:num>
  <w:num w:numId="58" w16cid:durableId="1481389688">
    <w:abstractNumId w:val="66"/>
  </w:num>
  <w:num w:numId="59" w16cid:durableId="988485312">
    <w:abstractNumId w:val="46"/>
  </w:num>
  <w:num w:numId="60" w16cid:durableId="1335690989">
    <w:abstractNumId w:val="13"/>
  </w:num>
  <w:num w:numId="61" w16cid:durableId="1438285679">
    <w:abstractNumId w:val="69"/>
  </w:num>
  <w:num w:numId="62" w16cid:durableId="289825199">
    <w:abstractNumId w:val="99"/>
  </w:num>
  <w:num w:numId="63" w16cid:durableId="934751012">
    <w:abstractNumId w:val="33"/>
  </w:num>
  <w:num w:numId="64" w16cid:durableId="687413043">
    <w:abstractNumId w:val="51"/>
  </w:num>
  <w:num w:numId="65" w16cid:durableId="1673681141">
    <w:abstractNumId w:val="20"/>
  </w:num>
  <w:num w:numId="66" w16cid:durableId="962690324">
    <w:abstractNumId w:val="63"/>
  </w:num>
  <w:num w:numId="67" w16cid:durableId="1754011807">
    <w:abstractNumId w:val="90"/>
  </w:num>
  <w:num w:numId="68" w16cid:durableId="648747693">
    <w:abstractNumId w:val="77"/>
  </w:num>
  <w:num w:numId="69" w16cid:durableId="446463050">
    <w:abstractNumId w:val="43"/>
  </w:num>
  <w:num w:numId="70" w16cid:durableId="536044054">
    <w:abstractNumId w:val="76"/>
  </w:num>
  <w:num w:numId="71" w16cid:durableId="2091806487">
    <w:abstractNumId w:val="80"/>
  </w:num>
  <w:num w:numId="72" w16cid:durableId="1537505601">
    <w:abstractNumId w:val="38"/>
  </w:num>
  <w:num w:numId="73" w16cid:durableId="1196432654">
    <w:abstractNumId w:val="25"/>
  </w:num>
  <w:num w:numId="74" w16cid:durableId="236980737">
    <w:abstractNumId w:val="23"/>
  </w:num>
  <w:num w:numId="75" w16cid:durableId="428543838">
    <w:abstractNumId w:val="30"/>
  </w:num>
  <w:num w:numId="76" w16cid:durableId="514926084">
    <w:abstractNumId w:val="74"/>
  </w:num>
  <w:num w:numId="77" w16cid:durableId="1561742956">
    <w:abstractNumId w:val="98"/>
  </w:num>
  <w:num w:numId="78" w16cid:durableId="1948657293">
    <w:abstractNumId w:val="22"/>
  </w:num>
  <w:num w:numId="79" w16cid:durableId="540020893">
    <w:abstractNumId w:val="96"/>
  </w:num>
  <w:num w:numId="80" w16cid:durableId="46534571">
    <w:abstractNumId w:val="21"/>
  </w:num>
  <w:num w:numId="81" w16cid:durableId="1603300252">
    <w:abstractNumId w:val="2"/>
  </w:num>
  <w:num w:numId="82" w16cid:durableId="633175524">
    <w:abstractNumId w:val="88"/>
  </w:num>
  <w:num w:numId="83" w16cid:durableId="600452657">
    <w:abstractNumId w:val="58"/>
  </w:num>
  <w:num w:numId="84" w16cid:durableId="458304602">
    <w:abstractNumId w:val="86"/>
  </w:num>
  <w:num w:numId="85" w16cid:durableId="1557928702">
    <w:abstractNumId w:val="8"/>
  </w:num>
  <w:num w:numId="86" w16cid:durableId="533884666">
    <w:abstractNumId w:val="50"/>
  </w:num>
  <w:num w:numId="87" w16cid:durableId="516041402">
    <w:abstractNumId w:val="6"/>
  </w:num>
  <w:num w:numId="88" w16cid:durableId="322585117">
    <w:abstractNumId w:val="9"/>
  </w:num>
  <w:num w:numId="89" w16cid:durableId="1525707473">
    <w:abstractNumId w:val="14"/>
  </w:num>
  <w:num w:numId="90" w16cid:durableId="1247300446">
    <w:abstractNumId w:val="11"/>
  </w:num>
  <w:num w:numId="91" w16cid:durableId="1615790676">
    <w:abstractNumId w:val="35"/>
  </w:num>
  <w:num w:numId="92" w16cid:durableId="1244141633">
    <w:abstractNumId w:val="19"/>
  </w:num>
  <w:num w:numId="93" w16cid:durableId="671420663">
    <w:abstractNumId w:val="36"/>
  </w:num>
  <w:num w:numId="94" w16cid:durableId="1859615046">
    <w:abstractNumId w:val="72"/>
  </w:num>
  <w:num w:numId="95" w16cid:durableId="1729525378">
    <w:abstractNumId w:val="15"/>
  </w:num>
  <w:num w:numId="96" w16cid:durableId="119879210">
    <w:abstractNumId w:val="48"/>
  </w:num>
  <w:num w:numId="97" w16cid:durableId="862982783">
    <w:abstractNumId w:val="28"/>
  </w:num>
  <w:num w:numId="98" w16cid:durableId="861406485">
    <w:abstractNumId w:val="91"/>
  </w:num>
  <w:num w:numId="99" w16cid:durableId="1878420889">
    <w:abstractNumId w:val="41"/>
  </w:num>
  <w:num w:numId="100" w16cid:durableId="2102557748">
    <w:abstractNumId w:val="6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49"/>
    <w:rsid w:val="00000357"/>
    <w:rsid w:val="0000043B"/>
    <w:rsid w:val="000006F2"/>
    <w:rsid w:val="00000AC5"/>
    <w:rsid w:val="00000B2F"/>
    <w:rsid w:val="00000D08"/>
    <w:rsid w:val="00000FA5"/>
    <w:rsid w:val="000018C6"/>
    <w:rsid w:val="0000194E"/>
    <w:rsid w:val="00001AAE"/>
    <w:rsid w:val="0000215D"/>
    <w:rsid w:val="00002F20"/>
    <w:rsid w:val="00003596"/>
    <w:rsid w:val="000039DF"/>
    <w:rsid w:val="00003A9F"/>
    <w:rsid w:val="00003FDE"/>
    <w:rsid w:val="0000407D"/>
    <w:rsid w:val="00004277"/>
    <w:rsid w:val="000047E7"/>
    <w:rsid w:val="00004CB6"/>
    <w:rsid w:val="00004E98"/>
    <w:rsid w:val="00006493"/>
    <w:rsid w:val="00006B7B"/>
    <w:rsid w:val="000073DF"/>
    <w:rsid w:val="0000747B"/>
    <w:rsid w:val="000105B3"/>
    <w:rsid w:val="00010E7A"/>
    <w:rsid w:val="000119F0"/>
    <w:rsid w:val="00011DB4"/>
    <w:rsid w:val="0001218C"/>
    <w:rsid w:val="00012CCC"/>
    <w:rsid w:val="000131B8"/>
    <w:rsid w:val="0001335C"/>
    <w:rsid w:val="00014981"/>
    <w:rsid w:val="000156B0"/>
    <w:rsid w:val="000158FC"/>
    <w:rsid w:val="00016183"/>
    <w:rsid w:val="00016955"/>
    <w:rsid w:val="00016AD9"/>
    <w:rsid w:val="00016B21"/>
    <w:rsid w:val="00016DF7"/>
    <w:rsid w:val="00017C8A"/>
    <w:rsid w:val="00020371"/>
    <w:rsid w:val="000206CF"/>
    <w:rsid w:val="00020B37"/>
    <w:rsid w:val="00020DD1"/>
    <w:rsid w:val="00021109"/>
    <w:rsid w:val="00021660"/>
    <w:rsid w:val="00021A66"/>
    <w:rsid w:val="00021F85"/>
    <w:rsid w:val="00022786"/>
    <w:rsid w:val="00022C43"/>
    <w:rsid w:val="00023032"/>
    <w:rsid w:val="000238A5"/>
    <w:rsid w:val="00024049"/>
    <w:rsid w:val="000241A8"/>
    <w:rsid w:val="0002472C"/>
    <w:rsid w:val="00025B73"/>
    <w:rsid w:val="00025C6C"/>
    <w:rsid w:val="00025D07"/>
    <w:rsid w:val="0002672F"/>
    <w:rsid w:val="00026E79"/>
    <w:rsid w:val="0002738F"/>
    <w:rsid w:val="000308BF"/>
    <w:rsid w:val="00030CAE"/>
    <w:rsid w:val="00030DD7"/>
    <w:rsid w:val="00030F74"/>
    <w:rsid w:val="000314C4"/>
    <w:rsid w:val="00031645"/>
    <w:rsid w:val="0003181F"/>
    <w:rsid w:val="000318A2"/>
    <w:rsid w:val="00032542"/>
    <w:rsid w:val="00032F11"/>
    <w:rsid w:val="00032FF3"/>
    <w:rsid w:val="000336AB"/>
    <w:rsid w:val="00034244"/>
    <w:rsid w:val="000343A6"/>
    <w:rsid w:val="00034C0D"/>
    <w:rsid w:val="00034DD5"/>
    <w:rsid w:val="00034F5F"/>
    <w:rsid w:val="000359A6"/>
    <w:rsid w:val="00035B2D"/>
    <w:rsid w:val="00035BA3"/>
    <w:rsid w:val="00035CB8"/>
    <w:rsid w:val="000369D5"/>
    <w:rsid w:val="00037510"/>
    <w:rsid w:val="00040904"/>
    <w:rsid w:val="000409B4"/>
    <w:rsid w:val="00040B2C"/>
    <w:rsid w:val="00040C12"/>
    <w:rsid w:val="00040E6D"/>
    <w:rsid w:val="0004130B"/>
    <w:rsid w:val="00041A99"/>
    <w:rsid w:val="00041A9E"/>
    <w:rsid w:val="00043600"/>
    <w:rsid w:val="00043D42"/>
    <w:rsid w:val="0004437A"/>
    <w:rsid w:val="00044FC7"/>
    <w:rsid w:val="00045359"/>
    <w:rsid w:val="000453C3"/>
    <w:rsid w:val="00045A5C"/>
    <w:rsid w:val="00046DAE"/>
    <w:rsid w:val="00046DCF"/>
    <w:rsid w:val="000473D0"/>
    <w:rsid w:val="0004785E"/>
    <w:rsid w:val="000478E5"/>
    <w:rsid w:val="00047944"/>
    <w:rsid w:val="00047ED9"/>
    <w:rsid w:val="0005106D"/>
    <w:rsid w:val="00051103"/>
    <w:rsid w:val="0005149D"/>
    <w:rsid w:val="000518F4"/>
    <w:rsid w:val="0005201A"/>
    <w:rsid w:val="000521FF"/>
    <w:rsid w:val="00052477"/>
    <w:rsid w:val="00052572"/>
    <w:rsid w:val="00052F20"/>
    <w:rsid w:val="000533DC"/>
    <w:rsid w:val="00053EAE"/>
    <w:rsid w:val="000545C8"/>
    <w:rsid w:val="00055072"/>
    <w:rsid w:val="00055593"/>
    <w:rsid w:val="000559CA"/>
    <w:rsid w:val="00055AF3"/>
    <w:rsid w:val="00055DC3"/>
    <w:rsid w:val="000561A9"/>
    <w:rsid w:val="00056770"/>
    <w:rsid w:val="00057C76"/>
    <w:rsid w:val="00060271"/>
    <w:rsid w:val="000602EC"/>
    <w:rsid w:val="00060A02"/>
    <w:rsid w:val="0006113D"/>
    <w:rsid w:val="000612D2"/>
    <w:rsid w:val="00061632"/>
    <w:rsid w:val="000620ED"/>
    <w:rsid w:val="0006239F"/>
    <w:rsid w:val="00062E26"/>
    <w:rsid w:val="00063547"/>
    <w:rsid w:val="00063823"/>
    <w:rsid w:val="00064C0B"/>
    <w:rsid w:val="000650A1"/>
    <w:rsid w:val="00065691"/>
    <w:rsid w:val="00065825"/>
    <w:rsid w:val="00065E4A"/>
    <w:rsid w:val="00065F18"/>
    <w:rsid w:val="00066AF9"/>
    <w:rsid w:val="000676D4"/>
    <w:rsid w:val="00067A0C"/>
    <w:rsid w:val="00067B4C"/>
    <w:rsid w:val="00070052"/>
    <w:rsid w:val="000700F1"/>
    <w:rsid w:val="000707A8"/>
    <w:rsid w:val="000707FA"/>
    <w:rsid w:val="00071F17"/>
    <w:rsid w:val="00072093"/>
    <w:rsid w:val="000722C2"/>
    <w:rsid w:val="00072C4A"/>
    <w:rsid w:val="00072EE3"/>
    <w:rsid w:val="00073912"/>
    <w:rsid w:val="00074392"/>
    <w:rsid w:val="00074635"/>
    <w:rsid w:val="0007483A"/>
    <w:rsid w:val="0007491F"/>
    <w:rsid w:val="00074F6D"/>
    <w:rsid w:val="00075005"/>
    <w:rsid w:val="000757C3"/>
    <w:rsid w:val="00075A3D"/>
    <w:rsid w:val="00075A83"/>
    <w:rsid w:val="00075BBA"/>
    <w:rsid w:val="000761D0"/>
    <w:rsid w:val="00076255"/>
    <w:rsid w:val="00076C60"/>
    <w:rsid w:val="00076EBD"/>
    <w:rsid w:val="00077910"/>
    <w:rsid w:val="00077C96"/>
    <w:rsid w:val="000802B1"/>
    <w:rsid w:val="00080E49"/>
    <w:rsid w:val="00081014"/>
    <w:rsid w:val="0008164D"/>
    <w:rsid w:val="00081654"/>
    <w:rsid w:val="00081888"/>
    <w:rsid w:val="00081D18"/>
    <w:rsid w:val="000827D5"/>
    <w:rsid w:val="000828F6"/>
    <w:rsid w:val="00082B5B"/>
    <w:rsid w:val="00082FAF"/>
    <w:rsid w:val="00083186"/>
    <w:rsid w:val="000831DA"/>
    <w:rsid w:val="000835FB"/>
    <w:rsid w:val="000836C9"/>
    <w:rsid w:val="0008384F"/>
    <w:rsid w:val="00083A78"/>
    <w:rsid w:val="000848D3"/>
    <w:rsid w:val="00084CF2"/>
    <w:rsid w:val="00086AE9"/>
    <w:rsid w:val="0008719D"/>
    <w:rsid w:val="00087450"/>
    <w:rsid w:val="000878CF"/>
    <w:rsid w:val="0009020C"/>
    <w:rsid w:val="00090239"/>
    <w:rsid w:val="00091373"/>
    <w:rsid w:val="000916AA"/>
    <w:rsid w:val="00092F50"/>
    <w:rsid w:val="0009417A"/>
    <w:rsid w:val="00094480"/>
    <w:rsid w:val="0009514B"/>
    <w:rsid w:val="00096204"/>
    <w:rsid w:val="000962B7"/>
    <w:rsid w:val="00096A79"/>
    <w:rsid w:val="00097438"/>
    <w:rsid w:val="000A013C"/>
    <w:rsid w:val="000A10EB"/>
    <w:rsid w:val="000A1C11"/>
    <w:rsid w:val="000A25DC"/>
    <w:rsid w:val="000A2DA6"/>
    <w:rsid w:val="000A3CAC"/>
    <w:rsid w:val="000A402E"/>
    <w:rsid w:val="000A46B9"/>
    <w:rsid w:val="000A4AB6"/>
    <w:rsid w:val="000A5158"/>
    <w:rsid w:val="000A55FC"/>
    <w:rsid w:val="000A68BA"/>
    <w:rsid w:val="000A75CF"/>
    <w:rsid w:val="000A7A77"/>
    <w:rsid w:val="000B00C6"/>
    <w:rsid w:val="000B020B"/>
    <w:rsid w:val="000B0219"/>
    <w:rsid w:val="000B04C6"/>
    <w:rsid w:val="000B0727"/>
    <w:rsid w:val="000B0DCF"/>
    <w:rsid w:val="000B1161"/>
    <w:rsid w:val="000B1A6C"/>
    <w:rsid w:val="000B261A"/>
    <w:rsid w:val="000B2675"/>
    <w:rsid w:val="000B2AF3"/>
    <w:rsid w:val="000B2B50"/>
    <w:rsid w:val="000B37D9"/>
    <w:rsid w:val="000B5BCE"/>
    <w:rsid w:val="000B62AF"/>
    <w:rsid w:val="000B6EF6"/>
    <w:rsid w:val="000C0002"/>
    <w:rsid w:val="000C028E"/>
    <w:rsid w:val="000C077B"/>
    <w:rsid w:val="000C0B40"/>
    <w:rsid w:val="000C0CCA"/>
    <w:rsid w:val="000C0E21"/>
    <w:rsid w:val="000C195E"/>
    <w:rsid w:val="000C288B"/>
    <w:rsid w:val="000C2924"/>
    <w:rsid w:val="000C2F2C"/>
    <w:rsid w:val="000C2FB9"/>
    <w:rsid w:val="000C3195"/>
    <w:rsid w:val="000C3874"/>
    <w:rsid w:val="000C4968"/>
    <w:rsid w:val="000C5466"/>
    <w:rsid w:val="000C5951"/>
    <w:rsid w:val="000C5BFD"/>
    <w:rsid w:val="000C6A89"/>
    <w:rsid w:val="000C7E63"/>
    <w:rsid w:val="000D01C9"/>
    <w:rsid w:val="000D02E0"/>
    <w:rsid w:val="000D03CA"/>
    <w:rsid w:val="000D0890"/>
    <w:rsid w:val="000D0B45"/>
    <w:rsid w:val="000D0EA2"/>
    <w:rsid w:val="000D13AF"/>
    <w:rsid w:val="000D1D1C"/>
    <w:rsid w:val="000D28FD"/>
    <w:rsid w:val="000D3255"/>
    <w:rsid w:val="000D3449"/>
    <w:rsid w:val="000D5592"/>
    <w:rsid w:val="000D5D4C"/>
    <w:rsid w:val="000D64C8"/>
    <w:rsid w:val="000D678C"/>
    <w:rsid w:val="000D6DAF"/>
    <w:rsid w:val="000D70D9"/>
    <w:rsid w:val="000D7202"/>
    <w:rsid w:val="000D73B7"/>
    <w:rsid w:val="000D744E"/>
    <w:rsid w:val="000D79F7"/>
    <w:rsid w:val="000D7A93"/>
    <w:rsid w:val="000D7AEF"/>
    <w:rsid w:val="000E00C7"/>
    <w:rsid w:val="000E074C"/>
    <w:rsid w:val="000E07C1"/>
    <w:rsid w:val="000E08E8"/>
    <w:rsid w:val="000E22C5"/>
    <w:rsid w:val="000E34EF"/>
    <w:rsid w:val="000E4161"/>
    <w:rsid w:val="000E4163"/>
    <w:rsid w:val="000E47B5"/>
    <w:rsid w:val="000E49C9"/>
    <w:rsid w:val="000E4DB4"/>
    <w:rsid w:val="000E5E2E"/>
    <w:rsid w:val="000E6CBE"/>
    <w:rsid w:val="000E6DBA"/>
    <w:rsid w:val="000E7064"/>
    <w:rsid w:val="000E7424"/>
    <w:rsid w:val="000E7DFE"/>
    <w:rsid w:val="000F049D"/>
    <w:rsid w:val="000F0740"/>
    <w:rsid w:val="000F0EDC"/>
    <w:rsid w:val="000F0F1D"/>
    <w:rsid w:val="000F17A5"/>
    <w:rsid w:val="000F1B12"/>
    <w:rsid w:val="000F1CF2"/>
    <w:rsid w:val="000F1F2F"/>
    <w:rsid w:val="000F32EA"/>
    <w:rsid w:val="000F38DA"/>
    <w:rsid w:val="000F4CC5"/>
    <w:rsid w:val="000F4D5F"/>
    <w:rsid w:val="000F5656"/>
    <w:rsid w:val="000F5D2D"/>
    <w:rsid w:val="000F60E9"/>
    <w:rsid w:val="000F6213"/>
    <w:rsid w:val="000F7586"/>
    <w:rsid w:val="000F7645"/>
    <w:rsid w:val="00100287"/>
    <w:rsid w:val="00100744"/>
    <w:rsid w:val="0010075F"/>
    <w:rsid w:val="00100BEA"/>
    <w:rsid w:val="00100F67"/>
    <w:rsid w:val="00101645"/>
    <w:rsid w:val="00101663"/>
    <w:rsid w:val="00101D81"/>
    <w:rsid w:val="00102C2A"/>
    <w:rsid w:val="00102C92"/>
    <w:rsid w:val="00103477"/>
    <w:rsid w:val="001035EB"/>
    <w:rsid w:val="00103637"/>
    <w:rsid w:val="00103C62"/>
    <w:rsid w:val="00104006"/>
    <w:rsid w:val="001041AF"/>
    <w:rsid w:val="0010449B"/>
    <w:rsid w:val="00105CF1"/>
    <w:rsid w:val="001061A8"/>
    <w:rsid w:val="00106376"/>
    <w:rsid w:val="001067DB"/>
    <w:rsid w:val="00106A0D"/>
    <w:rsid w:val="00106D58"/>
    <w:rsid w:val="00107352"/>
    <w:rsid w:val="0010745B"/>
    <w:rsid w:val="00107D96"/>
    <w:rsid w:val="00110247"/>
    <w:rsid w:val="00110BD0"/>
    <w:rsid w:val="00110C38"/>
    <w:rsid w:val="00111615"/>
    <w:rsid w:val="00111F02"/>
    <w:rsid w:val="00112362"/>
    <w:rsid w:val="001129C0"/>
    <w:rsid w:val="00112FA9"/>
    <w:rsid w:val="00113175"/>
    <w:rsid w:val="00113B9F"/>
    <w:rsid w:val="0011408C"/>
    <w:rsid w:val="00114C38"/>
    <w:rsid w:val="001150E2"/>
    <w:rsid w:val="00115663"/>
    <w:rsid w:val="00116302"/>
    <w:rsid w:val="00116532"/>
    <w:rsid w:val="00116FEC"/>
    <w:rsid w:val="0012001D"/>
    <w:rsid w:val="001202ED"/>
    <w:rsid w:val="00120BB0"/>
    <w:rsid w:val="001215F7"/>
    <w:rsid w:val="00121B0A"/>
    <w:rsid w:val="00121BFB"/>
    <w:rsid w:val="00121C66"/>
    <w:rsid w:val="0012203E"/>
    <w:rsid w:val="00122E2D"/>
    <w:rsid w:val="00123217"/>
    <w:rsid w:val="0012322E"/>
    <w:rsid w:val="0012323A"/>
    <w:rsid w:val="001238BF"/>
    <w:rsid w:val="00123C8C"/>
    <w:rsid w:val="00123CA1"/>
    <w:rsid w:val="00124803"/>
    <w:rsid w:val="0012552A"/>
    <w:rsid w:val="00125947"/>
    <w:rsid w:val="00126674"/>
    <w:rsid w:val="00126C61"/>
    <w:rsid w:val="00126C9B"/>
    <w:rsid w:val="00126DDB"/>
    <w:rsid w:val="00127F09"/>
    <w:rsid w:val="00130104"/>
    <w:rsid w:val="00130695"/>
    <w:rsid w:val="00130C7E"/>
    <w:rsid w:val="00130F1E"/>
    <w:rsid w:val="0013106E"/>
    <w:rsid w:val="00131D1D"/>
    <w:rsid w:val="00132867"/>
    <w:rsid w:val="00132B5B"/>
    <w:rsid w:val="00132C6F"/>
    <w:rsid w:val="001333EA"/>
    <w:rsid w:val="00133D45"/>
    <w:rsid w:val="00134207"/>
    <w:rsid w:val="00134D8C"/>
    <w:rsid w:val="00135BE2"/>
    <w:rsid w:val="001360FC"/>
    <w:rsid w:val="00136507"/>
    <w:rsid w:val="00136710"/>
    <w:rsid w:val="00136C59"/>
    <w:rsid w:val="00137549"/>
    <w:rsid w:val="00137EDB"/>
    <w:rsid w:val="00141133"/>
    <w:rsid w:val="00141A1B"/>
    <w:rsid w:val="001424FA"/>
    <w:rsid w:val="00142F20"/>
    <w:rsid w:val="00142F3B"/>
    <w:rsid w:val="0014301F"/>
    <w:rsid w:val="00143631"/>
    <w:rsid w:val="00143F38"/>
    <w:rsid w:val="00144A6C"/>
    <w:rsid w:val="00145761"/>
    <w:rsid w:val="00145E3C"/>
    <w:rsid w:val="00145E72"/>
    <w:rsid w:val="00146080"/>
    <w:rsid w:val="00146564"/>
    <w:rsid w:val="00146C2B"/>
    <w:rsid w:val="00146C78"/>
    <w:rsid w:val="00147406"/>
    <w:rsid w:val="001517C2"/>
    <w:rsid w:val="00151BA7"/>
    <w:rsid w:val="00152163"/>
    <w:rsid w:val="00152570"/>
    <w:rsid w:val="00152F45"/>
    <w:rsid w:val="001538BA"/>
    <w:rsid w:val="00153DEB"/>
    <w:rsid w:val="00153E31"/>
    <w:rsid w:val="001540B1"/>
    <w:rsid w:val="00155570"/>
    <w:rsid w:val="00155BFB"/>
    <w:rsid w:val="001562D0"/>
    <w:rsid w:val="001564D0"/>
    <w:rsid w:val="00156BF8"/>
    <w:rsid w:val="00157B20"/>
    <w:rsid w:val="00157F1B"/>
    <w:rsid w:val="00160D19"/>
    <w:rsid w:val="001617EB"/>
    <w:rsid w:val="001619C2"/>
    <w:rsid w:val="00161D66"/>
    <w:rsid w:val="0016210C"/>
    <w:rsid w:val="00162622"/>
    <w:rsid w:val="0016287F"/>
    <w:rsid w:val="001638F5"/>
    <w:rsid w:val="00163A65"/>
    <w:rsid w:val="00163CF4"/>
    <w:rsid w:val="0016438F"/>
    <w:rsid w:val="00164444"/>
    <w:rsid w:val="00164639"/>
    <w:rsid w:val="00164967"/>
    <w:rsid w:val="00165BBF"/>
    <w:rsid w:val="00166352"/>
    <w:rsid w:val="001668ED"/>
    <w:rsid w:val="00166C31"/>
    <w:rsid w:val="00167201"/>
    <w:rsid w:val="0017043F"/>
    <w:rsid w:val="0017070C"/>
    <w:rsid w:val="00170FDB"/>
    <w:rsid w:val="0017136A"/>
    <w:rsid w:val="0017182D"/>
    <w:rsid w:val="00171AAC"/>
    <w:rsid w:val="00171C1F"/>
    <w:rsid w:val="00171C53"/>
    <w:rsid w:val="0017215A"/>
    <w:rsid w:val="001727F2"/>
    <w:rsid w:val="00172806"/>
    <w:rsid w:val="0017288E"/>
    <w:rsid w:val="001728CB"/>
    <w:rsid w:val="00172F2F"/>
    <w:rsid w:val="001735A5"/>
    <w:rsid w:val="00173620"/>
    <w:rsid w:val="00173687"/>
    <w:rsid w:val="00173D78"/>
    <w:rsid w:val="00173E48"/>
    <w:rsid w:val="00173F72"/>
    <w:rsid w:val="00176345"/>
    <w:rsid w:val="00176445"/>
    <w:rsid w:val="00176C31"/>
    <w:rsid w:val="001772B0"/>
    <w:rsid w:val="001804D9"/>
    <w:rsid w:val="00180B1E"/>
    <w:rsid w:val="00182183"/>
    <w:rsid w:val="00182A37"/>
    <w:rsid w:val="00182C5E"/>
    <w:rsid w:val="00183561"/>
    <w:rsid w:val="001835A1"/>
    <w:rsid w:val="00183C67"/>
    <w:rsid w:val="00183D32"/>
    <w:rsid w:val="00184541"/>
    <w:rsid w:val="00185861"/>
    <w:rsid w:val="0018672D"/>
    <w:rsid w:val="0018740A"/>
    <w:rsid w:val="0019029F"/>
    <w:rsid w:val="00191BE7"/>
    <w:rsid w:val="00192F68"/>
    <w:rsid w:val="001937D1"/>
    <w:rsid w:val="001945D3"/>
    <w:rsid w:val="00196043"/>
    <w:rsid w:val="001960AB"/>
    <w:rsid w:val="00197044"/>
    <w:rsid w:val="001A0B3D"/>
    <w:rsid w:val="001A0EA3"/>
    <w:rsid w:val="001A0EA7"/>
    <w:rsid w:val="001A1880"/>
    <w:rsid w:val="001A19A6"/>
    <w:rsid w:val="001A1BF1"/>
    <w:rsid w:val="001A23BE"/>
    <w:rsid w:val="001A2602"/>
    <w:rsid w:val="001A261F"/>
    <w:rsid w:val="001A2E3F"/>
    <w:rsid w:val="001A35BD"/>
    <w:rsid w:val="001A3846"/>
    <w:rsid w:val="001A3BA0"/>
    <w:rsid w:val="001A3D5B"/>
    <w:rsid w:val="001A4657"/>
    <w:rsid w:val="001A48E1"/>
    <w:rsid w:val="001A499F"/>
    <w:rsid w:val="001A4DBA"/>
    <w:rsid w:val="001A50DC"/>
    <w:rsid w:val="001A5465"/>
    <w:rsid w:val="001A54DC"/>
    <w:rsid w:val="001A5B87"/>
    <w:rsid w:val="001A60F0"/>
    <w:rsid w:val="001A6C0F"/>
    <w:rsid w:val="001A738B"/>
    <w:rsid w:val="001A7558"/>
    <w:rsid w:val="001A7671"/>
    <w:rsid w:val="001A7ADE"/>
    <w:rsid w:val="001A7FD2"/>
    <w:rsid w:val="001B0263"/>
    <w:rsid w:val="001B0A52"/>
    <w:rsid w:val="001B1393"/>
    <w:rsid w:val="001B161E"/>
    <w:rsid w:val="001B17B2"/>
    <w:rsid w:val="001B20ED"/>
    <w:rsid w:val="001B233D"/>
    <w:rsid w:val="001B2D06"/>
    <w:rsid w:val="001B32A7"/>
    <w:rsid w:val="001B36F4"/>
    <w:rsid w:val="001B390D"/>
    <w:rsid w:val="001B39B5"/>
    <w:rsid w:val="001B39BE"/>
    <w:rsid w:val="001B4E37"/>
    <w:rsid w:val="001B5010"/>
    <w:rsid w:val="001B6BEE"/>
    <w:rsid w:val="001B7BE6"/>
    <w:rsid w:val="001B7C51"/>
    <w:rsid w:val="001B7CF6"/>
    <w:rsid w:val="001C0092"/>
    <w:rsid w:val="001C0555"/>
    <w:rsid w:val="001C0679"/>
    <w:rsid w:val="001C0899"/>
    <w:rsid w:val="001C0E7A"/>
    <w:rsid w:val="001C2196"/>
    <w:rsid w:val="001C21CB"/>
    <w:rsid w:val="001C28A0"/>
    <w:rsid w:val="001C3D8A"/>
    <w:rsid w:val="001C495E"/>
    <w:rsid w:val="001C4CDD"/>
    <w:rsid w:val="001C527F"/>
    <w:rsid w:val="001C554B"/>
    <w:rsid w:val="001C563F"/>
    <w:rsid w:val="001C597E"/>
    <w:rsid w:val="001C6898"/>
    <w:rsid w:val="001C6B59"/>
    <w:rsid w:val="001C74A7"/>
    <w:rsid w:val="001C7A27"/>
    <w:rsid w:val="001C7C6E"/>
    <w:rsid w:val="001D0385"/>
    <w:rsid w:val="001D047F"/>
    <w:rsid w:val="001D1113"/>
    <w:rsid w:val="001D12AC"/>
    <w:rsid w:val="001D17F2"/>
    <w:rsid w:val="001D1854"/>
    <w:rsid w:val="001D2D3E"/>
    <w:rsid w:val="001D2D64"/>
    <w:rsid w:val="001D3438"/>
    <w:rsid w:val="001D3680"/>
    <w:rsid w:val="001D4AA3"/>
    <w:rsid w:val="001D4D13"/>
    <w:rsid w:val="001D4F23"/>
    <w:rsid w:val="001D5BD7"/>
    <w:rsid w:val="001D5C2A"/>
    <w:rsid w:val="001D6829"/>
    <w:rsid w:val="001D6AAF"/>
    <w:rsid w:val="001E0AB9"/>
    <w:rsid w:val="001E0D64"/>
    <w:rsid w:val="001E0EA3"/>
    <w:rsid w:val="001E0F38"/>
    <w:rsid w:val="001E16BC"/>
    <w:rsid w:val="001E1790"/>
    <w:rsid w:val="001E23CE"/>
    <w:rsid w:val="001E2A33"/>
    <w:rsid w:val="001E329A"/>
    <w:rsid w:val="001E34CE"/>
    <w:rsid w:val="001E39EF"/>
    <w:rsid w:val="001E3A83"/>
    <w:rsid w:val="001E3F79"/>
    <w:rsid w:val="001E3F94"/>
    <w:rsid w:val="001E40E0"/>
    <w:rsid w:val="001E4843"/>
    <w:rsid w:val="001E668C"/>
    <w:rsid w:val="001E6BB7"/>
    <w:rsid w:val="001E6CCE"/>
    <w:rsid w:val="001E7371"/>
    <w:rsid w:val="001E7475"/>
    <w:rsid w:val="001F0076"/>
    <w:rsid w:val="001F02E1"/>
    <w:rsid w:val="001F1532"/>
    <w:rsid w:val="001F20EB"/>
    <w:rsid w:val="001F21E8"/>
    <w:rsid w:val="001F2706"/>
    <w:rsid w:val="001F27DC"/>
    <w:rsid w:val="001F29A7"/>
    <w:rsid w:val="001F321E"/>
    <w:rsid w:val="001F3618"/>
    <w:rsid w:val="001F3715"/>
    <w:rsid w:val="001F37EF"/>
    <w:rsid w:val="001F380D"/>
    <w:rsid w:val="001F38A7"/>
    <w:rsid w:val="001F3914"/>
    <w:rsid w:val="001F4063"/>
    <w:rsid w:val="001F4879"/>
    <w:rsid w:val="001F7518"/>
    <w:rsid w:val="00200044"/>
    <w:rsid w:val="002015B5"/>
    <w:rsid w:val="00202046"/>
    <w:rsid w:val="0020273E"/>
    <w:rsid w:val="00203542"/>
    <w:rsid w:val="00203584"/>
    <w:rsid w:val="002035AC"/>
    <w:rsid w:val="00203666"/>
    <w:rsid w:val="00203A2C"/>
    <w:rsid w:val="00204723"/>
    <w:rsid w:val="0020492A"/>
    <w:rsid w:val="00204A68"/>
    <w:rsid w:val="00204E4F"/>
    <w:rsid w:val="00204EB3"/>
    <w:rsid w:val="00205454"/>
    <w:rsid w:val="00205BAC"/>
    <w:rsid w:val="00206172"/>
    <w:rsid w:val="002062CC"/>
    <w:rsid w:val="00206730"/>
    <w:rsid w:val="0020688C"/>
    <w:rsid w:val="0020723B"/>
    <w:rsid w:val="0020736E"/>
    <w:rsid w:val="00207B7A"/>
    <w:rsid w:val="002101CC"/>
    <w:rsid w:val="00210ED9"/>
    <w:rsid w:val="0021258A"/>
    <w:rsid w:val="002128D6"/>
    <w:rsid w:val="00212E0E"/>
    <w:rsid w:val="0021309D"/>
    <w:rsid w:val="002131B3"/>
    <w:rsid w:val="002135DA"/>
    <w:rsid w:val="00213C42"/>
    <w:rsid w:val="00214954"/>
    <w:rsid w:val="00215BE1"/>
    <w:rsid w:val="00215D50"/>
    <w:rsid w:val="00215EB2"/>
    <w:rsid w:val="00217854"/>
    <w:rsid w:val="00217C9B"/>
    <w:rsid w:val="00221041"/>
    <w:rsid w:val="0022109C"/>
    <w:rsid w:val="0022157C"/>
    <w:rsid w:val="00221C1B"/>
    <w:rsid w:val="0022226D"/>
    <w:rsid w:val="00222432"/>
    <w:rsid w:val="0022251E"/>
    <w:rsid w:val="002226CC"/>
    <w:rsid w:val="00222AA4"/>
    <w:rsid w:val="002233EF"/>
    <w:rsid w:val="002234F6"/>
    <w:rsid w:val="00223593"/>
    <w:rsid w:val="00223625"/>
    <w:rsid w:val="00224038"/>
    <w:rsid w:val="00224159"/>
    <w:rsid w:val="00224BE0"/>
    <w:rsid w:val="00224C98"/>
    <w:rsid w:val="002252CA"/>
    <w:rsid w:val="00225A10"/>
    <w:rsid w:val="00225B10"/>
    <w:rsid w:val="00225C95"/>
    <w:rsid w:val="00227981"/>
    <w:rsid w:val="00227E35"/>
    <w:rsid w:val="00230042"/>
    <w:rsid w:val="0023069F"/>
    <w:rsid w:val="00230B66"/>
    <w:rsid w:val="00230CD8"/>
    <w:rsid w:val="00230D71"/>
    <w:rsid w:val="00230E9D"/>
    <w:rsid w:val="002323C4"/>
    <w:rsid w:val="00232B01"/>
    <w:rsid w:val="002333B7"/>
    <w:rsid w:val="00233403"/>
    <w:rsid w:val="00233E51"/>
    <w:rsid w:val="00233F23"/>
    <w:rsid w:val="00234850"/>
    <w:rsid w:val="0023500A"/>
    <w:rsid w:val="0023550F"/>
    <w:rsid w:val="0023576B"/>
    <w:rsid w:val="00236422"/>
    <w:rsid w:val="00237BF1"/>
    <w:rsid w:val="00237D7F"/>
    <w:rsid w:val="00237EAB"/>
    <w:rsid w:val="002400D3"/>
    <w:rsid w:val="0024051F"/>
    <w:rsid w:val="00240819"/>
    <w:rsid w:val="002408A5"/>
    <w:rsid w:val="00240B0D"/>
    <w:rsid w:val="00240C61"/>
    <w:rsid w:val="00241A0F"/>
    <w:rsid w:val="0024206C"/>
    <w:rsid w:val="002423F5"/>
    <w:rsid w:val="002439FA"/>
    <w:rsid w:val="00243B1D"/>
    <w:rsid w:val="00243EDB"/>
    <w:rsid w:val="0024412C"/>
    <w:rsid w:val="0024421A"/>
    <w:rsid w:val="002444AD"/>
    <w:rsid w:val="002447FA"/>
    <w:rsid w:val="0024498F"/>
    <w:rsid w:val="00246226"/>
    <w:rsid w:val="00246BF0"/>
    <w:rsid w:val="00246C9B"/>
    <w:rsid w:val="00246F1D"/>
    <w:rsid w:val="002477ED"/>
    <w:rsid w:val="00247C2F"/>
    <w:rsid w:val="002501DB"/>
    <w:rsid w:val="002502EC"/>
    <w:rsid w:val="00250BB7"/>
    <w:rsid w:val="00250C2A"/>
    <w:rsid w:val="00251435"/>
    <w:rsid w:val="00251CA1"/>
    <w:rsid w:val="00252554"/>
    <w:rsid w:val="00252A97"/>
    <w:rsid w:val="00253B66"/>
    <w:rsid w:val="00254DFC"/>
    <w:rsid w:val="00254ECC"/>
    <w:rsid w:val="00255E6A"/>
    <w:rsid w:val="00256478"/>
    <w:rsid w:val="00256CAB"/>
    <w:rsid w:val="00256E07"/>
    <w:rsid w:val="00256F27"/>
    <w:rsid w:val="002579D7"/>
    <w:rsid w:val="0026023F"/>
    <w:rsid w:val="0026029F"/>
    <w:rsid w:val="00260884"/>
    <w:rsid w:val="00260BFC"/>
    <w:rsid w:val="00260F9C"/>
    <w:rsid w:val="00261C5F"/>
    <w:rsid w:val="002620DC"/>
    <w:rsid w:val="00262131"/>
    <w:rsid w:val="0026219C"/>
    <w:rsid w:val="00262A17"/>
    <w:rsid w:val="00262EFE"/>
    <w:rsid w:val="00263931"/>
    <w:rsid w:val="00263BDE"/>
    <w:rsid w:val="0026400B"/>
    <w:rsid w:val="0026466D"/>
    <w:rsid w:val="00265269"/>
    <w:rsid w:val="00265645"/>
    <w:rsid w:val="00265800"/>
    <w:rsid w:val="00265B97"/>
    <w:rsid w:val="00266186"/>
    <w:rsid w:val="00266791"/>
    <w:rsid w:val="00266A0C"/>
    <w:rsid w:val="0026A693"/>
    <w:rsid w:val="0027066C"/>
    <w:rsid w:val="00270705"/>
    <w:rsid w:val="00270792"/>
    <w:rsid w:val="00270D81"/>
    <w:rsid w:val="00270FCC"/>
    <w:rsid w:val="00272B8C"/>
    <w:rsid w:val="00272E35"/>
    <w:rsid w:val="00272F95"/>
    <w:rsid w:val="0027342F"/>
    <w:rsid w:val="00273681"/>
    <w:rsid w:val="002737F1"/>
    <w:rsid w:val="00273BF0"/>
    <w:rsid w:val="00273E61"/>
    <w:rsid w:val="00274247"/>
    <w:rsid w:val="0027468E"/>
    <w:rsid w:val="0027495D"/>
    <w:rsid w:val="00274AC6"/>
    <w:rsid w:val="00274CE2"/>
    <w:rsid w:val="002771F6"/>
    <w:rsid w:val="00277614"/>
    <w:rsid w:val="002800E1"/>
    <w:rsid w:val="002808CA"/>
    <w:rsid w:val="00280976"/>
    <w:rsid w:val="00281F79"/>
    <w:rsid w:val="00282E1C"/>
    <w:rsid w:val="0028361B"/>
    <w:rsid w:val="00284919"/>
    <w:rsid w:val="00284986"/>
    <w:rsid w:val="002850F1"/>
    <w:rsid w:val="0028546F"/>
    <w:rsid w:val="0028557C"/>
    <w:rsid w:val="0028611E"/>
    <w:rsid w:val="0028612F"/>
    <w:rsid w:val="00286F8E"/>
    <w:rsid w:val="0028732D"/>
    <w:rsid w:val="00290108"/>
    <w:rsid w:val="002903A7"/>
    <w:rsid w:val="002906CB"/>
    <w:rsid w:val="00290E17"/>
    <w:rsid w:val="00291A76"/>
    <w:rsid w:val="002920BE"/>
    <w:rsid w:val="0029221C"/>
    <w:rsid w:val="00292DD7"/>
    <w:rsid w:val="002930ED"/>
    <w:rsid w:val="002935C1"/>
    <w:rsid w:val="002937A6"/>
    <w:rsid w:val="0029433A"/>
    <w:rsid w:val="002955A1"/>
    <w:rsid w:val="002956AA"/>
    <w:rsid w:val="00296570"/>
    <w:rsid w:val="00296F8A"/>
    <w:rsid w:val="0029737B"/>
    <w:rsid w:val="00297412"/>
    <w:rsid w:val="002A07DD"/>
    <w:rsid w:val="002A0BB6"/>
    <w:rsid w:val="002A0CB1"/>
    <w:rsid w:val="002A100C"/>
    <w:rsid w:val="002A1602"/>
    <w:rsid w:val="002A164D"/>
    <w:rsid w:val="002A1CB4"/>
    <w:rsid w:val="002A1EE0"/>
    <w:rsid w:val="002A21D6"/>
    <w:rsid w:val="002A23A2"/>
    <w:rsid w:val="002A23ED"/>
    <w:rsid w:val="002A27A7"/>
    <w:rsid w:val="002A3C79"/>
    <w:rsid w:val="002A4534"/>
    <w:rsid w:val="002A492C"/>
    <w:rsid w:val="002A4978"/>
    <w:rsid w:val="002A4B98"/>
    <w:rsid w:val="002A4DC5"/>
    <w:rsid w:val="002A556B"/>
    <w:rsid w:val="002A5607"/>
    <w:rsid w:val="002A5876"/>
    <w:rsid w:val="002A5A76"/>
    <w:rsid w:val="002A5AF2"/>
    <w:rsid w:val="002A6210"/>
    <w:rsid w:val="002A69CC"/>
    <w:rsid w:val="002A6D8F"/>
    <w:rsid w:val="002A7828"/>
    <w:rsid w:val="002A7C82"/>
    <w:rsid w:val="002B0A52"/>
    <w:rsid w:val="002B0D75"/>
    <w:rsid w:val="002B10DC"/>
    <w:rsid w:val="002B115A"/>
    <w:rsid w:val="002B12E9"/>
    <w:rsid w:val="002B13EE"/>
    <w:rsid w:val="002B1788"/>
    <w:rsid w:val="002B1DD3"/>
    <w:rsid w:val="002B2008"/>
    <w:rsid w:val="002B27C9"/>
    <w:rsid w:val="002B28C7"/>
    <w:rsid w:val="002B28E8"/>
    <w:rsid w:val="002B2A47"/>
    <w:rsid w:val="002B362B"/>
    <w:rsid w:val="002B372B"/>
    <w:rsid w:val="002B5454"/>
    <w:rsid w:val="002B563E"/>
    <w:rsid w:val="002B5722"/>
    <w:rsid w:val="002B5CB6"/>
    <w:rsid w:val="002C0501"/>
    <w:rsid w:val="002C064D"/>
    <w:rsid w:val="002C0657"/>
    <w:rsid w:val="002C138F"/>
    <w:rsid w:val="002C1AE8"/>
    <w:rsid w:val="002C1B6E"/>
    <w:rsid w:val="002C2FE2"/>
    <w:rsid w:val="002C4EE0"/>
    <w:rsid w:val="002C55FC"/>
    <w:rsid w:val="002C5E55"/>
    <w:rsid w:val="002C6E13"/>
    <w:rsid w:val="002C7289"/>
    <w:rsid w:val="002C77CC"/>
    <w:rsid w:val="002C7C23"/>
    <w:rsid w:val="002C7F2E"/>
    <w:rsid w:val="002D01D5"/>
    <w:rsid w:val="002D04A8"/>
    <w:rsid w:val="002D05F4"/>
    <w:rsid w:val="002D129B"/>
    <w:rsid w:val="002D158E"/>
    <w:rsid w:val="002D18A4"/>
    <w:rsid w:val="002D36B0"/>
    <w:rsid w:val="002D42BF"/>
    <w:rsid w:val="002D4321"/>
    <w:rsid w:val="002D4545"/>
    <w:rsid w:val="002D4BCC"/>
    <w:rsid w:val="002D4C31"/>
    <w:rsid w:val="002D65CF"/>
    <w:rsid w:val="002D6C7C"/>
    <w:rsid w:val="002D6E0E"/>
    <w:rsid w:val="002D715A"/>
    <w:rsid w:val="002D7571"/>
    <w:rsid w:val="002D7605"/>
    <w:rsid w:val="002D7C06"/>
    <w:rsid w:val="002D7DCA"/>
    <w:rsid w:val="002E0267"/>
    <w:rsid w:val="002E1913"/>
    <w:rsid w:val="002E1E73"/>
    <w:rsid w:val="002E1FE2"/>
    <w:rsid w:val="002E2386"/>
    <w:rsid w:val="002E2591"/>
    <w:rsid w:val="002E2CD2"/>
    <w:rsid w:val="002E3118"/>
    <w:rsid w:val="002E3F4A"/>
    <w:rsid w:val="002E454A"/>
    <w:rsid w:val="002E5080"/>
    <w:rsid w:val="002E5EBF"/>
    <w:rsid w:val="002E666D"/>
    <w:rsid w:val="002E6932"/>
    <w:rsid w:val="002E6AE1"/>
    <w:rsid w:val="002E6D4B"/>
    <w:rsid w:val="002E6FD3"/>
    <w:rsid w:val="002E706B"/>
    <w:rsid w:val="002F088D"/>
    <w:rsid w:val="002F12D1"/>
    <w:rsid w:val="002F176E"/>
    <w:rsid w:val="002F17E8"/>
    <w:rsid w:val="002F1EC4"/>
    <w:rsid w:val="002F1FED"/>
    <w:rsid w:val="002F240E"/>
    <w:rsid w:val="002F29AD"/>
    <w:rsid w:val="002F3ABC"/>
    <w:rsid w:val="002F3FA8"/>
    <w:rsid w:val="002F4C7B"/>
    <w:rsid w:val="002F5414"/>
    <w:rsid w:val="002F6941"/>
    <w:rsid w:val="002F7D3E"/>
    <w:rsid w:val="003003D2"/>
    <w:rsid w:val="00300616"/>
    <w:rsid w:val="003006D2"/>
    <w:rsid w:val="00300A41"/>
    <w:rsid w:val="00300C8D"/>
    <w:rsid w:val="00301470"/>
    <w:rsid w:val="00301A0C"/>
    <w:rsid w:val="00301A42"/>
    <w:rsid w:val="00301C55"/>
    <w:rsid w:val="003028E9"/>
    <w:rsid w:val="00302ED4"/>
    <w:rsid w:val="0030330F"/>
    <w:rsid w:val="003034D2"/>
    <w:rsid w:val="00303FB1"/>
    <w:rsid w:val="00304184"/>
    <w:rsid w:val="00304B78"/>
    <w:rsid w:val="00304CD8"/>
    <w:rsid w:val="00305020"/>
    <w:rsid w:val="00305B3A"/>
    <w:rsid w:val="003060D6"/>
    <w:rsid w:val="00306FF7"/>
    <w:rsid w:val="00307CFC"/>
    <w:rsid w:val="003108B1"/>
    <w:rsid w:val="003121F8"/>
    <w:rsid w:val="00312932"/>
    <w:rsid w:val="00312A31"/>
    <w:rsid w:val="00313070"/>
    <w:rsid w:val="0031418B"/>
    <w:rsid w:val="00314A4B"/>
    <w:rsid w:val="00315658"/>
    <w:rsid w:val="00316316"/>
    <w:rsid w:val="00316A49"/>
    <w:rsid w:val="00316FE1"/>
    <w:rsid w:val="00317226"/>
    <w:rsid w:val="00317C4E"/>
    <w:rsid w:val="00320894"/>
    <w:rsid w:val="00320CE7"/>
    <w:rsid w:val="00320D02"/>
    <w:rsid w:val="003218A9"/>
    <w:rsid w:val="00321F10"/>
    <w:rsid w:val="003224AB"/>
    <w:rsid w:val="00322848"/>
    <w:rsid w:val="00322C2C"/>
    <w:rsid w:val="0032380D"/>
    <w:rsid w:val="00323B3F"/>
    <w:rsid w:val="003244A3"/>
    <w:rsid w:val="00324CA3"/>
    <w:rsid w:val="00324E8D"/>
    <w:rsid w:val="00325018"/>
    <w:rsid w:val="00325832"/>
    <w:rsid w:val="0032643B"/>
    <w:rsid w:val="00327081"/>
    <w:rsid w:val="0032752C"/>
    <w:rsid w:val="00327950"/>
    <w:rsid w:val="003302D3"/>
    <w:rsid w:val="00330ABA"/>
    <w:rsid w:val="003314DC"/>
    <w:rsid w:val="0033173B"/>
    <w:rsid w:val="0033178C"/>
    <w:rsid w:val="003318F3"/>
    <w:rsid w:val="00331AB1"/>
    <w:rsid w:val="00331D15"/>
    <w:rsid w:val="003326B4"/>
    <w:rsid w:val="0033292C"/>
    <w:rsid w:val="00333062"/>
    <w:rsid w:val="00333345"/>
    <w:rsid w:val="003339C0"/>
    <w:rsid w:val="00334104"/>
    <w:rsid w:val="003343C7"/>
    <w:rsid w:val="00334930"/>
    <w:rsid w:val="00336A0B"/>
    <w:rsid w:val="003372D3"/>
    <w:rsid w:val="00337343"/>
    <w:rsid w:val="00337904"/>
    <w:rsid w:val="00340679"/>
    <w:rsid w:val="00340C5F"/>
    <w:rsid w:val="00340D68"/>
    <w:rsid w:val="003410E9"/>
    <w:rsid w:val="00341B39"/>
    <w:rsid w:val="00342B96"/>
    <w:rsid w:val="00342BC2"/>
    <w:rsid w:val="00342BF0"/>
    <w:rsid w:val="0034359A"/>
    <w:rsid w:val="00343934"/>
    <w:rsid w:val="00343E4E"/>
    <w:rsid w:val="00344598"/>
    <w:rsid w:val="003447C0"/>
    <w:rsid w:val="003448F1"/>
    <w:rsid w:val="00345265"/>
    <w:rsid w:val="00345727"/>
    <w:rsid w:val="0034601D"/>
    <w:rsid w:val="003475C8"/>
    <w:rsid w:val="003500B5"/>
    <w:rsid w:val="00350201"/>
    <w:rsid w:val="00350CE4"/>
    <w:rsid w:val="00350E1A"/>
    <w:rsid w:val="00351AA5"/>
    <w:rsid w:val="00351C8F"/>
    <w:rsid w:val="00351EDB"/>
    <w:rsid w:val="00352D18"/>
    <w:rsid w:val="00353693"/>
    <w:rsid w:val="003548B8"/>
    <w:rsid w:val="00354D09"/>
    <w:rsid w:val="00355549"/>
    <w:rsid w:val="0035582E"/>
    <w:rsid w:val="0035640A"/>
    <w:rsid w:val="0035777B"/>
    <w:rsid w:val="00357B48"/>
    <w:rsid w:val="00360422"/>
    <w:rsid w:val="003609B6"/>
    <w:rsid w:val="00360E79"/>
    <w:rsid w:val="003619CB"/>
    <w:rsid w:val="003622B8"/>
    <w:rsid w:val="00362305"/>
    <w:rsid w:val="003626E9"/>
    <w:rsid w:val="00362AC4"/>
    <w:rsid w:val="003635A3"/>
    <w:rsid w:val="00364700"/>
    <w:rsid w:val="00365404"/>
    <w:rsid w:val="00366165"/>
    <w:rsid w:val="003671C5"/>
    <w:rsid w:val="0037073B"/>
    <w:rsid w:val="00371001"/>
    <w:rsid w:val="00371186"/>
    <w:rsid w:val="003720E9"/>
    <w:rsid w:val="003723D8"/>
    <w:rsid w:val="00372419"/>
    <w:rsid w:val="00372679"/>
    <w:rsid w:val="00372766"/>
    <w:rsid w:val="003727B0"/>
    <w:rsid w:val="00372853"/>
    <w:rsid w:val="003728B4"/>
    <w:rsid w:val="00372B67"/>
    <w:rsid w:val="003732BC"/>
    <w:rsid w:val="003732F3"/>
    <w:rsid w:val="0037439F"/>
    <w:rsid w:val="0037448D"/>
    <w:rsid w:val="00374A34"/>
    <w:rsid w:val="00374A65"/>
    <w:rsid w:val="00374CE4"/>
    <w:rsid w:val="00374DCF"/>
    <w:rsid w:val="003754AF"/>
    <w:rsid w:val="00375E26"/>
    <w:rsid w:val="003760A7"/>
    <w:rsid w:val="003760EF"/>
    <w:rsid w:val="0037612E"/>
    <w:rsid w:val="00376279"/>
    <w:rsid w:val="00376722"/>
    <w:rsid w:val="00376C8D"/>
    <w:rsid w:val="00377014"/>
    <w:rsid w:val="00377109"/>
    <w:rsid w:val="0037786D"/>
    <w:rsid w:val="00377B1F"/>
    <w:rsid w:val="00377BBB"/>
    <w:rsid w:val="00377CCE"/>
    <w:rsid w:val="003804C9"/>
    <w:rsid w:val="0038073B"/>
    <w:rsid w:val="00381A95"/>
    <w:rsid w:val="00381B24"/>
    <w:rsid w:val="00381DCC"/>
    <w:rsid w:val="00381F88"/>
    <w:rsid w:val="00383F83"/>
    <w:rsid w:val="00383FBB"/>
    <w:rsid w:val="003843CB"/>
    <w:rsid w:val="0038445E"/>
    <w:rsid w:val="003848C4"/>
    <w:rsid w:val="00384DFA"/>
    <w:rsid w:val="00386240"/>
    <w:rsid w:val="0038631C"/>
    <w:rsid w:val="00386397"/>
    <w:rsid w:val="00386DC1"/>
    <w:rsid w:val="00386E6A"/>
    <w:rsid w:val="00387806"/>
    <w:rsid w:val="003910A8"/>
    <w:rsid w:val="003911DF"/>
    <w:rsid w:val="0039127A"/>
    <w:rsid w:val="003916CD"/>
    <w:rsid w:val="0039191D"/>
    <w:rsid w:val="00391B72"/>
    <w:rsid w:val="00391CB0"/>
    <w:rsid w:val="00391ED7"/>
    <w:rsid w:val="0039260D"/>
    <w:rsid w:val="00392C46"/>
    <w:rsid w:val="003933AC"/>
    <w:rsid w:val="00393481"/>
    <w:rsid w:val="003938F0"/>
    <w:rsid w:val="00393A13"/>
    <w:rsid w:val="00394052"/>
    <w:rsid w:val="0039413B"/>
    <w:rsid w:val="003958BF"/>
    <w:rsid w:val="00395A20"/>
    <w:rsid w:val="00396549"/>
    <w:rsid w:val="003969BE"/>
    <w:rsid w:val="00396F17"/>
    <w:rsid w:val="003973B4"/>
    <w:rsid w:val="0039798B"/>
    <w:rsid w:val="003A0434"/>
    <w:rsid w:val="003A147B"/>
    <w:rsid w:val="003A160B"/>
    <w:rsid w:val="003A194D"/>
    <w:rsid w:val="003A1982"/>
    <w:rsid w:val="003A219D"/>
    <w:rsid w:val="003A3180"/>
    <w:rsid w:val="003A35EF"/>
    <w:rsid w:val="003A370E"/>
    <w:rsid w:val="003A47B7"/>
    <w:rsid w:val="003A47BA"/>
    <w:rsid w:val="003A48AD"/>
    <w:rsid w:val="003A501A"/>
    <w:rsid w:val="003A696B"/>
    <w:rsid w:val="003A7601"/>
    <w:rsid w:val="003B0971"/>
    <w:rsid w:val="003B0CBC"/>
    <w:rsid w:val="003B1049"/>
    <w:rsid w:val="003B15DB"/>
    <w:rsid w:val="003B1C51"/>
    <w:rsid w:val="003B2AD1"/>
    <w:rsid w:val="003B2DD5"/>
    <w:rsid w:val="003B3482"/>
    <w:rsid w:val="003B38E9"/>
    <w:rsid w:val="003B38EE"/>
    <w:rsid w:val="003B39A6"/>
    <w:rsid w:val="003B39C0"/>
    <w:rsid w:val="003B3F86"/>
    <w:rsid w:val="003B4746"/>
    <w:rsid w:val="003B49D3"/>
    <w:rsid w:val="003B600B"/>
    <w:rsid w:val="003B6AB3"/>
    <w:rsid w:val="003B6F8D"/>
    <w:rsid w:val="003B7DF5"/>
    <w:rsid w:val="003C008D"/>
    <w:rsid w:val="003C016E"/>
    <w:rsid w:val="003C01C9"/>
    <w:rsid w:val="003C0206"/>
    <w:rsid w:val="003C09A9"/>
    <w:rsid w:val="003C0B6C"/>
    <w:rsid w:val="003C105A"/>
    <w:rsid w:val="003C11FC"/>
    <w:rsid w:val="003C1BF4"/>
    <w:rsid w:val="003C2214"/>
    <w:rsid w:val="003C225F"/>
    <w:rsid w:val="003C2465"/>
    <w:rsid w:val="003C2D0F"/>
    <w:rsid w:val="003C30A5"/>
    <w:rsid w:val="003C33C1"/>
    <w:rsid w:val="003C33DC"/>
    <w:rsid w:val="003C4CE8"/>
    <w:rsid w:val="003C4DB8"/>
    <w:rsid w:val="003C5139"/>
    <w:rsid w:val="003C52C6"/>
    <w:rsid w:val="003C5DC6"/>
    <w:rsid w:val="003C5F61"/>
    <w:rsid w:val="003C617B"/>
    <w:rsid w:val="003C62EF"/>
    <w:rsid w:val="003CDD2C"/>
    <w:rsid w:val="003D00F8"/>
    <w:rsid w:val="003D031C"/>
    <w:rsid w:val="003D0E8E"/>
    <w:rsid w:val="003D147D"/>
    <w:rsid w:val="003D1BED"/>
    <w:rsid w:val="003D1CEC"/>
    <w:rsid w:val="003D2691"/>
    <w:rsid w:val="003D345F"/>
    <w:rsid w:val="003D35E1"/>
    <w:rsid w:val="003D3699"/>
    <w:rsid w:val="003D4379"/>
    <w:rsid w:val="003D4CB6"/>
    <w:rsid w:val="003D5EA4"/>
    <w:rsid w:val="003D5FB9"/>
    <w:rsid w:val="003D6608"/>
    <w:rsid w:val="003D6A13"/>
    <w:rsid w:val="003D7436"/>
    <w:rsid w:val="003D76DE"/>
    <w:rsid w:val="003D797F"/>
    <w:rsid w:val="003D7C71"/>
    <w:rsid w:val="003E01E8"/>
    <w:rsid w:val="003E1853"/>
    <w:rsid w:val="003E1A83"/>
    <w:rsid w:val="003E2041"/>
    <w:rsid w:val="003E34A0"/>
    <w:rsid w:val="003E37E4"/>
    <w:rsid w:val="003E385B"/>
    <w:rsid w:val="003E3BBA"/>
    <w:rsid w:val="003E4CD3"/>
    <w:rsid w:val="003E4D2F"/>
    <w:rsid w:val="003E6132"/>
    <w:rsid w:val="003E6209"/>
    <w:rsid w:val="003E69DC"/>
    <w:rsid w:val="003E6D1B"/>
    <w:rsid w:val="003E704B"/>
    <w:rsid w:val="003E7573"/>
    <w:rsid w:val="003F1552"/>
    <w:rsid w:val="003F1B07"/>
    <w:rsid w:val="003F1F50"/>
    <w:rsid w:val="003F20C3"/>
    <w:rsid w:val="003F2106"/>
    <w:rsid w:val="003F24FB"/>
    <w:rsid w:val="003F28C1"/>
    <w:rsid w:val="003F36D8"/>
    <w:rsid w:val="003F3A12"/>
    <w:rsid w:val="003F554E"/>
    <w:rsid w:val="003F5634"/>
    <w:rsid w:val="003F612A"/>
    <w:rsid w:val="003F67A3"/>
    <w:rsid w:val="003F79A4"/>
    <w:rsid w:val="003F7BAC"/>
    <w:rsid w:val="003F7CB1"/>
    <w:rsid w:val="003F7DE7"/>
    <w:rsid w:val="0040037D"/>
    <w:rsid w:val="00401676"/>
    <w:rsid w:val="00401ECC"/>
    <w:rsid w:val="004021B1"/>
    <w:rsid w:val="00402673"/>
    <w:rsid w:val="00402BB3"/>
    <w:rsid w:val="0040354B"/>
    <w:rsid w:val="004039EC"/>
    <w:rsid w:val="004040A7"/>
    <w:rsid w:val="004041C6"/>
    <w:rsid w:val="00404735"/>
    <w:rsid w:val="00404DD0"/>
    <w:rsid w:val="0040567E"/>
    <w:rsid w:val="00405720"/>
    <w:rsid w:val="00406ACE"/>
    <w:rsid w:val="004073B0"/>
    <w:rsid w:val="00407D96"/>
    <w:rsid w:val="0040837E"/>
    <w:rsid w:val="0041000E"/>
    <w:rsid w:val="00410803"/>
    <w:rsid w:val="00410E8C"/>
    <w:rsid w:val="00411867"/>
    <w:rsid w:val="00412079"/>
    <w:rsid w:val="004132EC"/>
    <w:rsid w:val="0041406B"/>
    <w:rsid w:val="00414226"/>
    <w:rsid w:val="00414E3E"/>
    <w:rsid w:val="00415CCA"/>
    <w:rsid w:val="004162AD"/>
    <w:rsid w:val="00416BB3"/>
    <w:rsid w:val="00416FAB"/>
    <w:rsid w:val="004171F2"/>
    <w:rsid w:val="00420671"/>
    <w:rsid w:val="004211C9"/>
    <w:rsid w:val="004212C1"/>
    <w:rsid w:val="00421571"/>
    <w:rsid w:val="00421638"/>
    <w:rsid w:val="00423411"/>
    <w:rsid w:val="00423D94"/>
    <w:rsid w:val="00424019"/>
    <w:rsid w:val="00424080"/>
    <w:rsid w:val="0042478C"/>
    <w:rsid w:val="00424ADA"/>
    <w:rsid w:val="004252BE"/>
    <w:rsid w:val="00425680"/>
    <w:rsid w:val="00425C18"/>
    <w:rsid w:val="00425DE3"/>
    <w:rsid w:val="004264E9"/>
    <w:rsid w:val="004271D5"/>
    <w:rsid w:val="00427DCC"/>
    <w:rsid w:val="00427E23"/>
    <w:rsid w:val="00427EF2"/>
    <w:rsid w:val="00430531"/>
    <w:rsid w:val="00430615"/>
    <w:rsid w:val="004306DE"/>
    <w:rsid w:val="00430857"/>
    <w:rsid w:val="0043186B"/>
    <w:rsid w:val="00431AAC"/>
    <w:rsid w:val="00431B65"/>
    <w:rsid w:val="00431BE3"/>
    <w:rsid w:val="0043288A"/>
    <w:rsid w:val="00432F46"/>
    <w:rsid w:val="004330D0"/>
    <w:rsid w:val="00433646"/>
    <w:rsid w:val="00433F6B"/>
    <w:rsid w:val="00433F7A"/>
    <w:rsid w:val="00434A50"/>
    <w:rsid w:val="00435B77"/>
    <w:rsid w:val="00435EFC"/>
    <w:rsid w:val="0043655B"/>
    <w:rsid w:val="00437D3F"/>
    <w:rsid w:val="00437EC4"/>
    <w:rsid w:val="00440502"/>
    <w:rsid w:val="0044098B"/>
    <w:rsid w:val="00441092"/>
    <w:rsid w:val="00441754"/>
    <w:rsid w:val="0044204C"/>
    <w:rsid w:val="004423D8"/>
    <w:rsid w:val="004434EF"/>
    <w:rsid w:val="00443BB5"/>
    <w:rsid w:val="004440AC"/>
    <w:rsid w:val="0044425E"/>
    <w:rsid w:val="00444314"/>
    <w:rsid w:val="004455D0"/>
    <w:rsid w:val="0044598E"/>
    <w:rsid w:val="00446688"/>
    <w:rsid w:val="00446FC4"/>
    <w:rsid w:val="00447852"/>
    <w:rsid w:val="004500AF"/>
    <w:rsid w:val="00450CFE"/>
    <w:rsid w:val="00450F66"/>
    <w:rsid w:val="004518BD"/>
    <w:rsid w:val="00451BE2"/>
    <w:rsid w:val="00451DF0"/>
    <w:rsid w:val="004523BC"/>
    <w:rsid w:val="00452AD6"/>
    <w:rsid w:val="00452C52"/>
    <w:rsid w:val="00452D34"/>
    <w:rsid w:val="00453351"/>
    <w:rsid w:val="0045360A"/>
    <w:rsid w:val="00453AA9"/>
    <w:rsid w:val="00453DF1"/>
    <w:rsid w:val="004540C9"/>
    <w:rsid w:val="0045427E"/>
    <w:rsid w:val="00456349"/>
    <w:rsid w:val="00456E72"/>
    <w:rsid w:val="00457420"/>
    <w:rsid w:val="00457529"/>
    <w:rsid w:val="004575E9"/>
    <w:rsid w:val="00457B5F"/>
    <w:rsid w:val="0046079D"/>
    <w:rsid w:val="004619D6"/>
    <w:rsid w:val="00461EEF"/>
    <w:rsid w:val="00462185"/>
    <w:rsid w:val="00462758"/>
    <w:rsid w:val="004627A9"/>
    <w:rsid w:val="0046291B"/>
    <w:rsid w:val="00462932"/>
    <w:rsid w:val="00462A82"/>
    <w:rsid w:val="00462D4E"/>
    <w:rsid w:val="0046370E"/>
    <w:rsid w:val="00464A37"/>
    <w:rsid w:val="004656B6"/>
    <w:rsid w:val="00465DE1"/>
    <w:rsid w:val="004665E9"/>
    <w:rsid w:val="00467546"/>
    <w:rsid w:val="004675AE"/>
    <w:rsid w:val="0046784B"/>
    <w:rsid w:val="00467E03"/>
    <w:rsid w:val="004700F7"/>
    <w:rsid w:val="004704C6"/>
    <w:rsid w:val="00470674"/>
    <w:rsid w:val="00470857"/>
    <w:rsid w:val="00471005"/>
    <w:rsid w:val="004714A9"/>
    <w:rsid w:val="004722B9"/>
    <w:rsid w:val="00472692"/>
    <w:rsid w:val="00472832"/>
    <w:rsid w:val="00472A79"/>
    <w:rsid w:val="00473551"/>
    <w:rsid w:val="00474198"/>
    <w:rsid w:val="00474A8B"/>
    <w:rsid w:val="00475214"/>
    <w:rsid w:val="00475464"/>
    <w:rsid w:val="0047577A"/>
    <w:rsid w:val="00475B8F"/>
    <w:rsid w:val="00475C92"/>
    <w:rsid w:val="0047659C"/>
    <w:rsid w:val="00476977"/>
    <w:rsid w:val="0047710D"/>
    <w:rsid w:val="004772FC"/>
    <w:rsid w:val="004801CB"/>
    <w:rsid w:val="0048032E"/>
    <w:rsid w:val="00480973"/>
    <w:rsid w:val="00480A49"/>
    <w:rsid w:val="00481314"/>
    <w:rsid w:val="0048187B"/>
    <w:rsid w:val="004823BA"/>
    <w:rsid w:val="0048267C"/>
    <w:rsid w:val="004828C4"/>
    <w:rsid w:val="00482E18"/>
    <w:rsid w:val="00482F67"/>
    <w:rsid w:val="00483054"/>
    <w:rsid w:val="004835F6"/>
    <w:rsid w:val="00483EF4"/>
    <w:rsid w:val="00484A55"/>
    <w:rsid w:val="00484A94"/>
    <w:rsid w:val="0048520E"/>
    <w:rsid w:val="004859E0"/>
    <w:rsid w:val="00485E13"/>
    <w:rsid w:val="00486155"/>
    <w:rsid w:val="00486472"/>
    <w:rsid w:val="00486A2D"/>
    <w:rsid w:val="004872DD"/>
    <w:rsid w:val="004876BF"/>
    <w:rsid w:val="00487E81"/>
    <w:rsid w:val="00487F4C"/>
    <w:rsid w:val="0049170A"/>
    <w:rsid w:val="00491EB5"/>
    <w:rsid w:val="004922EE"/>
    <w:rsid w:val="00492578"/>
    <w:rsid w:val="004925A3"/>
    <w:rsid w:val="0049295F"/>
    <w:rsid w:val="0049345D"/>
    <w:rsid w:val="00493F2C"/>
    <w:rsid w:val="004940DF"/>
    <w:rsid w:val="00494159"/>
    <w:rsid w:val="00494A37"/>
    <w:rsid w:val="00494CC5"/>
    <w:rsid w:val="00495540"/>
    <w:rsid w:val="004957E3"/>
    <w:rsid w:val="00495A52"/>
    <w:rsid w:val="00495BEA"/>
    <w:rsid w:val="00496854"/>
    <w:rsid w:val="004968E1"/>
    <w:rsid w:val="00496BF0"/>
    <w:rsid w:val="00496FD1"/>
    <w:rsid w:val="004A0B33"/>
    <w:rsid w:val="004A0B82"/>
    <w:rsid w:val="004A1FFC"/>
    <w:rsid w:val="004A2327"/>
    <w:rsid w:val="004A2403"/>
    <w:rsid w:val="004A257C"/>
    <w:rsid w:val="004A2E23"/>
    <w:rsid w:val="004A2E4B"/>
    <w:rsid w:val="004A385F"/>
    <w:rsid w:val="004A3B00"/>
    <w:rsid w:val="004A3F73"/>
    <w:rsid w:val="004A5F52"/>
    <w:rsid w:val="004A63D0"/>
    <w:rsid w:val="004A6582"/>
    <w:rsid w:val="004A6BF7"/>
    <w:rsid w:val="004A6D07"/>
    <w:rsid w:val="004A7143"/>
    <w:rsid w:val="004B086C"/>
    <w:rsid w:val="004B2421"/>
    <w:rsid w:val="004B280A"/>
    <w:rsid w:val="004B28DD"/>
    <w:rsid w:val="004B2C6C"/>
    <w:rsid w:val="004B33BC"/>
    <w:rsid w:val="004B358E"/>
    <w:rsid w:val="004B3CF8"/>
    <w:rsid w:val="004B41D8"/>
    <w:rsid w:val="004B4404"/>
    <w:rsid w:val="004B4A9D"/>
    <w:rsid w:val="004B5049"/>
    <w:rsid w:val="004B51D8"/>
    <w:rsid w:val="004B6E96"/>
    <w:rsid w:val="004B76F1"/>
    <w:rsid w:val="004B7907"/>
    <w:rsid w:val="004B79BC"/>
    <w:rsid w:val="004B7A1E"/>
    <w:rsid w:val="004C0004"/>
    <w:rsid w:val="004C23F4"/>
    <w:rsid w:val="004C267D"/>
    <w:rsid w:val="004C287B"/>
    <w:rsid w:val="004C3021"/>
    <w:rsid w:val="004C306E"/>
    <w:rsid w:val="004C313C"/>
    <w:rsid w:val="004C3983"/>
    <w:rsid w:val="004C3B39"/>
    <w:rsid w:val="004C3DF7"/>
    <w:rsid w:val="004C432B"/>
    <w:rsid w:val="004C5346"/>
    <w:rsid w:val="004C53E5"/>
    <w:rsid w:val="004C572B"/>
    <w:rsid w:val="004C5769"/>
    <w:rsid w:val="004C62AB"/>
    <w:rsid w:val="004C697D"/>
    <w:rsid w:val="004C69E9"/>
    <w:rsid w:val="004C6B67"/>
    <w:rsid w:val="004C7ADA"/>
    <w:rsid w:val="004D0EB8"/>
    <w:rsid w:val="004D0FEA"/>
    <w:rsid w:val="004D1D9F"/>
    <w:rsid w:val="004D1E1B"/>
    <w:rsid w:val="004D2373"/>
    <w:rsid w:val="004D2830"/>
    <w:rsid w:val="004D42BB"/>
    <w:rsid w:val="004D4A66"/>
    <w:rsid w:val="004D4DB0"/>
    <w:rsid w:val="004D4F29"/>
    <w:rsid w:val="004D4F75"/>
    <w:rsid w:val="004D57D2"/>
    <w:rsid w:val="004D57EA"/>
    <w:rsid w:val="004D5CF7"/>
    <w:rsid w:val="004D5E44"/>
    <w:rsid w:val="004D6DAC"/>
    <w:rsid w:val="004D720D"/>
    <w:rsid w:val="004D7A06"/>
    <w:rsid w:val="004E008B"/>
    <w:rsid w:val="004E1172"/>
    <w:rsid w:val="004E15CB"/>
    <w:rsid w:val="004E1C6C"/>
    <w:rsid w:val="004E2B80"/>
    <w:rsid w:val="004E3253"/>
    <w:rsid w:val="004E3398"/>
    <w:rsid w:val="004E33D5"/>
    <w:rsid w:val="004E39C2"/>
    <w:rsid w:val="004E3D1F"/>
    <w:rsid w:val="004E3DF5"/>
    <w:rsid w:val="004E4055"/>
    <w:rsid w:val="004E4D82"/>
    <w:rsid w:val="004E5298"/>
    <w:rsid w:val="004E5619"/>
    <w:rsid w:val="004E5997"/>
    <w:rsid w:val="004E5FAC"/>
    <w:rsid w:val="004E6695"/>
    <w:rsid w:val="004E755A"/>
    <w:rsid w:val="004E7B01"/>
    <w:rsid w:val="004F0249"/>
    <w:rsid w:val="004F0383"/>
    <w:rsid w:val="004F067B"/>
    <w:rsid w:val="004F069D"/>
    <w:rsid w:val="004F081C"/>
    <w:rsid w:val="004F0E19"/>
    <w:rsid w:val="004F0F2E"/>
    <w:rsid w:val="004F2406"/>
    <w:rsid w:val="004F26E6"/>
    <w:rsid w:val="004F3187"/>
    <w:rsid w:val="004F3424"/>
    <w:rsid w:val="004F3DEB"/>
    <w:rsid w:val="004F4953"/>
    <w:rsid w:val="004F4D0D"/>
    <w:rsid w:val="004F5976"/>
    <w:rsid w:val="004F5F64"/>
    <w:rsid w:val="004F62F6"/>
    <w:rsid w:val="004F6CA2"/>
    <w:rsid w:val="005001F6"/>
    <w:rsid w:val="005001FE"/>
    <w:rsid w:val="0050039C"/>
    <w:rsid w:val="00500518"/>
    <w:rsid w:val="00500561"/>
    <w:rsid w:val="00500781"/>
    <w:rsid w:val="00500A68"/>
    <w:rsid w:val="00500B46"/>
    <w:rsid w:val="005020F6"/>
    <w:rsid w:val="00502363"/>
    <w:rsid w:val="00503095"/>
    <w:rsid w:val="0050380C"/>
    <w:rsid w:val="00503B24"/>
    <w:rsid w:val="00503D08"/>
    <w:rsid w:val="005040BB"/>
    <w:rsid w:val="0050454B"/>
    <w:rsid w:val="0050670B"/>
    <w:rsid w:val="00507A56"/>
    <w:rsid w:val="00507D88"/>
    <w:rsid w:val="00510D13"/>
    <w:rsid w:val="00511C14"/>
    <w:rsid w:val="005128A0"/>
    <w:rsid w:val="00513344"/>
    <w:rsid w:val="00514052"/>
    <w:rsid w:val="0051468B"/>
    <w:rsid w:val="00514B24"/>
    <w:rsid w:val="00514EFB"/>
    <w:rsid w:val="005160A9"/>
    <w:rsid w:val="005166AA"/>
    <w:rsid w:val="00516842"/>
    <w:rsid w:val="00516A78"/>
    <w:rsid w:val="00516CFA"/>
    <w:rsid w:val="005174C4"/>
    <w:rsid w:val="00520318"/>
    <w:rsid w:val="00520480"/>
    <w:rsid w:val="00520639"/>
    <w:rsid w:val="00520871"/>
    <w:rsid w:val="00521263"/>
    <w:rsid w:val="00521E47"/>
    <w:rsid w:val="00523098"/>
    <w:rsid w:val="00523AA1"/>
    <w:rsid w:val="00523FF1"/>
    <w:rsid w:val="00524ECE"/>
    <w:rsid w:val="00525015"/>
    <w:rsid w:val="0052677D"/>
    <w:rsid w:val="005269F4"/>
    <w:rsid w:val="00526A02"/>
    <w:rsid w:val="00526A03"/>
    <w:rsid w:val="00526FF4"/>
    <w:rsid w:val="005272AF"/>
    <w:rsid w:val="0052759C"/>
    <w:rsid w:val="005305FD"/>
    <w:rsid w:val="00530875"/>
    <w:rsid w:val="0053090A"/>
    <w:rsid w:val="005309CD"/>
    <w:rsid w:val="00531002"/>
    <w:rsid w:val="005310E6"/>
    <w:rsid w:val="005313F8"/>
    <w:rsid w:val="00531A73"/>
    <w:rsid w:val="00532E10"/>
    <w:rsid w:val="00534A82"/>
    <w:rsid w:val="0053675A"/>
    <w:rsid w:val="00536D4F"/>
    <w:rsid w:val="00536EB7"/>
    <w:rsid w:val="005376CD"/>
    <w:rsid w:val="00537A37"/>
    <w:rsid w:val="00537AF5"/>
    <w:rsid w:val="00537B4A"/>
    <w:rsid w:val="00537D49"/>
    <w:rsid w:val="00540BF1"/>
    <w:rsid w:val="005417E0"/>
    <w:rsid w:val="00542631"/>
    <w:rsid w:val="00542A5A"/>
    <w:rsid w:val="00543D49"/>
    <w:rsid w:val="00543EB1"/>
    <w:rsid w:val="00544101"/>
    <w:rsid w:val="00544281"/>
    <w:rsid w:val="00544754"/>
    <w:rsid w:val="00544E63"/>
    <w:rsid w:val="0054665F"/>
    <w:rsid w:val="00546CFF"/>
    <w:rsid w:val="00547489"/>
    <w:rsid w:val="0054764D"/>
    <w:rsid w:val="00547881"/>
    <w:rsid w:val="00550341"/>
    <w:rsid w:val="00550A13"/>
    <w:rsid w:val="00550ACE"/>
    <w:rsid w:val="00550DAA"/>
    <w:rsid w:val="00551A2A"/>
    <w:rsid w:val="00553198"/>
    <w:rsid w:val="005533F4"/>
    <w:rsid w:val="0055388A"/>
    <w:rsid w:val="00554189"/>
    <w:rsid w:val="005548DF"/>
    <w:rsid w:val="005551EF"/>
    <w:rsid w:val="00555964"/>
    <w:rsid w:val="00555B98"/>
    <w:rsid w:val="00555CCA"/>
    <w:rsid w:val="0055653D"/>
    <w:rsid w:val="00556894"/>
    <w:rsid w:val="0055743E"/>
    <w:rsid w:val="005602BD"/>
    <w:rsid w:val="00560371"/>
    <w:rsid w:val="00561692"/>
    <w:rsid w:val="00561874"/>
    <w:rsid w:val="00561D22"/>
    <w:rsid w:val="00561E14"/>
    <w:rsid w:val="00562172"/>
    <w:rsid w:val="0056227F"/>
    <w:rsid w:val="00562F27"/>
    <w:rsid w:val="005634A5"/>
    <w:rsid w:val="005639F8"/>
    <w:rsid w:val="00563D2E"/>
    <w:rsid w:val="0056495D"/>
    <w:rsid w:val="005651B8"/>
    <w:rsid w:val="00565B7D"/>
    <w:rsid w:val="00565D09"/>
    <w:rsid w:val="0056620F"/>
    <w:rsid w:val="00566307"/>
    <w:rsid w:val="00567641"/>
    <w:rsid w:val="0056796D"/>
    <w:rsid w:val="00567DF6"/>
    <w:rsid w:val="00570975"/>
    <w:rsid w:val="0057099F"/>
    <w:rsid w:val="00570A1B"/>
    <w:rsid w:val="00570E4E"/>
    <w:rsid w:val="005717C6"/>
    <w:rsid w:val="0057183A"/>
    <w:rsid w:val="00571B6C"/>
    <w:rsid w:val="005731EE"/>
    <w:rsid w:val="00573F37"/>
    <w:rsid w:val="00573FDE"/>
    <w:rsid w:val="00574CC8"/>
    <w:rsid w:val="00575104"/>
    <w:rsid w:val="005757E6"/>
    <w:rsid w:val="00575E41"/>
    <w:rsid w:val="00575FFB"/>
    <w:rsid w:val="00576B13"/>
    <w:rsid w:val="00577B2C"/>
    <w:rsid w:val="00577CE0"/>
    <w:rsid w:val="005801A0"/>
    <w:rsid w:val="0058064B"/>
    <w:rsid w:val="005808B5"/>
    <w:rsid w:val="005808C8"/>
    <w:rsid w:val="00582274"/>
    <w:rsid w:val="005825E7"/>
    <w:rsid w:val="005829C2"/>
    <w:rsid w:val="0058343B"/>
    <w:rsid w:val="005837A8"/>
    <w:rsid w:val="005838FB"/>
    <w:rsid w:val="00583AA4"/>
    <w:rsid w:val="00583F00"/>
    <w:rsid w:val="00584B5C"/>
    <w:rsid w:val="00585C7C"/>
    <w:rsid w:val="00586BC3"/>
    <w:rsid w:val="00586EE2"/>
    <w:rsid w:val="00586F82"/>
    <w:rsid w:val="0059019C"/>
    <w:rsid w:val="00590307"/>
    <w:rsid w:val="00590643"/>
    <w:rsid w:val="00592498"/>
    <w:rsid w:val="005926D9"/>
    <w:rsid w:val="005929D4"/>
    <w:rsid w:val="00592C4F"/>
    <w:rsid w:val="00593800"/>
    <w:rsid w:val="00594129"/>
    <w:rsid w:val="00595425"/>
    <w:rsid w:val="00595FF7"/>
    <w:rsid w:val="00596119"/>
    <w:rsid w:val="0059651A"/>
    <w:rsid w:val="00596EFC"/>
    <w:rsid w:val="00597650"/>
    <w:rsid w:val="00597C0E"/>
    <w:rsid w:val="005A0C5E"/>
    <w:rsid w:val="005A132E"/>
    <w:rsid w:val="005A18D6"/>
    <w:rsid w:val="005A1F41"/>
    <w:rsid w:val="005A2036"/>
    <w:rsid w:val="005A24C4"/>
    <w:rsid w:val="005A2785"/>
    <w:rsid w:val="005A29AC"/>
    <w:rsid w:val="005A2EB6"/>
    <w:rsid w:val="005A4061"/>
    <w:rsid w:val="005A4C08"/>
    <w:rsid w:val="005A5319"/>
    <w:rsid w:val="005A5A9E"/>
    <w:rsid w:val="005A678D"/>
    <w:rsid w:val="005A7210"/>
    <w:rsid w:val="005A7A00"/>
    <w:rsid w:val="005A7B7E"/>
    <w:rsid w:val="005A7CAC"/>
    <w:rsid w:val="005B037C"/>
    <w:rsid w:val="005B0627"/>
    <w:rsid w:val="005B0800"/>
    <w:rsid w:val="005B2196"/>
    <w:rsid w:val="005B2448"/>
    <w:rsid w:val="005B281D"/>
    <w:rsid w:val="005B2DEA"/>
    <w:rsid w:val="005B37BB"/>
    <w:rsid w:val="005B44EB"/>
    <w:rsid w:val="005B46B3"/>
    <w:rsid w:val="005B5902"/>
    <w:rsid w:val="005B63D1"/>
    <w:rsid w:val="005B6C5C"/>
    <w:rsid w:val="005B7A64"/>
    <w:rsid w:val="005B7E09"/>
    <w:rsid w:val="005C0F53"/>
    <w:rsid w:val="005C172F"/>
    <w:rsid w:val="005C4686"/>
    <w:rsid w:val="005C4DCE"/>
    <w:rsid w:val="005C5477"/>
    <w:rsid w:val="005C5A6F"/>
    <w:rsid w:val="005C5CF9"/>
    <w:rsid w:val="005C686C"/>
    <w:rsid w:val="005C75BA"/>
    <w:rsid w:val="005C763B"/>
    <w:rsid w:val="005C7A11"/>
    <w:rsid w:val="005D1EBB"/>
    <w:rsid w:val="005D3610"/>
    <w:rsid w:val="005D36CB"/>
    <w:rsid w:val="005D44C3"/>
    <w:rsid w:val="005D4C89"/>
    <w:rsid w:val="005D4E79"/>
    <w:rsid w:val="005D5738"/>
    <w:rsid w:val="005D5B17"/>
    <w:rsid w:val="005D6A0D"/>
    <w:rsid w:val="005D7B8C"/>
    <w:rsid w:val="005E0328"/>
    <w:rsid w:val="005E0896"/>
    <w:rsid w:val="005E1B55"/>
    <w:rsid w:val="005E1D9B"/>
    <w:rsid w:val="005E28D3"/>
    <w:rsid w:val="005E35D1"/>
    <w:rsid w:val="005E36A7"/>
    <w:rsid w:val="005E3710"/>
    <w:rsid w:val="005E4439"/>
    <w:rsid w:val="005E45EE"/>
    <w:rsid w:val="005E62E0"/>
    <w:rsid w:val="005E69A8"/>
    <w:rsid w:val="005E7008"/>
    <w:rsid w:val="005E7434"/>
    <w:rsid w:val="005E760F"/>
    <w:rsid w:val="005E794E"/>
    <w:rsid w:val="005E7CB4"/>
    <w:rsid w:val="005E7D64"/>
    <w:rsid w:val="005F018C"/>
    <w:rsid w:val="005F03FB"/>
    <w:rsid w:val="005F071E"/>
    <w:rsid w:val="005F079F"/>
    <w:rsid w:val="005F0C35"/>
    <w:rsid w:val="005F0F8A"/>
    <w:rsid w:val="005F19A5"/>
    <w:rsid w:val="005F2165"/>
    <w:rsid w:val="005F230E"/>
    <w:rsid w:val="005F29EC"/>
    <w:rsid w:val="005F2BBD"/>
    <w:rsid w:val="005F3358"/>
    <w:rsid w:val="005F35AB"/>
    <w:rsid w:val="005F48B1"/>
    <w:rsid w:val="005F4DD7"/>
    <w:rsid w:val="005F4DF0"/>
    <w:rsid w:val="005F5146"/>
    <w:rsid w:val="005F5685"/>
    <w:rsid w:val="005F56EA"/>
    <w:rsid w:val="005F5B5A"/>
    <w:rsid w:val="005F5BB7"/>
    <w:rsid w:val="005F5FE5"/>
    <w:rsid w:val="005F6CF9"/>
    <w:rsid w:val="005F791D"/>
    <w:rsid w:val="00600408"/>
    <w:rsid w:val="00600F5C"/>
    <w:rsid w:val="0060112D"/>
    <w:rsid w:val="0060167E"/>
    <w:rsid w:val="00601FAD"/>
    <w:rsid w:val="0060315C"/>
    <w:rsid w:val="006035F2"/>
    <w:rsid w:val="00603719"/>
    <w:rsid w:val="00603A2C"/>
    <w:rsid w:val="00603B30"/>
    <w:rsid w:val="00603F09"/>
    <w:rsid w:val="006043D6"/>
    <w:rsid w:val="006043FB"/>
    <w:rsid w:val="0060593C"/>
    <w:rsid w:val="00605D75"/>
    <w:rsid w:val="006065BB"/>
    <w:rsid w:val="00606B2F"/>
    <w:rsid w:val="0060781B"/>
    <w:rsid w:val="00607B68"/>
    <w:rsid w:val="00607EA5"/>
    <w:rsid w:val="006100A7"/>
    <w:rsid w:val="00610C1C"/>
    <w:rsid w:val="00610CDF"/>
    <w:rsid w:val="00610EB8"/>
    <w:rsid w:val="00611A8D"/>
    <w:rsid w:val="00612690"/>
    <w:rsid w:val="00612917"/>
    <w:rsid w:val="006134E3"/>
    <w:rsid w:val="00613D0E"/>
    <w:rsid w:val="00615074"/>
    <w:rsid w:val="006150EF"/>
    <w:rsid w:val="00615275"/>
    <w:rsid w:val="0061543F"/>
    <w:rsid w:val="0061560A"/>
    <w:rsid w:val="00616C2C"/>
    <w:rsid w:val="00616F87"/>
    <w:rsid w:val="00617251"/>
    <w:rsid w:val="00617581"/>
    <w:rsid w:val="00617825"/>
    <w:rsid w:val="00617AE7"/>
    <w:rsid w:val="00620906"/>
    <w:rsid w:val="00620BBD"/>
    <w:rsid w:val="006215C3"/>
    <w:rsid w:val="00621AFB"/>
    <w:rsid w:val="00622291"/>
    <w:rsid w:val="0062296D"/>
    <w:rsid w:val="00624204"/>
    <w:rsid w:val="00624898"/>
    <w:rsid w:val="006248F9"/>
    <w:rsid w:val="00624FA9"/>
    <w:rsid w:val="00625411"/>
    <w:rsid w:val="00625DFB"/>
    <w:rsid w:val="00625F2B"/>
    <w:rsid w:val="006262A7"/>
    <w:rsid w:val="006268A4"/>
    <w:rsid w:val="006269E3"/>
    <w:rsid w:val="00627385"/>
    <w:rsid w:val="00627826"/>
    <w:rsid w:val="006279FD"/>
    <w:rsid w:val="00627F1A"/>
    <w:rsid w:val="0063041E"/>
    <w:rsid w:val="0063042B"/>
    <w:rsid w:val="0063069A"/>
    <w:rsid w:val="00631C94"/>
    <w:rsid w:val="006322E5"/>
    <w:rsid w:val="00632E19"/>
    <w:rsid w:val="00633206"/>
    <w:rsid w:val="00633867"/>
    <w:rsid w:val="00633AE3"/>
    <w:rsid w:val="00633BEB"/>
    <w:rsid w:val="00634995"/>
    <w:rsid w:val="00634E83"/>
    <w:rsid w:val="00634FD5"/>
    <w:rsid w:val="00635893"/>
    <w:rsid w:val="00637124"/>
    <w:rsid w:val="00637387"/>
    <w:rsid w:val="00637EFE"/>
    <w:rsid w:val="00640181"/>
    <w:rsid w:val="006402C9"/>
    <w:rsid w:val="00640D96"/>
    <w:rsid w:val="006412B5"/>
    <w:rsid w:val="006415A1"/>
    <w:rsid w:val="00641B74"/>
    <w:rsid w:val="00641E26"/>
    <w:rsid w:val="00642545"/>
    <w:rsid w:val="00642EA4"/>
    <w:rsid w:val="00643754"/>
    <w:rsid w:val="006437A9"/>
    <w:rsid w:val="006438C5"/>
    <w:rsid w:val="00644271"/>
    <w:rsid w:val="00645B1E"/>
    <w:rsid w:val="00647811"/>
    <w:rsid w:val="00650672"/>
    <w:rsid w:val="006522AE"/>
    <w:rsid w:val="006528AA"/>
    <w:rsid w:val="00652934"/>
    <w:rsid w:val="00653749"/>
    <w:rsid w:val="0065388F"/>
    <w:rsid w:val="00653C67"/>
    <w:rsid w:val="00653EBD"/>
    <w:rsid w:val="00655352"/>
    <w:rsid w:val="00655D49"/>
    <w:rsid w:val="00656044"/>
    <w:rsid w:val="006560CB"/>
    <w:rsid w:val="006567D5"/>
    <w:rsid w:val="00656B16"/>
    <w:rsid w:val="00656FE3"/>
    <w:rsid w:val="00657280"/>
    <w:rsid w:val="00657BEC"/>
    <w:rsid w:val="00660E74"/>
    <w:rsid w:val="00660ED1"/>
    <w:rsid w:val="00661E87"/>
    <w:rsid w:val="00661F4C"/>
    <w:rsid w:val="0066239C"/>
    <w:rsid w:val="006624FA"/>
    <w:rsid w:val="00664388"/>
    <w:rsid w:val="00664E1B"/>
    <w:rsid w:val="006651EE"/>
    <w:rsid w:val="006656FE"/>
    <w:rsid w:val="00665863"/>
    <w:rsid w:val="0066592D"/>
    <w:rsid w:val="00665D90"/>
    <w:rsid w:val="006666AE"/>
    <w:rsid w:val="0066675B"/>
    <w:rsid w:val="00667482"/>
    <w:rsid w:val="00667C79"/>
    <w:rsid w:val="006701AC"/>
    <w:rsid w:val="006705DD"/>
    <w:rsid w:val="00670EF8"/>
    <w:rsid w:val="006713BD"/>
    <w:rsid w:val="006715C9"/>
    <w:rsid w:val="00671B81"/>
    <w:rsid w:val="00671C8A"/>
    <w:rsid w:val="006720E6"/>
    <w:rsid w:val="0067264C"/>
    <w:rsid w:val="0067268D"/>
    <w:rsid w:val="006733CB"/>
    <w:rsid w:val="00673DBA"/>
    <w:rsid w:val="00674039"/>
    <w:rsid w:val="006741DB"/>
    <w:rsid w:val="0067431C"/>
    <w:rsid w:val="00675E40"/>
    <w:rsid w:val="00676DAE"/>
    <w:rsid w:val="00676F44"/>
    <w:rsid w:val="0067705F"/>
    <w:rsid w:val="00677F31"/>
    <w:rsid w:val="00680A46"/>
    <w:rsid w:val="006818B7"/>
    <w:rsid w:val="006818F0"/>
    <w:rsid w:val="00681D3E"/>
    <w:rsid w:val="00681FB8"/>
    <w:rsid w:val="006833EB"/>
    <w:rsid w:val="00683BE1"/>
    <w:rsid w:val="00684125"/>
    <w:rsid w:val="00684A08"/>
    <w:rsid w:val="00684D4F"/>
    <w:rsid w:val="006852C4"/>
    <w:rsid w:val="00685F2F"/>
    <w:rsid w:val="0068644B"/>
    <w:rsid w:val="00687A94"/>
    <w:rsid w:val="00687AAA"/>
    <w:rsid w:val="006906A4"/>
    <w:rsid w:val="006908AD"/>
    <w:rsid w:val="00690A4C"/>
    <w:rsid w:val="006918C0"/>
    <w:rsid w:val="00691A4A"/>
    <w:rsid w:val="00691E89"/>
    <w:rsid w:val="006920C1"/>
    <w:rsid w:val="00692414"/>
    <w:rsid w:val="0069434C"/>
    <w:rsid w:val="00694823"/>
    <w:rsid w:val="00694B66"/>
    <w:rsid w:val="00695413"/>
    <w:rsid w:val="00695C9F"/>
    <w:rsid w:val="00695EB1"/>
    <w:rsid w:val="00696267"/>
    <w:rsid w:val="006974A1"/>
    <w:rsid w:val="00697F54"/>
    <w:rsid w:val="006A01A8"/>
    <w:rsid w:val="006A06D1"/>
    <w:rsid w:val="006A096C"/>
    <w:rsid w:val="006A0ADF"/>
    <w:rsid w:val="006A0FB1"/>
    <w:rsid w:val="006A23C8"/>
    <w:rsid w:val="006A29B5"/>
    <w:rsid w:val="006A2BBC"/>
    <w:rsid w:val="006A2ED0"/>
    <w:rsid w:val="006A34B5"/>
    <w:rsid w:val="006A3B03"/>
    <w:rsid w:val="006A47AF"/>
    <w:rsid w:val="006A47F6"/>
    <w:rsid w:val="006A4CA9"/>
    <w:rsid w:val="006A4DC7"/>
    <w:rsid w:val="006A53AB"/>
    <w:rsid w:val="006A56D1"/>
    <w:rsid w:val="006A5EC2"/>
    <w:rsid w:val="006A6001"/>
    <w:rsid w:val="006A63F9"/>
    <w:rsid w:val="006A6E7C"/>
    <w:rsid w:val="006A7345"/>
    <w:rsid w:val="006A7820"/>
    <w:rsid w:val="006B03A7"/>
    <w:rsid w:val="006B0843"/>
    <w:rsid w:val="006B1187"/>
    <w:rsid w:val="006B17FF"/>
    <w:rsid w:val="006B1BBB"/>
    <w:rsid w:val="006B24C4"/>
    <w:rsid w:val="006B2F20"/>
    <w:rsid w:val="006B3575"/>
    <w:rsid w:val="006B3603"/>
    <w:rsid w:val="006B4181"/>
    <w:rsid w:val="006B5872"/>
    <w:rsid w:val="006B594D"/>
    <w:rsid w:val="006B59A7"/>
    <w:rsid w:val="006B607E"/>
    <w:rsid w:val="006B613B"/>
    <w:rsid w:val="006B6276"/>
    <w:rsid w:val="006B719F"/>
    <w:rsid w:val="006B74C9"/>
    <w:rsid w:val="006B7968"/>
    <w:rsid w:val="006C0251"/>
    <w:rsid w:val="006C191E"/>
    <w:rsid w:val="006C23E1"/>
    <w:rsid w:val="006C2665"/>
    <w:rsid w:val="006C2766"/>
    <w:rsid w:val="006C2AB7"/>
    <w:rsid w:val="006C2CAF"/>
    <w:rsid w:val="006C3440"/>
    <w:rsid w:val="006C346E"/>
    <w:rsid w:val="006C3953"/>
    <w:rsid w:val="006C448A"/>
    <w:rsid w:val="006C49E4"/>
    <w:rsid w:val="006C523B"/>
    <w:rsid w:val="006C52E0"/>
    <w:rsid w:val="006C55B3"/>
    <w:rsid w:val="006C5665"/>
    <w:rsid w:val="006C5B7B"/>
    <w:rsid w:val="006C5B7D"/>
    <w:rsid w:val="006C6746"/>
    <w:rsid w:val="006C6965"/>
    <w:rsid w:val="006C6AD8"/>
    <w:rsid w:val="006C76FD"/>
    <w:rsid w:val="006D0A58"/>
    <w:rsid w:val="006D0B15"/>
    <w:rsid w:val="006D13F0"/>
    <w:rsid w:val="006D1EC4"/>
    <w:rsid w:val="006D1FA9"/>
    <w:rsid w:val="006D28A2"/>
    <w:rsid w:val="006D297E"/>
    <w:rsid w:val="006D3E81"/>
    <w:rsid w:val="006D42A2"/>
    <w:rsid w:val="006D4374"/>
    <w:rsid w:val="006D4D96"/>
    <w:rsid w:val="006D53CE"/>
    <w:rsid w:val="006D59D8"/>
    <w:rsid w:val="006D5C4C"/>
    <w:rsid w:val="006D6090"/>
    <w:rsid w:val="006D6328"/>
    <w:rsid w:val="006D7E9C"/>
    <w:rsid w:val="006E0D46"/>
    <w:rsid w:val="006E1B37"/>
    <w:rsid w:val="006E1B78"/>
    <w:rsid w:val="006E1D51"/>
    <w:rsid w:val="006E1ECE"/>
    <w:rsid w:val="006E2478"/>
    <w:rsid w:val="006E2925"/>
    <w:rsid w:val="006E3100"/>
    <w:rsid w:val="006E3BA1"/>
    <w:rsid w:val="006E3F84"/>
    <w:rsid w:val="006E49D8"/>
    <w:rsid w:val="006E4B5D"/>
    <w:rsid w:val="006E4ED1"/>
    <w:rsid w:val="006E5061"/>
    <w:rsid w:val="006E56F5"/>
    <w:rsid w:val="006E6337"/>
    <w:rsid w:val="006E69B3"/>
    <w:rsid w:val="006E7BE1"/>
    <w:rsid w:val="006F12D3"/>
    <w:rsid w:val="006F18D4"/>
    <w:rsid w:val="006F36CE"/>
    <w:rsid w:val="006F431B"/>
    <w:rsid w:val="006F431D"/>
    <w:rsid w:val="006F43EC"/>
    <w:rsid w:val="006F4431"/>
    <w:rsid w:val="006F4970"/>
    <w:rsid w:val="006F5055"/>
    <w:rsid w:val="006F5383"/>
    <w:rsid w:val="006F554B"/>
    <w:rsid w:val="006F5641"/>
    <w:rsid w:val="006F571B"/>
    <w:rsid w:val="006F5F30"/>
    <w:rsid w:val="006F5F93"/>
    <w:rsid w:val="006F763F"/>
    <w:rsid w:val="006F7F9D"/>
    <w:rsid w:val="006FE7D5"/>
    <w:rsid w:val="0070043B"/>
    <w:rsid w:val="007009E4"/>
    <w:rsid w:val="00700A06"/>
    <w:rsid w:val="00700F99"/>
    <w:rsid w:val="00702085"/>
    <w:rsid w:val="007034F2"/>
    <w:rsid w:val="00703881"/>
    <w:rsid w:val="00704081"/>
    <w:rsid w:val="007043E2"/>
    <w:rsid w:val="007044C2"/>
    <w:rsid w:val="00704592"/>
    <w:rsid w:val="007046DD"/>
    <w:rsid w:val="0070503D"/>
    <w:rsid w:val="007055E4"/>
    <w:rsid w:val="0070586D"/>
    <w:rsid w:val="00705C00"/>
    <w:rsid w:val="007061E8"/>
    <w:rsid w:val="00706DE5"/>
    <w:rsid w:val="00711517"/>
    <w:rsid w:val="00711594"/>
    <w:rsid w:val="007118A3"/>
    <w:rsid w:val="00711A2A"/>
    <w:rsid w:val="00711E53"/>
    <w:rsid w:val="00711F81"/>
    <w:rsid w:val="007130B0"/>
    <w:rsid w:val="00713214"/>
    <w:rsid w:val="007135F9"/>
    <w:rsid w:val="007138FA"/>
    <w:rsid w:val="00713B11"/>
    <w:rsid w:val="0071421D"/>
    <w:rsid w:val="007142F6"/>
    <w:rsid w:val="00714B9D"/>
    <w:rsid w:val="00714CDE"/>
    <w:rsid w:val="00715D10"/>
    <w:rsid w:val="007162C2"/>
    <w:rsid w:val="007164E1"/>
    <w:rsid w:val="00717615"/>
    <w:rsid w:val="00717875"/>
    <w:rsid w:val="00720B19"/>
    <w:rsid w:val="00720B1F"/>
    <w:rsid w:val="00721452"/>
    <w:rsid w:val="007215F8"/>
    <w:rsid w:val="00721BCE"/>
    <w:rsid w:val="00722530"/>
    <w:rsid w:val="00722A76"/>
    <w:rsid w:val="007231C0"/>
    <w:rsid w:val="0072361D"/>
    <w:rsid w:val="00723CCB"/>
    <w:rsid w:val="00724759"/>
    <w:rsid w:val="00724905"/>
    <w:rsid w:val="00724A88"/>
    <w:rsid w:val="00725E7C"/>
    <w:rsid w:val="007260D6"/>
    <w:rsid w:val="00726722"/>
    <w:rsid w:val="00726F76"/>
    <w:rsid w:val="007270F1"/>
    <w:rsid w:val="00727A15"/>
    <w:rsid w:val="00730733"/>
    <w:rsid w:val="007319FB"/>
    <w:rsid w:val="007325E5"/>
    <w:rsid w:val="00732F17"/>
    <w:rsid w:val="00733070"/>
    <w:rsid w:val="00733CDF"/>
    <w:rsid w:val="00733E62"/>
    <w:rsid w:val="00733FC5"/>
    <w:rsid w:val="007346EF"/>
    <w:rsid w:val="0073498A"/>
    <w:rsid w:val="0073514D"/>
    <w:rsid w:val="00735710"/>
    <w:rsid w:val="00735C46"/>
    <w:rsid w:val="00735D5C"/>
    <w:rsid w:val="007374C8"/>
    <w:rsid w:val="0073786C"/>
    <w:rsid w:val="00737BA9"/>
    <w:rsid w:val="00737D98"/>
    <w:rsid w:val="0074020A"/>
    <w:rsid w:val="007434B2"/>
    <w:rsid w:val="00743783"/>
    <w:rsid w:val="00743A6A"/>
    <w:rsid w:val="00744775"/>
    <w:rsid w:val="00744800"/>
    <w:rsid w:val="007457E1"/>
    <w:rsid w:val="0074610D"/>
    <w:rsid w:val="00746213"/>
    <w:rsid w:val="007466E7"/>
    <w:rsid w:val="007471B4"/>
    <w:rsid w:val="007471E3"/>
    <w:rsid w:val="00750B1B"/>
    <w:rsid w:val="00750E91"/>
    <w:rsid w:val="00751F15"/>
    <w:rsid w:val="0075289B"/>
    <w:rsid w:val="00752B68"/>
    <w:rsid w:val="00753712"/>
    <w:rsid w:val="007553A2"/>
    <w:rsid w:val="007554F1"/>
    <w:rsid w:val="007559D7"/>
    <w:rsid w:val="0075699F"/>
    <w:rsid w:val="00756AC1"/>
    <w:rsid w:val="00756CEB"/>
    <w:rsid w:val="00756D80"/>
    <w:rsid w:val="00757390"/>
    <w:rsid w:val="00757CB1"/>
    <w:rsid w:val="00757CF8"/>
    <w:rsid w:val="007605F2"/>
    <w:rsid w:val="00760949"/>
    <w:rsid w:val="00760C34"/>
    <w:rsid w:val="00760F42"/>
    <w:rsid w:val="00761365"/>
    <w:rsid w:val="0076163E"/>
    <w:rsid w:val="00761900"/>
    <w:rsid w:val="00762885"/>
    <w:rsid w:val="00762D40"/>
    <w:rsid w:val="00763B65"/>
    <w:rsid w:val="00763C30"/>
    <w:rsid w:val="00764323"/>
    <w:rsid w:val="00764490"/>
    <w:rsid w:val="00764B15"/>
    <w:rsid w:val="00764B62"/>
    <w:rsid w:val="00765011"/>
    <w:rsid w:val="007654FF"/>
    <w:rsid w:val="0076593B"/>
    <w:rsid w:val="0076624B"/>
    <w:rsid w:val="007664C4"/>
    <w:rsid w:val="007679A0"/>
    <w:rsid w:val="007704F3"/>
    <w:rsid w:val="00770925"/>
    <w:rsid w:val="0077092C"/>
    <w:rsid w:val="00771004"/>
    <w:rsid w:val="0077109D"/>
    <w:rsid w:val="00771352"/>
    <w:rsid w:val="00771634"/>
    <w:rsid w:val="007721AF"/>
    <w:rsid w:val="0077255D"/>
    <w:rsid w:val="007727F4"/>
    <w:rsid w:val="00772CBC"/>
    <w:rsid w:val="00772F23"/>
    <w:rsid w:val="007732E9"/>
    <w:rsid w:val="007735E0"/>
    <w:rsid w:val="00773A21"/>
    <w:rsid w:val="007742D0"/>
    <w:rsid w:val="0077470D"/>
    <w:rsid w:val="00774BDD"/>
    <w:rsid w:val="00774D9A"/>
    <w:rsid w:val="007756C0"/>
    <w:rsid w:val="007756D5"/>
    <w:rsid w:val="00775966"/>
    <w:rsid w:val="007769A8"/>
    <w:rsid w:val="00776DCB"/>
    <w:rsid w:val="00781174"/>
    <w:rsid w:val="007813CF"/>
    <w:rsid w:val="0078147F"/>
    <w:rsid w:val="0078166E"/>
    <w:rsid w:val="00781703"/>
    <w:rsid w:val="007817FE"/>
    <w:rsid w:val="00781BCA"/>
    <w:rsid w:val="0078209E"/>
    <w:rsid w:val="0078260F"/>
    <w:rsid w:val="0078274E"/>
    <w:rsid w:val="00782A73"/>
    <w:rsid w:val="00782CAC"/>
    <w:rsid w:val="0078342A"/>
    <w:rsid w:val="00783774"/>
    <w:rsid w:val="00783C5A"/>
    <w:rsid w:val="00783D90"/>
    <w:rsid w:val="0078408C"/>
    <w:rsid w:val="00784160"/>
    <w:rsid w:val="007845B3"/>
    <w:rsid w:val="00784966"/>
    <w:rsid w:val="00784C4C"/>
    <w:rsid w:val="00785515"/>
    <w:rsid w:val="0078557A"/>
    <w:rsid w:val="0078650B"/>
    <w:rsid w:val="00787C36"/>
    <w:rsid w:val="00790341"/>
    <w:rsid w:val="007914E6"/>
    <w:rsid w:val="00791621"/>
    <w:rsid w:val="00791683"/>
    <w:rsid w:val="00791A17"/>
    <w:rsid w:val="00791A1B"/>
    <w:rsid w:val="00792496"/>
    <w:rsid w:val="00793112"/>
    <w:rsid w:val="0079451D"/>
    <w:rsid w:val="00794CB9"/>
    <w:rsid w:val="00795782"/>
    <w:rsid w:val="007957A8"/>
    <w:rsid w:val="00796839"/>
    <w:rsid w:val="007968BB"/>
    <w:rsid w:val="00796EBD"/>
    <w:rsid w:val="007970AC"/>
    <w:rsid w:val="0079715D"/>
    <w:rsid w:val="00797C48"/>
    <w:rsid w:val="007A021D"/>
    <w:rsid w:val="007A027C"/>
    <w:rsid w:val="007A07A9"/>
    <w:rsid w:val="007A1336"/>
    <w:rsid w:val="007A247F"/>
    <w:rsid w:val="007A26AC"/>
    <w:rsid w:val="007A3192"/>
    <w:rsid w:val="007A334C"/>
    <w:rsid w:val="007A3532"/>
    <w:rsid w:val="007A38F4"/>
    <w:rsid w:val="007A3D3B"/>
    <w:rsid w:val="007A4EEA"/>
    <w:rsid w:val="007A5BCC"/>
    <w:rsid w:val="007A5BDB"/>
    <w:rsid w:val="007A6295"/>
    <w:rsid w:val="007A63C4"/>
    <w:rsid w:val="007A724D"/>
    <w:rsid w:val="007A7435"/>
    <w:rsid w:val="007A7BF7"/>
    <w:rsid w:val="007A7D24"/>
    <w:rsid w:val="007B0146"/>
    <w:rsid w:val="007B0DDB"/>
    <w:rsid w:val="007B1723"/>
    <w:rsid w:val="007B282A"/>
    <w:rsid w:val="007B294B"/>
    <w:rsid w:val="007B294C"/>
    <w:rsid w:val="007B3001"/>
    <w:rsid w:val="007B32F3"/>
    <w:rsid w:val="007B3D0D"/>
    <w:rsid w:val="007B3F83"/>
    <w:rsid w:val="007B3FBE"/>
    <w:rsid w:val="007B41DB"/>
    <w:rsid w:val="007B45AA"/>
    <w:rsid w:val="007B47A3"/>
    <w:rsid w:val="007B4AE0"/>
    <w:rsid w:val="007B4CFD"/>
    <w:rsid w:val="007B4E0B"/>
    <w:rsid w:val="007B5097"/>
    <w:rsid w:val="007B5EFA"/>
    <w:rsid w:val="007B695F"/>
    <w:rsid w:val="007B6C42"/>
    <w:rsid w:val="007B724C"/>
    <w:rsid w:val="007B76C1"/>
    <w:rsid w:val="007B7E45"/>
    <w:rsid w:val="007C109F"/>
    <w:rsid w:val="007C1A9B"/>
    <w:rsid w:val="007C1DD2"/>
    <w:rsid w:val="007C27E1"/>
    <w:rsid w:val="007C3145"/>
    <w:rsid w:val="007C328D"/>
    <w:rsid w:val="007C339D"/>
    <w:rsid w:val="007C371D"/>
    <w:rsid w:val="007C4171"/>
    <w:rsid w:val="007C59B4"/>
    <w:rsid w:val="007C5B84"/>
    <w:rsid w:val="007C5CB0"/>
    <w:rsid w:val="007C77AF"/>
    <w:rsid w:val="007C7D68"/>
    <w:rsid w:val="007C7EDC"/>
    <w:rsid w:val="007D0478"/>
    <w:rsid w:val="007D1DD5"/>
    <w:rsid w:val="007D283B"/>
    <w:rsid w:val="007D3130"/>
    <w:rsid w:val="007D322A"/>
    <w:rsid w:val="007D330D"/>
    <w:rsid w:val="007D39B8"/>
    <w:rsid w:val="007D3DE8"/>
    <w:rsid w:val="007D5198"/>
    <w:rsid w:val="007D537F"/>
    <w:rsid w:val="007D56FD"/>
    <w:rsid w:val="007D57CE"/>
    <w:rsid w:val="007D5C50"/>
    <w:rsid w:val="007D6060"/>
    <w:rsid w:val="007D638D"/>
    <w:rsid w:val="007D66DF"/>
    <w:rsid w:val="007D786B"/>
    <w:rsid w:val="007E0077"/>
    <w:rsid w:val="007E0E22"/>
    <w:rsid w:val="007E1325"/>
    <w:rsid w:val="007E13B9"/>
    <w:rsid w:val="007E1424"/>
    <w:rsid w:val="007E1568"/>
    <w:rsid w:val="007E1B71"/>
    <w:rsid w:val="007E21BD"/>
    <w:rsid w:val="007E227E"/>
    <w:rsid w:val="007E23C5"/>
    <w:rsid w:val="007E2EC2"/>
    <w:rsid w:val="007E30C9"/>
    <w:rsid w:val="007E3D59"/>
    <w:rsid w:val="007E3E12"/>
    <w:rsid w:val="007E3EF1"/>
    <w:rsid w:val="007E3F12"/>
    <w:rsid w:val="007E4005"/>
    <w:rsid w:val="007E455C"/>
    <w:rsid w:val="007E52B8"/>
    <w:rsid w:val="007E5DDA"/>
    <w:rsid w:val="007E63C7"/>
    <w:rsid w:val="007E6AAC"/>
    <w:rsid w:val="007E6B98"/>
    <w:rsid w:val="007E6D82"/>
    <w:rsid w:val="007E75E9"/>
    <w:rsid w:val="007E78D7"/>
    <w:rsid w:val="007F060F"/>
    <w:rsid w:val="007F0BB8"/>
    <w:rsid w:val="007F0DCB"/>
    <w:rsid w:val="007F10F9"/>
    <w:rsid w:val="007F14DD"/>
    <w:rsid w:val="007F23C4"/>
    <w:rsid w:val="007F293D"/>
    <w:rsid w:val="007F2BE0"/>
    <w:rsid w:val="007F332D"/>
    <w:rsid w:val="007F37CA"/>
    <w:rsid w:val="007F3977"/>
    <w:rsid w:val="007F3F8B"/>
    <w:rsid w:val="007F4E9D"/>
    <w:rsid w:val="007F5A3A"/>
    <w:rsid w:val="007F6034"/>
    <w:rsid w:val="007F647A"/>
    <w:rsid w:val="007F6B60"/>
    <w:rsid w:val="007F6CCF"/>
    <w:rsid w:val="007F6DC2"/>
    <w:rsid w:val="007F7A3C"/>
    <w:rsid w:val="007F7DF8"/>
    <w:rsid w:val="0080047F"/>
    <w:rsid w:val="0080161F"/>
    <w:rsid w:val="008018A9"/>
    <w:rsid w:val="0080197F"/>
    <w:rsid w:val="00801B39"/>
    <w:rsid w:val="0080283D"/>
    <w:rsid w:val="008030B9"/>
    <w:rsid w:val="0080347C"/>
    <w:rsid w:val="00803958"/>
    <w:rsid w:val="00803F97"/>
    <w:rsid w:val="0080407B"/>
    <w:rsid w:val="00804105"/>
    <w:rsid w:val="008059E9"/>
    <w:rsid w:val="00805BB2"/>
    <w:rsid w:val="00806D13"/>
    <w:rsid w:val="00807596"/>
    <w:rsid w:val="00807804"/>
    <w:rsid w:val="0081077E"/>
    <w:rsid w:val="00810D46"/>
    <w:rsid w:val="00810FB7"/>
    <w:rsid w:val="00811237"/>
    <w:rsid w:val="0081204E"/>
    <w:rsid w:val="00812861"/>
    <w:rsid w:val="00813138"/>
    <w:rsid w:val="008136C0"/>
    <w:rsid w:val="00813793"/>
    <w:rsid w:val="00814A32"/>
    <w:rsid w:val="00814C6C"/>
    <w:rsid w:val="008153C2"/>
    <w:rsid w:val="008157A9"/>
    <w:rsid w:val="00815F16"/>
    <w:rsid w:val="00816D15"/>
    <w:rsid w:val="00817791"/>
    <w:rsid w:val="008178A7"/>
    <w:rsid w:val="00820124"/>
    <w:rsid w:val="008213B9"/>
    <w:rsid w:val="00821DCD"/>
    <w:rsid w:val="008224B5"/>
    <w:rsid w:val="0082258D"/>
    <w:rsid w:val="00822779"/>
    <w:rsid w:val="0082279D"/>
    <w:rsid w:val="008233F1"/>
    <w:rsid w:val="008239F5"/>
    <w:rsid w:val="00823C84"/>
    <w:rsid w:val="0082404E"/>
    <w:rsid w:val="00825782"/>
    <w:rsid w:val="008264A5"/>
    <w:rsid w:val="00826776"/>
    <w:rsid w:val="00826A9B"/>
    <w:rsid w:val="00827FC4"/>
    <w:rsid w:val="0083033F"/>
    <w:rsid w:val="00830515"/>
    <w:rsid w:val="00830834"/>
    <w:rsid w:val="008309C7"/>
    <w:rsid w:val="00831433"/>
    <w:rsid w:val="00831763"/>
    <w:rsid w:val="008318FB"/>
    <w:rsid w:val="00831A7A"/>
    <w:rsid w:val="00831AD1"/>
    <w:rsid w:val="00831C40"/>
    <w:rsid w:val="00833DD5"/>
    <w:rsid w:val="0083407B"/>
    <w:rsid w:val="00834A2F"/>
    <w:rsid w:val="00834D6B"/>
    <w:rsid w:val="008353F0"/>
    <w:rsid w:val="00835510"/>
    <w:rsid w:val="008357E6"/>
    <w:rsid w:val="00835D3B"/>
    <w:rsid w:val="008363CB"/>
    <w:rsid w:val="0083641B"/>
    <w:rsid w:val="00836874"/>
    <w:rsid w:val="008371D1"/>
    <w:rsid w:val="008373EC"/>
    <w:rsid w:val="008378D0"/>
    <w:rsid w:val="008378EA"/>
    <w:rsid w:val="008379FF"/>
    <w:rsid w:val="008418BB"/>
    <w:rsid w:val="0084234B"/>
    <w:rsid w:val="008425EF"/>
    <w:rsid w:val="00842908"/>
    <w:rsid w:val="00842A38"/>
    <w:rsid w:val="00842BCC"/>
    <w:rsid w:val="00843B80"/>
    <w:rsid w:val="00844293"/>
    <w:rsid w:val="00844603"/>
    <w:rsid w:val="00844845"/>
    <w:rsid w:val="0084507F"/>
    <w:rsid w:val="008462CC"/>
    <w:rsid w:val="008467D1"/>
    <w:rsid w:val="008472DB"/>
    <w:rsid w:val="00847327"/>
    <w:rsid w:val="00847BCB"/>
    <w:rsid w:val="00847D82"/>
    <w:rsid w:val="00847DE0"/>
    <w:rsid w:val="008508A4"/>
    <w:rsid w:val="00851095"/>
    <w:rsid w:val="008512B1"/>
    <w:rsid w:val="0085193A"/>
    <w:rsid w:val="00851A5A"/>
    <w:rsid w:val="00852BB0"/>
    <w:rsid w:val="008536F0"/>
    <w:rsid w:val="00854421"/>
    <w:rsid w:val="008544D4"/>
    <w:rsid w:val="008549B8"/>
    <w:rsid w:val="00855866"/>
    <w:rsid w:val="00855FC6"/>
    <w:rsid w:val="00856228"/>
    <w:rsid w:val="00856F32"/>
    <w:rsid w:val="00857878"/>
    <w:rsid w:val="00857E02"/>
    <w:rsid w:val="00861226"/>
    <w:rsid w:val="0086157F"/>
    <w:rsid w:val="008615D1"/>
    <w:rsid w:val="0086375F"/>
    <w:rsid w:val="00863948"/>
    <w:rsid w:val="00863C1A"/>
    <w:rsid w:val="008640E7"/>
    <w:rsid w:val="0086414E"/>
    <w:rsid w:val="0086442D"/>
    <w:rsid w:val="00864CE9"/>
    <w:rsid w:val="008652F5"/>
    <w:rsid w:val="00865925"/>
    <w:rsid w:val="00865A08"/>
    <w:rsid w:val="00866132"/>
    <w:rsid w:val="008663C2"/>
    <w:rsid w:val="00866A73"/>
    <w:rsid w:val="00866BE3"/>
    <w:rsid w:val="00866DDB"/>
    <w:rsid w:val="00866E87"/>
    <w:rsid w:val="00866F1F"/>
    <w:rsid w:val="008676B8"/>
    <w:rsid w:val="00867706"/>
    <w:rsid w:val="00867CC6"/>
    <w:rsid w:val="00870C78"/>
    <w:rsid w:val="00872175"/>
    <w:rsid w:val="00872AE2"/>
    <w:rsid w:val="00872B7A"/>
    <w:rsid w:val="008737D5"/>
    <w:rsid w:val="00874D62"/>
    <w:rsid w:val="00875940"/>
    <w:rsid w:val="00876407"/>
    <w:rsid w:val="00876695"/>
    <w:rsid w:val="008768C8"/>
    <w:rsid w:val="00876F6E"/>
    <w:rsid w:val="0088087A"/>
    <w:rsid w:val="00880FCB"/>
    <w:rsid w:val="00881818"/>
    <w:rsid w:val="00882279"/>
    <w:rsid w:val="008830CF"/>
    <w:rsid w:val="00883B48"/>
    <w:rsid w:val="00884141"/>
    <w:rsid w:val="0088444A"/>
    <w:rsid w:val="008848A7"/>
    <w:rsid w:val="00884BCF"/>
    <w:rsid w:val="00885A28"/>
    <w:rsid w:val="00885BCF"/>
    <w:rsid w:val="00885D00"/>
    <w:rsid w:val="00885D9E"/>
    <w:rsid w:val="00885EAE"/>
    <w:rsid w:val="00886639"/>
    <w:rsid w:val="00886DAF"/>
    <w:rsid w:val="008900B9"/>
    <w:rsid w:val="008904BE"/>
    <w:rsid w:val="00890BE6"/>
    <w:rsid w:val="00890FC5"/>
    <w:rsid w:val="00893087"/>
    <w:rsid w:val="008930A9"/>
    <w:rsid w:val="00893177"/>
    <w:rsid w:val="008935DB"/>
    <w:rsid w:val="00893861"/>
    <w:rsid w:val="00893D84"/>
    <w:rsid w:val="00893E83"/>
    <w:rsid w:val="008941AA"/>
    <w:rsid w:val="00894478"/>
    <w:rsid w:val="00895702"/>
    <w:rsid w:val="008959F4"/>
    <w:rsid w:val="00895D05"/>
    <w:rsid w:val="00897DB1"/>
    <w:rsid w:val="0089BE62"/>
    <w:rsid w:val="008A0080"/>
    <w:rsid w:val="008A0481"/>
    <w:rsid w:val="008A0BFD"/>
    <w:rsid w:val="008A1A21"/>
    <w:rsid w:val="008A205F"/>
    <w:rsid w:val="008A23D0"/>
    <w:rsid w:val="008A31AD"/>
    <w:rsid w:val="008A348D"/>
    <w:rsid w:val="008A37ED"/>
    <w:rsid w:val="008A47A1"/>
    <w:rsid w:val="008A4D6C"/>
    <w:rsid w:val="008A50C1"/>
    <w:rsid w:val="008A55F5"/>
    <w:rsid w:val="008A5E81"/>
    <w:rsid w:val="008A61E1"/>
    <w:rsid w:val="008A683B"/>
    <w:rsid w:val="008A6913"/>
    <w:rsid w:val="008A6A68"/>
    <w:rsid w:val="008A70AE"/>
    <w:rsid w:val="008B130E"/>
    <w:rsid w:val="008B155E"/>
    <w:rsid w:val="008B1789"/>
    <w:rsid w:val="008B189E"/>
    <w:rsid w:val="008B1BD8"/>
    <w:rsid w:val="008B1C8E"/>
    <w:rsid w:val="008B2067"/>
    <w:rsid w:val="008B2D7D"/>
    <w:rsid w:val="008B2EC4"/>
    <w:rsid w:val="008B3318"/>
    <w:rsid w:val="008B3746"/>
    <w:rsid w:val="008B39DD"/>
    <w:rsid w:val="008B431C"/>
    <w:rsid w:val="008B4419"/>
    <w:rsid w:val="008B4426"/>
    <w:rsid w:val="008B4C68"/>
    <w:rsid w:val="008B4DCC"/>
    <w:rsid w:val="008B547F"/>
    <w:rsid w:val="008B6A5C"/>
    <w:rsid w:val="008B6D9E"/>
    <w:rsid w:val="008B6FA6"/>
    <w:rsid w:val="008B7108"/>
    <w:rsid w:val="008C1A96"/>
    <w:rsid w:val="008C1B6F"/>
    <w:rsid w:val="008C1B7E"/>
    <w:rsid w:val="008C2424"/>
    <w:rsid w:val="008C2F9C"/>
    <w:rsid w:val="008C3197"/>
    <w:rsid w:val="008C3E13"/>
    <w:rsid w:val="008C43DC"/>
    <w:rsid w:val="008C4908"/>
    <w:rsid w:val="008C5326"/>
    <w:rsid w:val="008C5755"/>
    <w:rsid w:val="008C57D2"/>
    <w:rsid w:val="008C5DCC"/>
    <w:rsid w:val="008C5EA2"/>
    <w:rsid w:val="008C62EC"/>
    <w:rsid w:val="008C65E6"/>
    <w:rsid w:val="008C6AC8"/>
    <w:rsid w:val="008C6D44"/>
    <w:rsid w:val="008C7228"/>
    <w:rsid w:val="008C757C"/>
    <w:rsid w:val="008C77D7"/>
    <w:rsid w:val="008C7EA4"/>
    <w:rsid w:val="008D0C3F"/>
    <w:rsid w:val="008D18BC"/>
    <w:rsid w:val="008D1A5F"/>
    <w:rsid w:val="008D1D23"/>
    <w:rsid w:val="008D2280"/>
    <w:rsid w:val="008D3178"/>
    <w:rsid w:val="008D3DCF"/>
    <w:rsid w:val="008D3EF4"/>
    <w:rsid w:val="008D4BEF"/>
    <w:rsid w:val="008D55A2"/>
    <w:rsid w:val="008D6592"/>
    <w:rsid w:val="008D6AF6"/>
    <w:rsid w:val="008E10BF"/>
    <w:rsid w:val="008E2335"/>
    <w:rsid w:val="008E2F42"/>
    <w:rsid w:val="008E2FDF"/>
    <w:rsid w:val="008E32DD"/>
    <w:rsid w:val="008E37BC"/>
    <w:rsid w:val="008E399C"/>
    <w:rsid w:val="008E3FCA"/>
    <w:rsid w:val="008E4B44"/>
    <w:rsid w:val="008E5615"/>
    <w:rsid w:val="008E567C"/>
    <w:rsid w:val="008E5A35"/>
    <w:rsid w:val="008E5CEF"/>
    <w:rsid w:val="008E6752"/>
    <w:rsid w:val="008E6A26"/>
    <w:rsid w:val="008E7405"/>
    <w:rsid w:val="008E7441"/>
    <w:rsid w:val="008E7A89"/>
    <w:rsid w:val="008E7BC6"/>
    <w:rsid w:val="008F07E5"/>
    <w:rsid w:val="008F087B"/>
    <w:rsid w:val="008F0986"/>
    <w:rsid w:val="008F09D5"/>
    <w:rsid w:val="008F0AE5"/>
    <w:rsid w:val="008F0C76"/>
    <w:rsid w:val="008F0EEC"/>
    <w:rsid w:val="008F14F0"/>
    <w:rsid w:val="008F15C4"/>
    <w:rsid w:val="008F192A"/>
    <w:rsid w:val="008F1BCC"/>
    <w:rsid w:val="008F1DBA"/>
    <w:rsid w:val="008F1EF5"/>
    <w:rsid w:val="008F20C8"/>
    <w:rsid w:val="008F2415"/>
    <w:rsid w:val="008F250E"/>
    <w:rsid w:val="008F3657"/>
    <w:rsid w:val="008F37C9"/>
    <w:rsid w:val="008F4782"/>
    <w:rsid w:val="008F4DE0"/>
    <w:rsid w:val="008F4ECC"/>
    <w:rsid w:val="008F5968"/>
    <w:rsid w:val="008F6B5E"/>
    <w:rsid w:val="008F76E5"/>
    <w:rsid w:val="008F7DC5"/>
    <w:rsid w:val="008F7DE1"/>
    <w:rsid w:val="00901F28"/>
    <w:rsid w:val="009020C6"/>
    <w:rsid w:val="00902A1A"/>
    <w:rsid w:val="00902A6A"/>
    <w:rsid w:val="00902ECD"/>
    <w:rsid w:val="00903A3C"/>
    <w:rsid w:val="00903B51"/>
    <w:rsid w:val="0090405F"/>
    <w:rsid w:val="00904544"/>
    <w:rsid w:val="009055C0"/>
    <w:rsid w:val="00905C9F"/>
    <w:rsid w:val="00905E8C"/>
    <w:rsid w:val="009060AC"/>
    <w:rsid w:val="00906835"/>
    <w:rsid w:val="009074B4"/>
    <w:rsid w:val="00907B1C"/>
    <w:rsid w:val="00910708"/>
    <w:rsid w:val="009109F9"/>
    <w:rsid w:val="00910CB8"/>
    <w:rsid w:val="00910D79"/>
    <w:rsid w:val="00911B0E"/>
    <w:rsid w:val="00912572"/>
    <w:rsid w:val="00912C5C"/>
    <w:rsid w:val="00913046"/>
    <w:rsid w:val="00913894"/>
    <w:rsid w:val="00913B33"/>
    <w:rsid w:val="0091418B"/>
    <w:rsid w:val="00914333"/>
    <w:rsid w:val="009149A2"/>
    <w:rsid w:val="00914ABA"/>
    <w:rsid w:val="009156EA"/>
    <w:rsid w:val="00917A0B"/>
    <w:rsid w:val="00917C88"/>
    <w:rsid w:val="00917DC7"/>
    <w:rsid w:val="0092001F"/>
    <w:rsid w:val="0092043C"/>
    <w:rsid w:val="00921133"/>
    <w:rsid w:val="0092147B"/>
    <w:rsid w:val="00921804"/>
    <w:rsid w:val="00922102"/>
    <w:rsid w:val="009223BC"/>
    <w:rsid w:val="00923429"/>
    <w:rsid w:val="00923E1C"/>
    <w:rsid w:val="00924162"/>
    <w:rsid w:val="00924645"/>
    <w:rsid w:val="009248AD"/>
    <w:rsid w:val="009252A9"/>
    <w:rsid w:val="00925631"/>
    <w:rsid w:val="00925BAC"/>
    <w:rsid w:val="00925BF9"/>
    <w:rsid w:val="00926654"/>
    <w:rsid w:val="0092707E"/>
    <w:rsid w:val="00927282"/>
    <w:rsid w:val="00927611"/>
    <w:rsid w:val="0092763C"/>
    <w:rsid w:val="00927DA9"/>
    <w:rsid w:val="009304B3"/>
    <w:rsid w:val="00930AD2"/>
    <w:rsid w:val="00930C3D"/>
    <w:rsid w:val="00931147"/>
    <w:rsid w:val="009315B4"/>
    <w:rsid w:val="0093173E"/>
    <w:rsid w:val="00931AE7"/>
    <w:rsid w:val="0093210A"/>
    <w:rsid w:val="00932999"/>
    <w:rsid w:val="00932E58"/>
    <w:rsid w:val="0093377A"/>
    <w:rsid w:val="0093404C"/>
    <w:rsid w:val="0093515E"/>
    <w:rsid w:val="00935706"/>
    <w:rsid w:val="009357BB"/>
    <w:rsid w:val="009363A3"/>
    <w:rsid w:val="009369AA"/>
    <w:rsid w:val="009404F6"/>
    <w:rsid w:val="00940ECB"/>
    <w:rsid w:val="00941A6F"/>
    <w:rsid w:val="00941B5F"/>
    <w:rsid w:val="00941D12"/>
    <w:rsid w:val="00941F47"/>
    <w:rsid w:val="00942973"/>
    <w:rsid w:val="00942D57"/>
    <w:rsid w:val="009430C5"/>
    <w:rsid w:val="00943474"/>
    <w:rsid w:val="00944209"/>
    <w:rsid w:val="00944948"/>
    <w:rsid w:val="00945051"/>
    <w:rsid w:val="009454AD"/>
    <w:rsid w:val="00945656"/>
    <w:rsid w:val="00945971"/>
    <w:rsid w:val="00945ABE"/>
    <w:rsid w:val="00945D4B"/>
    <w:rsid w:val="0094617A"/>
    <w:rsid w:val="0094617F"/>
    <w:rsid w:val="009467CD"/>
    <w:rsid w:val="00946DA5"/>
    <w:rsid w:val="00946DC3"/>
    <w:rsid w:val="0094703E"/>
    <w:rsid w:val="009479DB"/>
    <w:rsid w:val="0095097D"/>
    <w:rsid w:val="00950D75"/>
    <w:rsid w:val="00950E68"/>
    <w:rsid w:val="00951206"/>
    <w:rsid w:val="00951362"/>
    <w:rsid w:val="00952735"/>
    <w:rsid w:val="0095348C"/>
    <w:rsid w:val="009534D5"/>
    <w:rsid w:val="00953B72"/>
    <w:rsid w:val="00954157"/>
    <w:rsid w:val="009545CD"/>
    <w:rsid w:val="00955262"/>
    <w:rsid w:val="00955FF6"/>
    <w:rsid w:val="00956156"/>
    <w:rsid w:val="009565E9"/>
    <w:rsid w:val="00956C99"/>
    <w:rsid w:val="009572E6"/>
    <w:rsid w:val="00957310"/>
    <w:rsid w:val="00960031"/>
    <w:rsid w:val="0096079C"/>
    <w:rsid w:val="00960CD7"/>
    <w:rsid w:val="00960ECC"/>
    <w:rsid w:val="0096243D"/>
    <w:rsid w:val="00963155"/>
    <w:rsid w:val="009633A7"/>
    <w:rsid w:val="0096342A"/>
    <w:rsid w:val="00963930"/>
    <w:rsid w:val="00963DC1"/>
    <w:rsid w:val="00963EEE"/>
    <w:rsid w:val="00964344"/>
    <w:rsid w:val="00964C16"/>
    <w:rsid w:val="0096533C"/>
    <w:rsid w:val="009655DE"/>
    <w:rsid w:val="00965C9B"/>
    <w:rsid w:val="00966F79"/>
    <w:rsid w:val="0096715E"/>
    <w:rsid w:val="009701B5"/>
    <w:rsid w:val="0097104D"/>
    <w:rsid w:val="009716E5"/>
    <w:rsid w:val="0097198A"/>
    <w:rsid w:val="00971AC4"/>
    <w:rsid w:val="00972F7A"/>
    <w:rsid w:val="0097351B"/>
    <w:rsid w:val="00973B22"/>
    <w:rsid w:val="009740E3"/>
    <w:rsid w:val="009741C6"/>
    <w:rsid w:val="00975448"/>
    <w:rsid w:val="0097653F"/>
    <w:rsid w:val="00976570"/>
    <w:rsid w:val="009765A1"/>
    <w:rsid w:val="009766AD"/>
    <w:rsid w:val="0097672E"/>
    <w:rsid w:val="00976CA7"/>
    <w:rsid w:val="009772B3"/>
    <w:rsid w:val="00977ECB"/>
    <w:rsid w:val="00980088"/>
    <w:rsid w:val="009802E0"/>
    <w:rsid w:val="009802EF"/>
    <w:rsid w:val="00981C8E"/>
    <w:rsid w:val="00981D26"/>
    <w:rsid w:val="0098243F"/>
    <w:rsid w:val="00982AD3"/>
    <w:rsid w:val="0098300E"/>
    <w:rsid w:val="00983610"/>
    <w:rsid w:val="009839AC"/>
    <w:rsid w:val="00983A9F"/>
    <w:rsid w:val="00983D46"/>
    <w:rsid w:val="0098449B"/>
    <w:rsid w:val="009869EF"/>
    <w:rsid w:val="00990022"/>
    <w:rsid w:val="009901D4"/>
    <w:rsid w:val="00990EA6"/>
    <w:rsid w:val="00991291"/>
    <w:rsid w:val="009918F4"/>
    <w:rsid w:val="009922D1"/>
    <w:rsid w:val="00992428"/>
    <w:rsid w:val="00992EE3"/>
    <w:rsid w:val="009936EB"/>
    <w:rsid w:val="00993B91"/>
    <w:rsid w:val="00993C09"/>
    <w:rsid w:val="00994066"/>
    <w:rsid w:val="00994D37"/>
    <w:rsid w:val="00994FC8"/>
    <w:rsid w:val="00996131"/>
    <w:rsid w:val="0099643B"/>
    <w:rsid w:val="00996975"/>
    <w:rsid w:val="009976B6"/>
    <w:rsid w:val="00997DAC"/>
    <w:rsid w:val="009A065B"/>
    <w:rsid w:val="009A0D50"/>
    <w:rsid w:val="009A1889"/>
    <w:rsid w:val="009A1F25"/>
    <w:rsid w:val="009A3976"/>
    <w:rsid w:val="009A3E2A"/>
    <w:rsid w:val="009A4C5F"/>
    <w:rsid w:val="009A5A64"/>
    <w:rsid w:val="009A5B0E"/>
    <w:rsid w:val="009A5C24"/>
    <w:rsid w:val="009A6A13"/>
    <w:rsid w:val="009A6AC3"/>
    <w:rsid w:val="009A6E84"/>
    <w:rsid w:val="009A7D0B"/>
    <w:rsid w:val="009B0655"/>
    <w:rsid w:val="009B0689"/>
    <w:rsid w:val="009B081E"/>
    <w:rsid w:val="009B0D39"/>
    <w:rsid w:val="009B13AB"/>
    <w:rsid w:val="009B1CF6"/>
    <w:rsid w:val="009B1DB5"/>
    <w:rsid w:val="009B1E77"/>
    <w:rsid w:val="009B205A"/>
    <w:rsid w:val="009B2195"/>
    <w:rsid w:val="009B2CFE"/>
    <w:rsid w:val="009B3495"/>
    <w:rsid w:val="009B3863"/>
    <w:rsid w:val="009B3CFA"/>
    <w:rsid w:val="009B3F17"/>
    <w:rsid w:val="009B42B2"/>
    <w:rsid w:val="009B4ECC"/>
    <w:rsid w:val="009B4F83"/>
    <w:rsid w:val="009B5C21"/>
    <w:rsid w:val="009B6187"/>
    <w:rsid w:val="009B6B48"/>
    <w:rsid w:val="009B73AE"/>
    <w:rsid w:val="009B74D0"/>
    <w:rsid w:val="009B7517"/>
    <w:rsid w:val="009B76D0"/>
    <w:rsid w:val="009B7C84"/>
    <w:rsid w:val="009C07D8"/>
    <w:rsid w:val="009C0B19"/>
    <w:rsid w:val="009C117C"/>
    <w:rsid w:val="009C154B"/>
    <w:rsid w:val="009C15A7"/>
    <w:rsid w:val="009C1685"/>
    <w:rsid w:val="009C1E4F"/>
    <w:rsid w:val="009C232F"/>
    <w:rsid w:val="009C2334"/>
    <w:rsid w:val="009C23D4"/>
    <w:rsid w:val="009C2D19"/>
    <w:rsid w:val="009C2DD2"/>
    <w:rsid w:val="009C4332"/>
    <w:rsid w:val="009C4AF3"/>
    <w:rsid w:val="009C4E83"/>
    <w:rsid w:val="009C564F"/>
    <w:rsid w:val="009C6884"/>
    <w:rsid w:val="009C70AF"/>
    <w:rsid w:val="009C7917"/>
    <w:rsid w:val="009D01E1"/>
    <w:rsid w:val="009D0F82"/>
    <w:rsid w:val="009D1526"/>
    <w:rsid w:val="009D1C1F"/>
    <w:rsid w:val="009D1F94"/>
    <w:rsid w:val="009D21D6"/>
    <w:rsid w:val="009D2406"/>
    <w:rsid w:val="009D2854"/>
    <w:rsid w:val="009D33A7"/>
    <w:rsid w:val="009D4C02"/>
    <w:rsid w:val="009D4CEC"/>
    <w:rsid w:val="009D51C5"/>
    <w:rsid w:val="009D52CA"/>
    <w:rsid w:val="009D59C1"/>
    <w:rsid w:val="009D5C08"/>
    <w:rsid w:val="009D5E08"/>
    <w:rsid w:val="009D6369"/>
    <w:rsid w:val="009D7E14"/>
    <w:rsid w:val="009E0538"/>
    <w:rsid w:val="009E19B0"/>
    <w:rsid w:val="009E21D0"/>
    <w:rsid w:val="009E3503"/>
    <w:rsid w:val="009E5546"/>
    <w:rsid w:val="009E5B85"/>
    <w:rsid w:val="009E5BCA"/>
    <w:rsid w:val="009E5EB2"/>
    <w:rsid w:val="009E62F7"/>
    <w:rsid w:val="009E630A"/>
    <w:rsid w:val="009E652C"/>
    <w:rsid w:val="009E65AB"/>
    <w:rsid w:val="009E6D2A"/>
    <w:rsid w:val="009E7D5E"/>
    <w:rsid w:val="009F1238"/>
    <w:rsid w:val="009F2203"/>
    <w:rsid w:val="009F223F"/>
    <w:rsid w:val="009F3994"/>
    <w:rsid w:val="009F3A5F"/>
    <w:rsid w:val="009F3B5B"/>
    <w:rsid w:val="009F3C32"/>
    <w:rsid w:val="009F3C45"/>
    <w:rsid w:val="009F436F"/>
    <w:rsid w:val="009F4A4C"/>
    <w:rsid w:val="009F4ABE"/>
    <w:rsid w:val="009F4B82"/>
    <w:rsid w:val="009F514C"/>
    <w:rsid w:val="009F6772"/>
    <w:rsid w:val="009F73AE"/>
    <w:rsid w:val="009F7536"/>
    <w:rsid w:val="009F7A92"/>
    <w:rsid w:val="009F7CAD"/>
    <w:rsid w:val="009F7FA6"/>
    <w:rsid w:val="00A00787"/>
    <w:rsid w:val="00A00A36"/>
    <w:rsid w:val="00A01102"/>
    <w:rsid w:val="00A01D20"/>
    <w:rsid w:val="00A021BF"/>
    <w:rsid w:val="00A02361"/>
    <w:rsid w:val="00A02E8D"/>
    <w:rsid w:val="00A03368"/>
    <w:rsid w:val="00A03855"/>
    <w:rsid w:val="00A04755"/>
    <w:rsid w:val="00A051BE"/>
    <w:rsid w:val="00A051F0"/>
    <w:rsid w:val="00A06137"/>
    <w:rsid w:val="00A06329"/>
    <w:rsid w:val="00A0661B"/>
    <w:rsid w:val="00A0665E"/>
    <w:rsid w:val="00A075E9"/>
    <w:rsid w:val="00A0775B"/>
    <w:rsid w:val="00A078D1"/>
    <w:rsid w:val="00A07DA1"/>
    <w:rsid w:val="00A10199"/>
    <w:rsid w:val="00A108A3"/>
    <w:rsid w:val="00A10A1E"/>
    <w:rsid w:val="00A1235C"/>
    <w:rsid w:val="00A124D0"/>
    <w:rsid w:val="00A13936"/>
    <w:rsid w:val="00A14295"/>
    <w:rsid w:val="00A1488C"/>
    <w:rsid w:val="00A1501F"/>
    <w:rsid w:val="00A152AA"/>
    <w:rsid w:val="00A1564E"/>
    <w:rsid w:val="00A163EA"/>
    <w:rsid w:val="00A1647D"/>
    <w:rsid w:val="00A1658F"/>
    <w:rsid w:val="00A169C5"/>
    <w:rsid w:val="00A169C6"/>
    <w:rsid w:val="00A175F1"/>
    <w:rsid w:val="00A17CBD"/>
    <w:rsid w:val="00A20FDF"/>
    <w:rsid w:val="00A2144D"/>
    <w:rsid w:val="00A2161A"/>
    <w:rsid w:val="00A21EC8"/>
    <w:rsid w:val="00A22F4B"/>
    <w:rsid w:val="00A230DF"/>
    <w:rsid w:val="00A24EAC"/>
    <w:rsid w:val="00A250F3"/>
    <w:rsid w:val="00A25241"/>
    <w:rsid w:val="00A25250"/>
    <w:rsid w:val="00A259AC"/>
    <w:rsid w:val="00A25A54"/>
    <w:rsid w:val="00A25D41"/>
    <w:rsid w:val="00A25D48"/>
    <w:rsid w:val="00A260BB"/>
    <w:rsid w:val="00A2731A"/>
    <w:rsid w:val="00A27328"/>
    <w:rsid w:val="00A2748D"/>
    <w:rsid w:val="00A27519"/>
    <w:rsid w:val="00A30044"/>
    <w:rsid w:val="00A3007A"/>
    <w:rsid w:val="00A3010B"/>
    <w:rsid w:val="00A30502"/>
    <w:rsid w:val="00A30778"/>
    <w:rsid w:val="00A31142"/>
    <w:rsid w:val="00A3152E"/>
    <w:rsid w:val="00A31767"/>
    <w:rsid w:val="00A3182C"/>
    <w:rsid w:val="00A33CAE"/>
    <w:rsid w:val="00A33CC9"/>
    <w:rsid w:val="00A34065"/>
    <w:rsid w:val="00A34ED1"/>
    <w:rsid w:val="00A360F1"/>
    <w:rsid w:val="00A361D4"/>
    <w:rsid w:val="00A36C88"/>
    <w:rsid w:val="00A37BF7"/>
    <w:rsid w:val="00A37F55"/>
    <w:rsid w:val="00A40CC6"/>
    <w:rsid w:val="00A4155E"/>
    <w:rsid w:val="00A416CC"/>
    <w:rsid w:val="00A41C18"/>
    <w:rsid w:val="00A41D4D"/>
    <w:rsid w:val="00A42196"/>
    <w:rsid w:val="00A42240"/>
    <w:rsid w:val="00A42434"/>
    <w:rsid w:val="00A42CC6"/>
    <w:rsid w:val="00A42D6F"/>
    <w:rsid w:val="00A43132"/>
    <w:rsid w:val="00A439E5"/>
    <w:rsid w:val="00A45081"/>
    <w:rsid w:val="00A45322"/>
    <w:rsid w:val="00A45727"/>
    <w:rsid w:val="00A467FE"/>
    <w:rsid w:val="00A4695D"/>
    <w:rsid w:val="00A46979"/>
    <w:rsid w:val="00A46FEA"/>
    <w:rsid w:val="00A47020"/>
    <w:rsid w:val="00A4717B"/>
    <w:rsid w:val="00A47792"/>
    <w:rsid w:val="00A47C3B"/>
    <w:rsid w:val="00A50E2D"/>
    <w:rsid w:val="00A51351"/>
    <w:rsid w:val="00A51360"/>
    <w:rsid w:val="00A515B5"/>
    <w:rsid w:val="00A528EF"/>
    <w:rsid w:val="00A537CD"/>
    <w:rsid w:val="00A539AD"/>
    <w:rsid w:val="00A54009"/>
    <w:rsid w:val="00A54546"/>
    <w:rsid w:val="00A55224"/>
    <w:rsid w:val="00A55CA0"/>
    <w:rsid w:val="00A56A09"/>
    <w:rsid w:val="00A56A2B"/>
    <w:rsid w:val="00A56D10"/>
    <w:rsid w:val="00A56E43"/>
    <w:rsid w:val="00A579AE"/>
    <w:rsid w:val="00A57E02"/>
    <w:rsid w:val="00A60A43"/>
    <w:rsid w:val="00A6181C"/>
    <w:rsid w:val="00A61D79"/>
    <w:rsid w:val="00A627E2"/>
    <w:rsid w:val="00A628CB"/>
    <w:rsid w:val="00A62D72"/>
    <w:rsid w:val="00A639C8"/>
    <w:rsid w:val="00A646CB"/>
    <w:rsid w:val="00A65110"/>
    <w:rsid w:val="00A65423"/>
    <w:rsid w:val="00A659FA"/>
    <w:rsid w:val="00A66165"/>
    <w:rsid w:val="00A6642F"/>
    <w:rsid w:val="00A666AE"/>
    <w:rsid w:val="00A66809"/>
    <w:rsid w:val="00A67904"/>
    <w:rsid w:val="00A70621"/>
    <w:rsid w:val="00A723E7"/>
    <w:rsid w:val="00A72C01"/>
    <w:rsid w:val="00A74E6E"/>
    <w:rsid w:val="00A74EC7"/>
    <w:rsid w:val="00A759FA"/>
    <w:rsid w:val="00A75B91"/>
    <w:rsid w:val="00A75BA6"/>
    <w:rsid w:val="00A768DA"/>
    <w:rsid w:val="00A77A49"/>
    <w:rsid w:val="00A77ED5"/>
    <w:rsid w:val="00A80064"/>
    <w:rsid w:val="00A804E1"/>
    <w:rsid w:val="00A80A59"/>
    <w:rsid w:val="00A81036"/>
    <w:rsid w:val="00A810A3"/>
    <w:rsid w:val="00A8139A"/>
    <w:rsid w:val="00A81901"/>
    <w:rsid w:val="00A81ADE"/>
    <w:rsid w:val="00A8277D"/>
    <w:rsid w:val="00A82CB1"/>
    <w:rsid w:val="00A8397C"/>
    <w:rsid w:val="00A83CA3"/>
    <w:rsid w:val="00A83EB0"/>
    <w:rsid w:val="00A841FC"/>
    <w:rsid w:val="00A84F04"/>
    <w:rsid w:val="00A85243"/>
    <w:rsid w:val="00A8531D"/>
    <w:rsid w:val="00A857A8"/>
    <w:rsid w:val="00A85882"/>
    <w:rsid w:val="00A86D60"/>
    <w:rsid w:val="00A871D6"/>
    <w:rsid w:val="00A87656"/>
    <w:rsid w:val="00A905AE"/>
    <w:rsid w:val="00A90812"/>
    <w:rsid w:val="00A909B7"/>
    <w:rsid w:val="00A90EE6"/>
    <w:rsid w:val="00A911A0"/>
    <w:rsid w:val="00A9131A"/>
    <w:rsid w:val="00A91455"/>
    <w:rsid w:val="00A914C4"/>
    <w:rsid w:val="00A91576"/>
    <w:rsid w:val="00A91672"/>
    <w:rsid w:val="00A918C8"/>
    <w:rsid w:val="00A92AFE"/>
    <w:rsid w:val="00A931BE"/>
    <w:rsid w:val="00A93349"/>
    <w:rsid w:val="00A93455"/>
    <w:rsid w:val="00A93A25"/>
    <w:rsid w:val="00A94A92"/>
    <w:rsid w:val="00A95294"/>
    <w:rsid w:val="00A9595E"/>
    <w:rsid w:val="00A9606B"/>
    <w:rsid w:val="00A96187"/>
    <w:rsid w:val="00A97104"/>
    <w:rsid w:val="00A9726F"/>
    <w:rsid w:val="00A97B82"/>
    <w:rsid w:val="00A97E58"/>
    <w:rsid w:val="00AA0184"/>
    <w:rsid w:val="00AA02FA"/>
    <w:rsid w:val="00AA0459"/>
    <w:rsid w:val="00AA0E69"/>
    <w:rsid w:val="00AA0F25"/>
    <w:rsid w:val="00AA1B03"/>
    <w:rsid w:val="00AA1E78"/>
    <w:rsid w:val="00AA25C9"/>
    <w:rsid w:val="00AA2810"/>
    <w:rsid w:val="00AA28C5"/>
    <w:rsid w:val="00AA2A1F"/>
    <w:rsid w:val="00AA2C1E"/>
    <w:rsid w:val="00AA3058"/>
    <w:rsid w:val="00AA3E47"/>
    <w:rsid w:val="00AA40AF"/>
    <w:rsid w:val="00AA43F6"/>
    <w:rsid w:val="00AA5107"/>
    <w:rsid w:val="00AA59CC"/>
    <w:rsid w:val="00AA5D06"/>
    <w:rsid w:val="00AA6850"/>
    <w:rsid w:val="00AA69F4"/>
    <w:rsid w:val="00AA727D"/>
    <w:rsid w:val="00AA7727"/>
    <w:rsid w:val="00AA78A5"/>
    <w:rsid w:val="00AAE2C5"/>
    <w:rsid w:val="00AB0B2E"/>
    <w:rsid w:val="00AB0D9A"/>
    <w:rsid w:val="00AB0F9D"/>
    <w:rsid w:val="00AB1279"/>
    <w:rsid w:val="00AB20B5"/>
    <w:rsid w:val="00AB24F0"/>
    <w:rsid w:val="00AB306E"/>
    <w:rsid w:val="00AB3074"/>
    <w:rsid w:val="00AB3201"/>
    <w:rsid w:val="00AB3959"/>
    <w:rsid w:val="00AB40E6"/>
    <w:rsid w:val="00AB47B4"/>
    <w:rsid w:val="00AB49ED"/>
    <w:rsid w:val="00AB6113"/>
    <w:rsid w:val="00AB616A"/>
    <w:rsid w:val="00AB630F"/>
    <w:rsid w:val="00AB6313"/>
    <w:rsid w:val="00AB6689"/>
    <w:rsid w:val="00AB6954"/>
    <w:rsid w:val="00AB6E01"/>
    <w:rsid w:val="00AB7112"/>
    <w:rsid w:val="00AB71E3"/>
    <w:rsid w:val="00AB7281"/>
    <w:rsid w:val="00AB75AD"/>
    <w:rsid w:val="00AB76F4"/>
    <w:rsid w:val="00AB7928"/>
    <w:rsid w:val="00AB7C14"/>
    <w:rsid w:val="00AB7CB0"/>
    <w:rsid w:val="00AB7D13"/>
    <w:rsid w:val="00AC0726"/>
    <w:rsid w:val="00AC15FF"/>
    <w:rsid w:val="00AC16F2"/>
    <w:rsid w:val="00AC1CFE"/>
    <w:rsid w:val="00AC2331"/>
    <w:rsid w:val="00AC28A3"/>
    <w:rsid w:val="00AC30B7"/>
    <w:rsid w:val="00AC31AE"/>
    <w:rsid w:val="00AC34A2"/>
    <w:rsid w:val="00AC453C"/>
    <w:rsid w:val="00AC6142"/>
    <w:rsid w:val="00AC620D"/>
    <w:rsid w:val="00AC63A0"/>
    <w:rsid w:val="00AC6E41"/>
    <w:rsid w:val="00AC74C0"/>
    <w:rsid w:val="00AC77AC"/>
    <w:rsid w:val="00AC7A0F"/>
    <w:rsid w:val="00AC7A34"/>
    <w:rsid w:val="00AC7C0A"/>
    <w:rsid w:val="00AD0C3A"/>
    <w:rsid w:val="00AD1001"/>
    <w:rsid w:val="00AD1678"/>
    <w:rsid w:val="00AD1AE3"/>
    <w:rsid w:val="00AD2DCC"/>
    <w:rsid w:val="00AD3D02"/>
    <w:rsid w:val="00AD41F0"/>
    <w:rsid w:val="00AD4237"/>
    <w:rsid w:val="00AD4D07"/>
    <w:rsid w:val="00AD59C0"/>
    <w:rsid w:val="00AD612C"/>
    <w:rsid w:val="00AD65A7"/>
    <w:rsid w:val="00AD6759"/>
    <w:rsid w:val="00AD76E0"/>
    <w:rsid w:val="00AD7A75"/>
    <w:rsid w:val="00AD7AF7"/>
    <w:rsid w:val="00AE0063"/>
    <w:rsid w:val="00AE1140"/>
    <w:rsid w:val="00AE119D"/>
    <w:rsid w:val="00AE14D1"/>
    <w:rsid w:val="00AE202C"/>
    <w:rsid w:val="00AE2B7D"/>
    <w:rsid w:val="00AE2BD1"/>
    <w:rsid w:val="00AE322E"/>
    <w:rsid w:val="00AE4587"/>
    <w:rsid w:val="00AE4FE4"/>
    <w:rsid w:val="00AE5065"/>
    <w:rsid w:val="00AE51C3"/>
    <w:rsid w:val="00AE53DF"/>
    <w:rsid w:val="00AE5CE2"/>
    <w:rsid w:val="00AE6300"/>
    <w:rsid w:val="00AE75F2"/>
    <w:rsid w:val="00AF0302"/>
    <w:rsid w:val="00AF0F6A"/>
    <w:rsid w:val="00AF1303"/>
    <w:rsid w:val="00AF2800"/>
    <w:rsid w:val="00AF32CC"/>
    <w:rsid w:val="00AF3CD4"/>
    <w:rsid w:val="00AF3CDA"/>
    <w:rsid w:val="00AF3DE6"/>
    <w:rsid w:val="00AF41AF"/>
    <w:rsid w:val="00AF474A"/>
    <w:rsid w:val="00AF47C0"/>
    <w:rsid w:val="00AF4C91"/>
    <w:rsid w:val="00AF4D13"/>
    <w:rsid w:val="00AF566F"/>
    <w:rsid w:val="00AF5784"/>
    <w:rsid w:val="00AF609F"/>
    <w:rsid w:val="00AF6940"/>
    <w:rsid w:val="00AF708A"/>
    <w:rsid w:val="00AFE0EF"/>
    <w:rsid w:val="00B00929"/>
    <w:rsid w:val="00B009DA"/>
    <w:rsid w:val="00B011CB"/>
    <w:rsid w:val="00B0170C"/>
    <w:rsid w:val="00B019C2"/>
    <w:rsid w:val="00B01A12"/>
    <w:rsid w:val="00B01BB8"/>
    <w:rsid w:val="00B01C4C"/>
    <w:rsid w:val="00B035B5"/>
    <w:rsid w:val="00B03B52"/>
    <w:rsid w:val="00B03B85"/>
    <w:rsid w:val="00B04529"/>
    <w:rsid w:val="00B04572"/>
    <w:rsid w:val="00B04A7C"/>
    <w:rsid w:val="00B05A90"/>
    <w:rsid w:val="00B06125"/>
    <w:rsid w:val="00B06284"/>
    <w:rsid w:val="00B07168"/>
    <w:rsid w:val="00B07911"/>
    <w:rsid w:val="00B1034B"/>
    <w:rsid w:val="00B10A96"/>
    <w:rsid w:val="00B10DE3"/>
    <w:rsid w:val="00B11175"/>
    <w:rsid w:val="00B11216"/>
    <w:rsid w:val="00B1152C"/>
    <w:rsid w:val="00B1237E"/>
    <w:rsid w:val="00B125C7"/>
    <w:rsid w:val="00B12C47"/>
    <w:rsid w:val="00B13277"/>
    <w:rsid w:val="00B13EEB"/>
    <w:rsid w:val="00B143A7"/>
    <w:rsid w:val="00B14D05"/>
    <w:rsid w:val="00B14E0D"/>
    <w:rsid w:val="00B15856"/>
    <w:rsid w:val="00B1590A"/>
    <w:rsid w:val="00B15A1F"/>
    <w:rsid w:val="00B15C76"/>
    <w:rsid w:val="00B15CD9"/>
    <w:rsid w:val="00B1607B"/>
    <w:rsid w:val="00B16983"/>
    <w:rsid w:val="00B16E8F"/>
    <w:rsid w:val="00B17929"/>
    <w:rsid w:val="00B17B9D"/>
    <w:rsid w:val="00B20356"/>
    <w:rsid w:val="00B20548"/>
    <w:rsid w:val="00B20DAE"/>
    <w:rsid w:val="00B220EF"/>
    <w:rsid w:val="00B22809"/>
    <w:rsid w:val="00B229BB"/>
    <w:rsid w:val="00B232C7"/>
    <w:rsid w:val="00B23FB8"/>
    <w:rsid w:val="00B258FE"/>
    <w:rsid w:val="00B25B0E"/>
    <w:rsid w:val="00B25BAF"/>
    <w:rsid w:val="00B25E3E"/>
    <w:rsid w:val="00B262BC"/>
    <w:rsid w:val="00B26D69"/>
    <w:rsid w:val="00B27017"/>
    <w:rsid w:val="00B2735A"/>
    <w:rsid w:val="00B27BBC"/>
    <w:rsid w:val="00B308A1"/>
    <w:rsid w:val="00B30D7C"/>
    <w:rsid w:val="00B316EE"/>
    <w:rsid w:val="00B3191C"/>
    <w:rsid w:val="00B3235F"/>
    <w:rsid w:val="00B32372"/>
    <w:rsid w:val="00B3290E"/>
    <w:rsid w:val="00B33285"/>
    <w:rsid w:val="00B3352D"/>
    <w:rsid w:val="00B33821"/>
    <w:rsid w:val="00B33871"/>
    <w:rsid w:val="00B34210"/>
    <w:rsid w:val="00B35138"/>
    <w:rsid w:val="00B35567"/>
    <w:rsid w:val="00B35A13"/>
    <w:rsid w:val="00B35FBD"/>
    <w:rsid w:val="00B36446"/>
    <w:rsid w:val="00B371AC"/>
    <w:rsid w:val="00B371E6"/>
    <w:rsid w:val="00B37A55"/>
    <w:rsid w:val="00B403E4"/>
    <w:rsid w:val="00B40769"/>
    <w:rsid w:val="00B40CE8"/>
    <w:rsid w:val="00B40D4A"/>
    <w:rsid w:val="00B40DDD"/>
    <w:rsid w:val="00B40E69"/>
    <w:rsid w:val="00B41D32"/>
    <w:rsid w:val="00B41D3A"/>
    <w:rsid w:val="00B41D8A"/>
    <w:rsid w:val="00B42CFA"/>
    <w:rsid w:val="00B42FBD"/>
    <w:rsid w:val="00B4313C"/>
    <w:rsid w:val="00B43457"/>
    <w:rsid w:val="00B434E3"/>
    <w:rsid w:val="00B43535"/>
    <w:rsid w:val="00B4379E"/>
    <w:rsid w:val="00B43A33"/>
    <w:rsid w:val="00B43E26"/>
    <w:rsid w:val="00B441FF"/>
    <w:rsid w:val="00B44403"/>
    <w:rsid w:val="00B45599"/>
    <w:rsid w:val="00B455F0"/>
    <w:rsid w:val="00B45C6E"/>
    <w:rsid w:val="00B463B4"/>
    <w:rsid w:val="00B46B00"/>
    <w:rsid w:val="00B46FF5"/>
    <w:rsid w:val="00B4761A"/>
    <w:rsid w:val="00B476D0"/>
    <w:rsid w:val="00B47BF7"/>
    <w:rsid w:val="00B47D3A"/>
    <w:rsid w:val="00B5005F"/>
    <w:rsid w:val="00B5046C"/>
    <w:rsid w:val="00B50905"/>
    <w:rsid w:val="00B50C76"/>
    <w:rsid w:val="00B50DE0"/>
    <w:rsid w:val="00B51F0C"/>
    <w:rsid w:val="00B521E5"/>
    <w:rsid w:val="00B535C3"/>
    <w:rsid w:val="00B53911"/>
    <w:rsid w:val="00B542AA"/>
    <w:rsid w:val="00B5573C"/>
    <w:rsid w:val="00B55990"/>
    <w:rsid w:val="00B55ADA"/>
    <w:rsid w:val="00B564CD"/>
    <w:rsid w:val="00B56E52"/>
    <w:rsid w:val="00B573E7"/>
    <w:rsid w:val="00B574F9"/>
    <w:rsid w:val="00B57844"/>
    <w:rsid w:val="00B607EF"/>
    <w:rsid w:val="00B6084B"/>
    <w:rsid w:val="00B61F9B"/>
    <w:rsid w:val="00B62208"/>
    <w:rsid w:val="00B630CB"/>
    <w:rsid w:val="00B631C3"/>
    <w:rsid w:val="00B63731"/>
    <w:rsid w:val="00B63B76"/>
    <w:rsid w:val="00B63E2B"/>
    <w:rsid w:val="00B63E6D"/>
    <w:rsid w:val="00B64815"/>
    <w:rsid w:val="00B653B5"/>
    <w:rsid w:val="00B65A5D"/>
    <w:rsid w:val="00B65BD4"/>
    <w:rsid w:val="00B65ECB"/>
    <w:rsid w:val="00B65F7E"/>
    <w:rsid w:val="00B67A74"/>
    <w:rsid w:val="00B704D6"/>
    <w:rsid w:val="00B709DB"/>
    <w:rsid w:val="00B71502"/>
    <w:rsid w:val="00B71C1A"/>
    <w:rsid w:val="00B72E5D"/>
    <w:rsid w:val="00B7302B"/>
    <w:rsid w:val="00B73D02"/>
    <w:rsid w:val="00B74DDC"/>
    <w:rsid w:val="00B74E7E"/>
    <w:rsid w:val="00B752FB"/>
    <w:rsid w:val="00B75B85"/>
    <w:rsid w:val="00B761D0"/>
    <w:rsid w:val="00B76DBB"/>
    <w:rsid w:val="00B774B0"/>
    <w:rsid w:val="00B77EF5"/>
    <w:rsid w:val="00B801C1"/>
    <w:rsid w:val="00B806ED"/>
    <w:rsid w:val="00B8151E"/>
    <w:rsid w:val="00B8188A"/>
    <w:rsid w:val="00B828D6"/>
    <w:rsid w:val="00B83D04"/>
    <w:rsid w:val="00B84155"/>
    <w:rsid w:val="00B84385"/>
    <w:rsid w:val="00B84553"/>
    <w:rsid w:val="00B84BF5"/>
    <w:rsid w:val="00B857BB"/>
    <w:rsid w:val="00B865CD"/>
    <w:rsid w:val="00B90E13"/>
    <w:rsid w:val="00B913BE"/>
    <w:rsid w:val="00B913FA"/>
    <w:rsid w:val="00B91424"/>
    <w:rsid w:val="00B920B6"/>
    <w:rsid w:val="00B92F28"/>
    <w:rsid w:val="00B937B7"/>
    <w:rsid w:val="00B939A0"/>
    <w:rsid w:val="00B94274"/>
    <w:rsid w:val="00B94BBA"/>
    <w:rsid w:val="00B94DA1"/>
    <w:rsid w:val="00B94F93"/>
    <w:rsid w:val="00B95D2A"/>
    <w:rsid w:val="00B9602D"/>
    <w:rsid w:val="00B96A26"/>
    <w:rsid w:val="00B96A81"/>
    <w:rsid w:val="00B96BFF"/>
    <w:rsid w:val="00B96EF0"/>
    <w:rsid w:val="00B96F8F"/>
    <w:rsid w:val="00B97032"/>
    <w:rsid w:val="00B97A35"/>
    <w:rsid w:val="00B97DDA"/>
    <w:rsid w:val="00B97FD3"/>
    <w:rsid w:val="00BA01CB"/>
    <w:rsid w:val="00BA091F"/>
    <w:rsid w:val="00BA0B48"/>
    <w:rsid w:val="00BA166E"/>
    <w:rsid w:val="00BA1790"/>
    <w:rsid w:val="00BA1C94"/>
    <w:rsid w:val="00BA398F"/>
    <w:rsid w:val="00BA3ACE"/>
    <w:rsid w:val="00BA43DA"/>
    <w:rsid w:val="00BA4E6B"/>
    <w:rsid w:val="00BA5789"/>
    <w:rsid w:val="00BA57DE"/>
    <w:rsid w:val="00BA5AD5"/>
    <w:rsid w:val="00BA72E9"/>
    <w:rsid w:val="00BA76BE"/>
    <w:rsid w:val="00BA7837"/>
    <w:rsid w:val="00BA795E"/>
    <w:rsid w:val="00BB0917"/>
    <w:rsid w:val="00BB0D34"/>
    <w:rsid w:val="00BB176E"/>
    <w:rsid w:val="00BB1A3F"/>
    <w:rsid w:val="00BB2903"/>
    <w:rsid w:val="00BB2B30"/>
    <w:rsid w:val="00BB32A1"/>
    <w:rsid w:val="00BB3B01"/>
    <w:rsid w:val="00BB43B9"/>
    <w:rsid w:val="00BB47BE"/>
    <w:rsid w:val="00BB4F09"/>
    <w:rsid w:val="00BB53F3"/>
    <w:rsid w:val="00BB5726"/>
    <w:rsid w:val="00BB57A5"/>
    <w:rsid w:val="00BB5909"/>
    <w:rsid w:val="00BB6979"/>
    <w:rsid w:val="00BC105A"/>
    <w:rsid w:val="00BC1D24"/>
    <w:rsid w:val="00BC1F54"/>
    <w:rsid w:val="00BC237A"/>
    <w:rsid w:val="00BC374A"/>
    <w:rsid w:val="00BC39AF"/>
    <w:rsid w:val="00BC3DD3"/>
    <w:rsid w:val="00BC43CF"/>
    <w:rsid w:val="00BC4C25"/>
    <w:rsid w:val="00BC4DB1"/>
    <w:rsid w:val="00BC5217"/>
    <w:rsid w:val="00BC535D"/>
    <w:rsid w:val="00BC56B8"/>
    <w:rsid w:val="00BC5D1D"/>
    <w:rsid w:val="00BC5D66"/>
    <w:rsid w:val="00BC5F11"/>
    <w:rsid w:val="00BC660C"/>
    <w:rsid w:val="00BC7190"/>
    <w:rsid w:val="00BC74CC"/>
    <w:rsid w:val="00BC74FD"/>
    <w:rsid w:val="00BC7D13"/>
    <w:rsid w:val="00BC7F6A"/>
    <w:rsid w:val="00BD0346"/>
    <w:rsid w:val="00BD0946"/>
    <w:rsid w:val="00BD1475"/>
    <w:rsid w:val="00BD254E"/>
    <w:rsid w:val="00BD2BFF"/>
    <w:rsid w:val="00BD3353"/>
    <w:rsid w:val="00BD3B58"/>
    <w:rsid w:val="00BD3BB8"/>
    <w:rsid w:val="00BD4071"/>
    <w:rsid w:val="00BD4814"/>
    <w:rsid w:val="00BD5724"/>
    <w:rsid w:val="00BD605F"/>
    <w:rsid w:val="00BD629F"/>
    <w:rsid w:val="00BD631D"/>
    <w:rsid w:val="00BD6646"/>
    <w:rsid w:val="00BD6AB2"/>
    <w:rsid w:val="00BD6EC5"/>
    <w:rsid w:val="00BD7581"/>
    <w:rsid w:val="00BE06F8"/>
    <w:rsid w:val="00BE089D"/>
    <w:rsid w:val="00BE0BBD"/>
    <w:rsid w:val="00BE13E6"/>
    <w:rsid w:val="00BE1E64"/>
    <w:rsid w:val="00BE1F9D"/>
    <w:rsid w:val="00BE28D6"/>
    <w:rsid w:val="00BE2953"/>
    <w:rsid w:val="00BE2C76"/>
    <w:rsid w:val="00BE2D4F"/>
    <w:rsid w:val="00BE3FD5"/>
    <w:rsid w:val="00BE401E"/>
    <w:rsid w:val="00BE4873"/>
    <w:rsid w:val="00BE4A84"/>
    <w:rsid w:val="00BE4B06"/>
    <w:rsid w:val="00BE4B87"/>
    <w:rsid w:val="00BE4E97"/>
    <w:rsid w:val="00BE6000"/>
    <w:rsid w:val="00BE61C4"/>
    <w:rsid w:val="00BE6399"/>
    <w:rsid w:val="00BE6D29"/>
    <w:rsid w:val="00BF01A4"/>
    <w:rsid w:val="00BF02D6"/>
    <w:rsid w:val="00BF0C23"/>
    <w:rsid w:val="00BF0F6E"/>
    <w:rsid w:val="00BF1DB8"/>
    <w:rsid w:val="00BF3365"/>
    <w:rsid w:val="00BF3A0E"/>
    <w:rsid w:val="00BF491F"/>
    <w:rsid w:val="00BF4CCF"/>
    <w:rsid w:val="00BF5107"/>
    <w:rsid w:val="00BF5A59"/>
    <w:rsid w:val="00BF609A"/>
    <w:rsid w:val="00BF6584"/>
    <w:rsid w:val="00BF6636"/>
    <w:rsid w:val="00BF66F0"/>
    <w:rsid w:val="00BF6F62"/>
    <w:rsid w:val="00BF75E2"/>
    <w:rsid w:val="00BF7C5C"/>
    <w:rsid w:val="00BF7D7E"/>
    <w:rsid w:val="00BF7DDB"/>
    <w:rsid w:val="00C00007"/>
    <w:rsid w:val="00C00144"/>
    <w:rsid w:val="00C01A93"/>
    <w:rsid w:val="00C01BDE"/>
    <w:rsid w:val="00C02D3F"/>
    <w:rsid w:val="00C0368B"/>
    <w:rsid w:val="00C0387C"/>
    <w:rsid w:val="00C04DF1"/>
    <w:rsid w:val="00C054F4"/>
    <w:rsid w:val="00C0580A"/>
    <w:rsid w:val="00C068A4"/>
    <w:rsid w:val="00C07075"/>
    <w:rsid w:val="00C0713D"/>
    <w:rsid w:val="00C07B57"/>
    <w:rsid w:val="00C07F68"/>
    <w:rsid w:val="00C1018E"/>
    <w:rsid w:val="00C107BD"/>
    <w:rsid w:val="00C10C4D"/>
    <w:rsid w:val="00C111F6"/>
    <w:rsid w:val="00C11970"/>
    <w:rsid w:val="00C11F72"/>
    <w:rsid w:val="00C13520"/>
    <w:rsid w:val="00C1398B"/>
    <w:rsid w:val="00C14CD5"/>
    <w:rsid w:val="00C14D03"/>
    <w:rsid w:val="00C1580F"/>
    <w:rsid w:val="00C1609F"/>
    <w:rsid w:val="00C161ED"/>
    <w:rsid w:val="00C1657A"/>
    <w:rsid w:val="00C16DD6"/>
    <w:rsid w:val="00C17367"/>
    <w:rsid w:val="00C173D9"/>
    <w:rsid w:val="00C20093"/>
    <w:rsid w:val="00C2059C"/>
    <w:rsid w:val="00C209AC"/>
    <w:rsid w:val="00C20C81"/>
    <w:rsid w:val="00C20F1B"/>
    <w:rsid w:val="00C21107"/>
    <w:rsid w:val="00C21352"/>
    <w:rsid w:val="00C21459"/>
    <w:rsid w:val="00C2193A"/>
    <w:rsid w:val="00C22189"/>
    <w:rsid w:val="00C2230F"/>
    <w:rsid w:val="00C22DA7"/>
    <w:rsid w:val="00C238B9"/>
    <w:rsid w:val="00C24C02"/>
    <w:rsid w:val="00C24E43"/>
    <w:rsid w:val="00C24E8F"/>
    <w:rsid w:val="00C25591"/>
    <w:rsid w:val="00C2592E"/>
    <w:rsid w:val="00C25D9C"/>
    <w:rsid w:val="00C26016"/>
    <w:rsid w:val="00C265E7"/>
    <w:rsid w:val="00C269FA"/>
    <w:rsid w:val="00C27000"/>
    <w:rsid w:val="00C275B3"/>
    <w:rsid w:val="00C27736"/>
    <w:rsid w:val="00C2799A"/>
    <w:rsid w:val="00C27CC6"/>
    <w:rsid w:val="00C30E28"/>
    <w:rsid w:val="00C30F18"/>
    <w:rsid w:val="00C3138C"/>
    <w:rsid w:val="00C31682"/>
    <w:rsid w:val="00C31C8E"/>
    <w:rsid w:val="00C31FD3"/>
    <w:rsid w:val="00C32200"/>
    <w:rsid w:val="00C32263"/>
    <w:rsid w:val="00C32837"/>
    <w:rsid w:val="00C32C2D"/>
    <w:rsid w:val="00C33BC8"/>
    <w:rsid w:val="00C33EB3"/>
    <w:rsid w:val="00C33EDF"/>
    <w:rsid w:val="00C3437D"/>
    <w:rsid w:val="00C34A49"/>
    <w:rsid w:val="00C35077"/>
    <w:rsid w:val="00C35167"/>
    <w:rsid w:val="00C3631D"/>
    <w:rsid w:val="00C3646F"/>
    <w:rsid w:val="00C367EE"/>
    <w:rsid w:val="00C36D61"/>
    <w:rsid w:val="00C37A3F"/>
    <w:rsid w:val="00C37EDE"/>
    <w:rsid w:val="00C40111"/>
    <w:rsid w:val="00C40F0A"/>
    <w:rsid w:val="00C40FA1"/>
    <w:rsid w:val="00C41362"/>
    <w:rsid w:val="00C429F5"/>
    <w:rsid w:val="00C433A1"/>
    <w:rsid w:val="00C43C88"/>
    <w:rsid w:val="00C43DA0"/>
    <w:rsid w:val="00C4425D"/>
    <w:rsid w:val="00C462C2"/>
    <w:rsid w:val="00C46886"/>
    <w:rsid w:val="00C46EB4"/>
    <w:rsid w:val="00C47244"/>
    <w:rsid w:val="00C47629"/>
    <w:rsid w:val="00C47673"/>
    <w:rsid w:val="00C47908"/>
    <w:rsid w:val="00C47D4D"/>
    <w:rsid w:val="00C47E2D"/>
    <w:rsid w:val="00C47F4F"/>
    <w:rsid w:val="00C501E0"/>
    <w:rsid w:val="00C5031C"/>
    <w:rsid w:val="00C503F8"/>
    <w:rsid w:val="00C50572"/>
    <w:rsid w:val="00C5117C"/>
    <w:rsid w:val="00C51808"/>
    <w:rsid w:val="00C5183D"/>
    <w:rsid w:val="00C5187F"/>
    <w:rsid w:val="00C5189F"/>
    <w:rsid w:val="00C519D2"/>
    <w:rsid w:val="00C52006"/>
    <w:rsid w:val="00C535A8"/>
    <w:rsid w:val="00C53C4E"/>
    <w:rsid w:val="00C54ECF"/>
    <w:rsid w:val="00C5527A"/>
    <w:rsid w:val="00C56407"/>
    <w:rsid w:val="00C56AF6"/>
    <w:rsid w:val="00C56CE4"/>
    <w:rsid w:val="00C56E7D"/>
    <w:rsid w:val="00C57B95"/>
    <w:rsid w:val="00C57BFE"/>
    <w:rsid w:val="00C600A0"/>
    <w:rsid w:val="00C601B5"/>
    <w:rsid w:val="00C60617"/>
    <w:rsid w:val="00C612B9"/>
    <w:rsid w:val="00C6175A"/>
    <w:rsid w:val="00C625C7"/>
    <w:rsid w:val="00C6329A"/>
    <w:rsid w:val="00C63883"/>
    <w:rsid w:val="00C64841"/>
    <w:rsid w:val="00C648D8"/>
    <w:rsid w:val="00C64BCD"/>
    <w:rsid w:val="00C651DD"/>
    <w:rsid w:val="00C659F3"/>
    <w:rsid w:val="00C65BFD"/>
    <w:rsid w:val="00C65D48"/>
    <w:rsid w:val="00C65F84"/>
    <w:rsid w:val="00C66352"/>
    <w:rsid w:val="00C667BB"/>
    <w:rsid w:val="00C66D7C"/>
    <w:rsid w:val="00C7008B"/>
    <w:rsid w:val="00C700D0"/>
    <w:rsid w:val="00C70A15"/>
    <w:rsid w:val="00C70A92"/>
    <w:rsid w:val="00C71113"/>
    <w:rsid w:val="00C7127A"/>
    <w:rsid w:val="00C720BF"/>
    <w:rsid w:val="00C726D2"/>
    <w:rsid w:val="00C72AD9"/>
    <w:rsid w:val="00C72E00"/>
    <w:rsid w:val="00C72E34"/>
    <w:rsid w:val="00C731D3"/>
    <w:rsid w:val="00C739F0"/>
    <w:rsid w:val="00C73FDC"/>
    <w:rsid w:val="00C74FEA"/>
    <w:rsid w:val="00C756C5"/>
    <w:rsid w:val="00C75E06"/>
    <w:rsid w:val="00C76024"/>
    <w:rsid w:val="00C803EC"/>
    <w:rsid w:val="00C8076F"/>
    <w:rsid w:val="00C8078B"/>
    <w:rsid w:val="00C812A8"/>
    <w:rsid w:val="00C813B4"/>
    <w:rsid w:val="00C8175A"/>
    <w:rsid w:val="00C8175F"/>
    <w:rsid w:val="00C81C73"/>
    <w:rsid w:val="00C8226A"/>
    <w:rsid w:val="00C8243E"/>
    <w:rsid w:val="00C828D4"/>
    <w:rsid w:val="00C82C9B"/>
    <w:rsid w:val="00C831A7"/>
    <w:rsid w:val="00C84FA0"/>
    <w:rsid w:val="00C85A8D"/>
    <w:rsid w:val="00C85EAD"/>
    <w:rsid w:val="00C864CA"/>
    <w:rsid w:val="00C867E2"/>
    <w:rsid w:val="00C86CC6"/>
    <w:rsid w:val="00C86CDC"/>
    <w:rsid w:val="00C86E96"/>
    <w:rsid w:val="00C9101B"/>
    <w:rsid w:val="00C91CB9"/>
    <w:rsid w:val="00C9204E"/>
    <w:rsid w:val="00C92440"/>
    <w:rsid w:val="00C92AB7"/>
    <w:rsid w:val="00C92B17"/>
    <w:rsid w:val="00C92B5E"/>
    <w:rsid w:val="00C92B68"/>
    <w:rsid w:val="00C930A7"/>
    <w:rsid w:val="00C94617"/>
    <w:rsid w:val="00C95444"/>
    <w:rsid w:val="00C954C0"/>
    <w:rsid w:val="00C960B6"/>
    <w:rsid w:val="00C9658A"/>
    <w:rsid w:val="00C96BF0"/>
    <w:rsid w:val="00C974F3"/>
    <w:rsid w:val="00CA08B4"/>
    <w:rsid w:val="00CA0CD5"/>
    <w:rsid w:val="00CA1462"/>
    <w:rsid w:val="00CA16B9"/>
    <w:rsid w:val="00CA16DA"/>
    <w:rsid w:val="00CA18DB"/>
    <w:rsid w:val="00CA216E"/>
    <w:rsid w:val="00CA29A9"/>
    <w:rsid w:val="00CA2AE5"/>
    <w:rsid w:val="00CA2BFB"/>
    <w:rsid w:val="00CA32BB"/>
    <w:rsid w:val="00CA3491"/>
    <w:rsid w:val="00CA35CE"/>
    <w:rsid w:val="00CA3705"/>
    <w:rsid w:val="00CA453F"/>
    <w:rsid w:val="00CA5118"/>
    <w:rsid w:val="00CA5886"/>
    <w:rsid w:val="00CA5C6C"/>
    <w:rsid w:val="00CA674E"/>
    <w:rsid w:val="00CA70D2"/>
    <w:rsid w:val="00CB0DB1"/>
    <w:rsid w:val="00CB0F3B"/>
    <w:rsid w:val="00CB18EB"/>
    <w:rsid w:val="00CB2C0F"/>
    <w:rsid w:val="00CB2D09"/>
    <w:rsid w:val="00CB319B"/>
    <w:rsid w:val="00CB454F"/>
    <w:rsid w:val="00CB4CC6"/>
    <w:rsid w:val="00CB58A6"/>
    <w:rsid w:val="00CB63B0"/>
    <w:rsid w:val="00CB66A3"/>
    <w:rsid w:val="00CB75B9"/>
    <w:rsid w:val="00CB7D7F"/>
    <w:rsid w:val="00CC0DB2"/>
    <w:rsid w:val="00CC15A4"/>
    <w:rsid w:val="00CC180F"/>
    <w:rsid w:val="00CC208A"/>
    <w:rsid w:val="00CC2B8A"/>
    <w:rsid w:val="00CC36C2"/>
    <w:rsid w:val="00CC36C7"/>
    <w:rsid w:val="00CC4154"/>
    <w:rsid w:val="00CC47A5"/>
    <w:rsid w:val="00CC5256"/>
    <w:rsid w:val="00CC53DE"/>
    <w:rsid w:val="00CC581A"/>
    <w:rsid w:val="00CC587E"/>
    <w:rsid w:val="00CC62EE"/>
    <w:rsid w:val="00CC7306"/>
    <w:rsid w:val="00CC763E"/>
    <w:rsid w:val="00CD1B1D"/>
    <w:rsid w:val="00CD1D3B"/>
    <w:rsid w:val="00CD1DC2"/>
    <w:rsid w:val="00CD2C49"/>
    <w:rsid w:val="00CD2C8B"/>
    <w:rsid w:val="00CD3571"/>
    <w:rsid w:val="00CD3C60"/>
    <w:rsid w:val="00CD4ADB"/>
    <w:rsid w:val="00CD4FBD"/>
    <w:rsid w:val="00CD5130"/>
    <w:rsid w:val="00CD679C"/>
    <w:rsid w:val="00CD6BBA"/>
    <w:rsid w:val="00CD76A9"/>
    <w:rsid w:val="00CE0E9C"/>
    <w:rsid w:val="00CE281E"/>
    <w:rsid w:val="00CE3115"/>
    <w:rsid w:val="00CE3DB1"/>
    <w:rsid w:val="00CE4822"/>
    <w:rsid w:val="00CE4B78"/>
    <w:rsid w:val="00CE4CA7"/>
    <w:rsid w:val="00CE4E7F"/>
    <w:rsid w:val="00CE5261"/>
    <w:rsid w:val="00CE5746"/>
    <w:rsid w:val="00CE6BEA"/>
    <w:rsid w:val="00CE74DB"/>
    <w:rsid w:val="00CE75A1"/>
    <w:rsid w:val="00CE7BCA"/>
    <w:rsid w:val="00CE7C5E"/>
    <w:rsid w:val="00CE7DE5"/>
    <w:rsid w:val="00CF0AEA"/>
    <w:rsid w:val="00CF11CE"/>
    <w:rsid w:val="00CF2FC2"/>
    <w:rsid w:val="00CF3346"/>
    <w:rsid w:val="00CF459A"/>
    <w:rsid w:val="00CF468D"/>
    <w:rsid w:val="00CF4CA4"/>
    <w:rsid w:val="00CF5ABE"/>
    <w:rsid w:val="00CF5C65"/>
    <w:rsid w:val="00CF5D90"/>
    <w:rsid w:val="00CF60CE"/>
    <w:rsid w:val="00CF68DE"/>
    <w:rsid w:val="00CF6BAE"/>
    <w:rsid w:val="00CF7414"/>
    <w:rsid w:val="00CF7584"/>
    <w:rsid w:val="00CF785F"/>
    <w:rsid w:val="00CF7AE6"/>
    <w:rsid w:val="00D0013E"/>
    <w:rsid w:val="00D00A32"/>
    <w:rsid w:val="00D00F54"/>
    <w:rsid w:val="00D0100C"/>
    <w:rsid w:val="00D01414"/>
    <w:rsid w:val="00D014D5"/>
    <w:rsid w:val="00D01A49"/>
    <w:rsid w:val="00D01D48"/>
    <w:rsid w:val="00D02009"/>
    <w:rsid w:val="00D0207E"/>
    <w:rsid w:val="00D02E7C"/>
    <w:rsid w:val="00D0346B"/>
    <w:rsid w:val="00D035DE"/>
    <w:rsid w:val="00D03F57"/>
    <w:rsid w:val="00D05149"/>
    <w:rsid w:val="00D06169"/>
    <w:rsid w:val="00D069E9"/>
    <w:rsid w:val="00D06ADC"/>
    <w:rsid w:val="00D06D08"/>
    <w:rsid w:val="00D06FC7"/>
    <w:rsid w:val="00D10023"/>
    <w:rsid w:val="00D104A6"/>
    <w:rsid w:val="00D1078E"/>
    <w:rsid w:val="00D10863"/>
    <w:rsid w:val="00D11808"/>
    <w:rsid w:val="00D11B1B"/>
    <w:rsid w:val="00D121C5"/>
    <w:rsid w:val="00D12229"/>
    <w:rsid w:val="00D13B36"/>
    <w:rsid w:val="00D13F3E"/>
    <w:rsid w:val="00D145D5"/>
    <w:rsid w:val="00D14CDB"/>
    <w:rsid w:val="00D15520"/>
    <w:rsid w:val="00D15A0E"/>
    <w:rsid w:val="00D15DFE"/>
    <w:rsid w:val="00D170D0"/>
    <w:rsid w:val="00D17301"/>
    <w:rsid w:val="00D17454"/>
    <w:rsid w:val="00D1FD63"/>
    <w:rsid w:val="00D20B0E"/>
    <w:rsid w:val="00D2114F"/>
    <w:rsid w:val="00D21837"/>
    <w:rsid w:val="00D21FDB"/>
    <w:rsid w:val="00D22FB3"/>
    <w:rsid w:val="00D22FCC"/>
    <w:rsid w:val="00D23136"/>
    <w:rsid w:val="00D24B76"/>
    <w:rsid w:val="00D25476"/>
    <w:rsid w:val="00D25B2C"/>
    <w:rsid w:val="00D25DF0"/>
    <w:rsid w:val="00D26160"/>
    <w:rsid w:val="00D261ED"/>
    <w:rsid w:val="00D26891"/>
    <w:rsid w:val="00D2718C"/>
    <w:rsid w:val="00D274E2"/>
    <w:rsid w:val="00D27566"/>
    <w:rsid w:val="00D27773"/>
    <w:rsid w:val="00D278A1"/>
    <w:rsid w:val="00D27A34"/>
    <w:rsid w:val="00D27B1F"/>
    <w:rsid w:val="00D308B6"/>
    <w:rsid w:val="00D30AD8"/>
    <w:rsid w:val="00D32076"/>
    <w:rsid w:val="00D32169"/>
    <w:rsid w:val="00D3292B"/>
    <w:rsid w:val="00D337C7"/>
    <w:rsid w:val="00D33FFC"/>
    <w:rsid w:val="00D345C9"/>
    <w:rsid w:val="00D3460B"/>
    <w:rsid w:val="00D346CC"/>
    <w:rsid w:val="00D34CEF"/>
    <w:rsid w:val="00D35C67"/>
    <w:rsid w:val="00D365C2"/>
    <w:rsid w:val="00D3764B"/>
    <w:rsid w:val="00D40739"/>
    <w:rsid w:val="00D41104"/>
    <w:rsid w:val="00D414A9"/>
    <w:rsid w:val="00D41DC5"/>
    <w:rsid w:val="00D42485"/>
    <w:rsid w:val="00D42B2A"/>
    <w:rsid w:val="00D42F72"/>
    <w:rsid w:val="00D43DA9"/>
    <w:rsid w:val="00D43F56"/>
    <w:rsid w:val="00D4406E"/>
    <w:rsid w:val="00D44D68"/>
    <w:rsid w:val="00D44FE9"/>
    <w:rsid w:val="00D44FFE"/>
    <w:rsid w:val="00D458B0"/>
    <w:rsid w:val="00D466F3"/>
    <w:rsid w:val="00D472DD"/>
    <w:rsid w:val="00D47683"/>
    <w:rsid w:val="00D478CB"/>
    <w:rsid w:val="00D5007F"/>
    <w:rsid w:val="00D50546"/>
    <w:rsid w:val="00D50647"/>
    <w:rsid w:val="00D514BB"/>
    <w:rsid w:val="00D52A3A"/>
    <w:rsid w:val="00D53274"/>
    <w:rsid w:val="00D5373B"/>
    <w:rsid w:val="00D539D4"/>
    <w:rsid w:val="00D53A83"/>
    <w:rsid w:val="00D5426B"/>
    <w:rsid w:val="00D5504B"/>
    <w:rsid w:val="00D554BC"/>
    <w:rsid w:val="00D55523"/>
    <w:rsid w:val="00D55C07"/>
    <w:rsid w:val="00D56117"/>
    <w:rsid w:val="00D5628D"/>
    <w:rsid w:val="00D5646D"/>
    <w:rsid w:val="00D5678F"/>
    <w:rsid w:val="00D569CC"/>
    <w:rsid w:val="00D56BB8"/>
    <w:rsid w:val="00D56C6A"/>
    <w:rsid w:val="00D56CA7"/>
    <w:rsid w:val="00D5719F"/>
    <w:rsid w:val="00D57612"/>
    <w:rsid w:val="00D602CE"/>
    <w:rsid w:val="00D61419"/>
    <w:rsid w:val="00D61626"/>
    <w:rsid w:val="00D616EA"/>
    <w:rsid w:val="00D61CE7"/>
    <w:rsid w:val="00D62857"/>
    <w:rsid w:val="00D6382E"/>
    <w:rsid w:val="00D638CA"/>
    <w:rsid w:val="00D64397"/>
    <w:rsid w:val="00D64EEA"/>
    <w:rsid w:val="00D65250"/>
    <w:rsid w:val="00D66661"/>
    <w:rsid w:val="00D66788"/>
    <w:rsid w:val="00D66DA9"/>
    <w:rsid w:val="00D67321"/>
    <w:rsid w:val="00D6785B"/>
    <w:rsid w:val="00D67CFC"/>
    <w:rsid w:val="00D701D1"/>
    <w:rsid w:val="00D70D05"/>
    <w:rsid w:val="00D710D3"/>
    <w:rsid w:val="00D71368"/>
    <w:rsid w:val="00D7149F"/>
    <w:rsid w:val="00D716A6"/>
    <w:rsid w:val="00D71810"/>
    <w:rsid w:val="00D718BD"/>
    <w:rsid w:val="00D71AAA"/>
    <w:rsid w:val="00D71D61"/>
    <w:rsid w:val="00D72360"/>
    <w:rsid w:val="00D724D8"/>
    <w:rsid w:val="00D728A1"/>
    <w:rsid w:val="00D73155"/>
    <w:rsid w:val="00D737A2"/>
    <w:rsid w:val="00D73B99"/>
    <w:rsid w:val="00D74430"/>
    <w:rsid w:val="00D74C2A"/>
    <w:rsid w:val="00D750C4"/>
    <w:rsid w:val="00D75380"/>
    <w:rsid w:val="00D755BE"/>
    <w:rsid w:val="00D7568D"/>
    <w:rsid w:val="00D7646B"/>
    <w:rsid w:val="00D768C8"/>
    <w:rsid w:val="00D76FF2"/>
    <w:rsid w:val="00D77609"/>
    <w:rsid w:val="00D778CB"/>
    <w:rsid w:val="00D77A9B"/>
    <w:rsid w:val="00D7DF66"/>
    <w:rsid w:val="00D80104"/>
    <w:rsid w:val="00D80C8E"/>
    <w:rsid w:val="00D80CF6"/>
    <w:rsid w:val="00D81341"/>
    <w:rsid w:val="00D817B9"/>
    <w:rsid w:val="00D818F3"/>
    <w:rsid w:val="00D823B5"/>
    <w:rsid w:val="00D82EBD"/>
    <w:rsid w:val="00D82EFA"/>
    <w:rsid w:val="00D836CC"/>
    <w:rsid w:val="00D839ED"/>
    <w:rsid w:val="00D83D15"/>
    <w:rsid w:val="00D83D96"/>
    <w:rsid w:val="00D83E5F"/>
    <w:rsid w:val="00D851E3"/>
    <w:rsid w:val="00D85D67"/>
    <w:rsid w:val="00D85DDC"/>
    <w:rsid w:val="00D85E99"/>
    <w:rsid w:val="00D8645C"/>
    <w:rsid w:val="00D86746"/>
    <w:rsid w:val="00D86897"/>
    <w:rsid w:val="00D86BFC"/>
    <w:rsid w:val="00D8763D"/>
    <w:rsid w:val="00D87BC9"/>
    <w:rsid w:val="00D87C2E"/>
    <w:rsid w:val="00D87D83"/>
    <w:rsid w:val="00D87EC3"/>
    <w:rsid w:val="00D87EFD"/>
    <w:rsid w:val="00D90076"/>
    <w:rsid w:val="00D92B22"/>
    <w:rsid w:val="00D939B5"/>
    <w:rsid w:val="00D93B78"/>
    <w:rsid w:val="00D9408E"/>
    <w:rsid w:val="00D956BB"/>
    <w:rsid w:val="00D95924"/>
    <w:rsid w:val="00D96ABA"/>
    <w:rsid w:val="00D96B52"/>
    <w:rsid w:val="00D96CAD"/>
    <w:rsid w:val="00D974C8"/>
    <w:rsid w:val="00D97A7B"/>
    <w:rsid w:val="00DA0722"/>
    <w:rsid w:val="00DA0777"/>
    <w:rsid w:val="00DA0A1D"/>
    <w:rsid w:val="00DA2C88"/>
    <w:rsid w:val="00DA2CBF"/>
    <w:rsid w:val="00DA2F30"/>
    <w:rsid w:val="00DA32F4"/>
    <w:rsid w:val="00DA4722"/>
    <w:rsid w:val="00DA4C30"/>
    <w:rsid w:val="00DA5636"/>
    <w:rsid w:val="00DA5831"/>
    <w:rsid w:val="00DA6134"/>
    <w:rsid w:val="00DA74A7"/>
    <w:rsid w:val="00DA7741"/>
    <w:rsid w:val="00DA7B99"/>
    <w:rsid w:val="00DB08A9"/>
    <w:rsid w:val="00DB0EF4"/>
    <w:rsid w:val="00DB107E"/>
    <w:rsid w:val="00DB1306"/>
    <w:rsid w:val="00DB133D"/>
    <w:rsid w:val="00DB1398"/>
    <w:rsid w:val="00DB13B3"/>
    <w:rsid w:val="00DB193D"/>
    <w:rsid w:val="00DB1C4B"/>
    <w:rsid w:val="00DB20D2"/>
    <w:rsid w:val="00DB2895"/>
    <w:rsid w:val="00DB315F"/>
    <w:rsid w:val="00DB353D"/>
    <w:rsid w:val="00DB37A5"/>
    <w:rsid w:val="00DB3FDA"/>
    <w:rsid w:val="00DB40D5"/>
    <w:rsid w:val="00DB40E9"/>
    <w:rsid w:val="00DB4B03"/>
    <w:rsid w:val="00DB5489"/>
    <w:rsid w:val="00DB54AD"/>
    <w:rsid w:val="00DB54F3"/>
    <w:rsid w:val="00DB554B"/>
    <w:rsid w:val="00DB5C4F"/>
    <w:rsid w:val="00DB61E6"/>
    <w:rsid w:val="00DB61FF"/>
    <w:rsid w:val="00DB7A93"/>
    <w:rsid w:val="00DC0252"/>
    <w:rsid w:val="00DC1621"/>
    <w:rsid w:val="00DC1821"/>
    <w:rsid w:val="00DC1868"/>
    <w:rsid w:val="00DC1CBE"/>
    <w:rsid w:val="00DC1FB7"/>
    <w:rsid w:val="00DC2750"/>
    <w:rsid w:val="00DC2BA5"/>
    <w:rsid w:val="00DC2CC2"/>
    <w:rsid w:val="00DC2D0D"/>
    <w:rsid w:val="00DC2D4A"/>
    <w:rsid w:val="00DC2F33"/>
    <w:rsid w:val="00DC3200"/>
    <w:rsid w:val="00DC3450"/>
    <w:rsid w:val="00DC3A8C"/>
    <w:rsid w:val="00DC3FC1"/>
    <w:rsid w:val="00DC4E08"/>
    <w:rsid w:val="00DC51AF"/>
    <w:rsid w:val="00DC5B13"/>
    <w:rsid w:val="00DC6279"/>
    <w:rsid w:val="00DC6317"/>
    <w:rsid w:val="00DC63F5"/>
    <w:rsid w:val="00DC6AFC"/>
    <w:rsid w:val="00DC6B56"/>
    <w:rsid w:val="00DC6B7F"/>
    <w:rsid w:val="00DC7719"/>
    <w:rsid w:val="00DC7A13"/>
    <w:rsid w:val="00DD0474"/>
    <w:rsid w:val="00DD07C2"/>
    <w:rsid w:val="00DD10C8"/>
    <w:rsid w:val="00DD1A49"/>
    <w:rsid w:val="00DD1B39"/>
    <w:rsid w:val="00DD2E22"/>
    <w:rsid w:val="00DD2EE7"/>
    <w:rsid w:val="00DD2FBE"/>
    <w:rsid w:val="00DD3411"/>
    <w:rsid w:val="00DD3567"/>
    <w:rsid w:val="00DD388E"/>
    <w:rsid w:val="00DD403E"/>
    <w:rsid w:val="00DD490E"/>
    <w:rsid w:val="00DD5AE9"/>
    <w:rsid w:val="00DD5F3F"/>
    <w:rsid w:val="00DD6DB8"/>
    <w:rsid w:val="00DD6F57"/>
    <w:rsid w:val="00DD72D8"/>
    <w:rsid w:val="00DD754B"/>
    <w:rsid w:val="00DD763F"/>
    <w:rsid w:val="00DD7AF6"/>
    <w:rsid w:val="00DE046C"/>
    <w:rsid w:val="00DE0C72"/>
    <w:rsid w:val="00DE174E"/>
    <w:rsid w:val="00DE1864"/>
    <w:rsid w:val="00DE1AA9"/>
    <w:rsid w:val="00DE1B10"/>
    <w:rsid w:val="00DE2006"/>
    <w:rsid w:val="00DE21DB"/>
    <w:rsid w:val="00DE28EB"/>
    <w:rsid w:val="00DE2FB5"/>
    <w:rsid w:val="00DE388B"/>
    <w:rsid w:val="00DE3903"/>
    <w:rsid w:val="00DE3C1B"/>
    <w:rsid w:val="00DE4FB4"/>
    <w:rsid w:val="00DE603D"/>
    <w:rsid w:val="00DE62F6"/>
    <w:rsid w:val="00DE66AC"/>
    <w:rsid w:val="00DE6AEF"/>
    <w:rsid w:val="00DE6B77"/>
    <w:rsid w:val="00DE6FC6"/>
    <w:rsid w:val="00DF0C19"/>
    <w:rsid w:val="00DF0C9B"/>
    <w:rsid w:val="00DF0EC0"/>
    <w:rsid w:val="00DF1226"/>
    <w:rsid w:val="00DF22D1"/>
    <w:rsid w:val="00DF31CD"/>
    <w:rsid w:val="00DF4FE1"/>
    <w:rsid w:val="00DF54D2"/>
    <w:rsid w:val="00DF65EC"/>
    <w:rsid w:val="00DF6A82"/>
    <w:rsid w:val="00DF6C79"/>
    <w:rsid w:val="00DF7235"/>
    <w:rsid w:val="00DF7508"/>
    <w:rsid w:val="00E0007B"/>
    <w:rsid w:val="00E00A15"/>
    <w:rsid w:val="00E00A3F"/>
    <w:rsid w:val="00E01820"/>
    <w:rsid w:val="00E01880"/>
    <w:rsid w:val="00E02025"/>
    <w:rsid w:val="00E026C0"/>
    <w:rsid w:val="00E0382B"/>
    <w:rsid w:val="00E03998"/>
    <w:rsid w:val="00E039DF"/>
    <w:rsid w:val="00E03DC5"/>
    <w:rsid w:val="00E04336"/>
    <w:rsid w:val="00E0450B"/>
    <w:rsid w:val="00E048D6"/>
    <w:rsid w:val="00E04B7B"/>
    <w:rsid w:val="00E05589"/>
    <w:rsid w:val="00E06736"/>
    <w:rsid w:val="00E06A30"/>
    <w:rsid w:val="00E107A2"/>
    <w:rsid w:val="00E115E8"/>
    <w:rsid w:val="00E11CA8"/>
    <w:rsid w:val="00E123DC"/>
    <w:rsid w:val="00E1295C"/>
    <w:rsid w:val="00E12ABB"/>
    <w:rsid w:val="00E12DC9"/>
    <w:rsid w:val="00E12EAA"/>
    <w:rsid w:val="00E1364A"/>
    <w:rsid w:val="00E13ADC"/>
    <w:rsid w:val="00E141B5"/>
    <w:rsid w:val="00E154E7"/>
    <w:rsid w:val="00E16AD5"/>
    <w:rsid w:val="00E1782D"/>
    <w:rsid w:val="00E17A80"/>
    <w:rsid w:val="00E17F2E"/>
    <w:rsid w:val="00E20ED8"/>
    <w:rsid w:val="00E20F7C"/>
    <w:rsid w:val="00E21CFA"/>
    <w:rsid w:val="00E222F5"/>
    <w:rsid w:val="00E22657"/>
    <w:rsid w:val="00E228BA"/>
    <w:rsid w:val="00E2430D"/>
    <w:rsid w:val="00E24B9D"/>
    <w:rsid w:val="00E24E74"/>
    <w:rsid w:val="00E250F6"/>
    <w:rsid w:val="00E254DF"/>
    <w:rsid w:val="00E2599F"/>
    <w:rsid w:val="00E25E29"/>
    <w:rsid w:val="00E2667B"/>
    <w:rsid w:val="00E268F7"/>
    <w:rsid w:val="00E30335"/>
    <w:rsid w:val="00E30C74"/>
    <w:rsid w:val="00E30DB9"/>
    <w:rsid w:val="00E31604"/>
    <w:rsid w:val="00E318E2"/>
    <w:rsid w:val="00E325E0"/>
    <w:rsid w:val="00E32668"/>
    <w:rsid w:val="00E329E1"/>
    <w:rsid w:val="00E33BE9"/>
    <w:rsid w:val="00E33D9C"/>
    <w:rsid w:val="00E34140"/>
    <w:rsid w:val="00E362E8"/>
    <w:rsid w:val="00E37055"/>
    <w:rsid w:val="00E373B0"/>
    <w:rsid w:val="00E40325"/>
    <w:rsid w:val="00E40961"/>
    <w:rsid w:val="00E4104B"/>
    <w:rsid w:val="00E410D1"/>
    <w:rsid w:val="00E41427"/>
    <w:rsid w:val="00E41561"/>
    <w:rsid w:val="00E425A9"/>
    <w:rsid w:val="00E44C7D"/>
    <w:rsid w:val="00E450F0"/>
    <w:rsid w:val="00E45B16"/>
    <w:rsid w:val="00E460C4"/>
    <w:rsid w:val="00E463F5"/>
    <w:rsid w:val="00E46FE5"/>
    <w:rsid w:val="00E47C56"/>
    <w:rsid w:val="00E51A30"/>
    <w:rsid w:val="00E51B66"/>
    <w:rsid w:val="00E52633"/>
    <w:rsid w:val="00E53C2E"/>
    <w:rsid w:val="00E541AB"/>
    <w:rsid w:val="00E54CDA"/>
    <w:rsid w:val="00E56049"/>
    <w:rsid w:val="00E562BA"/>
    <w:rsid w:val="00E56B0C"/>
    <w:rsid w:val="00E56DC0"/>
    <w:rsid w:val="00E56EE7"/>
    <w:rsid w:val="00E574F8"/>
    <w:rsid w:val="00E57933"/>
    <w:rsid w:val="00E57D8F"/>
    <w:rsid w:val="00E600DB"/>
    <w:rsid w:val="00E60E72"/>
    <w:rsid w:val="00E61193"/>
    <w:rsid w:val="00E61657"/>
    <w:rsid w:val="00E6190B"/>
    <w:rsid w:val="00E61A46"/>
    <w:rsid w:val="00E61DF6"/>
    <w:rsid w:val="00E622DA"/>
    <w:rsid w:val="00E62B9D"/>
    <w:rsid w:val="00E630DA"/>
    <w:rsid w:val="00E638DA"/>
    <w:rsid w:val="00E63C2D"/>
    <w:rsid w:val="00E63DB1"/>
    <w:rsid w:val="00E63E0F"/>
    <w:rsid w:val="00E63FEC"/>
    <w:rsid w:val="00E648A6"/>
    <w:rsid w:val="00E64C98"/>
    <w:rsid w:val="00E6547E"/>
    <w:rsid w:val="00E655D2"/>
    <w:rsid w:val="00E65BA1"/>
    <w:rsid w:val="00E65E30"/>
    <w:rsid w:val="00E65EC4"/>
    <w:rsid w:val="00E701F5"/>
    <w:rsid w:val="00E70307"/>
    <w:rsid w:val="00E718C1"/>
    <w:rsid w:val="00E72B0A"/>
    <w:rsid w:val="00E737B2"/>
    <w:rsid w:val="00E73B24"/>
    <w:rsid w:val="00E73BAA"/>
    <w:rsid w:val="00E73F4B"/>
    <w:rsid w:val="00E74171"/>
    <w:rsid w:val="00E74C38"/>
    <w:rsid w:val="00E75BB8"/>
    <w:rsid w:val="00E75EF6"/>
    <w:rsid w:val="00E76214"/>
    <w:rsid w:val="00E7628A"/>
    <w:rsid w:val="00E770D3"/>
    <w:rsid w:val="00E77539"/>
    <w:rsid w:val="00E77FA0"/>
    <w:rsid w:val="00E801A1"/>
    <w:rsid w:val="00E802FD"/>
    <w:rsid w:val="00E80651"/>
    <w:rsid w:val="00E80840"/>
    <w:rsid w:val="00E81CDF"/>
    <w:rsid w:val="00E82222"/>
    <w:rsid w:val="00E831A8"/>
    <w:rsid w:val="00E838D2"/>
    <w:rsid w:val="00E83E3C"/>
    <w:rsid w:val="00E84226"/>
    <w:rsid w:val="00E84E13"/>
    <w:rsid w:val="00E854C7"/>
    <w:rsid w:val="00E85E75"/>
    <w:rsid w:val="00E86AC6"/>
    <w:rsid w:val="00E86D12"/>
    <w:rsid w:val="00E87787"/>
    <w:rsid w:val="00E87D40"/>
    <w:rsid w:val="00E908A5"/>
    <w:rsid w:val="00E91D17"/>
    <w:rsid w:val="00E9202C"/>
    <w:rsid w:val="00E92246"/>
    <w:rsid w:val="00E92651"/>
    <w:rsid w:val="00E92927"/>
    <w:rsid w:val="00E92FCC"/>
    <w:rsid w:val="00E93084"/>
    <w:rsid w:val="00E93524"/>
    <w:rsid w:val="00E93F07"/>
    <w:rsid w:val="00E96768"/>
    <w:rsid w:val="00EA0CB7"/>
    <w:rsid w:val="00EA1BB0"/>
    <w:rsid w:val="00EA1C55"/>
    <w:rsid w:val="00EA1FA4"/>
    <w:rsid w:val="00EA24DF"/>
    <w:rsid w:val="00EA2687"/>
    <w:rsid w:val="00EA3D12"/>
    <w:rsid w:val="00EA51BD"/>
    <w:rsid w:val="00EA60FE"/>
    <w:rsid w:val="00EA6AE1"/>
    <w:rsid w:val="00EA739F"/>
    <w:rsid w:val="00EA7655"/>
    <w:rsid w:val="00EA77A8"/>
    <w:rsid w:val="00EA7F8E"/>
    <w:rsid w:val="00EB01C9"/>
    <w:rsid w:val="00EB038C"/>
    <w:rsid w:val="00EB0775"/>
    <w:rsid w:val="00EB16B3"/>
    <w:rsid w:val="00EB1827"/>
    <w:rsid w:val="00EB1AE0"/>
    <w:rsid w:val="00EB1D0A"/>
    <w:rsid w:val="00EB1E13"/>
    <w:rsid w:val="00EB200A"/>
    <w:rsid w:val="00EB2D6F"/>
    <w:rsid w:val="00EB2E10"/>
    <w:rsid w:val="00EB2EDD"/>
    <w:rsid w:val="00EB3564"/>
    <w:rsid w:val="00EB3A48"/>
    <w:rsid w:val="00EB3C37"/>
    <w:rsid w:val="00EB40B0"/>
    <w:rsid w:val="00EB4B8B"/>
    <w:rsid w:val="00EB4D82"/>
    <w:rsid w:val="00EB4DE0"/>
    <w:rsid w:val="00EB4F5C"/>
    <w:rsid w:val="00EB5287"/>
    <w:rsid w:val="00EB5505"/>
    <w:rsid w:val="00EB58B9"/>
    <w:rsid w:val="00EB5B17"/>
    <w:rsid w:val="00EB6189"/>
    <w:rsid w:val="00EB79B8"/>
    <w:rsid w:val="00EB7F8B"/>
    <w:rsid w:val="00EC0B34"/>
    <w:rsid w:val="00EC25B5"/>
    <w:rsid w:val="00EC261F"/>
    <w:rsid w:val="00EC2C08"/>
    <w:rsid w:val="00EC330B"/>
    <w:rsid w:val="00EC35F2"/>
    <w:rsid w:val="00EC3A61"/>
    <w:rsid w:val="00EC3B5A"/>
    <w:rsid w:val="00EC42B4"/>
    <w:rsid w:val="00EC48D7"/>
    <w:rsid w:val="00EC4A86"/>
    <w:rsid w:val="00EC5A1F"/>
    <w:rsid w:val="00EC5F21"/>
    <w:rsid w:val="00EC62E7"/>
    <w:rsid w:val="00EC641B"/>
    <w:rsid w:val="00EC660C"/>
    <w:rsid w:val="00EC6E45"/>
    <w:rsid w:val="00EC6F43"/>
    <w:rsid w:val="00EC724A"/>
    <w:rsid w:val="00EC7C04"/>
    <w:rsid w:val="00ED01DD"/>
    <w:rsid w:val="00ED09B5"/>
    <w:rsid w:val="00ED190E"/>
    <w:rsid w:val="00ED1CBC"/>
    <w:rsid w:val="00ED2539"/>
    <w:rsid w:val="00ED36F6"/>
    <w:rsid w:val="00ED4F31"/>
    <w:rsid w:val="00ED5DE7"/>
    <w:rsid w:val="00ED6BCC"/>
    <w:rsid w:val="00ED7119"/>
    <w:rsid w:val="00ED72F0"/>
    <w:rsid w:val="00ED7B46"/>
    <w:rsid w:val="00EE0604"/>
    <w:rsid w:val="00EE0A16"/>
    <w:rsid w:val="00EE1A7D"/>
    <w:rsid w:val="00EE1C1D"/>
    <w:rsid w:val="00EE201F"/>
    <w:rsid w:val="00EE42EE"/>
    <w:rsid w:val="00EE4D1E"/>
    <w:rsid w:val="00EE5318"/>
    <w:rsid w:val="00EE6017"/>
    <w:rsid w:val="00EE6244"/>
    <w:rsid w:val="00EE6A0E"/>
    <w:rsid w:val="00EE733E"/>
    <w:rsid w:val="00EE7AE3"/>
    <w:rsid w:val="00EE7EAC"/>
    <w:rsid w:val="00EE7F3C"/>
    <w:rsid w:val="00EE7F70"/>
    <w:rsid w:val="00EF0B85"/>
    <w:rsid w:val="00EF0F35"/>
    <w:rsid w:val="00EF1588"/>
    <w:rsid w:val="00EF18ED"/>
    <w:rsid w:val="00EF1ED4"/>
    <w:rsid w:val="00EF2292"/>
    <w:rsid w:val="00EF229E"/>
    <w:rsid w:val="00EF22BD"/>
    <w:rsid w:val="00EF2322"/>
    <w:rsid w:val="00EF28BF"/>
    <w:rsid w:val="00EF2DB4"/>
    <w:rsid w:val="00EF2E1E"/>
    <w:rsid w:val="00EF38FF"/>
    <w:rsid w:val="00EF3915"/>
    <w:rsid w:val="00EF3F39"/>
    <w:rsid w:val="00EF4751"/>
    <w:rsid w:val="00EF49F7"/>
    <w:rsid w:val="00EF4B4D"/>
    <w:rsid w:val="00EF4EFF"/>
    <w:rsid w:val="00EF50E4"/>
    <w:rsid w:val="00EF5644"/>
    <w:rsid w:val="00EF619F"/>
    <w:rsid w:val="00EF6E96"/>
    <w:rsid w:val="00EF73C8"/>
    <w:rsid w:val="00EF746A"/>
    <w:rsid w:val="00F01BDE"/>
    <w:rsid w:val="00F01C27"/>
    <w:rsid w:val="00F02510"/>
    <w:rsid w:val="00F02E7C"/>
    <w:rsid w:val="00F03401"/>
    <w:rsid w:val="00F03916"/>
    <w:rsid w:val="00F04195"/>
    <w:rsid w:val="00F04850"/>
    <w:rsid w:val="00F04C23"/>
    <w:rsid w:val="00F04D82"/>
    <w:rsid w:val="00F04E89"/>
    <w:rsid w:val="00F04FDC"/>
    <w:rsid w:val="00F065D6"/>
    <w:rsid w:val="00F066F0"/>
    <w:rsid w:val="00F06CF1"/>
    <w:rsid w:val="00F06E2E"/>
    <w:rsid w:val="00F073BE"/>
    <w:rsid w:val="00F07888"/>
    <w:rsid w:val="00F10026"/>
    <w:rsid w:val="00F1017E"/>
    <w:rsid w:val="00F103EC"/>
    <w:rsid w:val="00F10531"/>
    <w:rsid w:val="00F113DF"/>
    <w:rsid w:val="00F1283A"/>
    <w:rsid w:val="00F13865"/>
    <w:rsid w:val="00F14A93"/>
    <w:rsid w:val="00F15F0E"/>
    <w:rsid w:val="00F160F3"/>
    <w:rsid w:val="00F16513"/>
    <w:rsid w:val="00F16C0F"/>
    <w:rsid w:val="00F16DD8"/>
    <w:rsid w:val="00F16FEE"/>
    <w:rsid w:val="00F17401"/>
    <w:rsid w:val="00F17562"/>
    <w:rsid w:val="00F2415E"/>
    <w:rsid w:val="00F241AD"/>
    <w:rsid w:val="00F24322"/>
    <w:rsid w:val="00F243B1"/>
    <w:rsid w:val="00F24988"/>
    <w:rsid w:val="00F24E5F"/>
    <w:rsid w:val="00F25688"/>
    <w:rsid w:val="00F258EA"/>
    <w:rsid w:val="00F25A97"/>
    <w:rsid w:val="00F26168"/>
    <w:rsid w:val="00F26342"/>
    <w:rsid w:val="00F266F3"/>
    <w:rsid w:val="00F26893"/>
    <w:rsid w:val="00F26999"/>
    <w:rsid w:val="00F269C0"/>
    <w:rsid w:val="00F26B68"/>
    <w:rsid w:val="00F26C87"/>
    <w:rsid w:val="00F27136"/>
    <w:rsid w:val="00F27899"/>
    <w:rsid w:val="00F27928"/>
    <w:rsid w:val="00F2793B"/>
    <w:rsid w:val="00F3050A"/>
    <w:rsid w:val="00F3072B"/>
    <w:rsid w:val="00F307F1"/>
    <w:rsid w:val="00F3154D"/>
    <w:rsid w:val="00F31760"/>
    <w:rsid w:val="00F31AAC"/>
    <w:rsid w:val="00F31B96"/>
    <w:rsid w:val="00F31F14"/>
    <w:rsid w:val="00F32326"/>
    <w:rsid w:val="00F32600"/>
    <w:rsid w:val="00F33398"/>
    <w:rsid w:val="00F33DB7"/>
    <w:rsid w:val="00F34AA7"/>
    <w:rsid w:val="00F34E61"/>
    <w:rsid w:val="00F35096"/>
    <w:rsid w:val="00F354E2"/>
    <w:rsid w:val="00F35B1B"/>
    <w:rsid w:val="00F35E8B"/>
    <w:rsid w:val="00F36009"/>
    <w:rsid w:val="00F37348"/>
    <w:rsid w:val="00F37716"/>
    <w:rsid w:val="00F4038F"/>
    <w:rsid w:val="00F4039C"/>
    <w:rsid w:val="00F40778"/>
    <w:rsid w:val="00F40A76"/>
    <w:rsid w:val="00F40AFA"/>
    <w:rsid w:val="00F40E04"/>
    <w:rsid w:val="00F41F6D"/>
    <w:rsid w:val="00F428F2"/>
    <w:rsid w:val="00F42A13"/>
    <w:rsid w:val="00F42D03"/>
    <w:rsid w:val="00F42D5D"/>
    <w:rsid w:val="00F43C11"/>
    <w:rsid w:val="00F43E19"/>
    <w:rsid w:val="00F45651"/>
    <w:rsid w:val="00F45B6C"/>
    <w:rsid w:val="00F45EE6"/>
    <w:rsid w:val="00F46CBE"/>
    <w:rsid w:val="00F46CEA"/>
    <w:rsid w:val="00F47242"/>
    <w:rsid w:val="00F472AB"/>
    <w:rsid w:val="00F4739E"/>
    <w:rsid w:val="00F4740D"/>
    <w:rsid w:val="00F4752B"/>
    <w:rsid w:val="00F477A8"/>
    <w:rsid w:val="00F502A3"/>
    <w:rsid w:val="00F50658"/>
    <w:rsid w:val="00F5131D"/>
    <w:rsid w:val="00F51D59"/>
    <w:rsid w:val="00F52051"/>
    <w:rsid w:val="00F520BC"/>
    <w:rsid w:val="00F5229A"/>
    <w:rsid w:val="00F52775"/>
    <w:rsid w:val="00F53767"/>
    <w:rsid w:val="00F53E03"/>
    <w:rsid w:val="00F5481C"/>
    <w:rsid w:val="00F54BBB"/>
    <w:rsid w:val="00F54C2B"/>
    <w:rsid w:val="00F55615"/>
    <w:rsid w:val="00F55D24"/>
    <w:rsid w:val="00F562D9"/>
    <w:rsid w:val="00F563AC"/>
    <w:rsid w:val="00F5641D"/>
    <w:rsid w:val="00F56BB0"/>
    <w:rsid w:val="00F56BE8"/>
    <w:rsid w:val="00F57FF5"/>
    <w:rsid w:val="00F602DA"/>
    <w:rsid w:val="00F6042B"/>
    <w:rsid w:val="00F611FB"/>
    <w:rsid w:val="00F61290"/>
    <w:rsid w:val="00F61CE0"/>
    <w:rsid w:val="00F61D17"/>
    <w:rsid w:val="00F621CA"/>
    <w:rsid w:val="00F62A34"/>
    <w:rsid w:val="00F6344C"/>
    <w:rsid w:val="00F63C0B"/>
    <w:rsid w:val="00F63D73"/>
    <w:rsid w:val="00F63DD6"/>
    <w:rsid w:val="00F63ECE"/>
    <w:rsid w:val="00F6432C"/>
    <w:rsid w:val="00F6464C"/>
    <w:rsid w:val="00F64BC3"/>
    <w:rsid w:val="00F65869"/>
    <w:rsid w:val="00F65F12"/>
    <w:rsid w:val="00F671D2"/>
    <w:rsid w:val="00F702D7"/>
    <w:rsid w:val="00F703FF"/>
    <w:rsid w:val="00F717F0"/>
    <w:rsid w:val="00F717F3"/>
    <w:rsid w:val="00F719F4"/>
    <w:rsid w:val="00F72128"/>
    <w:rsid w:val="00F72F6B"/>
    <w:rsid w:val="00F731AF"/>
    <w:rsid w:val="00F73F7E"/>
    <w:rsid w:val="00F7493E"/>
    <w:rsid w:val="00F74FE0"/>
    <w:rsid w:val="00F75262"/>
    <w:rsid w:val="00F757AB"/>
    <w:rsid w:val="00F75AF0"/>
    <w:rsid w:val="00F76756"/>
    <w:rsid w:val="00F76EF6"/>
    <w:rsid w:val="00F771DC"/>
    <w:rsid w:val="00F774DA"/>
    <w:rsid w:val="00F77874"/>
    <w:rsid w:val="00F77F18"/>
    <w:rsid w:val="00F78B4D"/>
    <w:rsid w:val="00F80064"/>
    <w:rsid w:val="00F80B75"/>
    <w:rsid w:val="00F80F61"/>
    <w:rsid w:val="00F81036"/>
    <w:rsid w:val="00F81FC6"/>
    <w:rsid w:val="00F8255A"/>
    <w:rsid w:val="00F82FE5"/>
    <w:rsid w:val="00F84AE0"/>
    <w:rsid w:val="00F84EBB"/>
    <w:rsid w:val="00F8565B"/>
    <w:rsid w:val="00F857EF"/>
    <w:rsid w:val="00F86085"/>
    <w:rsid w:val="00F86311"/>
    <w:rsid w:val="00F86421"/>
    <w:rsid w:val="00F86D3A"/>
    <w:rsid w:val="00F87659"/>
    <w:rsid w:val="00F922F1"/>
    <w:rsid w:val="00F9273D"/>
    <w:rsid w:val="00F92D83"/>
    <w:rsid w:val="00F930D2"/>
    <w:rsid w:val="00F93CAD"/>
    <w:rsid w:val="00F93E20"/>
    <w:rsid w:val="00F945D2"/>
    <w:rsid w:val="00F94693"/>
    <w:rsid w:val="00F948AB"/>
    <w:rsid w:val="00F95A8A"/>
    <w:rsid w:val="00F95B59"/>
    <w:rsid w:val="00F95FB3"/>
    <w:rsid w:val="00F965A9"/>
    <w:rsid w:val="00F965E6"/>
    <w:rsid w:val="00F967C9"/>
    <w:rsid w:val="00F96A79"/>
    <w:rsid w:val="00F97044"/>
    <w:rsid w:val="00F971B7"/>
    <w:rsid w:val="00F97710"/>
    <w:rsid w:val="00F979EB"/>
    <w:rsid w:val="00FA030E"/>
    <w:rsid w:val="00FA1887"/>
    <w:rsid w:val="00FA1923"/>
    <w:rsid w:val="00FA2080"/>
    <w:rsid w:val="00FA20A8"/>
    <w:rsid w:val="00FA3ED9"/>
    <w:rsid w:val="00FA47B8"/>
    <w:rsid w:val="00FA4A2D"/>
    <w:rsid w:val="00FA545B"/>
    <w:rsid w:val="00FA5C26"/>
    <w:rsid w:val="00FA6785"/>
    <w:rsid w:val="00FA7494"/>
    <w:rsid w:val="00FA7E22"/>
    <w:rsid w:val="00FB0454"/>
    <w:rsid w:val="00FB0B8B"/>
    <w:rsid w:val="00FB159D"/>
    <w:rsid w:val="00FB1C90"/>
    <w:rsid w:val="00FB1E11"/>
    <w:rsid w:val="00FB273A"/>
    <w:rsid w:val="00FB27A9"/>
    <w:rsid w:val="00FB29D5"/>
    <w:rsid w:val="00FB30F1"/>
    <w:rsid w:val="00FB3154"/>
    <w:rsid w:val="00FB3E0E"/>
    <w:rsid w:val="00FB410C"/>
    <w:rsid w:val="00FB4335"/>
    <w:rsid w:val="00FB4407"/>
    <w:rsid w:val="00FB4D67"/>
    <w:rsid w:val="00FB53B8"/>
    <w:rsid w:val="00FB5448"/>
    <w:rsid w:val="00FB5BB5"/>
    <w:rsid w:val="00FB6673"/>
    <w:rsid w:val="00FB6827"/>
    <w:rsid w:val="00FB69BF"/>
    <w:rsid w:val="00FB7AAA"/>
    <w:rsid w:val="00FC006B"/>
    <w:rsid w:val="00FC0807"/>
    <w:rsid w:val="00FC0C17"/>
    <w:rsid w:val="00FC103C"/>
    <w:rsid w:val="00FC10E9"/>
    <w:rsid w:val="00FC16BC"/>
    <w:rsid w:val="00FC204A"/>
    <w:rsid w:val="00FC22D0"/>
    <w:rsid w:val="00FC41A4"/>
    <w:rsid w:val="00FC52C0"/>
    <w:rsid w:val="00FC5A6E"/>
    <w:rsid w:val="00FC6B88"/>
    <w:rsid w:val="00FC6F6F"/>
    <w:rsid w:val="00FC7D20"/>
    <w:rsid w:val="00FC7F7E"/>
    <w:rsid w:val="00FD05B8"/>
    <w:rsid w:val="00FD0B95"/>
    <w:rsid w:val="00FD1EB0"/>
    <w:rsid w:val="00FD27F5"/>
    <w:rsid w:val="00FD3231"/>
    <w:rsid w:val="00FD336E"/>
    <w:rsid w:val="00FD466A"/>
    <w:rsid w:val="00FD4700"/>
    <w:rsid w:val="00FD49A4"/>
    <w:rsid w:val="00FD50F8"/>
    <w:rsid w:val="00FD5DF6"/>
    <w:rsid w:val="00FD5E4B"/>
    <w:rsid w:val="00FD6215"/>
    <w:rsid w:val="00FD6DC7"/>
    <w:rsid w:val="00FD7864"/>
    <w:rsid w:val="00FD7E78"/>
    <w:rsid w:val="00FE0459"/>
    <w:rsid w:val="00FE2D0C"/>
    <w:rsid w:val="00FE2FAE"/>
    <w:rsid w:val="00FE370B"/>
    <w:rsid w:val="00FE399C"/>
    <w:rsid w:val="00FE39B7"/>
    <w:rsid w:val="00FE3A61"/>
    <w:rsid w:val="00FE3D4A"/>
    <w:rsid w:val="00FE518D"/>
    <w:rsid w:val="00FE550C"/>
    <w:rsid w:val="00FE5622"/>
    <w:rsid w:val="00FE5A32"/>
    <w:rsid w:val="00FE5E45"/>
    <w:rsid w:val="00FE6166"/>
    <w:rsid w:val="00FE61F6"/>
    <w:rsid w:val="00FE6939"/>
    <w:rsid w:val="00FE6C05"/>
    <w:rsid w:val="00FE6CF0"/>
    <w:rsid w:val="00FE7404"/>
    <w:rsid w:val="00FF0F28"/>
    <w:rsid w:val="00FF10FC"/>
    <w:rsid w:val="00FF1144"/>
    <w:rsid w:val="00FF13DE"/>
    <w:rsid w:val="00FF1535"/>
    <w:rsid w:val="00FF175C"/>
    <w:rsid w:val="00FF1802"/>
    <w:rsid w:val="00FF1B52"/>
    <w:rsid w:val="00FF1C10"/>
    <w:rsid w:val="00FF1F01"/>
    <w:rsid w:val="00FF28C5"/>
    <w:rsid w:val="00FF2988"/>
    <w:rsid w:val="00FF3662"/>
    <w:rsid w:val="00FF3C47"/>
    <w:rsid w:val="00FF3C80"/>
    <w:rsid w:val="00FF5027"/>
    <w:rsid w:val="00FF601B"/>
    <w:rsid w:val="00FF630F"/>
    <w:rsid w:val="00FF6716"/>
    <w:rsid w:val="00FF72F6"/>
    <w:rsid w:val="00FF77DB"/>
    <w:rsid w:val="00FF785B"/>
    <w:rsid w:val="00FF79BF"/>
    <w:rsid w:val="00FF7C8D"/>
    <w:rsid w:val="00FF8FEF"/>
    <w:rsid w:val="0102A4F5"/>
    <w:rsid w:val="01033D08"/>
    <w:rsid w:val="0105CD67"/>
    <w:rsid w:val="0115FBD9"/>
    <w:rsid w:val="011AB332"/>
    <w:rsid w:val="012B33EE"/>
    <w:rsid w:val="012CA4C6"/>
    <w:rsid w:val="0131864C"/>
    <w:rsid w:val="0136C08B"/>
    <w:rsid w:val="013C3A7E"/>
    <w:rsid w:val="0141C1FB"/>
    <w:rsid w:val="0145F3EA"/>
    <w:rsid w:val="0147C8C7"/>
    <w:rsid w:val="014AE02D"/>
    <w:rsid w:val="014B735C"/>
    <w:rsid w:val="01579A6B"/>
    <w:rsid w:val="015B3B82"/>
    <w:rsid w:val="015EB25A"/>
    <w:rsid w:val="0175D3D9"/>
    <w:rsid w:val="018F188F"/>
    <w:rsid w:val="01965332"/>
    <w:rsid w:val="01AEDA43"/>
    <w:rsid w:val="01B72A36"/>
    <w:rsid w:val="01BCE582"/>
    <w:rsid w:val="01D11FCA"/>
    <w:rsid w:val="01D5C75E"/>
    <w:rsid w:val="01DF9D60"/>
    <w:rsid w:val="01E562F3"/>
    <w:rsid w:val="01EB997E"/>
    <w:rsid w:val="01EBCDF5"/>
    <w:rsid w:val="020A8C17"/>
    <w:rsid w:val="020DCF39"/>
    <w:rsid w:val="020E3A60"/>
    <w:rsid w:val="02111E8C"/>
    <w:rsid w:val="02118058"/>
    <w:rsid w:val="0217AD73"/>
    <w:rsid w:val="022971EF"/>
    <w:rsid w:val="022A9483"/>
    <w:rsid w:val="022B7AD3"/>
    <w:rsid w:val="0230A226"/>
    <w:rsid w:val="02315AE2"/>
    <w:rsid w:val="02359236"/>
    <w:rsid w:val="02588E24"/>
    <w:rsid w:val="025CD5F7"/>
    <w:rsid w:val="026A85DE"/>
    <w:rsid w:val="026B5F76"/>
    <w:rsid w:val="0272CD85"/>
    <w:rsid w:val="0274D21C"/>
    <w:rsid w:val="027591CE"/>
    <w:rsid w:val="027743AD"/>
    <w:rsid w:val="02791F1A"/>
    <w:rsid w:val="027B9F19"/>
    <w:rsid w:val="02841FD2"/>
    <w:rsid w:val="0284570A"/>
    <w:rsid w:val="02875686"/>
    <w:rsid w:val="0291E325"/>
    <w:rsid w:val="02A062DF"/>
    <w:rsid w:val="02A5A9BA"/>
    <w:rsid w:val="02A718C1"/>
    <w:rsid w:val="02AE4773"/>
    <w:rsid w:val="02B47096"/>
    <w:rsid w:val="02CCC81F"/>
    <w:rsid w:val="02D6596C"/>
    <w:rsid w:val="02E3A61C"/>
    <w:rsid w:val="02E62D99"/>
    <w:rsid w:val="02F86274"/>
    <w:rsid w:val="02FC609E"/>
    <w:rsid w:val="02FCC65B"/>
    <w:rsid w:val="030CA0A7"/>
    <w:rsid w:val="030D8D7D"/>
    <w:rsid w:val="0312328B"/>
    <w:rsid w:val="031BD7C5"/>
    <w:rsid w:val="032C7BBF"/>
    <w:rsid w:val="03361103"/>
    <w:rsid w:val="03393448"/>
    <w:rsid w:val="033DA75F"/>
    <w:rsid w:val="0342C27F"/>
    <w:rsid w:val="034CABEF"/>
    <w:rsid w:val="034CCBE6"/>
    <w:rsid w:val="03500355"/>
    <w:rsid w:val="0354E58F"/>
    <w:rsid w:val="03577F92"/>
    <w:rsid w:val="035E1595"/>
    <w:rsid w:val="03657A33"/>
    <w:rsid w:val="036AD280"/>
    <w:rsid w:val="036C2E60"/>
    <w:rsid w:val="036D0883"/>
    <w:rsid w:val="0374A150"/>
    <w:rsid w:val="0375945A"/>
    <w:rsid w:val="03861D37"/>
    <w:rsid w:val="0386C4C7"/>
    <w:rsid w:val="038F7E22"/>
    <w:rsid w:val="0390A243"/>
    <w:rsid w:val="03A14342"/>
    <w:rsid w:val="03A46374"/>
    <w:rsid w:val="03ABF7FE"/>
    <w:rsid w:val="03B87602"/>
    <w:rsid w:val="03D19CB7"/>
    <w:rsid w:val="03DA3574"/>
    <w:rsid w:val="03DF29EB"/>
    <w:rsid w:val="03E13430"/>
    <w:rsid w:val="03E2CB56"/>
    <w:rsid w:val="03E2CBC7"/>
    <w:rsid w:val="03E47616"/>
    <w:rsid w:val="03E8AB89"/>
    <w:rsid w:val="03F045B3"/>
    <w:rsid w:val="03FAED88"/>
    <w:rsid w:val="03FBABE4"/>
    <w:rsid w:val="040C96A4"/>
    <w:rsid w:val="04158A1E"/>
    <w:rsid w:val="041B2958"/>
    <w:rsid w:val="041DC6DC"/>
    <w:rsid w:val="0425BA1F"/>
    <w:rsid w:val="0432D946"/>
    <w:rsid w:val="04345B99"/>
    <w:rsid w:val="0437BA0D"/>
    <w:rsid w:val="0444EE88"/>
    <w:rsid w:val="044993B9"/>
    <w:rsid w:val="044BADB3"/>
    <w:rsid w:val="0450D05C"/>
    <w:rsid w:val="0451F9B1"/>
    <w:rsid w:val="0452C658"/>
    <w:rsid w:val="04642033"/>
    <w:rsid w:val="046DBEBA"/>
    <w:rsid w:val="0477C740"/>
    <w:rsid w:val="047A9DAD"/>
    <w:rsid w:val="047FEFDC"/>
    <w:rsid w:val="0481122B"/>
    <w:rsid w:val="04871226"/>
    <w:rsid w:val="048C38CE"/>
    <w:rsid w:val="048D0DB0"/>
    <w:rsid w:val="048DB541"/>
    <w:rsid w:val="048DE90D"/>
    <w:rsid w:val="04A14801"/>
    <w:rsid w:val="04A49870"/>
    <w:rsid w:val="04B482E3"/>
    <w:rsid w:val="04C95B2A"/>
    <w:rsid w:val="04DF1F6D"/>
    <w:rsid w:val="04EA7F14"/>
    <w:rsid w:val="04EDDA13"/>
    <w:rsid w:val="04F36FE3"/>
    <w:rsid w:val="04F6CC5E"/>
    <w:rsid w:val="04F9BF8C"/>
    <w:rsid w:val="050A5453"/>
    <w:rsid w:val="051ADA3E"/>
    <w:rsid w:val="051B010C"/>
    <w:rsid w:val="051D75F5"/>
    <w:rsid w:val="051DE273"/>
    <w:rsid w:val="05371BB8"/>
    <w:rsid w:val="053D051F"/>
    <w:rsid w:val="0545ACDE"/>
    <w:rsid w:val="0548D7E1"/>
    <w:rsid w:val="0557025B"/>
    <w:rsid w:val="056F7D8E"/>
    <w:rsid w:val="057017B8"/>
    <w:rsid w:val="057859FF"/>
    <w:rsid w:val="057F987A"/>
    <w:rsid w:val="0585502A"/>
    <w:rsid w:val="058CE196"/>
    <w:rsid w:val="058EEBF8"/>
    <w:rsid w:val="0597C1FE"/>
    <w:rsid w:val="05A30038"/>
    <w:rsid w:val="05A50CE7"/>
    <w:rsid w:val="05AC72DE"/>
    <w:rsid w:val="05AFC1B3"/>
    <w:rsid w:val="05B2C95D"/>
    <w:rsid w:val="05D0A8FF"/>
    <w:rsid w:val="05E8A745"/>
    <w:rsid w:val="05EB558C"/>
    <w:rsid w:val="05ED393B"/>
    <w:rsid w:val="05F4074A"/>
    <w:rsid w:val="05F44962"/>
    <w:rsid w:val="05F5B484"/>
    <w:rsid w:val="0604F88E"/>
    <w:rsid w:val="06066336"/>
    <w:rsid w:val="0612FCF1"/>
    <w:rsid w:val="06213D84"/>
    <w:rsid w:val="06262770"/>
    <w:rsid w:val="0637A57C"/>
    <w:rsid w:val="06478BFB"/>
    <w:rsid w:val="064DD390"/>
    <w:rsid w:val="0679257C"/>
    <w:rsid w:val="067DC2EB"/>
    <w:rsid w:val="0683A94D"/>
    <w:rsid w:val="068BF7BC"/>
    <w:rsid w:val="068D2759"/>
    <w:rsid w:val="06904A0A"/>
    <w:rsid w:val="069B1755"/>
    <w:rsid w:val="069C8880"/>
    <w:rsid w:val="06A045EB"/>
    <w:rsid w:val="06A8E829"/>
    <w:rsid w:val="06B5A62A"/>
    <w:rsid w:val="06B6CDC8"/>
    <w:rsid w:val="06B91ADF"/>
    <w:rsid w:val="06C5D422"/>
    <w:rsid w:val="06D34C65"/>
    <w:rsid w:val="06DE64D1"/>
    <w:rsid w:val="06EB1B18"/>
    <w:rsid w:val="06F5E737"/>
    <w:rsid w:val="07003975"/>
    <w:rsid w:val="0701B644"/>
    <w:rsid w:val="070548A6"/>
    <w:rsid w:val="070A9CE5"/>
    <w:rsid w:val="07126F9C"/>
    <w:rsid w:val="07167351"/>
    <w:rsid w:val="07206D4C"/>
    <w:rsid w:val="07217E27"/>
    <w:rsid w:val="072D697E"/>
    <w:rsid w:val="0741903C"/>
    <w:rsid w:val="0743AB98"/>
    <w:rsid w:val="07447D43"/>
    <w:rsid w:val="074B0527"/>
    <w:rsid w:val="074C0645"/>
    <w:rsid w:val="07533F21"/>
    <w:rsid w:val="0758C0DF"/>
    <w:rsid w:val="075D9562"/>
    <w:rsid w:val="076011BB"/>
    <w:rsid w:val="0760AE34"/>
    <w:rsid w:val="076338AC"/>
    <w:rsid w:val="076756E6"/>
    <w:rsid w:val="07700654"/>
    <w:rsid w:val="0774A747"/>
    <w:rsid w:val="078E0660"/>
    <w:rsid w:val="07921A8D"/>
    <w:rsid w:val="079FCD8E"/>
    <w:rsid w:val="07BC1AE5"/>
    <w:rsid w:val="07BC5885"/>
    <w:rsid w:val="07C070E8"/>
    <w:rsid w:val="07D0F9A2"/>
    <w:rsid w:val="07DB7257"/>
    <w:rsid w:val="07DE8198"/>
    <w:rsid w:val="07E71DBC"/>
    <w:rsid w:val="07EA7F7E"/>
    <w:rsid w:val="07ECB48E"/>
    <w:rsid w:val="07EE401A"/>
    <w:rsid w:val="07F23222"/>
    <w:rsid w:val="07FFA196"/>
    <w:rsid w:val="0806038E"/>
    <w:rsid w:val="08093872"/>
    <w:rsid w:val="0813FD6E"/>
    <w:rsid w:val="08155994"/>
    <w:rsid w:val="0816D93B"/>
    <w:rsid w:val="0829F046"/>
    <w:rsid w:val="083ED1D5"/>
    <w:rsid w:val="08486063"/>
    <w:rsid w:val="084DD180"/>
    <w:rsid w:val="084ECFF8"/>
    <w:rsid w:val="0850A501"/>
    <w:rsid w:val="08622AD5"/>
    <w:rsid w:val="0862DB5C"/>
    <w:rsid w:val="086AA1E3"/>
    <w:rsid w:val="086B9433"/>
    <w:rsid w:val="086DD788"/>
    <w:rsid w:val="08846D1A"/>
    <w:rsid w:val="0884D6BE"/>
    <w:rsid w:val="0885133E"/>
    <w:rsid w:val="089AF7E5"/>
    <w:rsid w:val="089C0F8F"/>
    <w:rsid w:val="08AC9D58"/>
    <w:rsid w:val="08B78C52"/>
    <w:rsid w:val="08B83D3E"/>
    <w:rsid w:val="08CE84F2"/>
    <w:rsid w:val="08D29BF7"/>
    <w:rsid w:val="08DAA8E9"/>
    <w:rsid w:val="08DD37AE"/>
    <w:rsid w:val="08ED9992"/>
    <w:rsid w:val="08F67B0E"/>
    <w:rsid w:val="08FA53F5"/>
    <w:rsid w:val="0916F714"/>
    <w:rsid w:val="091A9BB7"/>
    <w:rsid w:val="09250C69"/>
    <w:rsid w:val="092BC361"/>
    <w:rsid w:val="09347C1A"/>
    <w:rsid w:val="0936340E"/>
    <w:rsid w:val="09399148"/>
    <w:rsid w:val="093CD99A"/>
    <w:rsid w:val="093F2AA9"/>
    <w:rsid w:val="09409CFF"/>
    <w:rsid w:val="0946A799"/>
    <w:rsid w:val="0946CCA7"/>
    <w:rsid w:val="094F636A"/>
    <w:rsid w:val="0950A504"/>
    <w:rsid w:val="0952B72D"/>
    <w:rsid w:val="09579AE0"/>
    <w:rsid w:val="0958684C"/>
    <w:rsid w:val="095B968A"/>
    <w:rsid w:val="095E1505"/>
    <w:rsid w:val="0962292A"/>
    <w:rsid w:val="096AE8FE"/>
    <w:rsid w:val="096FCA1E"/>
    <w:rsid w:val="0976FC1C"/>
    <w:rsid w:val="097F56FC"/>
    <w:rsid w:val="09899D7C"/>
    <w:rsid w:val="098C3537"/>
    <w:rsid w:val="098E5C40"/>
    <w:rsid w:val="0990407A"/>
    <w:rsid w:val="0994675C"/>
    <w:rsid w:val="09965EE4"/>
    <w:rsid w:val="09976833"/>
    <w:rsid w:val="099AF74E"/>
    <w:rsid w:val="099FD016"/>
    <w:rsid w:val="09AACC02"/>
    <w:rsid w:val="09B0FAC1"/>
    <w:rsid w:val="09BE7C95"/>
    <w:rsid w:val="09C09A71"/>
    <w:rsid w:val="09C13FAC"/>
    <w:rsid w:val="09DE0782"/>
    <w:rsid w:val="09DF29B9"/>
    <w:rsid w:val="09E7DF69"/>
    <w:rsid w:val="09F47B0F"/>
    <w:rsid w:val="09F7D61F"/>
    <w:rsid w:val="09FFABAC"/>
    <w:rsid w:val="0A03D443"/>
    <w:rsid w:val="0A09AD7D"/>
    <w:rsid w:val="0A0C43C6"/>
    <w:rsid w:val="0A0D9683"/>
    <w:rsid w:val="0A1345EA"/>
    <w:rsid w:val="0A15965F"/>
    <w:rsid w:val="0A166306"/>
    <w:rsid w:val="0A1AB710"/>
    <w:rsid w:val="0A238076"/>
    <w:rsid w:val="0A2512A3"/>
    <w:rsid w:val="0A2BED25"/>
    <w:rsid w:val="0A302506"/>
    <w:rsid w:val="0A3EBD19"/>
    <w:rsid w:val="0A42C5FF"/>
    <w:rsid w:val="0A43A6C1"/>
    <w:rsid w:val="0A4BAE39"/>
    <w:rsid w:val="0A4D64C8"/>
    <w:rsid w:val="0A4E5125"/>
    <w:rsid w:val="0A5847F9"/>
    <w:rsid w:val="0A5A7C8B"/>
    <w:rsid w:val="0A5BFBF5"/>
    <w:rsid w:val="0A63E54E"/>
    <w:rsid w:val="0A88E12D"/>
    <w:rsid w:val="0A8C07D6"/>
    <w:rsid w:val="0A8D35C5"/>
    <w:rsid w:val="0A926DA3"/>
    <w:rsid w:val="0AA7B298"/>
    <w:rsid w:val="0AB70CDF"/>
    <w:rsid w:val="0AB85B00"/>
    <w:rsid w:val="0ABC8AD2"/>
    <w:rsid w:val="0ABDB788"/>
    <w:rsid w:val="0AC109E2"/>
    <w:rsid w:val="0AC15880"/>
    <w:rsid w:val="0AC3FB9E"/>
    <w:rsid w:val="0AC603EB"/>
    <w:rsid w:val="0ADAD128"/>
    <w:rsid w:val="0ADC30B1"/>
    <w:rsid w:val="0AE2AD6C"/>
    <w:rsid w:val="0AE33410"/>
    <w:rsid w:val="0AE89971"/>
    <w:rsid w:val="0AF6DB8D"/>
    <w:rsid w:val="0B0C6A11"/>
    <w:rsid w:val="0B294FEE"/>
    <w:rsid w:val="0B3283DA"/>
    <w:rsid w:val="0B367F57"/>
    <w:rsid w:val="0B47A698"/>
    <w:rsid w:val="0B508F0B"/>
    <w:rsid w:val="0B51691C"/>
    <w:rsid w:val="0B58DEFB"/>
    <w:rsid w:val="0B59758A"/>
    <w:rsid w:val="0B76C604"/>
    <w:rsid w:val="0B80E7D6"/>
    <w:rsid w:val="0B81D0FD"/>
    <w:rsid w:val="0B958D0A"/>
    <w:rsid w:val="0B966AEC"/>
    <w:rsid w:val="0B99D46E"/>
    <w:rsid w:val="0BA52AA8"/>
    <w:rsid w:val="0BB22B0E"/>
    <w:rsid w:val="0BB906EA"/>
    <w:rsid w:val="0BBBED85"/>
    <w:rsid w:val="0BBE4180"/>
    <w:rsid w:val="0BC62711"/>
    <w:rsid w:val="0BE257B6"/>
    <w:rsid w:val="0BF9D3A0"/>
    <w:rsid w:val="0BFFE323"/>
    <w:rsid w:val="0C0215BB"/>
    <w:rsid w:val="0C05FFCC"/>
    <w:rsid w:val="0C0A08B6"/>
    <w:rsid w:val="0C2FE984"/>
    <w:rsid w:val="0C332C66"/>
    <w:rsid w:val="0C333C36"/>
    <w:rsid w:val="0C35F605"/>
    <w:rsid w:val="0C59DFB2"/>
    <w:rsid w:val="0C59EF63"/>
    <w:rsid w:val="0C6C9546"/>
    <w:rsid w:val="0C706A5B"/>
    <w:rsid w:val="0C8A7DF2"/>
    <w:rsid w:val="0C9FDB97"/>
    <w:rsid w:val="0CA3CCB3"/>
    <w:rsid w:val="0CA9C111"/>
    <w:rsid w:val="0CBEFA33"/>
    <w:rsid w:val="0CCCA95A"/>
    <w:rsid w:val="0CCF70C4"/>
    <w:rsid w:val="0CD2B7A3"/>
    <w:rsid w:val="0CDAE073"/>
    <w:rsid w:val="0CE4485C"/>
    <w:rsid w:val="0CE479F1"/>
    <w:rsid w:val="0D160B0A"/>
    <w:rsid w:val="0D1B22A9"/>
    <w:rsid w:val="0D1E5C2C"/>
    <w:rsid w:val="0D222D47"/>
    <w:rsid w:val="0D3A2FE9"/>
    <w:rsid w:val="0D3DF9CF"/>
    <w:rsid w:val="0D3F04E9"/>
    <w:rsid w:val="0D41ECD6"/>
    <w:rsid w:val="0D57EDDF"/>
    <w:rsid w:val="0D59447C"/>
    <w:rsid w:val="0D66E131"/>
    <w:rsid w:val="0D6DBBE0"/>
    <w:rsid w:val="0D784F29"/>
    <w:rsid w:val="0D7CBF97"/>
    <w:rsid w:val="0D818228"/>
    <w:rsid w:val="0D8A2D60"/>
    <w:rsid w:val="0D8F6992"/>
    <w:rsid w:val="0D92F9E4"/>
    <w:rsid w:val="0D981AE1"/>
    <w:rsid w:val="0D9C5FFB"/>
    <w:rsid w:val="0DA3F4D1"/>
    <w:rsid w:val="0DA61DE9"/>
    <w:rsid w:val="0DA7F75B"/>
    <w:rsid w:val="0DC39F86"/>
    <w:rsid w:val="0DCB49FA"/>
    <w:rsid w:val="0DCF114E"/>
    <w:rsid w:val="0DD2303B"/>
    <w:rsid w:val="0DD4A9C5"/>
    <w:rsid w:val="0DE38705"/>
    <w:rsid w:val="0DE8DDEA"/>
    <w:rsid w:val="0DEC679B"/>
    <w:rsid w:val="0DF04A27"/>
    <w:rsid w:val="0DF9960A"/>
    <w:rsid w:val="0E060F31"/>
    <w:rsid w:val="0E06C6F5"/>
    <w:rsid w:val="0E13F5BB"/>
    <w:rsid w:val="0E1FF74B"/>
    <w:rsid w:val="0E2F5CF4"/>
    <w:rsid w:val="0E482390"/>
    <w:rsid w:val="0E4EE01A"/>
    <w:rsid w:val="0E55138D"/>
    <w:rsid w:val="0E607FB2"/>
    <w:rsid w:val="0E684D65"/>
    <w:rsid w:val="0E68CC4D"/>
    <w:rsid w:val="0E72945B"/>
    <w:rsid w:val="0E72DBC8"/>
    <w:rsid w:val="0E833553"/>
    <w:rsid w:val="0E9BF4D7"/>
    <w:rsid w:val="0EA1A8BA"/>
    <w:rsid w:val="0EB7FA99"/>
    <w:rsid w:val="0EC02A93"/>
    <w:rsid w:val="0ECA8E66"/>
    <w:rsid w:val="0ECAEE98"/>
    <w:rsid w:val="0ED76840"/>
    <w:rsid w:val="0EEB98B9"/>
    <w:rsid w:val="0EF44A33"/>
    <w:rsid w:val="0EF6925D"/>
    <w:rsid w:val="0F0443C0"/>
    <w:rsid w:val="0F059AF1"/>
    <w:rsid w:val="0F145BB5"/>
    <w:rsid w:val="0F17B767"/>
    <w:rsid w:val="0F1917B3"/>
    <w:rsid w:val="0F1E7202"/>
    <w:rsid w:val="0F263500"/>
    <w:rsid w:val="0F32E00A"/>
    <w:rsid w:val="0F3E166E"/>
    <w:rsid w:val="0F4320AD"/>
    <w:rsid w:val="0F4343CE"/>
    <w:rsid w:val="0F505C71"/>
    <w:rsid w:val="0F65415D"/>
    <w:rsid w:val="0F7A72EC"/>
    <w:rsid w:val="0F7CF055"/>
    <w:rsid w:val="0F804A53"/>
    <w:rsid w:val="0F83CBC6"/>
    <w:rsid w:val="0F8F37E8"/>
    <w:rsid w:val="0F941A62"/>
    <w:rsid w:val="0FA0D016"/>
    <w:rsid w:val="0FA1C735"/>
    <w:rsid w:val="0FA5C94C"/>
    <w:rsid w:val="0FADFA54"/>
    <w:rsid w:val="0FAFEED0"/>
    <w:rsid w:val="0FB11065"/>
    <w:rsid w:val="0FC8A5EF"/>
    <w:rsid w:val="0FCD3285"/>
    <w:rsid w:val="0FDF1020"/>
    <w:rsid w:val="0FEB3698"/>
    <w:rsid w:val="0FF128B5"/>
    <w:rsid w:val="0FF24B08"/>
    <w:rsid w:val="0FFA8D3E"/>
    <w:rsid w:val="100503C9"/>
    <w:rsid w:val="1008BBB3"/>
    <w:rsid w:val="10147E60"/>
    <w:rsid w:val="101833A9"/>
    <w:rsid w:val="101F339F"/>
    <w:rsid w:val="1022551E"/>
    <w:rsid w:val="1024F625"/>
    <w:rsid w:val="102ED14E"/>
    <w:rsid w:val="10402ACB"/>
    <w:rsid w:val="10414A39"/>
    <w:rsid w:val="10442143"/>
    <w:rsid w:val="1044907C"/>
    <w:rsid w:val="10571F41"/>
    <w:rsid w:val="106F2730"/>
    <w:rsid w:val="106F5D2F"/>
    <w:rsid w:val="108317A0"/>
    <w:rsid w:val="109212CF"/>
    <w:rsid w:val="109D0397"/>
    <w:rsid w:val="109FE728"/>
    <w:rsid w:val="10A3C661"/>
    <w:rsid w:val="10B4ED55"/>
    <w:rsid w:val="10B8C75D"/>
    <w:rsid w:val="10B97BC7"/>
    <w:rsid w:val="10C3263D"/>
    <w:rsid w:val="10CB83CB"/>
    <w:rsid w:val="10CD6296"/>
    <w:rsid w:val="10D0EC33"/>
    <w:rsid w:val="10D12345"/>
    <w:rsid w:val="10D5A75B"/>
    <w:rsid w:val="10E1AF63"/>
    <w:rsid w:val="10ED455B"/>
    <w:rsid w:val="110BB1DA"/>
    <w:rsid w:val="110BB430"/>
    <w:rsid w:val="110E4190"/>
    <w:rsid w:val="110FE4BE"/>
    <w:rsid w:val="1118DB4C"/>
    <w:rsid w:val="111F356F"/>
    <w:rsid w:val="11241A27"/>
    <w:rsid w:val="1133A0C4"/>
    <w:rsid w:val="113CBF0A"/>
    <w:rsid w:val="115AB4FC"/>
    <w:rsid w:val="11680FF2"/>
    <w:rsid w:val="116C2734"/>
    <w:rsid w:val="1172776A"/>
    <w:rsid w:val="1173AAB4"/>
    <w:rsid w:val="117974F9"/>
    <w:rsid w:val="117A2CD8"/>
    <w:rsid w:val="118ECB78"/>
    <w:rsid w:val="11928032"/>
    <w:rsid w:val="1198F226"/>
    <w:rsid w:val="119D99E9"/>
    <w:rsid w:val="119E588B"/>
    <w:rsid w:val="11AD5ACB"/>
    <w:rsid w:val="11AEF764"/>
    <w:rsid w:val="11B15424"/>
    <w:rsid w:val="11B43F88"/>
    <w:rsid w:val="11B71E08"/>
    <w:rsid w:val="11B933B2"/>
    <w:rsid w:val="11C7403A"/>
    <w:rsid w:val="11C8A699"/>
    <w:rsid w:val="11D211D7"/>
    <w:rsid w:val="11D90D89"/>
    <w:rsid w:val="11DAFDDE"/>
    <w:rsid w:val="11E83178"/>
    <w:rsid w:val="11EF9B5B"/>
    <w:rsid w:val="11F499A9"/>
    <w:rsid w:val="1201B26B"/>
    <w:rsid w:val="1209FBF8"/>
    <w:rsid w:val="120B9C8E"/>
    <w:rsid w:val="12152FE4"/>
    <w:rsid w:val="121EB1E3"/>
    <w:rsid w:val="12219C86"/>
    <w:rsid w:val="1228170C"/>
    <w:rsid w:val="123B32E0"/>
    <w:rsid w:val="123DE92D"/>
    <w:rsid w:val="123E9819"/>
    <w:rsid w:val="124A0FCD"/>
    <w:rsid w:val="124DA440"/>
    <w:rsid w:val="125DB849"/>
    <w:rsid w:val="125F46E7"/>
    <w:rsid w:val="1260715D"/>
    <w:rsid w:val="12683979"/>
    <w:rsid w:val="12757F56"/>
    <w:rsid w:val="12760F77"/>
    <w:rsid w:val="127866BE"/>
    <w:rsid w:val="127FAF47"/>
    <w:rsid w:val="1287A7EB"/>
    <w:rsid w:val="1288D2D4"/>
    <w:rsid w:val="128DFBE2"/>
    <w:rsid w:val="129200F8"/>
    <w:rsid w:val="129AFB88"/>
    <w:rsid w:val="12A182F2"/>
    <w:rsid w:val="12AA8053"/>
    <w:rsid w:val="12B79BAD"/>
    <w:rsid w:val="12B8D09D"/>
    <w:rsid w:val="12C249B9"/>
    <w:rsid w:val="12CA8493"/>
    <w:rsid w:val="12D78AE4"/>
    <w:rsid w:val="12DCA763"/>
    <w:rsid w:val="12E42BFC"/>
    <w:rsid w:val="12E44EC5"/>
    <w:rsid w:val="12E71E54"/>
    <w:rsid w:val="12E83FEC"/>
    <w:rsid w:val="12F1A01A"/>
    <w:rsid w:val="12FAB451"/>
    <w:rsid w:val="12FB217A"/>
    <w:rsid w:val="1302AEB7"/>
    <w:rsid w:val="130E603D"/>
    <w:rsid w:val="130F07DD"/>
    <w:rsid w:val="13148106"/>
    <w:rsid w:val="13229E08"/>
    <w:rsid w:val="13312853"/>
    <w:rsid w:val="133913E2"/>
    <w:rsid w:val="133EA2F7"/>
    <w:rsid w:val="135F8FBF"/>
    <w:rsid w:val="1361BD44"/>
    <w:rsid w:val="1361DDD2"/>
    <w:rsid w:val="13743D36"/>
    <w:rsid w:val="137E1991"/>
    <w:rsid w:val="137EFAB8"/>
    <w:rsid w:val="1383583E"/>
    <w:rsid w:val="138B1115"/>
    <w:rsid w:val="13A7EA21"/>
    <w:rsid w:val="13B9631E"/>
    <w:rsid w:val="13BAFA10"/>
    <w:rsid w:val="13BB4BFE"/>
    <w:rsid w:val="13C19F79"/>
    <w:rsid w:val="13C1FB95"/>
    <w:rsid w:val="13C3B304"/>
    <w:rsid w:val="13C3C66D"/>
    <w:rsid w:val="13C3D7A2"/>
    <w:rsid w:val="13C9604C"/>
    <w:rsid w:val="13CE6245"/>
    <w:rsid w:val="13D1857F"/>
    <w:rsid w:val="13D1EBF6"/>
    <w:rsid w:val="13F3B2B7"/>
    <w:rsid w:val="13F47721"/>
    <w:rsid w:val="13F5DFAE"/>
    <w:rsid w:val="13FA3B55"/>
    <w:rsid w:val="13FE717C"/>
    <w:rsid w:val="13FFC77F"/>
    <w:rsid w:val="14039C7F"/>
    <w:rsid w:val="140597F8"/>
    <w:rsid w:val="14072D75"/>
    <w:rsid w:val="140AF7B9"/>
    <w:rsid w:val="140FFC64"/>
    <w:rsid w:val="141AB64E"/>
    <w:rsid w:val="14420A9D"/>
    <w:rsid w:val="144B79D6"/>
    <w:rsid w:val="144F4FDB"/>
    <w:rsid w:val="14505BC9"/>
    <w:rsid w:val="145099E3"/>
    <w:rsid w:val="14512234"/>
    <w:rsid w:val="14572D61"/>
    <w:rsid w:val="14591C07"/>
    <w:rsid w:val="145A5B1C"/>
    <w:rsid w:val="1465BB78"/>
    <w:rsid w:val="146DC6D9"/>
    <w:rsid w:val="14715EC7"/>
    <w:rsid w:val="14784EFB"/>
    <w:rsid w:val="1483175E"/>
    <w:rsid w:val="1489A105"/>
    <w:rsid w:val="148C71D7"/>
    <w:rsid w:val="149F1FC5"/>
    <w:rsid w:val="14A157F0"/>
    <w:rsid w:val="14A297B3"/>
    <w:rsid w:val="14A73DFA"/>
    <w:rsid w:val="14A98918"/>
    <w:rsid w:val="14AD3584"/>
    <w:rsid w:val="14BBA9F1"/>
    <w:rsid w:val="14DD0027"/>
    <w:rsid w:val="14FE407C"/>
    <w:rsid w:val="150217A2"/>
    <w:rsid w:val="150542A2"/>
    <w:rsid w:val="1506AD25"/>
    <w:rsid w:val="151E52BB"/>
    <w:rsid w:val="1531EE7B"/>
    <w:rsid w:val="153AF22A"/>
    <w:rsid w:val="153E43AF"/>
    <w:rsid w:val="154143AA"/>
    <w:rsid w:val="154CFA40"/>
    <w:rsid w:val="15502776"/>
    <w:rsid w:val="1558E053"/>
    <w:rsid w:val="155DA52E"/>
    <w:rsid w:val="15621735"/>
    <w:rsid w:val="1563F4D6"/>
    <w:rsid w:val="15663DD0"/>
    <w:rsid w:val="1566AF83"/>
    <w:rsid w:val="1567D057"/>
    <w:rsid w:val="156EB6F4"/>
    <w:rsid w:val="1570177D"/>
    <w:rsid w:val="15751F1E"/>
    <w:rsid w:val="157AB6E0"/>
    <w:rsid w:val="159E67CE"/>
    <w:rsid w:val="15A1E586"/>
    <w:rsid w:val="15A2BB48"/>
    <w:rsid w:val="15A9A5DC"/>
    <w:rsid w:val="15A9D4AB"/>
    <w:rsid w:val="15AE47D3"/>
    <w:rsid w:val="15B88C17"/>
    <w:rsid w:val="15C2A0D3"/>
    <w:rsid w:val="15C6703A"/>
    <w:rsid w:val="15D2CD23"/>
    <w:rsid w:val="15D8281D"/>
    <w:rsid w:val="15E30E97"/>
    <w:rsid w:val="15E96436"/>
    <w:rsid w:val="15EA926C"/>
    <w:rsid w:val="15EF3A1B"/>
    <w:rsid w:val="15F001F1"/>
    <w:rsid w:val="15FC6836"/>
    <w:rsid w:val="1610474F"/>
    <w:rsid w:val="16155D5C"/>
    <w:rsid w:val="1618E5B2"/>
    <w:rsid w:val="162236E0"/>
    <w:rsid w:val="16247762"/>
    <w:rsid w:val="1628DE52"/>
    <w:rsid w:val="163BF896"/>
    <w:rsid w:val="1649BCF4"/>
    <w:rsid w:val="164AC07F"/>
    <w:rsid w:val="16558B81"/>
    <w:rsid w:val="1667EBC0"/>
    <w:rsid w:val="16745114"/>
    <w:rsid w:val="167701B4"/>
    <w:rsid w:val="16806F77"/>
    <w:rsid w:val="16832DEF"/>
    <w:rsid w:val="16883AA5"/>
    <w:rsid w:val="168D32D3"/>
    <w:rsid w:val="169FF3E8"/>
    <w:rsid w:val="16A88167"/>
    <w:rsid w:val="16ABCF85"/>
    <w:rsid w:val="16B12CB0"/>
    <w:rsid w:val="16B16FB5"/>
    <w:rsid w:val="16B6CAF5"/>
    <w:rsid w:val="16B7B9D4"/>
    <w:rsid w:val="16BB429C"/>
    <w:rsid w:val="16C5CAF9"/>
    <w:rsid w:val="16CCB334"/>
    <w:rsid w:val="16DE720D"/>
    <w:rsid w:val="1701D9D8"/>
    <w:rsid w:val="17020FC3"/>
    <w:rsid w:val="17029335"/>
    <w:rsid w:val="17080FE3"/>
    <w:rsid w:val="170D8023"/>
    <w:rsid w:val="1717BF0E"/>
    <w:rsid w:val="171BA495"/>
    <w:rsid w:val="173A9531"/>
    <w:rsid w:val="173B2466"/>
    <w:rsid w:val="1757497B"/>
    <w:rsid w:val="176707F2"/>
    <w:rsid w:val="176FBC90"/>
    <w:rsid w:val="1770D131"/>
    <w:rsid w:val="1785DB56"/>
    <w:rsid w:val="178B0A7C"/>
    <w:rsid w:val="179390C4"/>
    <w:rsid w:val="17A23C98"/>
    <w:rsid w:val="17A46FC2"/>
    <w:rsid w:val="17A9745C"/>
    <w:rsid w:val="17B5D33E"/>
    <w:rsid w:val="17C77267"/>
    <w:rsid w:val="17D1995F"/>
    <w:rsid w:val="17D2080C"/>
    <w:rsid w:val="17E1183A"/>
    <w:rsid w:val="17E3B451"/>
    <w:rsid w:val="17E9118C"/>
    <w:rsid w:val="17EEB523"/>
    <w:rsid w:val="17F2604C"/>
    <w:rsid w:val="17F611B0"/>
    <w:rsid w:val="180548DD"/>
    <w:rsid w:val="180E577B"/>
    <w:rsid w:val="181A8AC8"/>
    <w:rsid w:val="181AC66F"/>
    <w:rsid w:val="181C1B3D"/>
    <w:rsid w:val="181FD43A"/>
    <w:rsid w:val="18283CF1"/>
    <w:rsid w:val="183731C3"/>
    <w:rsid w:val="18462DDB"/>
    <w:rsid w:val="18546D47"/>
    <w:rsid w:val="186ECD44"/>
    <w:rsid w:val="1878B70E"/>
    <w:rsid w:val="188044FC"/>
    <w:rsid w:val="18861532"/>
    <w:rsid w:val="188C271B"/>
    <w:rsid w:val="1891AA32"/>
    <w:rsid w:val="18921116"/>
    <w:rsid w:val="1893A3E2"/>
    <w:rsid w:val="18946FC2"/>
    <w:rsid w:val="189B0544"/>
    <w:rsid w:val="18A42DB5"/>
    <w:rsid w:val="18A4D6D2"/>
    <w:rsid w:val="18A57927"/>
    <w:rsid w:val="18AABA48"/>
    <w:rsid w:val="18AD5850"/>
    <w:rsid w:val="18B0FB41"/>
    <w:rsid w:val="18B96D30"/>
    <w:rsid w:val="18C7D118"/>
    <w:rsid w:val="18CDCE36"/>
    <w:rsid w:val="18DD8614"/>
    <w:rsid w:val="18E2A86A"/>
    <w:rsid w:val="18F14588"/>
    <w:rsid w:val="18F590F8"/>
    <w:rsid w:val="18F9C5B4"/>
    <w:rsid w:val="19019FAD"/>
    <w:rsid w:val="190454EB"/>
    <w:rsid w:val="1906B507"/>
    <w:rsid w:val="1907E2FA"/>
    <w:rsid w:val="19110416"/>
    <w:rsid w:val="191D8E05"/>
    <w:rsid w:val="1920ADA1"/>
    <w:rsid w:val="1920B216"/>
    <w:rsid w:val="19278FBB"/>
    <w:rsid w:val="192A8655"/>
    <w:rsid w:val="19310A4A"/>
    <w:rsid w:val="1933971F"/>
    <w:rsid w:val="193724B7"/>
    <w:rsid w:val="1937613C"/>
    <w:rsid w:val="193B8665"/>
    <w:rsid w:val="19459808"/>
    <w:rsid w:val="195011A4"/>
    <w:rsid w:val="19516C52"/>
    <w:rsid w:val="1959EEE3"/>
    <w:rsid w:val="1965E87E"/>
    <w:rsid w:val="19661F1C"/>
    <w:rsid w:val="196E1B47"/>
    <w:rsid w:val="196FA472"/>
    <w:rsid w:val="19866286"/>
    <w:rsid w:val="19972752"/>
    <w:rsid w:val="199B5862"/>
    <w:rsid w:val="199CDDFA"/>
    <w:rsid w:val="19ADE85B"/>
    <w:rsid w:val="19B80E9F"/>
    <w:rsid w:val="19BBA707"/>
    <w:rsid w:val="19C50EBD"/>
    <w:rsid w:val="19C7C8ED"/>
    <w:rsid w:val="19ECD4AB"/>
    <w:rsid w:val="19EDA055"/>
    <w:rsid w:val="19EFE7A5"/>
    <w:rsid w:val="19F52A01"/>
    <w:rsid w:val="19F78676"/>
    <w:rsid w:val="1A01565B"/>
    <w:rsid w:val="1A06F366"/>
    <w:rsid w:val="1A0CE05C"/>
    <w:rsid w:val="1A17E921"/>
    <w:rsid w:val="1A21370E"/>
    <w:rsid w:val="1A2B7BD3"/>
    <w:rsid w:val="1A2DA69D"/>
    <w:rsid w:val="1A3A85A6"/>
    <w:rsid w:val="1A3B3830"/>
    <w:rsid w:val="1A3C10F3"/>
    <w:rsid w:val="1A3D1987"/>
    <w:rsid w:val="1A52F878"/>
    <w:rsid w:val="1A56EF2A"/>
    <w:rsid w:val="1A63E572"/>
    <w:rsid w:val="1A65E976"/>
    <w:rsid w:val="1A731EDC"/>
    <w:rsid w:val="1A876E36"/>
    <w:rsid w:val="1A90E4FC"/>
    <w:rsid w:val="1A910966"/>
    <w:rsid w:val="1A93DD4B"/>
    <w:rsid w:val="1A962E96"/>
    <w:rsid w:val="1A97A61D"/>
    <w:rsid w:val="1A9EEDBD"/>
    <w:rsid w:val="1AA6B30A"/>
    <w:rsid w:val="1AA8B180"/>
    <w:rsid w:val="1AAFC9BE"/>
    <w:rsid w:val="1AB06AE3"/>
    <w:rsid w:val="1ABB878A"/>
    <w:rsid w:val="1ABBDA40"/>
    <w:rsid w:val="1AC2AB3E"/>
    <w:rsid w:val="1AD3CAA2"/>
    <w:rsid w:val="1AD40291"/>
    <w:rsid w:val="1AD6E1B9"/>
    <w:rsid w:val="1AE7DBA3"/>
    <w:rsid w:val="1AEAD518"/>
    <w:rsid w:val="1AED62EA"/>
    <w:rsid w:val="1AF16A85"/>
    <w:rsid w:val="1AFE681D"/>
    <w:rsid w:val="1B164A4B"/>
    <w:rsid w:val="1B1EC3AF"/>
    <w:rsid w:val="1B247B02"/>
    <w:rsid w:val="1B24DE3F"/>
    <w:rsid w:val="1B2643E2"/>
    <w:rsid w:val="1B4365A7"/>
    <w:rsid w:val="1B5534BF"/>
    <w:rsid w:val="1B60A178"/>
    <w:rsid w:val="1B668194"/>
    <w:rsid w:val="1B768E43"/>
    <w:rsid w:val="1B7D5544"/>
    <w:rsid w:val="1B7DECCD"/>
    <w:rsid w:val="1B88EDB0"/>
    <w:rsid w:val="1B8C7CEC"/>
    <w:rsid w:val="1B926747"/>
    <w:rsid w:val="1B94A0A2"/>
    <w:rsid w:val="1BA7D779"/>
    <w:rsid w:val="1BB65BAB"/>
    <w:rsid w:val="1BBC1558"/>
    <w:rsid w:val="1BC029C3"/>
    <w:rsid w:val="1BC2E413"/>
    <w:rsid w:val="1BC82D8D"/>
    <w:rsid w:val="1BCE2440"/>
    <w:rsid w:val="1BCEEA59"/>
    <w:rsid w:val="1BD4DF93"/>
    <w:rsid w:val="1BE47A07"/>
    <w:rsid w:val="1BF72E18"/>
    <w:rsid w:val="1BF7F07C"/>
    <w:rsid w:val="1BFA315E"/>
    <w:rsid w:val="1BFC6CDB"/>
    <w:rsid w:val="1C0C1BF9"/>
    <w:rsid w:val="1C0F68D8"/>
    <w:rsid w:val="1C0F8781"/>
    <w:rsid w:val="1C2A75E3"/>
    <w:rsid w:val="1C2E122F"/>
    <w:rsid w:val="1C31B96E"/>
    <w:rsid w:val="1C3773AF"/>
    <w:rsid w:val="1C38F56B"/>
    <w:rsid w:val="1C3CB7AF"/>
    <w:rsid w:val="1C42F941"/>
    <w:rsid w:val="1C455E56"/>
    <w:rsid w:val="1C489CA7"/>
    <w:rsid w:val="1C588446"/>
    <w:rsid w:val="1C5A8830"/>
    <w:rsid w:val="1C5C925D"/>
    <w:rsid w:val="1C5F4AB1"/>
    <w:rsid w:val="1C6B37E1"/>
    <w:rsid w:val="1C81654B"/>
    <w:rsid w:val="1C8231E7"/>
    <w:rsid w:val="1C82AE35"/>
    <w:rsid w:val="1C8C359A"/>
    <w:rsid w:val="1C94E812"/>
    <w:rsid w:val="1C9910ED"/>
    <w:rsid w:val="1CA45FEB"/>
    <w:rsid w:val="1CB4A307"/>
    <w:rsid w:val="1CB9A2DB"/>
    <w:rsid w:val="1CC31B79"/>
    <w:rsid w:val="1CC5EC30"/>
    <w:rsid w:val="1CD47312"/>
    <w:rsid w:val="1CD979EE"/>
    <w:rsid w:val="1CDCDF60"/>
    <w:rsid w:val="1CF5D062"/>
    <w:rsid w:val="1D0F813D"/>
    <w:rsid w:val="1D10A240"/>
    <w:rsid w:val="1D1C2900"/>
    <w:rsid w:val="1D22DE1C"/>
    <w:rsid w:val="1D2863E2"/>
    <w:rsid w:val="1D3E65BA"/>
    <w:rsid w:val="1D4BA03F"/>
    <w:rsid w:val="1D6265DF"/>
    <w:rsid w:val="1D66A092"/>
    <w:rsid w:val="1D6BB2F3"/>
    <w:rsid w:val="1D6C1BDC"/>
    <w:rsid w:val="1D7C3E30"/>
    <w:rsid w:val="1D867427"/>
    <w:rsid w:val="1D8A6FB3"/>
    <w:rsid w:val="1D8EFE30"/>
    <w:rsid w:val="1D90DE76"/>
    <w:rsid w:val="1D91F2DB"/>
    <w:rsid w:val="1D92066A"/>
    <w:rsid w:val="1D98E5D3"/>
    <w:rsid w:val="1D9A4126"/>
    <w:rsid w:val="1D9D0FC4"/>
    <w:rsid w:val="1D9E7695"/>
    <w:rsid w:val="1DA321B5"/>
    <w:rsid w:val="1DA58882"/>
    <w:rsid w:val="1DAF5889"/>
    <w:rsid w:val="1DB0A2CB"/>
    <w:rsid w:val="1DB1357C"/>
    <w:rsid w:val="1DB29730"/>
    <w:rsid w:val="1DC56FFC"/>
    <w:rsid w:val="1DC7F32E"/>
    <w:rsid w:val="1DCDE54F"/>
    <w:rsid w:val="1DCF2296"/>
    <w:rsid w:val="1DCFEB14"/>
    <w:rsid w:val="1DD46B42"/>
    <w:rsid w:val="1DDB71EB"/>
    <w:rsid w:val="1DE73F70"/>
    <w:rsid w:val="1DE9B03E"/>
    <w:rsid w:val="1E01D94F"/>
    <w:rsid w:val="1E04BAF1"/>
    <w:rsid w:val="1E11FF79"/>
    <w:rsid w:val="1E124D82"/>
    <w:rsid w:val="1E16E091"/>
    <w:rsid w:val="1E1A7236"/>
    <w:rsid w:val="1E1F3448"/>
    <w:rsid w:val="1E30B7F4"/>
    <w:rsid w:val="1E30C467"/>
    <w:rsid w:val="1E45DBC6"/>
    <w:rsid w:val="1E4A9B57"/>
    <w:rsid w:val="1E4F6936"/>
    <w:rsid w:val="1E511AE5"/>
    <w:rsid w:val="1E57E5D4"/>
    <w:rsid w:val="1E59706A"/>
    <w:rsid w:val="1E65C03F"/>
    <w:rsid w:val="1E6EB41D"/>
    <w:rsid w:val="1E6F01FF"/>
    <w:rsid w:val="1E7FBAC0"/>
    <w:rsid w:val="1E808CC2"/>
    <w:rsid w:val="1E825A26"/>
    <w:rsid w:val="1E9AB48A"/>
    <w:rsid w:val="1E9CF6FB"/>
    <w:rsid w:val="1EA72AE8"/>
    <w:rsid w:val="1EAF606B"/>
    <w:rsid w:val="1EBA012F"/>
    <w:rsid w:val="1EBBF5BC"/>
    <w:rsid w:val="1EC076F9"/>
    <w:rsid w:val="1EC4C9C6"/>
    <w:rsid w:val="1EE4FB9E"/>
    <w:rsid w:val="1EE54243"/>
    <w:rsid w:val="1EE63B13"/>
    <w:rsid w:val="1EEDD54D"/>
    <w:rsid w:val="1EF949F6"/>
    <w:rsid w:val="1F02D423"/>
    <w:rsid w:val="1F04BF25"/>
    <w:rsid w:val="1F05CFFD"/>
    <w:rsid w:val="1F0AA7D9"/>
    <w:rsid w:val="1F0C52F5"/>
    <w:rsid w:val="1F0F753F"/>
    <w:rsid w:val="1F1DFE1A"/>
    <w:rsid w:val="1F33A262"/>
    <w:rsid w:val="1F3C8732"/>
    <w:rsid w:val="1F46286A"/>
    <w:rsid w:val="1F4B2B7B"/>
    <w:rsid w:val="1F4EEC30"/>
    <w:rsid w:val="1F4F3E73"/>
    <w:rsid w:val="1F6CB710"/>
    <w:rsid w:val="1F7D1B47"/>
    <w:rsid w:val="1F8AEDCA"/>
    <w:rsid w:val="1FA237CC"/>
    <w:rsid w:val="1FA5921F"/>
    <w:rsid w:val="1FA622AF"/>
    <w:rsid w:val="1FAA49E0"/>
    <w:rsid w:val="1FAF6F7C"/>
    <w:rsid w:val="1FB17A3E"/>
    <w:rsid w:val="1FB3072B"/>
    <w:rsid w:val="1FB54131"/>
    <w:rsid w:val="1FBEA3EB"/>
    <w:rsid w:val="1FCB8295"/>
    <w:rsid w:val="1FCC0E77"/>
    <w:rsid w:val="1FD62BC8"/>
    <w:rsid w:val="1FDE247F"/>
    <w:rsid w:val="1FE0C71F"/>
    <w:rsid w:val="1FE9C60E"/>
    <w:rsid w:val="1FE9DF59"/>
    <w:rsid w:val="20095052"/>
    <w:rsid w:val="200F59BA"/>
    <w:rsid w:val="2010F6C4"/>
    <w:rsid w:val="2012ACF2"/>
    <w:rsid w:val="20135FE2"/>
    <w:rsid w:val="201969F0"/>
    <w:rsid w:val="201F8713"/>
    <w:rsid w:val="2023CBEB"/>
    <w:rsid w:val="2028B72B"/>
    <w:rsid w:val="204158C5"/>
    <w:rsid w:val="204450FD"/>
    <w:rsid w:val="204AFE4E"/>
    <w:rsid w:val="205078E2"/>
    <w:rsid w:val="205B8A6B"/>
    <w:rsid w:val="20602A49"/>
    <w:rsid w:val="206BD332"/>
    <w:rsid w:val="206ED9F7"/>
    <w:rsid w:val="206F2C65"/>
    <w:rsid w:val="2074A775"/>
    <w:rsid w:val="20794392"/>
    <w:rsid w:val="207C5032"/>
    <w:rsid w:val="207C57EC"/>
    <w:rsid w:val="207DFB1A"/>
    <w:rsid w:val="20812A83"/>
    <w:rsid w:val="20931F55"/>
    <w:rsid w:val="20A208D5"/>
    <w:rsid w:val="20A46A3B"/>
    <w:rsid w:val="20A633E9"/>
    <w:rsid w:val="20AC48EE"/>
    <w:rsid w:val="20AD0419"/>
    <w:rsid w:val="20B15F72"/>
    <w:rsid w:val="20B3D95A"/>
    <w:rsid w:val="20B92976"/>
    <w:rsid w:val="20C21129"/>
    <w:rsid w:val="20FD6B3A"/>
    <w:rsid w:val="2101963C"/>
    <w:rsid w:val="21069EF8"/>
    <w:rsid w:val="211652F2"/>
    <w:rsid w:val="2123C88C"/>
    <w:rsid w:val="21255006"/>
    <w:rsid w:val="2128215B"/>
    <w:rsid w:val="212AFD62"/>
    <w:rsid w:val="212C74FA"/>
    <w:rsid w:val="213827C6"/>
    <w:rsid w:val="2142A351"/>
    <w:rsid w:val="2145421B"/>
    <w:rsid w:val="214ED75C"/>
    <w:rsid w:val="2154982A"/>
    <w:rsid w:val="2159B9AC"/>
    <w:rsid w:val="2162B296"/>
    <w:rsid w:val="21652C31"/>
    <w:rsid w:val="2166A067"/>
    <w:rsid w:val="2167D9E3"/>
    <w:rsid w:val="2168C1BD"/>
    <w:rsid w:val="216ED67E"/>
    <w:rsid w:val="2172DECF"/>
    <w:rsid w:val="2187155A"/>
    <w:rsid w:val="218B1166"/>
    <w:rsid w:val="218C496D"/>
    <w:rsid w:val="2194CB33"/>
    <w:rsid w:val="219E886F"/>
    <w:rsid w:val="21B8C7DB"/>
    <w:rsid w:val="21B8F66D"/>
    <w:rsid w:val="21CC384E"/>
    <w:rsid w:val="21D65E04"/>
    <w:rsid w:val="21D76725"/>
    <w:rsid w:val="21F70FF8"/>
    <w:rsid w:val="21FC5454"/>
    <w:rsid w:val="220F3952"/>
    <w:rsid w:val="2215FB66"/>
    <w:rsid w:val="22232800"/>
    <w:rsid w:val="22262F90"/>
    <w:rsid w:val="222A3B6C"/>
    <w:rsid w:val="222FA811"/>
    <w:rsid w:val="2242DA05"/>
    <w:rsid w:val="224845F2"/>
    <w:rsid w:val="22510913"/>
    <w:rsid w:val="225E49B0"/>
    <w:rsid w:val="2260C2B0"/>
    <w:rsid w:val="226A6676"/>
    <w:rsid w:val="22882C0A"/>
    <w:rsid w:val="2299C32E"/>
    <w:rsid w:val="22AA2E1A"/>
    <w:rsid w:val="22B1E357"/>
    <w:rsid w:val="22BF5E7D"/>
    <w:rsid w:val="22D0D3AE"/>
    <w:rsid w:val="22D0E03B"/>
    <w:rsid w:val="22D48651"/>
    <w:rsid w:val="22E8D163"/>
    <w:rsid w:val="22F24207"/>
    <w:rsid w:val="22F68228"/>
    <w:rsid w:val="22F8DE57"/>
    <w:rsid w:val="22F9AF9E"/>
    <w:rsid w:val="22FA6F06"/>
    <w:rsid w:val="22FCD9A0"/>
    <w:rsid w:val="231B6CA7"/>
    <w:rsid w:val="231C5BCE"/>
    <w:rsid w:val="231EE3D0"/>
    <w:rsid w:val="2324ACC2"/>
    <w:rsid w:val="23281B90"/>
    <w:rsid w:val="23359647"/>
    <w:rsid w:val="23456F49"/>
    <w:rsid w:val="2358A468"/>
    <w:rsid w:val="235D3207"/>
    <w:rsid w:val="2366321B"/>
    <w:rsid w:val="2377F884"/>
    <w:rsid w:val="237D5995"/>
    <w:rsid w:val="2380B1CF"/>
    <w:rsid w:val="238F2057"/>
    <w:rsid w:val="239960F0"/>
    <w:rsid w:val="239A54EE"/>
    <w:rsid w:val="239BC144"/>
    <w:rsid w:val="239C0CF9"/>
    <w:rsid w:val="23AAD984"/>
    <w:rsid w:val="23AF3AFE"/>
    <w:rsid w:val="23BB8E91"/>
    <w:rsid w:val="23C4E61C"/>
    <w:rsid w:val="23C6019F"/>
    <w:rsid w:val="23DDCCAA"/>
    <w:rsid w:val="23DEDC0C"/>
    <w:rsid w:val="23E39074"/>
    <w:rsid w:val="23E565E4"/>
    <w:rsid w:val="23E9053E"/>
    <w:rsid w:val="23EC6C09"/>
    <w:rsid w:val="23F246D6"/>
    <w:rsid w:val="23F8EB10"/>
    <w:rsid w:val="23FC59EA"/>
    <w:rsid w:val="2400FB79"/>
    <w:rsid w:val="24029920"/>
    <w:rsid w:val="24050CF9"/>
    <w:rsid w:val="240B585E"/>
    <w:rsid w:val="24281002"/>
    <w:rsid w:val="242DFB0C"/>
    <w:rsid w:val="2436A981"/>
    <w:rsid w:val="2446E497"/>
    <w:rsid w:val="244B9E49"/>
    <w:rsid w:val="2452FA6A"/>
    <w:rsid w:val="2457AB92"/>
    <w:rsid w:val="245B7CBF"/>
    <w:rsid w:val="245B823D"/>
    <w:rsid w:val="245D09C3"/>
    <w:rsid w:val="245FDE6A"/>
    <w:rsid w:val="246385D1"/>
    <w:rsid w:val="2463F3A2"/>
    <w:rsid w:val="246440C4"/>
    <w:rsid w:val="2464E0AD"/>
    <w:rsid w:val="2465B530"/>
    <w:rsid w:val="2471C98B"/>
    <w:rsid w:val="24819926"/>
    <w:rsid w:val="24893080"/>
    <w:rsid w:val="24BDDDBD"/>
    <w:rsid w:val="24C14254"/>
    <w:rsid w:val="24CA0467"/>
    <w:rsid w:val="24D592BE"/>
    <w:rsid w:val="24D628E3"/>
    <w:rsid w:val="24D69BFC"/>
    <w:rsid w:val="24DC1710"/>
    <w:rsid w:val="25032475"/>
    <w:rsid w:val="25072787"/>
    <w:rsid w:val="250A3A80"/>
    <w:rsid w:val="2510AFBF"/>
    <w:rsid w:val="2510FA79"/>
    <w:rsid w:val="2513AB21"/>
    <w:rsid w:val="2513C8E5"/>
    <w:rsid w:val="251EEA9C"/>
    <w:rsid w:val="2527C38F"/>
    <w:rsid w:val="2527E921"/>
    <w:rsid w:val="25315E00"/>
    <w:rsid w:val="25344554"/>
    <w:rsid w:val="25348550"/>
    <w:rsid w:val="25355EDA"/>
    <w:rsid w:val="253C5240"/>
    <w:rsid w:val="254911EB"/>
    <w:rsid w:val="254DD969"/>
    <w:rsid w:val="2553DA2A"/>
    <w:rsid w:val="2559F57B"/>
    <w:rsid w:val="255A2F60"/>
    <w:rsid w:val="255CA370"/>
    <w:rsid w:val="2561FC7B"/>
    <w:rsid w:val="2566AD8E"/>
    <w:rsid w:val="256DADF8"/>
    <w:rsid w:val="2582B771"/>
    <w:rsid w:val="258B60A1"/>
    <w:rsid w:val="2598DAE3"/>
    <w:rsid w:val="259CC53C"/>
    <w:rsid w:val="25A8860F"/>
    <w:rsid w:val="25A982C0"/>
    <w:rsid w:val="25AB6741"/>
    <w:rsid w:val="25AF16E7"/>
    <w:rsid w:val="25B1958F"/>
    <w:rsid w:val="25B8D91D"/>
    <w:rsid w:val="25C0CC98"/>
    <w:rsid w:val="25C79286"/>
    <w:rsid w:val="25CB5ED7"/>
    <w:rsid w:val="25D24977"/>
    <w:rsid w:val="25D913B2"/>
    <w:rsid w:val="25EFADF2"/>
    <w:rsid w:val="25EFC6B8"/>
    <w:rsid w:val="25F33BC5"/>
    <w:rsid w:val="25F55BD7"/>
    <w:rsid w:val="25F85D98"/>
    <w:rsid w:val="260C2713"/>
    <w:rsid w:val="260D1C5D"/>
    <w:rsid w:val="260E38D5"/>
    <w:rsid w:val="2614ECE7"/>
    <w:rsid w:val="262A194E"/>
    <w:rsid w:val="262DB134"/>
    <w:rsid w:val="2632349F"/>
    <w:rsid w:val="263EA26F"/>
    <w:rsid w:val="2640B416"/>
    <w:rsid w:val="26418100"/>
    <w:rsid w:val="2641E109"/>
    <w:rsid w:val="26476C65"/>
    <w:rsid w:val="265017D5"/>
    <w:rsid w:val="266B54DF"/>
    <w:rsid w:val="266B586E"/>
    <w:rsid w:val="266D24ED"/>
    <w:rsid w:val="2676D449"/>
    <w:rsid w:val="267B3B61"/>
    <w:rsid w:val="2681C283"/>
    <w:rsid w:val="268F333F"/>
    <w:rsid w:val="26A64BF5"/>
    <w:rsid w:val="26A67F35"/>
    <w:rsid w:val="26A7387D"/>
    <w:rsid w:val="26AB0836"/>
    <w:rsid w:val="26B0B898"/>
    <w:rsid w:val="26B5D79E"/>
    <w:rsid w:val="26BDF7F6"/>
    <w:rsid w:val="26BF53CD"/>
    <w:rsid w:val="26BF94A0"/>
    <w:rsid w:val="26BFF5E4"/>
    <w:rsid w:val="26CAC0CC"/>
    <w:rsid w:val="26CD26C6"/>
    <w:rsid w:val="26D99560"/>
    <w:rsid w:val="26ECBBD3"/>
    <w:rsid w:val="26ED3C9E"/>
    <w:rsid w:val="26EE7805"/>
    <w:rsid w:val="26F7EEE4"/>
    <w:rsid w:val="27059AB2"/>
    <w:rsid w:val="27081364"/>
    <w:rsid w:val="270C16E6"/>
    <w:rsid w:val="271939A3"/>
    <w:rsid w:val="271B35EA"/>
    <w:rsid w:val="271D3F4A"/>
    <w:rsid w:val="27203DD5"/>
    <w:rsid w:val="27299F64"/>
    <w:rsid w:val="272BF199"/>
    <w:rsid w:val="274649E1"/>
    <w:rsid w:val="274A2CFA"/>
    <w:rsid w:val="2752356B"/>
    <w:rsid w:val="2754238E"/>
    <w:rsid w:val="2756E333"/>
    <w:rsid w:val="275F485D"/>
    <w:rsid w:val="2761DBD3"/>
    <w:rsid w:val="27645C0E"/>
    <w:rsid w:val="276EBD9A"/>
    <w:rsid w:val="27734082"/>
    <w:rsid w:val="27747C1B"/>
    <w:rsid w:val="2784D88A"/>
    <w:rsid w:val="27855956"/>
    <w:rsid w:val="2786284D"/>
    <w:rsid w:val="2789F33C"/>
    <w:rsid w:val="278BDA9B"/>
    <w:rsid w:val="278F088F"/>
    <w:rsid w:val="2799259B"/>
    <w:rsid w:val="27A98EAF"/>
    <w:rsid w:val="27ADE85F"/>
    <w:rsid w:val="27B3B876"/>
    <w:rsid w:val="27CBF52B"/>
    <w:rsid w:val="27CD7E11"/>
    <w:rsid w:val="27CEDA30"/>
    <w:rsid w:val="27D1B720"/>
    <w:rsid w:val="27D79CA3"/>
    <w:rsid w:val="27DB4D79"/>
    <w:rsid w:val="27DD3488"/>
    <w:rsid w:val="27DD4CA8"/>
    <w:rsid w:val="27E0B166"/>
    <w:rsid w:val="27E9FB73"/>
    <w:rsid w:val="27EA842F"/>
    <w:rsid w:val="27F9F26B"/>
    <w:rsid w:val="27FEBA3B"/>
    <w:rsid w:val="28049C7E"/>
    <w:rsid w:val="2808F54E"/>
    <w:rsid w:val="280FD67C"/>
    <w:rsid w:val="28262055"/>
    <w:rsid w:val="282ED760"/>
    <w:rsid w:val="2830E08F"/>
    <w:rsid w:val="2856AF12"/>
    <w:rsid w:val="286CDA5D"/>
    <w:rsid w:val="286F8F09"/>
    <w:rsid w:val="28777B98"/>
    <w:rsid w:val="2886CAE8"/>
    <w:rsid w:val="2898E127"/>
    <w:rsid w:val="28A1AD7B"/>
    <w:rsid w:val="28A1C1AC"/>
    <w:rsid w:val="28A64D59"/>
    <w:rsid w:val="28AD1DAC"/>
    <w:rsid w:val="28B0012D"/>
    <w:rsid w:val="28B0E7B2"/>
    <w:rsid w:val="28BB56FF"/>
    <w:rsid w:val="28C831D1"/>
    <w:rsid w:val="28D14DFD"/>
    <w:rsid w:val="28D882CE"/>
    <w:rsid w:val="28E59F4C"/>
    <w:rsid w:val="28F69822"/>
    <w:rsid w:val="28F7B85F"/>
    <w:rsid w:val="28F9DD76"/>
    <w:rsid w:val="29092A0C"/>
    <w:rsid w:val="29097728"/>
    <w:rsid w:val="290C953A"/>
    <w:rsid w:val="290EB1D7"/>
    <w:rsid w:val="2911B2DF"/>
    <w:rsid w:val="291700BB"/>
    <w:rsid w:val="293FBBBF"/>
    <w:rsid w:val="29422AA6"/>
    <w:rsid w:val="29457F8A"/>
    <w:rsid w:val="2951CD33"/>
    <w:rsid w:val="2951F377"/>
    <w:rsid w:val="2952A0DE"/>
    <w:rsid w:val="29530B87"/>
    <w:rsid w:val="2955ADF1"/>
    <w:rsid w:val="295F0273"/>
    <w:rsid w:val="29628AF6"/>
    <w:rsid w:val="29634E0C"/>
    <w:rsid w:val="2963AF6B"/>
    <w:rsid w:val="29649F2D"/>
    <w:rsid w:val="296E66B0"/>
    <w:rsid w:val="297703E7"/>
    <w:rsid w:val="297C4B7B"/>
    <w:rsid w:val="29838313"/>
    <w:rsid w:val="2983E98E"/>
    <w:rsid w:val="29880182"/>
    <w:rsid w:val="298880DC"/>
    <w:rsid w:val="29936D39"/>
    <w:rsid w:val="29941BD3"/>
    <w:rsid w:val="2997FE2D"/>
    <w:rsid w:val="299C5DF4"/>
    <w:rsid w:val="29A57C55"/>
    <w:rsid w:val="29B61B9D"/>
    <w:rsid w:val="29BC6BDC"/>
    <w:rsid w:val="29C24DB3"/>
    <w:rsid w:val="29CA5DC6"/>
    <w:rsid w:val="29CADA49"/>
    <w:rsid w:val="29D4D258"/>
    <w:rsid w:val="29DEE8D6"/>
    <w:rsid w:val="2A052E55"/>
    <w:rsid w:val="2A1C9E4F"/>
    <w:rsid w:val="2A23F1B8"/>
    <w:rsid w:val="2A277AA4"/>
    <w:rsid w:val="2A2923BC"/>
    <w:rsid w:val="2A3B6A97"/>
    <w:rsid w:val="2A3E6179"/>
    <w:rsid w:val="2A420DC5"/>
    <w:rsid w:val="2A445A33"/>
    <w:rsid w:val="2A4710D2"/>
    <w:rsid w:val="2A530310"/>
    <w:rsid w:val="2A6277B8"/>
    <w:rsid w:val="2A74BF4E"/>
    <w:rsid w:val="2A76493D"/>
    <w:rsid w:val="2A84ECD7"/>
    <w:rsid w:val="2A90DFF6"/>
    <w:rsid w:val="2A90ECD8"/>
    <w:rsid w:val="2AAC3289"/>
    <w:rsid w:val="2AB19F69"/>
    <w:rsid w:val="2AB5D6B8"/>
    <w:rsid w:val="2AB6F86F"/>
    <w:rsid w:val="2AB92CB4"/>
    <w:rsid w:val="2AB984E1"/>
    <w:rsid w:val="2ACE55D7"/>
    <w:rsid w:val="2ADC67D7"/>
    <w:rsid w:val="2AEC2461"/>
    <w:rsid w:val="2AF8D12E"/>
    <w:rsid w:val="2AFC7766"/>
    <w:rsid w:val="2B029711"/>
    <w:rsid w:val="2B06D8FE"/>
    <w:rsid w:val="2B1B7EC8"/>
    <w:rsid w:val="2B291444"/>
    <w:rsid w:val="2B315145"/>
    <w:rsid w:val="2B352722"/>
    <w:rsid w:val="2B3C6FA3"/>
    <w:rsid w:val="2B3DC9BB"/>
    <w:rsid w:val="2B3DF534"/>
    <w:rsid w:val="2B440BE3"/>
    <w:rsid w:val="2B4B8A0F"/>
    <w:rsid w:val="2B54876C"/>
    <w:rsid w:val="2B57A488"/>
    <w:rsid w:val="2B5A7F22"/>
    <w:rsid w:val="2B688CD9"/>
    <w:rsid w:val="2B721235"/>
    <w:rsid w:val="2B799607"/>
    <w:rsid w:val="2B91302F"/>
    <w:rsid w:val="2B9310A0"/>
    <w:rsid w:val="2B9C5DCF"/>
    <w:rsid w:val="2BB0D06C"/>
    <w:rsid w:val="2BB3E5F5"/>
    <w:rsid w:val="2BB480C6"/>
    <w:rsid w:val="2BB8DCF7"/>
    <w:rsid w:val="2BB96611"/>
    <w:rsid w:val="2BBB02EE"/>
    <w:rsid w:val="2BC926A3"/>
    <w:rsid w:val="2BD40F47"/>
    <w:rsid w:val="2BD652BE"/>
    <w:rsid w:val="2BD7B5AF"/>
    <w:rsid w:val="2BDF4EE6"/>
    <w:rsid w:val="2BE0849E"/>
    <w:rsid w:val="2BE86F43"/>
    <w:rsid w:val="2BEBABDB"/>
    <w:rsid w:val="2BED2ED9"/>
    <w:rsid w:val="2BF52925"/>
    <w:rsid w:val="2C024AA4"/>
    <w:rsid w:val="2C0B7662"/>
    <w:rsid w:val="2C0EBD2E"/>
    <w:rsid w:val="2C10777B"/>
    <w:rsid w:val="2C1FC82E"/>
    <w:rsid w:val="2C206AFC"/>
    <w:rsid w:val="2C22E847"/>
    <w:rsid w:val="2C237F44"/>
    <w:rsid w:val="2C25AA55"/>
    <w:rsid w:val="2C31D250"/>
    <w:rsid w:val="2C479ACB"/>
    <w:rsid w:val="2C6403A7"/>
    <w:rsid w:val="2C68AD9F"/>
    <w:rsid w:val="2C7B2083"/>
    <w:rsid w:val="2C86D526"/>
    <w:rsid w:val="2C8CDF15"/>
    <w:rsid w:val="2C95C3F4"/>
    <w:rsid w:val="2C979A27"/>
    <w:rsid w:val="2C9892AF"/>
    <w:rsid w:val="2CA49179"/>
    <w:rsid w:val="2CAC89E8"/>
    <w:rsid w:val="2CB7DB7D"/>
    <w:rsid w:val="2CCB1635"/>
    <w:rsid w:val="2CD69019"/>
    <w:rsid w:val="2CDEBA0D"/>
    <w:rsid w:val="2CE907E5"/>
    <w:rsid w:val="2CEA59C6"/>
    <w:rsid w:val="2CF330A6"/>
    <w:rsid w:val="2CFAC4D2"/>
    <w:rsid w:val="2D063055"/>
    <w:rsid w:val="2D112768"/>
    <w:rsid w:val="2D120E7A"/>
    <w:rsid w:val="2D21116C"/>
    <w:rsid w:val="2D21A891"/>
    <w:rsid w:val="2D21D8FA"/>
    <w:rsid w:val="2D3C3D3A"/>
    <w:rsid w:val="2D3F0939"/>
    <w:rsid w:val="2D3FA795"/>
    <w:rsid w:val="2D572F22"/>
    <w:rsid w:val="2D635D7B"/>
    <w:rsid w:val="2D667DF6"/>
    <w:rsid w:val="2D6D8E03"/>
    <w:rsid w:val="2D7A5929"/>
    <w:rsid w:val="2D830756"/>
    <w:rsid w:val="2D855044"/>
    <w:rsid w:val="2D87BFFD"/>
    <w:rsid w:val="2D8880C7"/>
    <w:rsid w:val="2D8CDA0F"/>
    <w:rsid w:val="2D8D1512"/>
    <w:rsid w:val="2D8D180B"/>
    <w:rsid w:val="2D8FD479"/>
    <w:rsid w:val="2D9F4A02"/>
    <w:rsid w:val="2DA916EC"/>
    <w:rsid w:val="2DACF4CE"/>
    <w:rsid w:val="2DB8CBCF"/>
    <w:rsid w:val="2DBD50A6"/>
    <w:rsid w:val="2DBE5483"/>
    <w:rsid w:val="2DD6459F"/>
    <w:rsid w:val="2DD9CF51"/>
    <w:rsid w:val="2DDC0301"/>
    <w:rsid w:val="2DDC43A1"/>
    <w:rsid w:val="2DDD4983"/>
    <w:rsid w:val="2DE6C316"/>
    <w:rsid w:val="2DE80897"/>
    <w:rsid w:val="2DEB8736"/>
    <w:rsid w:val="2DEC5317"/>
    <w:rsid w:val="2DED5459"/>
    <w:rsid w:val="2DFE06CC"/>
    <w:rsid w:val="2DFEFB4D"/>
    <w:rsid w:val="2E06622B"/>
    <w:rsid w:val="2E15C047"/>
    <w:rsid w:val="2E19CA93"/>
    <w:rsid w:val="2E1DEFBE"/>
    <w:rsid w:val="2E26A311"/>
    <w:rsid w:val="2E27D78F"/>
    <w:rsid w:val="2E2EC801"/>
    <w:rsid w:val="2E3F5BFA"/>
    <w:rsid w:val="2E452BE7"/>
    <w:rsid w:val="2E46B19A"/>
    <w:rsid w:val="2E46CCAC"/>
    <w:rsid w:val="2E47EF55"/>
    <w:rsid w:val="2E4B70DA"/>
    <w:rsid w:val="2E4DA4F6"/>
    <w:rsid w:val="2E5BD8CF"/>
    <w:rsid w:val="2E5ED473"/>
    <w:rsid w:val="2E7894A2"/>
    <w:rsid w:val="2E7B5181"/>
    <w:rsid w:val="2E82EE0A"/>
    <w:rsid w:val="2E832AD1"/>
    <w:rsid w:val="2E84C2FF"/>
    <w:rsid w:val="2EAE2035"/>
    <w:rsid w:val="2EB4672E"/>
    <w:rsid w:val="2EBAD61F"/>
    <w:rsid w:val="2EC15841"/>
    <w:rsid w:val="2EC4DA3B"/>
    <w:rsid w:val="2EC7EB95"/>
    <w:rsid w:val="2ECE0A82"/>
    <w:rsid w:val="2ED0E7B7"/>
    <w:rsid w:val="2ED5C324"/>
    <w:rsid w:val="2EE1A3F7"/>
    <w:rsid w:val="2EE7F471"/>
    <w:rsid w:val="2EEE925C"/>
    <w:rsid w:val="2EFC02B3"/>
    <w:rsid w:val="2EFCC8C5"/>
    <w:rsid w:val="2F00D4D3"/>
    <w:rsid w:val="2F098168"/>
    <w:rsid w:val="2F15EEF1"/>
    <w:rsid w:val="2F26650D"/>
    <w:rsid w:val="2F28F4C3"/>
    <w:rsid w:val="2F2F0493"/>
    <w:rsid w:val="2F30AB8A"/>
    <w:rsid w:val="2F38CA74"/>
    <w:rsid w:val="2F44ABAB"/>
    <w:rsid w:val="2F45849B"/>
    <w:rsid w:val="2F4AC027"/>
    <w:rsid w:val="2F66F729"/>
    <w:rsid w:val="2F696A3E"/>
    <w:rsid w:val="2F6D0800"/>
    <w:rsid w:val="2F7C2FE4"/>
    <w:rsid w:val="2F8054AD"/>
    <w:rsid w:val="2F854712"/>
    <w:rsid w:val="2F888E47"/>
    <w:rsid w:val="2F890DC3"/>
    <w:rsid w:val="2F8B30E4"/>
    <w:rsid w:val="2F8C0629"/>
    <w:rsid w:val="2F8CEDAA"/>
    <w:rsid w:val="2F8CFBB6"/>
    <w:rsid w:val="2F8DD021"/>
    <w:rsid w:val="2FA05EBF"/>
    <w:rsid w:val="2FA45777"/>
    <w:rsid w:val="2FA46C26"/>
    <w:rsid w:val="2FABFF6E"/>
    <w:rsid w:val="2FB1BB8C"/>
    <w:rsid w:val="2FB3545C"/>
    <w:rsid w:val="2FB3FC14"/>
    <w:rsid w:val="2FBDB0B7"/>
    <w:rsid w:val="2FBEA3A9"/>
    <w:rsid w:val="2FC24CCA"/>
    <w:rsid w:val="2FD11B99"/>
    <w:rsid w:val="2FD41657"/>
    <w:rsid w:val="2FDB1FEC"/>
    <w:rsid w:val="2FDC41F0"/>
    <w:rsid w:val="2FDCE2DE"/>
    <w:rsid w:val="2FE0AFEE"/>
    <w:rsid w:val="2FE3FF03"/>
    <w:rsid w:val="2FE53194"/>
    <w:rsid w:val="2FFA2E7E"/>
    <w:rsid w:val="2FFC81AE"/>
    <w:rsid w:val="30021D64"/>
    <w:rsid w:val="30075F51"/>
    <w:rsid w:val="300A0819"/>
    <w:rsid w:val="300F89E6"/>
    <w:rsid w:val="3020A8A7"/>
    <w:rsid w:val="303D3133"/>
    <w:rsid w:val="3044B2F7"/>
    <w:rsid w:val="30460C7A"/>
    <w:rsid w:val="305210A7"/>
    <w:rsid w:val="3065B376"/>
    <w:rsid w:val="306CBDE7"/>
    <w:rsid w:val="306E2887"/>
    <w:rsid w:val="306FBBC8"/>
    <w:rsid w:val="30742686"/>
    <w:rsid w:val="307DD6F2"/>
    <w:rsid w:val="307E4EA8"/>
    <w:rsid w:val="3080BBD2"/>
    <w:rsid w:val="3082ADE8"/>
    <w:rsid w:val="3086D942"/>
    <w:rsid w:val="3087EB94"/>
    <w:rsid w:val="308E7C53"/>
    <w:rsid w:val="309402DD"/>
    <w:rsid w:val="30967B6E"/>
    <w:rsid w:val="3098F2F6"/>
    <w:rsid w:val="30AA718B"/>
    <w:rsid w:val="30AA9FC8"/>
    <w:rsid w:val="30ABF3A7"/>
    <w:rsid w:val="30B64CD4"/>
    <w:rsid w:val="30C45E94"/>
    <w:rsid w:val="30C89265"/>
    <w:rsid w:val="30CCCEBD"/>
    <w:rsid w:val="30D6D221"/>
    <w:rsid w:val="30E839A2"/>
    <w:rsid w:val="30EB8D32"/>
    <w:rsid w:val="30F5AD97"/>
    <w:rsid w:val="30F87228"/>
    <w:rsid w:val="30FA8E04"/>
    <w:rsid w:val="31039B10"/>
    <w:rsid w:val="311B0FC9"/>
    <w:rsid w:val="311FDB4B"/>
    <w:rsid w:val="312D7390"/>
    <w:rsid w:val="313995C0"/>
    <w:rsid w:val="31437782"/>
    <w:rsid w:val="3149F83D"/>
    <w:rsid w:val="314B0CE3"/>
    <w:rsid w:val="31511E29"/>
    <w:rsid w:val="3153BD22"/>
    <w:rsid w:val="31597A16"/>
    <w:rsid w:val="315BDE99"/>
    <w:rsid w:val="315E83DA"/>
    <w:rsid w:val="31641E8E"/>
    <w:rsid w:val="3166D3B5"/>
    <w:rsid w:val="316809B4"/>
    <w:rsid w:val="31A1AAA2"/>
    <w:rsid w:val="31A73755"/>
    <w:rsid w:val="31AC44F1"/>
    <w:rsid w:val="31AF9294"/>
    <w:rsid w:val="31B276C3"/>
    <w:rsid w:val="31B8D355"/>
    <w:rsid w:val="31C69F6D"/>
    <w:rsid w:val="31C9AD06"/>
    <w:rsid w:val="31CAFF1B"/>
    <w:rsid w:val="31CBD494"/>
    <w:rsid w:val="31D98170"/>
    <w:rsid w:val="31DA055F"/>
    <w:rsid w:val="31E1DCDB"/>
    <w:rsid w:val="31EB99F9"/>
    <w:rsid w:val="31F92B96"/>
    <w:rsid w:val="3200B71D"/>
    <w:rsid w:val="32012FC2"/>
    <w:rsid w:val="320A81FE"/>
    <w:rsid w:val="32102A86"/>
    <w:rsid w:val="3223E749"/>
    <w:rsid w:val="322B8638"/>
    <w:rsid w:val="32429CAD"/>
    <w:rsid w:val="3243C496"/>
    <w:rsid w:val="32529A49"/>
    <w:rsid w:val="3253CD20"/>
    <w:rsid w:val="32574D70"/>
    <w:rsid w:val="3275E954"/>
    <w:rsid w:val="3276D65F"/>
    <w:rsid w:val="327C545D"/>
    <w:rsid w:val="32912A6F"/>
    <w:rsid w:val="3298B0C0"/>
    <w:rsid w:val="32A0C939"/>
    <w:rsid w:val="32A3089D"/>
    <w:rsid w:val="32A35D48"/>
    <w:rsid w:val="32A7C1A0"/>
    <w:rsid w:val="32AEE612"/>
    <w:rsid w:val="32B87BD9"/>
    <w:rsid w:val="32BF0441"/>
    <w:rsid w:val="32C7D572"/>
    <w:rsid w:val="32D33FC7"/>
    <w:rsid w:val="32D3F5CF"/>
    <w:rsid w:val="32D6463E"/>
    <w:rsid w:val="32D82E7A"/>
    <w:rsid w:val="32E6AC77"/>
    <w:rsid w:val="32E85679"/>
    <w:rsid w:val="32ECC47D"/>
    <w:rsid w:val="32EEE419"/>
    <w:rsid w:val="32F66B1D"/>
    <w:rsid w:val="32F66BFD"/>
    <w:rsid w:val="330E924A"/>
    <w:rsid w:val="330EF71E"/>
    <w:rsid w:val="33135D98"/>
    <w:rsid w:val="33136820"/>
    <w:rsid w:val="331396A9"/>
    <w:rsid w:val="331615A6"/>
    <w:rsid w:val="3318C9EA"/>
    <w:rsid w:val="331980FB"/>
    <w:rsid w:val="332AF6A2"/>
    <w:rsid w:val="332B229D"/>
    <w:rsid w:val="332E9EB3"/>
    <w:rsid w:val="33317C48"/>
    <w:rsid w:val="333355BB"/>
    <w:rsid w:val="33386F9E"/>
    <w:rsid w:val="333CA7DE"/>
    <w:rsid w:val="3344F6F1"/>
    <w:rsid w:val="33465F5A"/>
    <w:rsid w:val="33483904"/>
    <w:rsid w:val="334AD856"/>
    <w:rsid w:val="334E14EE"/>
    <w:rsid w:val="336D1D08"/>
    <w:rsid w:val="336D3FFE"/>
    <w:rsid w:val="3383A312"/>
    <w:rsid w:val="33A4175D"/>
    <w:rsid w:val="33A431A2"/>
    <w:rsid w:val="33C477F6"/>
    <w:rsid w:val="33DE139E"/>
    <w:rsid w:val="33EDC198"/>
    <w:rsid w:val="33F382D9"/>
    <w:rsid w:val="33F5D9DB"/>
    <w:rsid w:val="33FC598F"/>
    <w:rsid w:val="341F92EF"/>
    <w:rsid w:val="3423AFC1"/>
    <w:rsid w:val="3424FE5C"/>
    <w:rsid w:val="342C7609"/>
    <w:rsid w:val="3436F15E"/>
    <w:rsid w:val="34469832"/>
    <w:rsid w:val="345667FC"/>
    <w:rsid w:val="34657F82"/>
    <w:rsid w:val="3467E96E"/>
    <w:rsid w:val="34704665"/>
    <w:rsid w:val="34735285"/>
    <w:rsid w:val="34770005"/>
    <w:rsid w:val="3494D262"/>
    <w:rsid w:val="34955E9B"/>
    <w:rsid w:val="34964F41"/>
    <w:rsid w:val="34993E52"/>
    <w:rsid w:val="349961D0"/>
    <w:rsid w:val="349DE32C"/>
    <w:rsid w:val="34A52D66"/>
    <w:rsid w:val="34B1916F"/>
    <w:rsid w:val="34B364CB"/>
    <w:rsid w:val="34DA006C"/>
    <w:rsid w:val="34DE4994"/>
    <w:rsid w:val="34DF1171"/>
    <w:rsid w:val="34E82C4D"/>
    <w:rsid w:val="34EDC78B"/>
    <w:rsid w:val="34FBA981"/>
    <w:rsid w:val="350ACFF3"/>
    <w:rsid w:val="351BF940"/>
    <w:rsid w:val="351C7A96"/>
    <w:rsid w:val="351CBD38"/>
    <w:rsid w:val="351F4404"/>
    <w:rsid w:val="35254B39"/>
    <w:rsid w:val="3529B3CD"/>
    <w:rsid w:val="35343F82"/>
    <w:rsid w:val="353595F7"/>
    <w:rsid w:val="354E1A93"/>
    <w:rsid w:val="354F3687"/>
    <w:rsid w:val="35555893"/>
    <w:rsid w:val="3556E31F"/>
    <w:rsid w:val="356244AE"/>
    <w:rsid w:val="3567522E"/>
    <w:rsid w:val="35726D88"/>
    <w:rsid w:val="35727C3F"/>
    <w:rsid w:val="35734544"/>
    <w:rsid w:val="357A3D6F"/>
    <w:rsid w:val="357DB0FC"/>
    <w:rsid w:val="358658D3"/>
    <w:rsid w:val="358BCDD0"/>
    <w:rsid w:val="359829F0"/>
    <w:rsid w:val="359BD847"/>
    <w:rsid w:val="35AB0AD6"/>
    <w:rsid w:val="35ACBA94"/>
    <w:rsid w:val="35B80DE0"/>
    <w:rsid w:val="35BDE94E"/>
    <w:rsid w:val="35C59251"/>
    <w:rsid w:val="35D42FBA"/>
    <w:rsid w:val="35D49CC2"/>
    <w:rsid w:val="35D49FFB"/>
    <w:rsid w:val="35F001C5"/>
    <w:rsid w:val="35F18597"/>
    <w:rsid w:val="35F191D2"/>
    <w:rsid w:val="35FBB268"/>
    <w:rsid w:val="35FED061"/>
    <w:rsid w:val="3601755E"/>
    <w:rsid w:val="360D6D4D"/>
    <w:rsid w:val="36199485"/>
    <w:rsid w:val="361EF702"/>
    <w:rsid w:val="362734BD"/>
    <w:rsid w:val="3628BC8B"/>
    <w:rsid w:val="36459CD8"/>
    <w:rsid w:val="364A4D63"/>
    <w:rsid w:val="3659B2CA"/>
    <w:rsid w:val="365B4BE8"/>
    <w:rsid w:val="365B7DFB"/>
    <w:rsid w:val="3664228E"/>
    <w:rsid w:val="36657836"/>
    <w:rsid w:val="36740D45"/>
    <w:rsid w:val="36900542"/>
    <w:rsid w:val="3691B7BE"/>
    <w:rsid w:val="3694CAA7"/>
    <w:rsid w:val="3697C87C"/>
    <w:rsid w:val="36992435"/>
    <w:rsid w:val="369CD490"/>
    <w:rsid w:val="36A0FD74"/>
    <w:rsid w:val="36AA33B1"/>
    <w:rsid w:val="36B09612"/>
    <w:rsid w:val="36B7AC78"/>
    <w:rsid w:val="36CF26C9"/>
    <w:rsid w:val="36D16658"/>
    <w:rsid w:val="36D5EBC3"/>
    <w:rsid w:val="36E24C6E"/>
    <w:rsid w:val="36E28C53"/>
    <w:rsid w:val="36E7A9A2"/>
    <w:rsid w:val="36E9A8F8"/>
    <w:rsid w:val="36F4488D"/>
    <w:rsid w:val="36F99591"/>
    <w:rsid w:val="36F9C14A"/>
    <w:rsid w:val="370037BE"/>
    <w:rsid w:val="371849BA"/>
    <w:rsid w:val="37188B0C"/>
    <w:rsid w:val="37234AB3"/>
    <w:rsid w:val="372447C7"/>
    <w:rsid w:val="3726F173"/>
    <w:rsid w:val="372B7AB9"/>
    <w:rsid w:val="37328506"/>
    <w:rsid w:val="3733CF60"/>
    <w:rsid w:val="373B62AC"/>
    <w:rsid w:val="3743E241"/>
    <w:rsid w:val="374A6AA3"/>
    <w:rsid w:val="374D6EA6"/>
    <w:rsid w:val="3750D554"/>
    <w:rsid w:val="3751D36F"/>
    <w:rsid w:val="375C33FC"/>
    <w:rsid w:val="37640A90"/>
    <w:rsid w:val="37645214"/>
    <w:rsid w:val="377CB7D4"/>
    <w:rsid w:val="377F439D"/>
    <w:rsid w:val="378741C9"/>
    <w:rsid w:val="3788F23E"/>
    <w:rsid w:val="378C1743"/>
    <w:rsid w:val="378EECCC"/>
    <w:rsid w:val="37929742"/>
    <w:rsid w:val="379F4FDE"/>
    <w:rsid w:val="37A7FE45"/>
    <w:rsid w:val="37B15C47"/>
    <w:rsid w:val="37B39386"/>
    <w:rsid w:val="37C05212"/>
    <w:rsid w:val="37C22023"/>
    <w:rsid w:val="37C6AE37"/>
    <w:rsid w:val="37D4CB0B"/>
    <w:rsid w:val="37D7A492"/>
    <w:rsid w:val="37DC8FA0"/>
    <w:rsid w:val="37DDBA2D"/>
    <w:rsid w:val="37E4F297"/>
    <w:rsid w:val="37EA5A90"/>
    <w:rsid w:val="37F90F2D"/>
    <w:rsid w:val="37FA811B"/>
    <w:rsid w:val="3803A7CA"/>
    <w:rsid w:val="380FA130"/>
    <w:rsid w:val="381AEE19"/>
    <w:rsid w:val="38218F8F"/>
    <w:rsid w:val="38287B42"/>
    <w:rsid w:val="382AF043"/>
    <w:rsid w:val="3832A69E"/>
    <w:rsid w:val="3837166D"/>
    <w:rsid w:val="3843FC99"/>
    <w:rsid w:val="384B9F04"/>
    <w:rsid w:val="385D7DD1"/>
    <w:rsid w:val="3873EF41"/>
    <w:rsid w:val="387B33C7"/>
    <w:rsid w:val="387C24BF"/>
    <w:rsid w:val="387CB1D7"/>
    <w:rsid w:val="38800D87"/>
    <w:rsid w:val="388A5DD9"/>
    <w:rsid w:val="388C66FB"/>
    <w:rsid w:val="388CFE35"/>
    <w:rsid w:val="3894C8E0"/>
    <w:rsid w:val="38A13E3E"/>
    <w:rsid w:val="38A227E6"/>
    <w:rsid w:val="38AC46BB"/>
    <w:rsid w:val="38B43C55"/>
    <w:rsid w:val="38B84D4C"/>
    <w:rsid w:val="38BFED15"/>
    <w:rsid w:val="38D26CE0"/>
    <w:rsid w:val="38D3760E"/>
    <w:rsid w:val="38DF3B6A"/>
    <w:rsid w:val="38E2555B"/>
    <w:rsid w:val="38E43B69"/>
    <w:rsid w:val="38F22AB8"/>
    <w:rsid w:val="38F9659F"/>
    <w:rsid w:val="390CC065"/>
    <w:rsid w:val="3911CA7D"/>
    <w:rsid w:val="391A6836"/>
    <w:rsid w:val="391BE79B"/>
    <w:rsid w:val="391D49FB"/>
    <w:rsid w:val="391E87DD"/>
    <w:rsid w:val="392792C0"/>
    <w:rsid w:val="393839AB"/>
    <w:rsid w:val="39470961"/>
    <w:rsid w:val="394B7447"/>
    <w:rsid w:val="3950F2C0"/>
    <w:rsid w:val="39532C51"/>
    <w:rsid w:val="39539F66"/>
    <w:rsid w:val="396447FD"/>
    <w:rsid w:val="396CBB18"/>
    <w:rsid w:val="396EB898"/>
    <w:rsid w:val="39795607"/>
    <w:rsid w:val="39828F0D"/>
    <w:rsid w:val="39883A82"/>
    <w:rsid w:val="398E6A30"/>
    <w:rsid w:val="39AA90AF"/>
    <w:rsid w:val="39B0DA8E"/>
    <w:rsid w:val="39B33406"/>
    <w:rsid w:val="39B7C588"/>
    <w:rsid w:val="39C6F9AB"/>
    <w:rsid w:val="39CA7E94"/>
    <w:rsid w:val="39CC2449"/>
    <w:rsid w:val="39D07173"/>
    <w:rsid w:val="39D0E457"/>
    <w:rsid w:val="39E16147"/>
    <w:rsid w:val="39EC4BF8"/>
    <w:rsid w:val="39F0044A"/>
    <w:rsid w:val="39F2A0A5"/>
    <w:rsid w:val="39F9C3E2"/>
    <w:rsid w:val="3A00832C"/>
    <w:rsid w:val="3A016976"/>
    <w:rsid w:val="3A0594F7"/>
    <w:rsid w:val="3A08BF08"/>
    <w:rsid w:val="3A0AA039"/>
    <w:rsid w:val="3A0EC96E"/>
    <w:rsid w:val="3A127998"/>
    <w:rsid w:val="3A163F91"/>
    <w:rsid w:val="3A170D89"/>
    <w:rsid w:val="3A188DE1"/>
    <w:rsid w:val="3A2F2517"/>
    <w:rsid w:val="3A33A6BC"/>
    <w:rsid w:val="3A3859B1"/>
    <w:rsid w:val="3A3B1FD2"/>
    <w:rsid w:val="3A3C0DBA"/>
    <w:rsid w:val="3A3EDB65"/>
    <w:rsid w:val="3A42736E"/>
    <w:rsid w:val="3A42E3EE"/>
    <w:rsid w:val="3A46C643"/>
    <w:rsid w:val="3A5115CC"/>
    <w:rsid w:val="3A54609C"/>
    <w:rsid w:val="3A63F90D"/>
    <w:rsid w:val="3A64356E"/>
    <w:rsid w:val="3A646432"/>
    <w:rsid w:val="3A83B7F5"/>
    <w:rsid w:val="3A873EE2"/>
    <w:rsid w:val="3A937368"/>
    <w:rsid w:val="3AA11FC1"/>
    <w:rsid w:val="3AA70B4E"/>
    <w:rsid w:val="3AA7CA40"/>
    <w:rsid w:val="3AB72A61"/>
    <w:rsid w:val="3ABBB833"/>
    <w:rsid w:val="3AC073C0"/>
    <w:rsid w:val="3AC1B66B"/>
    <w:rsid w:val="3AC731A5"/>
    <w:rsid w:val="3AC77179"/>
    <w:rsid w:val="3AD5E7E7"/>
    <w:rsid w:val="3AD845E4"/>
    <w:rsid w:val="3AE295DE"/>
    <w:rsid w:val="3AE4C967"/>
    <w:rsid w:val="3AE62884"/>
    <w:rsid w:val="3AEE3246"/>
    <w:rsid w:val="3AF49D07"/>
    <w:rsid w:val="3AFEB41E"/>
    <w:rsid w:val="3AFF5391"/>
    <w:rsid w:val="3B05E7C3"/>
    <w:rsid w:val="3B183955"/>
    <w:rsid w:val="3B1B4955"/>
    <w:rsid w:val="3B1FD557"/>
    <w:rsid w:val="3B253432"/>
    <w:rsid w:val="3B2FD86D"/>
    <w:rsid w:val="3B3AD622"/>
    <w:rsid w:val="3B3B796F"/>
    <w:rsid w:val="3B3C99C6"/>
    <w:rsid w:val="3B551274"/>
    <w:rsid w:val="3B599E6A"/>
    <w:rsid w:val="3B66EED1"/>
    <w:rsid w:val="3B6DFED3"/>
    <w:rsid w:val="3B761EF2"/>
    <w:rsid w:val="3B7EEBC4"/>
    <w:rsid w:val="3BA9E87F"/>
    <w:rsid w:val="3BAA833D"/>
    <w:rsid w:val="3BB097AA"/>
    <w:rsid w:val="3BB60E9D"/>
    <w:rsid w:val="3BBE495A"/>
    <w:rsid w:val="3BC2A485"/>
    <w:rsid w:val="3BCEEFC1"/>
    <w:rsid w:val="3BD1DB7E"/>
    <w:rsid w:val="3BD21D38"/>
    <w:rsid w:val="3BD26D70"/>
    <w:rsid w:val="3BD6CB06"/>
    <w:rsid w:val="3BDABAEF"/>
    <w:rsid w:val="3BDFF1F5"/>
    <w:rsid w:val="3BE29D61"/>
    <w:rsid w:val="3BE6A4C5"/>
    <w:rsid w:val="3C122BB3"/>
    <w:rsid w:val="3C1EA2B2"/>
    <w:rsid w:val="3C2B941C"/>
    <w:rsid w:val="3C347267"/>
    <w:rsid w:val="3C377CC3"/>
    <w:rsid w:val="3C39C3FE"/>
    <w:rsid w:val="3C39D574"/>
    <w:rsid w:val="3C3A03F3"/>
    <w:rsid w:val="3C3C490E"/>
    <w:rsid w:val="3C3ECFBF"/>
    <w:rsid w:val="3C3F3D1A"/>
    <w:rsid w:val="3C55136F"/>
    <w:rsid w:val="3C5676EC"/>
    <w:rsid w:val="3C5DD88C"/>
    <w:rsid w:val="3C7A2397"/>
    <w:rsid w:val="3C842506"/>
    <w:rsid w:val="3C84C398"/>
    <w:rsid w:val="3C86A446"/>
    <w:rsid w:val="3C8F43C4"/>
    <w:rsid w:val="3CA7D29C"/>
    <w:rsid w:val="3CB0F693"/>
    <w:rsid w:val="3CB5474D"/>
    <w:rsid w:val="3CB90E90"/>
    <w:rsid w:val="3CBB014E"/>
    <w:rsid w:val="3CBC970A"/>
    <w:rsid w:val="3CC61802"/>
    <w:rsid w:val="3CE14F64"/>
    <w:rsid w:val="3CE4C392"/>
    <w:rsid w:val="3CEE8837"/>
    <w:rsid w:val="3CF1A541"/>
    <w:rsid w:val="3CFBC52E"/>
    <w:rsid w:val="3CFE7221"/>
    <w:rsid w:val="3CFF0BA5"/>
    <w:rsid w:val="3CFFC7DC"/>
    <w:rsid w:val="3D064CFD"/>
    <w:rsid w:val="3D0784E3"/>
    <w:rsid w:val="3D11D63D"/>
    <w:rsid w:val="3D14169C"/>
    <w:rsid w:val="3D149A93"/>
    <w:rsid w:val="3D1FE70E"/>
    <w:rsid w:val="3D24E387"/>
    <w:rsid w:val="3D2A0BD4"/>
    <w:rsid w:val="3D388797"/>
    <w:rsid w:val="3D392E62"/>
    <w:rsid w:val="3D4CE157"/>
    <w:rsid w:val="3D689BA8"/>
    <w:rsid w:val="3D6EF37A"/>
    <w:rsid w:val="3D79D7F2"/>
    <w:rsid w:val="3D850E54"/>
    <w:rsid w:val="3D8A190F"/>
    <w:rsid w:val="3D8E7C41"/>
    <w:rsid w:val="3D90FAF3"/>
    <w:rsid w:val="3D94AE93"/>
    <w:rsid w:val="3D9A08FF"/>
    <w:rsid w:val="3DA8D804"/>
    <w:rsid w:val="3DBD7747"/>
    <w:rsid w:val="3DCD24D1"/>
    <w:rsid w:val="3DD5C7E0"/>
    <w:rsid w:val="3DD9EB51"/>
    <w:rsid w:val="3DE84D18"/>
    <w:rsid w:val="3DEB597D"/>
    <w:rsid w:val="3DEF48EF"/>
    <w:rsid w:val="3DF1A18C"/>
    <w:rsid w:val="3DF9F041"/>
    <w:rsid w:val="3E062ABE"/>
    <w:rsid w:val="3E14BAA7"/>
    <w:rsid w:val="3E1E57F4"/>
    <w:rsid w:val="3E29223A"/>
    <w:rsid w:val="3E2BE8E0"/>
    <w:rsid w:val="3E2E4A03"/>
    <w:rsid w:val="3E340377"/>
    <w:rsid w:val="3E3D1DA3"/>
    <w:rsid w:val="3E4D13C8"/>
    <w:rsid w:val="3E53B17F"/>
    <w:rsid w:val="3E586ABF"/>
    <w:rsid w:val="3E5AC543"/>
    <w:rsid w:val="3E5E7189"/>
    <w:rsid w:val="3EADDC2E"/>
    <w:rsid w:val="3EBAF0F6"/>
    <w:rsid w:val="3EBC958E"/>
    <w:rsid w:val="3EC611C8"/>
    <w:rsid w:val="3EC765EF"/>
    <w:rsid w:val="3ED3865B"/>
    <w:rsid w:val="3ED5C800"/>
    <w:rsid w:val="3EDADC3F"/>
    <w:rsid w:val="3EE268BA"/>
    <w:rsid w:val="3EFD966B"/>
    <w:rsid w:val="3F008625"/>
    <w:rsid w:val="3F01976D"/>
    <w:rsid w:val="3F05733B"/>
    <w:rsid w:val="3F07BAF5"/>
    <w:rsid w:val="3F097290"/>
    <w:rsid w:val="3F0C1FE2"/>
    <w:rsid w:val="3F0D5AD4"/>
    <w:rsid w:val="3F110A4F"/>
    <w:rsid w:val="3F13B85A"/>
    <w:rsid w:val="3F14E84A"/>
    <w:rsid w:val="3F23826F"/>
    <w:rsid w:val="3F2428E8"/>
    <w:rsid w:val="3F25A171"/>
    <w:rsid w:val="3F34EA42"/>
    <w:rsid w:val="3F382A74"/>
    <w:rsid w:val="3F3EB945"/>
    <w:rsid w:val="3F409004"/>
    <w:rsid w:val="3F4D37E2"/>
    <w:rsid w:val="3F54310E"/>
    <w:rsid w:val="3F6830B9"/>
    <w:rsid w:val="3F6889F7"/>
    <w:rsid w:val="3F6BC2E5"/>
    <w:rsid w:val="3F701EE3"/>
    <w:rsid w:val="3F7C0E09"/>
    <w:rsid w:val="3F90DAD6"/>
    <w:rsid w:val="3F997EB5"/>
    <w:rsid w:val="3F9BF60F"/>
    <w:rsid w:val="3F9E7825"/>
    <w:rsid w:val="3F9FFAA5"/>
    <w:rsid w:val="3F9FFD50"/>
    <w:rsid w:val="3FA04CCC"/>
    <w:rsid w:val="3FAE560A"/>
    <w:rsid w:val="3FB13FCF"/>
    <w:rsid w:val="3FBFD4B9"/>
    <w:rsid w:val="3FC1C51C"/>
    <w:rsid w:val="3FDD9B18"/>
    <w:rsid w:val="3FDDE626"/>
    <w:rsid w:val="3FDF365E"/>
    <w:rsid w:val="3FE7BBB3"/>
    <w:rsid w:val="3FEAF329"/>
    <w:rsid w:val="3FEF2C45"/>
    <w:rsid w:val="3FF4124F"/>
    <w:rsid w:val="3FF4DDDA"/>
    <w:rsid w:val="3FF85374"/>
    <w:rsid w:val="3FF9B706"/>
    <w:rsid w:val="3FFAB969"/>
    <w:rsid w:val="40075D3F"/>
    <w:rsid w:val="401DA66F"/>
    <w:rsid w:val="402A5223"/>
    <w:rsid w:val="402B29E7"/>
    <w:rsid w:val="402BC880"/>
    <w:rsid w:val="403160F3"/>
    <w:rsid w:val="403BD2F6"/>
    <w:rsid w:val="40427014"/>
    <w:rsid w:val="40465E59"/>
    <w:rsid w:val="4049BF24"/>
    <w:rsid w:val="404B4F5E"/>
    <w:rsid w:val="404B92DE"/>
    <w:rsid w:val="4051BFEA"/>
    <w:rsid w:val="4056242B"/>
    <w:rsid w:val="405E4154"/>
    <w:rsid w:val="40889B33"/>
    <w:rsid w:val="4089BEAE"/>
    <w:rsid w:val="409018CF"/>
    <w:rsid w:val="40936A5E"/>
    <w:rsid w:val="4094F38A"/>
    <w:rsid w:val="4099759A"/>
    <w:rsid w:val="40A29250"/>
    <w:rsid w:val="40A7CA6F"/>
    <w:rsid w:val="40B98ED0"/>
    <w:rsid w:val="40BC3593"/>
    <w:rsid w:val="40C2638C"/>
    <w:rsid w:val="40CFDEE0"/>
    <w:rsid w:val="40D00EDF"/>
    <w:rsid w:val="40D0BAA3"/>
    <w:rsid w:val="40D3B936"/>
    <w:rsid w:val="40E227DB"/>
    <w:rsid w:val="40F8C7B1"/>
    <w:rsid w:val="40FCF869"/>
    <w:rsid w:val="41013480"/>
    <w:rsid w:val="4102F792"/>
    <w:rsid w:val="4107B71B"/>
    <w:rsid w:val="41170BED"/>
    <w:rsid w:val="41252508"/>
    <w:rsid w:val="4128E1EF"/>
    <w:rsid w:val="41291140"/>
    <w:rsid w:val="412B37C2"/>
    <w:rsid w:val="413EE8BA"/>
    <w:rsid w:val="414A0522"/>
    <w:rsid w:val="414A123A"/>
    <w:rsid w:val="414AF15C"/>
    <w:rsid w:val="415ABE90"/>
    <w:rsid w:val="416535DE"/>
    <w:rsid w:val="416EB116"/>
    <w:rsid w:val="41730AA2"/>
    <w:rsid w:val="41909622"/>
    <w:rsid w:val="4192390B"/>
    <w:rsid w:val="419B6AC0"/>
    <w:rsid w:val="419EB490"/>
    <w:rsid w:val="419EEF75"/>
    <w:rsid w:val="41B75F64"/>
    <w:rsid w:val="41BA870D"/>
    <w:rsid w:val="41BD0920"/>
    <w:rsid w:val="41BE482D"/>
    <w:rsid w:val="41C5089E"/>
    <w:rsid w:val="41C96382"/>
    <w:rsid w:val="41CAC83F"/>
    <w:rsid w:val="41E10B77"/>
    <w:rsid w:val="41E4D5F1"/>
    <w:rsid w:val="41F1FEC0"/>
    <w:rsid w:val="41F67914"/>
    <w:rsid w:val="41F852CE"/>
    <w:rsid w:val="41FD3186"/>
    <w:rsid w:val="420145F2"/>
    <w:rsid w:val="420D6480"/>
    <w:rsid w:val="420F5E4E"/>
    <w:rsid w:val="421CB9E8"/>
    <w:rsid w:val="4220DE17"/>
    <w:rsid w:val="4233C0BF"/>
    <w:rsid w:val="423D646A"/>
    <w:rsid w:val="423F2534"/>
    <w:rsid w:val="42417E90"/>
    <w:rsid w:val="42425CDF"/>
    <w:rsid w:val="424CEC57"/>
    <w:rsid w:val="4256D95E"/>
    <w:rsid w:val="42608AC3"/>
    <w:rsid w:val="42619C06"/>
    <w:rsid w:val="42644992"/>
    <w:rsid w:val="42718360"/>
    <w:rsid w:val="427198D4"/>
    <w:rsid w:val="4274BD1E"/>
    <w:rsid w:val="4274E0EC"/>
    <w:rsid w:val="42872BEA"/>
    <w:rsid w:val="428D7E82"/>
    <w:rsid w:val="42A04CBE"/>
    <w:rsid w:val="42A8652F"/>
    <w:rsid w:val="42AD447C"/>
    <w:rsid w:val="42B24211"/>
    <w:rsid w:val="42BA74CB"/>
    <w:rsid w:val="42BC7C5C"/>
    <w:rsid w:val="42BE7612"/>
    <w:rsid w:val="42C4D340"/>
    <w:rsid w:val="42C4EFA3"/>
    <w:rsid w:val="42C83053"/>
    <w:rsid w:val="42C94C1E"/>
    <w:rsid w:val="42D674F3"/>
    <w:rsid w:val="42D925C6"/>
    <w:rsid w:val="42D9E457"/>
    <w:rsid w:val="42E36D21"/>
    <w:rsid w:val="42E613B4"/>
    <w:rsid w:val="42E84740"/>
    <w:rsid w:val="42EF5A09"/>
    <w:rsid w:val="42F24EF8"/>
    <w:rsid w:val="42F5930A"/>
    <w:rsid w:val="42F5A72D"/>
    <w:rsid w:val="42F81053"/>
    <w:rsid w:val="431437C0"/>
    <w:rsid w:val="4319AEBF"/>
    <w:rsid w:val="431B2629"/>
    <w:rsid w:val="4322321F"/>
    <w:rsid w:val="4323BA74"/>
    <w:rsid w:val="4327A92B"/>
    <w:rsid w:val="432E1801"/>
    <w:rsid w:val="432FA09E"/>
    <w:rsid w:val="433CE3DF"/>
    <w:rsid w:val="43462B10"/>
    <w:rsid w:val="434907F2"/>
    <w:rsid w:val="434CC007"/>
    <w:rsid w:val="43553252"/>
    <w:rsid w:val="4356BC13"/>
    <w:rsid w:val="4366F6A6"/>
    <w:rsid w:val="4367A87C"/>
    <w:rsid w:val="436B38F3"/>
    <w:rsid w:val="436F2493"/>
    <w:rsid w:val="4371F138"/>
    <w:rsid w:val="438419C1"/>
    <w:rsid w:val="4385D596"/>
    <w:rsid w:val="4397E88C"/>
    <w:rsid w:val="439A8999"/>
    <w:rsid w:val="439AB666"/>
    <w:rsid w:val="439D54D9"/>
    <w:rsid w:val="43A1EEB1"/>
    <w:rsid w:val="43AEB2A0"/>
    <w:rsid w:val="43B15CE2"/>
    <w:rsid w:val="43B1A5E2"/>
    <w:rsid w:val="43B68020"/>
    <w:rsid w:val="43C1FEC6"/>
    <w:rsid w:val="43C2A30A"/>
    <w:rsid w:val="43C2FD46"/>
    <w:rsid w:val="43C53F9E"/>
    <w:rsid w:val="43C803D3"/>
    <w:rsid w:val="43DD21D4"/>
    <w:rsid w:val="43E2655C"/>
    <w:rsid w:val="43EB7F41"/>
    <w:rsid w:val="43F23205"/>
    <w:rsid w:val="4402B7EA"/>
    <w:rsid w:val="440E9447"/>
    <w:rsid w:val="44111086"/>
    <w:rsid w:val="441A277C"/>
    <w:rsid w:val="441AC433"/>
    <w:rsid w:val="442147F2"/>
    <w:rsid w:val="442213B1"/>
    <w:rsid w:val="442563B5"/>
    <w:rsid w:val="4435B551"/>
    <w:rsid w:val="44413A29"/>
    <w:rsid w:val="444BC175"/>
    <w:rsid w:val="444D8172"/>
    <w:rsid w:val="4456E388"/>
    <w:rsid w:val="446326B9"/>
    <w:rsid w:val="446A3BA4"/>
    <w:rsid w:val="448AF5E1"/>
    <w:rsid w:val="448E8903"/>
    <w:rsid w:val="448EF76A"/>
    <w:rsid w:val="449520E1"/>
    <w:rsid w:val="44A890B1"/>
    <w:rsid w:val="44A8B1E1"/>
    <w:rsid w:val="44AAF947"/>
    <w:rsid w:val="44AC6B48"/>
    <w:rsid w:val="44B11EAE"/>
    <w:rsid w:val="44B2D4BC"/>
    <w:rsid w:val="44B5773C"/>
    <w:rsid w:val="44D134EB"/>
    <w:rsid w:val="44E676DF"/>
    <w:rsid w:val="44EF980E"/>
    <w:rsid w:val="44F3C135"/>
    <w:rsid w:val="44F52D50"/>
    <w:rsid w:val="44FDC394"/>
    <w:rsid w:val="450DC199"/>
    <w:rsid w:val="450E3137"/>
    <w:rsid w:val="45303704"/>
    <w:rsid w:val="4539EAD2"/>
    <w:rsid w:val="45452C6C"/>
    <w:rsid w:val="456C78FA"/>
    <w:rsid w:val="456D44C8"/>
    <w:rsid w:val="457BAAEA"/>
    <w:rsid w:val="4581E03A"/>
    <w:rsid w:val="458BA241"/>
    <w:rsid w:val="458D4231"/>
    <w:rsid w:val="4591C5E8"/>
    <w:rsid w:val="45922C3B"/>
    <w:rsid w:val="4599FAF0"/>
    <w:rsid w:val="459AB6D8"/>
    <w:rsid w:val="45A11B49"/>
    <w:rsid w:val="45A21897"/>
    <w:rsid w:val="45AB024D"/>
    <w:rsid w:val="45ADA5B4"/>
    <w:rsid w:val="45B5D25D"/>
    <w:rsid w:val="45B61F79"/>
    <w:rsid w:val="45D37952"/>
    <w:rsid w:val="45D8FC83"/>
    <w:rsid w:val="45E18219"/>
    <w:rsid w:val="45EBCE42"/>
    <w:rsid w:val="45F3FFDA"/>
    <w:rsid w:val="45F7B19B"/>
    <w:rsid w:val="45F7EEBE"/>
    <w:rsid w:val="45F979A6"/>
    <w:rsid w:val="45FA5AD4"/>
    <w:rsid w:val="460139E5"/>
    <w:rsid w:val="460D296F"/>
    <w:rsid w:val="46108FD0"/>
    <w:rsid w:val="4613CE47"/>
    <w:rsid w:val="4614B169"/>
    <w:rsid w:val="4619285E"/>
    <w:rsid w:val="461F0A06"/>
    <w:rsid w:val="4622AA98"/>
    <w:rsid w:val="462DACC4"/>
    <w:rsid w:val="462F1A23"/>
    <w:rsid w:val="46337BFE"/>
    <w:rsid w:val="46338A33"/>
    <w:rsid w:val="463697E4"/>
    <w:rsid w:val="46424DF6"/>
    <w:rsid w:val="46473E4E"/>
    <w:rsid w:val="464D6EF6"/>
    <w:rsid w:val="4652A462"/>
    <w:rsid w:val="46533706"/>
    <w:rsid w:val="4658ED0D"/>
    <w:rsid w:val="466047A8"/>
    <w:rsid w:val="4663AA94"/>
    <w:rsid w:val="4665A00B"/>
    <w:rsid w:val="466B7320"/>
    <w:rsid w:val="466F6F4C"/>
    <w:rsid w:val="468F2759"/>
    <w:rsid w:val="4690F2C7"/>
    <w:rsid w:val="469BEAE5"/>
    <w:rsid w:val="46A83055"/>
    <w:rsid w:val="46AFE4BD"/>
    <w:rsid w:val="46B7E869"/>
    <w:rsid w:val="46B9230F"/>
    <w:rsid w:val="46BC6D46"/>
    <w:rsid w:val="46BCDA93"/>
    <w:rsid w:val="46BE35CB"/>
    <w:rsid w:val="46CAA603"/>
    <w:rsid w:val="46E431FF"/>
    <w:rsid w:val="46E63308"/>
    <w:rsid w:val="46EDA8D9"/>
    <w:rsid w:val="46F0596F"/>
    <w:rsid w:val="47027BEB"/>
    <w:rsid w:val="4707C08D"/>
    <w:rsid w:val="470BBBC7"/>
    <w:rsid w:val="470DE760"/>
    <w:rsid w:val="471620E1"/>
    <w:rsid w:val="471D36BD"/>
    <w:rsid w:val="4721B4DA"/>
    <w:rsid w:val="472E7FC3"/>
    <w:rsid w:val="4732B58F"/>
    <w:rsid w:val="473D7987"/>
    <w:rsid w:val="474BE6BB"/>
    <w:rsid w:val="474C6B69"/>
    <w:rsid w:val="47512F55"/>
    <w:rsid w:val="4754BE70"/>
    <w:rsid w:val="4771F73B"/>
    <w:rsid w:val="47782FE0"/>
    <w:rsid w:val="477FF7B3"/>
    <w:rsid w:val="478C2ABC"/>
    <w:rsid w:val="4791D366"/>
    <w:rsid w:val="4795495B"/>
    <w:rsid w:val="4799069F"/>
    <w:rsid w:val="47A75408"/>
    <w:rsid w:val="47A8FC5B"/>
    <w:rsid w:val="47AD2E1F"/>
    <w:rsid w:val="47ADA101"/>
    <w:rsid w:val="47B14282"/>
    <w:rsid w:val="47BF017C"/>
    <w:rsid w:val="47BFE91C"/>
    <w:rsid w:val="47F269BC"/>
    <w:rsid w:val="47F2D878"/>
    <w:rsid w:val="47FFD4C7"/>
    <w:rsid w:val="48011192"/>
    <w:rsid w:val="4804059E"/>
    <w:rsid w:val="480AAAA3"/>
    <w:rsid w:val="480CDBA0"/>
    <w:rsid w:val="481D4D10"/>
    <w:rsid w:val="4822FDC0"/>
    <w:rsid w:val="48326F0D"/>
    <w:rsid w:val="48327EE5"/>
    <w:rsid w:val="48355711"/>
    <w:rsid w:val="4836B0FF"/>
    <w:rsid w:val="483E1277"/>
    <w:rsid w:val="484BF8D4"/>
    <w:rsid w:val="48506987"/>
    <w:rsid w:val="48567194"/>
    <w:rsid w:val="48572E72"/>
    <w:rsid w:val="4867514B"/>
    <w:rsid w:val="487D23DE"/>
    <w:rsid w:val="488425FF"/>
    <w:rsid w:val="4885B457"/>
    <w:rsid w:val="488945D5"/>
    <w:rsid w:val="48896686"/>
    <w:rsid w:val="4889BD16"/>
    <w:rsid w:val="488B209B"/>
    <w:rsid w:val="488F54FA"/>
    <w:rsid w:val="48989563"/>
    <w:rsid w:val="48A69055"/>
    <w:rsid w:val="48A9FE72"/>
    <w:rsid w:val="48B2AEF5"/>
    <w:rsid w:val="48B30E3D"/>
    <w:rsid w:val="48B85EB3"/>
    <w:rsid w:val="48CD467A"/>
    <w:rsid w:val="48D66173"/>
    <w:rsid w:val="48E865C8"/>
    <w:rsid w:val="48EA1A5F"/>
    <w:rsid w:val="48ED989F"/>
    <w:rsid w:val="48F59E23"/>
    <w:rsid w:val="48F86D90"/>
    <w:rsid w:val="48FE3824"/>
    <w:rsid w:val="490EA570"/>
    <w:rsid w:val="49106E21"/>
    <w:rsid w:val="491FB4E0"/>
    <w:rsid w:val="492BD001"/>
    <w:rsid w:val="492E9D61"/>
    <w:rsid w:val="4939D466"/>
    <w:rsid w:val="4944E7C5"/>
    <w:rsid w:val="4947D580"/>
    <w:rsid w:val="49495746"/>
    <w:rsid w:val="494F7F01"/>
    <w:rsid w:val="49573FB4"/>
    <w:rsid w:val="49687E25"/>
    <w:rsid w:val="496ED072"/>
    <w:rsid w:val="49777138"/>
    <w:rsid w:val="4987B199"/>
    <w:rsid w:val="498F8276"/>
    <w:rsid w:val="49943134"/>
    <w:rsid w:val="49AAB91E"/>
    <w:rsid w:val="49AE9428"/>
    <w:rsid w:val="49B24AEB"/>
    <w:rsid w:val="49C59B6C"/>
    <w:rsid w:val="49C7D2CE"/>
    <w:rsid w:val="49D52DEA"/>
    <w:rsid w:val="49D5EFE7"/>
    <w:rsid w:val="49EED647"/>
    <w:rsid w:val="49F946D8"/>
    <w:rsid w:val="4A042F37"/>
    <w:rsid w:val="4A1060A4"/>
    <w:rsid w:val="4A112CFB"/>
    <w:rsid w:val="4A132DB9"/>
    <w:rsid w:val="4A147E8C"/>
    <w:rsid w:val="4A19B5A3"/>
    <w:rsid w:val="4A1ED7AB"/>
    <w:rsid w:val="4A3F6906"/>
    <w:rsid w:val="4A53A0B4"/>
    <w:rsid w:val="4A547758"/>
    <w:rsid w:val="4A5E4C71"/>
    <w:rsid w:val="4A6F5A63"/>
    <w:rsid w:val="4A83E57B"/>
    <w:rsid w:val="4A84C931"/>
    <w:rsid w:val="4A85BC6E"/>
    <w:rsid w:val="4A924755"/>
    <w:rsid w:val="4AA189EE"/>
    <w:rsid w:val="4AAEEDE7"/>
    <w:rsid w:val="4AB0405F"/>
    <w:rsid w:val="4AB82605"/>
    <w:rsid w:val="4ABB1728"/>
    <w:rsid w:val="4AC04DE8"/>
    <w:rsid w:val="4AC51F4D"/>
    <w:rsid w:val="4AE37D6C"/>
    <w:rsid w:val="4B02061F"/>
    <w:rsid w:val="4B076D90"/>
    <w:rsid w:val="4B12B904"/>
    <w:rsid w:val="4B2D2692"/>
    <w:rsid w:val="4B42406E"/>
    <w:rsid w:val="4B460D1D"/>
    <w:rsid w:val="4B531AA7"/>
    <w:rsid w:val="4B5A68D7"/>
    <w:rsid w:val="4B5F4701"/>
    <w:rsid w:val="4B617581"/>
    <w:rsid w:val="4B665889"/>
    <w:rsid w:val="4B67BEE8"/>
    <w:rsid w:val="4B742EE8"/>
    <w:rsid w:val="4B75618B"/>
    <w:rsid w:val="4B792CA1"/>
    <w:rsid w:val="4B7DD9FE"/>
    <w:rsid w:val="4B83BF59"/>
    <w:rsid w:val="4B84C55A"/>
    <w:rsid w:val="4B8BDEE4"/>
    <w:rsid w:val="4B9637D4"/>
    <w:rsid w:val="4B9A9EC8"/>
    <w:rsid w:val="4B9DAEE9"/>
    <w:rsid w:val="4BA2D80A"/>
    <w:rsid w:val="4BA7BE93"/>
    <w:rsid w:val="4BAD5B70"/>
    <w:rsid w:val="4BBD3807"/>
    <w:rsid w:val="4BD076CF"/>
    <w:rsid w:val="4BD281F4"/>
    <w:rsid w:val="4BD6BFC4"/>
    <w:rsid w:val="4BF4C570"/>
    <w:rsid w:val="4BF78A06"/>
    <w:rsid w:val="4BFC82E6"/>
    <w:rsid w:val="4C0A2B04"/>
    <w:rsid w:val="4C17A5A0"/>
    <w:rsid w:val="4C1F7AE1"/>
    <w:rsid w:val="4C21B603"/>
    <w:rsid w:val="4C28FCB6"/>
    <w:rsid w:val="4C2D42CD"/>
    <w:rsid w:val="4C3065BC"/>
    <w:rsid w:val="4C3EBB00"/>
    <w:rsid w:val="4C4B7A7A"/>
    <w:rsid w:val="4C507A7D"/>
    <w:rsid w:val="4C557A74"/>
    <w:rsid w:val="4C591DA9"/>
    <w:rsid w:val="4C5BEFD7"/>
    <w:rsid w:val="4C64550A"/>
    <w:rsid w:val="4C650DE9"/>
    <w:rsid w:val="4C6EAE6F"/>
    <w:rsid w:val="4C6EDEE5"/>
    <w:rsid w:val="4C715A62"/>
    <w:rsid w:val="4C780AC2"/>
    <w:rsid w:val="4C78D11C"/>
    <w:rsid w:val="4C931482"/>
    <w:rsid w:val="4C9881BA"/>
    <w:rsid w:val="4C9AA4B5"/>
    <w:rsid w:val="4CABAC26"/>
    <w:rsid w:val="4CADEB32"/>
    <w:rsid w:val="4CAF1DE1"/>
    <w:rsid w:val="4CB36A93"/>
    <w:rsid w:val="4CBC1EC7"/>
    <w:rsid w:val="4CBEE32E"/>
    <w:rsid w:val="4CCCE926"/>
    <w:rsid w:val="4CE0F749"/>
    <w:rsid w:val="4CE4F309"/>
    <w:rsid w:val="4CEC9E57"/>
    <w:rsid w:val="4CF4117D"/>
    <w:rsid w:val="4D0054A7"/>
    <w:rsid w:val="4D1771D9"/>
    <w:rsid w:val="4D17C773"/>
    <w:rsid w:val="4D218570"/>
    <w:rsid w:val="4D2D1D97"/>
    <w:rsid w:val="4D392BFA"/>
    <w:rsid w:val="4D3A2CF2"/>
    <w:rsid w:val="4D494119"/>
    <w:rsid w:val="4D58A484"/>
    <w:rsid w:val="4D6131FB"/>
    <w:rsid w:val="4D6C75D7"/>
    <w:rsid w:val="4D7F7156"/>
    <w:rsid w:val="4D83B2D1"/>
    <w:rsid w:val="4D90DADC"/>
    <w:rsid w:val="4D95E122"/>
    <w:rsid w:val="4DA8428D"/>
    <w:rsid w:val="4DB6C9FE"/>
    <w:rsid w:val="4DB6D1BE"/>
    <w:rsid w:val="4DB8C328"/>
    <w:rsid w:val="4DB9ED8A"/>
    <w:rsid w:val="4DDA594B"/>
    <w:rsid w:val="4DE3D4FE"/>
    <w:rsid w:val="4DE418D7"/>
    <w:rsid w:val="4DE8AE84"/>
    <w:rsid w:val="4DED3143"/>
    <w:rsid w:val="4DFC8E04"/>
    <w:rsid w:val="4DFCB571"/>
    <w:rsid w:val="4E127C5B"/>
    <w:rsid w:val="4E17C48D"/>
    <w:rsid w:val="4E335627"/>
    <w:rsid w:val="4E38127C"/>
    <w:rsid w:val="4E3BCCA0"/>
    <w:rsid w:val="4E465C4B"/>
    <w:rsid w:val="4E47771A"/>
    <w:rsid w:val="4E4FBD77"/>
    <w:rsid w:val="4E52D2AA"/>
    <w:rsid w:val="4E5E29A4"/>
    <w:rsid w:val="4E628116"/>
    <w:rsid w:val="4E6B02CE"/>
    <w:rsid w:val="4E6B996E"/>
    <w:rsid w:val="4E6FF868"/>
    <w:rsid w:val="4E7062E9"/>
    <w:rsid w:val="4E731AF7"/>
    <w:rsid w:val="4E81E3C9"/>
    <w:rsid w:val="4E829832"/>
    <w:rsid w:val="4E8B3C88"/>
    <w:rsid w:val="4E923F44"/>
    <w:rsid w:val="4E9EC281"/>
    <w:rsid w:val="4EA3F71D"/>
    <w:rsid w:val="4EA58FAD"/>
    <w:rsid w:val="4EA77AE9"/>
    <w:rsid w:val="4EBBB5B0"/>
    <w:rsid w:val="4ECE30E3"/>
    <w:rsid w:val="4ECE77C2"/>
    <w:rsid w:val="4ECFA116"/>
    <w:rsid w:val="4ED01A67"/>
    <w:rsid w:val="4EE112E7"/>
    <w:rsid w:val="4EE19561"/>
    <w:rsid w:val="4EE57C33"/>
    <w:rsid w:val="4EE599C1"/>
    <w:rsid w:val="4EEE5970"/>
    <w:rsid w:val="4EFA8B08"/>
    <w:rsid w:val="4EFDD72A"/>
    <w:rsid w:val="4F0136C6"/>
    <w:rsid w:val="4F11BD11"/>
    <w:rsid w:val="4F139FFA"/>
    <w:rsid w:val="4F1E5B7D"/>
    <w:rsid w:val="4F20C189"/>
    <w:rsid w:val="4F2A6BE6"/>
    <w:rsid w:val="4F4236F9"/>
    <w:rsid w:val="4F439519"/>
    <w:rsid w:val="4F43FE04"/>
    <w:rsid w:val="4F466540"/>
    <w:rsid w:val="4F48D8EF"/>
    <w:rsid w:val="4F59422D"/>
    <w:rsid w:val="4F65AA54"/>
    <w:rsid w:val="4F714125"/>
    <w:rsid w:val="4F71A5A3"/>
    <w:rsid w:val="4F7443F9"/>
    <w:rsid w:val="4F7467DA"/>
    <w:rsid w:val="4F8C135B"/>
    <w:rsid w:val="4F9942F8"/>
    <w:rsid w:val="4F9C7EFD"/>
    <w:rsid w:val="4FA067AE"/>
    <w:rsid w:val="4FA78ACA"/>
    <w:rsid w:val="4FA9A2D0"/>
    <w:rsid w:val="4FAB1D72"/>
    <w:rsid w:val="4FAE5BBD"/>
    <w:rsid w:val="4FAF77E7"/>
    <w:rsid w:val="4FB40E40"/>
    <w:rsid w:val="4FB5D86B"/>
    <w:rsid w:val="4FB5EABA"/>
    <w:rsid w:val="4FC6D4BE"/>
    <w:rsid w:val="4FC9A159"/>
    <w:rsid w:val="4FC9EE59"/>
    <w:rsid w:val="4FCC9439"/>
    <w:rsid w:val="4FD297D2"/>
    <w:rsid w:val="4FD394D6"/>
    <w:rsid w:val="4FD58FA1"/>
    <w:rsid w:val="4FD908F3"/>
    <w:rsid w:val="4FDA4257"/>
    <w:rsid w:val="4FE0626A"/>
    <w:rsid w:val="4FE49898"/>
    <w:rsid w:val="4FE7B76D"/>
    <w:rsid w:val="4FEF446E"/>
    <w:rsid w:val="4FF1FC7D"/>
    <w:rsid w:val="4FF2C6E2"/>
    <w:rsid w:val="4FF783D5"/>
    <w:rsid w:val="4FFF5A8C"/>
    <w:rsid w:val="500AD6AA"/>
    <w:rsid w:val="500DA9F8"/>
    <w:rsid w:val="50199BAB"/>
    <w:rsid w:val="501BA508"/>
    <w:rsid w:val="502F2C87"/>
    <w:rsid w:val="503A9E0D"/>
    <w:rsid w:val="503BC0C5"/>
    <w:rsid w:val="503F9033"/>
    <w:rsid w:val="5055B43F"/>
    <w:rsid w:val="50681221"/>
    <w:rsid w:val="5069B8E6"/>
    <w:rsid w:val="506AF656"/>
    <w:rsid w:val="506B15F4"/>
    <w:rsid w:val="507201C5"/>
    <w:rsid w:val="5074BD3B"/>
    <w:rsid w:val="508084B0"/>
    <w:rsid w:val="50861AA3"/>
    <w:rsid w:val="5088C01A"/>
    <w:rsid w:val="508AF8AF"/>
    <w:rsid w:val="508F8486"/>
    <w:rsid w:val="509D1EAE"/>
    <w:rsid w:val="509FC807"/>
    <w:rsid w:val="50A3CFDB"/>
    <w:rsid w:val="50A75A7E"/>
    <w:rsid w:val="50A93A28"/>
    <w:rsid w:val="50AE954C"/>
    <w:rsid w:val="50B3904C"/>
    <w:rsid w:val="50B67229"/>
    <w:rsid w:val="50B708D5"/>
    <w:rsid w:val="50B775FF"/>
    <w:rsid w:val="50BEDF5F"/>
    <w:rsid w:val="50C4D891"/>
    <w:rsid w:val="50CE879B"/>
    <w:rsid w:val="50CEB669"/>
    <w:rsid w:val="50CF1F43"/>
    <w:rsid w:val="50E8FC6D"/>
    <w:rsid w:val="50EB54A7"/>
    <w:rsid w:val="50F98119"/>
    <w:rsid w:val="50FA1E7D"/>
    <w:rsid w:val="511C761D"/>
    <w:rsid w:val="5123615B"/>
    <w:rsid w:val="512452CD"/>
    <w:rsid w:val="5125D9FE"/>
    <w:rsid w:val="5131BF49"/>
    <w:rsid w:val="51591317"/>
    <w:rsid w:val="515AE3F3"/>
    <w:rsid w:val="51636D9B"/>
    <w:rsid w:val="5175BB26"/>
    <w:rsid w:val="517686DC"/>
    <w:rsid w:val="51769CD1"/>
    <w:rsid w:val="517E035E"/>
    <w:rsid w:val="51820E45"/>
    <w:rsid w:val="51829BD2"/>
    <w:rsid w:val="519364BA"/>
    <w:rsid w:val="519AC861"/>
    <w:rsid w:val="51A94897"/>
    <w:rsid w:val="51ACFF57"/>
    <w:rsid w:val="51AE25C7"/>
    <w:rsid w:val="51B741CC"/>
    <w:rsid w:val="51B855D4"/>
    <w:rsid w:val="51CA9E6E"/>
    <w:rsid w:val="51CD4430"/>
    <w:rsid w:val="51CF8A2D"/>
    <w:rsid w:val="51CFAE29"/>
    <w:rsid w:val="51DB32E4"/>
    <w:rsid w:val="51DD5AAF"/>
    <w:rsid w:val="51DD87C7"/>
    <w:rsid w:val="51E061B9"/>
    <w:rsid w:val="51E1443B"/>
    <w:rsid w:val="51E8425A"/>
    <w:rsid w:val="51E9821A"/>
    <w:rsid w:val="51EC6322"/>
    <w:rsid w:val="51F369EF"/>
    <w:rsid w:val="51F559CE"/>
    <w:rsid w:val="51FB80FE"/>
    <w:rsid w:val="51FBF03C"/>
    <w:rsid w:val="51FFF388"/>
    <w:rsid w:val="520DEDE2"/>
    <w:rsid w:val="52105CD6"/>
    <w:rsid w:val="5211503D"/>
    <w:rsid w:val="52116049"/>
    <w:rsid w:val="521189F4"/>
    <w:rsid w:val="52164E63"/>
    <w:rsid w:val="5218E183"/>
    <w:rsid w:val="521F6375"/>
    <w:rsid w:val="522286CA"/>
    <w:rsid w:val="5227EFA5"/>
    <w:rsid w:val="523C2597"/>
    <w:rsid w:val="523CF772"/>
    <w:rsid w:val="5250028E"/>
    <w:rsid w:val="525959F4"/>
    <w:rsid w:val="525D7183"/>
    <w:rsid w:val="526B8667"/>
    <w:rsid w:val="526CDA82"/>
    <w:rsid w:val="52742C29"/>
    <w:rsid w:val="52743046"/>
    <w:rsid w:val="5281E93C"/>
    <w:rsid w:val="5284052D"/>
    <w:rsid w:val="528EE4FF"/>
    <w:rsid w:val="5292ADAE"/>
    <w:rsid w:val="5294572A"/>
    <w:rsid w:val="52B1A7F7"/>
    <w:rsid w:val="52B4BB2F"/>
    <w:rsid w:val="52C12CC8"/>
    <w:rsid w:val="52CCC3C0"/>
    <w:rsid w:val="52D67227"/>
    <w:rsid w:val="52E2B75E"/>
    <w:rsid w:val="52ECDA8C"/>
    <w:rsid w:val="52F5DD1E"/>
    <w:rsid w:val="53089387"/>
    <w:rsid w:val="53171760"/>
    <w:rsid w:val="5318331B"/>
    <w:rsid w:val="532B4D7C"/>
    <w:rsid w:val="5337FD4A"/>
    <w:rsid w:val="53385BBD"/>
    <w:rsid w:val="5341E85B"/>
    <w:rsid w:val="53548C9B"/>
    <w:rsid w:val="53A38E41"/>
    <w:rsid w:val="53C36BEC"/>
    <w:rsid w:val="53D338ED"/>
    <w:rsid w:val="53D3DD75"/>
    <w:rsid w:val="53E5AA40"/>
    <w:rsid w:val="53E66FA6"/>
    <w:rsid w:val="540954F5"/>
    <w:rsid w:val="540B1740"/>
    <w:rsid w:val="540F123D"/>
    <w:rsid w:val="541000A7"/>
    <w:rsid w:val="5419A338"/>
    <w:rsid w:val="5427240C"/>
    <w:rsid w:val="5447BB3D"/>
    <w:rsid w:val="545555E8"/>
    <w:rsid w:val="545DC59E"/>
    <w:rsid w:val="5470A626"/>
    <w:rsid w:val="54872B75"/>
    <w:rsid w:val="548B9CDB"/>
    <w:rsid w:val="5492174D"/>
    <w:rsid w:val="549FB21C"/>
    <w:rsid w:val="54A49791"/>
    <w:rsid w:val="54A5216A"/>
    <w:rsid w:val="54A7D69B"/>
    <w:rsid w:val="54B28154"/>
    <w:rsid w:val="54D38273"/>
    <w:rsid w:val="54D65905"/>
    <w:rsid w:val="54DAF200"/>
    <w:rsid w:val="54EFF696"/>
    <w:rsid w:val="551A1B89"/>
    <w:rsid w:val="551B4437"/>
    <w:rsid w:val="551CD601"/>
    <w:rsid w:val="55218ECA"/>
    <w:rsid w:val="552DA23B"/>
    <w:rsid w:val="5531591F"/>
    <w:rsid w:val="5536961D"/>
    <w:rsid w:val="5544D770"/>
    <w:rsid w:val="5556930A"/>
    <w:rsid w:val="555AFF1F"/>
    <w:rsid w:val="55603A07"/>
    <w:rsid w:val="5566552C"/>
    <w:rsid w:val="556B0970"/>
    <w:rsid w:val="556E6BDE"/>
    <w:rsid w:val="55714365"/>
    <w:rsid w:val="5572D8BE"/>
    <w:rsid w:val="557BFE67"/>
    <w:rsid w:val="557C1499"/>
    <w:rsid w:val="55872C6F"/>
    <w:rsid w:val="55907CFF"/>
    <w:rsid w:val="5597D942"/>
    <w:rsid w:val="55A66265"/>
    <w:rsid w:val="55AAACB0"/>
    <w:rsid w:val="55AF6199"/>
    <w:rsid w:val="55C2584E"/>
    <w:rsid w:val="55C8AF5C"/>
    <w:rsid w:val="55D534D9"/>
    <w:rsid w:val="55D5E9F7"/>
    <w:rsid w:val="55DF326B"/>
    <w:rsid w:val="55EBC479"/>
    <w:rsid w:val="55EF36E5"/>
    <w:rsid w:val="55F29236"/>
    <w:rsid w:val="5600D9C2"/>
    <w:rsid w:val="56032BFE"/>
    <w:rsid w:val="560D438A"/>
    <w:rsid w:val="560E212E"/>
    <w:rsid w:val="560E9CD9"/>
    <w:rsid w:val="561BC247"/>
    <w:rsid w:val="561C9CC1"/>
    <w:rsid w:val="562C8FD5"/>
    <w:rsid w:val="562CF872"/>
    <w:rsid w:val="5635ACD8"/>
    <w:rsid w:val="563D7143"/>
    <w:rsid w:val="564215B7"/>
    <w:rsid w:val="56501942"/>
    <w:rsid w:val="565783E5"/>
    <w:rsid w:val="565DDC86"/>
    <w:rsid w:val="565FCF90"/>
    <w:rsid w:val="56680CBF"/>
    <w:rsid w:val="56753EA9"/>
    <w:rsid w:val="56769222"/>
    <w:rsid w:val="5678884F"/>
    <w:rsid w:val="5683BD4C"/>
    <w:rsid w:val="568AACA9"/>
    <w:rsid w:val="569C147D"/>
    <w:rsid w:val="569CFD27"/>
    <w:rsid w:val="56A52B1B"/>
    <w:rsid w:val="56A7C24B"/>
    <w:rsid w:val="56A9F6FE"/>
    <w:rsid w:val="56B69E50"/>
    <w:rsid w:val="56BFEF6A"/>
    <w:rsid w:val="56C74EAD"/>
    <w:rsid w:val="56D8DA5E"/>
    <w:rsid w:val="56DA6625"/>
    <w:rsid w:val="56E98003"/>
    <w:rsid w:val="56F6BB65"/>
    <w:rsid w:val="56F871DA"/>
    <w:rsid w:val="56FEA1B8"/>
    <w:rsid w:val="57019698"/>
    <w:rsid w:val="57021C1E"/>
    <w:rsid w:val="57030E03"/>
    <w:rsid w:val="570A785A"/>
    <w:rsid w:val="57273C66"/>
    <w:rsid w:val="572BFC59"/>
    <w:rsid w:val="573948A3"/>
    <w:rsid w:val="573B3B11"/>
    <w:rsid w:val="57411829"/>
    <w:rsid w:val="5742A1DB"/>
    <w:rsid w:val="5743971B"/>
    <w:rsid w:val="574A7E53"/>
    <w:rsid w:val="574CF23E"/>
    <w:rsid w:val="57761246"/>
    <w:rsid w:val="5778F00A"/>
    <w:rsid w:val="577B668F"/>
    <w:rsid w:val="57854014"/>
    <w:rsid w:val="578A8E4F"/>
    <w:rsid w:val="5793E90F"/>
    <w:rsid w:val="5795B912"/>
    <w:rsid w:val="579BAADC"/>
    <w:rsid w:val="57ADC801"/>
    <w:rsid w:val="57B607E5"/>
    <w:rsid w:val="57BA2F3E"/>
    <w:rsid w:val="57C04DD2"/>
    <w:rsid w:val="57C6B902"/>
    <w:rsid w:val="57C95A03"/>
    <w:rsid w:val="57ED2173"/>
    <w:rsid w:val="57EFEAE8"/>
    <w:rsid w:val="57F49CAB"/>
    <w:rsid w:val="57F59FA7"/>
    <w:rsid w:val="57F80015"/>
    <w:rsid w:val="58097565"/>
    <w:rsid w:val="58170948"/>
    <w:rsid w:val="5838CCA9"/>
    <w:rsid w:val="583A1070"/>
    <w:rsid w:val="583A435B"/>
    <w:rsid w:val="583B023A"/>
    <w:rsid w:val="5840C0D8"/>
    <w:rsid w:val="58448E5F"/>
    <w:rsid w:val="584556E0"/>
    <w:rsid w:val="585302BF"/>
    <w:rsid w:val="585E4488"/>
    <w:rsid w:val="585F8A04"/>
    <w:rsid w:val="58674F51"/>
    <w:rsid w:val="5872B744"/>
    <w:rsid w:val="5882C1F3"/>
    <w:rsid w:val="5885B160"/>
    <w:rsid w:val="588E5238"/>
    <w:rsid w:val="58934642"/>
    <w:rsid w:val="5894423B"/>
    <w:rsid w:val="589CCEFE"/>
    <w:rsid w:val="58A0C83D"/>
    <w:rsid w:val="58A1FFC1"/>
    <w:rsid w:val="58A3ECA4"/>
    <w:rsid w:val="58AE6D59"/>
    <w:rsid w:val="58B65A2A"/>
    <w:rsid w:val="58CB6C2D"/>
    <w:rsid w:val="58CC4C41"/>
    <w:rsid w:val="58D54D5F"/>
    <w:rsid w:val="58DE2AD6"/>
    <w:rsid w:val="58E1C2C4"/>
    <w:rsid w:val="58E91C7E"/>
    <w:rsid w:val="58EF07FC"/>
    <w:rsid w:val="58F2C909"/>
    <w:rsid w:val="58FA5535"/>
    <w:rsid w:val="5901896F"/>
    <w:rsid w:val="590E4D00"/>
    <w:rsid w:val="591487BE"/>
    <w:rsid w:val="591C3C26"/>
    <w:rsid w:val="5926D7A7"/>
    <w:rsid w:val="592CAF94"/>
    <w:rsid w:val="5935CA2D"/>
    <w:rsid w:val="59414011"/>
    <w:rsid w:val="595C8B73"/>
    <w:rsid w:val="595D3C58"/>
    <w:rsid w:val="59865C88"/>
    <w:rsid w:val="599F2213"/>
    <w:rsid w:val="59A092DC"/>
    <w:rsid w:val="59A115C2"/>
    <w:rsid w:val="59A68414"/>
    <w:rsid w:val="59AD0C85"/>
    <w:rsid w:val="59B1B2A1"/>
    <w:rsid w:val="59B64C96"/>
    <w:rsid w:val="59B8A778"/>
    <w:rsid w:val="59BD5BC6"/>
    <w:rsid w:val="59BE8DB7"/>
    <w:rsid w:val="59C0CF1D"/>
    <w:rsid w:val="59C2D018"/>
    <w:rsid w:val="59C483F4"/>
    <w:rsid w:val="59C6A5D3"/>
    <w:rsid w:val="59D1AC8C"/>
    <w:rsid w:val="59D6B588"/>
    <w:rsid w:val="59EB6959"/>
    <w:rsid w:val="59F04310"/>
    <w:rsid w:val="5A0FA04A"/>
    <w:rsid w:val="5A12C09C"/>
    <w:rsid w:val="5A24D171"/>
    <w:rsid w:val="5A2E4004"/>
    <w:rsid w:val="5A40F5BF"/>
    <w:rsid w:val="5A576A39"/>
    <w:rsid w:val="5A59F74B"/>
    <w:rsid w:val="5A5B1473"/>
    <w:rsid w:val="5A5E22CA"/>
    <w:rsid w:val="5A6FB65C"/>
    <w:rsid w:val="5A72AF3D"/>
    <w:rsid w:val="5A7E31EA"/>
    <w:rsid w:val="5A7FA105"/>
    <w:rsid w:val="5A8C9FD4"/>
    <w:rsid w:val="5A9798DE"/>
    <w:rsid w:val="5AA2A527"/>
    <w:rsid w:val="5AA5F980"/>
    <w:rsid w:val="5AA9B5D3"/>
    <w:rsid w:val="5AB090CC"/>
    <w:rsid w:val="5ABCC02A"/>
    <w:rsid w:val="5ABE31D6"/>
    <w:rsid w:val="5ACDB7F6"/>
    <w:rsid w:val="5ACDEA6D"/>
    <w:rsid w:val="5ADAE8C7"/>
    <w:rsid w:val="5AE11F65"/>
    <w:rsid w:val="5AE8CBDB"/>
    <w:rsid w:val="5AF87920"/>
    <w:rsid w:val="5AFAE0F6"/>
    <w:rsid w:val="5B075333"/>
    <w:rsid w:val="5B0E742D"/>
    <w:rsid w:val="5B137E35"/>
    <w:rsid w:val="5B145254"/>
    <w:rsid w:val="5B23E639"/>
    <w:rsid w:val="5B24B6E3"/>
    <w:rsid w:val="5B26DDA0"/>
    <w:rsid w:val="5B2CC1E3"/>
    <w:rsid w:val="5B30A87D"/>
    <w:rsid w:val="5B325877"/>
    <w:rsid w:val="5B36621C"/>
    <w:rsid w:val="5B41AAA7"/>
    <w:rsid w:val="5B443921"/>
    <w:rsid w:val="5B48C4C0"/>
    <w:rsid w:val="5B4E18BC"/>
    <w:rsid w:val="5B4E90DE"/>
    <w:rsid w:val="5B596E8E"/>
    <w:rsid w:val="5B622A33"/>
    <w:rsid w:val="5B6B2E52"/>
    <w:rsid w:val="5B6FFB3C"/>
    <w:rsid w:val="5B745154"/>
    <w:rsid w:val="5B7C9EAE"/>
    <w:rsid w:val="5B7EFDF6"/>
    <w:rsid w:val="5B7FB760"/>
    <w:rsid w:val="5B82D208"/>
    <w:rsid w:val="5B866DCC"/>
    <w:rsid w:val="5B940EB6"/>
    <w:rsid w:val="5B954892"/>
    <w:rsid w:val="5B9FC858"/>
    <w:rsid w:val="5BA1ABFD"/>
    <w:rsid w:val="5BA41262"/>
    <w:rsid w:val="5BA719CD"/>
    <w:rsid w:val="5BA8699D"/>
    <w:rsid w:val="5BB3C345"/>
    <w:rsid w:val="5BC371B0"/>
    <w:rsid w:val="5BD72C71"/>
    <w:rsid w:val="5BE92D70"/>
    <w:rsid w:val="5BEAE296"/>
    <w:rsid w:val="5BEB02EB"/>
    <w:rsid w:val="5BECCF0D"/>
    <w:rsid w:val="5BF820D9"/>
    <w:rsid w:val="5C0F4E8F"/>
    <w:rsid w:val="5C179027"/>
    <w:rsid w:val="5C1792E1"/>
    <w:rsid w:val="5C210C07"/>
    <w:rsid w:val="5C27AD4C"/>
    <w:rsid w:val="5C2A9030"/>
    <w:rsid w:val="5C2F9E5C"/>
    <w:rsid w:val="5C33DA03"/>
    <w:rsid w:val="5C34DD56"/>
    <w:rsid w:val="5C6AC7A8"/>
    <w:rsid w:val="5C7CE4CB"/>
    <w:rsid w:val="5C85CDEE"/>
    <w:rsid w:val="5C8844DD"/>
    <w:rsid w:val="5C8907FD"/>
    <w:rsid w:val="5C8B616E"/>
    <w:rsid w:val="5C8F04D6"/>
    <w:rsid w:val="5C8F366C"/>
    <w:rsid w:val="5C9C7359"/>
    <w:rsid w:val="5CAAFA7E"/>
    <w:rsid w:val="5CABDA1B"/>
    <w:rsid w:val="5CB3138A"/>
    <w:rsid w:val="5CB8BAF5"/>
    <w:rsid w:val="5CBC6CF7"/>
    <w:rsid w:val="5CC78DE8"/>
    <w:rsid w:val="5CC9D7B9"/>
    <w:rsid w:val="5CCC069F"/>
    <w:rsid w:val="5CD379DD"/>
    <w:rsid w:val="5CDDFE2C"/>
    <w:rsid w:val="5CE6423B"/>
    <w:rsid w:val="5CE7618D"/>
    <w:rsid w:val="5CF4DAC9"/>
    <w:rsid w:val="5CF50D39"/>
    <w:rsid w:val="5CF84EA3"/>
    <w:rsid w:val="5D0276B4"/>
    <w:rsid w:val="5D04C762"/>
    <w:rsid w:val="5D09016D"/>
    <w:rsid w:val="5D0A679E"/>
    <w:rsid w:val="5D0E58AF"/>
    <w:rsid w:val="5D0F6501"/>
    <w:rsid w:val="5D1263D9"/>
    <w:rsid w:val="5D1872B8"/>
    <w:rsid w:val="5D1D3F10"/>
    <w:rsid w:val="5D3455B5"/>
    <w:rsid w:val="5D548DA9"/>
    <w:rsid w:val="5D5C52F6"/>
    <w:rsid w:val="5D62C389"/>
    <w:rsid w:val="5D62D4B4"/>
    <w:rsid w:val="5D63B603"/>
    <w:rsid w:val="5D888882"/>
    <w:rsid w:val="5D89CD53"/>
    <w:rsid w:val="5D93196C"/>
    <w:rsid w:val="5D95688D"/>
    <w:rsid w:val="5D992B42"/>
    <w:rsid w:val="5D99865D"/>
    <w:rsid w:val="5D9B0B4F"/>
    <w:rsid w:val="5DA37F72"/>
    <w:rsid w:val="5DA5DF79"/>
    <w:rsid w:val="5DA6A6F2"/>
    <w:rsid w:val="5DA6B51E"/>
    <w:rsid w:val="5DA7F8B8"/>
    <w:rsid w:val="5DAF9D64"/>
    <w:rsid w:val="5DBA4E84"/>
    <w:rsid w:val="5DC3E80C"/>
    <w:rsid w:val="5DCDAF06"/>
    <w:rsid w:val="5DD342BC"/>
    <w:rsid w:val="5DDE0882"/>
    <w:rsid w:val="5DDF2475"/>
    <w:rsid w:val="5DEE4CBF"/>
    <w:rsid w:val="5DF90CBF"/>
    <w:rsid w:val="5E0E49EB"/>
    <w:rsid w:val="5E1557CE"/>
    <w:rsid w:val="5E15B9A3"/>
    <w:rsid w:val="5E26C000"/>
    <w:rsid w:val="5E306B63"/>
    <w:rsid w:val="5E315FF9"/>
    <w:rsid w:val="5E346E7B"/>
    <w:rsid w:val="5E364F2F"/>
    <w:rsid w:val="5E3B6FEE"/>
    <w:rsid w:val="5E40F746"/>
    <w:rsid w:val="5E46CDA0"/>
    <w:rsid w:val="5E4C7A9D"/>
    <w:rsid w:val="5E6C0B3E"/>
    <w:rsid w:val="5E768873"/>
    <w:rsid w:val="5E79A2D4"/>
    <w:rsid w:val="5E95FC97"/>
    <w:rsid w:val="5E9C0557"/>
    <w:rsid w:val="5E9EB9ED"/>
    <w:rsid w:val="5EAE00DC"/>
    <w:rsid w:val="5EB0DCB9"/>
    <w:rsid w:val="5EB3BBB5"/>
    <w:rsid w:val="5EB3FA99"/>
    <w:rsid w:val="5ECAD088"/>
    <w:rsid w:val="5EDA9191"/>
    <w:rsid w:val="5EE5DEFA"/>
    <w:rsid w:val="5EE9A8D6"/>
    <w:rsid w:val="5EEEE77A"/>
    <w:rsid w:val="5F0998B9"/>
    <w:rsid w:val="5F0C02BE"/>
    <w:rsid w:val="5F1DFF91"/>
    <w:rsid w:val="5F21BD8C"/>
    <w:rsid w:val="5F304C18"/>
    <w:rsid w:val="5F350D6F"/>
    <w:rsid w:val="5F380ADB"/>
    <w:rsid w:val="5F4CA17A"/>
    <w:rsid w:val="5F570BF1"/>
    <w:rsid w:val="5F5FBA17"/>
    <w:rsid w:val="5F68AF89"/>
    <w:rsid w:val="5F6A9F90"/>
    <w:rsid w:val="5F751EF6"/>
    <w:rsid w:val="5F7DD009"/>
    <w:rsid w:val="5F7FDC9C"/>
    <w:rsid w:val="5F8CCC09"/>
    <w:rsid w:val="5F91BAAE"/>
    <w:rsid w:val="5F956EC8"/>
    <w:rsid w:val="5F99A46E"/>
    <w:rsid w:val="5F9D66DE"/>
    <w:rsid w:val="5FA69050"/>
    <w:rsid w:val="5FAA20D7"/>
    <w:rsid w:val="5FB9E6E2"/>
    <w:rsid w:val="5FBD5DD0"/>
    <w:rsid w:val="5FBD7A2D"/>
    <w:rsid w:val="5FBEBEA9"/>
    <w:rsid w:val="5FBFC2B9"/>
    <w:rsid w:val="5FC727AE"/>
    <w:rsid w:val="5FD21F90"/>
    <w:rsid w:val="5FD62005"/>
    <w:rsid w:val="5FDA4955"/>
    <w:rsid w:val="5FDC4B36"/>
    <w:rsid w:val="5FE8E9FD"/>
    <w:rsid w:val="5FEA2B21"/>
    <w:rsid w:val="5FEAA42C"/>
    <w:rsid w:val="5FFFB87A"/>
    <w:rsid w:val="60004577"/>
    <w:rsid w:val="6004B363"/>
    <w:rsid w:val="60064A73"/>
    <w:rsid w:val="6007650B"/>
    <w:rsid w:val="601484C0"/>
    <w:rsid w:val="601689A6"/>
    <w:rsid w:val="6021181E"/>
    <w:rsid w:val="6023DFDC"/>
    <w:rsid w:val="602464D4"/>
    <w:rsid w:val="603230A6"/>
    <w:rsid w:val="603524A9"/>
    <w:rsid w:val="6037D5B8"/>
    <w:rsid w:val="604E006D"/>
    <w:rsid w:val="605B1E96"/>
    <w:rsid w:val="60600706"/>
    <w:rsid w:val="6069A635"/>
    <w:rsid w:val="607636BB"/>
    <w:rsid w:val="607D6268"/>
    <w:rsid w:val="6089F148"/>
    <w:rsid w:val="609E6A85"/>
    <w:rsid w:val="60A11FE7"/>
    <w:rsid w:val="60ADB3D0"/>
    <w:rsid w:val="60B9A9BC"/>
    <w:rsid w:val="60C5817C"/>
    <w:rsid w:val="60D73018"/>
    <w:rsid w:val="60EADC80"/>
    <w:rsid w:val="6110CB26"/>
    <w:rsid w:val="6116E8CE"/>
    <w:rsid w:val="611A0ADB"/>
    <w:rsid w:val="611AA1CB"/>
    <w:rsid w:val="611C0053"/>
    <w:rsid w:val="611CD2C7"/>
    <w:rsid w:val="61298431"/>
    <w:rsid w:val="612BE02E"/>
    <w:rsid w:val="613329D6"/>
    <w:rsid w:val="613CD1DF"/>
    <w:rsid w:val="613FD0FB"/>
    <w:rsid w:val="614E797D"/>
    <w:rsid w:val="614F95C0"/>
    <w:rsid w:val="615BC4F4"/>
    <w:rsid w:val="615DCEE9"/>
    <w:rsid w:val="61653328"/>
    <w:rsid w:val="617C271C"/>
    <w:rsid w:val="6181A1BB"/>
    <w:rsid w:val="6186574B"/>
    <w:rsid w:val="6187E5FC"/>
    <w:rsid w:val="618DC219"/>
    <w:rsid w:val="6193EC7D"/>
    <w:rsid w:val="619D1929"/>
    <w:rsid w:val="61A09110"/>
    <w:rsid w:val="61A66D67"/>
    <w:rsid w:val="61B5AEBC"/>
    <w:rsid w:val="61B8A262"/>
    <w:rsid w:val="61BC6215"/>
    <w:rsid w:val="61BEE35C"/>
    <w:rsid w:val="61C9906F"/>
    <w:rsid w:val="61D22D23"/>
    <w:rsid w:val="61D65E27"/>
    <w:rsid w:val="61DB1B52"/>
    <w:rsid w:val="61DFEDC1"/>
    <w:rsid w:val="61E43550"/>
    <w:rsid w:val="61F97709"/>
    <w:rsid w:val="61FDC00E"/>
    <w:rsid w:val="62139543"/>
    <w:rsid w:val="62260B0E"/>
    <w:rsid w:val="6226BCE6"/>
    <w:rsid w:val="6230E359"/>
    <w:rsid w:val="6238F486"/>
    <w:rsid w:val="623C7D77"/>
    <w:rsid w:val="62424A2D"/>
    <w:rsid w:val="62436E4F"/>
    <w:rsid w:val="62437EBD"/>
    <w:rsid w:val="624C0B51"/>
    <w:rsid w:val="624DE867"/>
    <w:rsid w:val="62579EE0"/>
    <w:rsid w:val="6275AC41"/>
    <w:rsid w:val="627A5F1C"/>
    <w:rsid w:val="627ABD55"/>
    <w:rsid w:val="6284E55D"/>
    <w:rsid w:val="6286F917"/>
    <w:rsid w:val="628FA581"/>
    <w:rsid w:val="62906313"/>
    <w:rsid w:val="6292AF9B"/>
    <w:rsid w:val="6294D094"/>
    <w:rsid w:val="629D9D9D"/>
    <w:rsid w:val="629DA01B"/>
    <w:rsid w:val="629F887F"/>
    <w:rsid w:val="62A3E4D5"/>
    <w:rsid w:val="62A496D5"/>
    <w:rsid w:val="62BF1C61"/>
    <w:rsid w:val="62CEF725"/>
    <w:rsid w:val="62D3C6C3"/>
    <w:rsid w:val="62E82213"/>
    <w:rsid w:val="62F1933F"/>
    <w:rsid w:val="62F2E74A"/>
    <w:rsid w:val="63021EA9"/>
    <w:rsid w:val="6306A4A7"/>
    <w:rsid w:val="6306AD48"/>
    <w:rsid w:val="6309C052"/>
    <w:rsid w:val="630E54E6"/>
    <w:rsid w:val="632F8617"/>
    <w:rsid w:val="63414789"/>
    <w:rsid w:val="63442484"/>
    <w:rsid w:val="6345A5AE"/>
    <w:rsid w:val="6347357E"/>
    <w:rsid w:val="634DFEED"/>
    <w:rsid w:val="634EE952"/>
    <w:rsid w:val="6355C706"/>
    <w:rsid w:val="635F68E5"/>
    <w:rsid w:val="63605FD8"/>
    <w:rsid w:val="63696D2B"/>
    <w:rsid w:val="63697B56"/>
    <w:rsid w:val="639C48F4"/>
    <w:rsid w:val="63A8BCEC"/>
    <w:rsid w:val="63BEDEFE"/>
    <w:rsid w:val="63BFBCF3"/>
    <w:rsid w:val="63C172B0"/>
    <w:rsid w:val="63C6BF89"/>
    <w:rsid w:val="63C959ED"/>
    <w:rsid w:val="63CF65E6"/>
    <w:rsid w:val="63EFA4D4"/>
    <w:rsid w:val="6406F461"/>
    <w:rsid w:val="64073219"/>
    <w:rsid w:val="6416234C"/>
    <w:rsid w:val="641E7B5A"/>
    <w:rsid w:val="6425C4B0"/>
    <w:rsid w:val="64273656"/>
    <w:rsid w:val="642B2970"/>
    <w:rsid w:val="64358989"/>
    <w:rsid w:val="643AB488"/>
    <w:rsid w:val="645B1A8B"/>
    <w:rsid w:val="645E8AA8"/>
    <w:rsid w:val="646CD9C9"/>
    <w:rsid w:val="6477CAF6"/>
    <w:rsid w:val="648241B3"/>
    <w:rsid w:val="648449DC"/>
    <w:rsid w:val="649564B9"/>
    <w:rsid w:val="649FA45A"/>
    <w:rsid w:val="64A126C5"/>
    <w:rsid w:val="64A1D495"/>
    <w:rsid w:val="64A3E682"/>
    <w:rsid w:val="64A65C3A"/>
    <w:rsid w:val="64B9A2C0"/>
    <w:rsid w:val="64BE1B94"/>
    <w:rsid w:val="64C17AF8"/>
    <w:rsid w:val="64C25A97"/>
    <w:rsid w:val="64C56434"/>
    <w:rsid w:val="64CFF7FE"/>
    <w:rsid w:val="64E23C00"/>
    <w:rsid w:val="64E53A1B"/>
    <w:rsid w:val="64EAB383"/>
    <w:rsid w:val="64EB21F1"/>
    <w:rsid w:val="64F29259"/>
    <w:rsid w:val="65223E2D"/>
    <w:rsid w:val="6525A9E2"/>
    <w:rsid w:val="6531D3A6"/>
    <w:rsid w:val="65344A70"/>
    <w:rsid w:val="6534860D"/>
    <w:rsid w:val="653749CE"/>
    <w:rsid w:val="6538E06B"/>
    <w:rsid w:val="653D8897"/>
    <w:rsid w:val="65577C77"/>
    <w:rsid w:val="655AB043"/>
    <w:rsid w:val="655F1568"/>
    <w:rsid w:val="656027C7"/>
    <w:rsid w:val="656B7A69"/>
    <w:rsid w:val="65888C87"/>
    <w:rsid w:val="6588B7E3"/>
    <w:rsid w:val="65893BBA"/>
    <w:rsid w:val="658D47A7"/>
    <w:rsid w:val="65A71B5D"/>
    <w:rsid w:val="65C6D4B7"/>
    <w:rsid w:val="65D06D60"/>
    <w:rsid w:val="65D57E01"/>
    <w:rsid w:val="65D72941"/>
    <w:rsid w:val="65DEF9D0"/>
    <w:rsid w:val="65E5B8B4"/>
    <w:rsid w:val="65E71E02"/>
    <w:rsid w:val="65EA1AB7"/>
    <w:rsid w:val="65F5087C"/>
    <w:rsid w:val="65F71C6F"/>
    <w:rsid w:val="65FAA3F8"/>
    <w:rsid w:val="65FB5D68"/>
    <w:rsid w:val="66017B21"/>
    <w:rsid w:val="6608F5AA"/>
    <w:rsid w:val="6608FCF5"/>
    <w:rsid w:val="6609050C"/>
    <w:rsid w:val="66099682"/>
    <w:rsid w:val="660D36D5"/>
    <w:rsid w:val="6613BF0B"/>
    <w:rsid w:val="661734BA"/>
    <w:rsid w:val="661BC87B"/>
    <w:rsid w:val="661C9149"/>
    <w:rsid w:val="662A610E"/>
    <w:rsid w:val="662E8957"/>
    <w:rsid w:val="66341257"/>
    <w:rsid w:val="6634CD1C"/>
    <w:rsid w:val="663AC840"/>
    <w:rsid w:val="6646D78D"/>
    <w:rsid w:val="66507521"/>
    <w:rsid w:val="6659E5B0"/>
    <w:rsid w:val="66614EEC"/>
    <w:rsid w:val="666634B0"/>
    <w:rsid w:val="666EB62E"/>
    <w:rsid w:val="666F6AEA"/>
    <w:rsid w:val="667F8F8A"/>
    <w:rsid w:val="66978C6B"/>
    <w:rsid w:val="66A0D13F"/>
    <w:rsid w:val="66A979AD"/>
    <w:rsid w:val="66A97AF7"/>
    <w:rsid w:val="66B144FB"/>
    <w:rsid w:val="66B2A5D2"/>
    <w:rsid w:val="66C67F0E"/>
    <w:rsid w:val="66C99D05"/>
    <w:rsid w:val="66D78FEA"/>
    <w:rsid w:val="66E4D506"/>
    <w:rsid w:val="66E70666"/>
    <w:rsid w:val="66E8585E"/>
    <w:rsid w:val="66EE5B35"/>
    <w:rsid w:val="66F6B758"/>
    <w:rsid w:val="6700F7FA"/>
    <w:rsid w:val="6701601F"/>
    <w:rsid w:val="67044A3D"/>
    <w:rsid w:val="67063856"/>
    <w:rsid w:val="670C3CAF"/>
    <w:rsid w:val="670CEDC7"/>
    <w:rsid w:val="67153A5C"/>
    <w:rsid w:val="671E347C"/>
    <w:rsid w:val="6723C3DB"/>
    <w:rsid w:val="672E2E3C"/>
    <w:rsid w:val="672F3A52"/>
    <w:rsid w:val="673CE850"/>
    <w:rsid w:val="6758C7CD"/>
    <w:rsid w:val="676CFAED"/>
    <w:rsid w:val="6772554A"/>
    <w:rsid w:val="67770828"/>
    <w:rsid w:val="677AC81E"/>
    <w:rsid w:val="678527FC"/>
    <w:rsid w:val="67856EA0"/>
    <w:rsid w:val="678CFA8F"/>
    <w:rsid w:val="678F36EC"/>
    <w:rsid w:val="67AB9819"/>
    <w:rsid w:val="67B3DD1E"/>
    <w:rsid w:val="67BAB28F"/>
    <w:rsid w:val="67BEE10E"/>
    <w:rsid w:val="67C517F5"/>
    <w:rsid w:val="67CC051D"/>
    <w:rsid w:val="67CD5A5B"/>
    <w:rsid w:val="67CE98BD"/>
    <w:rsid w:val="67DCA97E"/>
    <w:rsid w:val="67DCC5DE"/>
    <w:rsid w:val="67DF2FF8"/>
    <w:rsid w:val="67DF7350"/>
    <w:rsid w:val="67E1D8A0"/>
    <w:rsid w:val="67F020E3"/>
    <w:rsid w:val="67F51C18"/>
    <w:rsid w:val="67F58ACE"/>
    <w:rsid w:val="67F702A0"/>
    <w:rsid w:val="680D0B8D"/>
    <w:rsid w:val="6810BD48"/>
    <w:rsid w:val="6817A285"/>
    <w:rsid w:val="681C4807"/>
    <w:rsid w:val="682D02EF"/>
    <w:rsid w:val="6832C0E7"/>
    <w:rsid w:val="68344589"/>
    <w:rsid w:val="683B5028"/>
    <w:rsid w:val="684F1F2F"/>
    <w:rsid w:val="68587D42"/>
    <w:rsid w:val="6863C90C"/>
    <w:rsid w:val="6864774F"/>
    <w:rsid w:val="6873B0AD"/>
    <w:rsid w:val="687899F3"/>
    <w:rsid w:val="6884B775"/>
    <w:rsid w:val="6888780B"/>
    <w:rsid w:val="6889D95C"/>
    <w:rsid w:val="68A812BD"/>
    <w:rsid w:val="68AB4F6F"/>
    <w:rsid w:val="68ACF33A"/>
    <w:rsid w:val="68ADF7BA"/>
    <w:rsid w:val="68C36F67"/>
    <w:rsid w:val="68E9461A"/>
    <w:rsid w:val="68F4F1F9"/>
    <w:rsid w:val="68FD6E5C"/>
    <w:rsid w:val="68FFF1D2"/>
    <w:rsid w:val="69009E89"/>
    <w:rsid w:val="690AC3A5"/>
    <w:rsid w:val="690C8065"/>
    <w:rsid w:val="690E25AB"/>
    <w:rsid w:val="6915E708"/>
    <w:rsid w:val="691A8099"/>
    <w:rsid w:val="691AADB8"/>
    <w:rsid w:val="691DEAEB"/>
    <w:rsid w:val="6923040F"/>
    <w:rsid w:val="69232E63"/>
    <w:rsid w:val="69235B3F"/>
    <w:rsid w:val="692D4103"/>
    <w:rsid w:val="6934889B"/>
    <w:rsid w:val="6954E2D3"/>
    <w:rsid w:val="6958F0CB"/>
    <w:rsid w:val="696488D7"/>
    <w:rsid w:val="698B0343"/>
    <w:rsid w:val="6991F500"/>
    <w:rsid w:val="699CE02A"/>
    <w:rsid w:val="69A01094"/>
    <w:rsid w:val="69A23926"/>
    <w:rsid w:val="69B1C833"/>
    <w:rsid w:val="69B4D015"/>
    <w:rsid w:val="69C3A442"/>
    <w:rsid w:val="69C6BE62"/>
    <w:rsid w:val="69C71FBA"/>
    <w:rsid w:val="69D09005"/>
    <w:rsid w:val="69D6BBC3"/>
    <w:rsid w:val="69DA8881"/>
    <w:rsid w:val="69EA068F"/>
    <w:rsid w:val="6A08E32D"/>
    <w:rsid w:val="6A0CACE3"/>
    <w:rsid w:val="6A1B2EC2"/>
    <w:rsid w:val="6A1C33CD"/>
    <w:rsid w:val="6A20A650"/>
    <w:rsid w:val="6A2EA349"/>
    <w:rsid w:val="6A32ACCA"/>
    <w:rsid w:val="6A4BEA07"/>
    <w:rsid w:val="6A4D2281"/>
    <w:rsid w:val="6A4EAC8E"/>
    <w:rsid w:val="6A50C75B"/>
    <w:rsid w:val="6A6915F9"/>
    <w:rsid w:val="6A6BA61A"/>
    <w:rsid w:val="6A72F425"/>
    <w:rsid w:val="6A759A2D"/>
    <w:rsid w:val="6A79421B"/>
    <w:rsid w:val="6A7F03A6"/>
    <w:rsid w:val="6A80BDA8"/>
    <w:rsid w:val="6A8990F1"/>
    <w:rsid w:val="6A8C0B79"/>
    <w:rsid w:val="6A932F8C"/>
    <w:rsid w:val="6A98FC78"/>
    <w:rsid w:val="6AA7169A"/>
    <w:rsid w:val="6AABA50D"/>
    <w:rsid w:val="6AB1B7AC"/>
    <w:rsid w:val="6AB7A4DF"/>
    <w:rsid w:val="6AB99F1C"/>
    <w:rsid w:val="6AD35DCC"/>
    <w:rsid w:val="6AD44434"/>
    <w:rsid w:val="6AEDEC8D"/>
    <w:rsid w:val="6AF88E3F"/>
    <w:rsid w:val="6B059FCF"/>
    <w:rsid w:val="6B075EB3"/>
    <w:rsid w:val="6B08DC8E"/>
    <w:rsid w:val="6B114BF2"/>
    <w:rsid w:val="6B14D237"/>
    <w:rsid w:val="6B2D9E80"/>
    <w:rsid w:val="6B333CBC"/>
    <w:rsid w:val="6B37ACF0"/>
    <w:rsid w:val="6B3C9F75"/>
    <w:rsid w:val="6B4651B8"/>
    <w:rsid w:val="6B4FCD63"/>
    <w:rsid w:val="6B6364ED"/>
    <w:rsid w:val="6B6B2CC5"/>
    <w:rsid w:val="6B73C2E9"/>
    <w:rsid w:val="6B8E175F"/>
    <w:rsid w:val="6B8F7C6E"/>
    <w:rsid w:val="6B9B90D7"/>
    <w:rsid w:val="6B9F4189"/>
    <w:rsid w:val="6BA14F2C"/>
    <w:rsid w:val="6BBD24B4"/>
    <w:rsid w:val="6BC8CA6D"/>
    <w:rsid w:val="6BCA2961"/>
    <w:rsid w:val="6BCADD5D"/>
    <w:rsid w:val="6BD57CC7"/>
    <w:rsid w:val="6BD8189D"/>
    <w:rsid w:val="6BD851C6"/>
    <w:rsid w:val="6BE55B37"/>
    <w:rsid w:val="6BE66937"/>
    <w:rsid w:val="6BE777AE"/>
    <w:rsid w:val="6BE784A6"/>
    <w:rsid w:val="6BE8A9D7"/>
    <w:rsid w:val="6BEAA3BD"/>
    <w:rsid w:val="6BFF90C8"/>
    <w:rsid w:val="6C0E26E6"/>
    <w:rsid w:val="6C0F7364"/>
    <w:rsid w:val="6C14B6F2"/>
    <w:rsid w:val="6C183838"/>
    <w:rsid w:val="6C1AAFDD"/>
    <w:rsid w:val="6C2437C7"/>
    <w:rsid w:val="6C27DBDA"/>
    <w:rsid w:val="6C3377F8"/>
    <w:rsid w:val="6C372A13"/>
    <w:rsid w:val="6C3CB7D2"/>
    <w:rsid w:val="6C3E4868"/>
    <w:rsid w:val="6C40EDC9"/>
    <w:rsid w:val="6C42C579"/>
    <w:rsid w:val="6C442127"/>
    <w:rsid w:val="6C4D2BA0"/>
    <w:rsid w:val="6C4E460F"/>
    <w:rsid w:val="6C50FF0E"/>
    <w:rsid w:val="6C58485E"/>
    <w:rsid w:val="6C58F4D2"/>
    <w:rsid w:val="6C59A45C"/>
    <w:rsid w:val="6C5A7ED8"/>
    <w:rsid w:val="6C5DA612"/>
    <w:rsid w:val="6C6C39D6"/>
    <w:rsid w:val="6C7D5363"/>
    <w:rsid w:val="6C81344B"/>
    <w:rsid w:val="6C87C093"/>
    <w:rsid w:val="6C89E093"/>
    <w:rsid w:val="6C93506D"/>
    <w:rsid w:val="6C9E1713"/>
    <w:rsid w:val="6CA65883"/>
    <w:rsid w:val="6CB82032"/>
    <w:rsid w:val="6CC3DDD0"/>
    <w:rsid w:val="6CC43E6F"/>
    <w:rsid w:val="6CC6CC9D"/>
    <w:rsid w:val="6CD30EAE"/>
    <w:rsid w:val="6CD69530"/>
    <w:rsid w:val="6CE9D4A6"/>
    <w:rsid w:val="6CEA6D2C"/>
    <w:rsid w:val="6CEAA3C0"/>
    <w:rsid w:val="6CF8E9B0"/>
    <w:rsid w:val="6D083B75"/>
    <w:rsid w:val="6D09F3AF"/>
    <w:rsid w:val="6D0BE80A"/>
    <w:rsid w:val="6D1F6C28"/>
    <w:rsid w:val="6D32E56F"/>
    <w:rsid w:val="6D35ED47"/>
    <w:rsid w:val="6D445F33"/>
    <w:rsid w:val="6D4F2489"/>
    <w:rsid w:val="6D51CD16"/>
    <w:rsid w:val="6D52549B"/>
    <w:rsid w:val="6D596C6A"/>
    <w:rsid w:val="6D5C190B"/>
    <w:rsid w:val="6D6230CB"/>
    <w:rsid w:val="6D6D5D57"/>
    <w:rsid w:val="6D72E9B6"/>
    <w:rsid w:val="6D7A9397"/>
    <w:rsid w:val="6D7C0C65"/>
    <w:rsid w:val="6D7FC35E"/>
    <w:rsid w:val="6D803ACB"/>
    <w:rsid w:val="6D84CAE0"/>
    <w:rsid w:val="6D8BB596"/>
    <w:rsid w:val="6D8C8122"/>
    <w:rsid w:val="6D911B4F"/>
    <w:rsid w:val="6D914D52"/>
    <w:rsid w:val="6D9D665D"/>
    <w:rsid w:val="6D9E85AA"/>
    <w:rsid w:val="6DAD86A8"/>
    <w:rsid w:val="6DC158CC"/>
    <w:rsid w:val="6DC2A905"/>
    <w:rsid w:val="6DCD0483"/>
    <w:rsid w:val="6DCE71AF"/>
    <w:rsid w:val="6DD3013C"/>
    <w:rsid w:val="6DD66A1E"/>
    <w:rsid w:val="6DDD956F"/>
    <w:rsid w:val="6DE196CE"/>
    <w:rsid w:val="6DE8D793"/>
    <w:rsid w:val="6DE8EF08"/>
    <w:rsid w:val="6DEC6F81"/>
    <w:rsid w:val="6DECE07F"/>
    <w:rsid w:val="6DF31427"/>
    <w:rsid w:val="6DFAA975"/>
    <w:rsid w:val="6E02C089"/>
    <w:rsid w:val="6E05A8AB"/>
    <w:rsid w:val="6E14D9D1"/>
    <w:rsid w:val="6E19EA6D"/>
    <w:rsid w:val="6E1FDE7E"/>
    <w:rsid w:val="6E21CA09"/>
    <w:rsid w:val="6E252E9D"/>
    <w:rsid w:val="6E2ED4DD"/>
    <w:rsid w:val="6E30DF13"/>
    <w:rsid w:val="6E33BDCE"/>
    <w:rsid w:val="6E3B215E"/>
    <w:rsid w:val="6E3CBD87"/>
    <w:rsid w:val="6E4D6B65"/>
    <w:rsid w:val="6E4F524D"/>
    <w:rsid w:val="6E500781"/>
    <w:rsid w:val="6E5C0530"/>
    <w:rsid w:val="6E63C66B"/>
    <w:rsid w:val="6E73231C"/>
    <w:rsid w:val="6E769A56"/>
    <w:rsid w:val="6E94CB82"/>
    <w:rsid w:val="6E9AFEF6"/>
    <w:rsid w:val="6E9ED4BE"/>
    <w:rsid w:val="6EA01BEE"/>
    <w:rsid w:val="6EA32403"/>
    <w:rsid w:val="6EA7A14D"/>
    <w:rsid w:val="6EB44775"/>
    <w:rsid w:val="6EB94CC2"/>
    <w:rsid w:val="6EC277CC"/>
    <w:rsid w:val="6EEC6F87"/>
    <w:rsid w:val="6EEFA2CF"/>
    <w:rsid w:val="6EFD94E1"/>
    <w:rsid w:val="6F0C1616"/>
    <w:rsid w:val="6F0DB5AF"/>
    <w:rsid w:val="6F26359D"/>
    <w:rsid w:val="6F28A462"/>
    <w:rsid w:val="6F29D331"/>
    <w:rsid w:val="6F3BE1D2"/>
    <w:rsid w:val="6F3D8880"/>
    <w:rsid w:val="6F3F6DFE"/>
    <w:rsid w:val="6F485A71"/>
    <w:rsid w:val="6F60BC19"/>
    <w:rsid w:val="6F61E9D7"/>
    <w:rsid w:val="6F6FEFB9"/>
    <w:rsid w:val="6F72F3BD"/>
    <w:rsid w:val="6F7A4063"/>
    <w:rsid w:val="6F8155F0"/>
    <w:rsid w:val="6F88EAE2"/>
    <w:rsid w:val="6F8B0A2E"/>
    <w:rsid w:val="6F92EDF0"/>
    <w:rsid w:val="6F950F47"/>
    <w:rsid w:val="6F978C32"/>
    <w:rsid w:val="6F9B9125"/>
    <w:rsid w:val="6F9BB279"/>
    <w:rsid w:val="6FA6929A"/>
    <w:rsid w:val="6FBA6590"/>
    <w:rsid w:val="6FBF01ED"/>
    <w:rsid w:val="6FC9C869"/>
    <w:rsid w:val="6FE1264C"/>
    <w:rsid w:val="6FE19057"/>
    <w:rsid w:val="6FE8778B"/>
    <w:rsid w:val="6FF9D0C4"/>
    <w:rsid w:val="70040252"/>
    <w:rsid w:val="700565EF"/>
    <w:rsid w:val="701757D3"/>
    <w:rsid w:val="70228D78"/>
    <w:rsid w:val="702CA9AE"/>
    <w:rsid w:val="7031C0FF"/>
    <w:rsid w:val="70379230"/>
    <w:rsid w:val="7038C783"/>
    <w:rsid w:val="703FC718"/>
    <w:rsid w:val="70423F88"/>
    <w:rsid w:val="7042C611"/>
    <w:rsid w:val="704F709F"/>
    <w:rsid w:val="705BEBA5"/>
    <w:rsid w:val="705F45FA"/>
    <w:rsid w:val="70645523"/>
    <w:rsid w:val="7065B84E"/>
    <w:rsid w:val="706CC35B"/>
    <w:rsid w:val="706CEAF8"/>
    <w:rsid w:val="70719921"/>
    <w:rsid w:val="7080F830"/>
    <w:rsid w:val="70889B6E"/>
    <w:rsid w:val="7088EEB5"/>
    <w:rsid w:val="708CBF29"/>
    <w:rsid w:val="708CE415"/>
    <w:rsid w:val="7097D9F9"/>
    <w:rsid w:val="709AACC1"/>
    <w:rsid w:val="70B20735"/>
    <w:rsid w:val="70B63E65"/>
    <w:rsid w:val="70C032A0"/>
    <w:rsid w:val="70C85FD8"/>
    <w:rsid w:val="70C9E1E3"/>
    <w:rsid w:val="70CBD72C"/>
    <w:rsid w:val="70CDEBB4"/>
    <w:rsid w:val="70DCD4DB"/>
    <w:rsid w:val="70EEA4B5"/>
    <w:rsid w:val="70EFF712"/>
    <w:rsid w:val="70FA9C79"/>
    <w:rsid w:val="71008516"/>
    <w:rsid w:val="710AA27E"/>
    <w:rsid w:val="710ABC57"/>
    <w:rsid w:val="710C6069"/>
    <w:rsid w:val="710E2488"/>
    <w:rsid w:val="7110DEBE"/>
    <w:rsid w:val="7111F388"/>
    <w:rsid w:val="71149516"/>
    <w:rsid w:val="7117D359"/>
    <w:rsid w:val="71213A30"/>
    <w:rsid w:val="71229FBB"/>
    <w:rsid w:val="7123344E"/>
    <w:rsid w:val="71238C0E"/>
    <w:rsid w:val="7130A046"/>
    <w:rsid w:val="713CA76B"/>
    <w:rsid w:val="7144CEAC"/>
    <w:rsid w:val="714822B8"/>
    <w:rsid w:val="714C4241"/>
    <w:rsid w:val="714DA5B1"/>
    <w:rsid w:val="71507C45"/>
    <w:rsid w:val="7151C85C"/>
    <w:rsid w:val="715D72E0"/>
    <w:rsid w:val="71605108"/>
    <w:rsid w:val="7162CA86"/>
    <w:rsid w:val="7182A6A9"/>
    <w:rsid w:val="719DA265"/>
    <w:rsid w:val="71A40173"/>
    <w:rsid w:val="71AE1A69"/>
    <w:rsid w:val="71BB63EC"/>
    <w:rsid w:val="71C444C4"/>
    <w:rsid w:val="71D73FEB"/>
    <w:rsid w:val="71DA45CC"/>
    <w:rsid w:val="71DDED6E"/>
    <w:rsid w:val="71E8C5B1"/>
    <w:rsid w:val="71F2AE78"/>
    <w:rsid w:val="71F58D1E"/>
    <w:rsid w:val="7202F2E4"/>
    <w:rsid w:val="720321FF"/>
    <w:rsid w:val="720D9EDB"/>
    <w:rsid w:val="7214F4E9"/>
    <w:rsid w:val="721F0727"/>
    <w:rsid w:val="722DA064"/>
    <w:rsid w:val="722EC5B1"/>
    <w:rsid w:val="7231066C"/>
    <w:rsid w:val="7236F2F6"/>
    <w:rsid w:val="723F3FFD"/>
    <w:rsid w:val="72480BC2"/>
    <w:rsid w:val="72483C00"/>
    <w:rsid w:val="7249B7B8"/>
    <w:rsid w:val="724AAF1B"/>
    <w:rsid w:val="726325CE"/>
    <w:rsid w:val="7267E457"/>
    <w:rsid w:val="7277A8E9"/>
    <w:rsid w:val="727CD509"/>
    <w:rsid w:val="727D0F42"/>
    <w:rsid w:val="7282C8A2"/>
    <w:rsid w:val="728A2CA5"/>
    <w:rsid w:val="728AAC01"/>
    <w:rsid w:val="7299C5DE"/>
    <w:rsid w:val="72C83312"/>
    <w:rsid w:val="72CA0069"/>
    <w:rsid w:val="72CD0802"/>
    <w:rsid w:val="72D4265A"/>
    <w:rsid w:val="72D43CF2"/>
    <w:rsid w:val="72D7E1D6"/>
    <w:rsid w:val="72E7A44D"/>
    <w:rsid w:val="7301BB0C"/>
    <w:rsid w:val="7306BBBF"/>
    <w:rsid w:val="7319236A"/>
    <w:rsid w:val="732420CE"/>
    <w:rsid w:val="732ECC8D"/>
    <w:rsid w:val="733301F8"/>
    <w:rsid w:val="73380EEC"/>
    <w:rsid w:val="7338409F"/>
    <w:rsid w:val="733D0B74"/>
    <w:rsid w:val="735098D9"/>
    <w:rsid w:val="7351228B"/>
    <w:rsid w:val="735FD32A"/>
    <w:rsid w:val="737361B6"/>
    <w:rsid w:val="7376B3E4"/>
    <w:rsid w:val="73809C53"/>
    <w:rsid w:val="738146D6"/>
    <w:rsid w:val="738CFA0C"/>
    <w:rsid w:val="73A5D723"/>
    <w:rsid w:val="73A66BF5"/>
    <w:rsid w:val="73C1ABE0"/>
    <w:rsid w:val="73C441AB"/>
    <w:rsid w:val="73C83031"/>
    <w:rsid w:val="73D7E19A"/>
    <w:rsid w:val="73E218DF"/>
    <w:rsid w:val="73EADBB5"/>
    <w:rsid w:val="7405A3C3"/>
    <w:rsid w:val="7405D67C"/>
    <w:rsid w:val="7412AA51"/>
    <w:rsid w:val="7417035D"/>
    <w:rsid w:val="741A6FC5"/>
    <w:rsid w:val="741C6782"/>
    <w:rsid w:val="741E22D8"/>
    <w:rsid w:val="7422776D"/>
    <w:rsid w:val="7424213F"/>
    <w:rsid w:val="7430ED79"/>
    <w:rsid w:val="74325705"/>
    <w:rsid w:val="7435A863"/>
    <w:rsid w:val="7438DFF2"/>
    <w:rsid w:val="744CC49C"/>
    <w:rsid w:val="74596A30"/>
    <w:rsid w:val="745D14C7"/>
    <w:rsid w:val="745ECFA9"/>
    <w:rsid w:val="7461B289"/>
    <w:rsid w:val="746381CF"/>
    <w:rsid w:val="74664642"/>
    <w:rsid w:val="7468D5DC"/>
    <w:rsid w:val="746F99A4"/>
    <w:rsid w:val="74762E43"/>
    <w:rsid w:val="747954BC"/>
    <w:rsid w:val="747A737C"/>
    <w:rsid w:val="74865F8F"/>
    <w:rsid w:val="7486A5FA"/>
    <w:rsid w:val="748FDE1B"/>
    <w:rsid w:val="74A581BF"/>
    <w:rsid w:val="74BA132C"/>
    <w:rsid w:val="74BB1D1E"/>
    <w:rsid w:val="74BED39B"/>
    <w:rsid w:val="74CC4279"/>
    <w:rsid w:val="74CE0D64"/>
    <w:rsid w:val="74D15D86"/>
    <w:rsid w:val="74DDFCF8"/>
    <w:rsid w:val="74EB4C8C"/>
    <w:rsid w:val="74F5D73A"/>
    <w:rsid w:val="74F6D4D6"/>
    <w:rsid w:val="74F8D497"/>
    <w:rsid w:val="75239F37"/>
    <w:rsid w:val="752F38E2"/>
    <w:rsid w:val="75300703"/>
    <w:rsid w:val="7534948D"/>
    <w:rsid w:val="75354525"/>
    <w:rsid w:val="7535FC6F"/>
    <w:rsid w:val="75380D7A"/>
    <w:rsid w:val="753F2BC6"/>
    <w:rsid w:val="75408629"/>
    <w:rsid w:val="7542F5FF"/>
    <w:rsid w:val="7546C000"/>
    <w:rsid w:val="75483172"/>
    <w:rsid w:val="75544EA6"/>
    <w:rsid w:val="7554CDA7"/>
    <w:rsid w:val="7555559B"/>
    <w:rsid w:val="75565DCE"/>
    <w:rsid w:val="756DDC79"/>
    <w:rsid w:val="75801311"/>
    <w:rsid w:val="759766A0"/>
    <w:rsid w:val="759F8D0E"/>
    <w:rsid w:val="75AE7AB2"/>
    <w:rsid w:val="75B1EFD1"/>
    <w:rsid w:val="75D79BEE"/>
    <w:rsid w:val="75DCBF30"/>
    <w:rsid w:val="75ECC46B"/>
    <w:rsid w:val="75F55C0E"/>
    <w:rsid w:val="7618F6D6"/>
    <w:rsid w:val="761B294A"/>
    <w:rsid w:val="7622BB92"/>
    <w:rsid w:val="7638F9B7"/>
    <w:rsid w:val="764ECE81"/>
    <w:rsid w:val="765305EA"/>
    <w:rsid w:val="7666494A"/>
    <w:rsid w:val="766BC81C"/>
    <w:rsid w:val="767B786E"/>
    <w:rsid w:val="7686C9BB"/>
    <w:rsid w:val="76886872"/>
    <w:rsid w:val="768C28DF"/>
    <w:rsid w:val="768CBE26"/>
    <w:rsid w:val="76988BE3"/>
    <w:rsid w:val="769A4B0F"/>
    <w:rsid w:val="76A196E1"/>
    <w:rsid w:val="76AF0F2D"/>
    <w:rsid w:val="76B1C0A8"/>
    <w:rsid w:val="76BD577E"/>
    <w:rsid w:val="76C84880"/>
    <w:rsid w:val="76D84DEE"/>
    <w:rsid w:val="76D9B9B1"/>
    <w:rsid w:val="76DC0B1A"/>
    <w:rsid w:val="76E0FC8D"/>
    <w:rsid w:val="76E517F4"/>
    <w:rsid w:val="76EE1BCF"/>
    <w:rsid w:val="76EF3CCE"/>
    <w:rsid w:val="76F136C9"/>
    <w:rsid w:val="7705C2A5"/>
    <w:rsid w:val="7706D7D2"/>
    <w:rsid w:val="77151D14"/>
    <w:rsid w:val="7728002C"/>
    <w:rsid w:val="772BBEAC"/>
    <w:rsid w:val="774A7FE3"/>
    <w:rsid w:val="774E09B9"/>
    <w:rsid w:val="7755DB69"/>
    <w:rsid w:val="77577FDE"/>
    <w:rsid w:val="7757EF6A"/>
    <w:rsid w:val="775F7751"/>
    <w:rsid w:val="7760F0DA"/>
    <w:rsid w:val="77639AC5"/>
    <w:rsid w:val="777A226A"/>
    <w:rsid w:val="777F0B35"/>
    <w:rsid w:val="777F1BE7"/>
    <w:rsid w:val="7780435B"/>
    <w:rsid w:val="7788EAA1"/>
    <w:rsid w:val="778AF490"/>
    <w:rsid w:val="77971FE9"/>
    <w:rsid w:val="779CB811"/>
    <w:rsid w:val="77A2CED6"/>
    <w:rsid w:val="77A51E9F"/>
    <w:rsid w:val="77A65AFB"/>
    <w:rsid w:val="77A8FC1E"/>
    <w:rsid w:val="77B0B3A3"/>
    <w:rsid w:val="77B40915"/>
    <w:rsid w:val="77B464D2"/>
    <w:rsid w:val="77CB0E50"/>
    <w:rsid w:val="77D68B91"/>
    <w:rsid w:val="77D83471"/>
    <w:rsid w:val="77DBAC00"/>
    <w:rsid w:val="77DDED84"/>
    <w:rsid w:val="77E09E55"/>
    <w:rsid w:val="77E68DDD"/>
    <w:rsid w:val="77F45F86"/>
    <w:rsid w:val="77FE96F9"/>
    <w:rsid w:val="780DA59C"/>
    <w:rsid w:val="78171690"/>
    <w:rsid w:val="781A6D35"/>
    <w:rsid w:val="782D7E72"/>
    <w:rsid w:val="7849A79A"/>
    <w:rsid w:val="7856E49B"/>
    <w:rsid w:val="78573263"/>
    <w:rsid w:val="786EF2D9"/>
    <w:rsid w:val="787388C4"/>
    <w:rsid w:val="787F4EE2"/>
    <w:rsid w:val="788E728D"/>
    <w:rsid w:val="789437A9"/>
    <w:rsid w:val="789CFF6F"/>
    <w:rsid w:val="78A5A38C"/>
    <w:rsid w:val="78A964A1"/>
    <w:rsid w:val="78AA61E8"/>
    <w:rsid w:val="78B37F7E"/>
    <w:rsid w:val="78B4664A"/>
    <w:rsid w:val="78CC0033"/>
    <w:rsid w:val="78CCCB44"/>
    <w:rsid w:val="78D1EEBA"/>
    <w:rsid w:val="78D56DF1"/>
    <w:rsid w:val="78D6730A"/>
    <w:rsid w:val="78DF0490"/>
    <w:rsid w:val="78E3BE50"/>
    <w:rsid w:val="78F95531"/>
    <w:rsid w:val="78FD2B87"/>
    <w:rsid w:val="79047C62"/>
    <w:rsid w:val="7905CE9B"/>
    <w:rsid w:val="7907BE2E"/>
    <w:rsid w:val="7908DFCF"/>
    <w:rsid w:val="790971BB"/>
    <w:rsid w:val="791F0854"/>
    <w:rsid w:val="7925FA30"/>
    <w:rsid w:val="79266B07"/>
    <w:rsid w:val="792C695F"/>
    <w:rsid w:val="79366A8F"/>
    <w:rsid w:val="795A212F"/>
    <w:rsid w:val="795C91B4"/>
    <w:rsid w:val="796FBDB3"/>
    <w:rsid w:val="79761251"/>
    <w:rsid w:val="7981FC08"/>
    <w:rsid w:val="798EC7DE"/>
    <w:rsid w:val="79A04035"/>
    <w:rsid w:val="79ADCC1B"/>
    <w:rsid w:val="79AF793C"/>
    <w:rsid w:val="79BBC677"/>
    <w:rsid w:val="79CE276A"/>
    <w:rsid w:val="79D54E92"/>
    <w:rsid w:val="79D70AF7"/>
    <w:rsid w:val="79D83475"/>
    <w:rsid w:val="79DE7476"/>
    <w:rsid w:val="79E22D43"/>
    <w:rsid w:val="79E40669"/>
    <w:rsid w:val="79E86E00"/>
    <w:rsid w:val="79F74564"/>
    <w:rsid w:val="79F96878"/>
    <w:rsid w:val="79FA1D5C"/>
    <w:rsid w:val="7A04EAFE"/>
    <w:rsid w:val="7A0A457F"/>
    <w:rsid w:val="7A0C4C7A"/>
    <w:rsid w:val="7A0CF208"/>
    <w:rsid w:val="7A170C64"/>
    <w:rsid w:val="7A23D5DC"/>
    <w:rsid w:val="7A263C0E"/>
    <w:rsid w:val="7A2B8566"/>
    <w:rsid w:val="7A3FF765"/>
    <w:rsid w:val="7A4AF413"/>
    <w:rsid w:val="7A537F52"/>
    <w:rsid w:val="7A544CBE"/>
    <w:rsid w:val="7A5AC706"/>
    <w:rsid w:val="7A610882"/>
    <w:rsid w:val="7A6972D2"/>
    <w:rsid w:val="7A7B63A5"/>
    <w:rsid w:val="7A81268B"/>
    <w:rsid w:val="7A81DC43"/>
    <w:rsid w:val="7A8CF23E"/>
    <w:rsid w:val="7A8DF8E0"/>
    <w:rsid w:val="7A905A0E"/>
    <w:rsid w:val="7A930B77"/>
    <w:rsid w:val="7A9A1C17"/>
    <w:rsid w:val="7A9BBA46"/>
    <w:rsid w:val="7AA6B737"/>
    <w:rsid w:val="7AACE60B"/>
    <w:rsid w:val="7AAFB783"/>
    <w:rsid w:val="7ABD3582"/>
    <w:rsid w:val="7AC060C5"/>
    <w:rsid w:val="7AC3F334"/>
    <w:rsid w:val="7ACE5543"/>
    <w:rsid w:val="7AD6E6B8"/>
    <w:rsid w:val="7ADD335B"/>
    <w:rsid w:val="7AE4224B"/>
    <w:rsid w:val="7AE523CC"/>
    <w:rsid w:val="7AE9F8AA"/>
    <w:rsid w:val="7AECFB71"/>
    <w:rsid w:val="7AF6CCC8"/>
    <w:rsid w:val="7AFE3FD3"/>
    <w:rsid w:val="7B043F0B"/>
    <w:rsid w:val="7B07EE8A"/>
    <w:rsid w:val="7B0E5DAA"/>
    <w:rsid w:val="7B1243C4"/>
    <w:rsid w:val="7B1B0792"/>
    <w:rsid w:val="7B2733A8"/>
    <w:rsid w:val="7B289BA1"/>
    <w:rsid w:val="7B29BF41"/>
    <w:rsid w:val="7B2A8C7C"/>
    <w:rsid w:val="7B457EB7"/>
    <w:rsid w:val="7B56115F"/>
    <w:rsid w:val="7B58BA19"/>
    <w:rsid w:val="7B5D1B97"/>
    <w:rsid w:val="7B61F69D"/>
    <w:rsid w:val="7B6BE3D2"/>
    <w:rsid w:val="7B716FF1"/>
    <w:rsid w:val="7B741F35"/>
    <w:rsid w:val="7B7E3FE5"/>
    <w:rsid w:val="7B80AC21"/>
    <w:rsid w:val="7B83B0A3"/>
    <w:rsid w:val="7B879CC1"/>
    <w:rsid w:val="7B8ABEE2"/>
    <w:rsid w:val="7B8FB1F8"/>
    <w:rsid w:val="7B9198DB"/>
    <w:rsid w:val="7B97F0D2"/>
    <w:rsid w:val="7BA1831A"/>
    <w:rsid w:val="7BA2AED2"/>
    <w:rsid w:val="7BB17A1C"/>
    <w:rsid w:val="7BB32AEA"/>
    <w:rsid w:val="7BB772F6"/>
    <w:rsid w:val="7BBB4834"/>
    <w:rsid w:val="7BC305BA"/>
    <w:rsid w:val="7BD2416F"/>
    <w:rsid w:val="7BD87037"/>
    <w:rsid w:val="7BE69CAC"/>
    <w:rsid w:val="7BF77386"/>
    <w:rsid w:val="7BFB3B7D"/>
    <w:rsid w:val="7C0DB7D3"/>
    <w:rsid w:val="7C2487A6"/>
    <w:rsid w:val="7C2F014B"/>
    <w:rsid w:val="7C378AA7"/>
    <w:rsid w:val="7C37997D"/>
    <w:rsid w:val="7C391188"/>
    <w:rsid w:val="7C3ECCA2"/>
    <w:rsid w:val="7C4B9D61"/>
    <w:rsid w:val="7C52A372"/>
    <w:rsid w:val="7C542570"/>
    <w:rsid w:val="7C5731BC"/>
    <w:rsid w:val="7C59ED2F"/>
    <w:rsid w:val="7C5B843E"/>
    <w:rsid w:val="7C61F2DC"/>
    <w:rsid w:val="7C65A1C5"/>
    <w:rsid w:val="7C686103"/>
    <w:rsid w:val="7C795220"/>
    <w:rsid w:val="7C800195"/>
    <w:rsid w:val="7C887990"/>
    <w:rsid w:val="7C8DBAEB"/>
    <w:rsid w:val="7C9265DF"/>
    <w:rsid w:val="7C9AEC02"/>
    <w:rsid w:val="7CAFE9D7"/>
    <w:rsid w:val="7CB127C1"/>
    <w:rsid w:val="7CB7D367"/>
    <w:rsid w:val="7CB85391"/>
    <w:rsid w:val="7CBABDD8"/>
    <w:rsid w:val="7CD50783"/>
    <w:rsid w:val="7CEC6C8F"/>
    <w:rsid w:val="7CFE067F"/>
    <w:rsid w:val="7D0C0C0D"/>
    <w:rsid w:val="7D1D0C62"/>
    <w:rsid w:val="7D2C5EFE"/>
    <w:rsid w:val="7D2F2451"/>
    <w:rsid w:val="7D3EE452"/>
    <w:rsid w:val="7D4A3948"/>
    <w:rsid w:val="7D4D531E"/>
    <w:rsid w:val="7D506D62"/>
    <w:rsid w:val="7D53F9FD"/>
    <w:rsid w:val="7D7266E9"/>
    <w:rsid w:val="7D751AD6"/>
    <w:rsid w:val="7D768BC0"/>
    <w:rsid w:val="7D7842DF"/>
    <w:rsid w:val="7D799C82"/>
    <w:rsid w:val="7D7F1946"/>
    <w:rsid w:val="7D805E45"/>
    <w:rsid w:val="7D839AA1"/>
    <w:rsid w:val="7D954C88"/>
    <w:rsid w:val="7D96DAEB"/>
    <w:rsid w:val="7DB31120"/>
    <w:rsid w:val="7DC44EF1"/>
    <w:rsid w:val="7DCC0DBA"/>
    <w:rsid w:val="7DD0EE8C"/>
    <w:rsid w:val="7DDC6C2E"/>
    <w:rsid w:val="7DE4F6FE"/>
    <w:rsid w:val="7DE67FC1"/>
    <w:rsid w:val="7DF2F767"/>
    <w:rsid w:val="7DFDA9BB"/>
    <w:rsid w:val="7DFF30CD"/>
    <w:rsid w:val="7DFFE672"/>
    <w:rsid w:val="7E004C76"/>
    <w:rsid w:val="7E0C95B3"/>
    <w:rsid w:val="7E1050F0"/>
    <w:rsid w:val="7E143C1A"/>
    <w:rsid w:val="7E1BC058"/>
    <w:rsid w:val="7E25CCAC"/>
    <w:rsid w:val="7E31B823"/>
    <w:rsid w:val="7E532562"/>
    <w:rsid w:val="7E556D2B"/>
    <w:rsid w:val="7E6D9649"/>
    <w:rsid w:val="7E817CE9"/>
    <w:rsid w:val="7E970CBE"/>
    <w:rsid w:val="7E99CA68"/>
    <w:rsid w:val="7E99E948"/>
    <w:rsid w:val="7EA916B3"/>
    <w:rsid w:val="7EBA2112"/>
    <w:rsid w:val="7ECBD1AF"/>
    <w:rsid w:val="7ECCABD4"/>
    <w:rsid w:val="7ECE68AF"/>
    <w:rsid w:val="7ECEDB59"/>
    <w:rsid w:val="7EDC1CB7"/>
    <w:rsid w:val="7EE87C7C"/>
    <w:rsid w:val="7EEA5872"/>
    <w:rsid w:val="7EEEC826"/>
    <w:rsid w:val="7EEF5B38"/>
    <w:rsid w:val="7EFA5770"/>
    <w:rsid w:val="7F04F4AA"/>
    <w:rsid w:val="7F0957B5"/>
    <w:rsid w:val="7F0DDEBC"/>
    <w:rsid w:val="7F202B3E"/>
    <w:rsid w:val="7F267CC3"/>
    <w:rsid w:val="7F29A4CB"/>
    <w:rsid w:val="7F2FE9E2"/>
    <w:rsid w:val="7F316908"/>
    <w:rsid w:val="7F31B21B"/>
    <w:rsid w:val="7F399739"/>
    <w:rsid w:val="7F4621C7"/>
    <w:rsid w:val="7F49CA81"/>
    <w:rsid w:val="7F4EBCF9"/>
    <w:rsid w:val="7F588E64"/>
    <w:rsid w:val="7F5925CF"/>
    <w:rsid w:val="7F5A81C1"/>
    <w:rsid w:val="7F5BB9A0"/>
    <w:rsid w:val="7F5BBA03"/>
    <w:rsid w:val="7F70015B"/>
    <w:rsid w:val="7F7E6368"/>
    <w:rsid w:val="7F7EF93C"/>
    <w:rsid w:val="7F82914F"/>
    <w:rsid w:val="7FA14737"/>
    <w:rsid w:val="7FABD75E"/>
    <w:rsid w:val="7FAD6C0E"/>
    <w:rsid w:val="7FB6D8C7"/>
    <w:rsid w:val="7FBC28D9"/>
    <w:rsid w:val="7FC4588B"/>
    <w:rsid w:val="7FD14A71"/>
    <w:rsid w:val="7FD75CC7"/>
    <w:rsid w:val="7FDB5D7C"/>
    <w:rsid w:val="7FDDE42B"/>
    <w:rsid w:val="7FF1E32B"/>
    <w:rsid w:val="7FF2C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EE3DA6"/>
  <w15:docId w15:val="{F77AC0E1-6021-4898-A0C3-C6A4C63D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116532"/>
    <w:pPr>
      <w:keepNext/>
      <w:keepLines/>
      <w:spacing w:after="240" w:line="240" w:lineRule="auto"/>
      <w:outlineLvl w:val="0"/>
    </w:pPr>
    <w:rPr>
      <w:rFonts w:asciiTheme="majorHAnsi" w:eastAsiaTheme="majorEastAsia" w:hAnsiTheme="majorHAnsi" w:cstheme="majorBidi"/>
      <w:b/>
      <w:bCs/>
      <w:color w:val="004386" w:themeColor="accent1"/>
      <w:sz w:val="36"/>
      <w:szCs w:val="28"/>
    </w:rPr>
  </w:style>
  <w:style w:type="paragraph" w:styleId="Heading2">
    <w:name w:val="heading 2"/>
    <w:basedOn w:val="Normal"/>
    <w:next w:val="Normal"/>
    <w:link w:val="Heading2Char"/>
    <w:uiPriority w:val="9"/>
    <w:unhideWhenUsed/>
    <w:rsid w:val="008A6A68"/>
    <w:pPr>
      <w:keepNext/>
      <w:keepLines/>
      <w:spacing w:before="240" w:after="120" w:line="240" w:lineRule="auto"/>
      <w:outlineLvl w:val="1"/>
    </w:pPr>
    <w:rPr>
      <w:rFonts w:asciiTheme="majorHAnsi" w:eastAsiaTheme="majorEastAsia" w:hAnsiTheme="majorHAnsi" w:cstheme="majorBidi"/>
      <w:b/>
      <w:bCs/>
      <w:color w:val="B0D684"/>
      <w:sz w:val="28"/>
      <w:szCs w:val="26"/>
    </w:rPr>
  </w:style>
  <w:style w:type="paragraph" w:styleId="Heading3">
    <w:name w:val="heading 3"/>
    <w:basedOn w:val="TOCHeading"/>
    <w:next w:val="Normal"/>
    <w:link w:val="Heading3Char"/>
    <w:uiPriority w:val="9"/>
    <w:unhideWhenUsed/>
    <w:qFormat/>
    <w:rsid w:val="00634E83"/>
    <w:pPr>
      <w:spacing w:before="240" w:after="120"/>
      <w:outlineLvl w:val="2"/>
    </w:pPr>
    <w:rPr>
      <w:b/>
      <w:i/>
      <w:sz w:val="24"/>
    </w:r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532"/>
    <w:rPr>
      <w:rFonts w:asciiTheme="majorHAnsi" w:eastAsiaTheme="majorEastAsia" w:hAnsiTheme="majorHAnsi" w:cstheme="majorBidi"/>
      <w:b/>
      <w:bCs/>
      <w:color w:val="004386" w:themeColor="accent1"/>
      <w:sz w:val="36"/>
      <w:szCs w:val="28"/>
    </w:rPr>
  </w:style>
  <w:style w:type="character" w:customStyle="1" w:styleId="Heading2Char">
    <w:name w:val="Heading 2 Char"/>
    <w:basedOn w:val="DefaultParagraphFont"/>
    <w:link w:val="Heading2"/>
    <w:uiPriority w:val="9"/>
    <w:rsid w:val="008A6A68"/>
    <w:rPr>
      <w:rFonts w:asciiTheme="majorHAnsi" w:eastAsiaTheme="majorEastAsia" w:hAnsiTheme="majorHAnsi" w:cstheme="majorBidi"/>
      <w:b/>
      <w:bCs/>
      <w:color w:val="B0D684"/>
      <w:sz w:val="28"/>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34E83"/>
    <w:rPr>
      <w:rFonts w:asciiTheme="majorHAnsi" w:eastAsiaTheme="majorEastAsia" w:hAnsiTheme="majorHAnsi" w:cstheme="majorBidi"/>
      <w:b/>
      <w:bCs/>
      <w:i/>
      <w:color w:val="B0D684"/>
      <w:sz w:val="24"/>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977ECB"/>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3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783C5A"/>
    <w:pPr>
      <w:keepNext/>
      <w:spacing w:after="0" w:line="240" w:lineRule="auto"/>
    </w:pPr>
    <w:rPr>
      <w:rFonts w:eastAsia="?????? Pro W3" w:cs="Calibri"/>
      <w:b/>
    </w:rPr>
  </w:style>
  <w:style w:type="character" w:customStyle="1" w:styleId="ClustersChar">
    <w:name w:val="Clusters Char"/>
    <w:basedOn w:val="DefaultParagraphFont"/>
    <w:link w:val="Clusters"/>
    <w:rsid w:val="00783C5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 w:type="character" w:customStyle="1" w:styleId="UnresolvedMention2">
    <w:name w:val="Unresolved Mention2"/>
    <w:basedOn w:val="DefaultParagraphFont"/>
    <w:uiPriority w:val="99"/>
    <w:semiHidden/>
    <w:unhideWhenUsed/>
    <w:rsid w:val="00DB40E9"/>
    <w:rPr>
      <w:color w:val="605E5C"/>
      <w:shd w:val="clear" w:color="auto" w:fill="E1DFDD"/>
    </w:rPr>
  </w:style>
  <w:style w:type="paragraph" w:customStyle="1" w:styleId="PracticeHeader">
    <w:name w:val="Practice Header"/>
    <w:basedOn w:val="Heading5"/>
    <w:link w:val="PracticeHeaderChar"/>
    <w:rsid w:val="00C813B4"/>
    <w:pPr>
      <w:spacing w:after="180"/>
    </w:pPr>
    <w:rPr>
      <w:color w:val="B0D684"/>
    </w:rPr>
  </w:style>
  <w:style w:type="paragraph" w:customStyle="1" w:styleId="TopicHeader">
    <w:name w:val="Topic Header"/>
    <w:basedOn w:val="Heading5"/>
    <w:link w:val="TopicHeaderChar"/>
    <w:rsid w:val="00C813B4"/>
    <w:pPr>
      <w:spacing w:after="180"/>
    </w:pPr>
    <w:rPr>
      <w:i/>
      <w:iCs/>
      <w:color w:val="B0D684"/>
      <w:sz w:val="22"/>
    </w:rPr>
  </w:style>
  <w:style w:type="character" w:customStyle="1" w:styleId="PracticeHeaderChar">
    <w:name w:val="Practice Header Char"/>
    <w:basedOn w:val="Heading5Char"/>
    <w:link w:val="PracticeHeader"/>
    <w:rsid w:val="00C813B4"/>
    <w:rPr>
      <w:rFonts w:asciiTheme="majorHAnsi" w:eastAsiaTheme="majorEastAsia" w:hAnsiTheme="majorHAnsi" w:cstheme="majorBidi"/>
      <w:b/>
      <w:color w:val="B0D684"/>
      <w:sz w:val="24"/>
    </w:rPr>
  </w:style>
  <w:style w:type="character" w:customStyle="1" w:styleId="TopicHeaderChar">
    <w:name w:val="Topic Header Char"/>
    <w:basedOn w:val="Heading5Char"/>
    <w:link w:val="TopicHeader"/>
    <w:rsid w:val="00C813B4"/>
    <w:rPr>
      <w:rFonts w:asciiTheme="majorHAnsi" w:eastAsiaTheme="majorEastAsia" w:hAnsiTheme="majorHAnsi" w:cstheme="majorBidi"/>
      <w:b/>
      <w:i/>
      <w:iCs/>
      <w:color w:val="B0D684"/>
      <w:sz w:val="24"/>
    </w:rPr>
  </w:style>
  <w:style w:type="character" w:customStyle="1" w:styleId="UnresolvedMention3">
    <w:name w:val="Unresolved Mention3"/>
    <w:basedOn w:val="DefaultParagraphFont"/>
    <w:uiPriority w:val="99"/>
    <w:semiHidden/>
    <w:unhideWhenUsed/>
    <w:rsid w:val="007374C8"/>
    <w:rPr>
      <w:color w:val="605E5C"/>
      <w:shd w:val="clear" w:color="auto" w:fill="E1DFDD"/>
    </w:rPr>
  </w:style>
  <w:style w:type="character" w:customStyle="1" w:styleId="UnresolvedMention4">
    <w:name w:val="Unresolved Mention4"/>
    <w:basedOn w:val="DefaultParagraphFont"/>
    <w:uiPriority w:val="99"/>
    <w:semiHidden/>
    <w:unhideWhenUsed/>
    <w:rsid w:val="005F079F"/>
    <w:rPr>
      <w:color w:val="605E5C"/>
      <w:shd w:val="clear" w:color="auto" w:fill="E1DFDD"/>
    </w:rPr>
  </w:style>
  <w:style w:type="character" w:styleId="UnresolvedMention">
    <w:name w:val="Unresolved Mention"/>
    <w:basedOn w:val="DefaultParagraphFont"/>
    <w:uiPriority w:val="99"/>
    <w:unhideWhenUsed/>
    <w:rsid w:val="00F94693"/>
    <w:rPr>
      <w:color w:val="605E5C"/>
      <w:shd w:val="clear" w:color="auto" w:fill="E1DFDD"/>
    </w:rPr>
  </w:style>
  <w:style w:type="paragraph" w:styleId="BodyText">
    <w:name w:val="Body Text"/>
    <w:basedOn w:val="Normal"/>
    <w:link w:val="BodyTextChar"/>
    <w:uiPriority w:val="1"/>
    <w:qFormat/>
    <w:rsid w:val="000E7DFE"/>
    <w:pPr>
      <w:widowControl w:val="0"/>
      <w:autoSpaceDE w:val="0"/>
      <w:autoSpaceDN w:val="0"/>
      <w:spacing w:after="0" w:line="240" w:lineRule="auto"/>
      <w:ind w:left="1980" w:hanging="361"/>
    </w:pPr>
    <w:rPr>
      <w:rFonts w:ascii="Calibri" w:eastAsia="Calibri" w:hAnsi="Calibri" w:cs="Calibri"/>
    </w:rPr>
  </w:style>
  <w:style w:type="character" w:customStyle="1" w:styleId="BodyTextChar">
    <w:name w:val="Body Text Char"/>
    <w:basedOn w:val="DefaultParagraphFont"/>
    <w:link w:val="BodyText"/>
    <w:uiPriority w:val="1"/>
    <w:rsid w:val="000E7DFE"/>
    <w:rPr>
      <w:rFonts w:ascii="Calibri" w:eastAsia="Calibri" w:hAnsi="Calibri" w:cs="Calibri"/>
    </w:rPr>
  </w:style>
  <w:style w:type="character" w:customStyle="1" w:styleId="normaltextrun">
    <w:name w:val="normaltextrun"/>
    <w:basedOn w:val="DefaultParagraphFont"/>
    <w:rsid w:val="000D678C"/>
  </w:style>
  <w:style w:type="character" w:customStyle="1" w:styleId="eop">
    <w:name w:val="eop"/>
    <w:basedOn w:val="DefaultParagraphFont"/>
    <w:rsid w:val="000D678C"/>
  </w:style>
  <w:style w:type="character" w:styleId="Mention">
    <w:name w:val="Mention"/>
    <w:basedOn w:val="DefaultParagraphFont"/>
    <w:uiPriority w:val="99"/>
    <w:unhideWhenUsed/>
    <w:rsid w:val="000F75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29456219">
      <w:bodyDiv w:val="1"/>
      <w:marLeft w:val="0"/>
      <w:marRight w:val="0"/>
      <w:marTop w:val="0"/>
      <w:marBottom w:val="0"/>
      <w:divBdr>
        <w:top w:val="none" w:sz="0" w:space="0" w:color="auto"/>
        <w:left w:val="none" w:sz="0" w:space="0" w:color="auto"/>
        <w:bottom w:val="none" w:sz="0" w:space="0" w:color="auto"/>
        <w:right w:val="none" w:sz="0" w:space="0" w:color="auto"/>
      </w:divBdr>
    </w:div>
    <w:div w:id="38632804">
      <w:bodyDiv w:val="1"/>
      <w:marLeft w:val="0"/>
      <w:marRight w:val="0"/>
      <w:marTop w:val="0"/>
      <w:marBottom w:val="0"/>
      <w:divBdr>
        <w:top w:val="none" w:sz="0" w:space="0" w:color="auto"/>
        <w:left w:val="none" w:sz="0" w:space="0" w:color="auto"/>
        <w:bottom w:val="none" w:sz="0" w:space="0" w:color="auto"/>
        <w:right w:val="none" w:sz="0" w:space="0" w:color="auto"/>
      </w:divBdr>
    </w:div>
    <w:div w:id="39912755">
      <w:bodyDiv w:val="1"/>
      <w:marLeft w:val="0"/>
      <w:marRight w:val="0"/>
      <w:marTop w:val="0"/>
      <w:marBottom w:val="0"/>
      <w:divBdr>
        <w:top w:val="none" w:sz="0" w:space="0" w:color="auto"/>
        <w:left w:val="none" w:sz="0" w:space="0" w:color="auto"/>
        <w:bottom w:val="none" w:sz="0" w:space="0" w:color="auto"/>
        <w:right w:val="none" w:sz="0" w:space="0" w:color="auto"/>
      </w:divBdr>
    </w:div>
    <w:div w:id="40446938">
      <w:bodyDiv w:val="1"/>
      <w:marLeft w:val="0"/>
      <w:marRight w:val="0"/>
      <w:marTop w:val="0"/>
      <w:marBottom w:val="0"/>
      <w:divBdr>
        <w:top w:val="none" w:sz="0" w:space="0" w:color="auto"/>
        <w:left w:val="none" w:sz="0" w:space="0" w:color="auto"/>
        <w:bottom w:val="none" w:sz="0" w:space="0" w:color="auto"/>
        <w:right w:val="none" w:sz="0" w:space="0" w:color="auto"/>
      </w:divBdr>
    </w:div>
    <w:div w:id="40522121">
      <w:bodyDiv w:val="1"/>
      <w:marLeft w:val="0"/>
      <w:marRight w:val="0"/>
      <w:marTop w:val="0"/>
      <w:marBottom w:val="0"/>
      <w:divBdr>
        <w:top w:val="none" w:sz="0" w:space="0" w:color="auto"/>
        <w:left w:val="none" w:sz="0" w:space="0" w:color="auto"/>
        <w:bottom w:val="none" w:sz="0" w:space="0" w:color="auto"/>
        <w:right w:val="none" w:sz="0" w:space="0" w:color="auto"/>
      </w:divBdr>
    </w:div>
    <w:div w:id="41446466">
      <w:bodyDiv w:val="1"/>
      <w:marLeft w:val="0"/>
      <w:marRight w:val="0"/>
      <w:marTop w:val="0"/>
      <w:marBottom w:val="0"/>
      <w:divBdr>
        <w:top w:val="none" w:sz="0" w:space="0" w:color="auto"/>
        <w:left w:val="none" w:sz="0" w:space="0" w:color="auto"/>
        <w:bottom w:val="none" w:sz="0" w:space="0" w:color="auto"/>
        <w:right w:val="none" w:sz="0" w:space="0" w:color="auto"/>
      </w:divBdr>
    </w:div>
    <w:div w:id="56630629">
      <w:bodyDiv w:val="1"/>
      <w:marLeft w:val="0"/>
      <w:marRight w:val="0"/>
      <w:marTop w:val="0"/>
      <w:marBottom w:val="0"/>
      <w:divBdr>
        <w:top w:val="none" w:sz="0" w:space="0" w:color="auto"/>
        <w:left w:val="none" w:sz="0" w:space="0" w:color="auto"/>
        <w:bottom w:val="none" w:sz="0" w:space="0" w:color="auto"/>
        <w:right w:val="none" w:sz="0" w:space="0" w:color="auto"/>
      </w:divBdr>
    </w:div>
    <w:div w:id="58330144">
      <w:bodyDiv w:val="1"/>
      <w:marLeft w:val="0"/>
      <w:marRight w:val="0"/>
      <w:marTop w:val="0"/>
      <w:marBottom w:val="0"/>
      <w:divBdr>
        <w:top w:val="none" w:sz="0" w:space="0" w:color="auto"/>
        <w:left w:val="none" w:sz="0" w:space="0" w:color="auto"/>
        <w:bottom w:val="none" w:sz="0" w:space="0" w:color="auto"/>
        <w:right w:val="none" w:sz="0" w:space="0" w:color="auto"/>
      </w:divBdr>
    </w:div>
    <w:div w:id="60687464">
      <w:bodyDiv w:val="1"/>
      <w:marLeft w:val="0"/>
      <w:marRight w:val="0"/>
      <w:marTop w:val="0"/>
      <w:marBottom w:val="0"/>
      <w:divBdr>
        <w:top w:val="none" w:sz="0" w:space="0" w:color="auto"/>
        <w:left w:val="none" w:sz="0" w:space="0" w:color="auto"/>
        <w:bottom w:val="none" w:sz="0" w:space="0" w:color="auto"/>
        <w:right w:val="none" w:sz="0" w:space="0" w:color="auto"/>
      </w:divBdr>
    </w:div>
    <w:div w:id="69161806">
      <w:bodyDiv w:val="1"/>
      <w:marLeft w:val="0"/>
      <w:marRight w:val="0"/>
      <w:marTop w:val="0"/>
      <w:marBottom w:val="0"/>
      <w:divBdr>
        <w:top w:val="none" w:sz="0" w:space="0" w:color="auto"/>
        <w:left w:val="none" w:sz="0" w:space="0" w:color="auto"/>
        <w:bottom w:val="none" w:sz="0" w:space="0" w:color="auto"/>
        <w:right w:val="none" w:sz="0" w:space="0" w:color="auto"/>
      </w:divBdr>
    </w:div>
    <w:div w:id="73627024">
      <w:bodyDiv w:val="1"/>
      <w:marLeft w:val="0"/>
      <w:marRight w:val="0"/>
      <w:marTop w:val="0"/>
      <w:marBottom w:val="0"/>
      <w:divBdr>
        <w:top w:val="none" w:sz="0" w:space="0" w:color="auto"/>
        <w:left w:val="none" w:sz="0" w:space="0" w:color="auto"/>
        <w:bottom w:val="none" w:sz="0" w:space="0" w:color="auto"/>
        <w:right w:val="none" w:sz="0" w:space="0" w:color="auto"/>
      </w:divBdr>
    </w:div>
    <w:div w:id="74210951">
      <w:bodyDiv w:val="1"/>
      <w:marLeft w:val="0"/>
      <w:marRight w:val="0"/>
      <w:marTop w:val="0"/>
      <w:marBottom w:val="0"/>
      <w:divBdr>
        <w:top w:val="none" w:sz="0" w:space="0" w:color="auto"/>
        <w:left w:val="none" w:sz="0" w:space="0" w:color="auto"/>
        <w:bottom w:val="none" w:sz="0" w:space="0" w:color="auto"/>
        <w:right w:val="none" w:sz="0" w:space="0" w:color="auto"/>
      </w:divBdr>
    </w:div>
    <w:div w:id="78064058">
      <w:bodyDiv w:val="1"/>
      <w:marLeft w:val="0"/>
      <w:marRight w:val="0"/>
      <w:marTop w:val="0"/>
      <w:marBottom w:val="0"/>
      <w:divBdr>
        <w:top w:val="none" w:sz="0" w:space="0" w:color="auto"/>
        <w:left w:val="none" w:sz="0" w:space="0" w:color="auto"/>
        <w:bottom w:val="none" w:sz="0" w:space="0" w:color="auto"/>
        <w:right w:val="none" w:sz="0" w:space="0" w:color="auto"/>
      </w:divBdr>
    </w:div>
    <w:div w:id="78408935">
      <w:bodyDiv w:val="1"/>
      <w:marLeft w:val="0"/>
      <w:marRight w:val="0"/>
      <w:marTop w:val="0"/>
      <w:marBottom w:val="0"/>
      <w:divBdr>
        <w:top w:val="none" w:sz="0" w:space="0" w:color="auto"/>
        <w:left w:val="none" w:sz="0" w:space="0" w:color="auto"/>
        <w:bottom w:val="none" w:sz="0" w:space="0" w:color="auto"/>
        <w:right w:val="none" w:sz="0" w:space="0" w:color="auto"/>
      </w:divBdr>
    </w:div>
    <w:div w:id="110828882">
      <w:bodyDiv w:val="1"/>
      <w:marLeft w:val="0"/>
      <w:marRight w:val="0"/>
      <w:marTop w:val="0"/>
      <w:marBottom w:val="0"/>
      <w:divBdr>
        <w:top w:val="none" w:sz="0" w:space="0" w:color="auto"/>
        <w:left w:val="none" w:sz="0" w:space="0" w:color="auto"/>
        <w:bottom w:val="none" w:sz="0" w:space="0" w:color="auto"/>
        <w:right w:val="none" w:sz="0" w:space="0" w:color="auto"/>
      </w:divBdr>
    </w:div>
    <w:div w:id="117649239">
      <w:bodyDiv w:val="1"/>
      <w:marLeft w:val="0"/>
      <w:marRight w:val="0"/>
      <w:marTop w:val="0"/>
      <w:marBottom w:val="0"/>
      <w:divBdr>
        <w:top w:val="none" w:sz="0" w:space="0" w:color="auto"/>
        <w:left w:val="none" w:sz="0" w:space="0" w:color="auto"/>
        <w:bottom w:val="none" w:sz="0" w:space="0" w:color="auto"/>
        <w:right w:val="none" w:sz="0" w:space="0" w:color="auto"/>
      </w:divBdr>
    </w:div>
    <w:div w:id="130221177">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136460186">
      <w:bodyDiv w:val="1"/>
      <w:marLeft w:val="0"/>
      <w:marRight w:val="0"/>
      <w:marTop w:val="0"/>
      <w:marBottom w:val="0"/>
      <w:divBdr>
        <w:top w:val="none" w:sz="0" w:space="0" w:color="auto"/>
        <w:left w:val="none" w:sz="0" w:space="0" w:color="auto"/>
        <w:bottom w:val="none" w:sz="0" w:space="0" w:color="auto"/>
        <w:right w:val="none" w:sz="0" w:space="0" w:color="auto"/>
      </w:divBdr>
    </w:div>
    <w:div w:id="145560892">
      <w:bodyDiv w:val="1"/>
      <w:marLeft w:val="0"/>
      <w:marRight w:val="0"/>
      <w:marTop w:val="0"/>
      <w:marBottom w:val="0"/>
      <w:divBdr>
        <w:top w:val="none" w:sz="0" w:space="0" w:color="auto"/>
        <w:left w:val="none" w:sz="0" w:space="0" w:color="auto"/>
        <w:bottom w:val="none" w:sz="0" w:space="0" w:color="auto"/>
        <w:right w:val="none" w:sz="0" w:space="0" w:color="auto"/>
      </w:divBdr>
    </w:div>
    <w:div w:id="158931452">
      <w:bodyDiv w:val="1"/>
      <w:marLeft w:val="0"/>
      <w:marRight w:val="0"/>
      <w:marTop w:val="0"/>
      <w:marBottom w:val="0"/>
      <w:divBdr>
        <w:top w:val="none" w:sz="0" w:space="0" w:color="auto"/>
        <w:left w:val="none" w:sz="0" w:space="0" w:color="auto"/>
        <w:bottom w:val="none" w:sz="0" w:space="0" w:color="auto"/>
        <w:right w:val="none" w:sz="0" w:space="0" w:color="auto"/>
      </w:divBdr>
    </w:div>
    <w:div w:id="160121357">
      <w:bodyDiv w:val="1"/>
      <w:marLeft w:val="0"/>
      <w:marRight w:val="0"/>
      <w:marTop w:val="0"/>
      <w:marBottom w:val="0"/>
      <w:divBdr>
        <w:top w:val="none" w:sz="0" w:space="0" w:color="auto"/>
        <w:left w:val="none" w:sz="0" w:space="0" w:color="auto"/>
        <w:bottom w:val="none" w:sz="0" w:space="0" w:color="auto"/>
        <w:right w:val="none" w:sz="0" w:space="0" w:color="auto"/>
      </w:divBdr>
    </w:div>
    <w:div w:id="166095023">
      <w:bodyDiv w:val="1"/>
      <w:marLeft w:val="0"/>
      <w:marRight w:val="0"/>
      <w:marTop w:val="0"/>
      <w:marBottom w:val="0"/>
      <w:divBdr>
        <w:top w:val="none" w:sz="0" w:space="0" w:color="auto"/>
        <w:left w:val="none" w:sz="0" w:space="0" w:color="auto"/>
        <w:bottom w:val="none" w:sz="0" w:space="0" w:color="auto"/>
        <w:right w:val="none" w:sz="0" w:space="0" w:color="auto"/>
      </w:divBdr>
    </w:div>
    <w:div w:id="174078931">
      <w:bodyDiv w:val="1"/>
      <w:marLeft w:val="0"/>
      <w:marRight w:val="0"/>
      <w:marTop w:val="0"/>
      <w:marBottom w:val="0"/>
      <w:divBdr>
        <w:top w:val="none" w:sz="0" w:space="0" w:color="auto"/>
        <w:left w:val="none" w:sz="0" w:space="0" w:color="auto"/>
        <w:bottom w:val="none" w:sz="0" w:space="0" w:color="auto"/>
        <w:right w:val="none" w:sz="0" w:space="0" w:color="auto"/>
      </w:divBdr>
    </w:div>
    <w:div w:id="178349635">
      <w:bodyDiv w:val="1"/>
      <w:marLeft w:val="0"/>
      <w:marRight w:val="0"/>
      <w:marTop w:val="0"/>
      <w:marBottom w:val="0"/>
      <w:divBdr>
        <w:top w:val="none" w:sz="0" w:space="0" w:color="auto"/>
        <w:left w:val="none" w:sz="0" w:space="0" w:color="auto"/>
        <w:bottom w:val="none" w:sz="0" w:space="0" w:color="auto"/>
        <w:right w:val="none" w:sz="0" w:space="0" w:color="auto"/>
      </w:divBdr>
    </w:div>
    <w:div w:id="179515596">
      <w:bodyDiv w:val="1"/>
      <w:marLeft w:val="0"/>
      <w:marRight w:val="0"/>
      <w:marTop w:val="0"/>
      <w:marBottom w:val="0"/>
      <w:divBdr>
        <w:top w:val="none" w:sz="0" w:space="0" w:color="auto"/>
        <w:left w:val="none" w:sz="0" w:space="0" w:color="auto"/>
        <w:bottom w:val="none" w:sz="0" w:space="0" w:color="auto"/>
        <w:right w:val="none" w:sz="0" w:space="0" w:color="auto"/>
      </w:divBdr>
    </w:div>
    <w:div w:id="189883258">
      <w:bodyDiv w:val="1"/>
      <w:marLeft w:val="0"/>
      <w:marRight w:val="0"/>
      <w:marTop w:val="0"/>
      <w:marBottom w:val="0"/>
      <w:divBdr>
        <w:top w:val="none" w:sz="0" w:space="0" w:color="auto"/>
        <w:left w:val="none" w:sz="0" w:space="0" w:color="auto"/>
        <w:bottom w:val="none" w:sz="0" w:space="0" w:color="auto"/>
        <w:right w:val="none" w:sz="0" w:space="0" w:color="auto"/>
      </w:divBdr>
    </w:div>
    <w:div w:id="190807801">
      <w:bodyDiv w:val="1"/>
      <w:marLeft w:val="0"/>
      <w:marRight w:val="0"/>
      <w:marTop w:val="0"/>
      <w:marBottom w:val="0"/>
      <w:divBdr>
        <w:top w:val="none" w:sz="0" w:space="0" w:color="auto"/>
        <w:left w:val="none" w:sz="0" w:space="0" w:color="auto"/>
        <w:bottom w:val="none" w:sz="0" w:space="0" w:color="auto"/>
        <w:right w:val="none" w:sz="0" w:space="0" w:color="auto"/>
      </w:divBdr>
    </w:div>
    <w:div w:id="207376245">
      <w:bodyDiv w:val="1"/>
      <w:marLeft w:val="0"/>
      <w:marRight w:val="0"/>
      <w:marTop w:val="0"/>
      <w:marBottom w:val="0"/>
      <w:divBdr>
        <w:top w:val="none" w:sz="0" w:space="0" w:color="auto"/>
        <w:left w:val="none" w:sz="0" w:space="0" w:color="auto"/>
        <w:bottom w:val="none" w:sz="0" w:space="0" w:color="auto"/>
        <w:right w:val="none" w:sz="0" w:space="0" w:color="auto"/>
      </w:divBdr>
    </w:div>
    <w:div w:id="208692154">
      <w:bodyDiv w:val="1"/>
      <w:marLeft w:val="0"/>
      <w:marRight w:val="0"/>
      <w:marTop w:val="0"/>
      <w:marBottom w:val="0"/>
      <w:divBdr>
        <w:top w:val="none" w:sz="0" w:space="0" w:color="auto"/>
        <w:left w:val="none" w:sz="0" w:space="0" w:color="auto"/>
        <w:bottom w:val="none" w:sz="0" w:space="0" w:color="auto"/>
        <w:right w:val="none" w:sz="0" w:space="0" w:color="auto"/>
      </w:divBdr>
    </w:div>
    <w:div w:id="222838817">
      <w:bodyDiv w:val="1"/>
      <w:marLeft w:val="0"/>
      <w:marRight w:val="0"/>
      <w:marTop w:val="0"/>
      <w:marBottom w:val="0"/>
      <w:divBdr>
        <w:top w:val="none" w:sz="0" w:space="0" w:color="auto"/>
        <w:left w:val="none" w:sz="0" w:space="0" w:color="auto"/>
        <w:bottom w:val="none" w:sz="0" w:space="0" w:color="auto"/>
        <w:right w:val="none" w:sz="0" w:space="0" w:color="auto"/>
      </w:divBdr>
    </w:div>
    <w:div w:id="242573026">
      <w:bodyDiv w:val="1"/>
      <w:marLeft w:val="0"/>
      <w:marRight w:val="0"/>
      <w:marTop w:val="0"/>
      <w:marBottom w:val="0"/>
      <w:divBdr>
        <w:top w:val="none" w:sz="0" w:space="0" w:color="auto"/>
        <w:left w:val="none" w:sz="0" w:space="0" w:color="auto"/>
        <w:bottom w:val="none" w:sz="0" w:space="0" w:color="auto"/>
        <w:right w:val="none" w:sz="0" w:space="0" w:color="auto"/>
      </w:divBdr>
    </w:div>
    <w:div w:id="245844534">
      <w:bodyDiv w:val="1"/>
      <w:marLeft w:val="0"/>
      <w:marRight w:val="0"/>
      <w:marTop w:val="0"/>
      <w:marBottom w:val="0"/>
      <w:divBdr>
        <w:top w:val="none" w:sz="0" w:space="0" w:color="auto"/>
        <w:left w:val="none" w:sz="0" w:space="0" w:color="auto"/>
        <w:bottom w:val="none" w:sz="0" w:space="0" w:color="auto"/>
        <w:right w:val="none" w:sz="0" w:space="0" w:color="auto"/>
      </w:divBdr>
    </w:div>
    <w:div w:id="247233508">
      <w:bodyDiv w:val="1"/>
      <w:marLeft w:val="0"/>
      <w:marRight w:val="0"/>
      <w:marTop w:val="0"/>
      <w:marBottom w:val="0"/>
      <w:divBdr>
        <w:top w:val="none" w:sz="0" w:space="0" w:color="auto"/>
        <w:left w:val="none" w:sz="0" w:space="0" w:color="auto"/>
        <w:bottom w:val="none" w:sz="0" w:space="0" w:color="auto"/>
        <w:right w:val="none" w:sz="0" w:space="0" w:color="auto"/>
      </w:divBdr>
    </w:div>
    <w:div w:id="248392511">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0186426">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286089893">
      <w:bodyDiv w:val="1"/>
      <w:marLeft w:val="0"/>
      <w:marRight w:val="0"/>
      <w:marTop w:val="0"/>
      <w:marBottom w:val="0"/>
      <w:divBdr>
        <w:top w:val="none" w:sz="0" w:space="0" w:color="auto"/>
        <w:left w:val="none" w:sz="0" w:space="0" w:color="auto"/>
        <w:bottom w:val="none" w:sz="0" w:space="0" w:color="auto"/>
        <w:right w:val="none" w:sz="0" w:space="0" w:color="auto"/>
      </w:divBdr>
    </w:div>
    <w:div w:id="288047006">
      <w:bodyDiv w:val="1"/>
      <w:marLeft w:val="0"/>
      <w:marRight w:val="0"/>
      <w:marTop w:val="0"/>
      <w:marBottom w:val="0"/>
      <w:divBdr>
        <w:top w:val="none" w:sz="0" w:space="0" w:color="auto"/>
        <w:left w:val="none" w:sz="0" w:space="0" w:color="auto"/>
        <w:bottom w:val="none" w:sz="0" w:space="0" w:color="auto"/>
        <w:right w:val="none" w:sz="0" w:space="0" w:color="auto"/>
      </w:divBdr>
    </w:div>
    <w:div w:id="289094190">
      <w:bodyDiv w:val="1"/>
      <w:marLeft w:val="0"/>
      <w:marRight w:val="0"/>
      <w:marTop w:val="0"/>
      <w:marBottom w:val="0"/>
      <w:divBdr>
        <w:top w:val="none" w:sz="0" w:space="0" w:color="auto"/>
        <w:left w:val="none" w:sz="0" w:space="0" w:color="auto"/>
        <w:bottom w:val="none" w:sz="0" w:space="0" w:color="auto"/>
        <w:right w:val="none" w:sz="0" w:space="0" w:color="auto"/>
      </w:divBdr>
    </w:div>
    <w:div w:id="29440921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15839713">
      <w:bodyDiv w:val="1"/>
      <w:marLeft w:val="0"/>
      <w:marRight w:val="0"/>
      <w:marTop w:val="0"/>
      <w:marBottom w:val="0"/>
      <w:divBdr>
        <w:top w:val="none" w:sz="0" w:space="0" w:color="auto"/>
        <w:left w:val="none" w:sz="0" w:space="0" w:color="auto"/>
        <w:bottom w:val="none" w:sz="0" w:space="0" w:color="auto"/>
        <w:right w:val="none" w:sz="0" w:space="0" w:color="auto"/>
      </w:divBdr>
    </w:div>
    <w:div w:id="319044701">
      <w:bodyDiv w:val="1"/>
      <w:marLeft w:val="0"/>
      <w:marRight w:val="0"/>
      <w:marTop w:val="0"/>
      <w:marBottom w:val="0"/>
      <w:divBdr>
        <w:top w:val="none" w:sz="0" w:space="0" w:color="auto"/>
        <w:left w:val="none" w:sz="0" w:space="0" w:color="auto"/>
        <w:bottom w:val="none" w:sz="0" w:space="0" w:color="auto"/>
        <w:right w:val="none" w:sz="0" w:space="0" w:color="auto"/>
      </w:divBdr>
    </w:div>
    <w:div w:id="333462229">
      <w:bodyDiv w:val="1"/>
      <w:marLeft w:val="0"/>
      <w:marRight w:val="0"/>
      <w:marTop w:val="0"/>
      <w:marBottom w:val="0"/>
      <w:divBdr>
        <w:top w:val="none" w:sz="0" w:space="0" w:color="auto"/>
        <w:left w:val="none" w:sz="0" w:space="0" w:color="auto"/>
        <w:bottom w:val="none" w:sz="0" w:space="0" w:color="auto"/>
        <w:right w:val="none" w:sz="0" w:space="0" w:color="auto"/>
      </w:divBdr>
    </w:div>
    <w:div w:id="354618339">
      <w:bodyDiv w:val="1"/>
      <w:marLeft w:val="0"/>
      <w:marRight w:val="0"/>
      <w:marTop w:val="0"/>
      <w:marBottom w:val="0"/>
      <w:divBdr>
        <w:top w:val="none" w:sz="0" w:space="0" w:color="auto"/>
        <w:left w:val="none" w:sz="0" w:space="0" w:color="auto"/>
        <w:bottom w:val="none" w:sz="0" w:space="0" w:color="auto"/>
        <w:right w:val="none" w:sz="0" w:space="0" w:color="auto"/>
      </w:divBdr>
    </w:div>
    <w:div w:id="357856505">
      <w:bodyDiv w:val="1"/>
      <w:marLeft w:val="0"/>
      <w:marRight w:val="0"/>
      <w:marTop w:val="0"/>
      <w:marBottom w:val="0"/>
      <w:divBdr>
        <w:top w:val="none" w:sz="0" w:space="0" w:color="auto"/>
        <w:left w:val="none" w:sz="0" w:space="0" w:color="auto"/>
        <w:bottom w:val="none" w:sz="0" w:space="0" w:color="auto"/>
        <w:right w:val="none" w:sz="0" w:space="0" w:color="auto"/>
      </w:divBdr>
    </w:div>
    <w:div w:id="361903223">
      <w:bodyDiv w:val="1"/>
      <w:marLeft w:val="0"/>
      <w:marRight w:val="0"/>
      <w:marTop w:val="0"/>
      <w:marBottom w:val="0"/>
      <w:divBdr>
        <w:top w:val="none" w:sz="0" w:space="0" w:color="auto"/>
        <w:left w:val="none" w:sz="0" w:space="0" w:color="auto"/>
        <w:bottom w:val="none" w:sz="0" w:space="0" w:color="auto"/>
        <w:right w:val="none" w:sz="0" w:space="0" w:color="auto"/>
      </w:divBdr>
    </w:div>
    <w:div w:id="369846263">
      <w:bodyDiv w:val="1"/>
      <w:marLeft w:val="0"/>
      <w:marRight w:val="0"/>
      <w:marTop w:val="0"/>
      <w:marBottom w:val="0"/>
      <w:divBdr>
        <w:top w:val="none" w:sz="0" w:space="0" w:color="auto"/>
        <w:left w:val="none" w:sz="0" w:space="0" w:color="auto"/>
        <w:bottom w:val="none" w:sz="0" w:space="0" w:color="auto"/>
        <w:right w:val="none" w:sz="0" w:space="0" w:color="auto"/>
      </w:divBdr>
    </w:div>
    <w:div w:id="377776359">
      <w:bodyDiv w:val="1"/>
      <w:marLeft w:val="0"/>
      <w:marRight w:val="0"/>
      <w:marTop w:val="0"/>
      <w:marBottom w:val="0"/>
      <w:divBdr>
        <w:top w:val="none" w:sz="0" w:space="0" w:color="auto"/>
        <w:left w:val="none" w:sz="0" w:space="0" w:color="auto"/>
        <w:bottom w:val="none" w:sz="0" w:space="0" w:color="auto"/>
        <w:right w:val="none" w:sz="0" w:space="0" w:color="auto"/>
      </w:divBdr>
    </w:div>
    <w:div w:id="383213553">
      <w:bodyDiv w:val="1"/>
      <w:marLeft w:val="0"/>
      <w:marRight w:val="0"/>
      <w:marTop w:val="0"/>
      <w:marBottom w:val="0"/>
      <w:divBdr>
        <w:top w:val="none" w:sz="0" w:space="0" w:color="auto"/>
        <w:left w:val="none" w:sz="0" w:space="0" w:color="auto"/>
        <w:bottom w:val="none" w:sz="0" w:space="0" w:color="auto"/>
        <w:right w:val="none" w:sz="0" w:space="0" w:color="auto"/>
      </w:divBdr>
      <w:divsChild>
        <w:div w:id="87964155">
          <w:marLeft w:val="0"/>
          <w:marRight w:val="0"/>
          <w:marTop w:val="0"/>
          <w:marBottom w:val="0"/>
          <w:divBdr>
            <w:top w:val="none" w:sz="0" w:space="0" w:color="auto"/>
            <w:left w:val="none" w:sz="0" w:space="0" w:color="auto"/>
            <w:bottom w:val="none" w:sz="0" w:space="0" w:color="auto"/>
            <w:right w:val="none" w:sz="0" w:space="0" w:color="auto"/>
          </w:divBdr>
          <w:divsChild>
            <w:div w:id="1711765376">
              <w:marLeft w:val="0"/>
              <w:marRight w:val="0"/>
              <w:marTop w:val="0"/>
              <w:marBottom w:val="0"/>
              <w:divBdr>
                <w:top w:val="none" w:sz="0" w:space="0" w:color="auto"/>
                <w:left w:val="none" w:sz="0" w:space="0" w:color="auto"/>
                <w:bottom w:val="none" w:sz="0" w:space="0" w:color="auto"/>
                <w:right w:val="none" w:sz="0" w:space="0" w:color="auto"/>
              </w:divBdr>
            </w:div>
          </w:divsChild>
        </w:div>
        <w:div w:id="491869331">
          <w:marLeft w:val="0"/>
          <w:marRight w:val="0"/>
          <w:marTop w:val="0"/>
          <w:marBottom w:val="0"/>
          <w:divBdr>
            <w:top w:val="none" w:sz="0" w:space="0" w:color="auto"/>
            <w:left w:val="none" w:sz="0" w:space="0" w:color="auto"/>
            <w:bottom w:val="none" w:sz="0" w:space="0" w:color="auto"/>
            <w:right w:val="none" w:sz="0" w:space="0" w:color="auto"/>
          </w:divBdr>
          <w:divsChild>
            <w:div w:id="1886675685">
              <w:marLeft w:val="0"/>
              <w:marRight w:val="0"/>
              <w:marTop w:val="0"/>
              <w:marBottom w:val="0"/>
              <w:divBdr>
                <w:top w:val="none" w:sz="0" w:space="0" w:color="auto"/>
                <w:left w:val="none" w:sz="0" w:space="0" w:color="auto"/>
                <w:bottom w:val="none" w:sz="0" w:space="0" w:color="auto"/>
                <w:right w:val="none" w:sz="0" w:space="0" w:color="auto"/>
              </w:divBdr>
            </w:div>
          </w:divsChild>
        </w:div>
        <w:div w:id="1260599847">
          <w:marLeft w:val="0"/>
          <w:marRight w:val="0"/>
          <w:marTop w:val="0"/>
          <w:marBottom w:val="0"/>
          <w:divBdr>
            <w:top w:val="none" w:sz="0" w:space="0" w:color="auto"/>
            <w:left w:val="none" w:sz="0" w:space="0" w:color="auto"/>
            <w:bottom w:val="none" w:sz="0" w:space="0" w:color="auto"/>
            <w:right w:val="none" w:sz="0" w:space="0" w:color="auto"/>
          </w:divBdr>
          <w:divsChild>
            <w:div w:id="528834812">
              <w:marLeft w:val="0"/>
              <w:marRight w:val="0"/>
              <w:marTop w:val="0"/>
              <w:marBottom w:val="0"/>
              <w:divBdr>
                <w:top w:val="none" w:sz="0" w:space="0" w:color="auto"/>
                <w:left w:val="none" w:sz="0" w:space="0" w:color="auto"/>
                <w:bottom w:val="none" w:sz="0" w:space="0" w:color="auto"/>
                <w:right w:val="none" w:sz="0" w:space="0" w:color="auto"/>
              </w:divBdr>
            </w:div>
          </w:divsChild>
        </w:div>
        <w:div w:id="1606384818">
          <w:marLeft w:val="0"/>
          <w:marRight w:val="0"/>
          <w:marTop w:val="0"/>
          <w:marBottom w:val="0"/>
          <w:divBdr>
            <w:top w:val="none" w:sz="0" w:space="0" w:color="auto"/>
            <w:left w:val="none" w:sz="0" w:space="0" w:color="auto"/>
            <w:bottom w:val="none" w:sz="0" w:space="0" w:color="auto"/>
            <w:right w:val="none" w:sz="0" w:space="0" w:color="auto"/>
          </w:divBdr>
          <w:divsChild>
            <w:div w:id="270472653">
              <w:marLeft w:val="0"/>
              <w:marRight w:val="0"/>
              <w:marTop w:val="0"/>
              <w:marBottom w:val="0"/>
              <w:divBdr>
                <w:top w:val="none" w:sz="0" w:space="0" w:color="auto"/>
                <w:left w:val="none" w:sz="0" w:space="0" w:color="auto"/>
                <w:bottom w:val="none" w:sz="0" w:space="0" w:color="auto"/>
                <w:right w:val="none" w:sz="0" w:space="0" w:color="auto"/>
              </w:divBdr>
            </w:div>
          </w:divsChild>
        </w:div>
        <w:div w:id="1699505748">
          <w:marLeft w:val="0"/>
          <w:marRight w:val="0"/>
          <w:marTop w:val="0"/>
          <w:marBottom w:val="0"/>
          <w:divBdr>
            <w:top w:val="none" w:sz="0" w:space="0" w:color="auto"/>
            <w:left w:val="none" w:sz="0" w:space="0" w:color="auto"/>
            <w:bottom w:val="none" w:sz="0" w:space="0" w:color="auto"/>
            <w:right w:val="none" w:sz="0" w:space="0" w:color="auto"/>
          </w:divBdr>
          <w:divsChild>
            <w:div w:id="355153126">
              <w:marLeft w:val="0"/>
              <w:marRight w:val="0"/>
              <w:marTop w:val="0"/>
              <w:marBottom w:val="0"/>
              <w:divBdr>
                <w:top w:val="none" w:sz="0" w:space="0" w:color="auto"/>
                <w:left w:val="none" w:sz="0" w:space="0" w:color="auto"/>
                <w:bottom w:val="none" w:sz="0" w:space="0" w:color="auto"/>
                <w:right w:val="none" w:sz="0" w:space="0" w:color="auto"/>
              </w:divBdr>
            </w:div>
          </w:divsChild>
        </w:div>
        <w:div w:id="1898589718">
          <w:marLeft w:val="0"/>
          <w:marRight w:val="0"/>
          <w:marTop w:val="0"/>
          <w:marBottom w:val="0"/>
          <w:divBdr>
            <w:top w:val="none" w:sz="0" w:space="0" w:color="auto"/>
            <w:left w:val="none" w:sz="0" w:space="0" w:color="auto"/>
            <w:bottom w:val="none" w:sz="0" w:space="0" w:color="auto"/>
            <w:right w:val="none" w:sz="0" w:space="0" w:color="auto"/>
          </w:divBdr>
          <w:divsChild>
            <w:div w:id="1639067361">
              <w:marLeft w:val="0"/>
              <w:marRight w:val="0"/>
              <w:marTop w:val="0"/>
              <w:marBottom w:val="0"/>
              <w:divBdr>
                <w:top w:val="none" w:sz="0" w:space="0" w:color="auto"/>
                <w:left w:val="none" w:sz="0" w:space="0" w:color="auto"/>
                <w:bottom w:val="none" w:sz="0" w:space="0" w:color="auto"/>
                <w:right w:val="none" w:sz="0" w:space="0" w:color="auto"/>
              </w:divBdr>
            </w:div>
          </w:divsChild>
        </w:div>
        <w:div w:id="1957373541">
          <w:marLeft w:val="0"/>
          <w:marRight w:val="0"/>
          <w:marTop w:val="0"/>
          <w:marBottom w:val="0"/>
          <w:divBdr>
            <w:top w:val="none" w:sz="0" w:space="0" w:color="auto"/>
            <w:left w:val="none" w:sz="0" w:space="0" w:color="auto"/>
            <w:bottom w:val="none" w:sz="0" w:space="0" w:color="auto"/>
            <w:right w:val="none" w:sz="0" w:space="0" w:color="auto"/>
          </w:divBdr>
          <w:divsChild>
            <w:div w:id="1848710358">
              <w:marLeft w:val="0"/>
              <w:marRight w:val="0"/>
              <w:marTop w:val="0"/>
              <w:marBottom w:val="0"/>
              <w:divBdr>
                <w:top w:val="none" w:sz="0" w:space="0" w:color="auto"/>
                <w:left w:val="none" w:sz="0" w:space="0" w:color="auto"/>
                <w:bottom w:val="none" w:sz="0" w:space="0" w:color="auto"/>
                <w:right w:val="none" w:sz="0" w:space="0" w:color="auto"/>
              </w:divBdr>
            </w:div>
          </w:divsChild>
        </w:div>
        <w:div w:id="1980919695">
          <w:marLeft w:val="0"/>
          <w:marRight w:val="0"/>
          <w:marTop w:val="0"/>
          <w:marBottom w:val="0"/>
          <w:divBdr>
            <w:top w:val="none" w:sz="0" w:space="0" w:color="auto"/>
            <w:left w:val="none" w:sz="0" w:space="0" w:color="auto"/>
            <w:bottom w:val="none" w:sz="0" w:space="0" w:color="auto"/>
            <w:right w:val="none" w:sz="0" w:space="0" w:color="auto"/>
          </w:divBdr>
          <w:divsChild>
            <w:div w:id="339281880">
              <w:marLeft w:val="0"/>
              <w:marRight w:val="0"/>
              <w:marTop w:val="0"/>
              <w:marBottom w:val="0"/>
              <w:divBdr>
                <w:top w:val="none" w:sz="0" w:space="0" w:color="auto"/>
                <w:left w:val="none" w:sz="0" w:space="0" w:color="auto"/>
                <w:bottom w:val="none" w:sz="0" w:space="0" w:color="auto"/>
                <w:right w:val="none" w:sz="0" w:space="0" w:color="auto"/>
              </w:divBdr>
            </w:div>
          </w:divsChild>
        </w:div>
        <w:div w:id="2007590014">
          <w:marLeft w:val="0"/>
          <w:marRight w:val="0"/>
          <w:marTop w:val="0"/>
          <w:marBottom w:val="0"/>
          <w:divBdr>
            <w:top w:val="none" w:sz="0" w:space="0" w:color="auto"/>
            <w:left w:val="none" w:sz="0" w:space="0" w:color="auto"/>
            <w:bottom w:val="none" w:sz="0" w:space="0" w:color="auto"/>
            <w:right w:val="none" w:sz="0" w:space="0" w:color="auto"/>
          </w:divBdr>
          <w:divsChild>
            <w:div w:id="478157132">
              <w:marLeft w:val="0"/>
              <w:marRight w:val="0"/>
              <w:marTop w:val="0"/>
              <w:marBottom w:val="0"/>
              <w:divBdr>
                <w:top w:val="none" w:sz="0" w:space="0" w:color="auto"/>
                <w:left w:val="none" w:sz="0" w:space="0" w:color="auto"/>
                <w:bottom w:val="none" w:sz="0" w:space="0" w:color="auto"/>
                <w:right w:val="none" w:sz="0" w:space="0" w:color="auto"/>
              </w:divBdr>
            </w:div>
          </w:divsChild>
        </w:div>
        <w:div w:id="2089185272">
          <w:marLeft w:val="0"/>
          <w:marRight w:val="0"/>
          <w:marTop w:val="0"/>
          <w:marBottom w:val="0"/>
          <w:divBdr>
            <w:top w:val="none" w:sz="0" w:space="0" w:color="auto"/>
            <w:left w:val="none" w:sz="0" w:space="0" w:color="auto"/>
            <w:bottom w:val="none" w:sz="0" w:space="0" w:color="auto"/>
            <w:right w:val="none" w:sz="0" w:space="0" w:color="auto"/>
          </w:divBdr>
          <w:divsChild>
            <w:div w:id="17814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395858777">
      <w:bodyDiv w:val="1"/>
      <w:marLeft w:val="0"/>
      <w:marRight w:val="0"/>
      <w:marTop w:val="0"/>
      <w:marBottom w:val="0"/>
      <w:divBdr>
        <w:top w:val="none" w:sz="0" w:space="0" w:color="auto"/>
        <w:left w:val="none" w:sz="0" w:space="0" w:color="auto"/>
        <w:bottom w:val="none" w:sz="0" w:space="0" w:color="auto"/>
        <w:right w:val="none" w:sz="0" w:space="0" w:color="auto"/>
      </w:divBdr>
    </w:div>
    <w:div w:id="409544113">
      <w:bodyDiv w:val="1"/>
      <w:marLeft w:val="0"/>
      <w:marRight w:val="0"/>
      <w:marTop w:val="0"/>
      <w:marBottom w:val="0"/>
      <w:divBdr>
        <w:top w:val="none" w:sz="0" w:space="0" w:color="auto"/>
        <w:left w:val="none" w:sz="0" w:space="0" w:color="auto"/>
        <w:bottom w:val="none" w:sz="0" w:space="0" w:color="auto"/>
        <w:right w:val="none" w:sz="0" w:space="0" w:color="auto"/>
      </w:divBdr>
    </w:div>
    <w:div w:id="415980540">
      <w:bodyDiv w:val="1"/>
      <w:marLeft w:val="0"/>
      <w:marRight w:val="0"/>
      <w:marTop w:val="0"/>
      <w:marBottom w:val="0"/>
      <w:divBdr>
        <w:top w:val="none" w:sz="0" w:space="0" w:color="auto"/>
        <w:left w:val="none" w:sz="0" w:space="0" w:color="auto"/>
        <w:bottom w:val="none" w:sz="0" w:space="0" w:color="auto"/>
        <w:right w:val="none" w:sz="0" w:space="0" w:color="auto"/>
      </w:divBdr>
    </w:div>
    <w:div w:id="429010094">
      <w:bodyDiv w:val="1"/>
      <w:marLeft w:val="0"/>
      <w:marRight w:val="0"/>
      <w:marTop w:val="0"/>
      <w:marBottom w:val="0"/>
      <w:divBdr>
        <w:top w:val="none" w:sz="0" w:space="0" w:color="auto"/>
        <w:left w:val="none" w:sz="0" w:space="0" w:color="auto"/>
        <w:bottom w:val="none" w:sz="0" w:space="0" w:color="auto"/>
        <w:right w:val="none" w:sz="0" w:space="0" w:color="auto"/>
      </w:divBdr>
    </w:div>
    <w:div w:id="450324731">
      <w:bodyDiv w:val="1"/>
      <w:marLeft w:val="0"/>
      <w:marRight w:val="0"/>
      <w:marTop w:val="0"/>
      <w:marBottom w:val="0"/>
      <w:divBdr>
        <w:top w:val="none" w:sz="0" w:space="0" w:color="auto"/>
        <w:left w:val="none" w:sz="0" w:space="0" w:color="auto"/>
        <w:bottom w:val="none" w:sz="0" w:space="0" w:color="auto"/>
        <w:right w:val="none" w:sz="0" w:space="0" w:color="auto"/>
      </w:divBdr>
    </w:div>
    <w:div w:id="455294050">
      <w:bodyDiv w:val="1"/>
      <w:marLeft w:val="0"/>
      <w:marRight w:val="0"/>
      <w:marTop w:val="0"/>
      <w:marBottom w:val="0"/>
      <w:divBdr>
        <w:top w:val="none" w:sz="0" w:space="0" w:color="auto"/>
        <w:left w:val="none" w:sz="0" w:space="0" w:color="auto"/>
        <w:bottom w:val="none" w:sz="0" w:space="0" w:color="auto"/>
        <w:right w:val="none" w:sz="0" w:space="0" w:color="auto"/>
      </w:divBdr>
    </w:div>
    <w:div w:id="475031015">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89752833">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513886405">
      <w:bodyDiv w:val="1"/>
      <w:marLeft w:val="0"/>
      <w:marRight w:val="0"/>
      <w:marTop w:val="0"/>
      <w:marBottom w:val="0"/>
      <w:divBdr>
        <w:top w:val="none" w:sz="0" w:space="0" w:color="auto"/>
        <w:left w:val="none" w:sz="0" w:space="0" w:color="auto"/>
        <w:bottom w:val="none" w:sz="0" w:space="0" w:color="auto"/>
        <w:right w:val="none" w:sz="0" w:space="0" w:color="auto"/>
      </w:divBdr>
    </w:div>
    <w:div w:id="522404467">
      <w:bodyDiv w:val="1"/>
      <w:marLeft w:val="0"/>
      <w:marRight w:val="0"/>
      <w:marTop w:val="0"/>
      <w:marBottom w:val="0"/>
      <w:divBdr>
        <w:top w:val="none" w:sz="0" w:space="0" w:color="auto"/>
        <w:left w:val="none" w:sz="0" w:space="0" w:color="auto"/>
        <w:bottom w:val="none" w:sz="0" w:space="0" w:color="auto"/>
        <w:right w:val="none" w:sz="0" w:space="0" w:color="auto"/>
      </w:divBdr>
    </w:div>
    <w:div w:id="531497407">
      <w:bodyDiv w:val="1"/>
      <w:marLeft w:val="0"/>
      <w:marRight w:val="0"/>
      <w:marTop w:val="0"/>
      <w:marBottom w:val="0"/>
      <w:divBdr>
        <w:top w:val="none" w:sz="0" w:space="0" w:color="auto"/>
        <w:left w:val="none" w:sz="0" w:space="0" w:color="auto"/>
        <w:bottom w:val="none" w:sz="0" w:space="0" w:color="auto"/>
        <w:right w:val="none" w:sz="0" w:space="0" w:color="auto"/>
      </w:divBdr>
    </w:div>
    <w:div w:id="536239408">
      <w:bodyDiv w:val="1"/>
      <w:marLeft w:val="0"/>
      <w:marRight w:val="0"/>
      <w:marTop w:val="0"/>
      <w:marBottom w:val="0"/>
      <w:divBdr>
        <w:top w:val="none" w:sz="0" w:space="0" w:color="auto"/>
        <w:left w:val="none" w:sz="0" w:space="0" w:color="auto"/>
        <w:bottom w:val="none" w:sz="0" w:space="0" w:color="auto"/>
        <w:right w:val="none" w:sz="0" w:space="0" w:color="auto"/>
      </w:divBdr>
    </w:div>
    <w:div w:id="541593378">
      <w:bodyDiv w:val="1"/>
      <w:marLeft w:val="0"/>
      <w:marRight w:val="0"/>
      <w:marTop w:val="0"/>
      <w:marBottom w:val="0"/>
      <w:divBdr>
        <w:top w:val="none" w:sz="0" w:space="0" w:color="auto"/>
        <w:left w:val="none" w:sz="0" w:space="0" w:color="auto"/>
        <w:bottom w:val="none" w:sz="0" w:space="0" w:color="auto"/>
        <w:right w:val="none" w:sz="0" w:space="0" w:color="auto"/>
      </w:divBdr>
    </w:div>
    <w:div w:id="557010048">
      <w:bodyDiv w:val="1"/>
      <w:marLeft w:val="0"/>
      <w:marRight w:val="0"/>
      <w:marTop w:val="0"/>
      <w:marBottom w:val="0"/>
      <w:divBdr>
        <w:top w:val="none" w:sz="0" w:space="0" w:color="auto"/>
        <w:left w:val="none" w:sz="0" w:space="0" w:color="auto"/>
        <w:bottom w:val="none" w:sz="0" w:space="0" w:color="auto"/>
        <w:right w:val="none" w:sz="0" w:space="0" w:color="auto"/>
      </w:divBdr>
    </w:div>
    <w:div w:id="570234374">
      <w:bodyDiv w:val="1"/>
      <w:marLeft w:val="0"/>
      <w:marRight w:val="0"/>
      <w:marTop w:val="0"/>
      <w:marBottom w:val="0"/>
      <w:divBdr>
        <w:top w:val="none" w:sz="0" w:space="0" w:color="auto"/>
        <w:left w:val="none" w:sz="0" w:space="0" w:color="auto"/>
        <w:bottom w:val="none" w:sz="0" w:space="0" w:color="auto"/>
        <w:right w:val="none" w:sz="0" w:space="0" w:color="auto"/>
      </w:divBdr>
    </w:div>
    <w:div w:id="597643562">
      <w:bodyDiv w:val="1"/>
      <w:marLeft w:val="0"/>
      <w:marRight w:val="0"/>
      <w:marTop w:val="0"/>
      <w:marBottom w:val="0"/>
      <w:divBdr>
        <w:top w:val="none" w:sz="0" w:space="0" w:color="auto"/>
        <w:left w:val="none" w:sz="0" w:space="0" w:color="auto"/>
        <w:bottom w:val="none" w:sz="0" w:space="0" w:color="auto"/>
        <w:right w:val="none" w:sz="0" w:space="0" w:color="auto"/>
      </w:divBdr>
    </w:div>
    <w:div w:id="598605898">
      <w:bodyDiv w:val="1"/>
      <w:marLeft w:val="0"/>
      <w:marRight w:val="0"/>
      <w:marTop w:val="0"/>
      <w:marBottom w:val="0"/>
      <w:divBdr>
        <w:top w:val="none" w:sz="0" w:space="0" w:color="auto"/>
        <w:left w:val="none" w:sz="0" w:space="0" w:color="auto"/>
        <w:bottom w:val="none" w:sz="0" w:space="0" w:color="auto"/>
        <w:right w:val="none" w:sz="0" w:space="0" w:color="auto"/>
      </w:divBdr>
    </w:div>
    <w:div w:id="611011684">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4697327">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637875926">
      <w:bodyDiv w:val="1"/>
      <w:marLeft w:val="0"/>
      <w:marRight w:val="0"/>
      <w:marTop w:val="0"/>
      <w:marBottom w:val="0"/>
      <w:divBdr>
        <w:top w:val="none" w:sz="0" w:space="0" w:color="auto"/>
        <w:left w:val="none" w:sz="0" w:space="0" w:color="auto"/>
        <w:bottom w:val="none" w:sz="0" w:space="0" w:color="auto"/>
        <w:right w:val="none" w:sz="0" w:space="0" w:color="auto"/>
      </w:divBdr>
    </w:div>
    <w:div w:id="647250124">
      <w:bodyDiv w:val="1"/>
      <w:marLeft w:val="0"/>
      <w:marRight w:val="0"/>
      <w:marTop w:val="0"/>
      <w:marBottom w:val="0"/>
      <w:divBdr>
        <w:top w:val="none" w:sz="0" w:space="0" w:color="auto"/>
        <w:left w:val="none" w:sz="0" w:space="0" w:color="auto"/>
        <w:bottom w:val="none" w:sz="0" w:space="0" w:color="auto"/>
        <w:right w:val="none" w:sz="0" w:space="0" w:color="auto"/>
      </w:divBdr>
    </w:div>
    <w:div w:id="675617942">
      <w:bodyDiv w:val="1"/>
      <w:marLeft w:val="0"/>
      <w:marRight w:val="0"/>
      <w:marTop w:val="0"/>
      <w:marBottom w:val="0"/>
      <w:divBdr>
        <w:top w:val="none" w:sz="0" w:space="0" w:color="auto"/>
        <w:left w:val="none" w:sz="0" w:space="0" w:color="auto"/>
        <w:bottom w:val="none" w:sz="0" w:space="0" w:color="auto"/>
        <w:right w:val="none" w:sz="0" w:space="0" w:color="auto"/>
      </w:divBdr>
    </w:div>
    <w:div w:id="683751436">
      <w:bodyDiv w:val="1"/>
      <w:marLeft w:val="0"/>
      <w:marRight w:val="0"/>
      <w:marTop w:val="0"/>
      <w:marBottom w:val="0"/>
      <w:divBdr>
        <w:top w:val="none" w:sz="0" w:space="0" w:color="auto"/>
        <w:left w:val="none" w:sz="0" w:space="0" w:color="auto"/>
        <w:bottom w:val="none" w:sz="0" w:space="0" w:color="auto"/>
        <w:right w:val="none" w:sz="0" w:space="0" w:color="auto"/>
      </w:divBdr>
    </w:div>
    <w:div w:id="695929578">
      <w:bodyDiv w:val="1"/>
      <w:marLeft w:val="0"/>
      <w:marRight w:val="0"/>
      <w:marTop w:val="0"/>
      <w:marBottom w:val="0"/>
      <w:divBdr>
        <w:top w:val="none" w:sz="0" w:space="0" w:color="auto"/>
        <w:left w:val="none" w:sz="0" w:space="0" w:color="auto"/>
        <w:bottom w:val="none" w:sz="0" w:space="0" w:color="auto"/>
        <w:right w:val="none" w:sz="0" w:space="0" w:color="auto"/>
      </w:divBdr>
    </w:div>
    <w:div w:id="707950860">
      <w:bodyDiv w:val="1"/>
      <w:marLeft w:val="0"/>
      <w:marRight w:val="0"/>
      <w:marTop w:val="0"/>
      <w:marBottom w:val="0"/>
      <w:divBdr>
        <w:top w:val="none" w:sz="0" w:space="0" w:color="auto"/>
        <w:left w:val="none" w:sz="0" w:space="0" w:color="auto"/>
        <w:bottom w:val="none" w:sz="0" w:space="0" w:color="auto"/>
        <w:right w:val="none" w:sz="0" w:space="0" w:color="auto"/>
      </w:divBdr>
    </w:div>
    <w:div w:id="715347892">
      <w:bodyDiv w:val="1"/>
      <w:marLeft w:val="0"/>
      <w:marRight w:val="0"/>
      <w:marTop w:val="0"/>
      <w:marBottom w:val="0"/>
      <w:divBdr>
        <w:top w:val="none" w:sz="0" w:space="0" w:color="auto"/>
        <w:left w:val="none" w:sz="0" w:space="0" w:color="auto"/>
        <w:bottom w:val="none" w:sz="0" w:space="0" w:color="auto"/>
        <w:right w:val="none" w:sz="0" w:space="0" w:color="auto"/>
      </w:divBdr>
    </w:div>
    <w:div w:id="734620042">
      <w:bodyDiv w:val="1"/>
      <w:marLeft w:val="0"/>
      <w:marRight w:val="0"/>
      <w:marTop w:val="0"/>
      <w:marBottom w:val="0"/>
      <w:divBdr>
        <w:top w:val="none" w:sz="0" w:space="0" w:color="auto"/>
        <w:left w:val="none" w:sz="0" w:space="0" w:color="auto"/>
        <w:bottom w:val="none" w:sz="0" w:space="0" w:color="auto"/>
        <w:right w:val="none" w:sz="0" w:space="0" w:color="auto"/>
      </w:divBdr>
    </w:div>
    <w:div w:id="739643786">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763843241">
      <w:bodyDiv w:val="1"/>
      <w:marLeft w:val="0"/>
      <w:marRight w:val="0"/>
      <w:marTop w:val="0"/>
      <w:marBottom w:val="0"/>
      <w:divBdr>
        <w:top w:val="none" w:sz="0" w:space="0" w:color="auto"/>
        <w:left w:val="none" w:sz="0" w:space="0" w:color="auto"/>
        <w:bottom w:val="none" w:sz="0" w:space="0" w:color="auto"/>
        <w:right w:val="none" w:sz="0" w:space="0" w:color="auto"/>
      </w:divBdr>
    </w:div>
    <w:div w:id="770199802">
      <w:bodyDiv w:val="1"/>
      <w:marLeft w:val="0"/>
      <w:marRight w:val="0"/>
      <w:marTop w:val="0"/>
      <w:marBottom w:val="0"/>
      <w:divBdr>
        <w:top w:val="none" w:sz="0" w:space="0" w:color="auto"/>
        <w:left w:val="none" w:sz="0" w:space="0" w:color="auto"/>
        <w:bottom w:val="none" w:sz="0" w:space="0" w:color="auto"/>
        <w:right w:val="none" w:sz="0" w:space="0" w:color="auto"/>
      </w:divBdr>
    </w:div>
    <w:div w:id="788014404">
      <w:bodyDiv w:val="1"/>
      <w:marLeft w:val="0"/>
      <w:marRight w:val="0"/>
      <w:marTop w:val="0"/>
      <w:marBottom w:val="0"/>
      <w:divBdr>
        <w:top w:val="none" w:sz="0" w:space="0" w:color="auto"/>
        <w:left w:val="none" w:sz="0" w:space="0" w:color="auto"/>
        <w:bottom w:val="none" w:sz="0" w:space="0" w:color="auto"/>
        <w:right w:val="none" w:sz="0" w:space="0" w:color="auto"/>
      </w:divBdr>
    </w:div>
    <w:div w:id="792938980">
      <w:bodyDiv w:val="1"/>
      <w:marLeft w:val="0"/>
      <w:marRight w:val="0"/>
      <w:marTop w:val="0"/>
      <w:marBottom w:val="0"/>
      <w:divBdr>
        <w:top w:val="none" w:sz="0" w:space="0" w:color="auto"/>
        <w:left w:val="none" w:sz="0" w:space="0" w:color="auto"/>
        <w:bottom w:val="none" w:sz="0" w:space="0" w:color="auto"/>
        <w:right w:val="none" w:sz="0" w:space="0" w:color="auto"/>
      </w:divBdr>
    </w:div>
    <w:div w:id="796948650">
      <w:bodyDiv w:val="1"/>
      <w:marLeft w:val="0"/>
      <w:marRight w:val="0"/>
      <w:marTop w:val="0"/>
      <w:marBottom w:val="0"/>
      <w:divBdr>
        <w:top w:val="none" w:sz="0" w:space="0" w:color="auto"/>
        <w:left w:val="none" w:sz="0" w:space="0" w:color="auto"/>
        <w:bottom w:val="none" w:sz="0" w:space="0" w:color="auto"/>
        <w:right w:val="none" w:sz="0" w:space="0" w:color="auto"/>
      </w:divBdr>
    </w:div>
    <w:div w:id="798111997">
      <w:bodyDiv w:val="1"/>
      <w:marLeft w:val="0"/>
      <w:marRight w:val="0"/>
      <w:marTop w:val="0"/>
      <w:marBottom w:val="0"/>
      <w:divBdr>
        <w:top w:val="none" w:sz="0" w:space="0" w:color="auto"/>
        <w:left w:val="none" w:sz="0" w:space="0" w:color="auto"/>
        <w:bottom w:val="none" w:sz="0" w:space="0" w:color="auto"/>
        <w:right w:val="none" w:sz="0" w:space="0" w:color="auto"/>
      </w:divBdr>
    </w:div>
    <w:div w:id="799878180">
      <w:bodyDiv w:val="1"/>
      <w:marLeft w:val="0"/>
      <w:marRight w:val="0"/>
      <w:marTop w:val="0"/>
      <w:marBottom w:val="0"/>
      <w:divBdr>
        <w:top w:val="none" w:sz="0" w:space="0" w:color="auto"/>
        <w:left w:val="none" w:sz="0" w:space="0" w:color="auto"/>
        <w:bottom w:val="none" w:sz="0" w:space="0" w:color="auto"/>
        <w:right w:val="none" w:sz="0" w:space="0" w:color="auto"/>
      </w:divBdr>
    </w:div>
    <w:div w:id="801188657">
      <w:bodyDiv w:val="1"/>
      <w:marLeft w:val="0"/>
      <w:marRight w:val="0"/>
      <w:marTop w:val="0"/>
      <w:marBottom w:val="0"/>
      <w:divBdr>
        <w:top w:val="none" w:sz="0" w:space="0" w:color="auto"/>
        <w:left w:val="none" w:sz="0" w:space="0" w:color="auto"/>
        <w:bottom w:val="none" w:sz="0" w:space="0" w:color="auto"/>
        <w:right w:val="none" w:sz="0" w:space="0" w:color="auto"/>
      </w:divBdr>
    </w:div>
    <w:div w:id="806975276">
      <w:bodyDiv w:val="1"/>
      <w:marLeft w:val="0"/>
      <w:marRight w:val="0"/>
      <w:marTop w:val="0"/>
      <w:marBottom w:val="0"/>
      <w:divBdr>
        <w:top w:val="none" w:sz="0" w:space="0" w:color="auto"/>
        <w:left w:val="none" w:sz="0" w:space="0" w:color="auto"/>
        <w:bottom w:val="none" w:sz="0" w:space="0" w:color="auto"/>
        <w:right w:val="none" w:sz="0" w:space="0" w:color="auto"/>
      </w:divBdr>
    </w:div>
    <w:div w:id="807864982">
      <w:bodyDiv w:val="1"/>
      <w:marLeft w:val="0"/>
      <w:marRight w:val="0"/>
      <w:marTop w:val="0"/>
      <w:marBottom w:val="0"/>
      <w:divBdr>
        <w:top w:val="none" w:sz="0" w:space="0" w:color="auto"/>
        <w:left w:val="none" w:sz="0" w:space="0" w:color="auto"/>
        <w:bottom w:val="none" w:sz="0" w:space="0" w:color="auto"/>
        <w:right w:val="none" w:sz="0" w:space="0" w:color="auto"/>
      </w:divBdr>
    </w:div>
    <w:div w:id="81900441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43252349">
      <w:bodyDiv w:val="1"/>
      <w:marLeft w:val="0"/>
      <w:marRight w:val="0"/>
      <w:marTop w:val="0"/>
      <w:marBottom w:val="0"/>
      <w:divBdr>
        <w:top w:val="none" w:sz="0" w:space="0" w:color="auto"/>
        <w:left w:val="none" w:sz="0" w:space="0" w:color="auto"/>
        <w:bottom w:val="none" w:sz="0" w:space="0" w:color="auto"/>
        <w:right w:val="none" w:sz="0" w:space="0" w:color="auto"/>
      </w:divBdr>
    </w:div>
    <w:div w:id="848980587">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72377854">
      <w:bodyDiv w:val="1"/>
      <w:marLeft w:val="0"/>
      <w:marRight w:val="0"/>
      <w:marTop w:val="0"/>
      <w:marBottom w:val="0"/>
      <w:divBdr>
        <w:top w:val="none" w:sz="0" w:space="0" w:color="auto"/>
        <w:left w:val="none" w:sz="0" w:space="0" w:color="auto"/>
        <w:bottom w:val="none" w:sz="0" w:space="0" w:color="auto"/>
        <w:right w:val="none" w:sz="0" w:space="0" w:color="auto"/>
      </w:divBdr>
    </w:div>
    <w:div w:id="873537780">
      <w:bodyDiv w:val="1"/>
      <w:marLeft w:val="0"/>
      <w:marRight w:val="0"/>
      <w:marTop w:val="0"/>
      <w:marBottom w:val="0"/>
      <w:divBdr>
        <w:top w:val="none" w:sz="0" w:space="0" w:color="auto"/>
        <w:left w:val="none" w:sz="0" w:space="0" w:color="auto"/>
        <w:bottom w:val="none" w:sz="0" w:space="0" w:color="auto"/>
        <w:right w:val="none" w:sz="0" w:space="0" w:color="auto"/>
      </w:divBdr>
    </w:div>
    <w:div w:id="879127165">
      <w:bodyDiv w:val="1"/>
      <w:marLeft w:val="0"/>
      <w:marRight w:val="0"/>
      <w:marTop w:val="0"/>
      <w:marBottom w:val="0"/>
      <w:divBdr>
        <w:top w:val="none" w:sz="0" w:space="0" w:color="auto"/>
        <w:left w:val="none" w:sz="0" w:space="0" w:color="auto"/>
        <w:bottom w:val="none" w:sz="0" w:space="0" w:color="auto"/>
        <w:right w:val="none" w:sz="0" w:space="0" w:color="auto"/>
      </w:divBdr>
    </w:div>
    <w:div w:id="883099992">
      <w:bodyDiv w:val="1"/>
      <w:marLeft w:val="0"/>
      <w:marRight w:val="0"/>
      <w:marTop w:val="0"/>
      <w:marBottom w:val="0"/>
      <w:divBdr>
        <w:top w:val="none" w:sz="0" w:space="0" w:color="auto"/>
        <w:left w:val="none" w:sz="0" w:space="0" w:color="auto"/>
        <w:bottom w:val="none" w:sz="0" w:space="0" w:color="auto"/>
        <w:right w:val="none" w:sz="0" w:space="0" w:color="auto"/>
      </w:divBdr>
    </w:div>
    <w:div w:id="886185560">
      <w:bodyDiv w:val="1"/>
      <w:marLeft w:val="0"/>
      <w:marRight w:val="0"/>
      <w:marTop w:val="0"/>
      <w:marBottom w:val="0"/>
      <w:divBdr>
        <w:top w:val="none" w:sz="0" w:space="0" w:color="auto"/>
        <w:left w:val="none" w:sz="0" w:space="0" w:color="auto"/>
        <w:bottom w:val="none" w:sz="0" w:space="0" w:color="auto"/>
        <w:right w:val="none" w:sz="0" w:space="0" w:color="auto"/>
      </w:divBdr>
    </w:div>
    <w:div w:id="888801925">
      <w:bodyDiv w:val="1"/>
      <w:marLeft w:val="0"/>
      <w:marRight w:val="0"/>
      <w:marTop w:val="0"/>
      <w:marBottom w:val="0"/>
      <w:divBdr>
        <w:top w:val="none" w:sz="0" w:space="0" w:color="auto"/>
        <w:left w:val="none" w:sz="0" w:space="0" w:color="auto"/>
        <w:bottom w:val="none" w:sz="0" w:space="0" w:color="auto"/>
        <w:right w:val="none" w:sz="0" w:space="0" w:color="auto"/>
      </w:divBdr>
    </w:div>
    <w:div w:id="892426460">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02720833">
      <w:bodyDiv w:val="1"/>
      <w:marLeft w:val="0"/>
      <w:marRight w:val="0"/>
      <w:marTop w:val="0"/>
      <w:marBottom w:val="0"/>
      <w:divBdr>
        <w:top w:val="none" w:sz="0" w:space="0" w:color="auto"/>
        <w:left w:val="none" w:sz="0" w:space="0" w:color="auto"/>
        <w:bottom w:val="none" w:sz="0" w:space="0" w:color="auto"/>
        <w:right w:val="none" w:sz="0" w:space="0" w:color="auto"/>
      </w:divBdr>
    </w:div>
    <w:div w:id="907105925">
      <w:bodyDiv w:val="1"/>
      <w:marLeft w:val="0"/>
      <w:marRight w:val="0"/>
      <w:marTop w:val="0"/>
      <w:marBottom w:val="0"/>
      <w:divBdr>
        <w:top w:val="none" w:sz="0" w:space="0" w:color="auto"/>
        <w:left w:val="none" w:sz="0" w:space="0" w:color="auto"/>
        <w:bottom w:val="none" w:sz="0" w:space="0" w:color="auto"/>
        <w:right w:val="none" w:sz="0" w:space="0" w:color="auto"/>
      </w:divBdr>
      <w:divsChild>
        <w:div w:id="1691955261">
          <w:marLeft w:val="1512"/>
          <w:marRight w:val="0"/>
          <w:marTop w:val="200"/>
          <w:marBottom w:val="0"/>
          <w:divBdr>
            <w:top w:val="none" w:sz="0" w:space="0" w:color="auto"/>
            <w:left w:val="none" w:sz="0" w:space="0" w:color="auto"/>
            <w:bottom w:val="none" w:sz="0" w:space="0" w:color="auto"/>
            <w:right w:val="none" w:sz="0" w:space="0" w:color="auto"/>
          </w:divBdr>
        </w:div>
      </w:divsChild>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19682423">
      <w:bodyDiv w:val="1"/>
      <w:marLeft w:val="0"/>
      <w:marRight w:val="0"/>
      <w:marTop w:val="0"/>
      <w:marBottom w:val="0"/>
      <w:divBdr>
        <w:top w:val="none" w:sz="0" w:space="0" w:color="auto"/>
        <w:left w:val="none" w:sz="0" w:space="0" w:color="auto"/>
        <w:bottom w:val="none" w:sz="0" w:space="0" w:color="auto"/>
        <w:right w:val="none" w:sz="0" w:space="0" w:color="auto"/>
      </w:divBdr>
    </w:div>
    <w:div w:id="920990146">
      <w:bodyDiv w:val="1"/>
      <w:marLeft w:val="0"/>
      <w:marRight w:val="0"/>
      <w:marTop w:val="0"/>
      <w:marBottom w:val="0"/>
      <w:divBdr>
        <w:top w:val="none" w:sz="0" w:space="0" w:color="auto"/>
        <w:left w:val="none" w:sz="0" w:space="0" w:color="auto"/>
        <w:bottom w:val="none" w:sz="0" w:space="0" w:color="auto"/>
        <w:right w:val="none" w:sz="0" w:space="0" w:color="auto"/>
      </w:divBdr>
    </w:div>
    <w:div w:id="929582770">
      <w:bodyDiv w:val="1"/>
      <w:marLeft w:val="0"/>
      <w:marRight w:val="0"/>
      <w:marTop w:val="0"/>
      <w:marBottom w:val="0"/>
      <w:divBdr>
        <w:top w:val="none" w:sz="0" w:space="0" w:color="auto"/>
        <w:left w:val="none" w:sz="0" w:space="0" w:color="auto"/>
        <w:bottom w:val="none" w:sz="0" w:space="0" w:color="auto"/>
        <w:right w:val="none" w:sz="0" w:space="0" w:color="auto"/>
      </w:divBdr>
    </w:div>
    <w:div w:id="945968687">
      <w:bodyDiv w:val="1"/>
      <w:marLeft w:val="0"/>
      <w:marRight w:val="0"/>
      <w:marTop w:val="0"/>
      <w:marBottom w:val="0"/>
      <w:divBdr>
        <w:top w:val="none" w:sz="0" w:space="0" w:color="auto"/>
        <w:left w:val="none" w:sz="0" w:space="0" w:color="auto"/>
        <w:bottom w:val="none" w:sz="0" w:space="0" w:color="auto"/>
        <w:right w:val="none" w:sz="0" w:space="0" w:color="auto"/>
      </w:divBdr>
    </w:div>
    <w:div w:id="946473989">
      <w:bodyDiv w:val="1"/>
      <w:marLeft w:val="0"/>
      <w:marRight w:val="0"/>
      <w:marTop w:val="0"/>
      <w:marBottom w:val="0"/>
      <w:divBdr>
        <w:top w:val="none" w:sz="0" w:space="0" w:color="auto"/>
        <w:left w:val="none" w:sz="0" w:space="0" w:color="auto"/>
        <w:bottom w:val="none" w:sz="0" w:space="0" w:color="auto"/>
        <w:right w:val="none" w:sz="0" w:space="0" w:color="auto"/>
      </w:divBdr>
    </w:div>
    <w:div w:id="947271944">
      <w:bodyDiv w:val="1"/>
      <w:marLeft w:val="0"/>
      <w:marRight w:val="0"/>
      <w:marTop w:val="0"/>
      <w:marBottom w:val="0"/>
      <w:divBdr>
        <w:top w:val="none" w:sz="0" w:space="0" w:color="auto"/>
        <w:left w:val="none" w:sz="0" w:space="0" w:color="auto"/>
        <w:bottom w:val="none" w:sz="0" w:space="0" w:color="auto"/>
        <w:right w:val="none" w:sz="0" w:space="0" w:color="auto"/>
      </w:divBdr>
    </w:div>
    <w:div w:id="951521949">
      <w:bodyDiv w:val="1"/>
      <w:marLeft w:val="0"/>
      <w:marRight w:val="0"/>
      <w:marTop w:val="0"/>
      <w:marBottom w:val="0"/>
      <w:divBdr>
        <w:top w:val="none" w:sz="0" w:space="0" w:color="auto"/>
        <w:left w:val="none" w:sz="0" w:space="0" w:color="auto"/>
        <w:bottom w:val="none" w:sz="0" w:space="0" w:color="auto"/>
        <w:right w:val="none" w:sz="0" w:space="0" w:color="auto"/>
      </w:divBdr>
    </w:div>
    <w:div w:id="965432737">
      <w:bodyDiv w:val="1"/>
      <w:marLeft w:val="0"/>
      <w:marRight w:val="0"/>
      <w:marTop w:val="0"/>
      <w:marBottom w:val="0"/>
      <w:divBdr>
        <w:top w:val="none" w:sz="0" w:space="0" w:color="auto"/>
        <w:left w:val="none" w:sz="0" w:space="0" w:color="auto"/>
        <w:bottom w:val="none" w:sz="0" w:space="0" w:color="auto"/>
        <w:right w:val="none" w:sz="0" w:space="0" w:color="auto"/>
      </w:divBdr>
    </w:div>
    <w:div w:id="977875016">
      <w:bodyDiv w:val="1"/>
      <w:marLeft w:val="0"/>
      <w:marRight w:val="0"/>
      <w:marTop w:val="0"/>
      <w:marBottom w:val="0"/>
      <w:divBdr>
        <w:top w:val="none" w:sz="0" w:space="0" w:color="auto"/>
        <w:left w:val="none" w:sz="0" w:space="0" w:color="auto"/>
        <w:bottom w:val="none" w:sz="0" w:space="0" w:color="auto"/>
        <w:right w:val="none" w:sz="0" w:space="0" w:color="auto"/>
      </w:divBdr>
    </w:div>
    <w:div w:id="979920872">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994652851">
      <w:bodyDiv w:val="1"/>
      <w:marLeft w:val="0"/>
      <w:marRight w:val="0"/>
      <w:marTop w:val="0"/>
      <w:marBottom w:val="0"/>
      <w:divBdr>
        <w:top w:val="none" w:sz="0" w:space="0" w:color="auto"/>
        <w:left w:val="none" w:sz="0" w:space="0" w:color="auto"/>
        <w:bottom w:val="none" w:sz="0" w:space="0" w:color="auto"/>
        <w:right w:val="none" w:sz="0" w:space="0" w:color="auto"/>
      </w:divBdr>
      <w:divsChild>
        <w:div w:id="38285787">
          <w:marLeft w:val="0"/>
          <w:marRight w:val="0"/>
          <w:marTop w:val="0"/>
          <w:marBottom w:val="0"/>
          <w:divBdr>
            <w:top w:val="none" w:sz="0" w:space="0" w:color="auto"/>
            <w:left w:val="none" w:sz="0" w:space="0" w:color="auto"/>
            <w:bottom w:val="none" w:sz="0" w:space="0" w:color="auto"/>
            <w:right w:val="none" w:sz="0" w:space="0" w:color="auto"/>
          </w:divBdr>
          <w:divsChild>
            <w:div w:id="1578713406">
              <w:marLeft w:val="0"/>
              <w:marRight w:val="0"/>
              <w:marTop w:val="0"/>
              <w:marBottom w:val="0"/>
              <w:divBdr>
                <w:top w:val="none" w:sz="0" w:space="0" w:color="auto"/>
                <w:left w:val="none" w:sz="0" w:space="0" w:color="auto"/>
                <w:bottom w:val="none" w:sz="0" w:space="0" w:color="auto"/>
                <w:right w:val="none" w:sz="0" w:space="0" w:color="auto"/>
              </w:divBdr>
            </w:div>
          </w:divsChild>
        </w:div>
        <w:div w:id="802844791">
          <w:marLeft w:val="0"/>
          <w:marRight w:val="0"/>
          <w:marTop w:val="0"/>
          <w:marBottom w:val="0"/>
          <w:divBdr>
            <w:top w:val="none" w:sz="0" w:space="0" w:color="auto"/>
            <w:left w:val="none" w:sz="0" w:space="0" w:color="auto"/>
            <w:bottom w:val="none" w:sz="0" w:space="0" w:color="auto"/>
            <w:right w:val="none" w:sz="0" w:space="0" w:color="auto"/>
          </w:divBdr>
          <w:divsChild>
            <w:div w:id="708145404">
              <w:marLeft w:val="0"/>
              <w:marRight w:val="0"/>
              <w:marTop w:val="0"/>
              <w:marBottom w:val="0"/>
              <w:divBdr>
                <w:top w:val="none" w:sz="0" w:space="0" w:color="auto"/>
                <w:left w:val="none" w:sz="0" w:space="0" w:color="auto"/>
                <w:bottom w:val="none" w:sz="0" w:space="0" w:color="auto"/>
                <w:right w:val="none" w:sz="0" w:space="0" w:color="auto"/>
              </w:divBdr>
            </w:div>
          </w:divsChild>
        </w:div>
        <w:div w:id="946472037">
          <w:marLeft w:val="0"/>
          <w:marRight w:val="0"/>
          <w:marTop w:val="0"/>
          <w:marBottom w:val="0"/>
          <w:divBdr>
            <w:top w:val="none" w:sz="0" w:space="0" w:color="auto"/>
            <w:left w:val="none" w:sz="0" w:space="0" w:color="auto"/>
            <w:bottom w:val="none" w:sz="0" w:space="0" w:color="auto"/>
            <w:right w:val="none" w:sz="0" w:space="0" w:color="auto"/>
          </w:divBdr>
          <w:divsChild>
            <w:div w:id="1423455037">
              <w:marLeft w:val="0"/>
              <w:marRight w:val="0"/>
              <w:marTop w:val="0"/>
              <w:marBottom w:val="0"/>
              <w:divBdr>
                <w:top w:val="none" w:sz="0" w:space="0" w:color="auto"/>
                <w:left w:val="none" w:sz="0" w:space="0" w:color="auto"/>
                <w:bottom w:val="none" w:sz="0" w:space="0" w:color="auto"/>
                <w:right w:val="none" w:sz="0" w:space="0" w:color="auto"/>
              </w:divBdr>
            </w:div>
          </w:divsChild>
        </w:div>
        <w:div w:id="968825508">
          <w:marLeft w:val="0"/>
          <w:marRight w:val="0"/>
          <w:marTop w:val="0"/>
          <w:marBottom w:val="0"/>
          <w:divBdr>
            <w:top w:val="none" w:sz="0" w:space="0" w:color="auto"/>
            <w:left w:val="none" w:sz="0" w:space="0" w:color="auto"/>
            <w:bottom w:val="none" w:sz="0" w:space="0" w:color="auto"/>
            <w:right w:val="none" w:sz="0" w:space="0" w:color="auto"/>
          </w:divBdr>
          <w:divsChild>
            <w:div w:id="1915386460">
              <w:marLeft w:val="0"/>
              <w:marRight w:val="0"/>
              <w:marTop w:val="0"/>
              <w:marBottom w:val="0"/>
              <w:divBdr>
                <w:top w:val="none" w:sz="0" w:space="0" w:color="auto"/>
                <w:left w:val="none" w:sz="0" w:space="0" w:color="auto"/>
                <w:bottom w:val="none" w:sz="0" w:space="0" w:color="auto"/>
                <w:right w:val="none" w:sz="0" w:space="0" w:color="auto"/>
              </w:divBdr>
            </w:div>
          </w:divsChild>
        </w:div>
        <w:div w:id="1037699219">
          <w:marLeft w:val="0"/>
          <w:marRight w:val="0"/>
          <w:marTop w:val="0"/>
          <w:marBottom w:val="0"/>
          <w:divBdr>
            <w:top w:val="none" w:sz="0" w:space="0" w:color="auto"/>
            <w:left w:val="none" w:sz="0" w:space="0" w:color="auto"/>
            <w:bottom w:val="none" w:sz="0" w:space="0" w:color="auto"/>
            <w:right w:val="none" w:sz="0" w:space="0" w:color="auto"/>
          </w:divBdr>
          <w:divsChild>
            <w:div w:id="655037379">
              <w:marLeft w:val="0"/>
              <w:marRight w:val="0"/>
              <w:marTop w:val="0"/>
              <w:marBottom w:val="0"/>
              <w:divBdr>
                <w:top w:val="none" w:sz="0" w:space="0" w:color="auto"/>
                <w:left w:val="none" w:sz="0" w:space="0" w:color="auto"/>
                <w:bottom w:val="none" w:sz="0" w:space="0" w:color="auto"/>
                <w:right w:val="none" w:sz="0" w:space="0" w:color="auto"/>
              </w:divBdr>
            </w:div>
          </w:divsChild>
        </w:div>
        <w:div w:id="1050956919">
          <w:marLeft w:val="0"/>
          <w:marRight w:val="0"/>
          <w:marTop w:val="0"/>
          <w:marBottom w:val="0"/>
          <w:divBdr>
            <w:top w:val="none" w:sz="0" w:space="0" w:color="auto"/>
            <w:left w:val="none" w:sz="0" w:space="0" w:color="auto"/>
            <w:bottom w:val="none" w:sz="0" w:space="0" w:color="auto"/>
            <w:right w:val="none" w:sz="0" w:space="0" w:color="auto"/>
          </w:divBdr>
          <w:divsChild>
            <w:div w:id="1552303854">
              <w:marLeft w:val="0"/>
              <w:marRight w:val="0"/>
              <w:marTop w:val="0"/>
              <w:marBottom w:val="0"/>
              <w:divBdr>
                <w:top w:val="none" w:sz="0" w:space="0" w:color="auto"/>
                <w:left w:val="none" w:sz="0" w:space="0" w:color="auto"/>
                <w:bottom w:val="none" w:sz="0" w:space="0" w:color="auto"/>
                <w:right w:val="none" w:sz="0" w:space="0" w:color="auto"/>
              </w:divBdr>
            </w:div>
          </w:divsChild>
        </w:div>
        <w:div w:id="1169054851">
          <w:marLeft w:val="0"/>
          <w:marRight w:val="0"/>
          <w:marTop w:val="0"/>
          <w:marBottom w:val="0"/>
          <w:divBdr>
            <w:top w:val="none" w:sz="0" w:space="0" w:color="auto"/>
            <w:left w:val="none" w:sz="0" w:space="0" w:color="auto"/>
            <w:bottom w:val="none" w:sz="0" w:space="0" w:color="auto"/>
            <w:right w:val="none" w:sz="0" w:space="0" w:color="auto"/>
          </w:divBdr>
          <w:divsChild>
            <w:div w:id="2109697654">
              <w:marLeft w:val="0"/>
              <w:marRight w:val="0"/>
              <w:marTop w:val="0"/>
              <w:marBottom w:val="0"/>
              <w:divBdr>
                <w:top w:val="none" w:sz="0" w:space="0" w:color="auto"/>
                <w:left w:val="none" w:sz="0" w:space="0" w:color="auto"/>
                <w:bottom w:val="none" w:sz="0" w:space="0" w:color="auto"/>
                <w:right w:val="none" w:sz="0" w:space="0" w:color="auto"/>
              </w:divBdr>
            </w:div>
          </w:divsChild>
        </w:div>
        <w:div w:id="1226142512">
          <w:marLeft w:val="0"/>
          <w:marRight w:val="0"/>
          <w:marTop w:val="0"/>
          <w:marBottom w:val="0"/>
          <w:divBdr>
            <w:top w:val="none" w:sz="0" w:space="0" w:color="auto"/>
            <w:left w:val="none" w:sz="0" w:space="0" w:color="auto"/>
            <w:bottom w:val="none" w:sz="0" w:space="0" w:color="auto"/>
            <w:right w:val="none" w:sz="0" w:space="0" w:color="auto"/>
          </w:divBdr>
          <w:divsChild>
            <w:div w:id="409274360">
              <w:marLeft w:val="0"/>
              <w:marRight w:val="0"/>
              <w:marTop w:val="0"/>
              <w:marBottom w:val="0"/>
              <w:divBdr>
                <w:top w:val="none" w:sz="0" w:space="0" w:color="auto"/>
                <w:left w:val="none" w:sz="0" w:space="0" w:color="auto"/>
                <w:bottom w:val="none" w:sz="0" w:space="0" w:color="auto"/>
                <w:right w:val="none" w:sz="0" w:space="0" w:color="auto"/>
              </w:divBdr>
            </w:div>
          </w:divsChild>
        </w:div>
        <w:div w:id="1387877504">
          <w:marLeft w:val="0"/>
          <w:marRight w:val="0"/>
          <w:marTop w:val="0"/>
          <w:marBottom w:val="0"/>
          <w:divBdr>
            <w:top w:val="none" w:sz="0" w:space="0" w:color="auto"/>
            <w:left w:val="none" w:sz="0" w:space="0" w:color="auto"/>
            <w:bottom w:val="none" w:sz="0" w:space="0" w:color="auto"/>
            <w:right w:val="none" w:sz="0" w:space="0" w:color="auto"/>
          </w:divBdr>
          <w:divsChild>
            <w:div w:id="974024557">
              <w:marLeft w:val="0"/>
              <w:marRight w:val="0"/>
              <w:marTop w:val="0"/>
              <w:marBottom w:val="0"/>
              <w:divBdr>
                <w:top w:val="none" w:sz="0" w:space="0" w:color="auto"/>
                <w:left w:val="none" w:sz="0" w:space="0" w:color="auto"/>
                <w:bottom w:val="none" w:sz="0" w:space="0" w:color="auto"/>
                <w:right w:val="none" w:sz="0" w:space="0" w:color="auto"/>
              </w:divBdr>
            </w:div>
          </w:divsChild>
        </w:div>
        <w:div w:id="1607157701">
          <w:marLeft w:val="0"/>
          <w:marRight w:val="0"/>
          <w:marTop w:val="0"/>
          <w:marBottom w:val="0"/>
          <w:divBdr>
            <w:top w:val="none" w:sz="0" w:space="0" w:color="auto"/>
            <w:left w:val="none" w:sz="0" w:space="0" w:color="auto"/>
            <w:bottom w:val="none" w:sz="0" w:space="0" w:color="auto"/>
            <w:right w:val="none" w:sz="0" w:space="0" w:color="auto"/>
          </w:divBdr>
          <w:divsChild>
            <w:div w:id="6512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955">
      <w:bodyDiv w:val="1"/>
      <w:marLeft w:val="0"/>
      <w:marRight w:val="0"/>
      <w:marTop w:val="0"/>
      <w:marBottom w:val="0"/>
      <w:divBdr>
        <w:top w:val="none" w:sz="0" w:space="0" w:color="auto"/>
        <w:left w:val="none" w:sz="0" w:space="0" w:color="auto"/>
        <w:bottom w:val="none" w:sz="0" w:space="0" w:color="auto"/>
        <w:right w:val="none" w:sz="0" w:space="0" w:color="auto"/>
      </w:divBdr>
    </w:div>
    <w:div w:id="1002466856">
      <w:bodyDiv w:val="1"/>
      <w:marLeft w:val="0"/>
      <w:marRight w:val="0"/>
      <w:marTop w:val="0"/>
      <w:marBottom w:val="0"/>
      <w:divBdr>
        <w:top w:val="none" w:sz="0" w:space="0" w:color="auto"/>
        <w:left w:val="none" w:sz="0" w:space="0" w:color="auto"/>
        <w:bottom w:val="none" w:sz="0" w:space="0" w:color="auto"/>
        <w:right w:val="none" w:sz="0" w:space="0" w:color="auto"/>
      </w:divBdr>
    </w:div>
    <w:div w:id="1005978541">
      <w:bodyDiv w:val="1"/>
      <w:marLeft w:val="0"/>
      <w:marRight w:val="0"/>
      <w:marTop w:val="0"/>
      <w:marBottom w:val="0"/>
      <w:divBdr>
        <w:top w:val="none" w:sz="0" w:space="0" w:color="auto"/>
        <w:left w:val="none" w:sz="0" w:space="0" w:color="auto"/>
        <w:bottom w:val="none" w:sz="0" w:space="0" w:color="auto"/>
        <w:right w:val="none" w:sz="0" w:space="0" w:color="auto"/>
      </w:divBdr>
    </w:div>
    <w:div w:id="1026446065">
      <w:bodyDiv w:val="1"/>
      <w:marLeft w:val="0"/>
      <w:marRight w:val="0"/>
      <w:marTop w:val="0"/>
      <w:marBottom w:val="0"/>
      <w:divBdr>
        <w:top w:val="none" w:sz="0" w:space="0" w:color="auto"/>
        <w:left w:val="none" w:sz="0" w:space="0" w:color="auto"/>
        <w:bottom w:val="none" w:sz="0" w:space="0" w:color="auto"/>
        <w:right w:val="none" w:sz="0" w:space="0" w:color="auto"/>
      </w:divBdr>
    </w:div>
    <w:div w:id="1028604339">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032805492">
      <w:bodyDiv w:val="1"/>
      <w:marLeft w:val="0"/>
      <w:marRight w:val="0"/>
      <w:marTop w:val="0"/>
      <w:marBottom w:val="0"/>
      <w:divBdr>
        <w:top w:val="none" w:sz="0" w:space="0" w:color="auto"/>
        <w:left w:val="none" w:sz="0" w:space="0" w:color="auto"/>
        <w:bottom w:val="none" w:sz="0" w:space="0" w:color="auto"/>
        <w:right w:val="none" w:sz="0" w:space="0" w:color="auto"/>
      </w:divBdr>
    </w:div>
    <w:div w:id="1068767909">
      <w:bodyDiv w:val="1"/>
      <w:marLeft w:val="0"/>
      <w:marRight w:val="0"/>
      <w:marTop w:val="0"/>
      <w:marBottom w:val="0"/>
      <w:divBdr>
        <w:top w:val="none" w:sz="0" w:space="0" w:color="auto"/>
        <w:left w:val="none" w:sz="0" w:space="0" w:color="auto"/>
        <w:bottom w:val="none" w:sz="0" w:space="0" w:color="auto"/>
        <w:right w:val="none" w:sz="0" w:space="0" w:color="auto"/>
      </w:divBdr>
    </w:div>
    <w:div w:id="1071006289">
      <w:bodyDiv w:val="1"/>
      <w:marLeft w:val="0"/>
      <w:marRight w:val="0"/>
      <w:marTop w:val="0"/>
      <w:marBottom w:val="0"/>
      <w:divBdr>
        <w:top w:val="none" w:sz="0" w:space="0" w:color="auto"/>
        <w:left w:val="none" w:sz="0" w:space="0" w:color="auto"/>
        <w:bottom w:val="none" w:sz="0" w:space="0" w:color="auto"/>
        <w:right w:val="none" w:sz="0" w:space="0" w:color="auto"/>
      </w:divBdr>
    </w:div>
    <w:div w:id="1087268421">
      <w:bodyDiv w:val="1"/>
      <w:marLeft w:val="0"/>
      <w:marRight w:val="0"/>
      <w:marTop w:val="0"/>
      <w:marBottom w:val="0"/>
      <w:divBdr>
        <w:top w:val="none" w:sz="0" w:space="0" w:color="auto"/>
        <w:left w:val="none" w:sz="0" w:space="0" w:color="auto"/>
        <w:bottom w:val="none" w:sz="0" w:space="0" w:color="auto"/>
        <w:right w:val="none" w:sz="0" w:space="0" w:color="auto"/>
      </w:divBdr>
    </w:div>
    <w:div w:id="1089346984">
      <w:bodyDiv w:val="1"/>
      <w:marLeft w:val="0"/>
      <w:marRight w:val="0"/>
      <w:marTop w:val="0"/>
      <w:marBottom w:val="0"/>
      <w:divBdr>
        <w:top w:val="none" w:sz="0" w:space="0" w:color="auto"/>
        <w:left w:val="none" w:sz="0" w:space="0" w:color="auto"/>
        <w:bottom w:val="none" w:sz="0" w:space="0" w:color="auto"/>
        <w:right w:val="none" w:sz="0" w:space="0" w:color="auto"/>
      </w:divBdr>
    </w:div>
    <w:div w:id="1104033291">
      <w:bodyDiv w:val="1"/>
      <w:marLeft w:val="0"/>
      <w:marRight w:val="0"/>
      <w:marTop w:val="0"/>
      <w:marBottom w:val="0"/>
      <w:divBdr>
        <w:top w:val="none" w:sz="0" w:space="0" w:color="auto"/>
        <w:left w:val="none" w:sz="0" w:space="0" w:color="auto"/>
        <w:bottom w:val="none" w:sz="0" w:space="0" w:color="auto"/>
        <w:right w:val="none" w:sz="0" w:space="0" w:color="auto"/>
      </w:divBdr>
    </w:div>
    <w:div w:id="1105350324">
      <w:bodyDiv w:val="1"/>
      <w:marLeft w:val="0"/>
      <w:marRight w:val="0"/>
      <w:marTop w:val="0"/>
      <w:marBottom w:val="0"/>
      <w:divBdr>
        <w:top w:val="none" w:sz="0" w:space="0" w:color="auto"/>
        <w:left w:val="none" w:sz="0" w:space="0" w:color="auto"/>
        <w:bottom w:val="none" w:sz="0" w:space="0" w:color="auto"/>
        <w:right w:val="none" w:sz="0" w:space="0" w:color="auto"/>
      </w:divBdr>
    </w:div>
    <w:div w:id="1112281372">
      <w:bodyDiv w:val="1"/>
      <w:marLeft w:val="0"/>
      <w:marRight w:val="0"/>
      <w:marTop w:val="0"/>
      <w:marBottom w:val="0"/>
      <w:divBdr>
        <w:top w:val="none" w:sz="0" w:space="0" w:color="auto"/>
        <w:left w:val="none" w:sz="0" w:space="0" w:color="auto"/>
        <w:bottom w:val="none" w:sz="0" w:space="0" w:color="auto"/>
        <w:right w:val="none" w:sz="0" w:space="0" w:color="auto"/>
      </w:divBdr>
    </w:div>
    <w:div w:id="1120881295">
      <w:bodyDiv w:val="1"/>
      <w:marLeft w:val="0"/>
      <w:marRight w:val="0"/>
      <w:marTop w:val="0"/>
      <w:marBottom w:val="0"/>
      <w:divBdr>
        <w:top w:val="none" w:sz="0" w:space="0" w:color="auto"/>
        <w:left w:val="none" w:sz="0" w:space="0" w:color="auto"/>
        <w:bottom w:val="none" w:sz="0" w:space="0" w:color="auto"/>
        <w:right w:val="none" w:sz="0" w:space="0" w:color="auto"/>
      </w:divBdr>
    </w:div>
    <w:div w:id="1121724491">
      <w:bodyDiv w:val="1"/>
      <w:marLeft w:val="0"/>
      <w:marRight w:val="0"/>
      <w:marTop w:val="0"/>
      <w:marBottom w:val="0"/>
      <w:divBdr>
        <w:top w:val="none" w:sz="0" w:space="0" w:color="auto"/>
        <w:left w:val="none" w:sz="0" w:space="0" w:color="auto"/>
        <w:bottom w:val="none" w:sz="0" w:space="0" w:color="auto"/>
        <w:right w:val="none" w:sz="0" w:space="0" w:color="auto"/>
      </w:divBdr>
    </w:div>
    <w:div w:id="1138257765">
      <w:bodyDiv w:val="1"/>
      <w:marLeft w:val="0"/>
      <w:marRight w:val="0"/>
      <w:marTop w:val="0"/>
      <w:marBottom w:val="0"/>
      <w:divBdr>
        <w:top w:val="none" w:sz="0" w:space="0" w:color="auto"/>
        <w:left w:val="none" w:sz="0" w:space="0" w:color="auto"/>
        <w:bottom w:val="none" w:sz="0" w:space="0" w:color="auto"/>
        <w:right w:val="none" w:sz="0" w:space="0" w:color="auto"/>
      </w:divBdr>
    </w:div>
    <w:div w:id="1145850764">
      <w:bodyDiv w:val="1"/>
      <w:marLeft w:val="0"/>
      <w:marRight w:val="0"/>
      <w:marTop w:val="0"/>
      <w:marBottom w:val="0"/>
      <w:divBdr>
        <w:top w:val="none" w:sz="0" w:space="0" w:color="auto"/>
        <w:left w:val="none" w:sz="0" w:space="0" w:color="auto"/>
        <w:bottom w:val="none" w:sz="0" w:space="0" w:color="auto"/>
        <w:right w:val="none" w:sz="0" w:space="0" w:color="auto"/>
      </w:divBdr>
    </w:div>
    <w:div w:id="1146624933">
      <w:bodyDiv w:val="1"/>
      <w:marLeft w:val="0"/>
      <w:marRight w:val="0"/>
      <w:marTop w:val="0"/>
      <w:marBottom w:val="0"/>
      <w:divBdr>
        <w:top w:val="none" w:sz="0" w:space="0" w:color="auto"/>
        <w:left w:val="none" w:sz="0" w:space="0" w:color="auto"/>
        <w:bottom w:val="none" w:sz="0" w:space="0" w:color="auto"/>
        <w:right w:val="none" w:sz="0" w:space="0" w:color="auto"/>
      </w:divBdr>
    </w:div>
    <w:div w:id="1163350942">
      <w:bodyDiv w:val="1"/>
      <w:marLeft w:val="0"/>
      <w:marRight w:val="0"/>
      <w:marTop w:val="0"/>
      <w:marBottom w:val="0"/>
      <w:divBdr>
        <w:top w:val="none" w:sz="0" w:space="0" w:color="auto"/>
        <w:left w:val="none" w:sz="0" w:space="0" w:color="auto"/>
        <w:bottom w:val="none" w:sz="0" w:space="0" w:color="auto"/>
        <w:right w:val="none" w:sz="0" w:space="0" w:color="auto"/>
      </w:divBdr>
    </w:div>
    <w:div w:id="1164737973">
      <w:bodyDiv w:val="1"/>
      <w:marLeft w:val="0"/>
      <w:marRight w:val="0"/>
      <w:marTop w:val="0"/>
      <w:marBottom w:val="0"/>
      <w:divBdr>
        <w:top w:val="none" w:sz="0" w:space="0" w:color="auto"/>
        <w:left w:val="none" w:sz="0" w:space="0" w:color="auto"/>
        <w:bottom w:val="none" w:sz="0" w:space="0" w:color="auto"/>
        <w:right w:val="none" w:sz="0" w:space="0" w:color="auto"/>
      </w:divBdr>
    </w:div>
    <w:div w:id="1165899472">
      <w:bodyDiv w:val="1"/>
      <w:marLeft w:val="0"/>
      <w:marRight w:val="0"/>
      <w:marTop w:val="0"/>
      <w:marBottom w:val="0"/>
      <w:divBdr>
        <w:top w:val="none" w:sz="0" w:space="0" w:color="auto"/>
        <w:left w:val="none" w:sz="0" w:space="0" w:color="auto"/>
        <w:bottom w:val="none" w:sz="0" w:space="0" w:color="auto"/>
        <w:right w:val="none" w:sz="0" w:space="0" w:color="auto"/>
      </w:divBdr>
    </w:div>
    <w:div w:id="1169754688">
      <w:bodyDiv w:val="1"/>
      <w:marLeft w:val="0"/>
      <w:marRight w:val="0"/>
      <w:marTop w:val="0"/>
      <w:marBottom w:val="0"/>
      <w:divBdr>
        <w:top w:val="none" w:sz="0" w:space="0" w:color="auto"/>
        <w:left w:val="none" w:sz="0" w:space="0" w:color="auto"/>
        <w:bottom w:val="none" w:sz="0" w:space="0" w:color="auto"/>
        <w:right w:val="none" w:sz="0" w:space="0" w:color="auto"/>
      </w:divBdr>
    </w:div>
    <w:div w:id="1178883126">
      <w:bodyDiv w:val="1"/>
      <w:marLeft w:val="0"/>
      <w:marRight w:val="0"/>
      <w:marTop w:val="0"/>
      <w:marBottom w:val="0"/>
      <w:divBdr>
        <w:top w:val="none" w:sz="0" w:space="0" w:color="auto"/>
        <w:left w:val="none" w:sz="0" w:space="0" w:color="auto"/>
        <w:bottom w:val="none" w:sz="0" w:space="0" w:color="auto"/>
        <w:right w:val="none" w:sz="0" w:space="0" w:color="auto"/>
      </w:divBdr>
    </w:div>
    <w:div w:id="1194074650">
      <w:bodyDiv w:val="1"/>
      <w:marLeft w:val="0"/>
      <w:marRight w:val="0"/>
      <w:marTop w:val="0"/>
      <w:marBottom w:val="0"/>
      <w:divBdr>
        <w:top w:val="none" w:sz="0" w:space="0" w:color="auto"/>
        <w:left w:val="none" w:sz="0" w:space="0" w:color="auto"/>
        <w:bottom w:val="none" w:sz="0" w:space="0" w:color="auto"/>
        <w:right w:val="none" w:sz="0" w:space="0" w:color="auto"/>
      </w:divBdr>
    </w:div>
    <w:div w:id="1194729203">
      <w:bodyDiv w:val="1"/>
      <w:marLeft w:val="0"/>
      <w:marRight w:val="0"/>
      <w:marTop w:val="0"/>
      <w:marBottom w:val="0"/>
      <w:divBdr>
        <w:top w:val="none" w:sz="0" w:space="0" w:color="auto"/>
        <w:left w:val="none" w:sz="0" w:space="0" w:color="auto"/>
        <w:bottom w:val="none" w:sz="0" w:space="0" w:color="auto"/>
        <w:right w:val="none" w:sz="0" w:space="0" w:color="auto"/>
      </w:divBdr>
    </w:div>
    <w:div w:id="1208369839">
      <w:bodyDiv w:val="1"/>
      <w:marLeft w:val="0"/>
      <w:marRight w:val="0"/>
      <w:marTop w:val="0"/>
      <w:marBottom w:val="0"/>
      <w:divBdr>
        <w:top w:val="none" w:sz="0" w:space="0" w:color="auto"/>
        <w:left w:val="none" w:sz="0" w:space="0" w:color="auto"/>
        <w:bottom w:val="none" w:sz="0" w:space="0" w:color="auto"/>
        <w:right w:val="none" w:sz="0" w:space="0" w:color="auto"/>
      </w:divBdr>
    </w:div>
    <w:div w:id="1224679412">
      <w:bodyDiv w:val="1"/>
      <w:marLeft w:val="0"/>
      <w:marRight w:val="0"/>
      <w:marTop w:val="0"/>
      <w:marBottom w:val="0"/>
      <w:divBdr>
        <w:top w:val="none" w:sz="0" w:space="0" w:color="auto"/>
        <w:left w:val="none" w:sz="0" w:space="0" w:color="auto"/>
        <w:bottom w:val="none" w:sz="0" w:space="0" w:color="auto"/>
        <w:right w:val="none" w:sz="0" w:space="0" w:color="auto"/>
      </w:divBdr>
    </w:div>
    <w:div w:id="1254781197">
      <w:bodyDiv w:val="1"/>
      <w:marLeft w:val="0"/>
      <w:marRight w:val="0"/>
      <w:marTop w:val="0"/>
      <w:marBottom w:val="0"/>
      <w:divBdr>
        <w:top w:val="none" w:sz="0" w:space="0" w:color="auto"/>
        <w:left w:val="none" w:sz="0" w:space="0" w:color="auto"/>
        <w:bottom w:val="none" w:sz="0" w:space="0" w:color="auto"/>
        <w:right w:val="none" w:sz="0" w:space="0" w:color="auto"/>
      </w:divBdr>
    </w:div>
    <w:div w:id="1280407003">
      <w:bodyDiv w:val="1"/>
      <w:marLeft w:val="0"/>
      <w:marRight w:val="0"/>
      <w:marTop w:val="0"/>
      <w:marBottom w:val="0"/>
      <w:divBdr>
        <w:top w:val="none" w:sz="0" w:space="0" w:color="auto"/>
        <w:left w:val="none" w:sz="0" w:space="0" w:color="auto"/>
        <w:bottom w:val="none" w:sz="0" w:space="0" w:color="auto"/>
        <w:right w:val="none" w:sz="0" w:space="0" w:color="auto"/>
      </w:divBdr>
    </w:div>
    <w:div w:id="1288050406">
      <w:bodyDiv w:val="1"/>
      <w:marLeft w:val="0"/>
      <w:marRight w:val="0"/>
      <w:marTop w:val="0"/>
      <w:marBottom w:val="0"/>
      <w:divBdr>
        <w:top w:val="none" w:sz="0" w:space="0" w:color="auto"/>
        <w:left w:val="none" w:sz="0" w:space="0" w:color="auto"/>
        <w:bottom w:val="none" w:sz="0" w:space="0" w:color="auto"/>
        <w:right w:val="none" w:sz="0" w:space="0" w:color="auto"/>
      </w:divBdr>
    </w:div>
    <w:div w:id="1306162785">
      <w:bodyDiv w:val="1"/>
      <w:marLeft w:val="0"/>
      <w:marRight w:val="0"/>
      <w:marTop w:val="0"/>
      <w:marBottom w:val="0"/>
      <w:divBdr>
        <w:top w:val="none" w:sz="0" w:space="0" w:color="auto"/>
        <w:left w:val="none" w:sz="0" w:space="0" w:color="auto"/>
        <w:bottom w:val="none" w:sz="0" w:space="0" w:color="auto"/>
        <w:right w:val="none" w:sz="0" w:space="0" w:color="auto"/>
      </w:divBdr>
    </w:div>
    <w:div w:id="1310356061">
      <w:bodyDiv w:val="1"/>
      <w:marLeft w:val="0"/>
      <w:marRight w:val="0"/>
      <w:marTop w:val="0"/>
      <w:marBottom w:val="0"/>
      <w:divBdr>
        <w:top w:val="none" w:sz="0" w:space="0" w:color="auto"/>
        <w:left w:val="none" w:sz="0" w:space="0" w:color="auto"/>
        <w:bottom w:val="none" w:sz="0" w:space="0" w:color="auto"/>
        <w:right w:val="none" w:sz="0" w:space="0" w:color="auto"/>
      </w:divBdr>
    </w:div>
    <w:div w:id="1323048034">
      <w:bodyDiv w:val="1"/>
      <w:marLeft w:val="0"/>
      <w:marRight w:val="0"/>
      <w:marTop w:val="0"/>
      <w:marBottom w:val="0"/>
      <w:divBdr>
        <w:top w:val="none" w:sz="0" w:space="0" w:color="auto"/>
        <w:left w:val="none" w:sz="0" w:space="0" w:color="auto"/>
        <w:bottom w:val="none" w:sz="0" w:space="0" w:color="auto"/>
        <w:right w:val="none" w:sz="0" w:space="0" w:color="auto"/>
      </w:divBdr>
    </w:div>
    <w:div w:id="1336499472">
      <w:bodyDiv w:val="1"/>
      <w:marLeft w:val="0"/>
      <w:marRight w:val="0"/>
      <w:marTop w:val="0"/>
      <w:marBottom w:val="0"/>
      <w:divBdr>
        <w:top w:val="none" w:sz="0" w:space="0" w:color="auto"/>
        <w:left w:val="none" w:sz="0" w:space="0" w:color="auto"/>
        <w:bottom w:val="none" w:sz="0" w:space="0" w:color="auto"/>
        <w:right w:val="none" w:sz="0" w:space="0" w:color="auto"/>
      </w:divBdr>
    </w:div>
    <w:div w:id="1336569837">
      <w:bodyDiv w:val="1"/>
      <w:marLeft w:val="0"/>
      <w:marRight w:val="0"/>
      <w:marTop w:val="0"/>
      <w:marBottom w:val="0"/>
      <w:divBdr>
        <w:top w:val="none" w:sz="0" w:space="0" w:color="auto"/>
        <w:left w:val="none" w:sz="0" w:space="0" w:color="auto"/>
        <w:bottom w:val="none" w:sz="0" w:space="0" w:color="auto"/>
        <w:right w:val="none" w:sz="0" w:space="0" w:color="auto"/>
      </w:divBdr>
    </w:div>
    <w:div w:id="1337658458">
      <w:bodyDiv w:val="1"/>
      <w:marLeft w:val="0"/>
      <w:marRight w:val="0"/>
      <w:marTop w:val="0"/>
      <w:marBottom w:val="0"/>
      <w:divBdr>
        <w:top w:val="none" w:sz="0" w:space="0" w:color="auto"/>
        <w:left w:val="none" w:sz="0" w:space="0" w:color="auto"/>
        <w:bottom w:val="none" w:sz="0" w:space="0" w:color="auto"/>
        <w:right w:val="none" w:sz="0" w:space="0" w:color="auto"/>
      </w:divBdr>
      <w:divsChild>
        <w:div w:id="1421634182">
          <w:marLeft w:val="547"/>
          <w:marRight w:val="0"/>
          <w:marTop w:val="0"/>
          <w:marBottom w:val="0"/>
          <w:divBdr>
            <w:top w:val="none" w:sz="0" w:space="0" w:color="auto"/>
            <w:left w:val="none" w:sz="0" w:space="0" w:color="auto"/>
            <w:bottom w:val="none" w:sz="0" w:space="0" w:color="auto"/>
            <w:right w:val="none" w:sz="0" w:space="0" w:color="auto"/>
          </w:divBdr>
        </w:div>
      </w:divsChild>
    </w:div>
    <w:div w:id="1339163796">
      <w:bodyDiv w:val="1"/>
      <w:marLeft w:val="0"/>
      <w:marRight w:val="0"/>
      <w:marTop w:val="0"/>
      <w:marBottom w:val="0"/>
      <w:divBdr>
        <w:top w:val="none" w:sz="0" w:space="0" w:color="auto"/>
        <w:left w:val="none" w:sz="0" w:space="0" w:color="auto"/>
        <w:bottom w:val="none" w:sz="0" w:space="0" w:color="auto"/>
        <w:right w:val="none" w:sz="0" w:space="0" w:color="auto"/>
      </w:divBdr>
    </w:div>
    <w:div w:id="1353527646">
      <w:bodyDiv w:val="1"/>
      <w:marLeft w:val="0"/>
      <w:marRight w:val="0"/>
      <w:marTop w:val="0"/>
      <w:marBottom w:val="0"/>
      <w:divBdr>
        <w:top w:val="none" w:sz="0" w:space="0" w:color="auto"/>
        <w:left w:val="none" w:sz="0" w:space="0" w:color="auto"/>
        <w:bottom w:val="none" w:sz="0" w:space="0" w:color="auto"/>
        <w:right w:val="none" w:sz="0" w:space="0" w:color="auto"/>
      </w:divBdr>
    </w:div>
    <w:div w:id="1371488377">
      <w:bodyDiv w:val="1"/>
      <w:marLeft w:val="0"/>
      <w:marRight w:val="0"/>
      <w:marTop w:val="0"/>
      <w:marBottom w:val="0"/>
      <w:divBdr>
        <w:top w:val="none" w:sz="0" w:space="0" w:color="auto"/>
        <w:left w:val="none" w:sz="0" w:space="0" w:color="auto"/>
        <w:bottom w:val="none" w:sz="0" w:space="0" w:color="auto"/>
        <w:right w:val="none" w:sz="0" w:space="0" w:color="auto"/>
      </w:divBdr>
    </w:div>
    <w:div w:id="1376156096">
      <w:bodyDiv w:val="1"/>
      <w:marLeft w:val="0"/>
      <w:marRight w:val="0"/>
      <w:marTop w:val="0"/>
      <w:marBottom w:val="0"/>
      <w:divBdr>
        <w:top w:val="none" w:sz="0" w:space="0" w:color="auto"/>
        <w:left w:val="none" w:sz="0" w:space="0" w:color="auto"/>
        <w:bottom w:val="none" w:sz="0" w:space="0" w:color="auto"/>
        <w:right w:val="none" w:sz="0" w:space="0" w:color="auto"/>
      </w:divBdr>
    </w:div>
    <w:div w:id="1377974744">
      <w:bodyDiv w:val="1"/>
      <w:marLeft w:val="0"/>
      <w:marRight w:val="0"/>
      <w:marTop w:val="0"/>
      <w:marBottom w:val="0"/>
      <w:divBdr>
        <w:top w:val="none" w:sz="0" w:space="0" w:color="auto"/>
        <w:left w:val="none" w:sz="0" w:space="0" w:color="auto"/>
        <w:bottom w:val="none" w:sz="0" w:space="0" w:color="auto"/>
        <w:right w:val="none" w:sz="0" w:space="0" w:color="auto"/>
      </w:divBdr>
    </w:div>
    <w:div w:id="1380206741">
      <w:bodyDiv w:val="1"/>
      <w:marLeft w:val="0"/>
      <w:marRight w:val="0"/>
      <w:marTop w:val="0"/>
      <w:marBottom w:val="0"/>
      <w:divBdr>
        <w:top w:val="none" w:sz="0" w:space="0" w:color="auto"/>
        <w:left w:val="none" w:sz="0" w:space="0" w:color="auto"/>
        <w:bottom w:val="none" w:sz="0" w:space="0" w:color="auto"/>
        <w:right w:val="none" w:sz="0" w:space="0" w:color="auto"/>
      </w:divBdr>
    </w:div>
    <w:div w:id="1385568210">
      <w:bodyDiv w:val="1"/>
      <w:marLeft w:val="0"/>
      <w:marRight w:val="0"/>
      <w:marTop w:val="0"/>
      <w:marBottom w:val="0"/>
      <w:divBdr>
        <w:top w:val="none" w:sz="0" w:space="0" w:color="auto"/>
        <w:left w:val="none" w:sz="0" w:space="0" w:color="auto"/>
        <w:bottom w:val="none" w:sz="0" w:space="0" w:color="auto"/>
        <w:right w:val="none" w:sz="0" w:space="0" w:color="auto"/>
      </w:divBdr>
    </w:div>
    <w:div w:id="1388142024">
      <w:bodyDiv w:val="1"/>
      <w:marLeft w:val="0"/>
      <w:marRight w:val="0"/>
      <w:marTop w:val="0"/>
      <w:marBottom w:val="0"/>
      <w:divBdr>
        <w:top w:val="none" w:sz="0" w:space="0" w:color="auto"/>
        <w:left w:val="none" w:sz="0" w:space="0" w:color="auto"/>
        <w:bottom w:val="none" w:sz="0" w:space="0" w:color="auto"/>
        <w:right w:val="none" w:sz="0" w:space="0" w:color="auto"/>
      </w:divBdr>
    </w:div>
    <w:div w:id="1389453901">
      <w:bodyDiv w:val="1"/>
      <w:marLeft w:val="0"/>
      <w:marRight w:val="0"/>
      <w:marTop w:val="0"/>
      <w:marBottom w:val="0"/>
      <w:divBdr>
        <w:top w:val="none" w:sz="0" w:space="0" w:color="auto"/>
        <w:left w:val="none" w:sz="0" w:space="0" w:color="auto"/>
        <w:bottom w:val="none" w:sz="0" w:space="0" w:color="auto"/>
        <w:right w:val="none" w:sz="0" w:space="0" w:color="auto"/>
      </w:divBdr>
    </w:div>
    <w:div w:id="1413694406">
      <w:bodyDiv w:val="1"/>
      <w:marLeft w:val="0"/>
      <w:marRight w:val="0"/>
      <w:marTop w:val="0"/>
      <w:marBottom w:val="0"/>
      <w:divBdr>
        <w:top w:val="none" w:sz="0" w:space="0" w:color="auto"/>
        <w:left w:val="none" w:sz="0" w:space="0" w:color="auto"/>
        <w:bottom w:val="none" w:sz="0" w:space="0" w:color="auto"/>
        <w:right w:val="none" w:sz="0" w:space="0" w:color="auto"/>
      </w:divBdr>
    </w:div>
    <w:div w:id="1427384631">
      <w:bodyDiv w:val="1"/>
      <w:marLeft w:val="0"/>
      <w:marRight w:val="0"/>
      <w:marTop w:val="0"/>
      <w:marBottom w:val="0"/>
      <w:divBdr>
        <w:top w:val="none" w:sz="0" w:space="0" w:color="auto"/>
        <w:left w:val="none" w:sz="0" w:space="0" w:color="auto"/>
        <w:bottom w:val="none" w:sz="0" w:space="0" w:color="auto"/>
        <w:right w:val="none" w:sz="0" w:space="0" w:color="auto"/>
      </w:divBdr>
    </w:div>
    <w:div w:id="1456751007">
      <w:bodyDiv w:val="1"/>
      <w:marLeft w:val="0"/>
      <w:marRight w:val="0"/>
      <w:marTop w:val="0"/>
      <w:marBottom w:val="0"/>
      <w:divBdr>
        <w:top w:val="none" w:sz="0" w:space="0" w:color="auto"/>
        <w:left w:val="none" w:sz="0" w:space="0" w:color="auto"/>
        <w:bottom w:val="none" w:sz="0" w:space="0" w:color="auto"/>
        <w:right w:val="none" w:sz="0" w:space="0" w:color="auto"/>
      </w:divBdr>
    </w:div>
    <w:div w:id="1460957227">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482424937">
      <w:bodyDiv w:val="1"/>
      <w:marLeft w:val="0"/>
      <w:marRight w:val="0"/>
      <w:marTop w:val="0"/>
      <w:marBottom w:val="0"/>
      <w:divBdr>
        <w:top w:val="none" w:sz="0" w:space="0" w:color="auto"/>
        <w:left w:val="none" w:sz="0" w:space="0" w:color="auto"/>
        <w:bottom w:val="none" w:sz="0" w:space="0" w:color="auto"/>
        <w:right w:val="none" w:sz="0" w:space="0" w:color="auto"/>
      </w:divBdr>
    </w:div>
    <w:div w:id="1487436388">
      <w:bodyDiv w:val="1"/>
      <w:marLeft w:val="0"/>
      <w:marRight w:val="0"/>
      <w:marTop w:val="0"/>
      <w:marBottom w:val="0"/>
      <w:divBdr>
        <w:top w:val="none" w:sz="0" w:space="0" w:color="auto"/>
        <w:left w:val="none" w:sz="0" w:space="0" w:color="auto"/>
        <w:bottom w:val="none" w:sz="0" w:space="0" w:color="auto"/>
        <w:right w:val="none" w:sz="0" w:space="0" w:color="auto"/>
      </w:divBdr>
    </w:div>
    <w:div w:id="1488596634">
      <w:bodyDiv w:val="1"/>
      <w:marLeft w:val="0"/>
      <w:marRight w:val="0"/>
      <w:marTop w:val="0"/>
      <w:marBottom w:val="0"/>
      <w:divBdr>
        <w:top w:val="none" w:sz="0" w:space="0" w:color="auto"/>
        <w:left w:val="none" w:sz="0" w:space="0" w:color="auto"/>
        <w:bottom w:val="none" w:sz="0" w:space="0" w:color="auto"/>
        <w:right w:val="none" w:sz="0" w:space="0" w:color="auto"/>
      </w:divBdr>
    </w:div>
    <w:div w:id="1498422862">
      <w:bodyDiv w:val="1"/>
      <w:marLeft w:val="0"/>
      <w:marRight w:val="0"/>
      <w:marTop w:val="0"/>
      <w:marBottom w:val="0"/>
      <w:divBdr>
        <w:top w:val="none" w:sz="0" w:space="0" w:color="auto"/>
        <w:left w:val="none" w:sz="0" w:space="0" w:color="auto"/>
        <w:bottom w:val="none" w:sz="0" w:space="0" w:color="auto"/>
        <w:right w:val="none" w:sz="0" w:space="0" w:color="auto"/>
      </w:divBdr>
    </w:div>
    <w:div w:id="1502158684">
      <w:bodyDiv w:val="1"/>
      <w:marLeft w:val="0"/>
      <w:marRight w:val="0"/>
      <w:marTop w:val="0"/>
      <w:marBottom w:val="0"/>
      <w:divBdr>
        <w:top w:val="none" w:sz="0" w:space="0" w:color="auto"/>
        <w:left w:val="none" w:sz="0" w:space="0" w:color="auto"/>
        <w:bottom w:val="none" w:sz="0" w:space="0" w:color="auto"/>
        <w:right w:val="none" w:sz="0" w:space="0" w:color="auto"/>
      </w:divBdr>
    </w:div>
    <w:div w:id="1510560384">
      <w:bodyDiv w:val="1"/>
      <w:marLeft w:val="0"/>
      <w:marRight w:val="0"/>
      <w:marTop w:val="0"/>
      <w:marBottom w:val="0"/>
      <w:divBdr>
        <w:top w:val="none" w:sz="0" w:space="0" w:color="auto"/>
        <w:left w:val="none" w:sz="0" w:space="0" w:color="auto"/>
        <w:bottom w:val="none" w:sz="0" w:space="0" w:color="auto"/>
        <w:right w:val="none" w:sz="0" w:space="0" w:color="auto"/>
      </w:divBdr>
    </w:div>
    <w:div w:id="1511409095">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28787358">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556314849">
      <w:bodyDiv w:val="1"/>
      <w:marLeft w:val="0"/>
      <w:marRight w:val="0"/>
      <w:marTop w:val="0"/>
      <w:marBottom w:val="0"/>
      <w:divBdr>
        <w:top w:val="none" w:sz="0" w:space="0" w:color="auto"/>
        <w:left w:val="none" w:sz="0" w:space="0" w:color="auto"/>
        <w:bottom w:val="none" w:sz="0" w:space="0" w:color="auto"/>
        <w:right w:val="none" w:sz="0" w:space="0" w:color="auto"/>
      </w:divBdr>
    </w:div>
    <w:div w:id="1556350929">
      <w:bodyDiv w:val="1"/>
      <w:marLeft w:val="0"/>
      <w:marRight w:val="0"/>
      <w:marTop w:val="0"/>
      <w:marBottom w:val="0"/>
      <w:divBdr>
        <w:top w:val="none" w:sz="0" w:space="0" w:color="auto"/>
        <w:left w:val="none" w:sz="0" w:space="0" w:color="auto"/>
        <w:bottom w:val="none" w:sz="0" w:space="0" w:color="auto"/>
        <w:right w:val="none" w:sz="0" w:space="0" w:color="auto"/>
      </w:divBdr>
    </w:div>
    <w:div w:id="1561819805">
      <w:bodyDiv w:val="1"/>
      <w:marLeft w:val="0"/>
      <w:marRight w:val="0"/>
      <w:marTop w:val="0"/>
      <w:marBottom w:val="0"/>
      <w:divBdr>
        <w:top w:val="none" w:sz="0" w:space="0" w:color="auto"/>
        <w:left w:val="none" w:sz="0" w:space="0" w:color="auto"/>
        <w:bottom w:val="none" w:sz="0" w:space="0" w:color="auto"/>
        <w:right w:val="none" w:sz="0" w:space="0" w:color="auto"/>
      </w:divBdr>
    </w:div>
    <w:div w:id="1562405833">
      <w:bodyDiv w:val="1"/>
      <w:marLeft w:val="0"/>
      <w:marRight w:val="0"/>
      <w:marTop w:val="0"/>
      <w:marBottom w:val="0"/>
      <w:divBdr>
        <w:top w:val="none" w:sz="0" w:space="0" w:color="auto"/>
        <w:left w:val="none" w:sz="0" w:space="0" w:color="auto"/>
        <w:bottom w:val="none" w:sz="0" w:space="0" w:color="auto"/>
        <w:right w:val="none" w:sz="0" w:space="0" w:color="auto"/>
      </w:divBdr>
    </w:div>
    <w:div w:id="1571188264">
      <w:bodyDiv w:val="1"/>
      <w:marLeft w:val="0"/>
      <w:marRight w:val="0"/>
      <w:marTop w:val="0"/>
      <w:marBottom w:val="0"/>
      <w:divBdr>
        <w:top w:val="none" w:sz="0" w:space="0" w:color="auto"/>
        <w:left w:val="none" w:sz="0" w:space="0" w:color="auto"/>
        <w:bottom w:val="none" w:sz="0" w:space="0" w:color="auto"/>
        <w:right w:val="none" w:sz="0" w:space="0" w:color="auto"/>
      </w:divBdr>
    </w:div>
    <w:div w:id="1581061606">
      <w:bodyDiv w:val="1"/>
      <w:marLeft w:val="0"/>
      <w:marRight w:val="0"/>
      <w:marTop w:val="0"/>
      <w:marBottom w:val="0"/>
      <w:divBdr>
        <w:top w:val="none" w:sz="0" w:space="0" w:color="auto"/>
        <w:left w:val="none" w:sz="0" w:space="0" w:color="auto"/>
        <w:bottom w:val="none" w:sz="0" w:space="0" w:color="auto"/>
        <w:right w:val="none" w:sz="0" w:space="0" w:color="auto"/>
      </w:divBdr>
    </w:div>
    <w:div w:id="1584414620">
      <w:bodyDiv w:val="1"/>
      <w:marLeft w:val="0"/>
      <w:marRight w:val="0"/>
      <w:marTop w:val="0"/>
      <w:marBottom w:val="0"/>
      <w:divBdr>
        <w:top w:val="none" w:sz="0" w:space="0" w:color="auto"/>
        <w:left w:val="none" w:sz="0" w:space="0" w:color="auto"/>
        <w:bottom w:val="none" w:sz="0" w:space="0" w:color="auto"/>
        <w:right w:val="none" w:sz="0" w:space="0" w:color="auto"/>
      </w:divBdr>
    </w:div>
    <w:div w:id="1585381985">
      <w:bodyDiv w:val="1"/>
      <w:marLeft w:val="0"/>
      <w:marRight w:val="0"/>
      <w:marTop w:val="0"/>
      <w:marBottom w:val="0"/>
      <w:divBdr>
        <w:top w:val="none" w:sz="0" w:space="0" w:color="auto"/>
        <w:left w:val="none" w:sz="0" w:space="0" w:color="auto"/>
        <w:bottom w:val="none" w:sz="0" w:space="0" w:color="auto"/>
        <w:right w:val="none" w:sz="0" w:space="0" w:color="auto"/>
      </w:divBdr>
      <w:divsChild>
        <w:div w:id="2128350605">
          <w:marLeft w:val="1512"/>
          <w:marRight w:val="0"/>
          <w:marTop w:val="200"/>
          <w:marBottom w:val="0"/>
          <w:divBdr>
            <w:top w:val="none" w:sz="0" w:space="0" w:color="auto"/>
            <w:left w:val="none" w:sz="0" w:space="0" w:color="auto"/>
            <w:bottom w:val="none" w:sz="0" w:space="0" w:color="auto"/>
            <w:right w:val="none" w:sz="0" w:space="0" w:color="auto"/>
          </w:divBdr>
        </w:div>
      </w:divsChild>
    </w:div>
    <w:div w:id="1599365469">
      <w:bodyDiv w:val="1"/>
      <w:marLeft w:val="0"/>
      <w:marRight w:val="0"/>
      <w:marTop w:val="0"/>
      <w:marBottom w:val="0"/>
      <w:divBdr>
        <w:top w:val="none" w:sz="0" w:space="0" w:color="auto"/>
        <w:left w:val="none" w:sz="0" w:space="0" w:color="auto"/>
        <w:bottom w:val="none" w:sz="0" w:space="0" w:color="auto"/>
        <w:right w:val="none" w:sz="0" w:space="0" w:color="auto"/>
      </w:divBdr>
    </w:div>
    <w:div w:id="1609384760">
      <w:bodyDiv w:val="1"/>
      <w:marLeft w:val="0"/>
      <w:marRight w:val="0"/>
      <w:marTop w:val="0"/>
      <w:marBottom w:val="0"/>
      <w:divBdr>
        <w:top w:val="none" w:sz="0" w:space="0" w:color="auto"/>
        <w:left w:val="none" w:sz="0" w:space="0" w:color="auto"/>
        <w:bottom w:val="none" w:sz="0" w:space="0" w:color="auto"/>
        <w:right w:val="none" w:sz="0" w:space="0" w:color="auto"/>
      </w:divBdr>
    </w:div>
    <w:div w:id="1615094648">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21182086">
      <w:bodyDiv w:val="1"/>
      <w:marLeft w:val="0"/>
      <w:marRight w:val="0"/>
      <w:marTop w:val="0"/>
      <w:marBottom w:val="0"/>
      <w:divBdr>
        <w:top w:val="none" w:sz="0" w:space="0" w:color="auto"/>
        <w:left w:val="none" w:sz="0" w:space="0" w:color="auto"/>
        <w:bottom w:val="none" w:sz="0" w:space="0" w:color="auto"/>
        <w:right w:val="none" w:sz="0" w:space="0" w:color="auto"/>
      </w:divBdr>
    </w:div>
    <w:div w:id="1623540026">
      <w:bodyDiv w:val="1"/>
      <w:marLeft w:val="0"/>
      <w:marRight w:val="0"/>
      <w:marTop w:val="0"/>
      <w:marBottom w:val="0"/>
      <w:divBdr>
        <w:top w:val="none" w:sz="0" w:space="0" w:color="auto"/>
        <w:left w:val="none" w:sz="0" w:space="0" w:color="auto"/>
        <w:bottom w:val="none" w:sz="0" w:space="0" w:color="auto"/>
        <w:right w:val="none" w:sz="0" w:space="0" w:color="auto"/>
      </w:divBdr>
    </w:div>
    <w:div w:id="1623921193">
      <w:bodyDiv w:val="1"/>
      <w:marLeft w:val="0"/>
      <w:marRight w:val="0"/>
      <w:marTop w:val="0"/>
      <w:marBottom w:val="0"/>
      <w:divBdr>
        <w:top w:val="none" w:sz="0" w:space="0" w:color="auto"/>
        <w:left w:val="none" w:sz="0" w:space="0" w:color="auto"/>
        <w:bottom w:val="none" w:sz="0" w:space="0" w:color="auto"/>
        <w:right w:val="none" w:sz="0" w:space="0" w:color="auto"/>
      </w:divBdr>
    </w:div>
    <w:div w:id="1635671664">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36711994">
      <w:bodyDiv w:val="1"/>
      <w:marLeft w:val="0"/>
      <w:marRight w:val="0"/>
      <w:marTop w:val="0"/>
      <w:marBottom w:val="0"/>
      <w:divBdr>
        <w:top w:val="none" w:sz="0" w:space="0" w:color="auto"/>
        <w:left w:val="none" w:sz="0" w:space="0" w:color="auto"/>
        <w:bottom w:val="none" w:sz="0" w:space="0" w:color="auto"/>
        <w:right w:val="none" w:sz="0" w:space="0" w:color="auto"/>
      </w:divBdr>
    </w:div>
    <w:div w:id="1646425851">
      <w:bodyDiv w:val="1"/>
      <w:marLeft w:val="0"/>
      <w:marRight w:val="0"/>
      <w:marTop w:val="0"/>
      <w:marBottom w:val="0"/>
      <w:divBdr>
        <w:top w:val="none" w:sz="0" w:space="0" w:color="auto"/>
        <w:left w:val="none" w:sz="0" w:space="0" w:color="auto"/>
        <w:bottom w:val="none" w:sz="0" w:space="0" w:color="auto"/>
        <w:right w:val="none" w:sz="0" w:space="0" w:color="auto"/>
      </w:divBdr>
    </w:div>
    <w:div w:id="1651133479">
      <w:bodyDiv w:val="1"/>
      <w:marLeft w:val="0"/>
      <w:marRight w:val="0"/>
      <w:marTop w:val="0"/>
      <w:marBottom w:val="0"/>
      <w:divBdr>
        <w:top w:val="none" w:sz="0" w:space="0" w:color="auto"/>
        <w:left w:val="none" w:sz="0" w:space="0" w:color="auto"/>
        <w:bottom w:val="none" w:sz="0" w:space="0" w:color="auto"/>
        <w:right w:val="none" w:sz="0" w:space="0" w:color="auto"/>
      </w:divBdr>
    </w:div>
    <w:div w:id="1681201719">
      <w:bodyDiv w:val="1"/>
      <w:marLeft w:val="0"/>
      <w:marRight w:val="0"/>
      <w:marTop w:val="0"/>
      <w:marBottom w:val="0"/>
      <w:divBdr>
        <w:top w:val="none" w:sz="0" w:space="0" w:color="auto"/>
        <w:left w:val="none" w:sz="0" w:space="0" w:color="auto"/>
        <w:bottom w:val="none" w:sz="0" w:space="0" w:color="auto"/>
        <w:right w:val="none" w:sz="0" w:space="0" w:color="auto"/>
      </w:divBdr>
    </w:div>
    <w:div w:id="1682664934">
      <w:bodyDiv w:val="1"/>
      <w:marLeft w:val="0"/>
      <w:marRight w:val="0"/>
      <w:marTop w:val="0"/>
      <w:marBottom w:val="0"/>
      <w:divBdr>
        <w:top w:val="none" w:sz="0" w:space="0" w:color="auto"/>
        <w:left w:val="none" w:sz="0" w:space="0" w:color="auto"/>
        <w:bottom w:val="none" w:sz="0" w:space="0" w:color="auto"/>
        <w:right w:val="none" w:sz="0" w:space="0" w:color="auto"/>
      </w:divBdr>
    </w:div>
    <w:div w:id="1684280715">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694529609">
      <w:bodyDiv w:val="1"/>
      <w:marLeft w:val="0"/>
      <w:marRight w:val="0"/>
      <w:marTop w:val="0"/>
      <w:marBottom w:val="0"/>
      <w:divBdr>
        <w:top w:val="none" w:sz="0" w:space="0" w:color="auto"/>
        <w:left w:val="none" w:sz="0" w:space="0" w:color="auto"/>
        <w:bottom w:val="none" w:sz="0" w:space="0" w:color="auto"/>
        <w:right w:val="none" w:sz="0" w:space="0" w:color="auto"/>
      </w:divBdr>
    </w:div>
    <w:div w:id="1699886523">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707677395">
      <w:bodyDiv w:val="1"/>
      <w:marLeft w:val="0"/>
      <w:marRight w:val="0"/>
      <w:marTop w:val="0"/>
      <w:marBottom w:val="0"/>
      <w:divBdr>
        <w:top w:val="none" w:sz="0" w:space="0" w:color="auto"/>
        <w:left w:val="none" w:sz="0" w:space="0" w:color="auto"/>
        <w:bottom w:val="none" w:sz="0" w:space="0" w:color="auto"/>
        <w:right w:val="none" w:sz="0" w:space="0" w:color="auto"/>
      </w:divBdr>
    </w:div>
    <w:div w:id="1711609648">
      <w:bodyDiv w:val="1"/>
      <w:marLeft w:val="0"/>
      <w:marRight w:val="0"/>
      <w:marTop w:val="0"/>
      <w:marBottom w:val="0"/>
      <w:divBdr>
        <w:top w:val="none" w:sz="0" w:space="0" w:color="auto"/>
        <w:left w:val="none" w:sz="0" w:space="0" w:color="auto"/>
        <w:bottom w:val="none" w:sz="0" w:space="0" w:color="auto"/>
        <w:right w:val="none" w:sz="0" w:space="0" w:color="auto"/>
      </w:divBdr>
    </w:div>
    <w:div w:id="1714580086">
      <w:bodyDiv w:val="1"/>
      <w:marLeft w:val="0"/>
      <w:marRight w:val="0"/>
      <w:marTop w:val="0"/>
      <w:marBottom w:val="0"/>
      <w:divBdr>
        <w:top w:val="none" w:sz="0" w:space="0" w:color="auto"/>
        <w:left w:val="none" w:sz="0" w:space="0" w:color="auto"/>
        <w:bottom w:val="none" w:sz="0" w:space="0" w:color="auto"/>
        <w:right w:val="none" w:sz="0" w:space="0" w:color="auto"/>
      </w:divBdr>
    </w:div>
    <w:div w:id="1741171133">
      <w:bodyDiv w:val="1"/>
      <w:marLeft w:val="0"/>
      <w:marRight w:val="0"/>
      <w:marTop w:val="0"/>
      <w:marBottom w:val="0"/>
      <w:divBdr>
        <w:top w:val="none" w:sz="0" w:space="0" w:color="auto"/>
        <w:left w:val="none" w:sz="0" w:space="0" w:color="auto"/>
        <w:bottom w:val="none" w:sz="0" w:space="0" w:color="auto"/>
        <w:right w:val="none" w:sz="0" w:space="0" w:color="auto"/>
      </w:divBdr>
    </w:div>
    <w:div w:id="1743983437">
      <w:bodyDiv w:val="1"/>
      <w:marLeft w:val="0"/>
      <w:marRight w:val="0"/>
      <w:marTop w:val="0"/>
      <w:marBottom w:val="0"/>
      <w:divBdr>
        <w:top w:val="none" w:sz="0" w:space="0" w:color="auto"/>
        <w:left w:val="none" w:sz="0" w:space="0" w:color="auto"/>
        <w:bottom w:val="none" w:sz="0" w:space="0" w:color="auto"/>
        <w:right w:val="none" w:sz="0" w:space="0" w:color="auto"/>
      </w:divBdr>
    </w:div>
    <w:div w:id="1758944772">
      <w:bodyDiv w:val="1"/>
      <w:marLeft w:val="0"/>
      <w:marRight w:val="0"/>
      <w:marTop w:val="0"/>
      <w:marBottom w:val="0"/>
      <w:divBdr>
        <w:top w:val="none" w:sz="0" w:space="0" w:color="auto"/>
        <w:left w:val="none" w:sz="0" w:space="0" w:color="auto"/>
        <w:bottom w:val="none" w:sz="0" w:space="0" w:color="auto"/>
        <w:right w:val="none" w:sz="0" w:space="0" w:color="auto"/>
      </w:divBdr>
    </w:div>
    <w:div w:id="1769035897">
      <w:bodyDiv w:val="1"/>
      <w:marLeft w:val="0"/>
      <w:marRight w:val="0"/>
      <w:marTop w:val="0"/>
      <w:marBottom w:val="0"/>
      <w:divBdr>
        <w:top w:val="none" w:sz="0" w:space="0" w:color="auto"/>
        <w:left w:val="none" w:sz="0" w:space="0" w:color="auto"/>
        <w:bottom w:val="none" w:sz="0" w:space="0" w:color="auto"/>
        <w:right w:val="none" w:sz="0" w:space="0" w:color="auto"/>
      </w:divBdr>
    </w:div>
    <w:div w:id="1773939456">
      <w:bodyDiv w:val="1"/>
      <w:marLeft w:val="0"/>
      <w:marRight w:val="0"/>
      <w:marTop w:val="0"/>
      <w:marBottom w:val="0"/>
      <w:divBdr>
        <w:top w:val="none" w:sz="0" w:space="0" w:color="auto"/>
        <w:left w:val="none" w:sz="0" w:space="0" w:color="auto"/>
        <w:bottom w:val="none" w:sz="0" w:space="0" w:color="auto"/>
        <w:right w:val="none" w:sz="0" w:space="0" w:color="auto"/>
      </w:divBdr>
    </w:div>
    <w:div w:id="1775636800">
      <w:bodyDiv w:val="1"/>
      <w:marLeft w:val="0"/>
      <w:marRight w:val="0"/>
      <w:marTop w:val="0"/>
      <w:marBottom w:val="0"/>
      <w:divBdr>
        <w:top w:val="none" w:sz="0" w:space="0" w:color="auto"/>
        <w:left w:val="none" w:sz="0" w:space="0" w:color="auto"/>
        <w:bottom w:val="none" w:sz="0" w:space="0" w:color="auto"/>
        <w:right w:val="none" w:sz="0" w:space="0" w:color="auto"/>
      </w:divBdr>
    </w:div>
    <w:div w:id="1779987420">
      <w:bodyDiv w:val="1"/>
      <w:marLeft w:val="0"/>
      <w:marRight w:val="0"/>
      <w:marTop w:val="0"/>
      <w:marBottom w:val="0"/>
      <w:divBdr>
        <w:top w:val="none" w:sz="0" w:space="0" w:color="auto"/>
        <w:left w:val="none" w:sz="0" w:space="0" w:color="auto"/>
        <w:bottom w:val="none" w:sz="0" w:space="0" w:color="auto"/>
        <w:right w:val="none" w:sz="0" w:space="0" w:color="auto"/>
      </w:divBdr>
    </w:div>
    <w:div w:id="1781559391">
      <w:bodyDiv w:val="1"/>
      <w:marLeft w:val="0"/>
      <w:marRight w:val="0"/>
      <w:marTop w:val="0"/>
      <w:marBottom w:val="0"/>
      <w:divBdr>
        <w:top w:val="none" w:sz="0" w:space="0" w:color="auto"/>
        <w:left w:val="none" w:sz="0" w:space="0" w:color="auto"/>
        <w:bottom w:val="none" w:sz="0" w:space="0" w:color="auto"/>
        <w:right w:val="none" w:sz="0" w:space="0" w:color="auto"/>
      </w:divBdr>
    </w:div>
    <w:div w:id="1791390441">
      <w:bodyDiv w:val="1"/>
      <w:marLeft w:val="0"/>
      <w:marRight w:val="0"/>
      <w:marTop w:val="0"/>
      <w:marBottom w:val="0"/>
      <w:divBdr>
        <w:top w:val="none" w:sz="0" w:space="0" w:color="auto"/>
        <w:left w:val="none" w:sz="0" w:space="0" w:color="auto"/>
        <w:bottom w:val="none" w:sz="0" w:space="0" w:color="auto"/>
        <w:right w:val="none" w:sz="0" w:space="0" w:color="auto"/>
      </w:divBdr>
    </w:div>
    <w:div w:id="1814175557">
      <w:bodyDiv w:val="1"/>
      <w:marLeft w:val="0"/>
      <w:marRight w:val="0"/>
      <w:marTop w:val="0"/>
      <w:marBottom w:val="0"/>
      <w:divBdr>
        <w:top w:val="none" w:sz="0" w:space="0" w:color="auto"/>
        <w:left w:val="none" w:sz="0" w:space="0" w:color="auto"/>
        <w:bottom w:val="none" w:sz="0" w:space="0" w:color="auto"/>
        <w:right w:val="none" w:sz="0" w:space="0" w:color="auto"/>
      </w:divBdr>
    </w:div>
    <w:div w:id="1818569506">
      <w:bodyDiv w:val="1"/>
      <w:marLeft w:val="0"/>
      <w:marRight w:val="0"/>
      <w:marTop w:val="0"/>
      <w:marBottom w:val="0"/>
      <w:divBdr>
        <w:top w:val="none" w:sz="0" w:space="0" w:color="auto"/>
        <w:left w:val="none" w:sz="0" w:space="0" w:color="auto"/>
        <w:bottom w:val="none" w:sz="0" w:space="0" w:color="auto"/>
        <w:right w:val="none" w:sz="0" w:space="0" w:color="auto"/>
      </w:divBdr>
    </w:div>
    <w:div w:id="1831410389">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48904657">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1878077028">
      <w:bodyDiv w:val="1"/>
      <w:marLeft w:val="0"/>
      <w:marRight w:val="0"/>
      <w:marTop w:val="0"/>
      <w:marBottom w:val="0"/>
      <w:divBdr>
        <w:top w:val="none" w:sz="0" w:space="0" w:color="auto"/>
        <w:left w:val="none" w:sz="0" w:space="0" w:color="auto"/>
        <w:bottom w:val="none" w:sz="0" w:space="0" w:color="auto"/>
        <w:right w:val="none" w:sz="0" w:space="0" w:color="auto"/>
      </w:divBdr>
    </w:div>
    <w:div w:id="1886599810">
      <w:bodyDiv w:val="1"/>
      <w:marLeft w:val="0"/>
      <w:marRight w:val="0"/>
      <w:marTop w:val="0"/>
      <w:marBottom w:val="0"/>
      <w:divBdr>
        <w:top w:val="none" w:sz="0" w:space="0" w:color="auto"/>
        <w:left w:val="none" w:sz="0" w:space="0" w:color="auto"/>
        <w:bottom w:val="none" w:sz="0" w:space="0" w:color="auto"/>
        <w:right w:val="none" w:sz="0" w:space="0" w:color="auto"/>
      </w:divBdr>
    </w:div>
    <w:div w:id="1891264484">
      <w:bodyDiv w:val="1"/>
      <w:marLeft w:val="0"/>
      <w:marRight w:val="0"/>
      <w:marTop w:val="0"/>
      <w:marBottom w:val="0"/>
      <w:divBdr>
        <w:top w:val="none" w:sz="0" w:space="0" w:color="auto"/>
        <w:left w:val="none" w:sz="0" w:space="0" w:color="auto"/>
        <w:bottom w:val="none" w:sz="0" w:space="0" w:color="auto"/>
        <w:right w:val="none" w:sz="0" w:space="0" w:color="auto"/>
      </w:divBdr>
    </w:div>
    <w:div w:id="1896625892">
      <w:bodyDiv w:val="1"/>
      <w:marLeft w:val="0"/>
      <w:marRight w:val="0"/>
      <w:marTop w:val="0"/>
      <w:marBottom w:val="0"/>
      <w:divBdr>
        <w:top w:val="none" w:sz="0" w:space="0" w:color="auto"/>
        <w:left w:val="none" w:sz="0" w:space="0" w:color="auto"/>
        <w:bottom w:val="none" w:sz="0" w:space="0" w:color="auto"/>
        <w:right w:val="none" w:sz="0" w:space="0" w:color="auto"/>
      </w:divBdr>
    </w:div>
    <w:div w:id="1909803890">
      <w:bodyDiv w:val="1"/>
      <w:marLeft w:val="0"/>
      <w:marRight w:val="0"/>
      <w:marTop w:val="0"/>
      <w:marBottom w:val="0"/>
      <w:divBdr>
        <w:top w:val="none" w:sz="0" w:space="0" w:color="auto"/>
        <w:left w:val="none" w:sz="0" w:space="0" w:color="auto"/>
        <w:bottom w:val="none" w:sz="0" w:space="0" w:color="auto"/>
        <w:right w:val="none" w:sz="0" w:space="0" w:color="auto"/>
      </w:divBdr>
    </w:div>
    <w:div w:id="1923444736">
      <w:bodyDiv w:val="1"/>
      <w:marLeft w:val="0"/>
      <w:marRight w:val="0"/>
      <w:marTop w:val="0"/>
      <w:marBottom w:val="0"/>
      <w:divBdr>
        <w:top w:val="none" w:sz="0" w:space="0" w:color="auto"/>
        <w:left w:val="none" w:sz="0" w:space="0" w:color="auto"/>
        <w:bottom w:val="none" w:sz="0" w:space="0" w:color="auto"/>
        <w:right w:val="none" w:sz="0" w:space="0" w:color="auto"/>
      </w:divBdr>
    </w:div>
    <w:div w:id="1925333112">
      <w:bodyDiv w:val="1"/>
      <w:marLeft w:val="0"/>
      <w:marRight w:val="0"/>
      <w:marTop w:val="0"/>
      <w:marBottom w:val="0"/>
      <w:divBdr>
        <w:top w:val="none" w:sz="0" w:space="0" w:color="auto"/>
        <w:left w:val="none" w:sz="0" w:space="0" w:color="auto"/>
        <w:bottom w:val="none" w:sz="0" w:space="0" w:color="auto"/>
        <w:right w:val="none" w:sz="0" w:space="0" w:color="auto"/>
      </w:divBdr>
      <w:divsChild>
        <w:div w:id="221717546">
          <w:marLeft w:val="0"/>
          <w:marRight w:val="0"/>
          <w:marTop w:val="0"/>
          <w:marBottom w:val="0"/>
          <w:divBdr>
            <w:top w:val="none" w:sz="0" w:space="0" w:color="auto"/>
            <w:left w:val="none" w:sz="0" w:space="0" w:color="auto"/>
            <w:bottom w:val="none" w:sz="0" w:space="0" w:color="auto"/>
            <w:right w:val="none" w:sz="0" w:space="0" w:color="auto"/>
          </w:divBdr>
        </w:div>
        <w:div w:id="270554875">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sChild>
    </w:div>
    <w:div w:id="1938630211">
      <w:bodyDiv w:val="1"/>
      <w:marLeft w:val="0"/>
      <w:marRight w:val="0"/>
      <w:marTop w:val="0"/>
      <w:marBottom w:val="0"/>
      <w:divBdr>
        <w:top w:val="none" w:sz="0" w:space="0" w:color="auto"/>
        <w:left w:val="none" w:sz="0" w:space="0" w:color="auto"/>
        <w:bottom w:val="none" w:sz="0" w:space="0" w:color="auto"/>
        <w:right w:val="none" w:sz="0" w:space="0" w:color="auto"/>
      </w:divBdr>
    </w:div>
    <w:div w:id="1941374980">
      <w:bodyDiv w:val="1"/>
      <w:marLeft w:val="0"/>
      <w:marRight w:val="0"/>
      <w:marTop w:val="0"/>
      <w:marBottom w:val="0"/>
      <w:divBdr>
        <w:top w:val="none" w:sz="0" w:space="0" w:color="auto"/>
        <w:left w:val="none" w:sz="0" w:space="0" w:color="auto"/>
        <w:bottom w:val="none" w:sz="0" w:space="0" w:color="auto"/>
        <w:right w:val="none" w:sz="0" w:space="0" w:color="auto"/>
      </w:divBdr>
    </w:div>
    <w:div w:id="1947231060">
      <w:bodyDiv w:val="1"/>
      <w:marLeft w:val="0"/>
      <w:marRight w:val="0"/>
      <w:marTop w:val="0"/>
      <w:marBottom w:val="0"/>
      <w:divBdr>
        <w:top w:val="none" w:sz="0" w:space="0" w:color="auto"/>
        <w:left w:val="none" w:sz="0" w:space="0" w:color="auto"/>
        <w:bottom w:val="none" w:sz="0" w:space="0" w:color="auto"/>
        <w:right w:val="none" w:sz="0" w:space="0" w:color="auto"/>
      </w:divBdr>
    </w:div>
    <w:div w:id="1976909034">
      <w:bodyDiv w:val="1"/>
      <w:marLeft w:val="0"/>
      <w:marRight w:val="0"/>
      <w:marTop w:val="0"/>
      <w:marBottom w:val="0"/>
      <w:divBdr>
        <w:top w:val="none" w:sz="0" w:space="0" w:color="auto"/>
        <w:left w:val="none" w:sz="0" w:space="0" w:color="auto"/>
        <w:bottom w:val="none" w:sz="0" w:space="0" w:color="auto"/>
        <w:right w:val="none" w:sz="0" w:space="0" w:color="auto"/>
      </w:divBdr>
    </w:div>
    <w:div w:id="1982541190">
      <w:bodyDiv w:val="1"/>
      <w:marLeft w:val="0"/>
      <w:marRight w:val="0"/>
      <w:marTop w:val="0"/>
      <w:marBottom w:val="0"/>
      <w:divBdr>
        <w:top w:val="none" w:sz="0" w:space="0" w:color="auto"/>
        <w:left w:val="none" w:sz="0" w:space="0" w:color="auto"/>
        <w:bottom w:val="none" w:sz="0" w:space="0" w:color="auto"/>
        <w:right w:val="none" w:sz="0" w:space="0" w:color="auto"/>
      </w:divBdr>
    </w:div>
    <w:div w:id="1984894565">
      <w:bodyDiv w:val="1"/>
      <w:marLeft w:val="0"/>
      <w:marRight w:val="0"/>
      <w:marTop w:val="0"/>
      <w:marBottom w:val="0"/>
      <w:divBdr>
        <w:top w:val="none" w:sz="0" w:space="0" w:color="auto"/>
        <w:left w:val="none" w:sz="0" w:space="0" w:color="auto"/>
        <w:bottom w:val="none" w:sz="0" w:space="0" w:color="auto"/>
        <w:right w:val="none" w:sz="0" w:space="0" w:color="auto"/>
      </w:divBdr>
    </w:div>
    <w:div w:id="1985692180">
      <w:bodyDiv w:val="1"/>
      <w:marLeft w:val="0"/>
      <w:marRight w:val="0"/>
      <w:marTop w:val="0"/>
      <w:marBottom w:val="0"/>
      <w:divBdr>
        <w:top w:val="none" w:sz="0" w:space="0" w:color="auto"/>
        <w:left w:val="none" w:sz="0" w:space="0" w:color="auto"/>
        <w:bottom w:val="none" w:sz="0" w:space="0" w:color="auto"/>
        <w:right w:val="none" w:sz="0" w:space="0" w:color="auto"/>
      </w:divBdr>
    </w:div>
    <w:div w:id="1990204527">
      <w:bodyDiv w:val="1"/>
      <w:marLeft w:val="0"/>
      <w:marRight w:val="0"/>
      <w:marTop w:val="0"/>
      <w:marBottom w:val="0"/>
      <w:divBdr>
        <w:top w:val="none" w:sz="0" w:space="0" w:color="auto"/>
        <w:left w:val="none" w:sz="0" w:space="0" w:color="auto"/>
        <w:bottom w:val="none" w:sz="0" w:space="0" w:color="auto"/>
        <w:right w:val="none" w:sz="0" w:space="0" w:color="auto"/>
      </w:divBdr>
    </w:div>
    <w:div w:id="1997226088">
      <w:bodyDiv w:val="1"/>
      <w:marLeft w:val="0"/>
      <w:marRight w:val="0"/>
      <w:marTop w:val="0"/>
      <w:marBottom w:val="0"/>
      <w:divBdr>
        <w:top w:val="none" w:sz="0" w:space="0" w:color="auto"/>
        <w:left w:val="none" w:sz="0" w:space="0" w:color="auto"/>
        <w:bottom w:val="none" w:sz="0" w:space="0" w:color="auto"/>
        <w:right w:val="none" w:sz="0" w:space="0" w:color="auto"/>
      </w:divBdr>
    </w:div>
    <w:div w:id="2000114758">
      <w:bodyDiv w:val="1"/>
      <w:marLeft w:val="0"/>
      <w:marRight w:val="0"/>
      <w:marTop w:val="0"/>
      <w:marBottom w:val="0"/>
      <w:divBdr>
        <w:top w:val="none" w:sz="0" w:space="0" w:color="auto"/>
        <w:left w:val="none" w:sz="0" w:space="0" w:color="auto"/>
        <w:bottom w:val="none" w:sz="0" w:space="0" w:color="auto"/>
        <w:right w:val="none" w:sz="0" w:space="0" w:color="auto"/>
      </w:divBdr>
    </w:div>
    <w:div w:id="2004626168">
      <w:bodyDiv w:val="1"/>
      <w:marLeft w:val="0"/>
      <w:marRight w:val="0"/>
      <w:marTop w:val="0"/>
      <w:marBottom w:val="0"/>
      <w:divBdr>
        <w:top w:val="none" w:sz="0" w:space="0" w:color="auto"/>
        <w:left w:val="none" w:sz="0" w:space="0" w:color="auto"/>
        <w:bottom w:val="none" w:sz="0" w:space="0" w:color="auto"/>
        <w:right w:val="none" w:sz="0" w:space="0" w:color="auto"/>
      </w:divBdr>
    </w:div>
    <w:div w:id="2025008184">
      <w:bodyDiv w:val="1"/>
      <w:marLeft w:val="0"/>
      <w:marRight w:val="0"/>
      <w:marTop w:val="0"/>
      <w:marBottom w:val="0"/>
      <w:divBdr>
        <w:top w:val="none" w:sz="0" w:space="0" w:color="auto"/>
        <w:left w:val="none" w:sz="0" w:space="0" w:color="auto"/>
        <w:bottom w:val="none" w:sz="0" w:space="0" w:color="auto"/>
        <w:right w:val="none" w:sz="0" w:space="0" w:color="auto"/>
      </w:divBdr>
    </w:div>
    <w:div w:id="2053269284">
      <w:bodyDiv w:val="1"/>
      <w:marLeft w:val="0"/>
      <w:marRight w:val="0"/>
      <w:marTop w:val="0"/>
      <w:marBottom w:val="0"/>
      <w:divBdr>
        <w:top w:val="none" w:sz="0" w:space="0" w:color="auto"/>
        <w:left w:val="none" w:sz="0" w:space="0" w:color="auto"/>
        <w:bottom w:val="none" w:sz="0" w:space="0" w:color="auto"/>
        <w:right w:val="none" w:sz="0" w:space="0" w:color="auto"/>
      </w:divBdr>
    </w:div>
    <w:div w:id="2081440857">
      <w:bodyDiv w:val="1"/>
      <w:marLeft w:val="0"/>
      <w:marRight w:val="0"/>
      <w:marTop w:val="0"/>
      <w:marBottom w:val="0"/>
      <w:divBdr>
        <w:top w:val="none" w:sz="0" w:space="0" w:color="auto"/>
        <w:left w:val="none" w:sz="0" w:space="0" w:color="auto"/>
        <w:bottom w:val="none" w:sz="0" w:space="0" w:color="auto"/>
        <w:right w:val="none" w:sz="0" w:space="0" w:color="auto"/>
      </w:divBdr>
    </w:div>
    <w:div w:id="2098094182">
      <w:bodyDiv w:val="1"/>
      <w:marLeft w:val="0"/>
      <w:marRight w:val="0"/>
      <w:marTop w:val="0"/>
      <w:marBottom w:val="0"/>
      <w:divBdr>
        <w:top w:val="none" w:sz="0" w:space="0" w:color="auto"/>
        <w:left w:val="none" w:sz="0" w:space="0" w:color="auto"/>
        <w:bottom w:val="none" w:sz="0" w:space="0" w:color="auto"/>
        <w:right w:val="none" w:sz="0" w:space="0" w:color="auto"/>
      </w:divBdr>
      <w:divsChild>
        <w:div w:id="1724324529">
          <w:marLeft w:val="547"/>
          <w:marRight w:val="0"/>
          <w:marTop w:val="0"/>
          <w:marBottom w:val="0"/>
          <w:divBdr>
            <w:top w:val="none" w:sz="0" w:space="0" w:color="auto"/>
            <w:left w:val="none" w:sz="0" w:space="0" w:color="auto"/>
            <w:bottom w:val="none" w:sz="0" w:space="0" w:color="auto"/>
            <w:right w:val="none" w:sz="0" w:space="0" w:color="auto"/>
          </w:divBdr>
        </w:div>
      </w:divsChild>
    </w:div>
    <w:div w:id="2106532146">
      <w:bodyDiv w:val="1"/>
      <w:marLeft w:val="0"/>
      <w:marRight w:val="0"/>
      <w:marTop w:val="0"/>
      <w:marBottom w:val="0"/>
      <w:divBdr>
        <w:top w:val="none" w:sz="0" w:space="0" w:color="auto"/>
        <w:left w:val="none" w:sz="0" w:space="0" w:color="auto"/>
        <w:bottom w:val="none" w:sz="0" w:space="0" w:color="auto"/>
        <w:right w:val="none" w:sz="0" w:space="0" w:color="auto"/>
      </w:divBdr>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 w:id="2114200922">
      <w:bodyDiv w:val="1"/>
      <w:marLeft w:val="0"/>
      <w:marRight w:val="0"/>
      <w:marTop w:val="0"/>
      <w:marBottom w:val="0"/>
      <w:divBdr>
        <w:top w:val="none" w:sz="0" w:space="0" w:color="auto"/>
        <w:left w:val="none" w:sz="0" w:space="0" w:color="auto"/>
        <w:bottom w:val="none" w:sz="0" w:space="0" w:color="auto"/>
        <w:right w:val="none" w:sz="0" w:space="0" w:color="auto"/>
      </w:divBdr>
    </w:div>
    <w:div w:id="2119521613">
      <w:bodyDiv w:val="1"/>
      <w:marLeft w:val="0"/>
      <w:marRight w:val="0"/>
      <w:marTop w:val="0"/>
      <w:marBottom w:val="0"/>
      <w:divBdr>
        <w:top w:val="none" w:sz="0" w:space="0" w:color="auto"/>
        <w:left w:val="none" w:sz="0" w:space="0" w:color="auto"/>
        <w:bottom w:val="none" w:sz="0" w:space="0" w:color="auto"/>
        <w:right w:val="none" w:sz="0" w:space="0" w:color="auto"/>
      </w:divBdr>
    </w:div>
    <w:div w:id="2120834035">
      <w:bodyDiv w:val="1"/>
      <w:marLeft w:val="0"/>
      <w:marRight w:val="0"/>
      <w:marTop w:val="0"/>
      <w:marBottom w:val="0"/>
      <w:divBdr>
        <w:top w:val="none" w:sz="0" w:space="0" w:color="auto"/>
        <w:left w:val="none" w:sz="0" w:space="0" w:color="auto"/>
        <w:bottom w:val="none" w:sz="0" w:space="0" w:color="auto"/>
        <w:right w:val="none" w:sz="0" w:space="0" w:color="auto"/>
      </w:divBdr>
    </w:div>
    <w:div w:id="2126384682">
      <w:bodyDiv w:val="1"/>
      <w:marLeft w:val="0"/>
      <w:marRight w:val="0"/>
      <w:marTop w:val="0"/>
      <w:marBottom w:val="0"/>
      <w:divBdr>
        <w:top w:val="none" w:sz="0" w:space="0" w:color="auto"/>
        <w:left w:val="none" w:sz="0" w:space="0" w:color="auto"/>
        <w:bottom w:val="none" w:sz="0" w:space="0" w:color="auto"/>
        <w:right w:val="none" w:sz="0" w:space="0" w:color="auto"/>
      </w:divBdr>
    </w:div>
    <w:div w:id="2126532838">
      <w:bodyDiv w:val="1"/>
      <w:marLeft w:val="0"/>
      <w:marRight w:val="0"/>
      <w:marTop w:val="0"/>
      <w:marBottom w:val="0"/>
      <w:divBdr>
        <w:top w:val="none" w:sz="0" w:space="0" w:color="auto"/>
        <w:left w:val="none" w:sz="0" w:space="0" w:color="auto"/>
        <w:bottom w:val="none" w:sz="0" w:space="0" w:color="auto"/>
        <w:right w:val="none" w:sz="0" w:space="0" w:color="auto"/>
      </w:divBdr>
    </w:div>
    <w:div w:id="21304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c.gov/healthyschools/wscc/index.htm" TargetMode="External"/><Relationship Id="rId39" Type="http://schemas.openxmlformats.org/officeDocument/2006/relationships/hyperlink" Target="https://www.doe.mass.edu/sfs/lgbtq/Principles-SafeEnvironment.html" TargetMode="External"/><Relationship Id="rId21" Type="http://schemas.openxmlformats.org/officeDocument/2006/relationships/header" Target="header5.xml"/><Relationship Id="rId34" Type="http://schemas.openxmlformats.org/officeDocument/2006/relationships/hyperlink" Target="https://www.doe.mass.edu/sfs/safety/default.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casel.org/core-competenc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www.shapeamerica.org/upload/TheEssentialComponentsOfPhysicalEducation.pdf" TargetMode="External"/><Relationship Id="rId37" Type="http://schemas.openxmlformats.org/officeDocument/2006/relationships/hyperlink" Target="https://www.doe.mass.edu/sfs/lgbtq/" TargetMode="External"/><Relationship Id="rId40" Type="http://schemas.openxmlformats.org/officeDocument/2006/relationships/hyperlink" Target="https://www.doe.mass.edu/sfs/lgbtq/GenderIdentity.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shapeamerica.org/standards/pe/upload/Grade-Level-Outcomes-for-K-12-Physical-Education.pdf" TargetMode="External"/><Relationship Id="rId36" Type="http://schemas.openxmlformats.org/officeDocument/2006/relationships/hyperlink" Target="https://malegislature.gov/Laws/SessionLaws/Acts/2014/Chapter284"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cdc.gov/healthyschools/sher/characteristic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cdc.gov/healthyschools/sher/standards/index.htm" TargetMode="External"/><Relationship Id="rId30" Type="http://schemas.openxmlformats.org/officeDocument/2006/relationships/hyperlink" Target="http://siecus.org/wp-content/uploads/2018/07/National-Sexuality-Education-Standards.pdf" TargetMode="External"/><Relationship Id="rId35" Type="http://schemas.openxmlformats.org/officeDocument/2006/relationships/hyperlink" Target="https://malegislature.gov/Laws/GeneralLaws/PartI/TitleXII/Chapter69/Section1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www.doe.mass.edu/frameworks/search/default.aspx" TargetMode="External"/><Relationship Id="rId38" Type="http://schemas.openxmlformats.org/officeDocument/2006/relationships/hyperlink" Target="http://mass.gov/cgly" TargetMode="Externa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AA0E-D125-479C-BFBC-96E48245C54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95B93-EA69-4FBA-B38E-436FECEAE354}">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7140766C-864A-4221-92D7-6B2E1D6E5991}">
  <ds:schemaRefs>
    <ds:schemaRef ds:uri="http://schemas.microsoft.com/sharepoint/v3/contenttype/forms"/>
  </ds:schemaRefs>
</ds:datastoreItem>
</file>

<file path=customXml/itemProps4.xml><?xml version="1.0" encoding="utf-8"?>
<ds:datastoreItem xmlns:ds="http://schemas.openxmlformats.org/officeDocument/2006/customXml" ds:itemID="{FFE080ED-C4BF-4A12-B3DD-D007C9D20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E9C189-9959-4BA8-944A-2D5093F4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23318</Words>
  <Characters>132914</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BESE September 2023 Regular Meeting Item 2 Attachment: Redline version of the revised draft 2023 MA Comprehensive Health and PE Framework</vt:lpstr>
    </vt:vector>
  </TitlesOfParts>
  <Company/>
  <LinksUpToDate>false</LinksUpToDate>
  <CharactersWithSpaces>155921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2 Attachment: Redline version of the revised draft 2023 MA Comprehensive Health and PE Framework</dc:title>
  <dc:subject/>
  <dc:creator>DESE</dc:creator>
  <cp:keywords/>
  <dc:description/>
  <cp:lastModifiedBy>Zou, Dong (EOE)</cp:lastModifiedBy>
  <cp:revision>3</cp:revision>
  <dcterms:created xsi:type="dcterms:W3CDTF">2023-09-12T19:01:00Z</dcterms:created>
  <dcterms:modified xsi:type="dcterms:W3CDTF">2023-09-13T13:53:00Z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