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696D" w14:textId="1B9B11ED" w:rsidR="00F4467A" w:rsidRPr="0077558A" w:rsidRDefault="00A95E5A" w:rsidP="009E016E">
      <w:pPr>
        <w:pStyle w:val="Title"/>
      </w:pPr>
      <w:r w:rsidRPr="0077558A">
        <w:t xml:space="preserve">Summary of </w:t>
      </w:r>
      <w:r w:rsidR="007B3F5F" w:rsidRPr="0077558A">
        <w:t>Massachusetts’</w:t>
      </w:r>
      <w:r w:rsidR="00972BD3" w:rsidRPr="0077558A">
        <w:t xml:space="preserve"> District and School Accountability System </w:t>
      </w:r>
    </w:p>
    <w:p w14:paraId="0FF441DC" w14:textId="746450E8" w:rsidR="00F4467A" w:rsidRPr="0077558A" w:rsidRDefault="00F4467A" w:rsidP="001D10E2">
      <w:pPr>
        <w:pStyle w:val="Heading1"/>
      </w:pPr>
      <w:r w:rsidRPr="0077558A">
        <w:t>Introduction</w:t>
      </w:r>
    </w:p>
    <w:p w14:paraId="6EE3C0FF" w14:textId="6FB58859" w:rsidR="00795319" w:rsidRPr="0077558A" w:rsidRDefault="00F4467A" w:rsidP="0058581E">
      <w:r w:rsidRPr="0077558A">
        <w:t xml:space="preserve">State and federal laws require that </w:t>
      </w:r>
      <w:r w:rsidR="00C341FE" w:rsidRPr="0077558A">
        <w:t xml:space="preserve">all states </w:t>
      </w:r>
      <w:r w:rsidRPr="0077558A">
        <w:t xml:space="preserve">implement a system of district and school accountability. </w:t>
      </w:r>
      <w:r w:rsidR="00074C9E" w:rsidRPr="0077558A">
        <w:t xml:space="preserve">The purpose of </w:t>
      </w:r>
      <w:r w:rsidR="006670C5" w:rsidRPr="0077558A">
        <w:t>Massachusetts’</w:t>
      </w:r>
      <w:r w:rsidR="00074C9E" w:rsidRPr="0077558A">
        <w:t xml:space="preserve"> accountability system is to provide</w:t>
      </w:r>
      <w:r w:rsidR="00D5473B" w:rsidRPr="0077558A">
        <w:t xml:space="preserve"> clear, actionable</w:t>
      </w:r>
      <w:r w:rsidR="00074C9E" w:rsidRPr="0077558A">
        <w:t xml:space="preserve"> information to families, community membe</w:t>
      </w:r>
      <w:r w:rsidR="002B756C" w:rsidRPr="0077558A">
        <w:t xml:space="preserve">rs, and the public about </w:t>
      </w:r>
      <w:r w:rsidR="00074C9E" w:rsidRPr="0077558A">
        <w:t xml:space="preserve">district </w:t>
      </w:r>
      <w:r w:rsidR="002B756C" w:rsidRPr="0077558A">
        <w:t xml:space="preserve">and school </w:t>
      </w:r>
      <w:r w:rsidR="00074C9E" w:rsidRPr="0077558A">
        <w:t>performance. Additionally, the accountability system help</w:t>
      </w:r>
      <w:r w:rsidR="002B2696" w:rsidRPr="0077558A">
        <w:t>s</w:t>
      </w:r>
      <w:r w:rsidR="00074C9E" w:rsidRPr="0077558A">
        <w:t xml:space="preserve"> </w:t>
      </w:r>
      <w:r w:rsidR="00C341FE" w:rsidRPr="0077558A">
        <w:t>the Massachusetts Department of Elementary and Secondary Education (DESE)</w:t>
      </w:r>
      <w:r w:rsidR="00074C9E" w:rsidRPr="0077558A">
        <w:t xml:space="preserve"> </w:t>
      </w:r>
      <w:r w:rsidR="00305EA8" w:rsidRPr="0077558A">
        <w:t xml:space="preserve">to </w:t>
      </w:r>
      <w:r w:rsidR="00074C9E" w:rsidRPr="0077558A">
        <w:t>direct resources</w:t>
      </w:r>
      <w:r w:rsidR="00305EA8" w:rsidRPr="0077558A">
        <w:t xml:space="preserve"> and assistance</w:t>
      </w:r>
      <w:r w:rsidR="00074C9E" w:rsidRPr="0077558A">
        <w:t xml:space="preserve">. </w:t>
      </w:r>
      <w:r w:rsidRPr="0077558A">
        <w:t xml:space="preserve">The framework for </w:t>
      </w:r>
      <w:r w:rsidR="003B7606" w:rsidRPr="0077558A">
        <w:t xml:space="preserve">the </w:t>
      </w:r>
      <w:r w:rsidRPr="0077558A">
        <w:t xml:space="preserve">accountability system allows </w:t>
      </w:r>
      <w:r w:rsidR="006E4139" w:rsidRPr="0077558A">
        <w:t>DESE</w:t>
      </w:r>
      <w:r w:rsidRPr="0077558A">
        <w:t xml:space="preserve"> to identify schools that require assistance or intervention, as well as schools that are demonstrating success. It maintains a single statewide accountability system that </w:t>
      </w:r>
      <w:r w:rsidR="00A65B94" w:rsidRPr="0077558A">
        <w:t xml:space="preserve">aligns with </w:t>
      </w:r>
      <w:r w:rsidR="00305EA8" w:rsidRPr="0077558A">
        <w:t xml:space="preserve">the Commonwealth’s </w:t>
      </w:r>
      <w:r w:rsidR="00A65B94" w:rsidRPr="0077558A">
        <w:t>priorities</w:t>
      </w:r>
      <w:r w:rsidR="009C7318" w:rsidRPr="0077558A">
        <w:t xml:space="preserve"> </w:t>
      </w:r>
      <w:r w:rsidR="0035668E" w:rsidRPr="0077558A">
        <w:t xml:space="preserve">while meeting </w:t>
      </w:r>
      <w:r w:rsidR="00424811" w:rsidRPr="0077558A">
        <w:t>federal</w:t>
      </w:r>
      <w:r w:rsidR="00DE6B6E" w:rsidRPr="0077558A">
        <w:t xml:space="preserve"> education requirements</w:t>
      </w:r>
      <w:r w:rsidR="009167EE" w:rsidRPr="0077558A">
        <w:t xml:space="preserve">. </w:t>
      </w:r>
    </w:p>
    <w:p w14:paraId="0CC4E333" w14:textId="24913E7C" w:rsidR="00744EF0" w:rsidRPr="0077558A" w:rsidRDefault="00744EF0" w:rsidP="00F63BE9">
      <w:r w:rsidRPr="0077558A">
        <w:t xml:space="preserve">A description of each of the key elements of </w:t>
      </w:r>
      <w:r w:rsidR="00305EA8" w:rsidRPr="0077558A">
        <w:t xml:space="preserve">the </w:t>
      </w:r>
      <w:r w:rsidRPr="0077558A">
        <w:t xml:space="preserve">Massachusetts district and school accountability system is included below. </w:t>
      </w:r>
      <w:r w:rsidR="001B0A48" w:rsidRPr="000E16EE">
        <w:rPr>
          <w:highlight w:val="yellow"/>
        </w:rPr>
        <w:t xml:space="preserve">Sections highlighted in yellow represent </w:t>
      </w:r>
      <w:r w:rsidR="00BA09AD">
        <w:rPr>
          <w:highlight w:val="yellow"/>
        </w:rPr>
        <w:t xml:space="preserve">areas of </w:t>
      </w:r>
      <w:r w:rsidR="001B0A48" w:rsidRPr="000E16EE">
        <w:rPr>
          <w:highlight w:val="yellow"/>
        </w:rPr>
        <w:t>proposed change</w:t>
      </w:r>
      <w:r w:rsidR="00BA09AD">
        <w:rPr>
          <w:highlight w:val="yellow"/>
        </w:rPr>
        <w:t xml:space="preserve"> around which DESE is seeking </w:t>
      </w:r>
      <w:r w:rsidR="000E16EE" w:rsidRPr="000E16EE">
        <w:rPr>
          <w:highlight w:val="yellow"/>
        </w:rPr>
        <w:t>public comment.</w:t>
      </w:r>
    </w:p>
    <w:p w14:paraId="784CDA9D" w14:textId="77777777" w:rsidR="00331F48" w:rsidRPr="0077558A" w:rsidRDefault="00331F48" w:rsidP="00182CFC">
      <w:pPr>
        <w:pStyle w:val="Heading1"/>
      </w:pPr>
      <w:r w:rsidRPr="0077558A">
        <w:t>Accountability Indicators</w:t>
      </w:r>
    </w:p>
    <w:p w14:paraId="376BB6FE" w14:textId="28BBD0A9" w:rsidR="00104427" w:rsidRPr="0077558A" w:rsidRDefault="00104427" w:rsidP="00F63BE9">
      <w:r w:rsidRPr="0077558A">
        <w:t>Annual performance</w:t>
      </w:r>
      <w:r w:rsidR="00744EF0" w:rsidRPr="0077558A">
        <w:t xml:space="preserve"> determinations for districts and schools </w:t>
      </w:r>
      <w:r w:rsidR="003B7606" w:rsidRPr="0077558A">
        <w:t>are</w:t>
      </w:r>
      <w:r w:rsidR="00744EF0" w:rsidRPr="0077558A">
        <w:t xml:space="preserve"> calculated using</w:t>
      </w:r>
      <w:r w:rsidRPr="0077558A">
        <w:t xml:space="preserve"> </w:t>
      </w:r>
      <w:r w:rsidR="00744EF0" w:rsidRPr="0077558A">
        <w:t xml:space="preserve">the </w:t>
      </w:r>
      <w:r w:rsidRPr="0077558A">
        <w:t>accountability indicators</w:t>
      </w:r>
      <w:r w:rsidR="00AF21DF" w:rsidRPr="0077558A">
        <w:t xml:space="preserve"> provided in the table below.</w:t>
      </w:r>
      <w:r w:rsidRPr="0077558A">
        <w:t xml:space="preserve"> </w:t>
      </w:r>
    </w:p>
    <w:p w14:paraId="7F596734" w14:textId="60533B41" w:rsidR="00AF21DF" w:rsidRPr="0077558A" w:rsidRDefault="00AF21DF" w:rsidP="00D6580E">
      <w:pPr>
        <w:pStyle w:val="Caption"/>
      </w:pPr>
      <w:r w:rsidRPr="0077558A">
        <w:t xml:space="preserve">Table </w:t>
      </w:r>
      <w:fldSimple w:instr=" SEQ Table \* ARABIC ">
        <w:r w:rsidR="00190A85" w:rsidRPr="0077558A">
          <w:rPr>
            <w:noProof/>
          </w:rPr>
          <w:t>1</w:t>
        </w:r>
      </w:fldSimple>
      <w:r w:rsidR="00CC1400" w:rsidRPr="0077558A">
        <w:t>: Accountability Indicators</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1345"/>
        <w:gridCol w:w="8005"/>
      </w:tblGrid>
      <w:tr w:rsidR="00F63BE9" w:rsidRPr="0077558A" w14:paraId="716127A1" w14:textId="77777777" w:rsidTr="00190A85">
        <w:trPr>
          <w:cnfStyle w:val="100000000000" w:firstRow="1" w:lastRow="0" w:firstColumn="0" w:lastColumn="0" w:oddVBand="0" w:evenVBand="0" w:oddHBand="0" w:evenHBand="0" w:firstRowFirstColumn="0" w:firstRowLastColumn="0" w:lastRowFirstColumn="0" w:lastRowLastColumn="0"/>
          <w:trHeight w:val="63"/>
          <w:tblHeader/>
        </w:trPr>
        <w:tc>
          <w:tcPr>
            <w:tcW w:w="719" w:type="pct"/>
            <w:shd w:val="clear" w:color="auto" w:fill="B8CCE4" w:themeFill="accent1" w:themeFillTint="66"/>
            <w:hideMark/>
          </w:tcPr>
          <w:p w14:paraId="5A707DEB" w14:textId="77777777" w:rsidR="009D0C7E" w:rsidRPr="0077558A" w:rsidRDefault="009D0C7E" w:rsidP="00D5473B">
            <w:pPr>
              <w:spacing w:after="0" w:line="240" w:lineRule="auto"/>
              <w:rPr>
                <w:color w:val="auto"/>
                <w:sz w:val="20"/>
                <w:szCs w:val="20"/>
              </w:rPr>
            </w:pPr>
            <w:r w:rsidRPr="0077558A">
              <w:rPr>
                <w:color w:val="auto"/>
                <w:sz w:val="20"/>
                <w:szCs w:val="20"/>
              </w:rPr>
              <w:t xml:space="preserve">Indicator </w:t>
            </w:r>
          </w:p>
        </w:tc>
        <w:tc>
          <w:tcPr>
            <w:tcW w:w="4281" w:type="pct"/>
            <w:shd w:val="clear" w:color="auto" w:fill="B8CCE4" w:themeFill="accent1" w:themeFillTint="66"/>
            <w:hideMark/>
          </w:tcPr>
          <w:p w14:paraId="289B859A" w14:textId="77777777" w:rsidR="009D0C7E" w:rsidRPr="0077558A" w:rsidRDefault="009D0C7E" w:rsidP="00D5473B">
            <w:pPr>
              <w:spacing w:after="0" w:line="240" w:lineRule="auto"/>
              <w:rPr>
                <w:color w:val="auto"/>
                <w:sz w:val="20"/>
                <w:szCs w:val="20"/>
              </w:rPr>
            </w:pPr>
            <w:r w:rsidRPr="0077558A">
              <w:rPr>
                <w:color w:val="auto"/>
                <w:sz w:val="20"/>
                <w:szCs w:val="20"/>
              </w:rPr>
              <w:t>Measure</w:t>
            </w:r>
          </w:p>
        </w:tc>
      </w:tr>
      <w:tr w:rsidR="009D0C7E" w:rsidRPr="0077558A" w14:paraId="13FA3F34" w14:textId="77777777" w:rsidTr="00190A85">
        <w:trPr>
          <w:cnfStyle w:val="000000100000" w:firstRow="0" w:lastRow="0" w:firstColumn="0" w:lastColumn="0" w:oddVBand="0" w:evenVBand="0" w:oddHBand="1" w:evenHBand="0" w:firstRowFirstColumn="0" w:firstRowLastColumn="0" w:lastRowFirstColumn="0" w:lastRowLastColumn="0"/>
          <w:trHeight w:val="638"/>
        </w:trPr>
        <w:tc>
          <w:tcPr>
            <w:tcW w:w="719" w:type="pct"/>
            <w:shd w:val="clear" w:color="auto" w:fill="auto"/>
            <w:hideMark/>
          </w:tcPr>
          <w:p w14:paraId="373A3EA7" w14:textId="77777777" w:rsidR="009D0C7E" w:rsidRPr="0077558A" w:rsidRDefault="009D0C7E" w:rsidP="00D5473B">
            <w:pPr>
              <w:spacing w:line="240" w:lineRule="auto"/>
              <w:rPr>
                <w:sz w:val="20"/>
                <w:szCs w:val="20"/>
              </w:rPr>
            </w:pPr>
            <w:r w:rsidRPr="0077558A">
              <w:rPr>
                <w:sz w:val="20"/>
                <w:szCs w:val="20"/>
              </w:rPr>
              <w:t>Achievement</w:t>
            </w:r>
          </w:p>
        </w:tc>
        <w:tc>
          <w:tcPr>
            <w:tcW w:w="4281" w:type="pct"/>
            <w:shd w:val="clear" w:color="auto" w:fill="auto"/>
            <w:hideMark/>
          </w:tcPr>
          <w:p w14:paraId="50826D8D" w14:textId="5AE53C4B"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 xml:space="preserve">English language arts (ELA) </w:t>
            </w:r>
            <w:r w:rsidR="00483B5A" w:rsidRPr="0077558A">
              <w:rPr>
                <w:sz w:val="20"/>
                <w:szCs w:val="20"/>
              </w:rPr>
              <w:t xml:space="preserve">MCAS </w:t>
            </w:r>
            <w:r w:rsidR="00115AE8" w:rsidRPr="0077558A">
              <w:rPr>
                <w:sz w:val="20"/>
                <w:szCs w:val="20"/>
              </w:rPr>
              <w:t>average composite scaled score</w:t>
            </w:r>
            <w:r w:rsidRPr="0077558A">
              <w:rPr>
                <w:sz w:val="20"/>
                <w:szCs w:val="20"/>
              </w:rPr>
              <w:t xml:space="preserve"> </w:t>
            </w:r>
          </w:p>
          <w:p w14:paraId="36B18EBE" w14:textId="17008A6A"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 xml:space="preserve">Mathematics </w:t>
            </w:r>
            <w:r w:rsidR="00483B5A" w:rsidRPr="0077558A">
              <w:rPr>
                <w:sz w:val="20"/>
                <w:szCs w:val="20"/>
              </w:rPr>
              <w:t xml:space="preserve">MCAS </w:t>
            </w:r>
            <w:r w:rsidR="00115AE8" w:rsidRPr="0077558A">
              <w:rPr>
                <w:sz w:val="20"/>
                <w:szCs w:val="20"/>
              </w:rPr>
              <w:t>average composite scaled score</w:t>
            </w:r>
          </w:p>
          <w:p w14:paraId="54BDE4AA" w14:textId="6F403FB6"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Science</w:t>
            </w:r>
            <w:r w:rsidR="00483B5A" w:rsidRPr="0077558A">
              <w:rPr>
                <w:sz w:val="20"/>
                <w:szCs w:val="20"/>
              </w:rPr>
              <w:t xml:space="preserve"> MCAS</w:t>
            </w:r>
            <w:r w:rsidRPr="0077558A">
              <w:rPr>
                <w:sz w:val="20"/>
                <w:szCs w:val="20"/>
              </w:rPr>
              <w:t xml:space="preserve"> </w:t>
            </w:r>
            <w:r w:rsidR="00115AE8" w:rsidRPr="0077558A">
              <w:rPr>
                <w:sz w:val="20"/>
                <w:szCs w:val="20"/>
              </w:rPr>
              <w:t>average composite scaled score</w:t>
            </w:r>
          </w:p>
        </w:tc>
      </w:tr>
      <w:tr w:rsidR="009D0C7E" w:rsidRPr="0077558A" w14:paraId="550649D8" w14:textId="77777777" w:rsidTr="00190A85">
        <w:trPr>
          <w:trHeight w:val="54"/>
        </w:trPr>
        <w:tc>
          <w:tcPr>
            <w:tcW w:w="719" w:type="pct"/>
            <w:shd w:val="clear" w:color="auto" w:fill="auto"/>
            <w:hideMark/>
          </w:tcPr>
          <w:p w14:paraId="02576185" w14:textId="77777777" w:rsidR="009D0C7E" w:rsidRPr="0077558A" w:rsidRDefault="009D0C7E" w:rsidP="00D5473B">
            <w:pPr>
              <w:spacing w:line="240" w:lineRule="auto"/>
              <w:rPr>
                <w:sz w:val="20"/>
                <w:szCs w:val="20"/>
              </w:rPr>
            </w:pPr>
            <w:r w:rsidRPr="0077558A">
              <w:rPr>
                <w:sz w:val="20"/>
                <w:szCs w:val="20"/>
              </w:rPr>
              <w:t>Student Growth</w:t>
            </w:r>
          </w:p>
        </w:tc>
        <w:tc>
          <w:tcPr>
            <w:tcW w:w="4281" w:type="pct"/>
            <w:shd w:val="clear" w:color="auto" w:fill="auto"/>
            <w:hideMark/>
          </w:tcPr>
          <w:p w14:paraId="6D44E48F" w14:textId="77777777"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ELA mean student growth percentile (SGP)</w:t>
            </w:r>
          </w:p>
          <w:p w14:paraId="07013977" w14:textId="77777777"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Mathematics mean SGP</w:t>
            </w:r>
          </w:p>
        </w:tc>
      </w:tr>
      <w:tr w:rsidR="009D0C7E" w:rsidRPr="0077558A" w14:paraId="4E76C24E" w14:textId="77777777" w:rsidTr="00190A85">
        <w:trPr>
          <w:cnfStyle w:val="000000100000" w:firstRow="0" w:lastRow="0" w:firstColumn="0" w:lastColumn="0" w:oddVBand="0" w:evenVBand="0" w:oddHBand="1" w:evenHBand="0" w:firstRowFirstColumn="0" w:firstRowLastColumn="0" w:lastRowFirstColumn="0" w:lastRowLastColumn="0"/>
          <w:trHeight w:val="63"/>
        </w:trPr>
        <w:tc>
          <w:tcPr>
            <w:tcW w:w="719" w:type="pct"/>
            <w:shd w:val="clear" w:color="auto" w:fill="auto"/>
            <w:hideMark/>
          </w:tcPr>
          <w:p w14:paraId="6D4BC579" w14:textId="77777777" w:rsidR="009D0C7E" w:rsidRPr="0077558A" w:rsidRDefault="009D0C7E" w:rsidP="00D5473B">
            <w:pPr>
              <w:spacing w:line="240" w:lineRule="auto"/>
              <w:rPr>
                <w:sz w:val="20"/>
                <w:szCs w:val="20"/>
              </w:rPr>
            </w:pPr>
            <w:r w:rsidRPr="0077558A">
              <w:rPr>
                <w:sz w:val="20"/>
                <w:szCs w:val="20"/>
              </w:rPr>
              <w:t>High School Completion</w:t>
            </w:r>
          </w:p>
        </w:tc>
        <w:tc>
          <w:tcPr>
            <w:tcW w:w="4281" w:type="pct"/>
            <w:shd w:val="clear" w:color="auto" w:fill="auto"/>
            <w:hideMark/>
          </w:tcPr>
          <w:p w14:paraId="0EE3A347" w14:textId="77777777"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 xml:space="preserve">Four-year cohort graduation rate </w:t>
            </w:r>
          </w:p>
          <w:p w14:paraId="4DFB990F" w14:textId="77777777"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Extended engagement rate (five-year cohort graduation rate plus the percentage of students</w:t>
            </w:r>
            <w:r w:rsidR="0059298B" w:rsidRPr="0077558A">
              <w:rPr>
                <w:sz w:val="20"/>
                <w:szCs w:val="20"/>
              </w:rPr>
              <w:t xml:space="preserve"> from the cohort who are</w:t>
            </w:r>
            <w:r w:rsidRPr="0077558A">
              <w:rPr>
                <w:sz w:val="20"/>
                <w:szCs w:val="20"/>
              </w:rPr>
              <w:t xml:space="preserve"> still enrolled)</w:t>
            </w:r>
          </w:p>
          <w:p w14:paraId="482BAC1D" w14:textId="77777777"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Annual dropout rate</w:t>
            </w:r>
          </w:p>
        </w:tc>
      </w:tr>
      <w:tr w:rsidR="009D0C7E" w:rsidRPr="0077558A" w14:paraId="4E81133A" w14:textId="77777777" w:rsidTr="00190A85">
        <w:trPr>
          <w:trHeight w:val="701"/>
        </w:trPr>
        <w:tc>
          <w:tcPr>
            <w:tcW w:w="719" w:type="pct"/>
            <w:shd w:val="clear" w:color="auto" w:fill="auto"/>
            <w:hideMark/>
          </w:tcPr>
          <w:p w14:paraId="1E8A5D2B" w14:textId="0970176B" w:rsidR="009D0C7E" w:rsidRPr="0077558A" w:rsidRDefault="009D0C7E" w:rsidP="00D5473B">
            <w:pPr>
              <w:spacing w:line="240" w:lineRule="auto"/>
              <w:rPr>
                <w:sz w:val="20"/>
                <w:szCs w:val="20"/>
              </w:rPr>
            </w:pPr>
            <w:r w:rsidRPr="0077558A">
              <w:rPr>
                <w:sz w:val="20"/>
                <w:szCs w:val="20"/>
              </w:rPr>
              <w:t>English Language Proficiency</w:t>
            </w:r>
          </w:p>
        </w:tc>
        <w:tc>
          <w:tcPr>
            <w:tcW w:w="4281" w:type="pct"/>
            <w:shd w:val="clear" w:color="auto" w:fill="auto"/>
            <w:hideMark/>
          </w:tcPr>
          <w:p w14:paraId="3D24F969" w14:textId="7BCE6BCA"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Progress made by students towards attaining English language proficiency (</w:t>
            </w:r>
            <w:r w:rsidR="00551C74" w:rsidRPr="0077558A">
              <w:rPr>
                <w:sz w:val="20"/>
                <w:szCs w:val="20"/>
              </w:rPr>
              <w:t xml:space="preserve">as measured by the ACCESS for ELLs assessment, the </w:t>
            </w:r>
            <w:r w:rsidRPr="0077558A">
              <w:rPr>
                <w:sz w:val="20"/>
                <w:szCs w:val="20"/>
              </w:rPr>
              <w:t xml:space="preserve">percentage of students meeting annual targets </w:t>
            </w:r>
            <w:r w:rsidR="00A0158D" w:rsidRPr="0077558A">
              <w:rPr>
                <w:sz w:val="20"/>
                <w:szCs w:val="20"/>
              </w:rPr>
              <w:t>calculated</w:t>
            </w:r>
            <w:r w:rsidRPr="0077558A">
              <w:rPr>
                <w:sz w:val="20"/>
                <w:szCs w:val="20"/>
              </w:rPr>
              <w:t xml:space="preserve"> to attain English proficiency in six years)</w:t>
            </w:r>
          </w:p>
        </w:tc>
      </w:tr>
      <w:tr w:rsidR="009D0C7E" w:rsidRPr="0077558A" w14:paraId="79B63505" w14:textId="77777777" w:rsidTr="00190A85">
        <w:trPr>
          <w:cnfStyle w:val="000000100000" w:firstRow="0" w:lastRow="0" w:firstColumn="0" w:lastColumn="0" w:oddVBand="0" w:evenVBand="0" w:oddHBand="1" w:evenHBand="0" w:firstRowFirstColumn="0" w:firstRowLastColumn="0" w:lastRowFirstColumn="0" w:lastRowLastColumn="0"/>
          <w:trHeight w:val="683"/>
        </w:trPr>
        <w:tc>
          <w:tcPr>
            <w:tcW w:w="719" w:type="pct"/>
            <w:shd w:val="clear" w:color="auto" w:fill="auto"/>
            <w:hideMark/>
          </w:tcPr>
          <w:p w14:paraId="48CB68FE" w14:textId="77777777" w:rsidR="009D0C7E" w:rsidRPr="0077558A" w:rsidRDefault="009D0C7E" w:rsidP="00D5473B">
            <w:pPr>
              <w:spacing w:line="240" w:lineRule="auto"/>
              <w:rPr>
                <w:sz w:val="20"/>
                <w:szCs w:val="20"/>
              </w:rPr>
            </w:pPr>
            <w:r w:rsidRPr="0077558A">
              <w:rPr>
                <w:sz w:val="20"/>
                <w:szCs w:val="20"/>
              </w:rPr>
              <w:t>Additional Indicator(s)</w:t>
            </w:r>
          </w:p>
        </w:tc>
        <w:tc>
          <w:tcPr>
            <w:tcW w:w="4281" w:type="pct"/>
            <w:shd w:val="clear" w:color="auto" w:fill="auto"/>
            <w:hideMark/>
          </w:tcPr>
          <w:p w14:paraId="3E87B8B5" w14:textId="458238AF"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Chronic absenteeism (</w:t>
            </w:r>
            <w:r w:rsidR="003D1116" w:rsidRPr="0077558A">
              <w:rPr>
                <w:sz w:val="20"/>
                <w:szCs w:val="20"/>
              </w:rPr>
              <w:t xml:space="preserve">the </w:t>
            </w:r>
            <w:r w:rsidRPr="0077558A">
              <w:rPr>
                <w:sz w:val="20"/>
                <w:szCs w:val="20"/>
              </w:rPr>
              <w:t>percentage of students missing 10 percent or more of their days in membership)</w:t>
            </w:r>
          </w:p>
          <w:p w14:paraId="77C5C8D3" w14:textId="5A02B3F6" w:rsidR="00195B23" w:rsidRPr="0077558A" w:rsidRDefault="007A6353" w:rsidP="00190A85">
            <w:pPr>
              <w:pStyle w:val="ListParagraph"/>
              <w:numPr>
                <w:ilvl w:val="0"/>
                <w:numId w:val="20"/>
              </w:numPr>
              <w:spacing w:line="240" w:lineRule="auto"/>
              <w:ind w:left="438"/>
              <w:rPr>
                <w:sz w:val="20"/>
                <w:szCs w:val="20"/>
              </w:rPr>
            </w:pPr>
            <w:r w:rsidRPr="0077558A">
              <w:rPr>
                <w:sz w:val="20"/>
                <w:szCs w:val="20"/>
              </w:rPr>
              <w:t>Percentage of 11</w:t>
            </w:r>
            <w:r w:rsidRPr="0077558A">
              <w:rPr>
                <w:sz w:val="20"/>
                <w:szCs w:val="20"/>
                <w:vertAlign w:val="superscript"/>
              </w:rPr>
              <w:t>th</w:t>
            </w:r>
            <w:r w:rsidR="003E01A9" w:rsidRPr="0077558A">
              <w:rPr>
                <w:sz w:val="20"/>
                <w:szCs w:val="20"/>
              </w:rPr>
              <w:t xml:space="preserve"> </w:t>
            </w:r>
            <w:r w:rsidRPr="0077558A">
              <w:rPr>
                <w:sz w:val="20"/>
                <w:szCs w:val="20"/>
              </w:rPr>
              <w:t>&amp; 12</w:t>
            </w:r>
            <w:r w:rsidRPr="0077558A">
              <w:rPr>
                <w:sz w:val="20"/>
                <w:szCs w:val="20"/>
                <w:vertAlign w:val="superscript"/>
              </w:rPr>
              <w:t>th</w:t>
            </w:r>
            <w:r w:rsidR="003E01A9" w:rsidRPr="0077558A">
              <w:rPr>
                <w:sz w:val="20"/>
                <w:szCs w:val="20"/>
              </w:rPr>
              <w:t xml:space="preserve"> </w:t>
            </w:r>
            <w:r w:rsidRPr="0077558A">
              <w:rPr>
                <w:sz w:val="20"/>
                <w:szCs w:val="20"/>
              </w:rPr>
              <w:t xml:space="preserve">graders completing advanced coursework (Advanced Placement, International Baccalaureate, </w:t>
            </w:r>
            <w:r w:rsidR="00D606C3" w:rsidRPr="0077558A">
              <w:rPr>
                <w:sz w:val="20"/>
                <w:szCs w:val="20"/>
              </w:rPr>
              <w:t xml:space="preserve">Project Lead the Way, </w:t>
            </w:r>
            <w:r w:rsidRPr="0077558A">
              <w:rPr>
                <w:sz w:val="20"/>
                <w:szCs w:val="20"/>
              </w:rPr>
              <w:t>dual enrollment courses</w:t>
            </w:r>
            <w:r w:rsidR="003F3943" w:rsidRPr="0077558A">
              <w:rPr>
                <w:sz w:val="20"/>
                <w:szCs w:val="20"/>
              </w:rPr>
              <w:t xml:space="preserve"> taken for post-secondary credit</w:t>
            </w:r>
            <w:r w:rsidRPr="0077558A">
              <w:rPr>
                <w:sz w:val="20"/>
                <w:szCs w:val="20"/>
              </w:rPr>
              <w:t xml:space="preserve">, </w:t>
            </w:r>
            <w:r w:rsidR="00A80D18" w:rsidRPr="0077558A">
              <w:rPr>
                <w:sz w:val="20"/>
                <w:szCs w:val="20"/>
              </w:rPr>
              <w:t xml:space="preserve">Chapter 74-approved vocational/technical secondary cooperative education programs, </w:t>
            </w:r>
            <w:r w:rsidR="00A0158D" w:rsidRPr="0077558A">
              <w:rPr>
                <w:sz w:val="20"/>
                <w:szCs w:val="20"/>
              </w:rPr>
              <w:t>and</w:t>
            </w:r>
            <w:r w:rsidRPr="0077558A">
              <w:rPr>
                <w:sz w:val="20"/>
                <w:szCs w:val="20"/>
              </w:rPr>
              <w:t xml:space="preserve"> other selected rigorous courses)  </w:t>
            </w:r>
          </w:p>
        </w:tc>
      </w:tr>
    </w:tbl>
    <w:p w14:paraId="6D90C4C3" w14:textId="7C79F40E" w:rsidR="00331F48" w:rsidRPr="0077558A" w:rsidRDefault="00623F0A" w:rsidP="00462630">
      <w:pPr>
        <w:pStyle w:val="Heading1"/>
      </w:pPr>
      <w:r w:rsidRPr="0077558A">
        <w:lastRenderedPageBreak/>
        <w:t>Reported</w:t>
      </w:r>
      <w:r w:rsidR="00104427" w:rsidRPr="0077558A">
        <w:t xml:space="preserve"> Measures</w:t>
      </w:r>
    </w:p>
    <w:p w14:paraId="65D95596" w14:textId="617A1024" w:rsidR="00FC747E" w:rsidRPr="0077558A" w:rsidRDefault="00FC747E" w:rsidP="00F63BE9">
      <w:r w:rsidRPr="0077558A">
        <w:t xml:space="preserve">Accountability determinations consist of a normative component and a criterion-referenced component, which </w:t>
      </w:r>
      <w:r w:rsidR="00FB38DF" w:rsidRPr="0077558A">
        <w:t>are</w:t>
      </w:r>
      <w:r w:rsidRPr="0077558A">
        <w:t xml:space="preserve"> used to classify districts and schools. </w:t>
      </w:r>
    </w:p>
    <w:p w14:paraId="5DB5594C" w14:textId="77777777" w:rsidR="00863D54" w:rsidRPr="009E7B57" w:rsidRDefault="00863D54" w:rsidP="009E7B57">
      <w:pPr>
        <w:pStyle w:val="Heading2"/>
      </w:pPr>
      <w:bookmarkStart w:id="0" w:name="_Normative_Component"/>
      <w:bookmarkEnd w:id="0"/>
      <w:r w:rsidRPr="009E7B57">
        <w:t>Normative Component</w:t>
      </w:r>
    </w:p>
    <w:p w14:paraId="51516633" w14:textId="443AB301" w:rsidR="00F50E1D" w:rsidRPr="0077558A" w:rsidRDefault="00FC747E" w:rsidP="00F63BE9">
      <w:r w:rsidRPr="0077558A">
        <w:t>The normative component, or accountability percentile, measures the perform</w:t>
      </w:r>
      <w:r w:rsidR="00262F8B" w:rsidRPr="0077558A">
        <w:t xml:space="preserve">ance of all students in a school </w:t>
      </w:r>
      <w:r w:rsidRPr="0077558A">
        <w:t xml:space="preserve">compared to other schools </w:t>
      </w:r>
      <w:r w:rsidR="00863D54" w:rsidRPr="0077558A">
        <w:t>in the state</w:t>
      </w:r>
      <w:r w:rsidRPr="0077558A">
        <w:t xml:space="preserve">. </w:t>
      </w:r>
      <w:r w:rsidR="000F5AB5" w:rsidRPr="0077558A">
        <w:t xml:space="preserve">This measure </w:t>
      </w:r>
      <w:r w:rsidRPr="0077558A">
        <w:t xml:space="preserve">is </w:t>
      </w:r>
      <w:r w:rsidR="000F5AB5" w:rsidRPr="0077558A">
        <w:t xml:space="preserve">reported as </w:t>
      </w:r>
      <w:r w:rsidRPr="0077558A">
        <w:t xml:space="preserve">a percentile, from 1 to </w:t>
      </w:r>
      <w:r w:rsidR="000F5AB5" w:rsidRPr="0077558A">
        <w:t>99, which</w:t>
      </w:r>
      <w:r w:rsidRPr="0077558A">
        <w:t xml:space="preserve"> is calculated using all available</w:t>
      </w:r>
      <w:r w:rsidR="000F5AB5" w:rsidRPr="0077558A">
        <w:t xml:space="preserve"> accountability</w:t>
      </w:r>
      <w:r w:rsidRPr="0077558A">
        <w:t xml:space="preserve"> indicators for a school. Schools are grouped together based on the statewide assessments that they administer</w:t>
      </w:r>
      <w:r w:rsidR="00805CAC" w:rsidRPr="0077558A">
        <w:t xml:space="preserve">: </w:t>
      </w:r>
      <w:r w:rsidR="00805CAC" w:rsidRPr="0077558A">
        <w:rPr>
          <w:i/>
        </w:rPr>
        <w:t>non-high schools</w:t>
      </w:r>
      <w:r w:rsidR="00805CAC" w:rsidRPr="0077558A">
        <w:t xml:space="preserve">, serving a combination of grades 3 through 8; </w:t>
      </w:r>
      <w:r w:rsidR="00805CAC" w:rsidRPr="0077558A">
        <w:rPr>
          <w:i/>
        </w:rPr>
        <w:t>middle-high and K-12 schools</w:t>
      </w:r>
      <w:r w:rsidR="00805CAC" w:rsidRPr="0077558A">
        <w:t xml:space="preserve">, serving one or more grades 3 through 8 and grade 10; and </w:t>
      </w:r>
      <w:r w:rsidR="00805CAC" w:rsidRPr="0077558A">
        <w:rPr>
          <w:i/>
        </w:rPr>
        <w:t>high schools</w:t>
      </w:r>
      <w:r w:rsidR="00805CAC" w:rsidRPr="0077558A">
        <w:t>, where the only tested grade is grade 10.</w:t>
      </w:r>
      <w:r w:rsidRPr="0077558A">
        <w:t xml:space="preserve"> </w:t>
      </w:r>
      <w:r w:rsidR="00805CAC" w:rsidRPr="0077558A">
        <w:t>Within each grouping, each school’s</w:t>
      </w:r>
      <w:r w:rsidRPr="0077558A">
        <w:t xml:space="preserve"> performance on each indicator is ranked a</w:t>
      </w:r>
      <w:r w:rsidR="00863D54" w:rsidRPr="0077558A">
        <w:t>nd weighted</w:t>
      </w:r>
      <w:r w:rsidR="00F50E1D" w:rsidRPr="0077558A">
        <w:t xml:space="preserve"> according to the weighting rules described </w:t>
      </w:r>
      <w:r w:rsidR="007F4DB3">
        <w:t>below</w:t>
      </w:r>
      <w:r w:rsidR="000F5AB5" w:rsidRPr="0077558A">
        <w:t>. The resulting accountability percentile provides information about</w:t>
      </w:r>
      <w:r w:rsidRPr="0077558A">
        <w:t xml:space="preserve"> how a school is doing compared to other schools</w:t>
      </w:r>
      <w:r w:rsidR="00E32E5A" w:rsidRPr="0077558A">
        <w:t xml:space="preserve"> administering </w:t>
      </w:r>
      <w:r w:rsidR="00ED768A" w:rsidRPr="0077558A">
        <w:t>similar</w:t>
      </w:r>
      <w:r w:rsidR="00E32E5A" w:rsidRPr="0077558A">
        <w:t xml:space="preserve"> assessments</w:t>
      </w:r>
      <w:r w:rsidRPr="0077558A">
        <w:t xml:space="preserve">. </w:t>
      </w:r>
    </w:p>
    <w:p w14:paraId="112F917A" w14:textId="36A755D8" w:rsidR="00FC747E" w:rsidRPr="0077558A" w:rsidRDefault="00D9283C" w:rsidP="00F63BE9">
      <w:r w:rsidRPr="0077558A">
        <w:t xml:space="preserve">For the purposes of accountability reporting, the accountability percentile </w:t>
      </w:r>
      <w:r w:rsidR="0045793B" w:rsidRPr="0077558A">
        <w:t>is</w:t>
      </w:r>
      <w:r w:rsidRPr="0077558A">
        <w:t xml:space="preserve"> calculated only </w:t>
      </w:r>
      <w:r w:rsidR="002A470C" w:rsidRPr="0077558A">
        <w:t>at the school level</w:t>
      </w:r>
      <w:r w:rsidR="00262F8B" w:rsidRPr="0077558A">
        <w:t xml:space="preserve">, for the </w:t>
      </w:r>
      <w:r w:rsidR="005E337E" w:rsidRPr="0077558A">
        <w:t>A</w:t>
      </w:r>
      <w:r w:rsidR="00262F8B" w:rsidRPr="0077558A">
        <w:t xml:space="preserve">ll </w:t>
      </w:r>
      <w:r w:rsidR="005E337E" w:rsidRPr="0077558A">
        <w:t>S</w:t>
      </w:r>
      <w:r w:rsidR="00262F8B" w:rsidRPr="0077558A">
        <w:t>tudents group</w:t>
      </w:r>
      <w:r w:rsidRPr="0077558A">
        <w:t xml:space="preserve">; it </w:t>
      </w:r>
      <w:r w:rsidR="0045793B" w:rsidRPr="0077558A">
        <w:t>is not</w:t>
      </w:r>
      <w:r w:rsidRPr="0077558A">
        <w:t xml:space="preserve"> calculated at the district level. </w:t>
      </w:r>
      <w:r w:rsidR="002A470C" w:rsidRPr="0077558A">
        <w:t xml:space="preserve"> </w:t>
      </w:r>
    </w:p>
    <w:p w14:paraId="546343E7" w14:textId="538802B1" w:rsidR="00767AEA" w:rsidRPr="009E7B57" w:rsidRDefault="00767AEA" w:rsidP="009E7B57">
      <w:pPr>
        <w:pStyle w:val="Heading3"/>
      </w:pPr>
      <w:r w:rsidRPr="009E7B57">
        <w:t xml:space="preserve">Weighting of Indicators </w:t>
      </w:r>
      <w:r w:rsidR="00886869" w:rsidRPr="009E7B57">
        <w:t>in the Normative Calculation</w:t>
      </w:r>
    </w:p>
    <w:p w14:paraId="53D3E433" w14:textId="77777777" w:rsidR="007E6997" w:rsidRPr="0077558A" w:rsidRDefault="007E6997" w:rsidP="007E6997">
      <w:r w:rsidRPr="0077558A">
        <w:t>Federal law requires that substantial weight be given to the achievement, growth, English language proficiency, and graduation rate indicators and that when taken together, these indicators should have much greater weight than the additional indicators.</w:t>
      </w:r>
    </w:p>
    <w:p w14:paraId="4CB2416D" w14:textId="4757EAE3" w:rsidR="00767AEA" w:rsidRPr="0077558A" w:rsidRDefault="00767AEA" w:rsidP="00767AEA">
      <w:r w:rsidRPr="0077558A">
        <w:t xml:space="preserve">In the calculation of the </w:t>
      </w:r>
      <w:r w:rsidR="00BC200C" w:rsidRPr="0077558A">
        <w:t xml:space="preserve">2024 </w:t>
      </w:r>
      <w:r w:rsidRPr="0077558A">
        <w:t>normative results, DESE continues to use a 3 to 1 ratio of achievement to growth and related indicator weightings that are consistent with those used in the calculation of accountability results in 2018 through 2023.</w:t>
      </w:r>
      <w:r w:rsidR="00190A5C">
        <w:t xml:space="preserve"> The weight</w:t>
      </w:r>
      <w:r w:rsidR="00117C3F">
        <w:t>ings are noted in the tables below.</w:t>
      </w:r>
    </w:p>
    <w:p w14:paraId="536678F6" w14:textId="44FFC22B" w:rsidR="008A6837" w:rsidRPr="0077558A" w:rsidRDefault="008A6837" w:rsidP="008A6837">
      <w:pPr>
        <w:pStyle w:val="Caption"/>
      </w:pPr>
      <w:r w:rsidRPr="0077558A">
        <w:t xml:space="preserve">Table </w:t>
      </w:r>
      <w:fldSimple w:instr=" SEQ Table \* ARABIC ">
        <w:r w:rsidR="00190A85" w:rsidRPr="0077558A">
          <w:rPr>
            <w:noProof/>
          </w:rPr>
          <w:t>2</w:t>
        </w:r>
      </w:fldSimple>
      <w:r w:rsidRPr="0077558A">
        <w:t>: Accountability Indicator Weightings – Non-High School Grade</w:t>
      </w:r>
      <w:r w:rsidR="008F4352" w:rsidRPr="0077558A">
        <w:t>s</w:t>
      </w:r>
      <w:r w:rsidRPr="0077558A">
        <w:t>pan, Normative Calculation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8A6837" w:rsidRPr="0077558A" w14:paraId="28E310EE" w14:textId="77777777" w:rsidTr="003C20B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D3B6756" w14:textId="77777777" w:rsidR="008A6837" w:rsidRPr="0077558A" w:rsidRDefault="008A6837" w:rsidP="003C20B9">
            <w:pPr>
              <w:spacing w:after="0" w:line="240" w:lineRule="auto"/>
              <w:rPr>
                <w:b/>
                <w:sz w:val="20"/>
              </w:rPr>
            </w:pPr>
            <w:r w:rsidRPr="0077558A">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0AF80C49" w14:textId="77777777" w:rsidR="008A6837" w:rsidRPr="0077558A" w:rsidRDefault="008A6837" w:rsidP="003C20B9">
            <w:pPr>
              <w:spacing w:after="0" w:line="240" w:lineRule="auto"/>
              <w:rPr>
                <w:b/>
                <w:sz w:val="20"/>
              </w:rPr>
            </w:pPr>
            <w:r w:rsidRPr="0077558A">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68FC0F47" w14:textId="02BC627E" w:rsidR="008A6837" w:rsidRPr="0077558A" w:rsidRDefault="008A6837" w:rsidP="003C20B9">
            <w:pPr>
              <w:spacing w:after="0" w:line="240" w:lineRule="auto"/>
              <w:jc w:val="center"/>
              <w:rPr>
                <w:b/>
                <w:sz w:val="20"/>
              </w:rPr>
            </w:pPr>
            <w:r w:rsidRPr="0077558A">
              <w:rPr>
                <w:b/>
                <w:sz w:val="20"/>
              </w:rPr>
              <w:t>Weighting</w:t>
            </w:r>
          </w:p>
        </w:tc>
      </w:tr>
      <w:tr w:rsidR="008A6837" w:rsidRPr="0077558A" w14:paraId="747257A7" w14:textId="77777777" w:rsidTr="003C20B9">
        <w:trPr>
          <w:trHeight w:val="29"/>
        </w:trPr>
        <w:tc>
          <w:tcPr>
            <w:tcW w:w="1180" w:type="pct"/>
            <w:vMerge/>
            <w:shd w:val="clear" w:color="auto" w:fill="B8CCE4" w:themeFill="accent1" w:themeFillTint="66"/>
            <w:vAlign w:val="center"/>
            <w:hideMark/>
          </w:tcPr>
          <w:p w14:paraId="2A0D30C9" w14:textId="77777777" w:rsidR="008A6837" w:rsidRPr="0077558A" w:rsidRDefault="008A6837" w:rsidP="003C20B9">
            <w:pPr>
              <w:spacing w:after="0" w:line="240" w:lineRule="auto"/>
              <w:rPr>
                <w:b/>
                <w:sz w:val="20"/>
              </w:rPr>
            </w:pPr>
          </w:p>
        </w:tc>
        <w:tc>
          <w:tcPr>
            <w:tcW w:w="2485" w:type="pct"/>
            <w:vMerge/>
            <w:shd w:val="clear" w:color="auto" w:fill="B8CCE4" w:themeFill="accent1" w:themeFillTint="66"/>
            <w:vAlign w:val="center"/>
            <w:hideMark/>
          </w:tcPr>
          <w:p w14:paraId="57155CF2" w14:textId="77777777" w:rsidR="008A6837" w:rsidRPr="0077558A" w:rsidRDefault="008A6837" w:rsidP="003C20B9">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699B8628" w14:textId="77777777" w:rsidR="008A6837" w:rsidRPr="0077558A" w:rsidRDefault="008A6837" w:rsidP="003C20B9">
            <w:pPr>
              <w:spacing w:after="0" w:line="240" w:lineRule="auto"/>
              <w:jc w:val="center"/>
              <w:rPr>
                <w:b/>
                <w:sz w:val="20"/>
              </w:rPr>
            </w:pPr>
            <w:r w:rsidRPr="0077558A">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0E7688FF" w14:textId="77777777" w:rsidR="008A6837" w:rsidRPr="0077558A" w:rsidRDefault="008A6837" w:rsidP="003C20B9">
            <w:pPr>
              <w:spacing w:after="0" w:line="240" w:lineRule="auto"/>
              <w:jc w:val="center"/>
              <w:rPr>
                <w:b/>
                <w:sz w:val="20"/>
              </w:rPr>
            </w:pPr>
            <w:r w:rsidRPr="0077558A">
              <w:rPr>
                <w:b/>
                <w:sz w:val="20"/>
              </w:rPr>
              <w:t>No EL</w:t>
            </w:r>
          </w:p>
        </w:tc>
      </w:tr>
      <w:tr w:rsidR="00692472" w:rsidRPr="0077558A" w14:paraId="39C49CEE" w14:textId="77777777" w:rsidTr="00692472">
        <w:trPr>
          <w:trHeight w:val="469"/>
        </w:trPr>
        <w:tc>
          <w:tcPr>
            <w:tcW w:w="1180" w:type="pct"/>
            <w:shd w:val="clear" w:color="auto" w:fill="auto"/>
            <w:tcMar>
              <w:top w:w="15" w:type="dxa"/>
              <w:left w:w="108" w:type="dxa"/>
              <w:bottom w:w="0" w:type="dxa"/>
              <w:right w:w="108" w:type="dxa"/>
            </w:tcMar>
            <w:hideMark/>
          </w:tcPr>
          <w:p w14:paraId="6199AAA3" w14:textId="77777777" w:rsidR="00692472" w:rsidRPr="0077558A" w:rsidRDefault="00692472" w:rsidP="00692472">
            <w:pPr>
              <w:spacing w:line="240" w:lineRule="auto"/>
              <w:rPr>
                <w:sz w:val="20"/>
              </w:rPr>
            </w:pPr>
            <w:r w:rsidRPr="0077558A">
              <w:rPr>
                <w:sz w:val="20"/>
              </w:rPr>
              <w:t>Achievement</w:t>
            </w:r>
          </w:p>
        </w:tc>
        <w:tc>
          <w:tcPr>
            <w:tcW w:w="2485" w:type="pct"/>
            <w:shd w:val="clear" w:color="auto" w:fill="auto"/>
            <w:tcMar>
              <w:top w:w="15" w:type="dxa"/>
              <w:left w:w="108" w:type="dxa"/>
              <w:bottom w:w="0" w:type="dxa"/>
              <w:right w:w="108" w:type="dxa"/>
            </w:tcMar>
            <w:hideMark/>
          </w:tcPr>
          <w:p w14:paraId="5F340A8D" w14:textId="4F364408" w:rsidR="00692472" w:rsidRPr="0077558A" w:rsidRDefault="00692472" w:rsidP="00190A85">
            <w:pPr>
              <w:pStyle w:val="ListParagraph"/>
              <w:numPr>
                <w:ilvl w:val="0"/>
                <w:numId w:val="20"/>
              </w:numPr>
              <w:spacing w:line="240" w:lineRule="auto"/>
              <w:ind w:left="438"/>
              <w:rPr>
                <w:sz w:val="20"/>
                <w:szCs w:val="20"/>
              </w:rPr>
            </w:pPr>
            <w:r w:rsidRPr="0077558A">
              <w:rPr>
                <w:sz w:val="20"/>
                <w:szCs w:val="20"/>
              </w:rPr>
              <w:t>ELA, math</w:t>
            </w:r>
            <w:r w:rsidR="008D6F63">
              <w:rPr>
                <w:sz w:val="20"/>
                <w:szCs w:val="20"/>
              </w:rPr>
              <w:t>ematics</w:t>
            </w:r>
            <w:r w:rsidRPr="0077558A">
              <w:rPr>
                <w:sz w:val="20"/>
                <w:szCs w:val="20"/>
              </w:rPr>
              <w:t>, &amp; science average composite scaled score</w:t>
            </w:r>
            <w:r w:rsidR="00495547">
              <w:rPr>
                <w:sz w:val="20"/>
                <w:szCs w:val="20"/>
              </w:rPr>
              <w:t>s</w:t>
            </w:r>
          </w:p>
        </w:tc>
        <w:tc>
          <w:tcPr>
            <w:tcW w:w="704" w:type="pct"/>
            <w:shd w:val="clear" w:color="auto" w:fill="auto"/>
            <w:tcMar>
              <w:top w:w="15" w:type="dxa"/>
              <w:left w:w="108" w:type="dxa"/>
              <w:bottom w:w="0" w:type="dxa"/>
              <w:right w:w="108" w:type="dxa"/>
            </w:tcMar>
            <w:hideMark/>
          </w:tcPr>
          <w:p w14:paraId="6A85AD2B" w14:textId="77777777" w:rsidR="00692472" w:rsidRPr="0077558A" w:rsidRDefault="00692472" w:rsidP="00692472">
            <w:pPr>
              <w:spacing w:line="240" w:lineRule="auto"/>
              <w:jc w:val="center"/>
              <w:rPr>
                <w:sz w:val="20"/>
              </w:rPr>
            </w:pPr>
            <w:r w:rsidRPr="0077558A">
              <w:rPr>
                <w:sz w:val="20"/>
              </w:rPr>
              <w:t>60%</w:t>
            </w:r>
          </w:p>
        </w:tc>
        <w:tc>
          <w:tcPr>
            <w:tcW w:w="631" w:type="pct"/>
            <w:shd w:val="clear" w:color="auto" w:fill="auto"/>
            <w:tcMar>
              <w:top w:w="15" w:type="dxa"/>
              <w:left w:w="108" w:type="dxa"/>
              <w:bottom w:w="0" w:type="dxa"/>
              <w:right w:w="108" w:type="dxa"/>
            </w:tcMar>
            <w:hideMark/>
          </w:tcPr>
          <w:p w14:paraId="255144AE" w14:textId="77777777" w:rsidR="00692472" w:rsidRPr="0077558A" w:rsidRDefault="00692472" w:rsidP="00692472">
            <w:pPr>
              <w:spacing w:line="240" w:lineRule="auto"/>
              <w:jc w:val="center"/>
              <w:rPr>
                <w:sz w:val="20"/>
              </w:rPr>
            </w:pPr>
            <w:r w:rsidRPr="0077558A">
              <w:rPr>
                <w:sz w:val="20"/>
              </w:rPr>
              <w:t>67.5%</w:t>
            </w:r>
          </w:p>
        </w:tc>
      </w:tr>
      <w:tr w:rsidR="00692472" w:rsidRPr="0077558A" w14:paraId="74883A2F" w14:textId="77777777" w:rsidTr="003C20B9">
        <w:trPr>
          <w:trHeight w:val="109"/>
        </w:trPr>
        <w:tc>
          <w:tcPr>
            <w:tcW w:w="1180" w:type="pct"/>
            <w:shd w:val="clear" w:color="auto" w:fill="auto"/>
            <w:tcMar>
              <w:top w:w="15" w:type="dxa"/>
              <w:left w:w="108" w:type="dxa"/>
              <w:bottom w:w="0" w:type="dxa"/>
              <w:right w:w="108" w:type="dxa"/>
            </w:tcMar>
            <w:hideMark/>
          </w:tcPr>
          <w:p w14:paraId="46C52882" w14:textId="77777777" w:rsidR="00692472" w:rsidRPr="0077558A" w:rsidRDefault="00692472" w:rsidP="00692472">
            <w:pPr>
              <w:spacing w:line="240" w:lineRule="auto"/>
              <w:rPr>
                <w:sz w:val="20"/>
              </w:rPr>
            </w:pPr>
            <w:r w:rsidRPr="0077558A">
              <w:rPr>
                <w:sz w:val="20"/>
              </w:rPr>
              <w:t>Student Growth</w:t>
            </w:r>
          </w:p>
        </w:tc>
        <w:tc>
          <w:tcPr>
            <w:tcW w:w="2485" w:type="pct"/>
            <w:shd w:val="clear" w:color="auto" w:fill="auto"/>
            <w:tcMar>
              <w:top w:w="15" w:type="dxa"/>
              <w:left w:w="108" w:type="dxa"/>
              <w:bottom w:w="0" w:type="dxa"/>
              <w:right w:w="108" w:type="dxa"/>
            </w:tcMar>
            <w:hideMark/>
          </w:tcPr>
          <w:p w14:paraId="14AFD919" w14:textId="0600291F" w:rsidR="00692472" w:rsidRPr="0077558A" w:rsidRDefault="00692472" w:rsidP="00190A85">
            <w:pPr>
              <w:pStyle w:val="ListParagraph"/>
              <w:numPr>
                <w:ilvl w:val="0"/>
                <w:numId w:val="20"/>
              </w:numPr>
              <w:spacing w:line="240" w:lineRule="auto"/>
              <w:ind w:left="438"/>
              <w:rPr>
                <w:sz w:val="20"/>
                <w:szCs w:val="20"/>
              </w:rPr>
            </w:pPr>
            <w:r w:rsidRPr="0077558A">
              <w:rPr>
                <w:sz w:val="20"/>
                <w:szCs w:val="20"/>
              </w:rPr>
              <w:t>ELA &amp; math</w:t>
            </w:r>
            <w:r w:rsidR="00DD1AF9">
              <w:rPr>
                <w:sz w:val="20"/>
                <w:szCs w:val="20"/>
              </w:rPr>
              <w:t>ematics</w:t>
            </w:r>
            <w:r w:rsidR="00325CC4">
              <w:rPr>
                <w:sz w:val="20"/>
                <w:szCs w:val="20"/>
              </w:rPr>
              <w:t xml:space="preserve"> mean</w:t>
            </w:r>
            <w:r w:rsidRPr="0077558A">
              <w:rPr>
                <w:sz w:val="20"/>
                <w:szCs w:val="20"/>
              </w:rPr>
              <w:t xml:space="preserve"> SGP</w:t>
            </w:r>
            <w:r w:rsidR="00495547">
              <w:rPr>
                <w:sz w:val="20"/>
                <w:szCs w:val="20"/>
              </w:rPr>
              <w:t>s</w:t>
            </w:r>
          </w:p>
        </w:tc>
        <w:tc>
          <w:tcPr>
            <w:tcW w:w="704" w:type="pct"/>
            <w:shd w:val="clear" w:color="auto" w:fill="auto"/>
            <w:tcMar>
              <w:top w:w="15" w:type="dxa"/>
              <w:left w:w="108" w:type="dxa"/>
              <w:bottom w:w="0" w:type="dxa"/>
              <w:right w:w="108" w:type="dxa"/>
            </w:tcMar>
            <w:hideMark/>
          </w:tcPr>
          <w:p w14:paraId="39284DB4" w14:textId="77777777" w:rsidR="00692472" w:rsidRPr="0077558A" w:rsidRDefault="00692472" w:rsidP="00692472">
            <w:pPr>
              <w:spacing w:line="240" w:lineRule="auto"/>
              <w:jc w:val="center"/>
              <w:rPr>
                <w:sz w:val="20"/>
              </w:rPr>
            </w:pPr>
            <w:r w:rsidRPr="0077558A">
              <w:rPr>
                <w:sz w:val="20"/>
              </w:rPr>
              <w:t>20%</w:t>
            </w:r>
          </w:p>
        </w:tc>
        <w:tc>
          <w:tcPr>
            <w:tcW w:w="631" w:type="pct"/>
            <w:shd w:val="clear" w:color="auto" w:fill="auto"/>
            <w:tcMar>
              <w:top w:w="15" w:type="dxa"/>
              <w:left w:w="108" w:type="dxa"/>
              <w:bottom w:w="0" w:type="dxa"/>
              <w:right w:w="108" w:type="dxa"/>
            </w:tcMar>
            <w:hideMark/>
          </w:tcPr>
          <w:p w14:paraId="5A39C004" w14:textId="77777777" w:rsidR="00692472" w:rsidRPr="0077558A" w:rsidRDefault="00692472" w:rsidP="00692472">
            <w:pPr>
              <w:spacing w:line="240" w:lineRule="auto"/>
              <w:jc w:val="center"/>
              <w:rPr>
                <w:sz w:val="20"/>
              </w:rPr>
            </w:pPr>
            <w:r w:rsidRPr="0077558A">
              <w:rPr>
                <w:sz w:val="20"/>
              </w:rPr>
              <w:t>22.5%</w:t>
            </w:r>
          </w:p>
        </w:tc>
      </w:tr>
      <w:tr w:rsidR="00692472" w:rsidRPr="0077558A" w14:paraId="38713150" w14:textId="77777777" w:rsidTr="003C20B9">
        <w:trPr>
          <w:trHeight w:val="33"/>
        </w:trPr>
        <w:tc>
          <w:tcPr>
            <w:tcW w:w="1180" w:type="pct"/>
            <w:shd w:val="clear" w:color="auto" w:fill="auto"/>
            <w:tcMar>
              <w:top w:w="15" w:type="dxa"/>
              <w:left w:w="108" w:type="dxa"/>
              <w:bottom w:w="0" w:type="dxa"/>
              <w:right w:w="108" w:type="dxa"/>
            </w:tcMar>
            <w:hideMark/>
          </w:tcPr>
          <w:p w14:paraId="292D0A06" w14:textId="77777777" w:rsidR="00692472" w:rsidRPr="0077558A" w:rsidRDefault="00692472" w:rsidP="00692472">
            <w:pPr>
              <w:spacing w:line="240" w:lineRule="auto"/>
              <w:rPr>
                <w:sz w:val="20"/>
              </w:rPr>
            </w:pPr>
            <w:r w:rsidRPr="0077558A">
              <w:rPr>
                <w:sz w:val="20"/>
              </w:rPr>
              <w:t>English Language Proficiency</w:t>
            </w:r>
          </w:p>
        </w:tc>
        <w:tc>
          <w:tcPr>
            <w:tcW w:w="2485" w:type="pct"/>
            <w:shd w:val="clear" w:color="auto" w:fill="auto"/>
            <w:tcMar>
              <w:top w:w="15" w:type="dxa"/>
              <w:left w:w="108" w:type="dxa"/>
              <w:bottom w:w="0" w:type="dxa"/>
              <w:right w:w="108" w:type="dxa"/>
            </w:tcMar>
            <w:hideMark/>
          </w:tcPr>
          <w:p w14:paraId="3FE63FDA" w14:textId="58608C2C" w:rsidR="00692472" w:rsidRPr="0077558A" w:rsidRDefault="00692472" w:rsidP="00190A85">
            <w:pPr>
              <w:pStyle w:val="ListParagraph"/>
              <w:numPr>
                <w:ilvl w:val="0"/>
                <w:numId w:val="20"/>
              </w:numPr>
              <w:spacing w:line="240" w:lineRule="auto"/>
              <w:ind w:left="438"/>
              <w:rPr>
                <w:sz w:val="20"/>
                <w:szCs w:val="20"/>
              </w:rPr>
            </w:pPr>
            <w:r w:rsidRPr="0077558A">
              <w:rPr>
                <w:sz w:val="20"/>
                <w:szCs w:val="20"/>
              </w:rPr>
              <w:t>P</w:t>
            </w:r>
            <w:r w:rsidR="00444B00">
              <w:rPr>
                <w:sz w:val="20"/>
                <w:szCs w:val="20"/>
              </w:rPr>
              <w:t>ercentage of EL students making progress toward becoming proficient in English</w:t>
            </w:r>
          </w:p>
        </w:tc>
        <w:tc>
          <w:tcPr>
            <w:tcW w:w="704" w:type="pct"/>
            <w:shd w:val="clear" w:color="auto" w:fill="auto"/>
            <w:tcMar>
              <w:top w:w="15" w:type="dxa"/>
              <w:left w:w="108" w:type="dxa"/>
              <w:bottom w:w="0" w:type="dxa"/>
              <w:right w:w="108" w:type="dxa"/>
            </w:tcMar>
            <w:hideMark/>
          </w:tcPr>
          <w:p w14:paraId="7F2C6675" w14:textId="77777777" w:rsidR="00692472" w:rsidRPr="0077558A" w:rsidRDefault="00692472" w:rsidP="00692472">
            <w:pPr>
              <w:spacing w:line="240" w:lineRule="auto"/>
              <w:jc w:val="center"/>
              <w:rPr>
                <w:sz w:val="20"/>
              </w:rPr>
            </w:pPr>
            <w:r w:rsidRPr="0077558A">
              <w:rPr>
                <w:sz w:val="20"/>
              </w:rPr>
              <w:t>10%</w:t>
            </w:r>
          </w:p>
        </w:tc>
        <w:tc>
          <w:tcPr>
            <w:tcW w:w="631" w:type="pct"/>
            <w:shd w:val="clear" w:color="auto" w:fill="auto"/>
            <w:tcMar>
              <w:top w:w="15" w:type="dxa"/>
              <w:left w:w="108" w:type="dxa"/>
              <w:bottom w:w="0" w:type="dxa"/>
              <w:right w:w="108" w:type="dxa"/>
            </w:tcMar>
            <w:hideMark/>
          </w:tcPr>
          <w:p w14:paraId="656395A8" w14:textId="77777777" w:rsidR="00692472" w:rsidRPr="0077558A" w:rsidRDefault="00692472" w:rsidP="00692472">
            <w:pPr>
              <w:spacing w:line="240" w:lineRule="auto"/>
              <w:jc w:val="center"/>
              <w:rPr>
                <w:sz w:val="20"/>
              </w:rPr>
            </w:pPr>
            <w:r w:rsidRPr="0077558A">
              <w:rPr>
                <w:sz w:val="20"/>
              </w:rPr>
              <w:t>--</w:t>
            </w:r>
          </w:p>
        </w:tc>
      </w:tr>
      <w:tr w:rsidR="00692472" w:rsidRPr="0077558A" w14:paraId="124C90AB" w14:textId="77777777" w:rsidTr="003C20B9">
        <w:trPr>
          <w:trHeight w:val="33"/>
        </w:trPr>
        <w:tc>
          <w:tcPr>
            <w:tcW w:w="1180" w:type="pct"/>
            <w:shd w:val="clear" w:color="auto" w:fill="auto"/>
            <w:tcMar>
              <w:top w:w="15" w:type="dxa"/>
              <w:left w:w="108" w:type="dxa"/>
              <w:bottom w:w="0" w:type="dxa"/>
              <w:right w:w="108" w:type="dxa"/>
            </w:tcMar>
            <w:hideMark/>
          </w:tcPr>
          <w:p w14:paraId="697D9763" w14:textId="77777777" w:rsidR="00692472" w:rsidRPr="0077558A" w:rsidRDefault="00692472" w:rsidP="00692472">
            <w:pPr>
              <w:spacing w:line="240" w:lineRule="auto"/>
              <w:rPr>
                <w:sz w:val="20"/>
              </w:rPr>
            </w:pPr>
            <w:r w:rsidRPr="0077558A">
              <w:rPr>
                <w:sz w:val="20"/>
              </w:rPr>
              <w:t>Additional Indicators</w:t>
            </w:r>
          </w:p>
        </w:tc>
        <w:tc>
          <w:tcPr>
            <w:tcW w:w="2485" w:type="pct"/>
            <w:shd w:val="clear" w:color="auto" w:fill="auto"/>
            <w:tcMar>
              <w:top w:w="15" w:type="dxa"/>
              <w:left w:w="108" w:type="dxa"/>
              <w:bottom w:w="0" w:type="dxa"/>
              <w:right w:w="108" w:type="dxa"/>
            </w:tcMar>
            <w:hideMark/>
          </w:tcPr>
          <w:p w14:paraId="12259C31" w14:textId="331258B7" w:rsidR="00692472" w:rsidRPr="0077558A" w:rsidRDefault="00692472" w:rsidP="00190A85">
            <w:pPr>
              <w:pStyle w:val="ListParagraph"/>
              <w:numPr>
                <w:ilvl w:val="0"/>
                <w:numId w:val="20"/>
              </w:numPr>
              <w:spacing w:line="240" w:lineRule="auto"/>
              <w:ind w:left="438"/>
              <w:rPr>
                <w:sz w:val="20"/>
                <w:szCs w:val="20"/>
              </w:rPr>
            </w:pPr>
            <w:r w:rsidRPr="0077558A">
              <w:rPr>
                <w:sz w:val="20"/>
                <w:szCs w:val="20"/>
              </w:rPr>
              <w:t>Chronic absenteeism</w:t>
            </w:r>
            <w:r w:rsidR="00444B00">
              <w:rPr>
                <w:sz w:val="20"/>
                <w:szCs w:val="20"/>
              </w:rPr>
              <w:t xml:space="preserve"> rate</w:t>
            </w:r>
          </w:p>
        </w:tc>
        <w:tc>
          <w:tcPr>
            <w:tcW w:w="704" w:type="pct"/>
            <w:shd w:val="clear" w:color="auto" w:fill="auto"/>
            <w:tcMar>
              <w:top w:w="15" w:type="dxa"/>
              <w:left w:w="108" w:type="dxa"/>
              <w:bottom w:w="0" w:type="dxa"/>
              <w:right w:w="108" w:type="dxa"/>
            </w:tcMar>
            <w:hideMark/>
          </w:tcPr>
          <w:p w14:paraId="47E5B481" w14:textId="77777777" w:rsidR="00692472" w:rsidRPr="0077558A" w:rsidRDefault="00692472" w:rsidP="00692472">
            <w:pPr>
              <w:spacing w:line="240" w:lineRule="auto"/>
              <w:jc w:val="center"/>
              <w:rPr>
                <w:sz w:val="20"/>
              </w:rPr>
            </w:pPr>
            <w:r w:rsidRPr="0077558A">
              <w:rPr>
                <w:sz w:val="20"/>
              </w:rPr>
              <w:t>10%</w:t>
            </w:r>
          </w:p>
        </w:tc>
        <w:tc>
          <w:tcPr>
            <w:tcW w:w="631" w:type="pct"/>
            <w:shd w:val="clear" w:color="auto" w:fill="auto"/>
            <w:tcMar>
              <w:top w:w="15" w:type="dxa"/>
              <w:left w:w="108" w:type="dxa"/>
              <w:bottom w:w="0" w:type="dxa"/>
              <w:right w:w="108" w:type="dxa"/>
            </w:tcMar>
            <w:hideMark/>
          </w:tcPr>
          <w:p w14:paraId="524A9540" w14:textId="77777777" w:rsidR="00692472" w:rsidRPr="0077558A" w:rsidRDefault="00692472" w:rsidP="00692472">
            <w:pPr>
              <w:spacing w:line="240" w:lineRule="auto"/>
              <w:jc w:val="center"/>
              <w:rPr>
                <w:sz w:val="20"/>
              </w:rPr>
            </w:pPr>
            <w:r w:rsidRPr="0077558A">
              <w:rPr>
                <w:sz w:val="20"/>
              </w:rPr>
              <w:t>10%</w:t>
            </w:r>
          </w:p>
        </w:tc>
      </w:tr>
    </w:tbl>
    <w:p w14:paraId="1E56B07D" w14:textId="77777777" w:rsidR="008A6837" w:rsidRPr="0077558A" w:rsidRDefault="008A6837" w:rsidP="008A6837">
      <w:pPr>
        <w:spacing w:after="0"/>
      </w:pPr>
    </w:p>
    <w:p w14:paraId="04CFDD2D" w14:textId="77777777" w:rsidR="0077558A" w:rsidRPr="0077558A" w:rsidRDefault="0077558A">
      <w:pPr>
        <w:spacing w:after="0" w:line="240" w:lineRule="auto"/>
        <w:rPr>
          <w:i/>
          <w:iCs/>
          <w:sz w:val="20"/>
          <w:szCs w:val="20"/>
        </w:rPr>
      </w:pPr>
      <w:r w:rsidRPr="0077558A">
        <w:br w:type="page"/>
      </w:r>
    </w:p>
    <w:p w14:paraId="7EBD6002" w14:textId="6AF6455C" w:rsidR="008A6837" w:rsidRPr="0077558A" w:rsidRDefault="008A6837" w:rsidP="008A6837">
      <w:pPr>
        <w:pStyle w:val="Caption"/>
      </w:pPr>
      <w:r w:rsidRPr="0077558A">
        <w:lastRenderedPageBreak/>
        <w:t xml:space="preserve">Table </w:t>
      </w:r>
      <w:fldSimple w:instr=" SEQ Table \* ARABIC ">
        <w:r w:rsidR="00190A85" w:rsidRPr="0077558A">
          <w:rPr>
            <w:noProof/>
          </w:rPr>
          <w:t>3</w:t>
        </w:r>
      </w:fldSimple>
      <w:r w:rsidRPr="0077558A">
        <w:t>: Accountability Indicator Weightings – High School Grade</w:t>
      </w:r>
      <w:r w:rsidR="008F4352" w:rsidRPr="0077558A">
        <w:t>s</w:t>
      </w:r>
      <w:r w:rsidRPr="0077558A">
        <w:t>pan, Normative Calculation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8A6837" w:rsidRPr="0077558A" w14:paraId="31AF2373" w14:textId="77777777" w:rsidTr="003C20B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42191A32" w14:textId="77777777" w:rsidR="008A6837" w:rsidRPr="0077558A" w:rsidRDefault="008A6837" w:rsidP="003C20B9">
            <w:pPr>
              <w:spacing w:after="0" w:line="240" w:lineRule="auto"/>
              <w:rPr>
                <w:b/>
                <w:sz w:val="20"/>
              </w:rPr>
            </w:pPr>
            <w:r w:rsidRPr="0077558A">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80ED88A" w14:textId="77777777" w:rsidR="008A6837" w:rsidRPr="0077558A" w:rsidRDefault="008A6837" w:rsidP="003C20B9">
            <w:pPr>
              <w:spacing w:after="0" w:line="240" w:lineRule="auto"/>
              <w:rPr>
                <w:b/>
                <w:sz w:val="20"/>
              </w:rPr>
            </w:pPr>
            <w:r w:rsidRPr="0077558A">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4C9600F2" w14:textId="1124F72B" w:rsidR="008A6837" w:rsidRPr="0077558A" w:rsidRDefault="008A6837" w:rsidP="003C20B9">
            <w:pPr>
              <w:spacing w:after="0" w:line="240" w:lineRule="auto"/>
              <w:jc w:val="center"/>
              <w:rPr>
                <w:b/>
                <w:sz w:val="20"/>
              </w:rPr>
            </w:pPr>
            <w:r w:rsidRPr="0077558A">
              <w:rPr>
                <w:b/>
                <w:sz w:val="20"/>
              </w:rPr>
              <w:t>Weighting</w:t>
            </w:r>
          </w:p>
        </w:tc>
      </w:tr>
      <w:tr w:rsidR="008A6837" w:rsidRPr="0077558A" w14:paraId="2EDE1992" w14:textId="77777777" w:rsidTr="003C20B9">
        <w:trPr>
          <w:trHeight w:val="33"/>
        </w:trPr>
        <w:tc>
          <w:tcPr>
            <w:tcW w:w="1180" w:type="pct"/>
            <w:vMerge/>
            <w:shd w:val="clear" w:color="auto" w:fill="B8CCE4" w:themeFill="accent1" w:themeFillTint="66"/>
            <w:vAlign w:val="center"/>
            <w:hideMark/>
          </w:tcPr>
          <w:p w14:paraId="26EFBCF5" w14:textId="77777777" w:rsidR="008A6837" w:rsidRPr="0077558A" w:rsidRDefault="008A6837" w:rsidP="003C20B9">
            <w:pPr>
              <w:spacing w:after="0" w:line="240" w:lineRule="auto"/>
              <w:rPr>
                <w:b/>
                <w:sz w:val="20"/>
              </w:rPr>
            </w:pPr>
          </w:p>
        </w:tc>
        <w:tc>
          <w:tcPr>
            <w:tcW w:w="2485" w:type="pct"/>
            <w:vMerge/>
            <w:shd w:val="clear" w:color="auto" w:fill="B8CCE4" w:themeFill="accent1" w:themeFillTint="66"/>
            <w:vAlign w:val="center"/>
            <w:hideMark/>
          </w:tcPr>
          <w:p w14:paraId="5630D619" w14:textId="77777777" w:rsidR="008A6837" w:rsidRPr="0077558A" w:rsidRDefault="008A6837" w:rsidP="003C20B9">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2A9267C8" w14:textId="77777777" w:rsidR="008A6837" w:rsidRPr="0077558A" w:rsidRDefault="008A6837" w:rsidP="003C20B9">
            <w:pPr>
              <w:spacing w:after="0" w:line="240" w:lineRule="auto"/>
              <w:jc w:val="center"/>
              <w:rPr>
                <w:b/>
                <w:sz w:val="20"/>
              </w:rPr>
            </w:pPr>
            <w:r w:rsidRPr="0077558A">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4DA4304F" w14:textId="77777777" w:rsidR="008A6837" w:rsidRPr="0077558A" w:rsidRDefault="008A6837" w:rsidP="003C20B9">
            <w:pPr>
              <w:spacing w:after="0" w:line="240" w:lineRule="auto"/>
              <w:jc w:val="center"/>
              <w:rPr>
                <w:b/>
                <w:sz w:val="20"/>
              </w:rPr>
            </w:pPr>
            <w:r w:rsidRPr="0077558A">
              <w:rPr>
                <w:b/>
                <w:sz w:val="20"/>
              </w:rPr>
              <w:t>No EL</w:t>
            </w:r>
          </w:p>
        </w:tc>
      </w:tr>
      <w:tr w:rsidR="0079344F" w:rsidRPr="0077558A" w14:paraId="3B8B1E77" w14:textId="77777777" w:rsidTr="003C20B9">
        <w:trPr>
          <w:trHeight w:val="33"/>
        </w:trPr>
        <w:tc>
          <w:tcPr>
            <w:tcW w:w="1180" w:type="pct"/>
            <w:shd w:val="clear" w:color="auto" w:fill="auto"/>
            <w:tcMar>
              <w:top w:w="15" w:type="dxa"/>
              <w:left w:w="108" w:type="dxa"/>
              <w:bottom w:w="0" w:type="dxa"/>
              <w:right w:w="108" w:type="dxa"/>
            </w:tcMar>
            <w:hideMark/>
          </w:tcPr>
          <w:p w14:paraId="1987CBD6" w14:textId="77777777" w:rsidR="0079344F" w:rsidRPr="0077558A" w:rsidRDefault="0079344F" w:rsidP="0079344F">
            <w:pPr>
              <w:spacing w:line="240" w:lineRule="auto"/>
              <w:rPr>
                <w:sz w:val="20"/>
              </w:rPr>
            </w:pPr>
            <w:r w:rsidRPr="0077558A">
              <w:rPr>
                <w:sz w:val="20"/>
              </w:rPr>
              <w:t>Achievement</w:t>
            </w:r>
          </w:p>
        </w:tc>
        <w:tc>
          <w:tcPr>
            <w:tcW w:w="2485" w:type="pct"/>
            <w:shd w:val="clear" w:color="auto" w:fill="auto"/>
            <w:tcMar>
              <w:top w:w="15" w:type="dxa"/>
              <w:left w:w="108" w:type="dxa"/>
              <w:bottom w:w="0" w:type="dxa"/>
              <w:right w:w="108" w:type="dxa"/>
            </w:tcMar>
            <w:hideMark/>
          </w:tcPr>
          <w:p w14:paraId="09A38366" w14:textId="4DE312B0" w:rsidR="0079344F" w:rsidRPr="0077558A" w:rsidRDefault="0079344F" w:rsidP="00190A85">
            <w:pPr>
              <w:pStyle w:val="ListParagraph"/>
              <w:numPr>
                <w:ilvl w:val="0"/>
                <w:numId w:val="20"/>
              </w:numPr>
              <w:spacing w:line="240" w:lineRule="auto"/>
              <w:ind w:left="438"/>
              <w:rPr>
                <w:sz w:val="20"/>
                <w:szCs w:val="20"/>
              </w:rPr>
            </w:pPr>
            <w:r w:rsidRPr="0077558A">
              <w:rPr>
                <w:sz w:val="20"/>
                <w:szCs w:val="20"/>
              </w:rPr>
              <w:t>ELA, math</w:t>
            </w:r>
            <w:r w:rsidR="00DD1AF9">
              <w:rPr>
                <w:sz w:val="20"/>
                <w:szCs w:val="20"/>
              </w:rPr>
              <w:t>ematics</w:t>
            </w:r>
            <w:r w:rsidRPr="0077558A">
              <w:rPr>
                <w:sz w:val="20"/>
                <w:szCs w:val="20"/>
              </w:rPr>
              <w:t>, &amp; science average composite scaled score</w:t>
            </w:r>
            <w:r w:rsidR="00495547">
              <w:rPr>
                <w:sz w:val="20"/>
                <w:szCs w:val="20"/>
              </w:rPr>
              <w:t>s</w:t>
            </w:r>
          </w:p>
        </w:tc>
        <w:tc>
          <w:tcPr>
            <w:tcW w:w="704" w:type="pct"/>
            <w:shd w:val="clear" w:color="auto" w:fill="auto"/>
            <w:tcMar>
              <w:top w:w="15" w:type="dxa"/>
              <w:left w:w="108" w:type="dxa"/>
              <w:bottom w:w="0" w:type="dxa"/>
              <w:right w:w="108" w:type="dxa"/>
            </w:tcMar>
            <w:hideMark/>
          </w:tcPr>
          <w:p w14:paraId="60F48B70" w14:textId="77777777" w:rsidR="0079344F" w:rsidRPr="0077558A" w:rsidRDefault="0079344F" w:rsidP="0079344F">
            <w:pPr>
              <w:spacing w:line="240" w:lineRule="auto"/>
              <w:jc w:val="center"/>
              <w:rPr>
                <w:sz w:val="20"/>
              </w:rPr>
            </w:pPr>
            <w:r w:rsidRPr="0077558A">
              <w:rPr>
                <w:sz w:val="20"/>
              </w:rPr>
              <w:t>40%</w:t>
            </w:r>
          </w:p>
        </w:tc>
        <w:tc>
          <w:tcPr>
            <w:tcW w:w="631" w:type="pct"/>
            <w:shd w:val="clear" w:color="auto" w:fill="auto"/>
            <w:tcMar>
              <w:top w:w="15" w:type="dxa"/>
              <w:left w:w="108" w:type="dxa"/>
              <w:bottom w:w="0" w:type="dxa"/>
              <w:right w:w="108" w:type="dxa"/>
            </w:tcMar>
            <w:hideMark/>
          </w:tcPr>
          <w:p w14:paraId="2096280C" w14:textId="77777777" w:rsidR="0079344F" w:rsidRPr="0077558A" w:rsidRDefault="0079344F" w:rsidP="0079344F">
            <w:pPr>
              <w:spacing w:line="240" w:lineRule="auto"/>
              <w:jc w:val="center"/>
              <w:rPr>
                <w:sz w:val="20"/>
              </w:rPr>
            </w:pPr>
            <w:r w:rsidRPr="0077558A">
              <w:rPr>
                <w:sz w:val="20"/>
              </w:rPr>
              <w:t>47.5%</w:t>
            </w:r>
          </w:p>
        </w:tc>
      </w:tr>
      <w:tr w:rsidR="0079344F" w:rsidRPr="0077558A" w14:paraId="28EA4BF2" w14:textId="77777777" w:rsidTr="003C20B9">
        <w:trPr>
          <w:trHeight w:val="109"/>
        </w:trPr>
        <w:tc>
          <w:tcPr>
            <w:tcW w:w="1180" w:type="pct"/>
            <w:shd w:val="clear" w:color="auto" w:fill="auto"/>
            <w:tcMar>
              <w:top w:w="15" w:type="dxa"/>
              <w:left w:w="108" w:type="dxa"/>
              <w:bottom w:w="0" w:type="dxa"/>
              <w:right w:w="108" w:type="dxa"/>
            </w:tcMar>
            <w:hideMark/>
          </w:tcPr>
          <w:p w14:paraId="631C875B" w14:textId="77777777" w:rsidR="0079344F" w:rsidRPr="0077558A" w:rsidRDefault="0079344F" w:rsidP="0079344F">
            <w:pPr>
              <w:spacing w:line="240" w:lineRule="auto"/>
              <w:rPr>
                <w:sz w:val="20"/>
              </w:rPr>
            </w:pPr>
            <w:r w:rsidRPr="0077558A">
              <w:rPr>
                <w:sz w:val="20"/>
              </w:rPr>
              <w:t>Student Growth</w:t>
            </w:r>
          </w:p>
        </w:tc>
        <w:tc>
          <w:tcPr>
            <w:tcW w:w="2485" w:type="pct"/>
            <w:shd w:val="clear" w:color="auto" w:fill="auto"/>
            <w:tcMar>
              <w:top w:w="15" w:type="dxa"/>
              <w:left w:w="108" w:type="dxa"/>
              <w:bottom w:w="0" w:type="dxa"/>
              <w:right w:w="108" w:type="dxa"/>
            </w:tcMar>
            <w:hideMark/>
          </w:tcPr>
          <w:p w14:paraId="58819CE0" w14:textId="1B50CE1F" w:rsidR="0079344F" w:rsidRPr="0077558A" w:rsidRDefault="0079344F" w:rsidP="00190A85">
            <w:pPr>
              <w:pStyle w:val="ListParagraph"/>
              <w:numPr>
                <w:ilvl w:val="0"/>
                <w:numId w:val="20"/>
              </w:numPr>
              <w:spacing w:line="240" w:lineRule="auto"/>
              <w:ind w:left="438"/>
              <w:rPr>
                <w:sz w:val="20"/>
                <w:szCs w:val="20"/>
              </w:rPr>
            </w:pPr>
            <w:r w:rsidRPr="0077558A">
              <w:rPr>
                <w:sz w:val="20"/>
                <w:szCs w:val="20"/>
              </w:rPr>
              <w:t>ELA &amp; math</w:t>
            </w:r>
            <w:r w:rsidR="00DD1AF9">
              <w:rPr>
                <w:sz w:val="20"/>
                <w:szCs w:val="20"/>
              </w:rPr>
              <w:t>ematics</w:t>
            </w:r>
            <w:r w:rsidRPr="0077558A">
              <w:rPr>
                <w:sz w:val="20"/>
                <w:szCs w:val="20"/>
              </w:rPr>
              <w:t xml:space="preserve"> </w:t>
            </w:r>
            <w:r w:rsidR="00325CC4">
              <w:rPr>
                <w:sz w:val="20"/>
                <w:szCs w:val="20"/>
              </w:rPr>
              <w:t xml:space="preserve">mean </w:t>
            </w:r>
            <w:r w:rsidRPr="0077558A">
              <w:rPr>
                <w:sz w:val="20"/>
                <w:szCs w:val="20"/>
              </w:rPr>
              <w:t>SGP</w:t>
            </w:r>
            <w:r w:rsidR="00495547">
              <w:rPr>
                <w:sz w:val="20"/>
                <w:szCs w:val="20"/>
              </w:rPr>
              <w:t>s</w:t>
            </w:r>
          </w:p>
        </w:tc>
        <w:tc>
          <w:tcPr>
            <w:tcW w:w="704" w:type="pct"/>
            <w:shd w:val="clear" w:color="auto" w:fill="auto"/>
            <w:tcMar>
              <w:top w:w="15" w:type="dxa"/>
              <w:left w:w="108" w:type="dxa"/>
              <w:bottom w:w="0" w:type="dxa"/>
              <w:right w:w="108" w:type="dxa"/>
            </w:tcMar>
            <w:hideMark/>
          </w:tcPr>
          <w:p w14:paraId="7F6C3003" w14:textId="77777777" w:rsidR="0079344F" w:rsidRPr="0077558A" w:rsidRDefault="0079344F" w:rsidP="0079344F">
            <w:pPr>
              <w:spacing w:line="240" w:lineRule="auto"/>
              <w:jc w:val="center"/>
              <w:rPr>
                <w:sz w:val="20"/>
              </w:rPr>
            </w:pPr>
            <w:r w:rsidRPr="0077558A">
              <w:rPr>
                <w:sz w:val="20"/>
              </w:rPr>
              <w:t>20%</w:t>
            </w:r>
          </w:p>
        </w:tc>
        <w:tc>
          <w:tcPr>
            <w:tcW w:w="631" w:type="pct"/>
            <w:shd w:val="clear" w:color="auto" w:fill="auto"/>
            <w:tcMar>
              <w:top w:w="15" w:type="dxa"/>
              <w:left w:w="108" w:type="dxa"/>
              <w:bottom w:w="0" w:type="dxa"/>
              <w:right w:w="108" w:type="dxa"/>
            </w:tcMar>
            <w:hideMark/>
          </w:tcPr>
          <w:p w14:paraId="747ADFD8" w14:textId="77777777" w:rsidR="0079344F" w:rsidRPr="0077558A" w:rsidRDefault="0079344F" w:rsidP="0079344F">
            <w:pPr>
              <w:spacing w:line="240" w:lineRule="auto"/>
              <w:jc w:val="center"/>
              <w:rPr>
                <w:sz w:val="20"/>
              </w:rPr>
            </w:pPr>
            <w:r w:rsidRPr="0077558A">
              <w:rPr>
                <w:sz w:val="20"/>
              </w:rPr>
              <w:t>22.5%</w:t>
            </w:r>
          </w:p>
        </w:tc>
      </w:tr>
      <w:tr w:rsidR="0079344F" w:rsidRPr="0077558A" w14:paraId="605A463A" w14:textId="77777777" w:rsidTr="003C20B9">
        <w:trPr>
          <w:trHeight w:val="33"/>
        </w:trPr>
        <w:tc>
          <w:tcPr>
            <w:tcW w:w="1180" w:type="pct"/>
            <w:shd w:val="clear" w:color="auto" w:fill="auto"/>
            <w:tcMar>
              <w:top w:w="15" w:type="dxa"/>
              <w:left w:w="108" w:type="dxa"/>
              <w:bottom w:w="0" w:type="dxa"/>
              <w:right w:w="108" w:type="dxa"/>
            </w:tcMar>
            <w:hideMark/>
          </w:tcPr>
          <w:p w14:paraId="3F703ABC" w14:textId="77777777" w:rsidR="0079344F" w:rsidRPr="0077558A" w:rsidRDefault="0079344F" w:rsidP="0079344F">
            <w:pPr>
              <w:spacing w:line="240" w:lineRule="auto"/>
              <w:rPr>
                <w:sz w:val="20"/>
              </w:rPr>
            </w:pPr>
            <w:r w:rsidRPr="0077558A">
              <w:rPr>
                <w:sz w:val="20"/>
              </w:rPr>
              <w:t>High School Completion</w:t>
            </w:r>
          </w:p>
        </w:tc>
        <w:tc>
          <w:tcPr>
            <w:tcW w:w="2485" w:type="pct"/>
            <w:shd w:val="clear" w:color="auto" w:fill="auto"/>
            <w:tcMar>
              <w:top w:w="15" w:type="dxa"/>
              <w:left w:w="108" w:type="dxa"/>
              <w:bottom w:w="0" w:type="dxa"/>
              <w:right w:w="108" w:type="dxa"/>
            </w:tcMar>
            <w:hideMark/>
          </w:tcPr>
          <w:p w14:paraId="20CB549F" w14:textId="77777777" w:rsidR="0079344F" w:rsidRPr="0077558A" w:rsidRDefault="0079344F" w:rsidP="00190A85">
            <w:pPr>
              <w:pStyle w:val="ListParagraph"/>
              <w:numPr>
                <w:ilvl w:val="0"/>
                <w:numId w:val="20"/>
              </w:numPr>
              <w:spacing w:line="240" w:lineRule="auto"/>
              <w:ind w:left="438"/>
              <w:rPr>
                <w:sz w:val="20"/>
                <w:szCs w:val="20"/>
              </w:rPr>
            </w:pPr>
            <w:r w:rsidRPr="0077558A">
              <w:rPr>
                <w:sz w:val="20"/>
                <w:szCs w:val="20"/>
              </w:rPr>
              <w:t>Four-year cohort graduation rate</w:t>
            </w:r>
          </w:p>
          <w:p w14:paraId="337A23AA" w14:textId="77777777" w:rsidR="0079344F" w:rsidRPr="0077558A" w:rsidRDefault="0079344F" w:rsidP="00190A85">
            <w:pPr>
              <w:pStyle w:val="ListParagraph"/>
              <w:numPr>
                <w:ilvl w:val="0"/>
                <w:numId w:val="20"/>
              </w:numPr>
              <w:spacing w:line="240" w:lineRule="auto"/>
              <w:ind w:left="438"/>
              <w:rPr>
                <w:sz w:val="20"/>
                <w:szCs w:val="20"/>
              </w:rPr>
            </w:pPr>
            <w:r w:rsidRPr="0077558A">
              <w:rPr>
                <w:sz w:val="20"/>
                <w:szCs w:val="20"/>
              </w:rPr>
              <w:t>Extended engagement rate</w:t>
            </w:r>
          </w:p>
          <w:p w14:paraId="01929751" w14:textId="6FB70AAB" w:rsidR="0079344F" w:rsidRPr="0077558A" w:rsidRDefault="0079344F" w:rsidP="00190A85">
            <w:pPr>
              <w:pStyle w:val="ListParagraph"/>
              <w:numPr>
                <w:ilvl w:val="0"/>
                <w:numId w:val="20"/>
              </w:numPr>
              <w:spacing w:line="240" w:lineRule="auto"/>
              <w:ind w:left="438"/>
              <w:rPr>
                <w:sz w:val="20"/>
                <w:szCs w:val="20"/>
              </w:rPr>
            </w:pPr>
            <w:r w:rsidRPr="0077558A">
              <w:rPr>
                <w:sz w:val="20"/>
                <w:szCs w:val="20"/>
              </w:rPr>
              <w:t>Annual dropout rate</w:t>
            </w:r>
          </w:p>
        </w:tc>
        <w:tc>
          <w:tcPr>
            <w:tcW w:w="704" w:type="pct"/>
            <w:shd w:val="clear" w:color="auto" w:fill="auto"/>
            <w:tcMar>
              <w:top w:w="15" w:type="dxa"/>
              <w:left w:w="108" w:type="dxa"/>
              <w:bottom w:w="0" w:type="dxa"/>
              <w:right w:w="108" w:type="dxa"/>
            </w:tcMar>
            <w:hideMark/>
          </w:tcPr>
          <w:p w14:paraId="6FC3BDBD" w14:textId="77777777" w:rsidR="0079344F" w:rsidRPr="0077558A" w:rsidRDefault="0079344F" w:rsidP="0079344F">
            <w:pPr>
              <w:spacing w:line="240" w:lineRule="auto"/>
              <w:jc w:val="center"/>
              <w:rPr>
                <w:sz w:val="20"/>
              </w:rPr>
            </w:pPr>
            <w:r w:rsidRPr="0077558A">
              <w:rPr>
                <w:sz w:val="20"/>
              </w:rPr>
              <w:t>20%</w:t>
            </w:r>
          </w:p>
        </w:tc>
        <w:tc>
          <w:tcPr>
            <w:tcW w:w="631" w:type="pct"/>
            <w:shd w:val="clear" w:color="auto" w:fill="auto"/>
            <w:tcMar>
              <w:top w:w="15" w:type="dxa"/>
              <w:left w:w="108" w:type="dxa"/>
              <w:bottom w:w="0" w:type="dxa"/>
              <w:right w:w="108" w:type="dxa"/>
            </w:tcMar>
            <w:hideMark/>
          </w:tcPr>
          <w:p w14:paraId="4352F3A8" w14:textId="77777777" w:rsidR="0079344F" w:rsidRPr="0077558A" w:rsidRDefault="0079344F" w:rsidP="0079344F">
            <w:pPr>
              <w:spacing w:line="240" w:lineRule="auto"/>
              <w:jc w:val="center"/>
              <w:rPr>
                <w:sz w:val="20"/>
              </w:rPr>
            </w:pPr>
            <w:r w:rsidRPr="0077558A">
              <w:rPr>
                <w:sz w:val="20"/>
              </w:rPr>
              <w:t>20%</w:t>
            </w:r>
          </w:p>
        </w:tc>
      </w:tr>
      <w:tr w:rsidR="0079344F" w:rsidRPr="0077558A" w14:paraId="196BA04C" w14:textId="77777777" w:rsidTr="003C20B9">
        <w:trPr>
          <w:trHeight w:val="33"/>
        </w:trPr>
        <w:tc>
          <w:tcPr>
            <w:tcW w:w="1180" w:type="pct"/>
            <w:shd w:val="clear" w:color="auto" w:fill="auto"/>
            <w:tcMar>
              <w:top w:w="15" w:type="dxa"/>
              <w:left w:w="108" w:type="dxa"/>
              <w:bottom w:w="0" w:type="dxa"/>
              <w:right w:w="108" w:type="dxa"/>
            </w:tcMar>
            <w:hideMark/>
          </w:tcPr>
          <w:p w14:paraId="024502E1" w14:textId="77777777" w:rsidR="0079344F" w:rsidRPr="0077558A" w:rsidRDefault="0079344F" w:rsidP="0079344F">
            <w:pPr>
              <w:pStyle w:val="NormalWeb"/>
              <w:spacing w:line="240" w:lineRule="auto"/>
              <w:rPr>
                <w:sz w:val="20"/>
              </w:rPr>
            </w:pPr>
            <w:r w:rsidRPr="0077558A">
              <w:rPr>
                <w:sz w:val="20"/>
              </w:rPr>
              <w:t xml:space="preserve">English Language </w:t>
            </w:r>
            <w:r w:rsidRPr="0077558A">
              <w:rPr>
                <w:rFonts w:eastAsia="Calibri"/>
                <w:sz w:val="20"/>
              </w:rPr>
              <w:t>Proficiency</w:t>
            </w:r>
          </w:p>
        </w:tc>
        <w:tc>
          <w:tcPr>
            <w:tcW w:w="2485" w:type="pct"/>
            <w:shd w:val="clear" w:color="auto" w:fill="auto"/>
            <w:tcMar>
              <w:top w:w="15" w:type="dxa"/>
              <w:left w:w="108" w:type="dxa"/>
              <w:bottom w:w="0" w:type="dxa"/>
              <w:right w:w="108" w:type="dxa"/>
            </w:tcMar>
            <w:hideMark/>
          </w:tcPr>
          <w:p w14:paraId="2C8C231E" w14:textId="40020AC2" w:rsidR="0079344F" w:rsidRPr="0077558A" w:rsidRDefault="00444B00" w:rsidP="00190A85">
            <w:pPr>
              <w:pStyle w:val="ListParagraph"/>
              <w:numPr>
                <w:ilvl w:val="0"/>
                <w:numId w:val="20"/>
              </w:numPr>
              <w:spacing w:line="240" w:lineRule="auto"/>
              <w:ind w:left="438"/>
              <w:rPr>
                <w:sz w:val="20"/>
                <w:szCs w:val="20"/>
              </w:rPr>
            </w:pPr>
            <w:r w:rsidRPr="0077558A">
              <w:rPr>
                <w:sz w:val="20"/>
                <w:szCs w:val="20"/>
              </w:rPr>
              <w:t>P</w:t>
            </w:r>
            <w:r>
              <w:rPr>
                <w:sz w:val="20"/>
                <w:szCs w:val="20"/>
              </w:rPr>
              <w:t>ercentage of EL students making progress toward becoming proficient in English</w:t>
            </w:r>
          </w:p>
        </w:tc>
        <w:tc>
          <w:tcPr>
            <w:tcW w:w="704" w:type="pct"/>
            <w:shd w:val="clear" w:color="auto" w:fill="auto"/>
            <w:tcMar>
              <w:top w:w="15" w:type="dxa"/>
              <w:left w:w="108" w:type="dxa"/>
              <w:bottom w:w="0" w:type="dxa"/>
              <w:right w:w="108" w:type="dxa"/>
            </w:tcMar>
            <w:hideMark/>
          </w:tcPr>
          <w:p w14:paraId="172C0447" w14:textId="77777777" w:rsidR="0079344F" w:rsidRPr="0077558A" w:rsidRDefault="0079344F" w:rsidP="0079344F">
            <w:pPr>
              <w:spacing w:line="240" w:lineRule="auto"/>
              <w:jc w:val="center"/>
              <w:rPr>
                <w:sz w:val="20"/>
              </w:rPr>
            </w:pPr>
            <w:r w:rsidRPr="0077558A">
              <w:rPr>
                <w:sz w:val="20"/>
              </w:rPr>
              <w:t>10%</w:t>
            </w:r>
          </w:p>
        </w:tc>
        <w:tc>
          <w:tcPr>
            <w:tcW w:w="631" w:type="pct"/>
            <w:shd w:val="clear" w:color="auto" w:fill="auto"/>
            <w:tcMar>
              <w:top w:w="15" w:type="dxa"/>
              <w:left w:w="108" w:type="dxa"/>
              <w:bottom w:w="0" w:type="dxa"/>
              <w:right w:w="108" w:type="dxa"/>
            </w:tcMar>
            <w:hideMark/>
          </w:tcPr>
          <w:p w14:paraId="0EACE220" w14:textId="77777777" w:rsidR="0079344F" w:rsidRPr="0077558A" w:rsidRDefault="0079344F" w:rsidP="0079344F">
            <w:pPr>
              <w:spacing w:line="240" w:lineRule="auto"/>
              <w:jc w:val="center"/>
              <w:rPr>
                <w:sz w:val="20"/>
              </w:rPr>
            </w:pPr>
            <w:r w:rsidRPr="0077558A">
              <w:rPr>
                <w:sz w:val="20"/>
              </w:rPr>
              <w:t>--</w:t>
            </w:r>
          </w:p>
        </w:tc>
      </w:tr>
      <w:tr w:rsidR="008A6837" w:rsidRPr="0077558A" w14:paraId="7E042A9C" w14:textId="77777777" w:rsidTr="003C20B9">
        <w:trPr>
          <w:trHeight w:val="33"/>
        </w:trPr>
        <w:tc>
          <w:tcPr>
            <w:tcW w:w="1180" w:type="pct"/>
            <w:shd w:val="clear" w:color="auto" w:fill="auto"/>
            <w:tcMar>
              <w:top w:w="15" w:type="dxa"/>
              <w:left w:w="108" w:type="dxa"/>
              <w:bottom w:w="0" w:type="dxa"/>
              <w:right w:w="108" w:type="dxa"/>
            </w:tcMar>
          </w:tcPr>
          <w:p w14:paraId="50F13FB3" w14:textId="77777777" w:rsidR="008A6837" w:rsidRPr="0077558A" w:rsidRDefault="008A6837" w:rsidP="003C20B9">
            <w:pPr>
              <w:pStyle w:val="NormalWeb"/>
              <w:spacing w:line="240" w:lineRule="auto"/>
              <w:rPr>
                <w:sz w:val="20"/>
              </w:rPr>
            </w:pPr>
            <w:r w:rsidRPr="0077558A">
              <w:rPr>
                <w:sz w:val="20"/>
              </w:rPr>
              <w:t>Additional Indicators</w:t>
            </w:r>
          </w:p>
        </w:tc>
        <w:tc>
          <w:tcPr>
            <w:tcW w:w="2485" w:type="pct"/>
            <w:shd w:val="clear" w:color="auto" w:fill="auto"/>
            <w:tcMar>
              <w:top w:w="15" w:type="dxa"/>
              <w:left w:w="108" w:type="dxa"/>
              <w:bottom w:w="0" w:type="dxa"/>
              <w:right w:w="108" w:type="dxa"/>
            </w:tcMar>
          </w:tcPr>
          <w:p w14:paraId="5225A9CA" w14:textId="0BB58AA1" w:rsidR="008A6837" w:rsidRPr="0077558A" w:rsidRDefault="008A6837" w:rsidP="00190A85">
            <w:pPr>
              <w:pStyle w:val="ListParagraph"/>
              <w:numPr>
                <w:ilvl w:val="0"/>
                <w:numId w:val="20"/>
              </w:numPr>
              <w:spacing w:line="240" w:lineRule="auto"/>
              <w:ind w:left="438"/>
              <w:rPr>
                <w:sz w:val="20"/>
                <w:szCs w:val="20"/>
              </w:rPr>
            </w:pPr>
            <w:r w:rsidRPr="0077558A">
              <w:rPr>
                <w:sz w:val="20"/>
                <w:szCs w:val="20"/>
              </w:rPr>
              <w:t>Chronic absenteeism</w:t>
            </w:r>
            <w:r w:rsidR="00444B00">
              <w:rPr>
                <w:sz w:val="20"/>
                <w:szCs w:val="20"/>
              </w:rPr>
              <w:t xml:space="preserve"> rate</w:t>
            </w:r>
          </w:p>
          <w:p w14:paraId="09EF9C94" w14:textId="64DE00B6" w:rsidR="008A6837" w:rsidRPr="0077558A" w:rsidRDefault="008A6837" w:rsidP="00190A85">
            <w:pPr>
              <w:pStyle w:val="ListParagraph"/>
              <w:numPr>
                <w:ilvl w:val="0"/>
                <w:numId w:val="20"/>
              </w:numPr>
              <w:spacing w:line="240" w:lineRule="auto"/>
              <w:ind w:left="438"/>
              <w:rPr>
                <w:sz w:val="20"/>
                <w:szCs w:val="20"/>
              </w:rPr>
            </w:pPr>
            <w:r w:rsidRPr="0077558A">
              <w:rPr>
                <w:sz w:val="20"/>
                <w:szCs w:val="20"/>
              </w:rPr>
              <w:t>Advanced coursework completion</w:t>
            </w:r>
            <w:r w:rsidR="00444B00">
              <w:rPr>
                <w:sz w:val="20"/>
                <w:szCs w:val="20"/>
              </w:rPr>
              <w:t xml:space="preserve"> rate</w:t>
            </w:r>
          </w:p>
        </w:tc>
        <w:tc>
          <w:tcPr>
            <w:tcW w:w="704" w:type="pct"/>
            <w:shd w:val="clear" w:color="auto" w:fill="auto"/>
            <w:tcMar>
              <w:top w:w="15" w:type="dxa"/>
              <w:left w:w="108" w:type="dxa"/>
              <w:bottom w:w="0" w:type="dxa"/>
              <w:right w:w="108" w:type="dxa"/>
            </w:tcMar>
          </w:tcPr>
          <w:p w14:paraId="48568659" w14:textId="77777777" w:rsidR="008A6837" w:rsidRPr="0077558A" w:rsidRDefault="008A6837" w:rsidP="003C20B9">
            <w:pPr>
              <w:spacing w:line="240" w:lineRule="auto"/>
              <w:jc w:val="center"/>
              <w:rPr>
                <w:sz w:val="20"/>
              </w:rPr>
            </w:pPr>
            <w:r w:rsidRPr="0077558A">
              <w:rPr>
                <w:sz w:val="20"/>
              </w:rPr>
              <w:t>10%</w:t>
            </w:r>
          </w:p>
        </w:tc>
        <w:tc>
          <w:tcPr>
            <w:tcW w:w="631" w:type="pct"/>
            <w:shd w:val="clear" w:color="auto" w:fill="auto"/>
            <w:tcMar>
              <w:top w:w="15" w:type="dxa"/>
              <w:left w:w="108" w:type="dxa"/>
              <w:bottom w:w="0" w:type="dxa"/>
              <w:right w:w="108" w:type="dxa"/>
            </w:tcMar>
          </w:tcPr>
          <w:p w14:paraId="3A6CE118" w14:textId="77777777" w:rsidR="008A6837" w:rsidRPr="0077558A" w:rsidRDefault="008A6837" w:rsidP="003C20B9">
            <w:pPr>
              <w:spacing w:line="240" w:lineRule="auto"/>
              <w:jc w:val="center"/>
              <w:rPr>
                <w:sz w:val="20"/>
              </w:rPr>
            </w:pPr>
            <w:r w:rsidRPr="0077558A">
              <w:rPr>
                <w:sz w:val="20"/>
              </w:rPr>
              <w:t>10%</w:t>
            </w:r>
          </w:p>
        </w:tc>
      </w:tr>
    </w:tbl>
    <w:p w14:paraId="7D12C6D8" w14:textId="77777777" w:rsidR="00767AEA" w:rsidRPr="0077558A" w:rsidRDefault="00767AEA" w:rsidP="000E36FE">
      <w:pPr>
        <w:spacing w:after="0"/>
      </w:pPr>
    </w:p>
    <w:p w14:paraId="47F2DE2D" w14:textId="1DB962FF" w:rsidR="006A5709" w:rsidRPr="00BA09AD" w:rsidRDefault="006A5709" w:rsidP="009E7B57">
      <w:pPr>
        <w:pStyle w:val="Heading3"/>
        <w:rPr>
          <w:highlight w:val="yellow"/>
        </w:rPr>
      </w:pPr>
      <w:r w:rsidRPr="00BA09AD">
        <w:rPr>
          <w:highlight w:val="yellow"/>
        </w:rPr>
        <w:t>Years Included</w:t>
      </w:r>
    </w:p>
    <w:p w14:paraId="65676A11" w14:textId="1C087A56" w:rsidR="00775E7D" w:rsidRPr="0077558A" w:rsidRDefault="0084787D" w:rsidP="00775E7D">
      <w:r w:rsidRPr="00BA09AD">
        <w:rPr>
          <w:highlight w:val="yellow"/>
        </w:rPr>
        <w:t xml:space="preserve">In the calculation of </w:t>
      </w:r>
      <w:r w:rsidR="00C829B6" w:rsidRPr="00BA09AD">
        <w:rPr>
          <w:highlight w:val="yellow"/>
        </w:rPr>
        <w:t>2024</w:t>
      </w:r>
      <w:r w:rsidR="00E61359" w:rsidRPr="00BA09AD">
        <w:rPr>
          <w:highlight w:val="yellow"/>
        </w:rPr>
        <w:t xml:space="preserve"> </w:t>
      </w:r>
      <w:r w:rsidRPr="00BA09AD">
        <w:rPr>
          <w:highlight w:val="yellow"/>
        </w:rPr>
        <w:t>accountability percentile</w:t>
      </w:r>
      <w:r w:rsidR="003971B7" w:rsidRPr="00BA09AD">
        <w:rPr>
          <w:highlight w:val="yellow"/>
        </w:rPr>
        <w:t>s</w:t>
      </w:r>
      <w:r w:rsidRPr="00BA09AD">
        <w:rPr>
          <w:highlight w:val="yellow"/>
        </w:rPr>
        <w:t xml:space="preserve">, DESE uses </w:t>
      </w:r>
      <w:r w:rsidR="00DC0650" w:rsidRPr="00BA09AD">
        <w:rPr>
          <w:highlight w:val="yellow"/>
        </w:rPr>
        <w:t xml:space="preserve">the most recently available </w:t>
      </w:r>
      <w:r w:rsidR="00DD73C7" w:rsidRPr="00BA09AD">
        <w:rPr>
          <w:highlight w:val="yellow"/>
        </w:rPr>
        <w:t>three</w:t>
      </w:r>
      <w:r w:rsidRPr="00BA09AD">
        <w:rPr>
          <w:highlight w:val="yellow"/>
        </w:rPr>
        <w:t xml:space="preserve"> years of data (</w:t>
      </w:r>
      <w:r w:rsidR="00D817E6" w:rsidRPr="00BA09AD">
        <w:rPr>
          <w:highlight w:val="yellow"/>
        </w:rPr>
        <w:t>i.e</w:t>
      </w:r>
      <w:r w:rsidRPr="00BA09AD">
        <w:rPr>
          <w:highlight w:val="yellow"/>
        </w:rPr>
        <w:t xml:space="preserve">., </w:t>
      </w:r>
      <w:r w:rsidR="00DD73C7" w:rsidRPr="00BA09AD">
        <w:rPr>
          <w:highlight w:val="yellow"/>
        </w:rPr>
        <w:t>2022, 2023, and 2024</w:t>
      </w:r>
      <w:r w:rsidRPr="00BA09AD">
        <w:rPr>
          <w:highlight w:val="yellow"/>
        </w:rPr>
        <w:t>). Data from each year is weighted in the overall percentile calculation, placing more weight on data from the most recent year (</w:t>
      </w:r>
      <w:r w:rsidR="00DD73C7" w:rsidRPr="00BA09AD">
        <w:rPr>
          <w:highlight w:val="yellow"/>
        </w:rPr>
        <w:t xml:space="preserve">i.e., </w:t>
      </w:r>
      <w:r w:rsidR="009670C8" w:rsidRPr="00BA09AD">
        <w:rPr>
          <w:highlight w:val="yellow"/>
        </w:rPr>
        <w:t>15</w:t>
      </w:r>
      <w:r w:rsidR="00DD73C7" w:rsidRPr="00BA09AD">
        <w:rPr>
          <w:highlight w:val="yellow"/>
        </w:rPr>
        <w:t xml:space="preserve"> percent for 2022 data, </w:t>
      </w:r>
      <w:r w:rsidR="009670C8" w:rsidRPr="00BA09AD">
        <w:rPr>
          <w:highlight w:val="yellow"/>
        </w:rPr>
        <w:t>25</w:t>
      </w:r>
      <w:r w:rsidR="00DD73C7" w:rsidRPr="00BA09AD">
        <w:rPr>
          <w:highlight w:val="yellow"/>
        </w:rPr>
        <w:t xml:space="preserve"> percent for 2023 data, and </w:t>
      </w:r>
      <w:r w:rsidR="009670C8" w:rsidRPr="00BA09AD">
        <w:rPr>
          <w:highlight w:val="yellow"/>
        </w:rPr>
        <w:t>60</w:t>
      </w:r>
      <w:r w:rsidR="00DD73C7" w:rsidRPr="00BA09AD">
        <w:rPr>
          <w:highlight w:val="yellow"/>
        </w:rPr>
        <w:t xml:space="preserve"> percent fo</w:t>
      </w:r>
      <w:r w:rsidR="005E337E" w:rsidRPr="00BA09AD">
        <w:rPr>
          <w:highlight w:val="yellow"/>
        </w:rPr>
        <w:t>r 2024 data).</w:t>
      </w:r>
    </w:p>
    <w:p w14:paraId="68ECB921" w14:textId="3D2E15DE" w:rsidR="000F5AB5" w:rsidRPr="0077558A" w:rsidRDefault="000F5AB5" w:rsidP="009E7B57">
      <w:pPr>
        <w:pStyle w:val="Heading2"/>
      </w:pPr>
      <w:bookmarkStart w:id="1" w:name="_Criterion-Referenced_Component"/>
      <w:bookmarkEnd w:id="1"/>
      <w:r w:rsidRPr="0077558A">
        <w:t>Criterion-Referenced Component</w:t>
      </w:r>
    </w:p>
    <w:p w14:paraId="2E930F91" w14:textId="482DD1AA" w:rsidR="00D55300" w:rsidRPr="0077558A" w:rsidRDefault="00D55300" w:rsidP="00D55300">
      <w:r w:rsidRPr="0077558A">
        <w:t>The criterion-referenced component measures a district</w:t>
      </w:r>
      <w:r w:rsidR="00305EA8" w:rsidRPr="0077558A">
        <w:t>’s</w:t>
      </w:r>
      <w:r w:rsidRPr="0077558A">
        <w:t xml:space="preserve"> or school’s progress towards improvement targets. In the accountability system, DESE use</w:t>
      </w:r>
      <w:r w:rsidR="00AF1B4E" w:rsidRPr="0077558A">
        <w:t>s</w:t>
      </w:r>
      <w:r w:rsidRPr="0077558A">
        <w:t xml:space="preserve"> data from </w:t>
      </w:r>
      <w:r w:rsidR="005E337E" w:rsidRPr="0077558A">
        <w:t>a</w:t>
      </w:r>
      <w:r w:rsidRPr="0077558A">
        <w:t xml:space="preserve">ll students in the district or school and the lowest performing students in the district or school to determine overall progress towards targets. </w:t>
      </w:r>
    </w:p>
    <w:p w14:paraId="42872564" w14:textId="77777777" w:rsidR="0033214D" w:rsidRPr="0077558A" w:rsidRDefault="0033214D" w:rsidP="0033214D">
      <w:pPr>
        <w:pStyle w:val="Heading3"/>
      </w:pPr>
      <w:r w:rsidRPr="0077558A">
        <w:t>Weighting of Indicators in the Criterion-Referenced Calculation</w:t>
      </w:r>
    </w:p>
    <w:p w14:paraId="55B23F73" w14:textId="77777777" w:rsidR="0033214D" w:rsidRPr="0077558A" w:rsidRDefault="0033214D" w:rsidP="0033214D">
      <w:r w:rsidRPr="0077558A">
        <w:t>Federal law requires that substantial weight be given to the achievement, growth, English language proficiency, and graduation rate indicators and that when taken together, these indicators should have much greater weight than the additional indicators.</w:t>
      </w:r>
    </w:p>
    <w:p w14:paraId="3238FB9D" w14:textId="7B9C276C" w:rsidR="0033214D" w:rsidRDefault="0033214D" w:rsidP="0033214D">
      <w:r w:rsidRPr="00205241">
        <w:rPr>
          <w:highlight w:val="yellow"/>
        </w:rPr>
        <w:t>In the calculation of the 2024 criterion-referenced results, DESE uses a 2.3 to 1 ratio of achievement to growth, consistent with the weightings shown in the tables below. By using this approach, DESE can ensure that the ratio of achievement to growth remains consistent</w:t>
      </w:r>
      <w:r w:rsidR="00703942">
        <w:rPr>
          <w:highlight w:val="yellow"/>
        </w:rPr>
        <w:t xml:space="preserve"> across gradespans</w:t>
      </w:r>
      <w:r w:rsidRPr="00205241">
        <w:rPr>
          <w:highlight w:val="yellow"/>
        </w:rPr>
        <w:t>, but allow for flexibility in the actual percentages where necessary (e.g., to accommodate districts and schools that have data for the English language proficiency indicator and those that do not). At the high school level, the high school completion indicators are considered part of achievement when calculating the ratio of achievement to growth.</w:t>
      </w:r>
      <w:r w:rsidRPr="0077558A">
        <w:t xml:space="preserve"> </w:t>
      </w:r>
    </w:p>
    <w:p w14:paraId="1E212917" w14:textId="77777777" w:rsidR="007B26DC" w:rsidRDefault="007B26DC">
      <w:pPr>
        <w:spacing w:after="0" w:line="240" w:lineRule="auto"/>
        <w:rPr>
          <w:i/>
          <w:iCs/>
          <w:sz w:val="20"/>
          <w:szCs w:val="20"/>
        </w:rPr>
      </w:pPr>
      <w:r>
        <w:br w:type="page"/>
      </w:r>
    </w:p>
    <w:p w14:paraId="4F1991E6" w14:textId="0B0D73D3" w:rsidR="0033214D" w:rsidRPr="0077558A" w:rsidRDefault="0033214D" w:rsidP="0033214D">
      <w:pPr>
        <w:pStyle w:val="Caption"/>
      </w:pPr>
      <w:r w:rsidRPr="0077558A">
        <w:lastRenderedPageBreak/>
        <w:t xml:space="preserve">Table </w:t>
      </w:r>
      <w:fldSimple w:instr=" SEQ Table \* ARABIC ">
        <w:r w:rsidRPr="0077558A">
          <w:rPr>
            <w:noProof/>
          </w:rPr>
          <w:t>4</w:t>
        </w:r>
      </w:fldSimple>
      <w:r w:rsidRPr="0077558A">
        <w:t>: Accountability Indicator Weightings – Non-High School Gradespan, Criterion-Referenced Calculation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248"/>
        <w:gridCol w:w="1246"/>
      </w:tblGrid>
      <w:tr w:rsidR="0033214D" w:rsidRPr="0077558A" w14:paraId="1C0C9B8A" w14:textId="77777777" w:rsidTr="003C20B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2FEF28F" w14:textId="77777777" w:rsidR="0033214D" w:rsidRPr="0077558A" w:rsidRDefault="0033214D" w:rsidP="003C20B9">
            <w:pPr>
              <w:spacing w:after="0" w:line="240" w:lineRule="auto"/>
              <w:rPr>
                <w:b/>
                <w:sz w:val="20"/>
              </w:rPr>
            </w:pPr>
            <w:r w:rsidRPr="0077558A">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9AC0ECC" w14:textId="77777777" w:rsidR="0033214D" w:rsidRPr="0077558A" w:rsidRDefault="0033214D" w:rsidP="003C20B9">
            <w:pPr>
              <w:spacing w:after="0" w:line="240" w:lineRule="auto"/>
              <w:rPr>
                <w:b/>
                <w:sz w:val="20"/>
              </w:rPr>
            </w:pPr>
            <w:r w:rsidRPr="0077558A">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48C08073" w14:textId="77777777" w:rsidR="0033214D" w:rsidRPr="0077558A" w:rsidRDefault="0033214D" w:rsidP="003C20B9">
            <w:pPr>
              <w:spacing w:after="0" w:line="240" w:lineRule="auto"/>
              <w:jc w:val="center"/>
              <w:rPr>
                <w:b/>
                <w:sz w:val="20"/>
              </w:rPr>
            </w:pPr>
            <w:r w:rsidRPr="0077558A">
              <w:rPr>
                <w:b/>
                <w:sz w:val="20"/>
              </w:rPr>
              <w:t>Weighting</w:t>
            </w:r>
          </w:p>
        </w:tc>
      </w:tr>
      <w:tr w:rsidR="0033214D" w:rsidRPr="0077558A" w14:paraId="39D5260A" w14:textId="77777777" w:rsidTr="003C20B9">
        <w:trPr>
          <w:trHeight w:val="29"/>
        </w:trPr>
        <w:tc>
          <w:tcPr>
            <w:tcW w:w="1180" w:type="pct"/>
            <w:vMerge/>
            <w:shd w:val="clear" w:color="auto" w:fill="B8CCE4" w:themeFill="accent1" w:themeFillTint="66"/>
            <w:vAlign w:val="center"/>
            <w:hideMark/>
          </w:tcPr>
          <w:p w14:paraId="2AB7B5DB" w14:textId="77777777" w:rsidR="0033214D" w:rsidRPr="0077558A" w:rsidRDefault="0033214D" w:rsidP="003C20B9">
            <w:pPr>
              <w:spacing w:after="0" w:line="240" w:lineRule="auto"/>
              <w:rPr>
                <w:b/>
                <w:sz w:val="20"/>
              </w:rPr>
            </w:pPr>
          </w:p>
        </w:tc>
        <w:tc>
          <w:tcPr>
            <w:tcW w:w="2485" w:type="pct"/>
            <w:vMerge/>
            <w:shd w:val="clear" w:color="auto" w:fill="B8CCE4" w:themeFill="accent1" w:themeFillTint="66"/>
            <w:vAlign w:val="center"/>
            <w:hideMark/>
          </w:tcPr>
          <w:p w14:paraId="64C8594A" w14:textId="77777777" w:rsidR="0033214D" w:rsidRPr="0077558A" w:rsidRDefault="0033214D" w:rsidP="003C20B9">
            <w:pPr>
              <w:spacing w:after="0" w:line="240" w:lineRule="auto"/>
              <w:rPr>
                <w:b/>
                <w:sz w:val="20"/>
              </w:rPr>
            </w:pPr>
          </w:p>
        </w:tc>
        <w:tc>
          <w:tcPr>
            <w:tcW w:w="668" w:type="pct"/>
            <w:shd w:val="clear" w:color="auto" w:fill="B8CCE4" w:themeFill="accent1" w:themeFillTint="66"/>
            <w:tcMar>
              <w:top w:w="15" w:type="dxa"/>
              <w:left w:w="108" w:type="dxa"/>
              <w:bottom w:w="0" w:type="dxa"/>
              <w:right w:w="108" w:type="dxa"/>
            </w:tcMar>
            <w:vAlign w:val="center"/>
            <w:hideMark/>
          </w:tcPr>
          <w:p w14:paraId="751657B4" w14:textId="77777777" w:rsidR="0033214D" w:rsidRPr="0077558A" w:rsidRDefault="0033214D" w:rsidP="003C20B9">
            <w:pPr>
              <w:spacing w:after="0" w:line="240" w:lineRule="auto"/>
              <w:jc w:val="center"/>
              <w:rPr>
                <w:b/>
                <w:sz w:val="20"/>
              </w:rPr>
            </w:pPr>
            <w:r w:rsidRPr="0077558A">
              <w:rPr>
                <w:b/>
                <w:sz w:val="20"/>
              </w:rPr>
              <w:t>With EL Group</w:t>
            </w:r>
          </w:p>
        </w:tc>
        <w:tc>
          <w:tcPr>
            <w:tcW w:w="668" w:type="pct"/>
            <w:shd w:val="clear" w:color="auto" w:fill="B8CCE4" w:themeFill="accent1" w:themeFillTint="66"/>
            <w:tcMar>
              <w:top w:w="15" w:type="dxa"/>
              <w:left w:w="108" w:type="dxa"/>
              <w:bottom w:w="0" w:type="dxa"/>
              <w:right w:w="108" w:type="dxa"/>
            </w:tcMar>
            <w:vAlign w:val="center"/>
            <w:hideMark/>
          </w:tcPr>
          <w:p w14:paraId="752F7CD6" w14:textId="77777777" w:rsidR="0033214D" w:rsidRPr="0077558A" w:rsidRDefault="0033214D" w:rsidP="003C20B9">
            <w:pPr>
              <w:spacing w:after="0" w:line="240" w:lineRule="auto"/>
              <w:jc w:val="center"/>
              <w:rPr>
                <w:b/>
                <w:sz w:val="20"/>
              </w:rPr>
            </w:pPr>
            <w:r w:rsidRPr="0077558A">
              <w:rPr>
                <w:b/>
                <w:sz w:val="20"/>
              </w:rPr>
              <w:t>No EL Group</w:t>
            </w:r>
          </w:p>
        </w:tc>
      </w:tr>
      <w:tr w:rsidR="0033214D" w:rsidRPr="0077558A" w14:paraId="47E7774F" w14:textId="77777777" w:rsidTr="003C20B9">
        <w:trPr>
          <w:trHeight w:val="415"/>
        </w:trPr>
        <w:tc>
          <w:tcPr>
            <w:tcW w:w="1180" w:type="pct"/>
            <w:shd w:val="clear" w:color="auto" w:fill="auto"/>
            <w:tcMar>
              <w:top w:w="15" w:type="dxa"/>
              <w:left w:w="108" w:type="dxa"/>
              <w:bottom w:w="0" w:type="dxa"/>
              <w:right w:w="108" w:type="dxa"/>
            </w:tcMar>
            <w:hideMark/>
          </w:tcPr>
          <w:p w14:paraId="412110B2" w14:textId="77777777" w:rsidR="0033214D" w:rsidRPr="0077558A" w:rsidRDefault="0033214D" w:rsidP="003C20B9">
            <w:pPr>
              <w:spacing w:line="240" w:lineRule="auto"/>
              <w:rPr>
                <w:sz w:val="20"/>
              </w:rPr>
            </w:pPr>
            <w:r w:rsidRPr="0077558A">
              <w:rPr>
                <w:sz w:val="20"/>
              </w:rPr>
              <w:t>Achievement</w:t>
            </w:r>
          </w:p>
        </w:tc>
        <w:tc>
          <w:tcPr>
            <w:tcW w:w="2485" w:type="pct"/>
            <w:shd w:val="clear" w:color="auto" w:fill="auto"/>
            <w:tcMar>
              <w:top w:w="15" w:type="dxa"/>
              <w:left w:w="108" w:type="dxa"/>
              <w:bottom w:w="0" w:type="dxa"/>
              <w:right w:w="108" w:type="dxa"/>
            </w:tcMar>
            <w:hideMark/>
          </w:tcPr>
          <w:p w14:paraId="2C8A45F2" w14:textId="769075BF"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ELA, math</w:t>
            </w:r>
            <w:r w:rsidR="00594C57">
              <w:rPr>
                <w:sz w:val="20"/>
                <w:szCs w:val="20"/>
              </w:rPr>
              <w:t>ematics</w:t>
            </w:r>
            <w:r w:rsidRPr="0077558A">
              <w:rPr>
                <w:sz w:val="20"/>
                <w:szCs w:val="20"/>
              </w:rPr>
              <w:t>, &amp; science average composite scaled score</w:t>
            </w:r>
            <w:r w:rsidR="00594C57">
              <w:rPr>
                <w:sz w:val="20"/>
                <w:szCs w:val="20"/>
              </w:rPr>
              <w:t>s</w:t>
            </w:r>
          </w:p>
        </w:tc>
        <w:tc>
          <w:tcPr>
            <w:tcW w:w="668" w:type="pct"/>
            <w:shd w:val="clear" w:color="auto" w:fill="auto"/>
            <w:tcMar>
              <w:top w:w="15" w:type="dxa"/>
              <w:left w:w="108" w:type="dxa"/>
              <w:bottom w:w="0" w:type="dxa"/>
              <w:right w:w="108" w:type="dxa"/>
            </w:tcMar>
            <w:hideMark/>
          </w:tcPr>
          <w:p w14:paraId="4FAA211E" w14:textId="77777777" w:rsidR="0033214D" w:rsidRPr="00205241" w:rsidRDefault="0033214D" w:rsidP="003C20B9">
            <w:pPr>
              <w:spacing w:line="240" w:lineRule="auto"/>
              <w:jc w:val="center"/>
              <w:rPr>
                <w:sz w:val="20"/>
                <w:szCs w:val="20"/>
                <w:highlight w:val="yellow"/>
              </w:rPr>
            </w:pPr>
            <w:r w:rsidRPr="00205241">
              <w:rPr>
                <w:sz w:val="20"/>
                <w:szCs w:val="20"/>
                <w:highlight w:val="yellow"/>
              </w:rPr>
              <w:t>45%</w:t>
            </w:r>
          </w:p>
        </w:tc>
        <w:tc>
          <w:tcPr>
            <w:tcW w:w="668" w:type="pct"/>
            <w:shd w:val="clear" w:color="auto" w:fill="auto"/>
            <w:tcMar>
              <w:top w:w="15" w:type="dxa"/>
              <w:left w:w="108" w:type="dxa"/>
              <w:bottom w:w="0" w:type="dxa"/>
              <w:right w:w="108" w:type="dxa"/>
            </w:tcMar>
            <w:hideMark/>
          </w:tcPr>
          <w:p w14:paraId="4CC54B52" w14:textId="77777777" w:rsidR="0033214D" w:rsidRPr="00205241" w:rsidRDefault="0033214D" w:rsidP="003C20B9">
            <w:pPr>
              <w:spacing w:line="240" w:lineRule="auto"/>
              <w:jc w:val="center"/>
              <w:rPr>
                <w:sz w:val="20"/>
                <w:szCs w:val="20"/>
                <w:highlight w:val="yellow"/>
              </w:rPr>
            </w:pPr>
            <w:r w:rsidRPr="00205241">
              <w:rPr>
                <w:sz w:val="20"/>
                <w:szCs w:val="20"/>
                <w:highlight w:val="yellow"/>
              </w:rPr>
              <w:t>52%</w:t>
            </w:r>
          </w:p>
        </w:tc>
      </w:tr>
      <w:tr w:rsidR="0033214D" w:rsidRPr="0077558A" w14:paraId="53AEA23B" w14:textId="77777777" w:rsidTr="003C20B9">
        <w:trPr>
          <w:trHeight w:val="109"/>
        </w:trPr>
        <w:tc>
          <w:tcPr>
            <w:tcW w:w="1180" w:type="pct"/>
            <w:shd w:val="clear" w:color="auto" w:fill="auto"/>
            <w:tcMar>
              <w:top w:w="15" w:type="dxa"/>
              <w:left w:w="108" w:type="dxa"/>
              <w:bottom w:w="0" w:type="dxa"/>
              <w:right w:w="108" w:type="dxa"/>
            </w:tcMar>
            <w:hideMark/>
          </w:tcPr>
          <w:p w14:paraId="15D8E878" w14:textId="77777777" w:rsidR="0033214D" w:rsidRPr="0077558A" w:rsidRDefault="0033214D" w:rsidP="003C20B9">
            <w:pPr>
              <w:spacing w:line="240" w:lineRule="auto"/>
              <w:rPr>
                <w:sz w:val="20"/>
              </w:rPr>
            </w:pPr>
            <w:r w:rsidRPr="0077558A">
              <w:rPr>
                <w:sz w:val="20"/>
              </w:rPr>
              <w:t>Student Growth</w:t>
            </w:r>
          </w:p>
        </w:tc>
        <w:tc>
          <w:tcPr>
            <w:tcW w:w="2485" w:type="pct"/>
            <w:shd w:val="clear" w:color="auto" w:fill="auto"/>
            <w:tcMar>
              <w:top w:w="15" w:type="dxa"/>
              <w:left w:w="108" w:type="dxa"/>
              <w:bottom w:w="0" w:type="dxa"/>
              <w:right w:w="108" w:type="dxa"/>
            </w:tcMar>
            <w:hideMark/>
          </w:tcPr>
          <w:p w14:paraId="3D5B041C" w14:textId="3E1E53D8"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ELA &amp; math</w:t>
            </w:r>
            <w:r w:rsidR="00594C57">
              <w:rPr>
                <w:sz w:val="20"/>
                <w:szCs w:val="20"/>
              </w:rPr>
              <w:t>ematics</w:t>
            </w:r>
            <w:r w:rsidRPr="0077558A">
              <w:rPr>
                <w:sz w:val="20"/>
                <w:szCs w:val="20"/>
              </w:rPr>
              <w:t xml:space="preserve"> </w:t>
            </w:r>
            <w:r w:rsidR="00325CC4">
              <w:rPr>
                <w:sz w:val="20"/>
                <w:szCs w:val="20"/>
              </w:rPr>
              <w:t xml:space="preserve">mean </w:t>
            </w:r>
            <w:r w:rsidRPr="0077558A">
              <w:rPr>
                <w:sz w:val="20"/>
                <w:szCs w:val="20"/>
              </w:rPr>
              <w:t>SGP</w:t>
            </w:r>
            <w:r w:rsidR="00594C57">
              <w:rPr>
                <w:sz w:val="20"/>
                <w:szCs w:val="20"/>
              </w:rPr>
              <w:t>s</w:t>
            </w:r>
          </w:p>
        </w:tc>
        <w:tc>
          <w:tcPr>
            <w:tcW w:w="668" w:type="pct"/>
            <w:shd w:val="clear" w:color="auto" w:fill="auto"/>
            <w:tcMar>
              <w:top w:w="15" w:type="dxa"/>
              <w:left w:w="108" w:type="dxa"/>
              <w:bottom w:w="0" w:type="dxa"/>
              <w:right w:w="108" w:type="dxa"/>
            </w:tcMar>
            <w:hideMark/>
          </w:tcPr>
          <w:p w14:paraId="67B968B5"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20%</w:t>
            </w:r>
          </w:p>
        </w:tc>
        <w:tc>
          <w:tcPr>
            <w:tcW w:w="668" w:type="pct"/>
            <w:shd w:val="clear" w:color="auto" w:fill="auto"/>
            <w:tcMar>
              <w:top w:w="15" w:type="dxa"/>
              <w:left w:w="108" w:type="dxa"/>
              <w:bottom w:w="0" w:type="dxa"/>
              <w:right w:w="108" w:type="dxa"/>
            </w:tcMar>
            <w:hideMark/>
          </w:tcPr>
          <w:p w14:paraId="4EF2CCFB"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23%</w:t>
            </w:r>
          </w:p>
        </w:tc>
      </w:tr>
      <w:tr w:rsidR="0033214D" w:rsidRPr="0077558A" w14:paraId="671D87B7" w14:textId="77777777" w:rsidTr="003C20B9">
        <w:trPr>
          <w:trHeight w:val="33"/>
        </w:trPr>
        <w:tc>
          <w:tcPr>
            <w:tcW w:w="1180" w:type="pct"/>
            <w:shd w:val="clear" w:color="auto" w:fill="auto"/>
            <w:tcMar>
              <w:top w:w="15" w:type="dxa"/>
              <w:left w:w="108" w:type="dxa"/>
              <w:bottom w:w="0" w:type="dxa"/>
              <w:right w:w="108" w:type="dxa"/>
            </w:tcMar>
            <w:hideMark/>
          </w:tcPr>
          <w:p w14:paraId="6D92A499" w14:textId="77777777" w:rsidR="0033214D" w:rsidRPr="0077558A" w:rsidRDefault="0033214D" w:rsidP="003C20B9">
            <w:pPr>
              <w:spacing w:line="240" w:lineRule="auto"/>
              <w:rPr>
                <w:sz w:val="20"/>
              </w:rPr>
            </w:pPr>
            <w:r w:rsidRPr="0077558A">
              <w:rPr>
                <w:sz w:val="20"/>
              </w:rPr>
              <w:t>English Language Proficiency</w:t>
            </w:r>
          </w:p>
        </w:tc>
        <w:tc>
          <w:tcPr>
            <w:tcW w:w="2485" w:type="pct"/>
            <w:shd w:val="clear" w:color="auto" w:fill="auto"/>
            <w:tcMar>
              <w:top w:w="15" w:type="dxa"/>
              <w:left w:w="108" w:type="dxa"/>
              <w:bottom w:w="0" w:type="dxa"/>
              <w:right w:w="108" w:type="dxa"/>
            </w:tcMar>
            <w:hideMark/>
          </w:tcPr>
          <w:p w14:paraId="2DC16264" w14:textId="4587BB68" w:rsidR="0033214D" w:rsidRPr="0077558A" w:rsidRDefault="00594C57" w:rsidP="003C20B9">
            <w:pPr>
              <w:pStyle w:val="ListParagraph"/>
              <w:numPr>
                <w:ilvl w:val="0"/>
                <w:numId w:val="20"/>
              </w:numPr>
              <w:spacing w:line="240" w:lineRule="auto"/>
              <w:ind w:left="438"/>
              <w:rPr>
                <w:sz w:val="20"/>
                <w:szCs w:val="20"/>
              </w:rPr>
            </w:pPr>
            <w:r w:rsidRPr="0077558A">
              <w:rPr>
                <w:sz w:val="20"/>
                <w:szCs w:val="20"/>
              </w:rPr>
              <w:t>P</w:t>
            </w:r>
            <w:r>
              <w:rPr>
                <w:sz w:val="20"/>
                <w:szCs w:val="20"/>
              </w:rPr>
              <w:t>ercentage of EL students making progress toward becoming proficient in English</w:t>
            </w:r>
          </w:p>
        </w:tc>
        <w:tc>
          <w:tcPr>
            <w:tcW w:w="668" w:type="pct"/>
            <w:shd w:val="clear" w:color="auto" w:fill="auto"/>
            <w:tcMar>
              <w:top w:w="15" w:type="dxa"/>
              <w:left w:w="108" w:type="dxa"/>
              <w:bottom w:w="0" w:type="dxa"/>
              <w:right w:w="108" w:type="dxa"/>
            </w:tcMar>
            <w:hideMark/>
          </w:tcPr>
          <w:p w14:paraId="6EE863E0" w14:textId="77777777" w:rsidR="0033214D" w:rsidRPr="00205241" w:rsidRDefault="0033214D" w:rsidP="003C20B9">
            <w:pPr>
              <w:spacing w:line="240" w:lineRule="auto"/>
              <w:jc w:val="center"/>
              <w:rPr>
                <w:sz w:val="20"/>
                <w:szCs w:val="20"/>
                <w:highlight w:val="yellow"/>
              </w:rPr>
            </w:pPr>
            <w:r w:rsidRPr="00205241">
              <w:rPr>
                <w:sz w:val="20"/>
                <w:szCs w:val="20"/>
                <w:highlight w:val="yellow"/>
              </w:rPr>
              <w:t>10%</w:t>
            </w:r>
          </w:p>
        </w:tc>
        <w:tc>
          <w:tcPr>
            <w:tcW w:w="668" w:type="pct"/>
            <w:shd w:val="clear" w:color="auto" w:fill="auto"/>
            <w:tcMar>
              <w:top w:w="15" w:type="dxa"/>
              <w:left w:w="108" w:type="dxa"/>
              <w:bottom w:w="0" w:type="dxa"/>
              <w:right w:w="108" w:type="dxa"/>
            </w:tcMar>
            <w:hideMark/>
          </w:tcPr>
          <w:p w14:paraId="644C8880" w14:textId="77777777" w:rsidR="0033214D" w:rsidRPr="00205241" w:rsidRDefault="0033214D" w:rsidP="003C20B9">
            <w:pPr>
              <w:spacing w:line="240" w:lineRule="auto"/>
              <w:jc w:val="center"/>
              <w:rPr>
                <w:sz w:val="20"/>
                <w:szCs w:val="20"/>
                <w:highlight w:val="yellow"/>
              </w:rPr>
            </w:pPr>
            <w:r w:rsidRPr="00205241">
              <w:rPr>
                <w:sz w:val="20"/>
                <w:szCs w:val="20"/>
                <w:highlight w:val="yellow"/>
              </w:rPr>
              <w:t>--</w:t>
            </w:r>
          </w:p>
        </w:tc>
      </w:tr>
      <w:tr w:rsidR="0033214D" w:rsidRPr="0077558A" w14:paraId="0F29AE1F" w14:textId="77777777" w:rsidTr="003C20B9">
        <w:trPr>
          <w:trHeight w:val="33"/>
        </w:trPr>
        <w:tc>
          <w:tcPr>
            <w:tcW w:w="1180" w:type="pct"/>
            <w:shd w:val="clear" w:color="auto" w:fill="auto"/>
            <w:tcMar>
              <w:top w:w="15" w:type="dxa"/>
              <w:left w:w="108" w:type="dxa"/>
              <w:bottom w:w="0" w:type="dxa"/>
              <w:right w:w="108" w:type="dxa"/>
            </w:tcMar>
            <w:hideMark/>
          </w:tcPr>
          <w:p w14:paraId="72EC62ED" w14:textId="77777777" w:rsidR="0033214D" w:rsidRPr="0077558A" w:rsidRDefault="0033214D" w:rsidP="003C20B9">
            <w:pPr>
              <w:spacing w:line="240" w:lineRule="auto"/>
              <w:rPr>
                <w:sz w:val="20"/>
              </w:rPr>
            </w:pPr>
            <w:r w:rsidRPr="0077558A">
              <w:rPr>
                <w:sz w:val="20"/>
              </w:rPr>
              <w:t>Additional Indicators</w:t>
            </w:r>
          </w:p>
        </w:tc>
        <w:tc>
          <w:tcPr>
            <w:tcW w:w="2485" w:type="pct"/>
            <w:shd w:val="clear" w:color="auto" w:fill="auto"/>
            <w:tcMar>
              <w:top w:w="15" w:type="dxa"/>
              <w:left w:w="108" w:type="dxa"/>
              <w:bottom w:w="0" w:type="dxa"/>
              <w:right w:w="108" w:type="dxa"/>
            </w:tcMar>
            <w:hideMark/>
          </w:tcPr>
          <w:p w14:paraId="719C0A11" w14:textId="1F87B57C"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Chronic absenteeism</w:t>
            </w:r>
            <w:r w:rsidR="00594C57">
              <w:rPr>
                <w:sz w:val="20"/>
                <w:szCs w:val="20"/>
              </w:rPr>
              <w:t xml:space="preserve"> rate</w:t>
            </w:r>
          </w:p>
        </w:tc>
        <w:tc>
          <w:tcPr>
            <w:tcW w:w="668" w:type="pct"/>
            <w:shd w:val="clear" w:color="auto" w:fill="auto"/>
            <w:tcMar>
              <w:top w:w="15" w:type="dxa"/>
              <w:left w:w="108" w:type="dxa"/>
              <w:bottom w:w="0" w:type="dxa"/>
              <w:right w:w="108" w:type="dxa"/>
            </w:tcMar>
            <w:hideMark/>
          </w:tcPr>
          <w:p w14:paraId="0A3B24A4"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25%</w:t>
            </w:r>
          </w:p>
        </w:tc>
        <w:tc>
          <w:tcPr>
            <w:tcW w:w="668" w:type="pct"/>
            <w:shd w:val="clear" w:color="auto" w:fill="auto"/>
            <w:tcMar>
              <w:top w:w="15" w:type="dxa"/>
              <w:left w:w="108" w:type="dxa"/>
              <w:bottom w:w="0" w:type="dxa"/>
              <w:right w:w="108" w:type="dxa"/>
            </w:tcMar>
            <w:hideMark/>
          </w:tcPr>
          <w:p w14:paraId="19F961CD"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25%</w:t>
            </w:r>
          </w:p>
        </w:tc>
      </w:tr>
    </w:tbl>
    <w:p w14:paraId="4D099B06" w14:textId="77777777" w:rsidR="0033214D" w:rsidRPr="0077558A" w:rsidRDefault="0033214D" w:rsidP="0033214D">
      <w:pPr>
        <w:spacing w:after="0"/>
      </w:pPr>
    </w:p>
    <w:p w14:paraId="048D2520" w14:textId="77777777" w:rsidR="0033214D" w:rsidRPr="0077558A" w:rsidRDefault="0033214D" w:rsidP="0033214D">
      <w:pPr>
        <w:pStyle w:val="Caption"/>
      </w:pPr>
      <w:r w:rsidRPr="0077558A">
        <w:t xml:space="preserve">Table </w:t>
      </w:r>
      <w:fldSimple w:instr=" SEQ Table \* ARABIC ">
        <w:r w:rsidRPr="0077558A">
          <w:rPr>
            <w:noProof/>
          </w:rPr>
          <w:t>5</w:t>
        </w:r>
      </w:fldSimple>
      <w:r w:rsidRPr="0077558A">
        <w:t>: Accountability Indicator Weightings – High School Gradespan, Criterion-Referenced Calculation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5"/>
        <w:gridCol w:w="4625"/>
        <w:gridCol w:w="1255"/>
        <w:gridCol w:w="1255"/>
      </w:tblGrid>
      <w:tr w:rsidR="0033214D" w:rsidRPr="0077558A" w14:paraId="1700C2B6" w14:textId="77777777" w:rsidTr="003C20B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35D5FE57" w14:textId="77777777" w:rsidR="0033214D" w:rsidRPr="0077558A" w:rsidRDefault="0033214D" w:rsidP="003C20B9">
            <w:pPr>
              <w:spacing w:after="0" w:line="240" w:lineRule="auto"/>
              <w:rPr>
                <w:b/>
                <w:sz w:val="20"/>
              </w:rPr>
            </w:pPr>
            <w:r w:rsidRPr="0077558A">
              <w:rPr>
                <w:b/>
                <w:sz w:val="20"/>
              </w:rPr>
              <w:t>Indicator</w:t>
            </w:r>
          </w:p>
        </w:tc>
        <w:tc>
          <w:tcPr>
            <w:tcW w:w="2476" w:type="pct"/>
            <w:vMerge w:val="restart"/>
            <w:shd w:val="clear" w:color="auto" w:fill="B8CCE4" w:themeFill="accent1" w:themeFillTint="66"/>
            <w:tcMar>
              <w:top w:w="15" w:type="dxa"/>
              <w:left w:w="108" w:type="dxa"/>
              <w:bottom w:w="0" w:type="dxa"/>
              <w:right w:w="108" w:type="dxa"/>
            </w:tcMar>
            <w:vAlign w:val="center"/>
            <w:hideMark/>
          </w:tcPr>
          <w:p w14:paraId="6D8B0E8B" w14:textId="77777777" w:rsidR="0033214D" w:rsidRPr="0077558A" w:rsidRDefault="0033214D" w:rsidP="003C20B9">
            <w:pPr>
              <w:spacing w:after="0" w:line="240" w:lineRule="auto"/>
              <w:rPr>
                <w:b/>
                <w:sz w:val="20"/>
              </w:rPr>
            </w:pPr>
            <w:r w:rsidRPr="0077558A">
              <w:rPr>
                <w:b/>
                <w:sz w:val="20"/>
              </w:rPr>
              <w:t>Measures</w:t>
            </w:r>
          </w:p>
        </w:tc>
        <w:tc>
          <w:tcPr>
            <w:tcW w:w="1344" w:type="pct"/>
            <w:gridSpan w:val="2"/>
            <w:shd w:val="clear" w:color="auto" w:fill="B8CCE4" w:themeFill="accent1" w:themeFillTint="66"/>
            <w:tcMar>
              <w:top w:w="15" w:type="dxa"/>
              <w:left w:w="108" w:type="dxa"/>
              <w:bottom w:w="0" w:type="dxa"/>
              <w:right w:w="108" w:type="dxa"/>
            </w:tcMar>
            <w:vAlign w:val="center"/>
            <w:hideMark/>
          </w:tcPr>
          <w:p w14:paraId="0AB9DA84" w14:textId="77777777" w:rsidR="0033214D" w:rsidRPr="0077558A" w:rsidRDefault="0033214D" w:rsidP="003C20B9">
            <w:pPr>
              <w:spacing w:after="0" w:line="240" w:lineRule="auto"/>
              <w:jc w:val="center"/>
              <w:rPr>
                <w:b/>
                <w:sz w:val="20"/>
              </w:rPr>
            </w:pPr>
            <w:r w:rsidRPr="0077558A">
              <w:rPr>
                <w:b/>
                <w:sz w:val="20"/>
              </w:rPr>
              <w:t>Weighting</w:t>
            </w:r>
          </w:p>
        </w:tc>
      </w:tr>
      <w:tr w:rsidR="0033214D" w:rsidRPr="0077558A" w14:paraId="44F883DB" w14:textId="77777777" w:rsidTr="003C20B9">
        <w:trPr>
          <w:trHeight w:val="33"/>
        </w:trPr>
        <w:tc>
          <w:tcPr>
            <w:tcW w:w="1180" w:type="pct"/>
            <w:vMerge/>
            <w:shd w:val="clear" w:color="auto" w:fill="B8CCE4" w:themeFill="accent1" w:themeFillTint="66"/>
            <w:vAlign w:val="center"/>
            <w:hideMark/>
          </w:tcPr>
          <w:p w14:paraId="133A81E8" w14:textId="77777777" w:rsidR="0033214D" w:rsidRPr="0077558A" w:rsidRDefault="0033214D" w:rsidP="003C20B9">
            <w:pPr>
              <w:spacing w:after="0" w:line="240" w:lineRule="auto"/>
              <w:rPr>
                <w:b/>
                <w:sz w:val="20"/>
              </w:rPr>
            </w:pPr>
          </w:p>
        </w:tc>
        <w:tc>
          <w:tcPr>
            <w:tcW w:w="2476" w:type="pct"/>
            <w:vMerge/>
            <w:shd w:val="clear" w:color="auto" w:fill="B8CCE4" w:themeFill="accent1" w:themeFillTint="66"/>
            <w:vAlign w:val="center"/>
            <w:hideMark/>
          </w:tcPr>
          <w:p w14:paraId="46966730" w14:textId="77777777" w:rsidR="0033214D" w:rsidRPr="0077558A" w:rsidRDefault="0033214D" w:rsidP="003C20B9">
            <w:pPr>
              <w:spacing w:after="0" w:line="240" w:lineRule="auto"/>
              <w:rPr>
                <w:b/>
                <w:sz w:val="20"/>
              </w:rPr>
            </w:pPr>
          </w:p>
        </w:tc>
        <w:tc>
          <w:tcPr>
            <w:tcW w:w="672" w:type="pct"/>
            <w:shd w:val="clear" w:color="auto" w:fill="B8CCE4" w:themeFill="accent1" w:themeFillTint="66"/>
            <w:tcMar>
              <w:top w:w="15" w:type="dxa"/>
              <w:left w:w="108" w:type="dxa"/>
              <w:bottom w:w="0" w:type="dxa"/>
              <w:right w:w="108" w:type="dxa"/>
            </w:tcMar>
            <w:vAlign w:val="center"/>
            <w:hideMark/>
          </w:tcPr>
          <w:p w14:paraId="13018856" w14:textId="77777777" w:rsidR="0033214D" w:rsidRPr="0077558A" w:rsidRDefault="0033214D" w:rsidP="003C20B9">
            <w:pPr>
              <w:spacing w:after="0" w:line="240" w:lineRule="auto"/>
              <w:jc w:val="center"/>
              <w:rPr>
                <w:b/>
                <w:sz w:val="20"/>
              </w:rPr>
            </w:pPr>
            <w:r w:rsidRPr="0077558A">
              <w:rPr>
                <w:b/>
                <w:sz w:val="20"/>
              </w:rPr>
              <w:t>With EL Group</w:t>
            </w:r>
          </w:p>
        </w:tc>
        <w:tc>
          <w:tcPr>
            <w:tcW w:w="672" w:type="pct"/>
            <w:shd w:val="clear" w:color="auto" w:fill="B8CCE4" w:themeFill="accent1" w:themeFillTint="66"/>
            <w:tcMar>
              <w:top w:w="15" w:type="dxa"/>
              <w:left w:w="108" w:type="dxa"/>
              <w:bottom w:w="0" w:type="dxa"/>
              <w:right w:w="108" w:type="dxa"/>
            </w:tcMar>
            <w:vAlign w:val="center"/>
            <w:hideMark/>
          </w:tcPr>
          <w:p w14:paraId="3CD8144C" w14:textId="77777777" w:rsidR="0033214D" w:rsidRPr="0077558A" w:rsidRDefault="0033214D" w:rsidP="003C20B9">
            <w:pPr>
              <w:spacing w:after="0" w:line="240" w:lineRule="auto"/>
              <w:jc w:val="center"/>
              <w:rPr>
                <w:b/>
                <w:sz w:val="20"/>
              </w:rPr>
            </w:pPr>
            <w:r w:rsidRPr="0077558A">
              <w:rPr>
                <w:b/>
                <w:sz w:val="20"/>
              </w:rPr>
              <w:t>No EL</w:t>
            </w:r>
          </w:p>
          <w:p w14:paraId="488F8545" w14:textId="77777777" w:rsidR="0033214D" w:rsidRPr="0077558A" w:rsidRDefault="0033214D" w:rsidP="003C20B9">
            <w:pPr>
              <w:spacing w:after="0" w:line="240" w:lineRule="auto"/>
              <w:jc w:val="center"/>
              <w:rPr>
                <w:b/>
                <w:sz w:val="20"/>
              </w:rPr>
            </w:pPr>
            <w:r w:rsidRPr="0077558A">
              <w:rPr>
                <w:b/>
                <w:sz w:val="20"/>
              </w:rPr>
              <w:t xml:space="preserve"> Group</w:t>
            </w:r>
          </w:p>
        </w:tc>
      </w:tr>
      <w:tr w:rsidR="0033214D" w:rsidRPr="0077558A" w14:paraId="44E5645A" w14:textId="77777777" w:rsidTr="003C20B9">
        <w:trPr>
          <w:trHeight w:val="33"/>
        </w:trPr>
        <w:tc>
          <w:tcPr>
            <w:tcW w:w="1180" w:type="pct"/>
            <w:shd w:val="clear" w:color="auto" w:fill="auto"/>
            <w:tcMar>
              <w:top w:w="15" w:type="dxa"/>
              <w:left w:w="108" w:type="dxa"/>
              <w:bottom w:w="0" w:type="dxa"/>
              <w:right w:w="108" w:type="dxa"/>
            </w:tcMar>
            <w:hideMark/>
          </w:tcPr>
          <w:p w14:paraId="0CE72F98" w14:textId="77777777" w:rsidR="0033214D" w:rsidRPr="0077558A" w:rsidRDefault="0033214D" w:rsidP="003C20B9">
            <w:pPr>
              <w:spacing w:line="240" w:lineRule="auto"/>
              <w:rPr>
                <w:sz w:val="20"/>
                <w:szCs w:val="20"/>
              </w:rPr>
            </w:pPr>
            <w:r w:rsidRPr="0077558A">
              <w:rPr>
                <w:sz w:val="20"/>
                <w:szCs w:val="20"/>
              </w:rPr>
              <w:t>Achievement</w:t>
            </w:r>
          </w:p>
        </w:tc>
        <w:tc>
          <w:tcPr>
            <w:tcW w:w="2476" w:type="pct"/>
            <w:shd w:val="clear" w:color="auto" w:fill="auto"/>
            <w:tcMar>
              <w:top w:w="15" w:type="dxa"/>
              <w:left w:w="108" w:type="dxa"/>
              <w:bottom w:w="0" w:type="dxa"/>
              <w:right w:w="108" w:type="dxa"/>
            </w:tcMar>
            <w:hideMark/>
          </w:tcPr>
          <w:p w14:paraId="1C199531" w14:textId="284FE51B"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ELA, math</w:t>
            </w:r>
            <w:r w:rsidR="00594C57">
              <w:rPr>
                <w:sz w:val="20"/>
                <w:szCs w:val="20"/>
              </w:rPr>
              <w:t>ematics</w:t>
            </w:r>
            <w:r w:rsidRPr="0077558A">
              <w:rPr>
                <w:sz w:val="20"/>
                <w:szCs w:val="20"/>
              </w:rPr>
              <w:t>, &amp; science average composite scaled score</w:t>
            </w:r>
            <w:r w:rsidR="00594C57">
              <w:rPr>
                <w:sz w:val="20"/>
                <w:szCs w:val="20"/>
              </w:rPr>
              <w:t>s</w:t>
            </w:r>
          </w:p>
        </w:tc>
        <w:tc>
          <w:tcPr>
            <w:tcW w:w="672" w:type="pct"/>
            <w:shd w:val="clear" w:color="auto" w:fill="auto"/>
            <w:tcMar>
              <w:top w:w="15" w:type="dxa"/>
              <w:left w:w="108" w:type="dxa"/>
              <w:bottom w:w="0" w:type="dxa"/>
              <w:right w:w="108" w:type="dxa"/>
            </w:tcMar>
          </w:tcPr>
          <w:p w14:paraId="1C7D2A68" w14:textId="77777777" w:rsidR="0033214D" w:rsidRPr="00205241" w:rsidRDefault="0033214D" w:rsidP="003C20B9">
            <w:pPr>
              <w:spacing w:line="240" w:lineRule="auto"/>
              <w:jc w:val="center"/>
              <w:rPr>
                <w:sz w:val="20"/>
                <w:szCs w:val="20"/>
                <w:highlight w:val="yellow"/>
              </w:rPr>
            </w:pPr>
            <w:r w:rsidRPr="00205241">
              <w:rPr>
                <w:sz w:val="20"/>
                <w:szCs w:val="20"/>
                <w:highlight w:val="yellow"/>
              </w:rPr>
              <w:t>35%</w:t>
            </w:r>
          </w:p>
        </w:tc>
        <w:tc>
          <w:tcPr>
            <w:tcW w:w="672" w:type="pct"/>
            <w:shd w:val="clear" w:color="auto" w:fill="auto"/>
            <w:tcMar>
              <w:top w:w="15" w:type="dxa"/>
              <w:left w:w="108" w:type="dxa"/>
              <w:bottom w:w="0" w:type="dxa"/>
              <w:right w:w="108" w:type="dxa"/>
            </w:tcMar>
          </w:tcPr>
          <w:p w14:paraId="08D094B4" w14:textId="77777777" w:rsidR="0033214D" w:rsidRPr="00205241" w:rsidRDefault="0033214D" w:rsidP="003C20B9">
            <w:pPr>
              <w:spacing w:line="240" w:lineRule="auto"/>
              <w:jc w:val="center"/>
              <w:rPr>
                <w:sz w:val="20"/>
                <w:szCs w:val="20"/>
                <w:highlight w:val="yellow"/>
              </w:rPr>
            </w:pPr>
            <w:r w:rsidRPr="00205241">
              <w:rPr>
                <w:sz w:val="20"/>
                <w:szCs w:val="20"/>
                <w:highlight w:val="yellow"/>
              </w:rPr>
              <w:t>42%</w:t>
            </w:r>
          </w:p>
        </w:tc>
      </w:tr>
      <w:tr w:rsidR="0033214D" w:rsidRPr="0077558A" w14:paraId="7ED9B505" w14:textId="77777777" w:rsidTr="003C20B9">
        <w:trPr>
          <w:trHeight w:val="109"/>
        </w:trPr>
        <w:tc>
          <w:tcPr>
            <w:tcW w:w="1180" w:type="pct"/>
            <w:shd w:val="clear" w:color="auto" w:fill="auto"/>
            <w:tcMar>
              <w:top w:w="15" w:type="dxa"/>
              <w:left w:w="108" w:type="dxa"/>
              <w:bottom w:w="0" w:type="dxa"/>
              <w:right w:w="108" w:type="dxa"/>
            </w:tcMar>
            <w:hideMark/>
          </w:tcPr>
          <w:p w14:paraId="2F47BBEB" w14:textId="77777777" w:rsidR="0033214D" w:rsidRPr="0077558A" w:rsidRDefault="0033214D" w:rsidP="003C20B9">
            <w:pPr>
              <w:spacing w:line="240" w:lineRule="auto"/>
              <w:rPr>
                <w:sz w:val="20"/>
                <w:szCs w:val="20"/>
              </w:rPr>
            </w:pPr>
            <w:r w:rsidRPr="0077558A">
              <w:rPr>
                <w:sz w:val="20"/>
                <w:szCs w:val="20"/>
              </w:rPr>
              <w:t>Student Growth</w:t>
            </w:r>
          </w:p>
        </w:tc>
        <w:tc>
          <w:tcPr>
            <w:tcW w:w="2476" w:type="pct"/>
            <w:shd w:val="clear" w:color="auto" w:fill="auto"/>
            <w:tcMar>
              <w:top w:w="15" w:type="dxa"/>
              <w:left w:w="108" w:type="dxa"/>
              <w:bottom w:w="0" w:type="dxa"/>
              <w:right w:w="108" w:type="dxa"/>
            </w:tcMar>
            <w:hideMark/>
          </w:tcPr>
          <w:p w14:paraId="6E00FD6F" w14:textId="24E95251"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ELA &amp; math</w:t>
            </w:r>
            <w:r w:rsidR="00594C57">
              <w:rPr>
                <w:sz w:val="20"/>
                <w:szCs w:val="20"/>
              </w:rPr>
              <w:t>ematics</w:t>
            </w:r>
            <w:r w:rsidR="00325CC4">
              <w:rPr>
                <w:sz w:val="20"/>
                <w:szCs w:val="20"/>
              </w:rPr>
              <w:t xml:space="preserve"> mean</w:t>
            </w:r>
            <w:r w:rsidRPr="0077558A">
              <w:rPr>
                <w:sz w:val="20"/>
                <w:szCs w:val="20"/>
              </w:rPr>
              <w:t xml:space="preserve"> SGP</w:t>
            </w:r>
            <w:r w:rsidR="00594C57">
              <w:rPr>
                <w:sz w:val="20"/>
                <w:szCs w:val="20"/>
              </w:rPr>
              <w:t>s</w:t>
            </w:r>
          </w:p>
        </w:tc>
        <w:tc>
          <w:tcPr>
            <w:tcW w:w="672" w:type="pct"/>
            <w:shd w:val="clear" w:color="auto" w:fill="auto"/>
            <w:tcMar>
              <w:top w:w="15" w:type="dxa"/>
              <w:left w:w="108" w:type="dxa"/>
              <w:bottom w:w="0" w:type="dxa"/>
              <w:right w:w="108" w:type="dxa"/>
            </w:tcMar>
          </w:tcPr>
          <w:p w14:paraId="37078E13"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20%</w:t>
            </w:r>
          </w:p>
        </w:tc>
        <w:tc>
          <w:tcPr>
            <w:tcW w:w="672" w:type="pct"/>
            <w:shd w:val="clear" w:color="auto" w:fill="auto"/>
            <w:tcMar>
              <w:top w:w="15" w:type="dxa"/>
              <w:left w:w="108" w:type="dxa"/>
              <w:bottom w:w="0" w:type="dxa"/>
              <w:right w:w="108" w:type="dxa"/>
            </w:tcMar>
          </w:tcPr>
          <w:p w14:paraId="37E24765"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23%</w:t>
            </w:r>
          </w:p>
        </w:tc>
      </w:tr>
      <w:tr w:rsidR="0033214D" w:rsidRPr="0077558A" w14:paraId="5742DD7C" w14:textId="77777777" w:rsidTr="003C20B9">
        <w:trPr>
          <w:trHeight w:val="33"/>
        </w:trPr>
        <w:tc>
          <w:tcPr>
            <w:tcW w:w="1180" w:type="pct"/>
            <w:shd w:val="clear" w:color="auto" w:fill="auto"/>
            <w:tcMar>
              <w:top w:w="15" w:type="dxa"/>
              <w:left w:w="108" w:type="dxa"/>
              <w:bottom w:w="0" w:type="dxa"/>
              <w:right w:w="108" w:type="dxa"/>
            </w:tcMar>
            <w:hideMark/>
          </w:tcPr>
          <w:p w14:paraId="01027E07" w14:textId="77777777" w:rsidR="0033214D" w:rsidRPr="0077558A" w:rsidRDefault="0033214D" w:rsidP="003C20B9">
            <w:pPr>
              <w:spacing w:line="240" w:lineRule="auto"/>
              <w:rPr>
                <w:sz w:val="20"/>
                <w:szCs w:val="20"/>
              </w:rPr>
            </w:pPr>
            <w:r w:rsidRPr="0077558A">
              <w:rPr>
                <w:sz w:val="20"/>
                <w:szCs w:val="20"/>
              </w:rPr>
              <w:t>High School Completion</w:t>
            </w:r>
          </w:p>
        </w:tc>
        <w:tc>
          <w:tcPr>
            <w:tcW w:w="2476" w:type="pct"/>
            <w:shd w:val="clear" w:color="auto" w:fill="auto"/>
            <w:tcMar>
              <w:top w:w="15" w:type="dxa"/>
              <w:left w:w="108" w:type="dxa"/>
              <w:bottom w:w="0" w:type="dxa"/>
              <w:right w:w="108" w:type="dxa"/>
            </w:tcMar>
            <w:hideMark/>
          </w:tcPr>
          <w:p w14:paraId="57A973BC" w14:textId="77777777"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Four-year cohort graduation rate</w:t>
            </w:r>
          </w:p>
          <w:p w14:paraId="1AC9DF0C" w14:textId="77777777"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Extended engagement rate</w:t>
            </w:r>
          </w:p>
          <w:p w14:paraId="4D7E95F1" w14:textId="77777777"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Annual dropout rate</w:t>
            </w:r>
          </w:p>
        </w:tc>
        <w:tc>
          <w:tcPr>
            <w:tcW w:w="672" w:type="pct"/>
            <w:shd w:val="clear" w:color="auto" w:fill="auto"/>
            <w:tcMar>
              <w:top w:w="15" w:type="dxa"/>
              <w:left w:w="108" w:type="dxa"/>
              <w:bottom w:w="0" w:type="dxa"/>
              <w:right w:w="108" w:type="dxa"/>
            </w:tcMar>
          </w:tcPr>
          <w:p w14:paraId="0C4B1C70" w14:textId="77777777" w:rsidR="0033214D" w:rsidRPr="00205241" w:rsidRDefault="0033214D" w:rsidP="003C20B9">
            <w:pPr>
              <w:spacing w:line="240" w:lineRule="auto"/>
              <w:jc w:val="center"/>
              <w:rPr>
                <w:sz w:val="20"/>
                <w:szCs w:val="20"/>
                <w:highlight w:val="yellow"/>
              </w:rPr>
            </w:pPr>
            <w:r w:rsidRPr="00205241">
              <w:rPr>
                <w:sz w:val="20"/>
                <w:szCs w:val="20"/>
                <w:highlight w:val="yellow"/>
              </w:rPr>
              <w:t>10%</w:t>
            </w:r>
          </w:p>
        </w:tc>
        <w:tc>
          <w:tcPr>
            <w:tcW w:w="672" w:type="pct"/>
            <w:shd w:val="clear" w:color="auto" w:fill="auto"/>
            <w:tcMar>
              <w:top w:w="15" w:type="dxa"/>
              <w:left w:w="108" w:type="dxa"/>
              <w:bottom w:w="0" w:type="dxa"/>
              <w:right w:w="108" w:type="dxa"/>
            </w:tcMar>
          </w:tcPr>
          <w:p w14:paraId="388EBF04" w14:textId="77777777" w:rsidR="0033214D" w:rsidRPr="00205241" w:rsidRDefault="0033214D" w:rsidP="003C20B9">
            <w:pPr>
              <w:spacing w:line="240" w:lineRule="auto"/>
              <w:jc w:val="center"/>
              <w:rPr>
                <w:sz w:val="20"/>
                <w:szCs w:val="20"/>
                <w:highlight w:val="yellow"/>
              </w:rPr>
            </w:pPr>
            <w:r w:rsidRPr="00205241">
              <w:rPr>
                <w:sz w:val="20"/>
                <w:szCs w:val="20"/>
                <w:highlight w:val="yellow"/>
              </w:rPr>
              <w:t>10%</w:t>
            </w:r>
          </w:p>
        </w:tc>
      </w:tr>
      <w:tr w:rsidR="0033214D" w:rsidRPr="0077558A" w14:paraId="13EE8376" w14:textId="77777777" w:rsidTr="003C20B9">
        <w:trPr>
          <w:trHeight w:val="442"/>
        </w:trPr>
        <w:tc>
          <w:tcPr>
            <w:tcW w:w="1180" w:type="pct"/>
            <w:shd w:val="clear" w:color="auto" w:fill="auto"/>
            <w:tcMar>
              <w:top w:w="15" w:type="dxa"/>
              <w:left w:w="108" w:type="dxa"/>
              <w:bottom w:w="0" w:type="dxa"/>
              <w:right w:w="108" w:type="dxa"/>
            </w:tcMar>
            <w:hideMark/>
          </w:tcPr>
          <w:p w14:paraId="3B37C081" w14:textId="77777777" w:rsidR="0033214D" w:rsidRPr="0077558A" w:rsidRDefault="0033214D" w:rsidP="003C20B9">
            <w:pPr>
              <w:pStyle w:val="NormalWeb"/>
              <w:spacing w:line="240" w:lineRule="auto"/>
              <w:rPr>
                <w:sz w:val="20"/>
                <w:szCs w:val="20"/>
              </w:rPr>
            </w:pPr>
            <w:r w:rsidRPr="0077558A">
              <w:rPr>
                <w:sz w:val="20"/>
                <w:szCs w:val="20"/>
              </w:rPr>
              <w:t xml:space="preserve">English Language </w:t>
            </w:r>
            <w:r w:rsidRPr="0077558A">
              <w:rPr>
                <w:rFonts w:eastAsia="Calibri"/>
                <w:sz w:val="20"/>
                <w:szCs w:val="20"/>
              </w:rPr>
              <w:t>Proficiency</w:t>
            </w:r>
          </w:p>
        </w:tc>
        <w:tc>
          <w:tcPr>
            <w:tcW w:w="2476" w:type="pct"/>
            <w:shd w:val="clear" w:color="auto" w:fill="auto"/>
            <w:tcMar>
              <w:top w:w="15" w:type="dxa"/>
              <w:left w:w="108" w:type="dxa"/>
              <w:bottom w:w="0" w:type="dxa"/>
              <w:right w:w="108" w:type="dxa"/>
            </w:tcMar>
            <w:hideMark/>
          </w:tcPr>
          <w:p w14:paraId="64E0E243" w14:textId="2C3C7696" w:rsidR="0033214D" w:rsidRPr="0077558A" w:rsidRDefault="00594C57" w:rsidP="003C20B9">
            <w:pPr>
              <w:pStyle w:val="ListParagraph"/>
              <w:numPr>
                <w:ilvl w:val="0"/>
                <w:numId w:val="20"/>
              </w:numPr>
              <w:spacing w:line="240" w:lineRule="auto"/>
              <w:ind w:left="438"/>
              <w:rPr>
                <w:sz w:val="20"/>
                <w:szCs w:val="20"/>
              </w:rPr>
            </w:pPr>
            <w:r w:rsidRPr="0077558A">
              <w:rPr>
                <w:sz w:val="20"/>
                <w:szCs w:val="20"/>
              </w:rPr>
              <w:t>P</w:t>
            </w:r>
            <w:r>
              <w:rPr>
                <w:sz w:val="20"/>
                <w:szCs w:val="20"/>
              </w:rPr>
              <w:t>ercentage of EL students making progress toward becoming proficient in English</w:t>
            </w:r>
          </w:p>
        </w:tc>
        <w:tc>
          <w:tcPr>
            <w:tcW w:w="672" w:type="pct"/>
            <w:shd w:val="clear" w:color="auto" w:fill="auto"/>
            <w:tcMar>
              <w:top w:w="15" w:type="dxa"/>
              <w:left w:w="108" w:type="dxa"/>
              <w:bottom w:w="0" w:type="dxa"/>
              <w:right w:w="108" w:type="dxa"/>
            </w:tcMar>
          </w:tcPr>
          <w:p w14:paraId="22551688" w14:textId="77777777" w:rsidR="0033214D" w:rsidRPr="00205241" w:rsidRDefault="0033214D" w:rsidP="003C20B9">
            <w:pPr>
              <w:spacing w:line="240" w:lineRule="auto"/>
              <w:jc w:val="center"/>
              <w:rPr>
                <w:sz w:val="20"/>
                <w:szCs w:val="20"/>
                <w:highlight w:val="yellow"/>
              </w:rPr>
            </w:pPr>
            <w:r w:rsidRPr="00205241">
              <w:rPr>
                <w:sz w:val="20"/>
                <w:szCs w:val="20"/>
                <w:highlight w:val="yellow"/>
              </w:rPr>
              <w:t>10%</w:t>
            </w:r>
          </w:p>
        </w:tc>
        <w:tc>
          <w:tcPr>
            <w:tcW w:w="672" w:type="pct"/>
            <w:shd w:val="clear" w:color="auto" w:fill="auto"/>
            <w:tcMar>
              <w:top w:w="15" w:type="dxa"/>
              <w:left w:w="108" w:type="dxa"/>
              <w:bottom w:w="0" w:type="dxa"/>
              <w:right w:w="108" w:type="dxa"/>
            </w:tcMar>
          </w:tcPr>
          <w:p w14:paraId="354E325A" w14:textId="77777777" w:rsidR="0033214D" w:rsidRPr="00205241" w:rsidRDefault="0033214D" w:rsidP="003C20B9">
            <w:pPr>
              <w:spacing w:line="240" w:lineRule="auto"/>
              <w:jc w:val="center"/>
              <w:rPr>
                <w:sz w:val="20"/>
                <w:szCs w:val="20"/>
                <w:highlight w:val="yellow"/>
              </w:rPr>
            </w:pPr>
            <w:r w:rsidRPr="00205241">
              <w:rPr>
                <w:sz w:val="20"/>
                <w:szCs w:val="20"/>
                <w:highlight w:val="yellow"/>
              </w:rPr>
              <w:t>--</w:t>
            </w:r>
          </w:p>
        </w:tc>
      </w:tr>
      <w:tr w:rsidR="0033214D" w:rsidRPr="0077558A" w14:paraId="2542A123" w14:textId="77777777" w:rsidTr="003C20B9">
        <w:trPr>
          <w:trHeight w:val="29"/>
        </w:trPr>
        <w:tc>
          <w:tcPr>
            <w:tcW w:w="1180" w:type="pct"/>
            <w:vMerge w:val="restart"/>
            <w:shd w:val="clear" w:color="auto" w:fill="auto"/>
            <w:tcMar>
              <w:top w:w="15" w:type="dxa"/>
              <w:left w:w="108" w:type="dxa"/>
              <w:bottom w:w="0" w:type="dxa"/>
              <w:right w:w="108" w:type="dxa"/>
            </w:tcMar>
          </w:tcPr>
          <w:p w14:paraId="4035F466" w14:textId="77777777" w:rsidR="0033214D" w:rsidRPr="0077558A" w:rsidRDefault="0033214D" w:rsidP="003C20B9">
            <w:pPr>
              <w:pStyle w:val="NormalWeb"/>
              <w:spacing w:line="240" w:lineRule="auto"/>
              <w:rPr>
                <w:sz w:val="20"/>
                <w:szCs w:val="20"/>
              </w:rPr>
            </w:pPr>
            <w:r w:rsidRPr="0077558A">
              <w:rPr>
                <w:sz w:val="20"/>
                <w:szCs w:val="20"/>
              </w:rPr>
              <w:t>Additional Indicators</w:t>
            </w:r>
          </w:p>
        </w:tc>
        <w:tc>
          <w:tcPr>
            <w:tcW w:w="2476" w:type="pct"/>
            <w:shd w:val="clear" w:color="auto" w:fill="auto"/>
            <w:tcMar>
              <w:top w:w="15" w:type="dxa"/>
              <w:left w:w="108" w:type="dxa"/>
              <w:bottom w:w="0" w:type="dxa"/>
              <w:right w:w="108" w:type="dxa"/>
            </w:tcMar>
          </w:tcPr>
          <w:p w14:paraId="70EDBF2C" w14:textId="2ADF0C0D"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Chronic absenteeism</w:t>
            </w:r>
            <w:r w:rsidR="00594C57">
              <w:rPr>
                <w:sz w:val="20"/>
                <w:szCs w:val="20"/>
              </w:rPr>
              <w:t xml:space="preserve"> rate</w:t>
            </w:r>
          </w:p>
        </w:tc>
        <w:tc>
          <w:tcPr>
            <w:tcW w:w="672" w:type="pct"/>
            <w:shd w:val="clear" w:color="auto" w:fill="auto"/>
          </w:tcPr>
          <w:p w14:paraId="6BCBFE2E"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20%</w:t>
            </w:r>
          </w:p>
        </w:tc>
        <w:tc>
          <w:tcPr>
            <w:tcW w:w="672" w:type="pct"/>
            <w:shd w:val="clear" w:color="auto" w:fill="auto"/>
          </w:tcPr>
          <w:p w14:paraId="0BE32D04" w14:textId="77777777" w:rsidR="0033214D" w:rsidRPr="00205241" w:rsidRDefault="0033214D" w:rsidP="003C20B9">
            <w:pPr>
              <w:spacing w:line="240" w:lineRule="auto"/>
              <w:jc w:val="center"/>
              <w:rPr>
                <w:sz w:val="20"/>
                <w:szCs w:val="20"/>
                <w:highlight w:val="yellow"/>
              </w:rPr>
            </w:pPr>
            <w:r w:rsidRPr="00205241">
              <w:rPr>
                <w:sz w:val="20"/>
                <w:szCs w:val="20"/>
                <w:highlight w:val="yellow"/>
              </w:rPr>
              <w:t>20%</w:t>
            </w:r>
          </w:p>
        </w:tc>
      </w:tr>
      <w:tr w:rsidR="0033214D" w:rsidRPr="0077558A" w14:paraId="6A1DA053" w14:textId="77777777" w:rsidTr="003C20B9">
        <w:trPr>
          <w:trHeight w:val="433"/>
        </w:trPr>
        <w:tc>
          <w:tcPr>
            <w:tcW w:w="1180" w:type="pct"/>
            <w:vMerge/>
            <w:shd w:val="clear" w:color="auto" w:fill="auto"/>
            <w:tcMar>
              <w:top w:w="15" w:type="dxa"/>
              <w:left w:w="108" w:type="dxa"/>
              <w:bottom w:w="0" w:type="dxa"/>
              <w:right w:w="108" w:type="dxa"/>
            </w:tcMar>
          </w:tcPr>
          <w:p w14:paraId="082C756A" w14:textId="77777777" w:rsidR="0033214D" w:rsidRPr="0077558A" w:rsidRDefault="0033214D" w:rsidP="003C20B9">
            <w:pPr>
              <w:pStyle w:val="NormalWeb"/>
              <w:spacing w:line="240" w:lineRule="auto"/>
              <w:rPr>
                <w:sz w:val="20"/>
                <w:szCs w:val="20"/>
              </w:rPr>
            </w:pPr>
          </w:p>
        </w:tc>
        <w:tc>
          <w:tcPr>
            <w:tcW w:w="2476" w:type="pct"/>
            <w:shd w:val="clear" w:color="auto" w:fill="auto"/>
            <w:tcMar>
              <w:top w:w="15" w:type="dxa"/>
              <w:left w:w="108" w:type="dxa"/>
              <w:bottom w:w="0" w:type="dxa"/>
              <w:right w:w="108" w:type="dxa"/>
            </w:tcMar>
          </w:tcPr>
          <w:p w14:paraId="2CA111BD" w14:textId="5F9B4BCF" w:rsidR="0033214D" w:rsidRPr="0077558A" w:rsidRDefault="0033214D" w:rsidP="003C20B9">
            <w:pPr>
              <w:pStyle w:val="ListParagraph"/>
              <w:numPr>
                <w:ilvl w:val="0"/>
                <w:numId w:val="20"/>
              </w:numPr>
              <w:spacing w:line="240" w:lineRule="auto"/>
              <w:ind w:left="438"/>
              <w:rPr>
                <w:sz w:val="20"/>
                <w:szCs w:val="20"/>
              </w:rPr>
            </w:pPr>
            <w:r w:rsidRPr="0077558A">
              <w:rPr>
                <w:sz w:val="20"/>
                <w:szCs w:val="20"/>
              </w:rPr>
              <w:t>Advanced coursework completion</w:t>
            </w:r>
            <w:r w:rsidR="00594C57">
              <w:rPr>
                <w:sz w:val="20"/>
                <w:szCs w:val="20"/>
              </w:rPr>
              <w:t xml:space="preserve"> rate</w:t>
            </w:r>
          </w:p>
        </w:tc>
        <w:tc>
          <w:tcPr>
            <w:tcW w:w="672" w:type="pct"/>
            <w:shd w:val="clear" w:color="auto" w:fill="auto"/>
          </w:tcPr>
          <w:p w14:paraId="3A325C46" w14:textId="77777777" w:rsidR="0033214D" w:rsidRPr="00205241" w:rsidRDefault="0033214D" w:rsidP="003C20B9">
            <w:pPr>
              <w:spacing w:line="240" w:lineRule="auto"/>
              <w:jc w:val="center"/>
              <w:rPr>
                <w:sz w:val="20"/>
                <w:szCs w:val="20"/>
                <w:highlight w:val="yellow"/>
              </w:rPr>
            </w:pPr>
            <w:r w:rsidRPr="00205241">
              <w:rPr>
                <w:sz w:val="20"/>
                <w:szCs w:val="20"/>
                <w:highlight w:val="yellow"/>
              </w:rPr>
              <w:t>5%</w:t>
            </w:r>
          </w:p>
        </w:tc>
        <w:tc>
          <w:tcPr>
            <w:tcW w:w="672" w:type="pct"/>
            <w:shd w:val="clear" w:color="auto" w:fill="auto"/>
          </w:tcPr>
          <w:p w14:paraId="390AB063" w14:textId="77777777" w:rsidR="0033214D" w:rsidRPr="00205241" w:rsidRDefault="0033214D" w:rsidP="003C20B9">
            <w:pPr>
              <w:spacing w:line="240" w:lineRule="auto"/>
              <w:jc w:val="center"/>
              <w:rPr>
                <w:sz w:val="20"/>
                <w:szCs w:val="20"/>
                <w:highlight w:val="yellow"/>
              </w:rPr>
            </w:pPr>
            <w:r w:rsidRPr="00205241">
              <w:rPr>
                <w:sz w:val="20"/>
                <w:szCs w:val="20"/>
                <w:highlight w:val="yellow"/>
              </w:rPr>
              <w:t>5%</w:t>
            </w:r>
          </w:p>
        </w:tc>
      </w:tr>
    </w:tbl>
    <w:p w14:paraId="4C2BAC8B" w14:textId="77777777" w:rsidR="0033214D" w:rsidRDefault="0033214D" w:rsidP="0033214D">
      <w:pPr>
        <w:spacing w:after="0"/>
      </w:pPr>
    </w:p>
    <w:p w14:paraId="2C09C4A9" w14:textId="6F7A9178" w:rsidR="00D55300" w:rsidRPr="0077558A" w:rsidRDefault="00D55300" w:rsidP="009E7B57">
      <w:pPr>
        <w:pStyle w:val="Heading3"/>
      </w:pPr>
      <w:r w:rsidRPr="0077558A">
        <w:t>Lowest Performing Students Group</w:t>
      </w:r>
    </w:p>
    <w:p w14:paraId="4F623014" w14:textId="35D2AF35" w:rsidR="00136BB6" w:rsidRPr="0077558A" w:rsidRDefault="00E61359" w:rsidP="00136BB6">
      <w:r w:rsidRPr="0077558A">
        <w:t>To</w:t>
      </w:r>
      <w:r w:rsidR="00136BB6" w:rsidRPr="0077558A">
        <w:t xml:space="preserve"> control for student transiency, DESE measure</w:t>
      </w:r>
      <w:r w:rsidR="00F70983" w:rsidRPr="0077558A">
        <w:t>s</w:t>
      </w:r>
      <w:r w:rsidR="00136BB6" w:rsidRPr="0077558A">
        <w:t xml:space="preserve"> the performance of each district</w:t>
      </w:r>
      <w:r w:rsidR="00305EA8" w:rsidRPr="0077558A">
        <w:t>’s</w:t>
      </w:r>
      <w:r w:rsidR="00136BB6" w:rsidRPr="0077558A">
        <w:t xml:space="preserve"> and school’s lowest performing students who have been enrolled for multiple years. </w:t>
      </w:r>
      <w:r w:rsidR="00F76C67" w:rsidRPr="0077558A">
        <w:t>Districts and s</w:t>
      </w:r>
      <w:r w:rsidR="00136BB6" w:rsidRPr="0077558A">
        <w:t xml:space="preserve">chools </w:t>
      </w:r>
      <w:r w:rsidR="00F70983" w:rsidRPr="0077558A">
        <w:t>are still</w:t>
      </w:r>
      <w:r w:rsidR="00136BB6" w:rsidRPr="0077558A">
        <w:t xml:space="preserve"> responsible for the annual performance of all students, as aggregate </w:t>
      </w:r>
      <w:r w:rsidR="00F76C67" w:rsidRPr="0077558A">
        <w:t xml:space="preserve">and </w:t>
      </w:r>
      <w:r w:rsidRPr="0077558A">
        <w:t>student group</w:t>
      </w:r>
      <w:r w:rsidR="00136BB6" w:rsidRPr="0077558A">
        <w:t xml:space="preserve"> results include all students enrolled in the school since the beginning of the school year. However, results for the </w:t>
      </w:r>
      <w:r w:rsidR="008E48F1">
        <w:t>L</w:t>
      </w:r>
      <w:r w:rsidR="00136BB6" w:rsidRPr="0077558A">
        <w:t xml:space="preserve">owest </w:t>
      </w:r>
      <w:r w:rsidR="008E48F1">
        <w:t>P</w:t>
      </w:r>
      <w:r w:rsidR="00136BB6" w:rsidRPr="0077558A">
        <w:t xml:space="preserve">erforming students group include only those students who have been enrolled in the same </w:t>
      </w:r>
      <w:r w:rsidR="00F70983" w:rsidRPr="0077558A">
        <w:t xml:space="preserve">district or </w:t>
      </w:r>
      <w:r w:rsidR="00136BB6" w:rsidRPr="0077558A">
        <w:t xml:space="preserve">school for two consecutive years. </w:t>
      </w:r>
    </w:p>
    <w:p w14:paraId="04AFC4C4" w14:textId="2A48A998" w:rsidR="00F76C67" w:rsidRPr="0077558A" w:rsidRDefault="00F76C67" w:rsidP="00F76C67">
      <w:r w:rsidRPr="0077558A">
        <w:t xml:space="preserve">If a district or school does not have </w:t>
      </w:r>
      <w:r w:rsidR="008F7D3F">
        <w:t>MCAS</w:t>
      </w:r>
      <w:r w:rsidRPr="0077558A">
        <w:t xml:space="preserve"> results for enough students to establish a reportable </w:t>
      </w:r>
      <w:r w:rsidR="008E48F1">
        <w:t>L</w:t>
      </w:r>
      <w:r w:rsidRPr="0077558A">
        <w:t xml:space="preserve">owest </w:t>
      </w:r>
      <w:r w:rsidR="008E48F1">
        <w:t>P</w:t>
      </w:r>
      <w:r w:rsidRPr="0077558A">
        <w:t>erforming students group, the district</w:t>
      </w:r>
      <w:r w:rsidR="00305EA8" w:rsidRPr="0077558A">
        <w:t>’s</w:t>
      </w:r>
      <w:r w:rsidRPr="0077558A">
        <w:t xml:space="preserve"> or school’s accountability determination </w:t>
      </w:r>
      <w:r w:rsidR="00F70983" w:rsidRPr="0077558A">
        <w:t>is</w:t>
      </w:r>
      <w:r w:rsidRPr="0077558A">
        <w:t xml:space="preserve"> based on the performance of all students.</w:t>
      </w:r>
    </w:p>
    <w:p w14:paraId="5858DA6C" w14:textId="51F98F04" w:rsidR="001D0C1E" w:rsidRPr="0077558A" w:rsidRDefault="001D0C1E" w:rsidP="009E7B57">
      <w:pPr>
        <w:pStyle w:val="Heading3"/>
      </w:pPr>
      <w:r w:rsidRPr="0077558A">
        <w:t>Target-Setting</w:t>
      </w:r>
    </w:p>
    <w:p w14:paraId="4E5B157D" w14:textId="43A87A90" w:rsidR="00BD10A4" w:rsidRPr="0077558A" w:rsidRDefault="00D21B09" w:rsidP="00F63BE9">
      <w:r w:rsidRPr="0077558A">
        <w:t xml:space="preserve">For each </w:t>
      </w:r>
      <w:r w:rsidR="00DC2D2A" w:rsidRPr="0077558A">
        <w:t>district or school</w:t>
      </w:r>
      <w:r w:rsidRPr="0077558A">
        <w:t xml:space="preserve"> as a wh</w:t>
      </w:r>
      <w:r w:rsidR="009E285D" w:rsidRPr="0077558A">
        <w:t xml:space="preserve">ole and for </w:t>
      </w:r>
      <w:r w:rsidR="00EF2942" w:rsidRPr="0077558A">
        <w:t>its</w:t>
      </w:r>
      <w:r w:rsidR="009E285D" w:rsidRPr="0077558A">
        <w:t xml:space="preserve"> </w:t>
      </w:r>
      <w:r w:rsidR="008E48F1">
        <w:t>L</w:t>
      </w:r>
      <w:r w:rsidR="009E285D" w:rsidRPr="0077558A">
        <w:t xml:space="preserve">owest </w:t>
      </w:r>
      <w:r w:rsidR="008E48F1">
        <w:t>P</w:t>
      </w:r>
      <w:r w:rsidR="009E285D" w:rsidRPr="0077558A">
        <w:t xml:space="preserve">erforming students group, </w:t>
      </w:r>
      <w:r w:rsidR="00AA3BA5" w:rsidRPr="0077558A">
        <w:t xml:space="preserve">improvement </w:t>
      </w:r>
      <w:r w:rsidRPr="0077558A">
        <w:t xml:space="preserve">targets </w:t>
      </w:r>
      <w:r w:rsidR="00F70983" w:rsidRPr="0077558A">
        <w:t>are</w:t>
      </w:r>
      <w:r w:rsidRPr="0077558A">
        <w:t xml:space="preserve"> set for each </w:t>
      </w:r>
      <w:r w:rsidR="00CE1682" w:rsidRPr="0077558A">
        <w:t xml:space="preserve">accountability </w:t>
      </w:r>
      <w:r w:rsidR="009E285D" w:rsidRPr="0077558A">
        <w:t>indicator as shown in the table below.</w:t>
      </w:r>
      <w:r w:rsidRPr="0077558A">
        <w:t xml:space="preserve"> </w:t>
      </w:r>
    </w:p>
    <w:p w14:paraId="3C049ED6" w14:textId="5CC619F9" w:rsidR="003D3119" w:rsidRPr="0077558A" w:rsidRDefault="00633436" w:rsidP="00D6580E">
      <w:pPr>
        <w:pStyle w:val="Caption"/>
      </w:pPr>
      <w:r w:rsidRPr="0077558A">
        <w:t xml:space="preserve">Table </w:t>
      </w:r>
      <w:fldSimple w:instr=" SEQ Table \* ARABIC ">
        <w:r w:rsidR="00190A85" w:rsidRPr="0077558A">
          <w:rPr>
            <w:noProof/>
          </w:rPr>
          <w:t>6</w:t>
        </w:r>
      </w:fldSimple>
      <w:r w:rsidR="003D0B49" w:rsidRPr="0077558A">
        <w:t>: Accountability Indicator Targets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3048"/>
        <w:gridCol w:w="1573"/>
        <w:gridCol w:w="1573"/>
        <w:gridCol w:w="1573"/>
        <w:gridCol w:w="1573"/>
      </w:tblGrid>
      <w:tr w:rsidR="006E669D" w:rsidRPr="0077558A" w14:paraId="1B257141" w14:textId="77777777" w:rsidTr="006E669D">
        <w:trPr>
          <w:trHeight w:val="23"/>
        </w:trPr>
        <w:tc>
          <w:tcPr>
            <w:tcW w:w="1632" w:type="pct"/>
            <w:vMerge w:val="restart"/>
            <w:shd w:val="clear" w:color="auto" w:fill="B8CCE4" w:themeFill="accent1" w:themeFillTint="66"/>
            <w:tcMar>
              <w:top w:w="15" w:type="dxa"/>
              <w:left w:w="108" w:type="dxa"/>
              <w:bottom w:w="0" w:type="dxa"/>
              <w:right w:w="108" w:type="dxa"/>
            </w:tcMar>
            <w:vAlign w:val="center"/>
            <w:hideMark/>
          </w:tcPr>
          <w:p w14:paraId="253C5019" w14:textId="571AD906" w:rsidR="006E669D" w:rsidRPr="0077558A" w:rsidRDefault="006E669D" w:rsidP="006E669D">
            <w:pPr>
              <w:spacing w:after="0" w:line="240" w:lineRule="auto"/>
              <w:rPr>
                <w:rFonts w:asciiTheme="minorHAnsi" w:hAnsiTheme="minorHAnsi" w:cstheme="minorHAnsi"/>
                <w:sz w:val="20"/>
                <w:szCs w:val="20"/>
              </w:rPr>
            </w:pPr>
            <w:r w:rsidRPr="0077558A">
              <w:rPr>
                <w:rFonts w:asciiTheme="minorHAnsi" w:hAnsiTheme="minorHAnsi" w:cstheme="minorHAnsi"/>
                <w:b/>
                <w:bCs/>
                <w:sz w:val="20"/>
                <w:szCs w:val="20"/>
              </w:rPr>
              <w:t>Indicator</w:t>
            </w:r>
          </w:p>
        </w:tc>
        <w:tc>
          <w:tcPr>
            <w:tcW w:w="1684" w:type="pct"/>
            <w:gridSpan w:val="2"/>
            <w:shd w:val="clear" w:color="auto" w:fill="B8CCE4" w:themeFill="accent1" w:themeFillTint="66"/>
            <w:tcMar>
              <w:top w:w="15" w:type="dxa"/>
              <w:left w:w="108" w:type="dxa"/>
              <w:bottom w:w="0" w:type="dxa"/>
              <w:right w:w="108" w:type="dxa"/>
            </w:tcMar>
            <w:vAlign w:val="center"/>
            <w:hideMark/>
          </w:tcPr>
          <w:p w14:paraId="15D98B67" w14:textId="26B44A68" w:rsidR="006E669D" w:rsidRPr="0077558A" w:rsidRDefault="006E669D" w:rsidP="006E669D">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Non-</w:t>
            </w:r>
            <w:r w:rsidR="00A077BC" w:rsidRPr="0077558A">
              <w:rPr>
                <w:rFonts w:asciiTheme="minorHAnsi" w:hAnsiTheme="minorHAnsi" w:cstheme="minorHAnsi"/>
                <w:b/>
                <w:bCs/>
                <w:sz w:val="20"/>
                <w:szCs w:val="20"/>
              </w:rPr>
              <w:t>H</w:t>
            </w:r>
            <w:r w:rsidRPr="0077558A">
              <w:rPr>
                <w:rFonts w:asciiTheme="minorHAnsi" w:hAnsiTheme="minorHAnsi" w:cstheme="minorHAnsi"/>
                <w:b/>
                <w:bCs/>
                <w:sz w:val="20"/>
                <w:szCs w:val="20"/>
              </w:rPr>
              <w:t xml:space="preserve">igh </w:t>
            </w:r>
            <w:r w:rsidR="00A077BC" w:rsidRPr="0077558A">
              <w:rPr>
                <w:rFonts w:asciiTheme="minorHAnsi" w:hAnsiTheme="minorHAnsi" w:cstheme="minorHAnsi"/>
                <w:b/>
                <w:bCs/>
                <w:sz w:val="20"/>
                <w:szCs w:val="20"/>
              </w:rPr>
              <w:t>S</w:t>
            </w:r>
            <w:r w:rsidRPr="0077558A">
              <w:rPr>
                <w:rFonts w:asciiTheme="minorHAnsi" w:hAnsiTheme="minorHAnsi" w:cstheme="minorHAnsi"/>
                <w:b/>
                <w:bCs/>
                <w:sz w:val="20"/>
                <w:szCs w:val="20"/>
              </w:rPr>
              <w:t>chool</w:t>
            </w:r>
            <w:r w:rsidR="007E47B1" w:rsidRPr="0077558A">
              <w:rPr>
                <w:rFonts w:asciiTheme="minorHAnsi" w:hAnsiTheme="minorHAnsi" w:cstheme="minorHAnsi"/>
                <w:b/>
                <w:bCs/>
                <w:sz w:val="20"/>
                <w:szCs w:val="20"/>
              </w:rPr>
              <w:t xml:space="preserve"> Grade</w:t>
            </w:r>
            <w:r w:rsidR="008F4352" w:rsidRPr="0077558A">
              <w:rPr>
                <w:rFonts w:asciiTheme="minorHAnsi" w:hAnsiTheme="minorHAnsi" w:cstheme="minorHAnsi"/>
                <w:b/>
                <w:bCs/>
                <w:sz w:val="20"/>
                <w:szCs w:val="20"/>
              </w:rPr>
              <w:t>s</w:t>
            </w:r>
            <w:r w:rsidR="007E47B1" w:rsidRPr="0077558A">
              <w:rPr>
                <w:rFonts w:asciiTheme="minorHAnsi" w:hAnsiTheme="minorHAnsi" w:cstheme="minorHAnsi"/>
                <w:b/>
                <w:bCs/>
                <w:sz w:val="20"/>
                <w:szCs w:val="20"/>
              </w:rPr>
              <w:t>pan</w:t>
            </w:r>
          </w:p>
        </w:tc>
        <w:tc>
          <w:tcPr>
            <w:tcW w:w="1684" w:type="pct"/>
            <w:gridSpan w:val="2"/>
            <w:shd w:val="clear" w:color="auto" w:fill="B8CCE4" w:themeFill="accent1" w:themeFillTint="66"/>
            <w:tcMar>
              <w:top w:w="15" w:type="dxa"/>
              <w:left w:w="108" w:type="dxa"/>
              <w:bottom w:w="0" w:type="dxa"/>
              <w:right w:w="108" w:type="dxa"/>
            </w:tcMar>
            <w:vAlign w:val="center"/>
            <w:hideMark/>
          </w:tcPr>
          <w:p w14:paraId="55C5AA5C" w14:textId="52A0AD6D" w:rsidR="006E669D" w:rsidRPr="0077558A" w:rsidRDefault="006E669D" w:rsidP="006E669D">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 xml:space="preserve">High </w:t>
            </w:r>
            <w:r w:rsidR="00A077BC" w:rsidRPr="0077558A">
              <w:rPr>
                <w:rFonts w:asciiTheme="minorHAnsi" w:hAnsiTheme="minorHAnsi" w:cstheme="minorHAnsi"/>
                <w:b/>
                <w:bCs/>
                <w:sz w:val="20"/>
                <w:szCs w:val="20"/>
              </w:rPr>
              <w:t>S</w:t>
            </w:r>
            <w:r w:rsidRPr="0077558A">
              <w:rPr>
                <w:rFonts w:asciiTheme="minorHAnsi" w:hAnsiTheme="minorHAnsi" w:cstheme="minorHAnsi"/>
                <w:b/>
                <w:bCs/>
                <w:sz w:val="20"/>
                <w:szCs w:val="20"/>
              </w:rPr>
              <w:t>chool</w:t>
            </w:r>
            <w:r w:rsidR="007E47B1" w:rsidRPr="0077558A">
              <w:rPr>
                <w:rFonts w:asciiTheme="minorHAnsi" w:hAnsiTheme="minorHAnsi" w:cstheme="minorHAnsi"/>
                <w:b/>
                <w:bCs/>
                <w:sz w:val="20"/>
                <w:szCs w:val="20"/>
              </w:rPr>
              <w:t xml:space="preserve"> Grade</w:t>
            </w:r>
            <w:r w:rsidR="008F4352" w:rsidRPr="0077558A">
              <w:rPr>
                <w:rFonts w:asciiTheme="minorHAnsi" w:hAnsiTheme="minorHAnsi" w:cstheme="minorHAnsi"/>
                <w:b/>
                <w:bCs/>
                <w:sz w:val="20"/>
                <w:szCs w:val="20"/>
              </w:rPr>
              <w:t>s</w:t>
            </w:r>
            <w:r w:rsidR="007E47B1" w:rsidRPr="0077558A">
              <w:rPr>
                <w:rFonts w:asciiTheme="minorHAnsi" w:hAnsiTheme="minorHAnsi" w:cstheme="minorHAnsi"/>
                <w:b/>
                <w:bCs/>
                <w:sz w:val="20"/>
                <w:szCs w:val="20"/>
              </w:rPr>
              <w:t>pan</w:t>
            </w:r>
          </w:p>
        </w:tc>
      </w:tr>
      <w:tr w:rsidR="00A077BC" w:rsidRPr="0077558A" w14:paraId="21877481" w14:textId="77777777" w:rsidTr="00165E29">
        <w:tc>
          <w:tcPr>
            <w:tcW w:w="1632" w:type="pct"/>
            <w:vMerge/>
            <w:shd w:val="clear" w:color="auto" w:fill="B8CCE4" w:themeFill="accent1" w:themeFillTint="66"/>
            <w:vAlign w:val="center"/>
            <w:hideMark/>
          </w:tcPr>
          <w:p w14:paraId="06767853" w14:textId="77777777" w:rsidR="00A077BC" w:rsidRPr="0077558A" w:rsidRDefault="00A077BC" w:rsidP="00A077BC">
            <w:pPr>
              <w:spacing w:after="0" w:line="240" w:lineRule="auto"/>
              <w:rPr>
                <w:rFonts w:asciiTheme="minorHAnsi" w:hAnsiTheme="minorHAnsi" w:cstheme="minorHAnsi"/>
                <w:sz w:val="20"/>
                <w:szCs w:val="20"/>
              </w:rPr>
            </w:pPr>
          </w:p>
        </w:tc>
        <w:tc>
          <w:tcPr>
            <w:tcW w:w="842" w:type="pct"/>
            <w:shd w:val="clear" w:color="auto" w:fill="B8CCE4" w:themeFill="accent1" w:themeFillTint="66"/>
            <w:tcMar>
              <w:top w:w="15" w:type="dxa"/>
              <w:left w:w="108" w:type="dxa"/>
              <w:bottom w:w="0" w:type="dxa"/>
              <w:right w:w="108" w:type="dxa"/>
            </w:tcMar>
            <w:vAlign w:val="center"/>
            <w:hideMark/>
          </w:tcPr>
          <w:p w14:paraId="43E692F4" w14:textId="77777777" w:rsidR="00A077BC" w:rsidRPr="0077558A" w:rsidRDefault="00A077BC" w:rsidP="00A077BC">
            <w:pPr>
              <w:spacing w:after="0" w:line="240" w:lineRule="auto"/>
              <w:jc w:val="center"/>
              <w:rPr>
                <w:rFonts w:asciiTheme="minorHAnsi" w:hAnsiTheme="minorHAnsi" w:cstheme="minorHAnsi"/>
                <w:b/>
                <w:bCs/>
                <w:sz w:val="20"/>
                <w:szCs w:val="20"/>
              </w:rPr>
            </w:pPr>
            <w:r w:rsidRPr="0077558A">
              <w:rPr>
                <w:rFonts w:asciiTheme="minorHAnsi" w:hAnsiTheme="minorHAnsi" w:cstheme="minorHAnsi"/>
                <w:b/>
                <w:bCs/>
                <w:sz w:val="20"/>
                <w:szCs w:val="20"/>
              </w:rPr>
              <w:t xml:space="preserve">All </w:t>
            </w:r>
          </w:p>
          <w:p w14:paraId="09F2B3FD" w14:textId="1B51DB4A" w:rsidR="00A077BC" w:rsidRPr="0077558A" w:rsidRDefault="00A077BC" w:rsidP="00A077BC">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3EEFAE5A" w14:textId="3D0A4BCC" w:rsidR="00A077BC" w:rsidRPr="0077558A" w:rsidRDefault="00A077BC" w:rsidP="00A077BC">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Lowest Performing Students</w:t>
            </w:r>
          </w:p>
        </w:tc>
        <w:tc>
          <w:tcPr>
            <w:tcW w:w="842" w:type="pct"/>
            <w:shd w:val="clear" w:color="auto" w:fill="B8CCE4" w:themeFill="accent1" w:themeFillTint="66"/>
            <w:tcMar>
              <w:top w:w="15" w:type="dxa"/>
              <w:left w:w="108" w:type="dxa"/>
              <w:bottom w:w="0" w:type="dxa"/>
              <w:right w:w="108" w:type="dxa"/>
            </w:tcMar>
            <w:vAlign w:val="center"/>
            <w:hideMark/>
          </w:tcPr>
          <w:p w14:paraId="06E13ECD" w14:textId="77777777" w:rsidR="00A077BC" w:rsidRPr="0077558A" w:rsidRDefault="00A077BC" w:rsidP="00A077BC">
            <w:pPr>
              <w:spacing w:after="0" w:line="240" w:lineRule="auto"/>
              <w:jc w:val="center"/>
              <w:rPr>
                <w:rFonts w:asciiTheme="minorHAnsi" w:hAnsiTheme="minorHAnsi" w:cstheme="minorHAnsi"/>
                <w:b/>
                <w:bCs/>
                <w:sz w:val="20"/>
                <w:szCs w:val="20"/>
              </w:rPr>
            </w:pPr>
            <w:r w:rsidRPr="0077558A">
              <w:rPr>
                <w:rFonts w:asciiTheme="minorHAnsi" w:hAnsiTheme="minorHAnsi" w:cstheme="minorHAnsi"/>
                <w:b/>
                <w:bCs/>
                <w:sz w:val="20"/>
                <w:szCs w:val="20"/>
              </w:rPr>
              <w:t xml:space="preserve">All </w:t>
            </w:r>
          </w:p>
          <w:p w14:paraId="0C008A71" w14:textId="0A32ECC8" w:rsidR="00A077BC" w:rsidRPr="0077558A" w:rsidRDefault="00A077BC" w:rsidP="00A077BC">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0BCBB911" w14:textId="7EC76135" w:rsidR="00A077BC" w:rsidRPr="0077558A" w:rsidRDefault="00A077BC" w:rsidP="00A077BC">
            <w:pPr>
              <w:spacing w:after="0" w:line="240" w:lineRule="auto"/>
              <w:jc w:val="center"/>
              <w:rPr>
                <w:rFonts w:asciiTheme="minorHAnsi" w:hAnsiTheme="minorHAnsi" w:cstheme="minorHAnsi"/>
                <w:sz w:val="20"/>
                <w:szCs w:val="20"/>
              </w:rPr>
            </w:pPr>
            <w:r w:rsidRPr="0077558A">
              <w:rPr>
                <w:rFonts w:asciiTheme="minorHAnsi" w:hAnsiTheme="minorHAnsi" w:cstheme="minorHAnsi"/>
                <w:b/>
                <w:bCs/>
                <w:sz w:val="20"/>
                <w:szCs w:val="20"/>
              </w:rPr>
              <w:t>Lowest Performing Students</w:t>
            </w:r>
          </w:p>
        </w:tc>
      </w:tr>
      <w:tr w:rsidR="00A35017" w:rsidRPr="0077558A" w14:paraId="396E9C40" w14:textId="77777777" w:rsidTr="00A35017">
        <w:tc>
          <w:tcPr>
            <w:tcW w:w="1632" w:type="pct"/>
            <w:shd w:val="clear" w:color="auto" w:fill="auto"/>
            <w:tcMar>
              <w:top w:w="15" w:type="dxa"/>
              <w:left w:w="108" w:type="dxa"/>
              <w:bottom w:w="0" w:type="dxa"/>
              <w:right w:w="108" w:type="dxa"/>
            </w:tcMar>
            <w:vAlign w:val="center"/>
            <w:hideMark/>
          </w:tcPr>
          <w:p w14:paraId="648D3C99" w14:textId="01C7D3F3"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ELA achievement</w:t>
            </w:r>
          </w:p>
        </w:tc>
        <w:tc>
          <w:tcPr>
            <w:tcW w:w="842" w:type="pct"/>
            <w:shd w:val="clear" w:color="auto" w:fill="auto"/>
            <w:tcMar>
              <w:top w:w="15" w:type="dxa"/>
              <w:left w:w="108" w:type="dxa"/>
              <w:bottom w:w="0" w:type="dxa"/>
              <w:right w:w="108" w:type="dxa"/>
            </w:tcMar>
            <w:vAlign w:val="center"/>
            <w:hideMark/>
          </w:tcPr>
          <w:p w14:paraId="195A9B37"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015A75"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2F80D4E"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012311CD" w14:textId="582668FF"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5C726707" w14:textId="77777777" w:rsidTr="00A35017">
        <w:tc>
          <w:tcPr>
            <w:tcW w:w="1632" w:type="pct"/>
            <w:shd w:val="clear" w:color="auto" w:fill="auto"/>
            <w:tcMar>
              <w:top w:w="15" w:type="dxa"/>
              <w:left w:w="108" w:type="dxa"/>
              <w:bottom w:w="0" w:type="dxa"/>
              <w:right w:w="108" w:type="dxa"/>
            </w:tcMar>
            <w:vAlign w:val="center"/>
            <w:hideMark/>
          </w:tcPr>
          <w:p w14:paraId="636D0541" w14:textId="74BBFE89"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Math achievement</w:t>
            </w:r>
          </w:p>
        </w:tc>
        <w:tc>
          <w:tcPr>
            <w:tcW w:w="842" w:type="pct"/>
            <w:shd w:val="clear" w:color="auto" w:fill="auto"/>
            <w:tcMar>
              <w:top w:w="15" w:type="dxa"/>
              <w:left w:w="108" w:type="dxa"/>
              <w:bottom w:w="0" w:type="dxa"/>
              <w:right w:w="108" w:type="dxa"/>
            </w:tcMar>
            <w:vAlign w:val="center"/>
            <w:hideMark/>
          </w:tcPr>
          <w:p w14:paraId="686F7CAE"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80F18E6"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63AE26F"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6C0D7C9C" w14:textId="5496D68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03E960FC" w14:textId="77777777" w:rsidTr="00A35017">
        <w:tc>
          <w:tcPr>
            <w:tcW w:w="1632" w:type="pct"/>
            <w:shd w:val="clear" w:color="auto" w:fill="auto"/>
            <w:tcMar>
              <w:top w:w="15" w:type="dxa"/>
              <w:left w:w="108" w:type="dxa"/>
              <w:bottom w:w="0" w:type="dxa"/>
              <w:right w:w="108" w:type="dxa"/>
            </w:tcMar>
            <w:vAlign w:val="center"/>
            <w:hideMark/>
          </w:tcPr>
          <w:p w14:paraId="2BE76936"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Science achievement</w:t>
            </w:r>
          </w:p>
        </w:tc>
        <w:tc>
          <w:tcPr>
            <w:tcW w:w="842" w:type="pct"/>
            <w:shd w:val="clear" w:color="auto" w:fill="auto"/>
            <w:tcMar>
              <w:top w:w="15" w:type="dxa"/>
              <w:left w:w="108" w:type="dxa"/>
              <w:bottom w:w="0" w:type="dxa"/>
              <w:right w:w="108" w:type="dxa"/>
            </w:tcMar>
            <w:vAlign w:val="center"/>
            <w:hideMark/>
          </w:tcPr>
          <w:p w14:paraId="67BC0525"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31E560D" w14:textId="1428546F"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2DD802FF"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52F7B50C" w14:textId="39B0D55B"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7982A94B" w14:textId="77777777" w:rsidTr="00A35017">
        <w:tc>
          <w:tcPr>
            <w:tcW w:w="1632" w:type="pct"/>
            <w:shd w:val="clear" w:color="auto" w:fill="auto"/>
            <w:tcMar>
              <w:top w:w="15" w:type="dxa"/>
              <w:left w:w="108" w:type="dxa"/>
              <w:bottom w:w="0" w:type="dxa"/>
              <w:right w:w="108" w:type="dxa"/>
            </w:tcMar>
            <w:vAlign w:val="center"/>
            <w:hideMark/>
          </w:tcPr>
          <w:p w14:paraId="2B3A4BEF"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ELA SGP</w:t>
            </w:r>
          </w:p>
        </w:tc>
        <w:tc>
          <w:tcPr>
            <w:tcW w:w="842" w:type="pct"/>
            <w:shd w:val="clear" w:color="auto" w:fill="auto"/>
            <w:tcMar>
              <w:top w:w="15" w:type="dxa"/>
              <w:left w:w="108" w:type="dxa"/>
              <w:bottom w:w="0" w:type="dxa"/>
              <w:right w:w="108" w:type="dxa"/>
            </w:tcMar>
            <w:vAlign w:val="center"/>
            <w:hideMark/>
          </w:tcPr>
          <w:p w14:paraId="767FE5FD"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23A716C5"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C2140C8"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02BF21DC" w14:textId="4FF5D581"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379BB5DC" w14:textId="77777777" w:rsidTr="00A35017">
        <w:tc>
          <w:tcPr>
            <w:tcW w:w="1632" w:type="pct"/>
            <w:shd w:val="clear" w:color="auto" w:fill="auto"/>
            <w:tcMar>
              <w:top w:w="15" w:type="dxa"/>
              <w:left w:w="108" w:type="dxa"/>
              <w:bottom w:w="0" w:type="dxa"/>
              <w:right w:w="108" w:type="dxa"/>
            </w:tcMar>
            <w:vAlign w:val="center"/>
            <w:hideMark/>
          </w:tcPr>
          <w:p w14:paraId="24A5A12E"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Math SGP</w:t>
            </w:r>
          </w:p>
        </w:tc>
        <w:tc>
          <w:tcPr>
            <w:tcW w:w="842" w:type="pct"/>
            <w:shd w:val="clear" w:color="auto" w:fill="auto"/>
            <w:tcMar>
              <w:top w:w="15" w:type="dxa"/>
              <w:left w:w="108" w:type="dxa"/>
              <w:bottom w:w="0" w:type="dxa"/>
              <w:right w:w="108" w:type="dxa"/>
            </w:tcMar>
            <w:vAlign w:val="center"/>
            <w:hideMark/>
          </w:tcPr>
          <w:p w14:paraId="012520BB"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8655032"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1C252BA"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06EC7045" w14:textId="250CA0B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34CDE4EE" w14:textId="77777777" w:rsidTr="00A35017">
        <w:tc>
          <w:tcPr>
            <w:tcW w:w="1632" w:type="pct"/>
            <w:shd w:val="clear" w:color="auto" w:fill="auto"/>
            <w:tcMar>
              <w:top w:w="15" w:type="dxa"/>
              <w:left w:w="108" w:type="dxa"/>
              <w:bottom w:w="0" w:type="dxa"/>
              <w:right w:w="108" w:type="dxa"/>
            </w:tcMar>
            <w:vAlign w:val="center"/>
            <w:hideMark/>
          </w:tcPr>
          <w:p w14:paraId="6B9C9040"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Four-year cohort graduation rate</w:t>
            </w:r>
          </w:p>
        </w:tc>
        <w:tc>
          <w:tcPr>
            <w:tcW w:w="842" w:type="pct"/>
            <w:shd w:val="clear" w:color="auto" w:fill="auto"/>
            <w:tcMar>
              <w:top w:w="15" w:type="dxa"/>
              <w:left w:w="108" w:type="dxa"/>
              <w:bottom w:w="0" w:type="dxa"/>
              <w:right w:w="108" w:type="dxa"/>
            </w:tcMar>
            <w:vAlign w:val="center"/>
            <w:hideMark/>
          </w:tcPr>
          <w:p w14:paraId="7056C8CE" w14:textId="181E2D94"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4C6273DB" w14:textId="27B0A70C"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78037D7C"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38F1F196" w14:textId="707E40B4"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r>
      <w:tr w:rsidR="00A35017" w:rsidRPr="0077558A" w14:paraId="7C1020F5" w14:textId="77777777" w:rsidTr="00A35017">
        <w:tc>
          <w:tcPr>
            <w:tcW w:w="1632" w:type="pct"/>
            <w:shd w:val="clear" w:color="auto" w:fill="auto"/>
            <w:tcMar>
              <w:top w:w="15" w:type="dxa"/>
              <w:left w:w="108" w:type="dxa"/>
              <w:bottom w:w="0" w:type="dxa"/>
              <w:right w:w="108" w:type="dxa"/>
            </w:tcMar>
            <w:vAlign w:val="center"/>
            <w:hideMark/>
          </w:tcPr>
          <w:p w14:paraId="59D44558"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Extended engagement rate</w:t>
            </w:r>
          </w:p>
        </w:tc>
        <w:tc>
          <w:tcPr>
            <w:tcW w:w="842" w:type="pct"/>
            <w:shd w:val="clear" w:color="auto" w:fill="auto"/>
            <w:tcMar>
              <w:top w:w="15" w:type="dxa"/>
              <w:left w:w="108" w:type="dxa"/>
              <w:bottom w:w="0" w:type="dxa"/>
              <w:right w:w="108" w:type="dxa"/>
            </w:tcMar>
            <w:vAlign w:val="center"/>
            <w:hideMark/>
          </w:tcPr>
          <w:p w14:paraId="3F75145D" w14:textId="5249B126"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9B13FF" w14:textId="5600301D"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D5AD9CE"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41628835" w14:textId="36852A62"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r>
      <w:tr w:rsidR="00A35017" w:rsidRPr="0077558A" w14:paraId="44C5E036" w14:textId="77777777" w:rsidTr="00A35017">
        <w:tc>
          <w:tcPr>
            <w:tcW w:w="1632" w:type="pct"/>
            <w:shd w:val="clear" w:color="auto" w:fill="auto"/>
            <w:tcMar>
              <w:top w:w="15" w:type="dxa"/>
              <w:left w:w="108" w:type="dxa"/>
              <w:bottom w:w="0" w:type="dxa"/>
              <w:right w:w="108" w:type="dxa"/>
            </w:tcMar>
            <w:vAlign w:val="center"/>
            <w:hideMark/>
          </w:tcPr>
          <w:p w14:paraId="11CD50B1"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Annual dropout rate</w:t>
            </w:r>
          </w:p>
        </w:tc>
        <w:tc>
          <w:tcPr>
            <w:tcW w:w="842" w:type="pct"/>
            <w:shd w:val="clear" w:color="auto" w:fill="auto"/>
            <w:tcMar>
              <w:top w:w="15" w:type="dxa"/>
              <w:left w:w="108" w:type="dxa"/>
              <w:bottom w:w="0" w:type="dxa"/>
              <w:right w:w="108" w:type="dxa"/>
            </w:tcMar>
            <w:vAlign w:val="center"/>
            <w:hideMark/>
          </w:tcPr>
          <w:p w14:paraId="0C9D492E" w14:textId="25984F51"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0D2A01" w14:textId="70C79B38"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591115FE"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7F85A2DC" w14:textId="2DB7C825"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r>
      <w:tr w:rsidR="00A35017" w:rsidRPr="0077558A" w14:paraId="7ABA8DB8" w14:textId="77777777" w:rsidTr="00A35017">
        <w:tc>
          <w:tcPr>
            <w:tcW w:w="1632" w:type="pct"/>
            <w:shd w:val="clear" w:color="auto" w:fill="auto"/>
            <w:tcMar>
              <w:top w:w="15" w:type="dxa"/>
              <w:left w:w="108" w:type="dxa"/>
              <w:bottom w:w="0" w:type="dxa"/>
              <w:right w:w="108" w:type="dxa"/>
            </w:tcMar>
            <w:vAlign w:val="center"/>
            <w:hideMark/>
          </w:tcPr>
          <w:p w14:paraId="76374F0E"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EL progress</w:t>
            </w:r>
          </w:p>
        </w:tc>
        <w:tc>
          <w:tcPr>
            <w:tcW w:w="842" w:type="pct"/>
            <w:shd w:val="clear" w:color="auto" w:fill="auto"/>
            <w:tcMar>
              <w:top w:w="15" w:type="dxa"/>
              <w:left w:w="108" w:type="dxa"/>
              <w:bottom w:w="0" w:type="dxa"/>
              <w:right w:w="108" w:type="dxa"/>
            </w:tcMar>
            <w:vAlign w:val="center"/>
            <w:hideMark/>
          </w:tcPr>
          <w:p w14:paraId="42E0CB50"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E4A663" w14:textId="6538B4B6"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2CFF424"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4ED5CA31" w14:textId="7E860569"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r>
      <w:tr w:rsidR="00A35017" w:rsidRPr="0077558A" w14:paraId="2F6E3E6E" w14:textId="77777777" w:rsidTr="00A35017">
        <w:tc>
          <w:tcPr>
            <w:tcW w:w="1632" w:type="pct"/>
            <w:shd w:val="clear" w:color="auto" w:fill="auto"/>
            <w:tcMar>
              <w:top w:w="15" w:type="dxa"/>
              <w:left w:w="108" w:type="dxa"/>
              <w:bottom w:w="0" w:type="dxa"/>
              <w:right w:w="108" w:type="dxa"/>
            </w:tcMar>
            <w:vAlign w:val="center"/>
            <w:hideMark/>
          </w:tcPr>
          <w:p w14:paraId="61DBB677"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Chronic absenteeism</w:t>
            </w:r>
          </w:p>
        </w:tc>
        <w:tc>
          <w:tcPr>
            <w:tcW w:w="842" w:type="pct"/>
            <w:shd w:val="clear" w:color="auto" w:fill="auto"/>
            <w:tcMar>
              <w:top w:w="15" w:type="dxa"/>
              <w:left w:w="108" w:type="dxa"/>
              <w:bottom w:w="0" w:type="dxa"/>
              <w:right w:w="108" w:type="dxa"/>
            </w:tcMar>
            <w:vAlign w:val="center"/>
            <w:hideMark/>
          </w:tcPr>
          <w:p w14:paraId="44F3DF5A"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ACC5DA7"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D31C753"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29B8BE6E" w14:textId="768A8268"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r>
      <w:tr w:rsidR="00A35017" w:rsidRPr="0077558A" w14:paraId="0DEB52B9" w14:textId="77777777" w:rsidTr="00A35017">
        <w:tc>
          <w:tcPr>
            <w:tcW w:w="1632" w:type="pct"/>
            <w:shd w:val="clear" w:color="auto" w:fill="auto"/>
            <w:tcMar>
              <w:top w:w="15" w:type="dxa"/>
              <w:left w:w="108" w:type="dxa"/>
              <w:bottom w:w="0" w:type="dxa"/>
              <w:right w:w="108" w:type="dxa"/>
            </w:tcMar>
            <w:vAlign w:val="center"/>
            <w:hideMark/>
          </w:tcPr>
          <w:p w14:paraId="335DCBD7" w14:textId="77777777" w:rsidR="00A35017" w:rsidRPr="0077558A" w:rsidRDefault="00A35017" w:rsidP="00A35017">
            <w:pPr>
              <w:spacing w:after="0" w:line="240" w:lineRule="auto"/>
              <w:rPr>
                <w:rFonts w:asciiTheme="minorHAnsi" w:hAnsiTheme="minorHAnsi" w:cstheme="minorHAnsi"/>
                <w:sz w:val="20"/>
                <w:szCs w:val="20"/>
              </w:rPr>
            </w:pPr>
            <w:r w:rsidRPr="0077558A">
              <w:rPr>
                <w:rFonts w:asciiTheme="minorHAnsi" w:hAnsiTheme="minorHAnsi" w:cstheme="minorHAnsi"/>
                <w:sz w:val="20"/>
                <w:szCs w:val="20"/>
              </w:rPr>
              <w:t>Advanced coursework completion</w:t>
            </w:r>
          </w:p>
        </w:tc>
        <w:tc>
          <w:tcPr>
            <w:tcW w:w="842" w:type="pct"/>
            <w:shd w:val="clear" w:color="auto" w:fill="auto"/>
            <w:tcMar>
              <w:top w:w="15" w:type="dxa"/>
              <w:left w:w="108" w:type="dxa"/>
              <w:bottom w:w="0" w:type="dxa"/>
              <w:right w:w="108" w:type="dxa"/>
            </w:tcMar>
            <w:vAlign w:val="center"/>
            <w:hideMark/>
          </w:tcPr>
          <w:p w14:paraId="3061D4B1" w14:textId="6E15131E"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4295F1F" w14:textId="597B0441"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232F36A" w14:textId="77777777" w:rsidR="00A35017" w:rsidRPr="0077558A" w:rsidRDefault="00A35017" w:rsidP="00A35017">
            <w:pPr>
              <w:spacing w:after="0" w:line="240" w:lineRule="auto"/>
              <w:jc w:val="center"/>
              <w:rPr>
                <w:rFonts w:asciiTheme="minorHAnsi" w:hAnsiTheme="minorHAnsi" w:cstheme="minorHAnsi"/>
                <w:sz w:val="20"/>
                <w:szCs w:val="20"/>
              </w:rPr>
            </w:pPr>
            <w:r w:rsidRPr="0077558A">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hideMark/>
          </w:tcPr>
          <w:p w14:paraId="67B10A77" w14:textId="3AB9B3F6" w:rsidR="00A35017" w:rsidRPr="0077558A" w:rsidRDefault="00A35017" w:rsidP="00A35017">
            <w:pPr>
              <w:spacing w:after="0" w:line="240" w:lineRule="auto"/>
              <w:jc w:val="center"/>
              <w:rPr>
                <w:rFonts w:asciiTheme="minorHAnsi" w:hAnsiTheme="minorHAnsi" w:cstheme="minorHAnsi"/>
                <w:sz w:val="20"/>
                <w:szCs w:val="20"/>
              </w:rPr>
            </w:pPr>
            <w:r w:rsidRPr="0077558A">
              <w:rPr>
                <w:rFonts w:asciiTheme="minorHAnsi" w:hAnsiTheme="minorHAnsi" w:cstheme="minorHAnsi"/>
                <w:sz w:val="20"/>
                <w:szCs w:val="20"/>
              </w:rPr>
              <w:t>-</w:t>
            </w:r>
          </w:p>
        </w:tc>
      </w:tr>
    </w:tbl>
    <w:p w14:paraId="66FB4332" w14:textId="77777777" w:rsidR="009E285D" w:rsidRPr="0077558A" w:rsidRDefault="009E285D" w:rsidP="006E669D">
      <w:pPr>
        <w:spacing w:after="0"/>
      </w:pPr>
    </w:p>
    <w:p w14:paraId="76817145" w14:textId="2FAE2652" w:rsidR="00106B57" w:rsidRPr="0077558A" w:rsidRDefault="00DC0F3B" w:rsidP="00106B57">
      <w:r w:rsidRPr="0077558A">
        <w:t>In 202</w:t>
      </w:r>
      <w:r w:rsidR="007E47B1" w:rsidRPr="0077558A">
        <w:t>4</w:t>
      </w:r>
      <w:r w:rsidRPr="0077558A">
        <w:t>, achievement targets</w:t>
      </w:r>
      <w:r w:rsidR="00E54490" w:rsidRPr="0077558A">
        <w:t xml:space="preserve"> are set</w:t>
      </w:r>
      <w:r w:rsidR="007E47B1" w:rsidRPr="0077558A">
        <w:t xml:space="preserve"> </w:t>
      </w:r>
      <w:r w:rsidR="00BF4E07">
        <w:t xml:space="preserve">using the general </w:t>
      </w:r>
      <w:r w:rsidR="00695B26" w:rsidRPr="00695B26">
        <w:t>approach established by DESE in 2023</w:t>
      </w:r>
      <w:r w:rsidR="005E2465" w:rsidRPr="0077558A">
        <w:t>, where ea</w:t>
      </w:r>
      <w:r w:rsidR="00106B57" w:rsidRPr="0077558A">
        <w:t xml:space="preserve">ch student group, school, and district </w:t>
      </w:r>
      <w:r w:rsidR="005E2465" w:rsidRPr="0077558A">
        <w:t xml:space="preserve">is assigned </w:t>
      </w:r>
      <w:r w:rsidR="00106B57" w:rsidRPr="0077558A">
        <w:t xml:space="preserve">to a “path” based on how their 2022 achievement compared to </w:t>
      </w:r>
      <w:r w:rsidR="005E2465" w:rsidRPr="0077558A">
        <w:t xml:space="preserve">their </w:t>
      </w:r>
      <w:r w:rsidR="00106B57" w:rsidRPr="0077558A">
        <w:t>achievement in 2019</w:t>
      </w:r>
      <w:r w:rsidR="005E2465" w:rsidRPr="0077558A">
        <w:t>:</w:t>
      </w:r>
    </w:p>
    <w:p w14:paraId="5EE365FE" w14:textId="77777777" w:rsidR="00106B57" w:rsidRPr="0077558A" w:rsidRDefault="00106B57" w:rsidP="00106B57">
      <w:pPr>
        <w:pStyle w:val="ListParagraph"/>
        <w:numPr>
          <w:ilvl w:val="0"/>
          <w:numId w:val="34"/>
        </w:numPr>
      </w:pPr>
      <w:r w:rsidRPr="0077558A">
        <w:rPr>
          <w:b/>
        </w:rPr>
        <w:t>Recovery Path</w:t>
      </w:r>
      <w:r w:rsidRPr="0077558A">
        <w:rPr>
          <w:b/>
          <w:bCs/>
        </w:rPr>
        <w:t>:</w:t>
      </w:r>
      <w:r w:rsidRPr="0077558A">
        <w:t xml:space="preserve"> The MCAS average scaled score for the given group and subject was higher in 2019 than in 2022. These groups experienced declines in student achievement and are expected to improve achievement in a specified number of years to return to (and ultimately surpass) 2019 achievement levels.</w:t>
      </w:r>
    </w:p>
    <w:p w14:paraId="7E9B0346" w14:textId="682AB6A4" w:rsidR="00595F27" w:rsidRPr="0077558A" w:rsidRDefault="00106B57" w:rsidP="00AF4668">
      <w:pPr>
        <w:pStyle w:val="ListParagraph"/>
        <w:numPr>
          <w:ilvl w:val="0"/>
          <w:numId w:val="34"/>
        </w:numPr>
      </w:pPr>
      <w:r w:rsidRPr="0077558A">
        <w:rPr>
          <w:b/>
        </w:rPr>
        <w:t>Path Forward</w:t>
      </w:r>
      <w:r w:rsidRPr="0077558A">
        <w:rPr>
          <w:b/>
          <w:bCs/>
        </w:rPr>
        <w:t>:</w:t>
      </w:r>
      <w:r w:rsidRPr="0077558A">
        <w:t xml:space="preserve"> The MCAS average scaled score for the given group and subject was higher in 2022 than in 2019, </w:t>
      </w:r>
      <w:r w:rsidRPr="0077558A">
        <w:rPr>
          <w:i/>
          <w:iCs/>
        </w:rPr>
        <w:t xml:space="preserve">or </w:t>
      </w:r>
      <w:r w:rsidRPr="0077558A">
        <w:t>the improvement increment calculated using the recovery path for the group and subject is less rigorous than that assigned in 2019. These groups experienced little to no decline in achievement from 2019 to 2022 and are expected to continue to improve achievement.</w:t>
      </w:r>
    </w:p>
    <w:p w14:paraId="0DA8CB48" w14:textId="3DEE82AC" w:rsidR="001D0C1E" w:rsidRPr="0077558A" w:rsidRDefault="00595F27" w:rsidP="00595F27">
      <w:r w:rsidRPr="0077558A">
        <w:t xml:space="preserve">Targets for </w:t>
      </w:r>
      <w:r w:rsidR="00803A37" w:rsidRPr="0077558A">
        <w:t xml:space="preserve">the </w:t>
      </w:r>
      <w:r w:rsidRPr="0077558A">
        <w:t>non-</w:t>
      </w:r>
      <w:r w:rsidR="004345C9">
        <w:t>MCAS achievement</w:t>
      </w:r>
      <w:r w:rsidRPr="0077558A">
        <w:t xml:space="preserve"> indicators </w:t>
      </w:r>
      <w:r w:rsidR="00F70983" w:rsidRPr="0077558A">
        <w:t>are</w:t>
      </w:r>
      <w:r w:rsidRPr="0077558A">
        <w:t xml:space="preserve"> set </w:t>
      </w:r>
      <w:r w:rsidR="0018330A">
        <w:t>based on</w:t>
      </w:r>
      <w:r w:rsidR="00641B42">
        <w:t xml:space="preserve"> an </w:t>
      </w:r>
      <w:r w:rsidR="006674CB">
        <w:t>analysis</w:t>
      </w:r>
      <w:r w:rsidR="00641B42">
        <w:t xml:space="preserve"> of </w:t>
      </w:r>
      <w:r w:rsidR="0071183B">
        <w:t>past improvement</w:t>
      </w:r>
      <w:r w:rsidRPr="0077558A">
        <w:t xml:space="preserve"> using data that DESE has collect</w:t>
      </w:r>
      <w:r w:rsidR="00F55F2B">
        <w:t>ed</w:t>
      </w:r>
      <w:r w:rsidRPr="0077558A">
        <w:t xml:space="preserve"> and report</w:t>
      </w:r>
      <w:r w:rsidR="00F55F2B">
        <w:t>ed</w:t>
      </w:r>
      <w:r w:rsidRPr="0077558A">
        <w:t xml:space="preserve"> for several years.</w:t>
      </w:r>
      <w:r w:rsidR="00803A37" w:rsidRPr="0077558A">
        <w:t xml:space="preserve"> </w:t>
      </w:r>
    </w:p>
    <w:p w14:paraId="5C870F96" w14:textId="39222866" w:rsidR="00D21B09" w:rsidRPr="0077558A" w:rsidRDefault="00D21B09" w:rsidP="00F63BE9">
      <w:r w:rsidRPr="0077558A">
        <w:t>Based on each target and actual performance, DESE assign</w:t>
      </w:r>
      <w:r w:rsidR="00F70983" w:rsidRPr="0077558A">
        <w:t>s</w:t>
      </w:r>
      <w:r w:rsidRPr="0077558A">
        <w:t xml:space="preserve"> points for each indicator as shown in the table below</w:t>
      </w:r>
      <w:r w:rsidR="003D0B49" w:rsidRPr="0077558A">
        <w:t>.</w:t>
      </w:r>
    </w:p>
    <w:p w14:paraId="40C2E1EC" w14:textId="5C71EB9F" w:rsidR="003D0B49" w:rsidRPr="0077558A" w:rsidRDefault="003D0B49" w:rsidP="00D6580E">
      <w:pPr>
        <w:pStyle w:val="Caption"/>
      </w:pPr>
      <w:r w:rsidRPr="0077558A">
        <w:t xml:space="preserve">Table </w:t>
      </w:r>
      <w:fldSimple w:instr=" SEQ Table \* ARABIC ">
        <w:r w:rsidR="00190A85" w:rsidRPr="0077558A">
          <w:rPr>
            <w:noProof/>
          </w:rPr>
          <w:t>7</w:t>
        </w:r>
      </w:fldSimple>
      <w:r w:rsidRPr="0077558A">
        <w:t xml:space="preserve">: </w:t>
      </w:r>
      <w:r w:rsidR="005221BC" w:rsidRPr="0077558A">
        <w:t>Point Assignments</w:t>
      </w:r>
    </w:p>
    <w:tbl>
      <w:tblPr>
        <w:tblW w:w="5000" w:type="pct"/>
        <w:jc w:val="center"/>
        <w:tblCellMar>
          <w:left w:w="0" w:type="dxa"/>
          <w:right w:w="0" w:type="dxa"/>
        </w:tblCellMar>
        <w:tblLook w:val="0620" w:firstRow="1" w:lastRow="0" w:firstColumn="0" w:lastColumn="0" w:noHBand="1" w:noVBand="1"/>
      </w:tblPr>
      <w:tblGrid>
        <w:gridCol w:w="1868"/>
        <w:gridCol w:w="1868"/>
        <w:gridCol w:w="1868"/>
        <w:gridCol w:w="1868"/>
        <w:gridCol w:w="1868"/>
      </w:tblGrid>
      <w:tr w:rsidR="00D21B09" w:rsidRPr="0077558A" w14:paraId="3B579C85"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C33CA" w14:textId="77777777" w:rsidR="00D21B09" w:rsidRPr="0077558A" w:rsidRDefault="00D21B09" w:rsidP="00D5473B">
            <w:pPr>
              <w:spacing w:after="0" w:line="240" w:lineRule="auto"/>
              <w:jc w:val="center"/>
              <w:rPr>
                <w:rFonts w:asciiTheme="minorHAnsi" w:hAnsiTheme="minorHAnsi" w:cstheme="minorHAnsi"/>
                <w:b/>
                <w:sz w:val="20"/>
              </w:rPr>
            </w:pPr>
            <w:r w:rsidRPr="0077558A">
              <w:rPr>
                <w:rFonts w:asciiTheme="minorHAnsi" w:hAnsiTheme="minorHAnsi" w:cstheme="minorHAnsi"/>
                <w:b/>
                <w:sz w:val="20"/>
              </w:rPr>
              <w:t>Declined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B97B0" w14:textId="7B2967CB" w:rsidR="00D21B09" w:rsidRPr="0077558A" w:rsidRDefault="00D21B09" w:rsidP="00D5473B">
            <w:pPr>
              <w:spacing w:after="0" w:line="240" w:lineRule="auto"/>
              <w:jc w:val="center"/>
              <w:rPr>
                <w:rFonts w:asciiTheme="minorHAnsi" w:hAnsiTheme="minorHAnsi" w:cstheme="minorHAnsi"/>
                <w:b/>
                <w:sz w:val="20"/>
              </w:rPr>
            </w:pPr>
            <w:r w:rsidRPr="0077558A">
              <w:rPr>
                <w:rFonts w:asciiTheme="minorHAnsi" w:hAnsiTheme="minorHAnsi" w:cstheme="minorHAnsi"/>
                <w:b/>
                <w:sz w:val="20"/>
              </w:rPr>
              <w:t xml:space="preserve">No </w:t>
            </w:r>
            <w:r w:rsidR="00A077BC" w:rsidRPr="0077558A">
              <w:rPr>
                <w:rFonts w:asciiTheme="minorHAnsi" w:hAnsiTheme="minorHAnsi" w:cstheme="minorHAnsi"/>
                <w:b/>
                <w:sz w:val="20"/>
              </w:rPr>
              <w:t>C</w:t>
            </w:r>
            <w:r w:rsidRPr="0077558A">
              <w:rPr>
                <w:rFonts w:asciiTheme="minorHAnsi" w:hAnsiTheme="minorHAnsi" w:cstheme="minorHAnsi"/>
                <w:b/>
                <w:sz w:val="20"/>
              </w:rPr>
              <w:t>hange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70377" w14:textId="77777777" w:rsidR="00D21B09" w:rsidRPr="0077558A" w:rsidRDefault="00D21B09" w:rsidP="00D5473B">
            <w:pPr>
              <w:spacing w:after="0" w:line="240" w:lineRule="auto"/>
              <w:jc w:val="center"/>
              <w:rPr>
                <w:rFonts w:asciiTheme="minorHAnsi" w:hAnsiTheme="minorHAnsi" w:cstheme="minorHAnsi"/>
                <w:b/>
                <w:sz w:val="20"/>
              </w:rPr>
            </w:pPr>
            <w:r w:rsidRPr="0077558A">
              <w:rPr>
                <w:rFonts w:asciiTheme="minorHAnsi" w:hAnsiTheme="minorHAnsi" w:cstheme="minorHAnsi"/>
                <w:b/>
                <w:sz w:val="20"/>
              </w:rPr>
              <w:t>Improved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CE5D7" w14:textId="0B2665DA" w:rsidR="00D21B09" w:rsidRPr="0077558A" w:rsidRDefault="00D21B09" w:rsidP="00D5473B">
            <w:pPr>
              <w:spacing w:after="0" w:line="240" w:lineRule="auto"/>
              <w:jc w:val="center"/>
              <w:rPr>
                <w:rFonts w:asciiTheme="minorHAnsi" w:hAnsiTheme="minorHAnsi" w:cstheme="minorHAnsi"/>
                <w:b/>
                <w:sz w:val="20"/>
              </w:rPr>
            </w:pPr>
            <w:r w:rsidRPr="0077558A">
              <w:rPr>
                <w:rFonts w:asciiTheme="minorHAnsi" w:hAnsiTheme="minorHAnsi" w:cstheme="minorHAnsi"/>
                <w:b/>
                <w:sz w:val="20"/>
              </w:rPr>
              <w:t xml:space="preserve">Met </w:t>
            </w:r>
            <w:r w:rsidR="00A077BC" w:rsidRPr="0077558A">
              <w:rPr>
                <w:rFonts w:asciiTheme="minorHAnsi" w:hAnsiTheme="minorHAnsi" w:cstheme="minorHAnsi"/>
                <w:b/>
                <w:sz w:val="20"/>
              </w:rPr>
              <w:t>T</w:t>
            </w:r>
            <w:r w:rsidRPr="0077558A">
              <w:rPr>
                <w:rFonts w:asciiTheme="minorHAnsi" w:hAnsiTheme="minorHAnsi" w:cstheme="minorHAnsi"/>
                <w:b/>
                <w:sz w:val="20"/>
              </w:rPr>
              <w:t>arget</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CA3B73" w14:textId="2DAD6FBE" w:rsidR="00D21B09" w:rsidRPr="0077558A" w:rsidRDefault="00D21B09" w:rsidP="00D5473B">
            <w:pPr>
              <w:spacing w:after="0" w:line="240" w:lineRule="auto"/>
              <w:jc w:val="center"/>
              <w:rPr>
                <w:rFonts w:asciiTheme="minorHAnsi" w:hAnsiTheme="minorHAnsi" w:cstheme="minorHAnsi"/>
                <w:b/>
                <w:sz w:val="20"/>
              </w:rPr>
            </w:pPr>
            <w:r w:rsidRPr="0077558A">
              <w:rPr>
                <w:rFonts w:asciiTheme="minorHAnsi" w:hAnsiTheme="minorHAnsi" w:cstheme="minorHAnsi"/>
                <w:b/>
                <w:sz w:val="20"/>
              </w:rPr>
              <w:t xml:space="preserve">Exceeded </w:t>
            </w:r>
            <w:r w:rsidR="00A077BC" w:rsidRPr="0077558A">
              <w:rPr>
                <w:rFonts w:asciiTheme="minorHAnsi" w:hAnsiTheme="minorHAnsi" w:cstheme="minorHAnsi"/>
                <w:b/>
                <w:sz w:val="20"/>
              </w:rPr>
              <w:t>T</w:t>
            </w:r>
            <w:r w:rsidRPr="0077558A">
              <w:rPr>
                <w:rFonts w:asciiTheme="minorHAnsi" w:hAnsiTheme="minorHAnsi" w:cstheme="minorHAnsi"/>
                <w:b/>
                <w:sz w:val="20"/>
              </w:rPr>
              <w:t>arget</w:t>
            </w:r>
          </w:p>
        </w:tc>
      </w:tr>
      <w:tr w:rsidR="00D21B09" w:rsidRPr="0077558A" w14:paraId="3F23BCA7"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1C69F7" w14:textId="77777777" w:rsidR="00D21B09" w:rsidRPr="0077558A" w:rsidRDefault="00D21B09" w:rsidP="00D5473B">
            <w:pPr>
              <w:spacing w:after="0" w:line="240" w:lineRule="auto"/>
              <w:jc w:val="center"/>
              <w:rPr>
                <w:rFonts w:asciiTheme="minorHAnsi" w:hAnsiTheme="minorHAnsi" w:cstheme="minorHAnsi"/>
                <w:sz w:val="20"/>
              </w:rPr>
            </w:pPr>
            <w:r w:rsidRPr="0077558A">
              <w:rPr>
                <w:rFonts w:asciiTheme="minorHAnsi" w:hAnsiTheme="minorHAnsi" w:cstheme="minorHAnsi"/>
                <w:sz w:val="20"/>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1A05CA" w14:textId="77777777" w:rsidR="00D21B09" w:rsidRPr="0077558A" w:rsidRDefault="00D21B09" w:rsidP="00D5473B">
            <w:pPr>
              <w:spacing w:after="0" w:line="240" w:lineRule="auto"/>
              <w:jc w:val="center"/>
              <w:rPr>
                <w:rFonts w:asciiTheme="minorHAnsi" w:hAnsiTheme="minorHAnsi" w:cstheme="minorHAnsi"/>
                <w:sz w:val="20"/>
              </w:rPr>
            </w:pPr>
            <w:r w:rsidRPr="0077558A">
              <w:rPr>
                <w:rFonts w:asciiTheme="minorHAnsi" w:hAnsiTheme="minorHAnsi" w:cstheme="minorHAnsi"/>
                <w:sz w:val="20"/>
              </w:rPr>
              <w:t>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D0727" w14:textId="77777777" w:rsidR="00D21B09" w:rsidRPr="0077558A" w:rsidRDefault="00D21B09" w:rsidP="00D5473B">
            <w:pPr>
              <w:spacing w:after="0" w:line="240" w:lineRule="auto"/>
              <w:jc w:val="center"/>
              <w:rPr>
                <w:rFonts w:asciiTheme="minorHAnsi" w:hAnsiTheme="minorHAnsi" w:cstheme="minorHAnsi"/>
                <w:sz w:val="20"/>
              </w:rPr>
            </w:pPr>
            <w:r w:rsidRPr="0077558A">
              <w:rPr>
                <w:rFonts w:asciiTheme="minorHAnsi" w:hAnsiTheme="minorHAnsi" w:cstheme="minorHAnsi"/>
                <w:sz w:val="20"/>
              </w:rPr>
              <w:t>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824E1" w14:textId="77777777" w:rsidR="00D21B09" w:rsidRPr="0077558A" w:rsidRDefault="00D21B09" w:rsidP="00D5473B">
            <w:pPr>
              <w:spacing w:after="0" w:line="240" w:lineRule="auto"/>
              <w:jc w:val="center"/>
              <w:rPr>
                <w:rFonts w:asciiTheme="minorHAnsi" w:hAnsiTheme="minorHAnsi" w:cstheme="minorHAnsi"/>
                <w:sz w:val="20"/>
              </w:rPr>
            </w:pPr>
            <w:r w:rsidRPr="0077558A">
              <w:rPr>
                <w:rFonts w:asciiTheme="minorHAnsi" w:hAnsiTheme="minorHAnsi" w:cstheme="minorHAnsi"/>
                <w:sz w:val="20"/>
              </w:rPr>
              <w:t>3</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BB10B" w14:textId="77777777" w:rsidR="00D21B09" w:rsidRPr="0077558A" w:rsidRDefault="00D21B09" w:rsidP="00D5473B">
            <w:pPr>
              <w:spacing w:after="0" w:line="240" w:lineRule="auto"/>
              <w:jc w:val="center"/>
              <w:rPr>
                <w:rFonts w:asciiTheme="minorHAnsi" w:hAnsiTheme="minorHAnsi" w:cstheme="minorHAnsi"/>
                <w:sz w:val="20"/>
              </w:rPr>
            </w:pPr>
            <w:r w:rsidRPr="0077558A">
              <w:rPr>
                <w:rFonts w:asciiTheme="minorHAnsi" w:hAnsiTheme="minorHAnsi" w:cstheme="minorHAnsi"/>
                <w:sz w:val="20"/>
              </w:rPr>
              <w:t>4</w:t>
            </w:r>
          </w:p>
        </w:tc>
      </w:tr>
    </w:tbl>
    <w:p w14:paraId="47D1A1C0" w14:textId="77777777" w:rsidR="004C2DE3" w:rsidRPr="0077558A" w:rsidRDefault="004C2DE3" w:rsidP="004C2DE3">
      <w:pPr>
        <w:spacing w:after="0"/>
      </w:pPr>
    </w:p>
    <w:p w14:paraId="2AA0E22B" w14:textId="0A6EC428" w:rsidR="007514A9" w:rsidRPr="0077558A" w:rsidRDefault="00D21B09" w:rsidP="00753F5A">
      <w:r w:rsidRPr="0077558A">
        <w:t>For the</w:t>
      </w:r>
      <w:r w:rsidR="00DC2D2A" w:rsidRPr="0077558A">
        <w:t xml:space="preserve"> district or</w:t>
      </w:r>
      <w:r w:rsidRPr="0077558A">
        <w:t xml:space="preserve"> </w:t>
      </w:r>
      <w:r w:rsidR="00E61359" w:rsidRPr="0077558A">
        <w:t>school, the</w:t>
      </w:r>
      <w:r w:rsidRPr="0077558A">
        <w:t xml:space="preserve"> actual points earned and the total possible points </w:t>
      </w:r>
      <w:r w:rsidR="00F70983" w:rsidRPr="0077558A">
        <w:t>are</w:t>
      </w:r>
      <w:r w:rsidRPr="0077558A">
        <w:t xml:space="preserve"> reported for each indicator. </w:t>
      </w:r>
      <w:r w:rsidR="00913D26" w:rsidRPr="0077558A">
        <w:t>The</w:t>
      </w:r>
      <w:r w:rsidRPr="0077558A">
        <w:t xml:space="preserve"> points </w:t>
      </w:r>
      <w:r w:rsidR="00913D26" w:rsidRPr="0077558A">
        <w:t xml:space="preserve">earned </w:t>
      </w:r>
      <w:r w:rsidR="00F70983" w:rsidRPr="0077558A">
        <w:t>are</w:t>
      </w:r>
      <w:r w:rsidRPr="0077558A">
        <w:t xml:space="preserve"> combined, weighted</w:t>
      </w:r>
      <w:r w:rsidR="00B727FF" w:rsidRPr="0077558A">
        <w:t xml:space="preserve"> according to the weightings described </w:t>
      </w:r>
      <w:r w:rsidR="00DC59D9" w:rsidRPr="0077558A">
        <w:t>above</w:t>
      </w:r>
      <w:r w:rsidRPr="0077558A">
        <w:t>, and calculated into a percent</w:t>
      </w:r>
      <w:r w:rsidR="00565155" w:rsidRPr="0077558A">
        <w:t xml:space="preserve">age of possible points for the </w:t>
      </w:r>
      <w:r w:rsidR="00BF682E">
        <w:t>A</w:t>
      </w:r>
      <w:r w:rsidR="00565155" w:rsidRPr="0077558A">
        <w:t xml:space="preserve">ll </w:t>
      </w:r>
      <w:r w:rsidR="00BF682E">
        <w:t>S</w:t>
      </w:r>
      <w:r w:rsidR="00565155" w:rsidRPr="0077558A">
        <w:t>tudents</w:t>
      </w:r>
      <w:r w:rsidRPr="0077558A">
        <w:t xml:space="preserve"> group. The same </w:t>
      </w:r>
      <w:r w:rsidR="00F70983" w:rsidRPr="0077558A">
        <w:t>is</w:t>
      </w:r>
      <w:r w:rsidRPr="0077558A">
        <w:t xml:space="preserve"> done for the </w:t>
      </w:r>
      <w:r w:rsidR="002C6ABD">
        <w:t>L</w:t>
      </w:r>
      <w:r w:rsidRPr="0077558A">
        <w:t xml:space="preserve">owest </w:t>
      </w:r>
      <w:r w:rsidR="002C6ABD">
        <w:t>P</w:t>
      </w:r>
      <w:r w:rsidRPr="0077558A">
        <w:t>erforming students group. The two percentage</w:t>
      </w:r>
      <w:r w:rsidR="00443438" w:rsidRPr="0077558A">
        <w:t>s</w:t>
      </w:r>
      <w:r w:rsidRPr="0077558A">
        <w:t xml:space="preserve"> of possible points values </w:t>
      </w:r>
      <w:r w:rsidR="00F70983" w:rsidRPr="0077558A">
        <w:t xml:space="preserve">are </w:t>
      </w:r>
      <w:r w:rsidRPr="0077558A">
        <w:t xml:space="preserve">then averaged, resulting in the </w:t>
      </w:r>
      <w:r w:rsidR="00DC2D2A" w:rsidRPr="0077558A">
        <w:t>district</w:t>
      </w:r>
      <w:r w:rsidR="00305EA8" w:rsidRPr="0077558A">
        <w:t>’s</w:t>
      </w:r>
      <w:r w:rsidR="00DC2D2A" w:rsidRPr="0077558A">
        <w:t xml:space="preserve"> or </w:t>
      </w:r>
      <w:r w:rsidRPr="0077558A">
        <w:t xml:space="preserve">school’s </w:t>
      </w:r>
      <w:r w:rsidR="0084787D" w:rsidRPr="0077558A">
        <w:t xml:space="preserve">annual </w:t>
      </w:r>
      <w:r w:rsidRPr="0077558A">
        <w:t xml:space="preserve">criterion-referenced target percentage. </w:t>
      </w:r>
      <w:r w:rsidR="00DC2D2A" w:rsidRPr="0077558A">
        <w:t>The goal is to earn 75 percent or higher, which represents meeting targets.</w:t>
      </w:r>
      <w:r w:rsidR="00565155" w:rsidRPr="0077558A">
        <w:t xml:space="preserve"> </w:t>
      </w:r>
    </w:p>
    <w:p w14:paraId="098126A0" w14:textId="77777777" w:rsidR="00A165C9" w:rsidRPr="0077558A" w:rsidRDefault="00A165C9" w:rsidP="009E7B57">
      <w:pPr>
        <w:pStyle w:val="Heading3"/>
      </w:pPr>
      <w:r w:rsidRPr="0077558A">
        <w:t>Years Included</w:t>
      </w:r>
    </w:p>
    <w:p w14:paraId="028A1EAE" w14:textId="0790EDF0" w:rsidR="00CE7624" w:rsidRPr="0077558A" w:rsidRDefault="003D0CC8" w:rsidP="00CE7624">
      <w:r w:rsidRPr="0077558A">
        <w:t xml:space="preserve">For </w:t>
      </w:r>
      <w:r w:rsidR="004B63D0" w:rsidRPr="0077558A">
        <w:t>2024</w:t>
      </w:r>
      <w:r w:rsidR="002771DC" w:rsidRPr="0077558A">
        <w:t xml:space="preserve"> </w:t>
      </w:r>
      <w:r w:rsidRPr="0077558A">
        <w:t xml:space="preserve">reporting, the calculation of the </w:t>
      </w:r>
      <w:r w:rsidR="00F0501E" w:rsidRPr="0077558A">
        <w:t xml:space="preserve">cumulative </w:t>
      </w:r>
      <w:r w:rsidRPr="0077558A">
        <w:t>criterion-referenced component include</w:t>
      </w:r>
      <w:r w:rsidR="00BE5A3A" w:rsidRPr="0077558A">
        <w:t>s</w:t>
      </w:r>
      <w:r w:rsidRPr="0077558A">
        <w:t xml:space="preserve"> </w:t>
      </w:r>
      <w:r w:rsidR="00891DD3" w:rsidRPr="0077558A">
        <w:t xml:space="preserve">two annual </w:t>
      </w:r>
      <w:r w:rsidR="00750ACF" w:rsidRPr="0077558A">
        <w:t xml:space="preserve">criterion-referenced </w:t>
      </w:r>
      <w:r w:rsidR="00F73A88" w:rsidRPr="0077558A">
        <w:t xml:space="preserve">target </w:t>
      </w:r>
      <w:r w:rsidR="00750ACF" w:rsidRPr="0077558A">
        <w:t xml:space="preserve">percentages, based on </w:t>
      </w:r>
      <w:r w:rsidR="00DC0650" w:rsidRPr="0077558A">
        <w:t>three</w:t>
      </w:r>
      <w:r w:rsidRPr="0077558A">
        <w:t xml:space="preserve"> years of data</w:t>
      </w:r>
      <w:r w:rsidR="0084787D" w:rsidRPr="0077558A">
        <w:t>.</w:t>
      </w:r>
      <w:r w:rsidRPr="0077558A">
        <w:t xml:space="preserve"> </w:t>
      </w:r>
      <w:r w:rsidR="0084787D" w:rsidRPr="0077558A">
        <w:t>B</w:t>
      </w:r>
      <w:r w:rsidRPr="0077558A">
        <w:t xml:space="preserve">y combining </w:t>
      </w:r>
      <w:r w:rsidR="00571A74" w:rsidRPr="0077558A">
        <w:t xml:space="preserve">annual criterion-referenced target percentage </w:t>
      </w:r>
      <w:r w:rsidR="002771DC" w:rsidRPr="0077558A">
        <w:t xml:space="preserve">data from 2023 and 2024, </w:t>
      </w:r>
      <w:r w:rsidR="0084787D" w:rsidRPr="0077558A">
        <w:t xml:space="preserve">DESE </w:t>
      </w:r>
      <w:r w:rsidR="00AF0ED4">
        <w:t>can</w:t>
      </w:r>
      <w:r w:rsidR="0084787D" w:rsidRPr="0077558A">
        <w:t xml:space="preserve"> produce</w:t>
      </w:r>
      <w:r w:rsidRPr="0077558A">
        <w:t xml:space="preserve"> a single</w:t>
      </w:r>
      <w:r w:rsidR="00571A74" w:rsidRPr="0077558A">
        <w:t>, final</w:t>
      </w:r>
      <w:r w:rsidRPr="0077558A">
        <w:t xml:space="preserve"> </w:t>
      </w:r>
      <w:r w:rsidR="00571A74" w:rsidRPr="0077558A">
        <w:t>percentage that represents</w:t>
      </w:r>
      <w:r w:rsidRPr="0077558A">
        <w:t xml:space="preserve"> </w:t>
      </w:r>
      <w:r w:rsidR="00571A74" w:rsidRPr="0077558A">
        <w:t>overall</w:t>
      </w:r>
      <w:r w:rsidRPr="0077558A">
        <w:t xml:space="preserve"> progress towards targets. </w:t>
      </w:r>
      <w:r w:rsidR="00571A74" w:rsidRPr="0077558A">
        <w:t>Within this calculation, the annual percentages are weighted, giving more weight to the most recent year</w:t>
      </w:r>
      <w:r w:rsidR="002771DC" w:rsidRPr="0077558A">
        <w:t xml:space="preserve"> (i.e., </w:t>
      </w:r>
      <w:r w:rsidR="00F73A88" w:rsidRPr="0077558A">
        <w:t>40</w:t>
      </w:r>
      <w:r w:rsidR="002771DC" w:rsidRPr="0077558A">
        <w:t xml:space="preserve"> percent for 2023 data and </w:t>
      </w:r>
      <w:r w:rsidR="00F73A88" w:rsidRPr="0077558A">
        <w:t>60</w:t>
      </w:r>
      <w:r w:rsidR="002771DC" w:rsidRPr="0077558A">
        <w:t xml:space="preserve"> percent for 2024 data).</w:t>
      </w:r>
    </w:p>
    <w:p w14:paraId="1DE5BFFC" w14:textId="37A583FA" w:rsidR="00BC0626" w:rsidRPr="0077558A" w:rsidRDefault="00E61359" w:rsidP="00787609">
      <w:pPr>
        <w:pStyle w:val="Heading1"/>
      </w:pPr>
      <w:r w:rsidRPr="0077558A">
        <w:t xml:space="preserve">Student Group </w:t>
      </w:r>
      <w:r w:rsidR="00BC0626" w:rsidRPr="0077558A">
        <w:t xml:space="preserve">Reporting </w:t>
      </w:r>
    </w:p>
    <w:p w14:paraId="1F64D645" w14:textId="0E8740F7" w:rsidR="00127C58" w:rsidRPr="0077558A" w:rsidRDefault="00127C58" w:rsidP="00127C58">
      <w:r w:rsidRPr="0077558A">
        <w:t>While a district</w:t>
      </w:r>
      <w:r w:rsidR="00305EA8" w:rsidRPr="0077558A">
        <w:t>’s</w:t>
      </w:r>
      <w:r w:rsidRPr="0077558A">
        <w:t xml:space="preserve"> or school’s accountability determination </w:t>
      </w:r>
      <w:r w:rsidR="003D0CC8" w:rsidRPr="0077558A">
        <w:t>is</w:t>
      </w:r>
      <w:r w:rsidRPr="0077558A">
        <w:t xml:space="preserve"> primarily based on the performance of the district or school as a whole and its lowest performing students, DESE </w:t>
      </w:r>
      <w:r w:rsidR="003D0CC8" w:rsidRPr="0077558A">
        <w:t>also</w:t>
      </w:r>
      <w:r w:rsidRPr="0077558A">
        <w:t xml:space="preserve"> report</w:t>
      </w:r>
      <w:r w:rsidR="003D0CC8" w:rsidRPr="0077558A">
        <w:t>s</w:t>
      </w:r>
      <w:r w:rsidRPr="0077558A">
        <w:t xml:space="preserve"> accountability results at the </w:t>
      </w:r>
      <w:r w:rsidR="00E61359" w:rsidRPr="0077558A">
        <w:t>student group</w:t>
      </w:r>
      <w:r w:rsidRPr="0077558A">
        <w:t xml:space="preserve"> level.</w:t>
      </w:r>
    </w:p>
    <w:p w14:paraId="1202EBB5" w14:textId="75D3F987" w:rsidR="002E5D1C" w:rsidRPr="0077558A" w:rsidRDefault="002E5D1C" w:rsidP="009E7B57">
      <w:pPr>
        <w:pStyle w:val="Heading2"/>
      </w:pPr>
      <w:r w:rsidRPr="0077558A">
        <w:t xml:space="preserve">Accountability </w:t>
      </w:r>
      <w:r w:rsidR="00E61359" w:rsidRPr="0077558A">
        <w:t>Student Groups</w:t>
      </w:r>
    </w:p>
    <w:p w14:paraId="15194B55" w14:textId="78CC2C33" w:rsidR="002E5D1C" w:rsidRPr="0077558A" w:rsidRDefault="002E5D1C" w:rsidP="00F63BE9">
      <w:r w:rsidRPr="0077558A">
        <w:t xml:space="preserve">In addition to reporting results for each district or school as a whole, accountability results </w:t>
      </w:r>
      <w:r w:rsidR="003D0CC8" w:rsidRPr="0077558A">
        <w:t>are</w:t>
      </w:r>
      <w:r w:rsidRPr="0077558A">
        <w:t xml:space="preserve"> reported for the following </w:t>
      </w:r>
      <w:r w:rsidR="00C52248" w:rsidRPr="0077558A">
        <w:rPr>
          <w:rFonts w:asciiTheme="minorHAnsi" w:hAnsiTheme="minorHAnsi" w:cstheme="minorHAnsi"/>
        </w:rPr>
        <w:t>1</w:t>
      </w:r>
      <w:r w:rsidR="000C65C8" w:rsidRPr="0077558A">
        <w:rPr>
          <w:rFonts w:asciiTheme="minorHAnsi" w:hAnsiTheme="minorHAnsi" w:cstheme="minorHAnsi"/>
        </w:rPr>
        <w:t>1</w:t>
      </w:r>
      <w:r w:rsidR="00C52248" w:rsidRPr="0077558A">
        <w:rPr>
          <w:rFonts w:asciiTheme="minorHAnsi" w:hAnsiTheme="minorHAnsi" w:cstheme="minorHAnsi"/>
        </w:rPr>
        <w:t xml:space="preserve"> </w:t>
      </w:r>
      <w:r w:rsidR="00E61359" w:rsidRPr="0077558A">
        <w:rPr>
          <w:rFonts w:asciiTheme="minorHAnsi" w:hAnsiTheme="minorHAnsi" w:cstheme="minorHAnsi"/>
        </w:rPr>
        <w:t>student group</w:t>
      </w:r>
      <w:r w:rsidR="00C52248" w:rsidRPr="0077558A">
        <w:rPr>
          <w:rFonts w:asciiTheme="minorHAnsi" w:hAnsiTheme="minorHAnsi" w:cstheme="minorHAnsi"/>
        </w:rPr>
        <w:t xml:space="preserve">s: </w:t>
      </w:r>
      <w:r w:rsidR="00A643F3" w:rsidRPr="0077558A">
        <w:rPr>
          <w:rFonts w:asciiTheme="minorHAnsi" w:hAnsiTheme="minorHAnsi" w:cstheme="minorHAnsi"/>
        </w:rPr>
        <w:t>American Indian or Alaska Native; Asian; African American or Black; Hispanic or Latino; Multi-race</w:t>
      </w:r>
      <w:r w:rsidR="00C52248" w:rsidRPr="0077558A">
        <w:rPr>
          <w:rFonts w:asciiTheme="minorHAnsi" w:hAnsiTheme="minorHAnsi" w:cstheme="minorHAnsi"/>
        </w:rPr>
        <w:t xml:space="preserve">, </w:t>
      </w:r>
      <w:r w:rsidR="00A643F3" w:rsidRPr="0077558A">
        <w:rPr>
          <w:rFonts w:asciiTheme="minorHAnsi" w:hAnsiTheme="minorHAnsi" w:cstheme="minorHAnsi"/>
        </w:rPr>
        <w:t xml:space="preserve">non-Hispanic or Latino; Native Hawaiian or Pacific Islander; White; </w:t>
      </w:r>
      <w:r w:rsidR="009E5255" w:rsidRPr="0077558A">
        <w:rPr>
          <w:rFonts w:asciiTheme="minorHAnsi" w:hAnsiTheme="minorHAnsi" w:cstheme="minorHAnsi"/>
        </w:rPr>
        <w:t xml:space="preserve">students from </w:t>
      </w:r>
      <w:r w:rsidR="00B94063" w:rsidRPr="0077558A">
        <w:rPr>
          <w:rFonts w:asciiTheme="minorHAnsi" w:hAnsiTheme="minorHAnsi" w:cstheme="minorHAnsi"/>
        </w:rPr>
        <w:t>L</w:t>
      </w:r>
      <w:r w:rsidR="009E5255" w:rsidRPr="0077558A">
        <w:rPr>
          <w:rFonts w:asciiTheme="minorHAnsi" w:hAnsiTheme="minorHAnsi" w:cstheme="minorHAnsi"/>
        </w:rPr>
        <w:t>ow-</w:t>
      </w:r>
      <w:r w:rsidR="00B94063" w:rsidRPr="0077558A">
        <w:rPr>
          <w:rFonts w:asciiTheme="minorHAnsi" w:hAnsiTheme="minorHAnsi" w:cstheme="minorHAnsi"/>
        </w:rPr>
        <w:t>I</w:t>
      </w:r>
      <w:r w:rsidR="009E5255" w:rsidRPr="0077558A">
        <w:rPr>
          <w:rFonts w:asciiTheme="minorHAnsi" w:hAnsiTheme="minorHAnsi" w:cstheme="minorHAnsi"/>
        </w:rPr>
        <w:t>ncome families</w:t>
      </w:r>
      <w:r w:rsidR="00A643F3" w:rsidRPr="0077558A">
        <w:rPr>
          <w:rFonts w:asciiTheme="minorHAnsi" w:hAnsiTheme="minorHAnsi" w:cstheme="minorHAnsi"/>
        </w:rPr>
        <w:t xml:space="preserve">; </w:t>
      </w:r>
      <w:r w:rsidR="009100CD" w:rsidRPr="0077558A">
        <w:rPr>
          <w:rFonts w:asciiTheme="minorHAnsi" w:hAnsiTheme="minorHAnsi" w:cstheme="minorHAnsi"/>
        </w:rPr>
        <w:t>S</w:t>
      </w:r>
      <w:r w:rsidR="00A643F3" w:rsidRPr="0077558A">
        <w:rPr>
          <w:rFonts w:asciiTheme="minorHAnsi" w:hAnsiTheme="minorHAnsi" w:cstheme="minorHAnsi"/>
        </w:rPr>
        <w:t xml:space="preserve">tudents with </w:t>
      </w:r>
      <w:r w:rsidR="009100CD" w:rsidRPr="0077558A">
        <w:rPr>
          <w:rFonts w:asciiTheme="minorHAnsi" w:hAnsiTheme="minorHAnsi" w:cstheme="minorHAnsi"/>
        </w:rPr>
        <w:t>D</w:t>
      </w:r>
      <w:r w:rsidR="00A643F3" w:rsidRPr="0077558A">
        <w:rPr>
          <w:rFonts w:asciiTheme="minorHAnsi" w:hAnsiTheme="minorHAnsi" w:cstheme="minorHAnsi"/>
        </w:rPr>
        <w:t>isabilities;</w:t>
      </w:r>
      <w:r w:rsidR="00C52248" w:rsidRPr="0077558A">
        <w:rPr>
          <w:rFonts w:asciiTheme="minorHAnsi" w:hAnsiTheme="minorHAnsi" w:cstheme="minorHAnsi"/>
        </w:rPr>
        <w:t xml:space="preserve"> English learners (ELs)</w:t>
      </w:r>
      <w:r w:rsidR="009100CD" w:rsidRPr="0077558A">
        <w:rPr>
          <w:rFonts w:asciiTheme="minorHAnsi" w:hAnsiTheme="minorHAnsi" w:cstheme="minorHAnsi"/>
        </w:rPr>
        <w:t xml:space="preserve"> and former ELs</w:t>
      </w:r>
      <w:r w:rsidR="00A643F3" w:rsidRPr="0077558A">
        <w:rPr>
          <w:rFonts w:asciiTheme="minorHAnsi" w:hAnsiTheme="minorHAnsi" w:cstheme="minorHAnsi"/>
        </w:rPr>
        <w:t>;</w:t>
      </w:r>
      <w:r w:rsidR="00C52248" w:rsidRPr="0077558A">
        <w:rPr>
          <w:rFonts w:asciiTheme="minorHAnsi" w:hAnsiTheme="minorHAnsi" w:cstheme="minorHAnsi"/>
        </w:rPr>
        <w:t xml:space="preserve"> and </w:t>
      </w:r>
      <w:r w:rsidR="0034696E" w:rsidRPr="0077558A">
        <w:rPr>
          <w:rFonts w:asciiTheme="minorHAnsi" w:hAnsiTheme="minorHAnsi" w:cstheme="minorHAnsi"/>
        </w:rPr>
        <w:t>H</w:t>
      </w:r>
      <w:r w:rsidR="00C52248" w:rsidRPr="0077558A">
        <w:rPr>
          <w:rFonts w:asciiTheme="minorHAnsi" w:hAnsiTheme="minorHAnsi" w:cstheme="minorHAnsi"/>
        </w:rPr>
        <w:t xml:space="preserve">igh </w:t>
      </w:r>
      <w:r w:rsidR="0034696E" w:rsidRPr="0077558A">
        <w:rPr>
          <w:rFonts w:asciiTheme="minorHAnsi" w:hAnsiTheme="minorHAnsi" w:cstheme="minorHAnsi"/>
        </w:rPr>
        <w:t>N</w:t>
      </w:r>
      <w:r w:rsidR="00C52248" w:rsidRPr="0077558A">
        <w:rPr>
          <w:rFonts w:asciiTheme="minorHAnsi" w:hAnsiTheme="minorHAnsi" w:cstheme="minorHAnsi"/>
        </w:rPr>
        <w:t>eeds</w:t>
      </w:r>
      <w:r w:rsidR="00BC0626" w:rsidRPr="0077558A">
        <w:rPr>
          <w:rFonts w:asciiTheme="minorHAnsi" w:hAnsiTheme="minorHAnsi" w:cstheme="minorHAnsi"/>
        </w:rPr>
        <w:t xml:space="preserve"> students</w:t>
      </w:r>
      <w:r w:rsidR="00C52248" w:rsidRPr="0077558A">
        <w:rPr>
          <w:rFonts w:asciiTheme="minorHAnsi" w:hAnsiTheme="minorHAnsi" w:cstheme="minorHAnsi"/>
        </w:rPr>
        <w:t xml:space="preserve"> (</w:t>
      </w:r>
      <w:r w:rsidR="00BC0626" w:rsidRPr="0077558A">
        <w:rPr>
          <w:rFonts w:asciiTheme="minorHAnsi" w:hAnsiTheme="minorHAnsi" w:cstheme="minorHAnsi"/>
        </w:rPr>
        <w:t xml:space="preserve">an </w:t>
      </w:r>
      <w:r w:rsidR="00C52248" w:rsidRPr="0077558A">
        <w:rPr>
          <w:rFonts w:asciiTheme="minorHAnsi" w:hAnsiTheme="minorHAnsi" w:cstheme="minorHAnsi"/>
        </w:rPr>
        <w:t>undupli</w:t>
      </w:r>
      <w:r w:rsidR="00BC0626" w:rsidRPr="0077558A">
        <w:rPr>
          <w:rFonts w:asciiTheme="minorHAnsi" w:hAnsiTheme="minorHAnsi" w:cstheme="minorHAnsi"/>
        </w:rPr>
        <w:t xml:space="preserve">cated count of students </w:t>
      </w:r>
      <w:r w:rsidR="00B94063" w:rsidRPr="0077558A">
        <w:rPr>
          <w:rFonts w:asciiTheme="minorHAnsi" w:hAnsiTheme="minorHAnsi" w:cstheme="minorHAnsi"/>
        </w:rPr>
        <w:t>from</w:t>
      </w:r>
      <w:r w:rsidR="00C52248" w:rsidRPr="0077558A">
        <w:rPr>
          <w:rFonts w:asciiTheme="minorHAnsi" w:hAnsiTheme="minorHAnsi" w:cstheme="minorHAnsi"/>
        </w:rPr>
        <w:t xml:space="preserve"> </w:t>
      </w:r>
      <w:r w:rsidR="00B94063" w:rsidRPr="0077558A">
        <w:rPr>
          <w:rFonts w:asciiTheme="minorHAnsi" w:hAnsiTheme="minorHAnsi" w:cstheme="minorHAnsi"/>
        </w:rPr>
        <w:t>L</w:t>
      </w:r>
      <w:r w:rsidR="00E61359" w:rsidRPr="0077558A">
        <w:rPr>
          <w:rFonts w:asciiTheme="minorHAnsi" w:hAnsiTheme="minorHAnsi" w:cstheme="minorHAnsi"/>
        </w:rPr>
        <w:t>ow</w:t>
      </w:r>
      <w:r w:rsidR="009E5255" w:rsidRPr="0077558A">
        <w:rPr>
          <w:rFonts w:asciiTheme="minorHAnsi" w:hAnsiTheme="minorHAnsi" w:cstheme="minorHAnsi"/>
        </w:rPr>
        <w:t>-</w:t>
      </w:r>
      <w:r w:rsidR="00B94063" w:rsidRPr="0077558A">
        <w:rPr>
          <w:rFonts w:asciiTheme="minorHAnsi" w:hAnsiTheme="minorHAnsi" w:cstheme="minorHAnsi"/>
        </w:rPr>
        <w:t>I</w:t>
      </w:r>
      <w:r w:rsidR="00E61359" w:rsidRPr="0077558A">
        <w:rPr>
          <w:rFonts w:asciiTheme="minorHAnsi" w:hAnsiTheme="minorHAnsi" w:cstheme="minorHAnsi"/>
        </w:rPr>
        <w:t>ncome</w:t>
      </w:r>
      <w:r w:rsidR="00B94063" w:rsidRPr="0077558A">
        <w:rPr>
          <w:rFonts w:asciiTheme="minorHAnsi" w:hAnsiTheme="minorHAnsi" w:cstheme="minorHAnsi"/>
        </w:rPr>
        <w:t xml:space="preserve"> families</w:t>
      </w:r>
      <w:r w:rsidR="00C52248" w:rsidRPr="0077558A">
        <w:rPr>
          <w:rFonts w:asciiTheme="minorHAnsi" w:hAnsiTheme="minorHAnsi" w:cstheme="minorHAnsi"/>
        </w:rPr>
        <w:t xml:space="preserve">, </w:t>
      </w:r>
      <w:r w:rsidR="00B94063" w:rsidRPr="0077558A">
        <w:rPr>
          <w:rFonts w:asciiTheme="minorHAnsi" w:hAnsiTheme="minorHAnsi" w:cstheme="minorHAnsi"/>
        </w:rPr>
        <w:t>S</w:t>
      </w:r>
      <w:r w:rsidR="00C52248" w:rsidRPr="0077558A">
        <w:rPr>
          <w:rFonts w:asciiTheme="minorHAnsi" w:hAnsiTheme="minorHAnsi" w:cstheme="minorHAnsi"/>
        </w:rPr>
        <w:t xml:space="preserve">tudents with </w:t>
      </w:r>
      <w:r w:rsidR="00B94063" w:rsidRPr="0077558A">
        <w:rPr>
          <w:rFonts w:asciiTheme="minorHAnsi" w:hAnsiTheme="minorHAnsi" w:cstheme="minorHAnsi"/>
        </w:rPr>
        <w:t>D</w:t>
      </w:r>
      <w:r w:rsidR="00C52248" w:rsidRPr="0077558A">
        <w:rPr>
          <w:rFonts w:asciiTheme="minorHAnsi" w:hAnsiTheme="minorHAnsi" w:cstheme="minorHAnsi"/>
        </w:rPr>
        <w:t>isabilities, and/or E</w:t>
      </w:r>
      <w:r w:rsidR="00BC0626" w:rsidRPr="0077558A">
        <w:rPr>
          <w:rFonts w:asciiTheme="minorHAnsi" w:hAnsiTheme="minorHAnsi" w:cstheme="minorHAnsi"/>
        </w:rPr>
        <w:t xml:space="preserve">Ls and </w:t>
      </w:r>
      <w:r w:rsidR="00C52248" w:rsidRPr="0077558A">
        <w:rPr>
          <w:rFonts w:asciiTheme="minorHAnsi" w:hAnsiTheme="minorHAnsi" w:cstheme="minorHAnsi"/>
        </w:rPr>
        <w:t>former ELs</w:t>
      </w:r>
      <w:r w:rsidR="00BC0626" w:rsidRPr="0077558A">
        <w:rPr>
          <w:rFonts w:asciiTheme="minorHAnsi" w:hAnsiTheme="minorHAnsi" w:cstheme="minorHAnsi"/>
        </w:rPr>
        <w:t xml:space="preserve">). </w:t>
      </w:r>
      <w:r w:rsidR="00E61359" w:rsidRPr="0077558A">
        <w:rPr>
          <w:rFonts w:asciiTheme="minorHAnsi" w:hAnsiTheme="minorHAnsi" w:cstheme="minorHAnsi"/>
        </w:rPr>
        <w:t>To</w:t>
      </w:r>
      <w:r w:rsidR="00BC0626" w:rsidRPr="0077558A">
        <w:rPr>
          <w:rFonts w:asciiTheme="minorHAnsi" w:hAnsiTheme="minorHAnsi" w:cstheme="minorHAnsi"/>
        </w:rPr>
        <w:t xml:space="preserve"> report data for a </w:t>
      </w:r>
      <w:r w:rsidR="00E61359" w:rsidRPr="0077558A">
        <w:rPr>
          <w:rFonts w:asciiTheme="minorHAnsi" w:hAnsiTheme="minorHAnsi" w:cstheme="minorHAnsi"/>
        </w:rPr>
        <w:t>student group</w:t>
      </w:r>
      <w:r w:rsidR="00BC0626" w:rsidRPr="0077558A">
        <w:rPr>
          <w:rFonts w:asciiTheme="minorHAnsi" w:hAnsiTheme="minorHAnsi" w:cstheme="minorHAnsi"/>
        </w:rPr>
        <w:t xml:space="preserve">, there must be results for at least 20 students. </w:t>
      </w:r>
    </w:p>
    <w:p w14:paraId="066BC7C9" w14:textId="2AD5992D" w:rsidR="00BC0626" w:rsidRPr="0077558A" w:rsidRDefault="009E5255" w:rsidP="009E7B57">
      <w:pPr>
        <w:pStyle w:val="Heading2"/>
      </w:pPr>
      <w:r w:rsidRPr="0077558A">
        <w:t xml:space="preserve">Student Group </w:t>
      </w:r>
      <w:r w:rsidR="00BC0626" w:rsidRPr="0077558A">
        <w:t>Results</w:t>
      </w:r>
    </w:p>
    <w:p w14:paraId="6FDC1D91" w14:textId="4FB7F24C" w:rsidR="00BC0626" w:rsidRPr="0077558A" w:rsidRDefault="00BC0626" w:rsidP="00F63BE9">
      <w:r w:rsidRPr="0077558A">
        <w:t xml:space="preserve">For each </w:t>
      </w:r>
      <w:r w:rsidR="00E61359" w:rsidRPr="0077558A">
        <w:t>student group</w:t>
      </w:r>
      <w:r w:rsidR="002A470C" w:rsidRPr="0077558A">
        <w:t xml:space="preserve"> in a district or school</w:t>
      </w:r>
      <w:r w:rsidRPr="0077558A">
        <w:t>, performance against</w:t>
      </w:r>
      <w:r w:rsidR="00D5473B" w:rsidRPr="0077558A">
        <w:t xml:space="preserve"> improvement</w:t>
      </w:r>
      <w:r w:rsidRPr="0077558A">
        <w:t xml:space="preserve"> targets </w:t>
      </w:r>
      <w:r w:rsidR="003D0CC8" w:rsidRPr="0077558A">
        <w:t>is</w:t>
      </w:r>
      <w:r w:rsidRPr="0077558A">
        <w:t xml:space="preserve"> reported using the criterion-referenced component described above. The overall accountability determination for a </w:t>
      </w:r>
      <w:r w:rsidR="00E61359" w:rsidRPr="0077558A">
        <w:t>student group</w:t>
      </w:r>
      <w:r w:rsidRPr="0077558A">
        <w:t xml:space="preserve"> </w:t>
      </w:r>
      <w:r w:rsidR="003D0CC8" w:rsidRPr="0077558A">
        <w:t>is</w:t>
      </w:r>
      <w:r w:rsidRPr="0077558A">
        <w:t xml:space="preserve"> reported </w:t>
      </w:r>
      <w:r w:rsidR="00991C53" w:rsidRPr="0077558A">
        <w:t xml:space="preserve">as the degree to which targets have been met. </w:t>
      </w:r>
    </w:p>
    <w:p w14:paraId="1675E28F" w14:textId="1FBA14C1" w:rsidR="00991C53" w:rsidRPr="0077558A" w:rsidRDefault="00991C53" w:rsidP="00F63BE9">
      <w:r w:rsidRPr="0077558A">
        <w:t xml:space="preserve">In addition to the criterion-referenced component, each </w:t>
      </w:r>
      <w:r w:rsidR="00E61359" w:rsidRPr="0077558A">
        <w:t>student group</w:t>
      </w:r>
      <w:r w:rsidRPr="0077558A">
        <w:t xml:space="preserve"> also receive</w:t>
      </w:r>
      <w:r w:rsidR="003D0CC8" w:rsidRPr="0077558A">
        <w:t>s</w:t>
      </w:r>
      <w:r w:rsidRPr="0077558A">
        <w:t xml:space="preserve"> a </w:t>
      </w:r>
      <w:r w:rsidR="00E61359" w:rsidRPr="0077558A">
        <w:t>student group</w:t>
      </w:r>
      <w:r w:rsidRPr="0077558A">
        <w:t xml:space="preserve"> percentile. T</w:t>
      </w:r>
      <w:r w:rsidRPr="0077558A">
        <w:rPr>
          <w:rStyle w:val="bold1"/>
          <w:rFonts w:eastAsiaTheme="majorEastAsia"/>
          <w:b w:val="0"/>
        </w:rPr>
        <w:t xml:space="preserve">he </w:t>
      </w:r>
      <w:r w:rsidR="00E61359" w:rsidRPr="0077558A">
        <w:rPr>
          <w:rStyle w:val="bold1"/>
          <w:rFonts w:eastAsiaTheme="majorEastAsia"/>
          <w:b w:val="0"/>
        </w:rPr>
        <w:t>student group</w:t>
      </w:r>
      <w:r w:rsidRPr="0077558A">
        <w:rPr>
          <w:rStyle w:val="bold1"/>
          <w:rFonts w:eastAsiaTheme="majorEastAsia"/>
          <w:b w:val="0"/>
        </w:rPr>
        <w:t xml:space="preserve"> percentile measures the </w:t>
      </w:r>
      <w:r w:rsidR="00E61359" w:rsidRPr="0077558A">
        <w:rPr>
          <w:rStyle w:val="bold1"/>
          <w:rFonts w:eastAsiaTheme="majorEastAsia"/>
          <w:b w:val="0"/>
        </w:rPr>
        <w:t>student group</w:t>
      </w:r>
      <w:r w:rsidRPr="0077558A">
        <w:rPr>
          <w:rStyle w:val="bold1"/>
          <w:rFonts w:eastAsiaTheme="majorEastAsia"/>
          <w:b w:val="0"/>
        </w:rPr>
        <w:t xml:space="preserve">’s relative standing compared to like </w:t>
      </w:r>
      <w:r w:rsidR="00E61359" w:rsidRPr="0077558A">
        <w:rPr>
          <w:rStyle w:val="bold1"/>
          <w:rFonts w:eastAsiaTheme="majorEastAsia"/>
          <w:b w:val="0"/>
        </w:rPr>
        <w:t>student group</w:t>
      </w:r>
      <w:r w:rsidRPr="0077558A">
        <w:rPr>
          <w:rStyle w:val="bold1"/>
          <w:rFonts w:eastAsiaTheme="majorEastAsia"/>
          <w:b w:val="0"/>
        </w:rPr>
        <w:t xml:space="preserve">s </w:t>
      </w:r>
      <w:r w:rsidR="003D0CC8" w:rsidRPr="0077558A">
        <w:rPr>
          <w:rStyle w:val="bold1"/>
          <w:rFonts w:eastAsiaTheme="majorEastAsia"/>
          <w:b w:val="0"/>
        </w:rPr>
        <w:t xml:space="preserve">in the same gradespan grouping </w:t>
      </w:r>
      <w:r w:rsidRPr="0077558A">
        <w:rPr>
          <w:rStyle w:val="bold1"/>
          <w:rFonts w:eastAsiaTheme="majorEastAsia"/>
          <w:b w:val="0"/>
        </w:rPr>
        <w:t xml:space="preserve">statewide (e.g., by comparing results from the students with disabilities </w:t>
      </w:r>
      <w:r w:rsidR="00E61359" w:rsidRPr="0077558A">
        <w:rPr>
          <w:rStyle w:val="bold1"/>
          <w:rFonts w:eastAsiaTheme="majorEastAsia"/>
          <w:b w:val="0"/>
        </w:rPr>
        <w:t>student group</w:t>
      </w:r>
      <w:r w:rsidRPr="0077558A">
        <w:rPr>
          <w:rStyle w:val="bold1"/>
          <w:rFonts w:eastAsiaTheme="majorEastAsia"/>
          <w:b w:val="0"/>
        </w:rPr>
        <w:t xml:space="preserve"> in one </w:t>
      </w:r>
      <w:r w:rsidR="003D0CC8" w:rsidRPr="0077558A">
        <w:rPr>
          <w:rStyle w:val="bold1"/>
          <w:rFonts w:eastAsiaTheme="majorEastAsia"/>
          <w:b w:val="0"/>
        </w:rPr>
        <w:t xml:space="preserve">high </w:t>
      </w:r>
      <w:r w:rsidRPr="0077558A">
        <w:rPr>
          <w:rStyle w:val="bold1"/>
          <w:rFonts w:eastAsiaTheme="majorEastAsia"/>
          <w:b w:val="0"/>
        </w:rPr>
        <w:t xml:space="preserve">school to all other students with disabilities </w:t>
      </w:r>
      <w:r w:rsidR="00E61359" w:rsidRPr="0077558A">
        <w:rPr>
          <w:rStyle w:val="bold1"/>
          <w:rFonts w:eastAsiaTheme="majorEastAsia"/>
          <w:b w:val="0"/>
        </w:rPr>
        <w:t>student group</w:t>
      </w:r>
      <w:r w:rsidRPr="0077558A">
        <w:rPr>
          <w:rStyle w:val="bold1"/>
          <w:rFonts w:eastAsiaTheme="majorEastAsia"/>
          <w:b w:val="0"/>
        </w:rPr>
        <w:t xml:space="preserve">s </w:t>
      </w:r>
      <w:r w:rsidR="003D0CC8" w:rsidRPr="0077558A">
        <w:rPr>
          <w:rStyle w:val="bold1"/>
          <w:rFonts w:eastAsiaTheme="majorEastAsia"/>
          <w:b w:val="0"/>
        </w:rPr>
        <w:t xml:space="preserve">in high schools </w:t>
      </w:r>
      <w:r w:rsidRPr="0077558A">
        <w:rPr>
          <w:rStyle w:val="bold1"/>
          <w:rFonts w:eastAsiaTheme="majorEastAsia"/>
          <w:b w:val="0"/>
        </w:rPr>
        <w:t xml:space="preserve">statewide). </w:t>
      </w:r>
      <w:r w:rsidRPr="0077558A">
        <w:t xml:space="preserve">The </w:t>
      </w:r>
      <w:r w:rsidR="00E61359" w:rsidRPr="0077558A">
        <w:t>student group</w:t>
      </w:r>
      <w:r w:rsidRPr="0077558A">
        <w:t xml:space="preserve"> percentile is calculated using the same process as the </w:t>
      </w:r>
      <w:r w:rsidR="00705CE4" w:rsidRPr="0077558A">
        <w:t xml:space="preserve">normative </w:t>
      </w:r>
      <w:r w:rsidRPr="0077558A">
        <w:t>accountability percentile</w:t>
      </w:r>
      <w:r w:rsidR="00705CE4" w:rsidRPr="0077558A">
        <w:t xml:space="preserve"> described above</w:t>
      </w:r>
      <w:r w:rsidRPr="0077558A">
        <w:t xml:space="preserve">: by ranking data from all available accountability indicators for each </w:t>
      </w:r>
      <w:r w:rsidR="00E61359" w:rsidRPr="0077558A">
        <w:t>student group</w:t>
      </w:r>
      <w:r w:rsidRPr="0077558A">
        <w:t xml:space="preserve"> and combining them into a single, final percentile value, from 1 to 99.</w:t>
      </w:r>
      <w:r w:rsidR="00705CE4" w:rsidRPr="0077558A">
        <w:t xml:space="preserve"> This allows DESE to identify schools </w:t>
      </w:r>
      <w:r w:rsidR="00C445B1" w:rsidRPr="0077558A">
        <w:t>in which</w:t>
      </w:r>
      <w:r w:rsidR="00705CE4" w:rsidRPr="0077558A">
        <w:t xml:space="preserve"> the </w:t>
      </w:r>
      <w:r w:rsidR="00E61359" w:rsidRPr="0077558A">
        <w:t xml:space="preserve">overall </w:t>
      </w:r>
      <w:r w:rsidR="00705CE4" w:rsidRPr="0077558A">
        <w:t xml:space="preserve">performance of </w:t>
      </w:r>
      <w:r w:rsidR="007F76FF" w:rsidRPr="0077558A">
        <w:t xml:space="preserve">all students in </w:t>
      </w:r>
      <w:r w:rsidR="00705CE4" w:rsidRPr="0077558A">
        <w:t xml:space="preserve">the school may be masking the performance of one or more low performing </w:t>
      </w:r>
      <w:r w:rsidR="00E61359" w:rsidRPr="0077558A">
        <w:t>student group</w:t>
      </w:r>
      <w:r w:rsidR="00705CE4" w:rsidRPr="0077558A">
        <w:t>s.</w:t>
      </w:r>
    </w:p>
    <w:p w14:paraId="43813727" w14:textId="12E56089" w:rsidR="0089610A" w:rsidRPr="0077558A" w:rsidRDefault="00B727FF" w:rsidP="007C3FCD">
      <w:pPr>
        <w:pStyle w:val="Heading1"/>
      </w:pPr>
      <w:r w:rsidRPr="0077558A">
        <w:t xml:space="preserve">Assessment </w:t>
      </w:r>
      <w:r w:rsidR="0089610A" w:rsidRPr="0077558A">
        <w:t>Participation</w:t>
      </w:r>
    </w:p>
    <w:p w14:paraId="55F51549" w14:textId="7B3221D9" w:rsidR="009E318C" w:rsidRPr="0077558A" w:rsidRDefault="002A470C" w:rsidP="00F63BE9">
      <w:r w:rsidRPr="0077558A">
        <w:t xml:space="preserve">State and federal laws require high levels of student participation in statewide assessments. For each </w:t>
      </w:r>
      <w:r w:rsidR="009E318C" w:rsidRPr="0077558A">
        <w:t>district and school as a whole,</w:t>
      </w:r>
      <w:r w:rsidRPr="0077558A">
        <w:t xml:space="preserve"> </w:t>
      </w:r>
      <w:r w:rsidR="00C856E7" w:rsidRPr="0077558A">
        <w:t xml:space="preserve">assessment </w:t>
      </w:r>
      <w:r w:rsidRPr="0077558A">
        <w:t xml:space="preserve">participation rates </w:t>
      </w:r>
      <w:r w:rsidR="009E318C" w:rsidRPr="0077558A">
        <w:t>are</w:t>
      </w:r>
      <w:r w:rsidRPr="0077558A">
        <w:t xml:space="preserve"> calculated separately for ELA, mathematics, and science. </w:t>
      </w:r>
      <w:r w:rsidR="009E318C" w:rsidRPr="0077558A">
        <w:t xml:space="preserve">At the </w:t>
      </w:r>
      <w:r w:rsidR="00E61359" w:rsidRPr="0077558A">
        <w:t>student group</w:t>
      </w:r>
      <w:r w:rsidR="009E318C" w:rsidRPr="0077558A">
        <w:t xml:space="preserve"> level, assessment participation is calculated for the </w:t>
      </w:r>
      <w:r w:rsidR="00E61359" w:rsidRPr="0077558A">
        <w:t>group with</w:t>
      </w:r>
      <w:r w:rsidR="009E318C" w:rsidRPr="0077558A">
        <w:t xml:space="preserve"> all subjects combined (e.g., measuring the percentage of individual ELA, math</w:t>
      </w:r>
      <w:r w:rsidR="00F21C13">
        <w:t>ematics</w:t>
      </w:r>
      <w:r w:rsidR="009E318C" w:rsidRPr="0077558A">
        <w:t xml:space="preserve">, and science tests combined taken by the group). This approach minimizes the effect of a small number of non-participants in small </w:t>
      </w:r>
      <w:r w:rsidR="00E61359" w:rsidRPr="0077558A">
        <w:t>student group</w:t>
      </w:r>
      <w:r w:rsidR="009E318C" w:rsidRPr="0077558A">
        <w:t>s.</w:t>
      </w:r>
    </w:p>
    <w:p w14:paraId="4F2DBDA4" w14:textId="0C231866" w:rsidR="002A470C" w:rsidRPr="0077558A" w:rsidRDefault="009E318C" w:rsidP="00F63BE9">
      <w:r w:rsidRPr="0077558A">
        <w:t>Regardless of the reporting level (e.g.</w:t>
      </w:r>
      <w:r w:rsidR="00DE43B7" w:rsidRPr="0077558A">
        <w:t>,</w:t>
      </w:r>
      <w:r w:rsidRPr="0077558A">
        <w:t xml:space="preserve"> overall district or school rates or </w:t>
      </w:r>
      <w:r w:rsidR="00E61359" w:rsidRPr="0077558A">
        <w:t>student group</w:t>
      </w:r>
      <w:r w:rsidRPr="0077558A">
        <w:t xml:space="preserve"> rates)</w:t>
      </w:r>
      <w:r w:rsidR="002A470C" w:rsidRPr="0077558A">
        <w:t xml:space="preserve">, participation </w:t>
      </w:r>
      <w:r w:rsidRPr="0077558A">
        <w:t xml:space="preserve">is </w:t>
      </w:r>
      <w:r w:rsidR="002A470C" w:rsidRPr="0077558A">
        <w:t xml:space="preserve">calculated two ways for use in accountability determinations. First, the </w:t>
      </w:r>
      <w:r w:rsidR="00FD7481" w:rsidRPr="0077558A">
        <w:t xml:space="preserve">2024 </w:t>
      </w:r>
      <w:r w:rsidR="002A470C" w:rsidRPr="0077558A">
        <w:t xml:space="preserve">participation rate </w:t>
      </w:r>
      <w:r w:rsidRPr="0077558A">
        <w:t>is</w:t>
      </w:r>
      <w:r w:rsidR="002A470C" w:rsidRPr="0077558A">
        <w:t xml:space="preserve"> calculated. If the actual </w:t>
      </w:r>
      <w:r w:rsidR="00FD7481" w:rsidRPr="0077558A">
        <w:t xml:space="preserve">2024 </w:t>
      </w:r>
      <w:r w:rsidR="002A470C" w:rsidRPr="0077558A">
        <w:t>participation rate is lower than 95 percent, that rate will be compared to most recent two</w:t>
      </w:r>
      <w:r w:rsidR="00E61359" w:rsidRPr="0077558A">
        <w:t xml:space="preserve"> </w:t>
      </w:r>
      <w:r w:rsidR="002A470C" w:rsidRPr="0077558A">
        <w:t>year</w:t>
      </w:r>
      <w:r w:rsidR="00E61359" w:rsidRPr="0077558A">
        <w:t>s</w:t>
      </w:r>
      <w:r w:rsidR="002A470C" w:rsidRPr="0077558A">
        <w:t xml:space="preserve"> of assessment participation </w:t>
      </w:r>
      <w:r w:rsidR="00AD2819" w:rsidRPr="0077558A">
        <w:t xml:space="preserve">data </w:t>
      </w:r>
      <w:r w:rsidR="002A470C" w:rsidRPr="0077558A">
        <w:t xml:space="preserve">for </w:t>
      </w:r>
      <w:r w:rsidR="002020CC" w:rsidRPr="0077558A">
        <w:t xml:space="preserve">the </w:t>
      </w:r>
      <w:r w:rsidR="002A470C" w:rsidRPr="0077558A">
        <w:t xml:space="preserve">group </w:t>
      </w:r>
      <w:r w:rsidR="002020CC" w:rsidRPr="0077558A">
        <w:t xml:space="preserve">or </w:t>
      </w:r>
      <w:r w:rsidR="002A470C" w:rsidRPr="0077558A">
        <w:t>subject. The higher of the two resulting rates will be factored into the district</w:t>
      </w:r>
      <w:r w:rsidR="00305EA8" w:rsidRPr="0077558A">
        <w:t>’s</w:t>
      </w:r>
      <w:r w:rsidR="002A470C" w:rsidRPr="0077558A">
        <w:t xml:space="preserve"> or school’s overall accountability determination. </w:t>
      </w:r>
      <w:r w:rsidR="006E77BA" w:rsidRPr="0077558A">
        <w:t xml:space="preserve">This two-step approach further minimizes the </w:t>
      </w:r>
      <w:r w:rsidR="002A36F5" w:rsidRPr="0077558A">
        <w:t>impact</w:t>
      </w:r>
      <w:r w:rsidR="006E77BA" w:rsidRPr="0077558A">
        <w:t xml:space="preserve"> of a small number of non-participants in small </w:t>
      </w:r>
      <w:r w:rsidR="00E61359" w:rsidRPr="0077558A">
        <w:t>student group</w:t>
      </w:r>
      <w:r w:rsidR="006E77BA" w:rsidRPr="0077558A">
        <w:t>s.</w:t>
      </w:r>
    </w:p>
    <w:p w14:paraId="28D11AB1" w14:textId="77777777" w:rsidR="0089610A" w:rsidRPr="0077558A" w:rsidRDefault="0089610A" w:rsidP="007C3FCD">
      <w:pPr>
        <w:pStyle w:val="Heading1"/>
      </w:pPr>
      <w:r w:rsidRPr="0077558A">
        <w:t xml:space="preserve">Graduation Rates </w:t>
      </w:r>
    </w:p>
    <w:p w14:paraId="78F9B12B" w14:textId="36B0EC30" w:rsidR="002A470C" w:rsidRPr="0077558A" w:rsidRDefault="002A470C" w:rsidP="00F63BE9">
      <w:r w:rsidRPr="0077558A">
        <w:t>Federal law requires states to identify any school that does not graduate two</w:t>
      </w:r>
      <w:r w:rsidR="00305EA8" w:rsidRPr="0077558A">
        <w:t>-</w:t>
      </w:r>
      <w:r w:rsidRPr="0077558A">
        <w:t xml:space="preserve">thirds of its students. Therefore, any district or school in which the most recent four-year cohort graduation rate is below 66.7 percent </w:t>
      </w:r>
      <w:r w:rsidR="003D0CC8" w:rsidRPr="0077558A">
        <w:t>is</w:t>
      </w:r>
      <w:r w:rsidRPr="0077558A">
        <w:t xml:space="preserve"> identified as </w:t>
      </w:r>
      <w:r w:rsidR="00BF1387" w:rsidRPr="0077558A">
        <w:t>requiring</w:t>
      </w:r>
      <w:r w:rsidRPr="0077558A">
        <w:t xml:space="preserve"> assistance or intervention.</w:t>
      </w:r>
    </w:p>
    <w:p w14:paraId="70D4E42B" w14:textId="3E1596E6" w:rsidR="00824294" w:rsidRPr="0077558A" w:rsidRDefault="00BD10A4" w:rsidP="00462630">
      <w:pPr>
        <w:pStyle w:val="Heading1"/>
      </w:pPr>
      <w:r w:rsidRPr="0077558A">
        <w:t>Categorization</w:t>
      </w:r>
      <w:r w:rsidR="00824294" w:rsidRPr="0077558A">
        <w:t xml:space="preserve"> of Schools</w:t>
      </w:r>
    </w:p>
    <w:p w14:paraId="32424407" w14:textId="44B1E2FE" w:rsidR="00824294" w:rsidRPr="0077558A" w:rsidRDefault="00FE08DC" w:rsidP="00824294">
      <w:r w:rsidRPr="0077558A">
        <w:t>Overall</w:t>
      </w:r>
      <w:r w:rsidR="00824294" w:rsidRPr="0077558A">
        <w:t xml:space="preserve"> school results </w:t>
      </w:r>
      <w:r w:rsidRPr="0077558A">
        <w:t>are</w:t>
      </w:r>
      <w:r w:rsidR="00824294" w:rsidRPr="0077558A">
        <w:t xml:space="preserve"> reported in two categories: schools </w:t>
      </w:r>
      <w:r w:rsidR="00824294" w:rsidRPr="009655E4">
        <w:rPr>
          <w:i/>
          <w:iCs/>
        </w:rPr>
        <w:t>requiring assistance or intervention</w:t>
      </w:r>
      <w:r w:rsidR="00824294" w:rsidRPr="0077558A">
        <w:t xml:space="preserve">, and schools </w:t>
      </w:r>
      <w:r w:rsidR="00824294" w:rsidRPr="009655E4">
        <w:rPr>
          <w:i/>
          <w:iCs/>
        </w:rPr>
        <w:t>not requiring assistance or intervention</w:t>
      </w:r>
      <w:r w:rsidR="00824294" w:rsidRPr="0077558A">
        <w:t xml:space="preserve">. </w:t>
      </w:r>
    </w:p>
    <w:p w14:paraId="33388481" w14:textId="77777777" w:rsidR="00824294" w:rsidRPr="0077558A" w:rsidRDefault="00824294" w:rsidP="009E7B57">
      <w:pPr>
        <w:pStyle w:val="Heading2"/>
      </w:pPr>
      <w:r w:rsidRPr="0077558A">
        <w:t>Schools Requiring Assistance or Intervention</w:t>
      </w:r>
    </w:p>
    <w:p w14:paraId="1A40190A" w14:textId="775E0FE0" w:rsidR="00824294" w:rsidRPr="0077558A" w:rsidRDefault="00824294" w:rsidP="00824294">
      <w:r w:rsidRPr="0077558A">
        <w:t xml:space="preserve">Schools </w:t>
      </w:r>
      <w:r w:rsidRPr="009655E4">
        <w:rPr>
          <w:i/>
          <w:iCs/>
        </w:rPr>
        <w:t>requiring assistance or intervention</w:t>
      </w:r>
      <w:r w:rsidRPr="0077558A">
        <w:t xml:space="preserve"> </w:t>
      </w:r>
      <w:r w:rsidR="00FE08DC" w:rsidRPr="0077558A">
        <w:t>are</w:t>
      </w:r>
      <w:r w:rsidRPr="0077558A">
        <w:t xml:space="preserve"> identified as:</w:t>
      </w:r>
    </w:p>
    <w:p w14:paraId="280D55BF" w14:textId="77777777" w:rsidR="00824294" w:rsidRPr="0077558A" w:rsidRDefault="00824294" w:rsidP="00824294">
      <w:pPr>
        <w:pStyle w:val="ListParagraph"/>
        <w:numPr>
          <w:ilvl w:val="0"/>
          <w:numId w:val="23"/>
        </w:numPr>
      </w:pPr>
      <w:r w:rsidRPr="0077558A">
        <w:t xml:space="preserve">In need of broad/comprehensive support, if they are designated </w:t>
      </w:r>
      <w:r w:rsidRPr="0077558A">
        <w:rPr>
          <w:i/>
          <w:iCs/>
        </w:rPr>
        <w:t>underperforming</w:t>
      </w:r>
      <w:r w:rsidRPr="0077558A">
        <w:t xml:space="preserve"> or </w:t>
      </w:r>
      <w:r w:rsidRPr="0077558A">
        <w:rPr>
          <w:i/>
          <w:iCs/>
        </w:rPr>
        <w:t>chronically underperforming</w:t>
      </w:r>
      <w:r w:rsidRPr="0077558A">
        <w:t>, at the discretion of the Commissioner of Elementary and Secondary Education, or</w:t>
      </w:r>
    </w:p>
    <w:p w14:paraId="229F544F" w14:textId="77777777" w:rsidR="00824294" w:rsidRPr="0077558A" w:rsidRDefault="00824294" w:rsidP="00824294">
      <w:pPr>
        <w:pStyle w:val="ListParagraph"/>
        <w:numPr>
          <w:ilvl w:val="0"/>
          <w:numId w:val="23"/>
        </w:numPr>
      </w:pPr>
      <w:r w:rsidRPr="0077558A">
        <w:t>In need of focused/targeted support, if they have not been identified as in need of broad/comprehensive support, and:</w:t>
      </w:r>
    </w:p>
    <w:p w14:paraId="55721EF5" w14:textId="77777777" w:rsidR="00824294" w:rsidRPr="0077558A" w:rsidRDefault="00824294" w:rsidP="00824294">
      <w:pPr>
        <w:pStyle w:val="ListParagraph"/>
        <w:numPr>
          <w:ilvl w:val="1"/>
          <w:numId w:val="23"/>
        </w:numPr>
      </w:pPr>
      <w:r w:rsidRPr="0077558A">
        <w:t xml:space="preserve">Are among the lowest 10 percent of schools statewide, as measured by the accountability percentile, </w:t>
      </w:r>
    </w:p>
    <w:p w14:paraId="161A890E" w14:textId="77239164" w:rsidR="00824294" w:rsidRPr="0077558A" w:rsidRDefault="00824294" w:rsidP="00824294">
      <w:pPr>
        <w:pStyle w:val="ListParagraph"/>
        <w:numPr>
          <w:ilvl w:val="1"/>
          <w:numId w:val="23"/>
        </w:numPr>
      </w:pPr>
      <w:r w:rsidRPr="0077558A">
        <w:t xml:space="preserve">Have one or more low performing </w:t>
      </w:r>
      <w:r w:rsidR="00E61359" w:rsidRPr="0077558A">
        <w:t>student group</w:t>
      </w:r>
      <w:r w:rsidRPr="0077558A">
        <w:t xml:space="preserve">s, as measured by the </w:t>
      </w:r>
      <w:r w:rsidR="00E61359" w:rsidRPr="0077558A">
        <w:t>student group</w:t>
      </w:r>
      <w:r w:rsidRPr="0077558A">
        <w:t xml:space="preserve"> percentile, </w:t>
      </w:r>
    </w:p>
    <w:p w14:paraId="13088EB8" w14:textId="77777777" w:rsidR="00824294" w:rsidRPr="0077558A" w:rsidRDefault="00824294" w:rsidP="00824294">
      <w:pPr>
        <w:pStyle w:val="ListParagraph"/>
        <w:numPr>
          <w:ilvl w:val="1"/>
          <w:numId w:val="23"/>
        </w:numPr>
      </w:pPr>
      <w:r w:rsidRPr="0077558A">
        <w:t>Have low graduation rates (below 66.7 percent), and/or</w:t>
      </w:r>
    </w:p>
    <w:p w14:paraId="4A57D7E6" w14:textId="2A8DA171" w:rsidR="00824294" w:rsidRPr="0077558A" w:rsidRDefault="00824294" w:rsidP="00824294">
      <w:pPr>
        <w:pStyle w:val="ListParagraph"/>
        <w:numPr>
          <w:ilvl w:val="1"/>
          <w:numId w:val="23"/>
        </w:numPr>
      </w:pPr>
      <w:r w:rsidRPr="0077558A">
        <w:t xml:space="preserve">Have low assessment participation (below 95 percent) in the aggregate or for one or more </w:t>
      </w:r>
      <w:r w:rsidR="00E61359" w:rsidRPr="0077558A">
        <w:t>student group</w:t>
      </w:r>
      <w:r w:rsidRPr="0077558A">
        <w:t>s.</w:t>
      </w:r>
    </w:p>
    <w:p w14:paraId="27026F18" w14:textId="77777777" w:rsidR="00824294" w:rsidRPr="0077558A" w:rsidRDefault="00824294" w:rsidP="009E7B57">
      <w:pPr>
        <w:pStyle w:val="Heading2"/>
      </w:pPr>
      <w:r w:rsidRPr="0077558A">
        <w:t>Schools Not Requiring Assistance or Intervention</w:t>
      </w:r>
    </w:p>
    <w:p w14:paraId="236CABB6" w14:textId="5BA5A6E8" w:rsidR="00824294" w:rsidRPr="0077558A" w:rsidRDefault="000C1521" w:rsidP="00824294">
      <w:r w:rsidRPr="0077558A">
        <w:t>A school</w:t>
      </w:r>
      <w:r w:rsidR="00824294" w:rsidRPr="0077558A">
        <w:t xml:space="preserve"> that do</w:t>
      </w:r>
      <w:r w:rsidRPr="0077558A">
        <w:t>es</w:t>
      </w:r>
      <w:r w:rsidR="00824294" w:rsidRPr="0077558A">
        <w:t xml:space="preserve"> not meet the criteria listed above </w:t>
      </w:r>
      <w:r w:rsidR="00FE08DC" w:rsidRPr="0077558A">
        <w:t>is</w:t>
      </w:r>
      <w:r w:rsidR="00824294" w:rsidRPr="0077558A">
        <w:t xml:space="preserve"> </w:t>
      </w:r>
      <w:r w:rsidR="00EA19A8" w:rsidRPr="0077558A">
        <w:t>identified</w:t>
      </w:r>
      <w:r w:rsidR="00824294" w:rsidRPr="0077558A">
        <w:t xml:space="preserve"> as </w:t>
      </w:r>
      <w:r w:rsidR="00824294" w:rsidRPr="009655E4">
        <w:rPr>
          <w:i/>
          <w:iCs/>
        </w:rPr>
        <w:t>not requiring assistance or intervention</w:t>
      </w:r>
      <w:r w:rsidR="00824294" w:rsidRPr="0077558A">
        <w:t xml:space="preserve">. </w:t>
      </w:r>
      <w:r w:rsidR="00AA253E" w:rsidRPr="0077558A">
        <w:t xml:space="preserve">The Department </w:t>
      </w:r>
      <w:r w:rsidR="00824294" w:rsidRPr="0077558A">
        <w:t>report</w:t>
      </w:r>
      <w:r w:rsidR="00FE08DC" w:rsidRPr="0077558A">
        <w:t>s</w:t>
      </w:r>
      <w:r w:rsidR="00824294" w:rsidRPr="0077558A">
        <w:t xml:space="preserve"> results for these schools based on their overall performance against improvement targets, using the criterion-referenced component of the system. In </w:t>
      </w:r>
      <w:r w:rsidR="00FD7481" w:rsidRPr="0077558A">
        <w:t xml:space="preserve">2024, </w:t>
      </w:r>
      <w:r w:rsidR="00824294" w:rsidRPr="0077558A">
        <w:t xml:space="preserve">schools </w:t>
      </w:r>
      <w:r w:rsidR="00FE08DC" w:rsidRPr="0077558A">
        <w:t>are</w:t>
      </w:r>
      <w:r w:rsidR="00824294" w:rsidRPr="0077558A">
        <w:t xml:space="preserve"> </w:t>
      </w:r>
      <w:r w:rsidR="00772886" w:rsidRPr="0077558A">
        <w:t>reported</w:t>
      </w:r>
      <w:r w:rsidR="00824294" w:rsidRPr="0077558A">
        <w:t xml:space="preserve"> as either </w:t>
      </w:r>
      <w:r w:rsidR="00824294" w:rsidRPr="0077558A">
        <w:rPr>
          <w:i/>
        </w:rPr>
        <w:t xml:space="preserve">meeting </w:t>
      </w:r>
      <w:r w:rsidR="00C253BC" w:rsidRPr="0077558A">
        <w:rPr>
          <w:i/>
        </w:rPr>
        <w:t xml:space="preserve">or exceeding </w:t>
      </w:r>
      <w:r w:rsidR="00824294" w:rsidRPr="0077558A">
        <w:rPr>
          <w:i/>
        </w:rPr>
        <w:t>targets</w:t>
      </w:r>
      <w:r w:rsidR="00222D91" w:rsidRPr="0077558A">
        <w:t>, if they have a</w:t>
      </w:r>
      <w:r w:rsidR="00442CDA" w:rsidRPr="0077558A">
        <w:t>n overall</w:t>
      </w:r>
      <w:r w:rsidR="00222D91" w:rsidRPr="0077558A">
        <w:t xml:space="preserve"> criterion-referenced target percentage of 75 percent or higher,</w:t>
      </w:r>
      <w:r w:rsidR="00824294" w:rsidRPr="0077558A">
        <w:t xml:space="preserve"> </w:t>
      </w:r>
      <w:r w:rsidR="00C253BC" w:rsidRPr="0077558A">
        <w:rPr>
          <w:i/>
        </w:rPr>
        <w:t xml:space="preserve">substantial </w:t>
      </w:r>
      <w:r w:rsidR="00D33B38" w:rsidRPr="0077558A">
        <w:rPr>
          <w:i/>
        </w:rPr>
        <w:t>progress</w:t>
      </w:r>
      <w:r w:rsidR="00FE08DC" w:rsidRPr="0077558A">
        <w:rPr>
          <w:i/>
        </w:rPr>
        <w:t xml:space="preserve"> toward</w:t>
      </w:r>
      <w:r w:rsidR="00C253BC" w:rsidRPr="0077558A">
        <w:rPr>
          <w:i/>
        </w:rPr>
        <w:t>s</w:t>
      </w:r>
      <w:r w:rsidR="00824294" w:rsidRPr="0077558A">
        <w:rPr>
          <w:i/>
        </w:rPr>
        <w:t xml:space="preserve"> targets</w:t>
      </w:r>
      <w:r w:rsidR="00222D91" w:rsidRPr="0077558A">
        <w:t xml:space="preserve"> if they have a</w:t>
      </w:r>
      <w:r w:rsidR="00442CDA" w:rsidRPr="0077558A">
        <w:t>n overall</w:t>
      </w:r>
      <w:r w:rsidR="00222D91" w:rsidRPr="0077558A">
        <w:t xml:space="preserve"> criterion-referenced target percentage </w:t>
      </w:r>
      <w:r w:rsidR="00442CDA" w:rsidRPr="0077558A">
        <w:t xml:space="preserve">from 50 to 74 percent, </w:t>
      </w:r>
      <w:r w:rsidR="00C253BC" w:rsidRPr="0077558A">
        <w:rPr>
          <w:i/>
        </w:rPr>
        <w:t xml:space="preserve">moderate </w:t>
      </w:r>
      <w:r w:rsidR="00D33B38" w:rsidRPr="0077558A">
        <w:rPr>
          <w:i/>
        </w:rPr>
        <w:t>progress</w:t>
      </w:r>
      <w:r w:rsidR="00C253BC" w:rsidRPr="0077558A">
        <w:rPr>
          <w:i/>
        </w:rPr>
        <w:t xml:space="preserve"> towards targets</w:t>
      </w:r>
      <w:r w:rsidR="00C253BC" w:rsidRPr="0077558A">
        <w:t xml:space="preserve"> if they have an overall criterion-referenced target percentage from 25 to 49 percent, </w:t>
      </w:r>
      <w:r w:rsidR="00442CDA" w:rsidRPr="0077558A">
        <w:t xml:space="preserve">or </w:t>
      </w:r>
      <w:r w:rsidR="00C253BC" w:rsidRPr="0077558A">
        <w:rPr>
          <w:i/>
        </w:rPr>
        <w:t xml:space="preserve">limited or no </w:t>
      </w:r>
      <w:r w:rsidR="00D33B38" w:rsidRPr="0077558A">
        <w:rPr>
          <w:i/>
        </w:rPr>
        <w:t>progress</w:t>
      </w:r>
      <w:r w:rsidR="00C253BC" w:rsidRPr="0077558A">
        <w:rPr>
          <w:i/>
        </w:rPr>
        <w:t xml:space="preserve"> towards</w:t>
      </w:r>
      <w:r w:rsidR="00442CDA" w:rsidRPr="0077558A">
        <w:rPr>
          <w:i/>
        </w:rPr>
        <w:t xml:space="preserve"> targets</w:t>
      </w:r>
      <w:r w:rsidR="00442CDA" w:rsidRPr="0077558A">
        <w:t xml:space="preserve"> if they have an overall criterion-refer</w:t>
      </w:r>
      <w:r w:rsidR="00C253BC" w:rsidRPr="0077558A">
        <w:t>enced target percentage below 25</w:t>
      </w:r>
      <w:r w:rsidR="00442CDA" w:rsidRPr="0077558A">
        <w:t xml:space="preserve"> percent</w:t>
      </w:r>
      <w:r w:rsidR="00824294" w:rsidRPr="0077558A">
        <w:t xml:space="preserve">. </w:t>
      </w:r>
    </w:p>
    <w:p w14:paraId="3246E4F0" w14:textId="77777777" w:rsidR="005F3075" w:rsidRPr="0077558A" w:rsidRDefault="005F3075" w:rsidP="009E7B57">
      <w:pPr>
        <w:pStyle w:val="Heading2"/>
      </w:pPr>
      <w:r w:rsidRPr="0077558A">
        <w:t>Schools of Recognition</w:t>
      </w:r>
    </w:p>
    <w:p w14:paraId="64C9A1E1" w14:textId="002AECFB" w:rsidR="005F3075" w:rsidRPr="0077558A" w:rsidRDefault="005F3075" w:rsidP="005F3075">
      <w:r w:rsidRPr="0077558A">
        <w:t xml:space="preserve">A subset of schools that are classified as </w:t>
      </w:r>
      <w:r w:rsidRPr="00B80202">
        <w:rPr>
          <w:i/>
          <w:iCs/>
        </w:rPr>
        <w:t xml:space="preserve">not requiring assistance or intervention </w:t>
      </w:r>
      <w:r w:rsidR="00FE08DC" w:rsidRPr="0077558A">
        <w:t>are</w:t>
      </w:r>
      <w:r w:rsidRPr="0077558A">
        <w:t xml:space="preserve"> recognized for their academic accomplishments. Schools of recognition </w:t>
      </w:r>
      <w:r w:rsidR="00FE08DC" w:rsidRPr="0077558A">
        <w:t>are</w:t>
      </w:r>
      <w:r w:rsidRPr="0077558A">
        <w:t xml:space="preserve"> identified for demonstrating success or improvement in achievement, growth, and other areas, based on criteria established by DESE. </w:t>
      </w:r>
    </w:p>
    <w:p w14:paraId="292CB91B" w14:textId="16772620" w:rsidR="005D51EF" w:rsidRPr="0077558A" w:rsidRDefault="005D51EF" w:rsidP="005D51EF">
      <w:r w:rsidRPr="0077558A">
        <w:t xml:space="preserve">The </w:t>
      </w:r>
      <w:r w:rsidR="00100F33" w:rsidRPr="0077558A">
        <w:t xml:space="preserve">figure </w:t>
      </w:r>
      <w:r w:rsidRPr="0077558A">
        <w:t xml:space="preserve">below shows how </w:t>
      </w:r>
      <w:r w:rsidR="00F3529E" w:rsidRPr="0077558A">
        <w:t>schools</w:t>
      </w:r>
      <w:r w:rsidRPr="0077558A">
        <w:t xml:space="preserve"> </w:t>
      </w:r>
      <w:r w:rsidR="00FE08DC" w:rsidRPr="0077558A">
        <w:t>are</w:t>
      </w:r>
      <w:r w:rsidRPr="0077558A">
        <w:t xml:space="preserve"> placed into accountability categories. </w:t>
      </w:r>
    </w:p>
    <w:p w14:paraId="55ED5B4B" w14:textId="77777777" w:rsidR="006A0EB7" w:rsidRDefault="006A0EB7">
      <w:pPr>
        <w:spacing w:after="0" w:line="240" w:lineRule="auto"/>
        <w:rPr>
          <w:i/>
          <w:iCs/>
          <w:sz w:val="20"/>
          <w:szCs w:val="20"/>
        </w:rPr>
      </w:pPr>
      <w:r>
        <w:br w:type="page"/>
      </w:r>
    </w:p>
    <w:p w14:paraId="6CF6D807" w14:textId="263B8F18" w:rsidR="00100F33" w:rsidRPr="0077558A" w:rsidRDefault="00100F33" w:rsidP="00B8090D">
      <w:pPr>
        <w:pStyle w:val="Caption"/>
      </w:pPr>
      <w:r w:rsidRPr="0077558A">
        <w:t xml:space="preserve">Figure </w:t>
      </w:r>
      <w:fldSimple w:instr=" SEQ Figure \* ARABIC ">
        <w:r w:rsidR="00CE502B" w:rsidRPr="0077558A">
          <w:rPr>
            <w:noProof/>
          </w:rPr>
          <w:t>1</w:t>
        </w:r>
      </w:fldSimple>
      <w:r w:rsidRPr="0077558A">
        <w:t xml:space="preserve">: </w:t>
      </w:r>
      <w:r w:rsidR="001F1119" w:rsidRPr="0077558A">
        <w:t>Accountability Categories for Schools</w:t>
      </w:r>
    </w:p>
    <w:tbl>
      <w:tblPr>
        <w:tblW w:w="5673" w:type="pct"/>
        <w:tblInd w:w="-630" w:type="dxa"/>
        <w:tblLayout w:type="fixed"/>
        <w:tblCellMar>
          <w:left w:w="0" w:type="dxa"/>
          <w:right w:w="0" w:type="dxa"/>
        </w:tblCellMar>
        <w:tblLook w:val="0620" w:firstRow="1" w:lastRow="0" w:firstColumn="0" w:lastColumn="0" w:noHBand="1" w:noVBand="1"/>
      </w:tblPr>
      <w:tblGrid>
        <w:gridCol w:w="1438"/>
        <w:gridCol w:w="1372"/>
        <w:gridCol w:w="1374"/>
        <w:gridCol w:w="1374"/>
        <w:gridCol w:w="1374"/>
        <w:gridCol w:w="1844"/>
        <w:gridCol w:w="1844"/>
      </w:tblGrid>
      <w:tr w:rsidR="00DE0B12" w:rsidRPr="0077558A" w14:paraId="15B68A68" w14:textId="77777777" w:rsidTr="00DE0B12">
        <w:trPr>
          <w:trHeight w:val="49"/>
        </w:trPr>
        <w:tc>
          <w:tcPr>
            <w:tcW w:w="3264" w:type="pct"/>
            <w:gridSpan w:val="5"/>
            <w:tcBorders>
              <w:top w:val="nil"/>
              <w:left w:val="nil"/>
              <w:bottom w:val="single" w:sz="12" w:space="0" w:color="auto"/>
              <w:right w:val="nil"/>
            </w:tcBorders>
          </w:tcPr>
          <w:p w14:paraId="003FB64E" w14:textId="25912452" w:rsidR="00DE0B12" w:rsidRPr="0077558A" w:rsidRDefault="00FE08DC" w:rsidP="00A02422">
            <w:pPr>
              <w:spacing w:after="0" w:line="240" w:lineRule="auto"/>
              <w:jc w:val="center"/>
              <w:rPr>
                <w:b/>
                <w:bCs/>
                <w:sz w:val="20"/>
                <w:szCs w:val="20"/>
              </w:rPr>
            </w:pPr>
            <w:r w:rsidRPr="0077558A">
              <w:br w:type="page"/>
            </w:r>
            <w:r w:rsidR="00A02422" w:rsidRPr="0077558A">
              <w:rPr>
                <w:b/>
                <w:bCs/>
                <w:sz w:val="20"/>
                <w:szCs w:val="20"/>
              </w:rPr>
              <w:t xml:space="preserve">Not </w:t>
            </w:r>
            <w:r w:rsidR="00DE0B12" w:rsidRPr="0077558A">
              <w:rPr>
                <w:b/>
                <w:bCs/>
                <w:sz w:val="20"/>
                <w:szCs w:val="20"/>
              </w:rPr>
              <w:t>requir</w:t>
            </w:r>
            <w:r w:rsidR="00A02422" w:rsidRPr="0077558A">
              <w:rPr>
                <w:b/>
                <w:bCs/>
                <w:sz w:val="20"/>
                <w:szCs w:val="20"/>
              </w:rPr>
              <w:t>ing</w:t>
            </w:r>
            <w:r w:rsidR="00DE0B12" w:rsidRPr="0077558A">
              <w:rPr>
                <w:b/>
                <w:bCs/>
                <w:sz w:val="20"/>
                <w:szCs w:val="20"/>
              </w:rPr>
              <w:t xml:space="preserve"> assistance or intervention </w:t>
            </w:r>
          </w:p>
        </w:tc>
        <w:tc>
          <w:tcPr>
            <w:tcW w:w="173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27417873" w14:textId="6CBB4947" w:rsidR="00DE0B12" w:rsidRPr="0077558A" w:rsidRDefault="00A02422" w:rsidP="00DE0B12">
            <w:pPr>
              <w:spacing w:after="0" w:line="240" w:lineRule="auto"/>
              <w:jc w:val="center"/>
              <w:rPr>
                <w:sz w:val="20"/>
                <w:szCs w:val="20"/>
              </w:rPr>
            </w:pPr>
            <w:r w:rsidRPr="0077558A">
              <w:rPr>
                <w:b/>
                <w:bCs/>
                <w:sz w:val="20"/>
                <w:szCs w:val="20"/>
              </w:rPr>
              <w:t>R</w:t>
            </w:r>
            <w:r w:rsidR="00DE0B12" w:rsidRPr="0077558A">
              <w:rPr>
                <w:b/>
                <w:bCs/>
                <w:sz w:val="20"/>
                <w:szCs w:val="20"/>
              </w:rPr>
              <w:t xml:space="preserve">equiring assistance or intervention </w:t>
            </w:r>
          </w:p>
        </w:tc>
      </w:tr>
      <w:tr w:rsidR="009E7EC4" w:rsidRPr="0077558A" w14:paraId="67E0E7A5" w14:textId="77777777" w:rsidTr="009E7EC4">
        <w:trPr>
          <w:trHeight w:val="3672"/>
        </w:trPr>
        <w:tc>
          <w:tcPr>
            <w:tcW w:w="677" w:type="pct"/>
            <w:tcBorders>
              <w:top w:val="single" w:sz="12" w:space="0" w:color="auto"/>
              <w:left w:val="single" w:sz="12" w:space="0" w:color="auto"/>
              <w:bottom w:val="single" w:sz="12" w:space="0" w:color="auto"/>
              <w:right w:val="single" w:sz="24" w:space="0" w:color="auto"/>
            </w:tcBorders>
            <w:shd w:val="clear" w:color="auto" w:fill="auto"/>
            <w:tcMar>
              <w:top w:w="15" w:type="dxa"/>
              <w:left w:w="108" w:type="dxa"/>
              <w:bottom w:w="0" w:type="dxa"/>
              <w:right w:w="108" w:type="dxa"/>
            </w:tcMar>
            <w:hideMark/>
          </w:tcPr>
          <w:p w14:paraId="52FD3FDA" w14:textId="77777777" w:rsidR="009E7EC4" w:rsidRPr="0077558A" w:rsidRDefault="009E7EC4" w:rsidP="00D5473B">
            <w:pPr>
              <w:spacing w:after="0" w:line="240" w:lineRule="auto"/>
              <w:jc w:val="center"/>
              <w:rPr>
                <w:b/>
                <w:bCs/>
                <w:sz w:val="20"/>
                <w:szCs w:val="20"/>
              </w:rPr>
            </w:pPr>
          </w:p>
          <w:p w14:paraId="16E8633E" w14:textId="55D7CDC1" w:rsidR="009E7EC4" w:rsidRPr="0077558A" w:rsidRDefault="009E7EC4" w:rsidP="00D5473B">
            <w:pPr>
              <w:spacing w:after="0" w:line="240" w:lineRule="auto"/>
              <w:jc w:val="center"/>
              <w:rPr>
                <w:b/>
                <w:bCs/>
                <w:sz w:val="20"/>
                <w:szCs w:val="20"/>
              </w:rPr>
            </w:pPr>
            <w:r w:rsidRPr="0077558A">
              <w:rPr>
                <w:b/>
                <w:bCs/>
                <w:sz w:val="20"/>
                <w:szCs w:val="20"/>
              </w:rPr>
              <w:t>Schools of recognition</w:t>
            </w:r>
          </w:p>
          <w:p w14:paraId="5596DF99" w14:textId="77777777" w:rsidR="009E7EC4" w:rsidRPr="0077558A" w:rsidRDefault="009E7EC4" w:rsidP="00D5473B">
            <w:pPr>
              <w:spacing w:after="0" w:line="240" w:lineRule="auto"/>
              <w:jc w:val="center"/>
              <w:rPr>
                <w:sz w:val="20"/>
                <w:szCs w:val="20"/>
              </w:rPr>
            </w:pPr>
          </w:p>
          <w:p w14:paraId="6F10AA23" w14:textId="77777777" w:rsidR="009E7EC4" w:rsidRPr="0077558A" w:rsidRDefault="009E7EC4" w:rsidP="00D5473B">
            <w:pPr>
              <w:spacing w:after="0" w:line="240" w:lineRule="auto"/>
              <w:jc w:val="center"/>
              <w:rPr>
                <w:sz w:val="20"/>
                <w:szCs w:val="20"/>
              </w:rPr>
            </w:pPr>
          </w:p>
          <w:p w14:paraId="6C34027C" w14:textId="28A45EB0" w:rsidR="009E7EC4" w:rsidRPr="0077558A" w:rsidRDefault="009E7EC4" w:rsidP="00D5473B">
            <w:pPr>
              <w:spacing w:after="0" w:line="240" w:lineRule="auto"/>
              <w:jc w:val="center"/>
              <w:rPr>
                <w:sz w:val="20"/>
                <w:szCs w:val="20"/>
              </w:rPr>
            </w:pPr>
            <w:r w:rsidRPr="0077558A">
              <w:rPr>
                <w:sz w:val="20"/>
                <w:szCs w:val="20"/>
              </w:rPr>
              <w:t>Schools demonstrating high achievement, significant improvement, high growth</w:t>
            </w:r>
          </w:p>
        </w:tc>
        <w:tc>
          <w:tcPr>
            <w:tcW w:w="646"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33CD3A6C" w14:textId="77777777" w:rsidR="009E7EC4" w:rsidRPr="0077558A" w:rsidRDefault="009E7EC4" w:rsidP="00D5473B">
            <w:pPr>
              <w:spacing w:after="0" w:line="240" w:lineRule="auto"/>
              <w:jc w:val="center"/>
              <w:rPr>
                <w:b/>
                <w:bCs/>
                <w:sz w:val="20"/>
                <w:szCs w:val="20"/>
              </w:rPr>
            </w:pPr>
          </w:p>
          <w:p w14:paraId="22503B65" w14:textId="356BAD73" w:rsidR="009E7EC4" w:rsidRPr="0077558A" w:rsidRDefault="009E7EC4" w:rsidP="00D5473B">
            <w:pPr>
              <w:spacing w:after="0" w:line="240" w:lineRule="auto"/>
              <w:jc w:val="center"/>
              <w:rPr>
                <w:sz w:val="20"/>
                <w:szCs w:val="20"/>
              </w:rPr>
            </w:pPr>
            <w:r w:rsidRPr="0077558A">
              <w:rPr>
                <w:b/>
                <w:bCs/>
                <w:sz w:val="20"/>
                <w:szCs w:val="20"/>
              </w:rPr>
              <w:t xml:space="preserve">Meeting </w:t>
            </w:r>
            <w:r w:rsidR="00E141A2" w:rsidRPr="0077558A">
              <w:rPr>
                <w:b/>
                <w:bCs/>
                <w:sz w:val="20"/>
                <w:szCs w:val="20"/>
              </w:rPr>
              <w:t>or exceeding</w:t>
            </w:r>
          </w:p>
          <w:p w14:paraId="7B035E57" w14:textId="67D1AC72" w:rsidR="009E7EC4" w:rsidRPr="0077558A" w:rsidRDefault="009E7EC4" w:rsidP="00D5473B">
            <w:pPr>
              <w:spacing w:after="0" w:line="240" w:lineRule="auto"/>
              <w:jc w:val="center"/>
              <w:rPr>
                <w:b/>
                <w:bCs/>
                <w:sz w:val="20"/>
                <w:szCs w:val="20"/>
              </w:rPr>
            </w:pPr>
            <w:r w:rsidRPr="0077558A">
              <w:rPr>
                <w:b/>
                <w:bCs/>
                <w:sz w:val="20"/>
                <w:szCs w:val="20"/>
              </w:rPr>
              <w:t>targets</w:t>
            </w:r>
          </w:p>
          <w:p w14:paraId="08559334" w14:textId="77777777" w:rsidR="009E7EC4" w:rsidRPr="0077558A" w:rsidRDefault="009E7EC4" w:rsidP="00D5473B">
            <w:pPr>
              <w:spacing w:after="0" w:line="240" w:lineRule="auto"/>
              <w:jc w:val="center"/>
              <w:rPr>
                <w:sz w:val="20"/>
                <w:szCs w:val="20"/>
              </w:rPr>
            </w:pPr>
          </w:p>
          <w:p w14:paraId="18908FBD" w14:textId="77777777" w:rsidR="009E7EC4" w:rsidRPr="0077558A" w:rsidRDefault="009E7EC4" w:rsidP="00D5473B">
            <w:pPr>
              <w:spacing w:after="0" w:line="240" w:lineRule="auto"/>
              <w:jc w:val="center"/>
              <w:rPr>
                <w:sz w:val="20"/>
                <w:szCs w:val="20"/>
              </w:rPr>
            </w:pPr>
          </w:p>
          <w:p w14:paraId="4B4728D7" w14:textId="649739C8" w:rsidR="009E7EC4" w:rsidRPr="0077558A" w:rsidRDefault="009E7EC4" w:rsidP="00D5473B">
            <w:pPr>
              <w:spacing w:after="0" w:line="240" w:lineRule="auto"/>
              <w:jc w:val="center"/>
              <w:rPr>
                <w:sz w:val="20"/>
                <w:szCs w:val="20"/>
              </w:rPr>
            </w:pPr>
            <w:r w:rsidRPr="0077558A">
              <w:rPr>
                <w:sz w:val="20"/>
                <w:szCs w:val="20"/>
              </w:rPr>
              <w:t>Criterion-referenced</w:t>
            </w:r>
          </w:p>
          <w:p w14:paraId="03F6960D" w14:textId="77777777" w:rsidR="009E7EC4" w:rsidRPr="0077558A" w:rsidRDefault="009E7EC4" w:rsidP="00D5473B">
            <w:pPr>
              <w:spacing w:after="0" w:line="240" w:lineRule="auto"/>
              <w:jc w:val="center"/>
              <w:rPr>
                <w:sz w:val="20"/>
                <w:szCs w:val="20"/>
              </w:rPr>
            </w:pPr>
            <w:r w:rsidRPr="0077558A">
              <w:rPr>
                <w:sz w:val="20"/>
                <w:szCs w:val="20"/>
              </w:rPr>
              <w:t>target percentage</w:t>
            </w:r>
          </w:p>
          <w:p w14:paraId="25E73150" w14:textId="77777777" w:rsidR="009E7EC4" w:rsidRPr="0077558A" w:rsidRDefault="009E7EC4" w:rsidP="00D5473B">
            <w:pPr>
              <w:spacing w:after="0" w:line="240" w:lineRule="auto"/>
              <w:jc w:val="center"/>
              <w:rPr>
                <w:sz w:val="20"/>
                <w:szCs w:val="20"/>
              </w:rPr>
            </w:pPr>
            <w:r w:rsidRPr="0077558A">
              <w:rPr>
                <w:sz w:val="20"/>
                <w:szCs w:val="20"/>
              </w:rPr>
              <w:t>75-100</w:t>
            </w:r>
          </w:p>
        </w:tc>
        <w:tc>
          <w:tcPr>
            <w:tcW w:w="647" w:type="pct"/>
            <w:tcBorders>
              <w:top w:val="single" w:sz="12" w:space="0" w:color="auto"/>
              <w:left w:val="dotted" w:sz="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DB1D455" w14:textId="77777777" w:rsidR="009E7EC4" w:rsidRPr="0077558A" w:rsidRDefault="009E7EC4" w:rsidP="00D5473B">
            <w:pPr>
              <w:spacing w:after="0" w:line="240" w:lineRule="auto"/>
              <w:jc w:val="center"/>
              <w:rPr>
                <w:b/>
                <w:bCs/>
                <w:sz w:val="20"/>
                <w:szCs w:val="20"/>
              </w:rPr>
            </w:pPr>
          </w:p>
          <w:p w14:paraId="315B9392" w14:textId="6E81B27E" w:rsidR="009E7EC4" w:rsidRPr="0077558A" w:rsidRDefault="009E7EC4" w:rsidP="00D5473B">
            <w:pPr>
              <w:spacing w:after="0" w:line="240" w:lineRule="auto"/>
              <w:jc w:val="center"/>
              <w:rPr>
                <w:sz w:val="20"/>
                <w:szCs w:val="20"/>
              </w:rPr>
            </w:pPr>
            <w:r w:rsidRPr="0077558A">
              <w:rPr>
                <w:b/>
                <w:bCs/>
                <w:sz w:val="20"/>
                <w:szCs w:val="20"/>
              </w:rPr>
              <w:t xml:space="preserve">Substantial </w:t>
            </w:r>
            <w:r w:rsidR="00D33B38" w:rsidRPr="0077558A">
              <w:rPr>
                <w:b/>
                <w:bCs/>
                <w:sz w:val="20"/>
                <w:szCs w:val="20"/>
              </w:rPr>
              <w:t>progress</w:t>
            </w:r>
            <w:r w:rsidRPr="0077558A">
              <w:rPr>
                <w:b/>
                <w:bCs/>
                <w:sz w:val="20"/>
                <w:szCs w:val="20"/>
              </w:rPr>
              <w:t xml:space="preserve"> toward</w:t>
            </w:r>
          </w:p>
          <w:p w14:paraId="213902C9" w14:textId="1F5B7461" w:rsidR="009E7EC4" w:rsidRPr="0077558A" w:rsidRDefault="009E7EC4" w:rsidP="00D5473B">
            <w:pPr>
              <w:spacing w:after="0" w:line="240" w:lineRule="auto"/>
              <w:jc w:val="center"/>
              <w:rPr>
                <w:b/>
                <w:bCs/>
                <w:sz w:val="20"/>
                <w:szCs w:val="20"/>
              </w:rPr>
            </w:pPr>
            <w:r w:rsidRPr="0077558A">
              <w:rPr>
                <w:b/>
                <w:bCs/>
                <w:sz w:val="20"/>
                <w:szCs w:val="20"/>
              </w:rPr>
              <w:t>targets</w:t>
            </w:r>
          </w:p>
          <w:p w14:paraId="0C47EA8D" w14:textId="77777777" w:rsidR="009E7EC4" w:rsidRPr="0077558A" w:rsidRDefault="009E7EC4" w:rsidP="00D5473B">
            <w:pPr>
              <w:spacing w:after="0" w:line="240" w:lineRule="auto"/>
              <w:jc w:val="center"/>
              <w:rPr>
                <w:sz w:val="20"/>
                <w:szCs w:val="20"/>
              </w:rPr>
            </w:pPr>
          </w:p>
          <w:p w14:paraId="232C9C15" w14:textId="30D7E295" w:rsidR="009E7EC4" w:rsidRPr="0077558A" w:rsidRDefault="009E7EC4" w:rsidP="00D5473B">
            <w:pPr>
              <w:spacing w:after="0" w:line="240" w:lineRule="auto"/>
              <w:jc w:val="center"/>
              <w:rPr>
                <w:sz w:val="20"/>
                <w:szCs w:val="20"/>
              </w:rPr>
            </w:pPr>
            <w:r w:rsidRPr="0077558A">
              <w:rPr>
                <w:sz w:val="20"/>
                <w:szCs w:val="20"/>
              </w:rPr>
              <w:t>Criterion-referenced</w:t>
            </w:r>
          </w:p>
          <w:p w14:paraId="016C9AEA" w14:textId="77777777" w:rsidR="009E7EC4" w:rsidRPr="0077558A" w:rsidRDefault="009E7EC4" w:rsidP="00D5473B">
            <w:pPr>
              <w:spacing w:after="0" w:line="240" w:lineRule="auto"/>
              <w:jc w:val="center"/>
              <w:rPr>
                <w:sz w:val="20"/>
                <w:szCs w:val="20"/>
              </w:rPr>
            </w:pPr>
            <w:r w:rsidRPr="0077558A">
              <w:rPr>
                <w:sz w:val="20"/>
                <w:szCs w:val="20"/>
              </w:rPr>
              <w:t>target percentage</w:t>
            </w:r>
          </w:p>
          <w:p w14:paraId="3E7FA8D9" w14:textId="2B914F17" w:rsidR="009E7EC4" w:rsidRPr="0077558A" w:rsidRDefault="009E7EC4" w:rsidP="00D5473B">
            <w:pPr>
              <w:spacing w:after="0" w:line="240" w:lineRule="auto"/>
              <w:jc w:val="center"/>
              <w:rPr>
                <w:sz w:val="20"/>
                <w:szCs w:val="20"/>
              </w:rPr>
            </w:pPr>
            <w:r w:rsidRPr="0077558A">
              <w:rPr>
                <w:sz w:val="20"/>
                <w:szCs w:val="20"/>
              </w:rPr>
              <w:t>50-74</w:t>
            </w:r>
          </w:p>
        </w:tc>
        <w:tc>
          <w:tcPr>
            <w:tcW w:w="647" w:type="pct"/>
            <w:tcBorders>
              <w:top w:val="single" w:sz="12" w:space="0" w:color="auto"/>
              <w:left w:val="dotted" w:sz="4" w:space="0" w:color="auto"/>
              <w:bottom w:val="single" w:sz="12" w:space="0" w:color="auto"/>
              <w:right w:val="dotted" w:sz="4" w:space="0" w:color="auto"/>
            </w:tcBorders>
          </w:tcPr>
          <w:p w14:paraId="34178C79" w14:textId="77777777" w:rsidR="009E7EC4" w:rsidRPr="0077558A" w:rsidRDefault="009E7EC4" w:rsidP="009E7EC4">
            <w:pPr>
              <w:spacing w:after="0" w:line="240" w:lineRule="auto"/>
              <w:jc w:val="center"/>
              <w:rPr>
                <w:b/>
                <w:sz w:val="20"/>
                <w:szCs w:val="20"/>
              </w:rPr>
            </w:pPr>
          </w:p>
          <w:p w14:paraId="29053B0C" w14:textId="77777777" w:rsidR="00E87DB2" w:rsidRPr="0077558A" w:rsidRDefault="009E7EC4" w:rsidP="009E7EC4">
            <w:pPr>
              <w:spacing w:after="0" w:line="240" w:lineRule="auto"/>
              <w:jc w:val="center"/>
              <w:rPr>
                <w:b/>
                <w:sz w:val="20"/>
                <w:szCs w:val="20"/>
              </w:rPr>
            </w:pPr>
            <w:r w:rsidRPr="0077558A">
              <w:rPr>
                <w:b/>
                <w:sz w:val="20"/>
                <w:szCs w:val="20"/>
              </w:rPr>
              <w:t xml:space="preserve">Moderate </w:t>
            </w:r>
            <w:r w:rsidR="00D33B38" w:rsidRPr="0077558A">
              <w:rPr>
                <w:b/>
                <w:sz w:val="20"/>
                <w:szCs w:val="20"/>
              </w:rPr>
              <w:t>progress</w:t>
            </w:r>
            <w:r w:rsidR="00E87DB2" w:rsidRPr="0077558A">
              <w:rPr>
                <w:b/>
                <w:sz w:val="20"/>
                <w:szCs w:val="20"/>
              </w:rPr>
              <w:t xml:space="preserve"> </w:t>
            </w:r>
          </w:p>
          <w:p w14:paraId="5071E144" w14:textId="2A340735" w:rsidR="00FE47E6" w:rsidRPr="0077558A" w:rsidRDefault="00E87DB2" w:rsidP="009E7EC4">
            <w:pPr>
              <w:spacing w:after="0" w:line="240" w:lineRule="auto"/>
              <w:jc w:val="center"/>
              <w:rPr>
                <w:b/>
                <w:sz w:val="20"/>
                <w:szCs w:val="20"/>
              </w:rPr>
            </w:pPr>
            <w:r w:rsidRPr="0077558A">
              <w:rPr>
                <w:b/>
                <w:sz w:val="20"/>
                <w:szCs w:val="20"/>
              </w:rPr>
              <w:t>toward</w:t>
            </w:r>
            <w:r w:rsidR="009E7EC4" w:rsidRPr="0077558A">
              <w:rPr>
                <w:b/>
                <w:sz w:val="20"/>
                <w:szCs w:val="20"/>
              </w:rPr>
              <w:t xml:space="preserve"> </w:t>
            </w:r>
          </w:p>
          <w:p w14:paraId="1FB32772" w14:textId="126BE661" w:rsidR="009E7EC4" w:rsidRPr="0077558A" w:rsidRDefault="009E7EC4" w:rsidP="009E7EC4">
            <w:pPr>
              <w:spacing w:after="0" w:line="240" w:lineRule="auto"/>
              <w:jc w:val="center"/>
              <w:rPr>
                <w:sz w:val="20"/>
                <w:szCs w:val="20"/>
              </w:rPr>
            </w:pPr>
            <w:r w:rsidRPr="0077558A">
              <w:rPr>
                <w:b/>
                <w:sz w:val="20"/>
                <w:szCs w:val="20"/>
              </w:rPr>
              <w:t>targets</w:t>
            </w:r>
          </w:p>
          <w:p w14:paraId="42FD9600" w14:textId="77777777" w:rsidR="009E7EC4" w:rsidRPr="0077558A" w:rsidRDefault="009E7EC4" w:rsidP="009E7EC4">
            <w:pPr>
              <w:spacing w:after="0" w:line="240" w:lineRule="auto"/>
              <w:jc w:val="center"/>
              <w:rPr>
                <w:sz w:val="20"/>
                <w:szCs w:val="20"/>
              </w:rPr>
            </w:pPr>
          </w:p>
          <w:p w14:paraId="5F74DCBC" w14:textId="77777777" w:rsidR="00FE47E6" w:rsidRPr="0077558A" w:rsidRDefault="009E7EC4" w:rsidP="009E7EC4">
            <w:pPr>
              <w:spacing w:after="0" w:line="240" w:lineRule="auto"/>
              <w:jc w:val="center"/>
              <w:rPr>
                <w:sz w:val="20"/>
                <w:szCs w:val="20"/>
              </w:rPr>
            </w:pPr>
            <w:r w:rsidRPr="0077558A">
              <w:rPr>
                <w:sz w:val="20"/>
                <w:szCs w:val="20"/>
              </w:rPr>
              <w:t xml:space="preserve">Criterion-referenced target percentage </w:t>
            </w:r>
          </w:p>
          <w:p w14:paraId="1C566452" w14:textId="44147261" w:rsidR="009E7EC4" w:rsidRPr="0077558A" w:rsidRDefault="009E7EC4" w:rsidP="009E7EC4">
            <w:pPr>
              <w:spacing w:after="0" w:line="240" w:lineRule="auto"/>
              <w:jc w:val="center"/>
              <w:rPr>
                <w:sz w:val="20"/>
                <w:szCs w:val="20"/>
              </w:rPr>
            </w:pPr>
            <w:r w:rsidRPr="0077558A">
              <w:rPr>
                <w:sz w:val="20"/>
                <w:szCs w:val="20"/>
              </w:rPr>
              <w:t>25-49</w:t>
            </w:r>
          </w:p>
        </w:tc>
        <w:tc>
          <w:tcPr>
            <w:tcW w:w="647" w:type="pct"/>
            <w:tcBorders>
              <w:top w:val="single" w:sz="12" w:space="0" w:color="auto"/>
              <w:left w:val="dotted" w:sz="4" w:space="0" w:color="auto"/>
              <w:bottom w:val="single" w:sz="12" w:space="0" w:color="auto"/>
              <w:right w:val="single" w:sz="24" w:space="0" w:color="auto"/>
            </w:tcBorders>
            <w:shd w:val="clear" w:color="auto" w:fill="auto"/>
          </w:tcPr>
          <w:p w14:paraId="57B82AAE" w14:textId="62BD89A5" w:rsidR="009E7EC4" w:rsidRPr="0077558A" w:rsidRDefault="009E7EC4">
            <w:pPr>
              <w:spacing w:after="0" w:line="240" w:lineRule="auto"/>
              <w:rPr>
                <w:sz w:val="20"/>
                <w:szCs w:val="20"/>
              </w:rPr>
            </w:pPr>
          </w:p>
          <w:p w14:paraId="416EFA8D" w14:textId="5F8EB69A" w:rsidR="00FE47E6" w:rsidRPr="0077558A" w:rsidRDefault="0060279E" w:rsidP="00D5473B">
            <w:pPr>
              <w:spacing w:after="0" w:line="240" w:lineRule="auto"/>
              <w:jc w:val="center"/>
              <w:rPr>
                <w:b/>
                <w:sz w:val="20"/>
                <w:szCs w:val="20"/>
              </w:rPr>
            </w:pPr>
            <w:r w:rsidRPr="0077558A">
              <w:rPr>
                <w:b/>
                <w:sz w:val="20"/>
                <w:szCs w:val="20"/>
              </w:rPr>
              <w:t xml:space="preserve">Limited or no </w:t>
            </w:r>
            <w:r w:rsidR="00D33B38" w:rsidRPr="0077558A">
              <w:rPr>
                <w:b/>
                <w:sz w:val="20"/>
                <w:szCs w:val="20"/>
              </w:rPr>
              <w:t>progress</w:t>
            </w:r>
            <w:r w:rsidR="00E87DB2" w:rsidRPr="0077558A">
              <w:rPr>
                <w:b/>
                <w:sz w:val="20"/>
                <w:szCs w:val="20"/>
              </w:rPr>
              <w:t xml:space="preserve"> toward</w:t>
            </w:r>
            <w:r w:rsidRPr="0077558A">
              <w:rPr>
                <w:b/>
                <w:sz w:val="20"/>
                <w:szCs w:val="20"/>
              </w:rPr>
              <w:t xml:space="preserve"> </w:t>
            </w:r>
          </w:p>
          <w:p w14:paraId="5BEE1AA7" w14:textId="5306A82F" w:rsidR="009E7EC4" w:rsidRPr="0077558A" w:rsidRDefault="0060279E" w:rsidP="00D5473B">
            <w:pPr>
              <w:spacing w:after="0" w:line="240" w:lineRule="auto"/>
              <w:jc w:val="center"/>
              <w:rPr>
                <w:b/>
                <w:sz w:val="20"/>
                <w:szCs w:val="20"/>
              </w:rPr>
            </w:pPr>
            <w:r w:rsidRPr="0077558A">
              <w:rPr>
                <w:b/>
                <w:sz w:val="20"/>
                <w:szCs w:val="20"/>
              </w:rPr>
              <w:t>targets</w:t>
            </w:r>
          </w:p>
          <w:p w14:paraId="1A2D840F" w14:textId="77777777" w:rsidR="009E7EC4" w:rsidRPr="0077558A" w:rsidRDefault="009E7EC4" w:rsidP="00D5473B">
            <w:pPr>
              <w:spacing w:after="0" w:line="240" w:lineRule="auto"/>
              <w:jc w:val="center"/>
              <w:rPr>
                <w:b/>
                <w:sz w:val="20"/>
                <w:szCs w:val="20"/>
              </w:rPr>
            </w:pPr>
          </w:p>
          <w:p w14:paraId="6691A055" w14:textId="677038EB" w:rsidR="009E7EC4" w:rsidRPr="0077558A" w:rsidRDefault="009E7EC4" w:rsidP="00FE08DC">
            <w:pPr>
              <w:spacing w:after="0" w:line="240" w:lineRule="auto"/>
              <w:jc w:val="center"/>
              <w:rPr>
                <w:sz w:val="20"/>
                <w:szCs w:val="20"/>
              </w:rPr>
            </w:pPr>
            <w:r w:rsidRPr="0077558A">
              <w:rPr>
                <w:sz w:val="20"/>
                <w:szCs w:val="20"/>
              </w:rPr>
              <w:t>Criterion-referenced</w:t>
            </w:r>
          </w:p>
          <w:p w14:paraId="7BC0CAF2" w14:textId="77777777" w:rsidR="009E7EC4" w:rsidRPr="0077558A" w:rsidRDefault="009E7EC4" w:rsidP="00FE08DC">
            <w:pPr>
              <w:spacing w:after="0" w:line="240" w:lineRule="auto"/>
              <w:jc w:val="center"/>
              <w:rPr>
                <w:sz w:val="20"/>
                <w:szCs w:val="20"/>
              </w:rPr>
            </w:pPr>
            <w:r w:rsidRPr="0077558A">
              <w:rPr>
                <w:sz w:val="20"/>
                <w:szCs w:val="20"/>
              </w:rPr>
              <w:t>target percentage</w:t>
            </w:r>
          </w:p>
          <w:p w14:paraId="1C5EC162" w14:textId="631E41E2" w:rsidR="009E7EC4" w:rsidRPr="0077558A" w:rsidRDefault="009E7EC4" w:rsidP="00D5473B">
            <w:pPr>
              <w:spacing w:after="0" w:line="240" w:lineRule="auto"/>
              <w:jc w:val="center"/>
              <w:rPr>
                <w:sz w:val="20"/>
                <w:szCs w:val="20"/>
              </w:rPr>
            </w:pPr>
            <w:r w:rsidRPr="0077558A">
              <w:rPr>
                <w:sz w:val="20"/>
                <w:szCs w:val="20"/>
              </w:rPr>
              <w:t>0-24</w:t>
            </w:r>
          </w:p>
        </w:tc>
        <w:tc>
          <w:tcPr>
            <w:tcW w:w="868"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0A205C7" w14:textId="76BBC418" w:rsidR="009E7EC4" w:rsidRPr="0077558A" w:rsidRDefault="009E7EC4" w:rsidP="00D5473B">
            <w:pPr>
              <w:spacing w:after="0" w:line="240" w:lineRule="auto"/>
              <w:jc w:val="center"/>
              <w:rPr>
                <w:b/>
                <w:bCs/>
                <w:sz w:val="20"/>
                <w:szCs w:val="20"/>
              </w:rPr>
            </w:pPr>
          </w:p>
          <w:p w14:paraId="4B15D7B7" w14:textId="77777777" w:rsidR="009E7EC4" w:rsidRPr="0077558A" w:rsidRDefault="009E7EC4" w:rsidP="00D5473B">
            <w:pPr>
              <w:spacing w:after="0" w:line="240" w:lineRule="auto"/>
              <w:jc w:val="center"/>
              <w:rPr>
                <w:b/>
                <w:bCs/>
                <w:sz w:val="20"/>
                <w:szCs w:val="20"/>
              </w:rPr>
            </w:pPr>
            <w:r w:rsidRPr="0077558A">
              <w:rPr>
                <w:b/>
                <w:bCs/>
                <w:sz w:val="20"/>
                <w:szCs w:val="20"/>
              </w:rPr>
              <w:t>Focused/</w:t>
            </w:r>
          </w:p>
          <w:p w14:paraId="6CE6E8D1" w14:textId="77777777" w:rsidR="009E7EC4" w:rsidRPr="0077558A" w:rsidRDefault="009E7EC4" w:rsidP="00D5473B">
            <w:pPr>
              <w:spacing w:after="0" w:line="240" w:lineRule="auto"/>
              <w:jc w:val="center"/>
              <w:rPr>
                <w:b/>
                <w:bCs/>
                <w:sz w:val="20"/>
                <w:szCs w:val="20"/>
              </w:rPr>
            </w:pPr>
            <w:r w:rsidRPr="0077558A">
              <w:rPr>
                <w:b/>
                <w:bCs/>
                <w:sz w:val="20"/>
                <w:szCs w:val="20"/>
              </w:rPr>
              <w:t xml:space="preserve">targeted </w:t>
            </w:r>
          </w:p>
          <w:p w14:paraId="427D5C42" w14:textId="4EC81553" w:rsidR="009E7EC4" w:rsidRPr="0077558A" w:rsidRDefault="009E7EC4" w:rsidP="00D5473B">
            <w:pPr>
              <w:spacing w:after="0" w:line="240" w:lineRule="auto"/>
              <w:jc w:val="center"/>
              <w:rPr>
                <w:b/>
                <w:bCs/>
                <w:sz w:val="20"/>
                <w:szCs w:val="20"/>
              </w:rPr>
            </w:pPr>
            <w:r w:rsidRPr="0077558A">
              <w:rPr>
                <w:b/>
                <w:bCs/>
                <w:sz w:val="20"/>
                <w:szCs w:val="20"/>
              </w:rPr>
              <w:t>support</w:t>
            </w:r>
          </w:p>
          <w:p w14:paraId="72FCB1E4" w14:textId="77777777" w:rsidR="009E7EC4" w:rsidRPr="0077558A" w:rsidRDefault="009E7EC4" w:rsidP="00D5473B">
            <w:pPr>
              <w:pStyle w:val="ListParagraph"/>
              <w:spacing w:after="0" w:line="240" w:lineRule="auto"/>
              <w:ind w:left="162"/>
              <w:rPr>
                <w:sz w:val="20"/>
                <w:szCs w:val="20"/>
              </w:rPr>
            </w:pPr>
          </w:p>
          <w:p w14:paraId="5E492398" w14:textId="1F92699D" w:rsidR="009E7EC4" w:rsidRPr="0077558A" w:rsidRDefault="009E7EC4" w:rsidP="000E37FA">
            <w:pPr>
              <w:pStyle w:val="ListParagraph"/>
              <w:numPr>
                <w:ilvl w:val="0"/>
                <w:numId w:val="31"/>
              </w:numPr>
              <w:spacing w:after="0" w:line="240" w:lineRule="auto"/>
              <w:ind w:left="162" w:hanging="185"/>
              <w:rPr>
                <w:sz w:val="20"/>
                <w:szCs w:val="20"/>
              </w:rPr>
            </w:pPr>
            <w:r w:rsidRPr="0077558A">
              <w:rPr>
                <w:sz w:val="20"/>
                <w:szCs w:val="20"/>
              </w:rPr>
              <w:t>Schools with percentiles 1-10 not already identified for broad/ comprehensive support</w:t>
            </w:r>
          </w:p>
          <w:p w14:paraId="36E77355" w14:textId="77777777" w:rsidR="009E7EC4" w:rsidRPr="0077558A" w:rsidRDefault="009E7EC4" w:rsidP="000E37FA">
            <w:pPr>
              <w:pStyle w:val="ListParagraph"/>
              <w:numPr>
                <w:ilvl w:val="0"/>
                <w:numId w:val="31"/>
              </w:numPr>
              <w:spacing w:after="0" w:line="240" w:lineRule="auto"/>
              <w:ind w:left="162" w:hanging="185"/>
              <w:rPr>
                <w:sz w:val="20"/>
                <w:szCs w:val="20"/>
              </w:rPr>
            </w:pPr>
            <w:r w:rsidRPr="0077558A">
              <w:rPr>
                <w:sz w:val="20"/>
                <w:szCs w:val="20"/>
              </w:rPr>
              <w:t>Schools with low graduation rate</w:t>
            </w:r>
          </w:p>
          <w:p w14:paraId="68405A0B" w14:textId="73FE4455" w:rsidR="009E7EC4" w:rsidRPr="0077558A" w:rsidRDefault="009E7EC4" w:rsidP="000E37FA">
            <w:pPr>
              <w:pStyle w:val="ListParagraph"/>
              <w:numPr>
                <w:ilvl w:val="0"/>
                <w:numId w:val="31"/>
              </w:numPr>
              <w:spacing w:after="0" w:line="240" w:lineRule="auto"/>
              <w:ind w:left="162" w:hanging="185"/>
              <w:rPr>
                <w:sz w:val="20"/>
                <w:szCs w:val="20"/>
              </w:rPr>
            </w:pPr>
            <w:r w:rsidRPr="0077558A">
              <w:rPr>
                <w:sz w:val="20"/>
                <w:szCs w:val="20"/>
              </w:rPr>
              <w:t xml:space="preserve">Schools with low performing </w:t>
            </w:r>
            <w:r w:rsidR="00E61359" w:rsidRPr="0077558A">
              <w:rPr>
                <w:sz w:val="20"/>
                <w:szCs w:val="20"/>
              </w:rPr>
              <w:t>student group</w:t>
            </w:r>
            <w:r w:rsidRPr="0077558A">
              <w:rPr>
                <w:sz w:val="20"/>
                <w:szCs w:val="20"/>
              </w:rPr>
              <w:t>s</w:t>
            </w:r>
          </w:p>
          <w:p w14:paraId="7F0FE77C" w14:textId="77777777" w:rsidR="009E7EC4" w:rsidRPr="0077558A" w:rsidRDefault="009E7EC4" w:rsidP="000E37FA">
            <w:pPr>
              <w:pStyle w:val="ListParagraph"/>
              <w:numPr>
                <w:ilvl w:val="0"/>
                <w:numId w:val="31"/>
              </w:numPr>
              <w:spacing w:after="0" w:line="240" w:lineRule="auto"/>
              <w:ind w:left="162" w:hanging="185"/>
              <w:rPr>
                <w:sz w:val="20"/>
                <w:szCs w:val="20"/>
              </w:rPr>
            </w:pPr>
            <w:r w:rsidRPr="0077558A">
              <w:rPr>
                <w:sz w:val="20"/>
                <w:szCs w:val="20"/>
              </w:rPr>
              <w:t>Schools with low participation</w:t>
            </w:r>
          </w:p>
          <w:p w14:paraId="2CF03C6B" w14:textId="77777777" w:rsidR="00B8090D" w:rsidRPr="0077558A" w:rsidRDefault="00B8090D" w:rsidP="00B8090D">
            <w:pPr>
              <w:pStyle w:val="ListParagraph"/>
              <w:spacing w:after="0" w:line="240" w:lineRule="auto"/>
              <w:ind w:left="162"/>
              <w:rPr>
                <w:sz w:val="20"/>
                <w:szCs w:val="20"/>
              </w:rPr>
            </w:pPr>
          </w:p>
          <w:p w14:paraId="07CB53DB" w14:textId="2AB1B8EB" w:rsidR="009E7EC4" w:rsidRPr="0077558A" w:rsidRDefault="009E7EC4" w:rsidP="00D5473B">
            <w:pPr>
              <w:pStyle w:val="ListParagraph"/>
              <w:spacing w:after="0" w:line="240" w:lineRule="auto"/>
              <w:ind w:left="162"/>
              <w:rPr>
                <w:sz w:val="20"/>
                <w:szCs w:val="20"/>
              </w:rPr>
            </w:pPr>
          </w:p>
        </w:tc>
        <w:tc>
          <w:tcPr>
            <w:tcW w:w="868" w:type="pct"/>
            <w:tcBorders>
              <w:top w:val="single" w:sz="12" w:space="0" w:color="auto"/>
              <w:left w:val="dotted" w:sz="4" w:space="0" w:color="auto"/>
              <w:bottom w:val="single" w:sz="12" w:space="0" w:color="auto"/>
              <w:right w:val="single" w:sz="12" w:space="0" w:color="auto"/>
            </w:tcBorders>
            <w:shd w:val="clear" w:color="auto" w:fill="auto"/>
            <w:tcMar>
              <w:top w:w="15" w:type="dxa"/>
              <w:left w:w="108" w:type="dxa"/>
              <w:bottom w:w="0" w:type="dxa"/>
              <w:right w:w="108" w:type="dxa"/>
            </w:tcMar>
            <w:hideMark/>
          </w:tcPr>
          <w:p w14:paraId="5226DF51" w14:textId="77777777" w:rsidR="009E7EC4" w:rsidRPr="0077558A" w:rsidRDefault="009E7EC4" w:rsidP="00D5473B">
            <w:pPr>
              <w:spacing w:after="0" w:line="240" w:lineRule="auto"/>
              <w:jc w:val="center"/>
              <w:rPr>
                <w:b/>
                <w:bCs/>
                <w:sz w:val="20"/>
                <w:szCs w:val="20"/>
              </w:rPr>
            </w:pPr>
          </w:p>
          <w:p w14:paraId="2D174CA0" w14:textId="77777777" w:rsidR="009E7EC4" w:rsidRPr="0077558A" w:rsidRDefault="009E7EC4" w:rsidP="00D5473B">
            <w:pPr>
              <w:spacing w:after="0" w:line="240" w:lineRule="auto"/>
              <w:jc w:val="center"/>
              <w:rPr>
                <w:b/>
                <w:bCs/>
                <w:sz w:val="20"/>
                <w:szCs w:val="20"/>
              </w:rPr>
            </w:pPr>
            <w:r w:rsidRPr="0077558A">
              <w:rPr>
                <w:b/>
                <w:bCs/>
                <w:sz w:val="20"/>
                <w:szCs w:val="20"/>
              </w:rPr>
              <w:t>Broad/</w:t>
            </w:r>
          </w:p>
          <w:p w14:paraId="65B37642" w14:textId="164D4330" w:rsidR="009E7EC4" w:rsidRPr="0077558A" w:rsidRDefault="009E7EC4" w:rsidP="00D5473B">
            <w:pPr>
              <w:spacing w:after="0" w:line="240" w:lineRule="auto"/>
              <w:jc w:val="center"/>
              <w:rPr>
                <w:b/>
                <w:bCs/>
                <w:sz w:val="20"/>
                <w:szCs w:val="20"/>
              </w:rPr>
            </w:pPr>
            <w:r w:rsidRPr="0077558A">
              <w:rPr>
                <w:b/>
                <w:bCs/>
                <w:sz w:val="20"/>
                <w:szCs w:val="20"/>
              </w:rPr>
              <w:t>comprehensive support</w:t>
            </w:r>
          </w:p>
          <w:p w14:paraId="62B4CCFB" w14:textId="77777777" w:rsidR="009E7EC4" w:rsidRPr="0077558A" w:rsidRDefault="009E7EC4" w:rsidP="00D5473B">
            <w:pPr>
              <w:spacing w:after="0" w:line="240" w:lineRule="auto"/>
              <w:jc w:val="center"/>
              <w:rPr>
                <w:sz w:val="20"/>
                <w:szCs w:val="20"/>
              </w:rPr>
            </w:pPr>
          </w:p>
          <w:p w14:paraId="30CCA0D6" w14:textId="77777777" w:rsidR="009E7EC4" w:rsidRPr="007349B0" w:rsidRDefault="009E7EC4" w:rsidP="007349B0">
            <w:pPr>
              <w:pStyle w:val="ListParagraph"/>
              <w:numPr>
                <w:ilvl w:val="0"/>
                <w:numId w:val="31"/>
              </w:numPr>
              <w:spacing w:after="0" w:line="240" w:lineRule="auto"/>
              <w:ind w:left="162" w:hanging="185"/>
              <w:rPr>
                <w:sz w:val="20"/>
                <w:szCs w:val="20"/>
              </w:rPr>
            </w:pPr>
            <w:r w:rsidRPr="0077558A">
              <w:rPr>
                <w:sz w:val="20"/>
                <w:szCs w:val="20"/>
              </w:rPr>
              <w:t>Underperforming schools</w:t>
            </w:r>
          </w:p>
          <w:p w14:paraId="354309EF" w14:textId="77777777" w:rsidR="009E7EC4" w:rsidRPr="0077558A" w:rsidRDefault="009E7EC4" w:rsidP="000E37FA">
            <w:pPr>
              <w:pStyle w:val="ListParagraph"/>
              <w:numPr>
                <w:ilvl w:val="0"/>
                <w:numId w:val="31"/>
              </w:numPr>
              <w:spacing w:after="0" w:line="240" w:lineRule="auto"/>
              <w:ind w:left="162" w:hanging="185"/>
              <w:rPr>
                <w:sz w:val="20"/>
                <w:szCs w:val="20"/>
              </w:rPr>
            </w:pPr>
            <w:r w:rsidRPr="0077558A">
              <w:rPr>
                <w:sz w:val="20"/>
                <w:szCs w:val="20"/>
              </w:rPr>
              <w:t>Chronically underperforming schools</w:t>
            </w:r>
          </w:p>
        </w:tc>
      </w:tr>
    </w:tbl>
    <w:p w14:paraId="149B4BFD" w14:textId="77777777" w:rsidR="004253B4" w:rsidRPr="0077558A" w:rsidRDefault="004253B4" w:rsidP="00190A85">
      <w:pPr>
        <w:spacing w:after="0"/>
      </w:pPr>
    </w:p>
    <w:p w14:paraId="1E0EB9A8" w14:textId="3DAEC0B8" w:rsidR="00104427" w:rsidRPr="0077558A" w:rsidRDefault="00BD10A4" w:rsidP="00190A85">
      <w:pPr>
        <w:pStyle w:val="Heading1"/>
        <w:rPr>
          <w:rFonts w:cstheme="majorBidi"/>
          <w:i/>
          <w:iCs/>
          <w:sz w:val="24"/>
        </w:rPr>
      </w:pPr>
      <w:r w:rsidRPr="0077558A">
        <w:t>Categorization</w:t>
      </w:r>
      <w:r w:rsidR="008517E5" w:rsidRPr="0077558A">
        <w:t xml:space="preserve"> of D</w:t>
      </w:r>
      <w:r w:rsidR="00104427" w:rsidRPr="0077558A">
        <w:t>istricts</w:t>
      </w:r>
    </w:p>
    <w:p w14:paraId="35F51F66" w14:textId="3DDC7D38" w:rsidR="008517E5" w:rsidRPr="0077558A" w:rsidRDefault="00FE08DC" w:rsidP="00F63BE9">
      <w:r w:rsidRPr="0077558A">
        <w:t>E</w:t>
      </w:r>
      <w:r w:rsidR="00240164" w:rsidRPr="0077558A">
        <w:t xml:space="preserve">ach </w:t>
      </w:r>
      <w:r w:rsidR="008517E5" w:rsidRPr="0077558A">
        <w:t xml:space="preserve">district </w:t>
      </w:r>
      <w:r w:rsidRPr="0077558A">
        <w:t>is</w:t>
      </w:r>
      <w:r w:rsidR="008517E5" w:rsidRPr="0077558A">
        <w:t xml:space="preserve"> classified based on the results of the district as a whole</w:t>
      </w:r>
      <w:r w:rsidR="002B3E9D" w:rsidRPr="0077558A">
        <w:t xml:space="preserve"> and its lowest performing student</w:t>
      </w:r>
      <w:r w:rsidR="005A626E" w:rsidRPr="0077558A">
        <w:t>s</w:t>
      </w:r>
      <w:r w:rsidR="008517E5" w:rsidRPr="0077558A">
        <w:t xml:space="preserve">, </w:t>
      </w:r>
      <w:r w:rsidR="005A626E" w:rsidRPr="0077558A">
        <w:t>essentially treating the district like one large school</w:t>
      </w:r>
      <w:r w:rsidR="008517E5" w:rsidRPr="0077558A">
        <w:t xml:space="preserve">. </w:t>
      </w:r>
      <w:r w:rsidRPr="0077558A">
        <w:t>Overall d</w:t>
      </w:r>
      <w:r w:rsidR="008517E5" w:rsidRPr="0077558A">
        <w:t xml:space="preserve">istrict results </w:t>
      </w:r>
      <w:r w:rsidRPr="0077558A">
        <w:t>are</w:t>
      </w:r>
      <w:r w:rsidR="008517E5" w:rsidRPr="0077558A">
        <w:t xml:space="preserve"> reported in two categories: districts </w:t>
      </w:r>
      <w:r w:rsidR="008517E5" w:rsidRPr="00445F63">
        <w:rPr>
          <w:i/>
          <w:iCs/>
        </w:rPr>
        <w:t>requiring assistance or intervention</w:t>
      </w:r>
      <w:r w:rsidR="008517E5" w:rsidRPr="0077558A">
        <w:t>, and district</w:t>
      </w:r>
      <w:r w:rsidR="00EC0D0D" w:rsidRPr="0077558A">
        <w:t>s</w:t>
      </w:r>
      <w:r w:rsidR="008517E5" w:rsidRPr="0077558A">
        <w:t xml:space="preserve"> </w:t>
      </w:r>
      <w:r w:rsidR="008517E5" w:rsidRPr="00227481">
        <w:rPr>
          <w:i/>
          <w:iCs/>
        </w:rPr>
        <w:t>not requiring assistance or intervention</w:t>
      </w:r>
      <w:r w:rsidR="008517E5" w:rsidRPr="0077558A">
        <w:t xml:space="preserve">. </w:t>
      </w:r>
    </w:p>
    <w:p w14:paraId="17C25CD5" w14:textId="77777777" w:rsidR="008517E5" w:rsidRPr="0077558A" w:rsidRDefault="008517E5" w:rsidP="009E7B57">
      <w:pPr>
        <w:pStyle w:val="Heading2"/>
      </w:pPr>
      <w:r w:rsidRPr="0077558A">
        <w:t>Districts Requiring Assistance or Intervention</w:t>
      </w:r>
    </w:p>
    <w:p w14:paraId="16700384" w14:textId="4EBC93ED" w:rsidR="008517E5" w:rsidRPr="0077558A" w:rsidRDefault="0052669A" w:rsidP="00F63BE9">
      <w:r w:rsidRPr="0077558A">
        <w:t>A district</w:t>
      </w:r>
      <w:r w:rsidR="008517E5" w:rsidRPr="0077558A">
        <w:t xml:space="preserve"> </w:t>
      </w:r>
      <w:r w:rsidR="008517E5" w:rsidRPr="005418DA">
        <w:rPr>
          <w:i/>
          <w:iCs/>
        </w:rPr>
        <w:t>requiring assistance or intervention</w:t>
      </w:r>
      <w:r w:rsidR="008517E5" w:rsidRPr="0077558A">
        <w:t xml:space="preserve"> </w:t>
      </w:r>
      <w:r w:rsidR="00FE08DC" w:rsidRPr="0077558A">
        <w:t>is</w:t>
      </w:r>
      <w:r w:rsidR="008517E5" w:rsidRPr="0077558A">
        <w:t xml:space="preserve"> identified as:</w:t>
      </w:r>
    </w:p>
    <w:p w14:paraId="624391E7" w14:textId="06A811AC" w:rsidR="00EC0D0D" w:rsidRPr="0077558A" w:rsidRDefault="00EC0D0D" w:rsidP="00F63BE9">
      <w:pPr>
        <w:pStyle w:val="ListParagraph"/>
        <w:numPr>
          <w:ilvl w:val="0"/>
          <w:numId w:val="23"/>
        </w:numPr>
      </w:pPr>
      <w:r w:rsidRPr="0077558A">
        <w:t xml:space="preserve">In need of broad/comprehensive support, if </w:t>
      </w:r>
      <w:r w:rsidR="0052669A" w:rsidRPr="0077558A">
        <w:t>it is</w:t>
      </w:r>
      <w:r w:rsidRPr="0077558A">
        <w:t xml:space="preserve"> designated </w:t>
      </w:r>
      <w:r w:rsidRPr="0077558A">
        <w:rPr>
          <w:i/>
          <w:iCs/>
        </w:rPr>
        <w:t>underperforming</w:t>
      </w:r>
      <w:r w:rsidRPr="0077558A">
        <w:t xml:space="preserve"> or </w:t>
      </w:r>
      <w:r w:rsidRPr="0077558A">
        <w:rPr>
          <w:i/>
          <w:iCs/>
        </w:rPr>
        <w:t>chronically underperforming</w:t>
      </w:r>
      <w:r w:rsidR="00B5744E" w:rsidRPr="0077558A">
        <w:t xml:space="preserve"> by the</w:t>
      </w:r>
      <w:r w:rsidRPr="0077558A">
        <w:t xml:space="preserve"> Board</w:t>
      </w:r>
      <w:r w:rsidR="00064236" w:rsidRPr="0077558A">
        <w:t xml:space="preserve"> of Elementary and Secondary Education</w:t>
      </w:r>
      <w:r w:rsidRPr="0077558A">
        <w:t xml:space="preserve">, </w:t>
      </w:r>
      <w:r w:rsidR="007D3F40" w:rsidRPr="0077558A">
        <w:t xml:space="preserve">upon the recommendation of the Commissioner, </w:t>
      </w:r>
      <w:r w:rsidRPr="0077558A">
        <w:t>or</w:t>
      </w:r>
    </w:p>
    <w:p w14:paraId="55413889" w14:textId="25B140C0" w:rsidR="006C4B8B" w:rsidRPr="0077558A" w:rsidRDefault="008517E5" w:rsidP="00F63BE9">
      <w:pPr>
        <w:pStyle w:val="ListParagraph"/>
        <w:numPr>
          <w:ilvl w:val="0"/>
          <w:numId w:val="23"/>
        </w:numPr>
      </w:pPr>
      <w:r w:rsidRPr="0077558A">
        <w:t>In n</w:t>
      </w:r>
      <w:r w:rsidR="006C4B8B" w:rsidRPr="0077558A">
        <w:t>eed of focused/</w:t>
      </w:r>
      <w:r w:rsidRPr="0077558A">
        <w:t>targeted support</w:t>
      </w:r>
      <w:r w:rsidR="003702EC" w:rsidRPr="0077558A">
        <w:t xml:space="preserve">, if </w:t>
      </w:r>
      <w:r w:rsidR="0052669A" w:rsidRPr="0077558A">
        <w:t>it has</w:t>
      </w:r>
      <w:r w:rsidR="003702EC" w:rsidRPr="0077558A">
        <w:t xml:space="preserve"> not been identified as in need of broad/comprehensive support, and</w:t>
      </w:r>
      <w:r w:rsidR="00D52835" w:rsidRPr="0077558A">
        <w:t xml:space="preserve"> has</w:t>
      </w:r>
      <w:r w:rsidR="003702EC" w:rsidRPr="0077558A">
        <w:t>:</w:t>
      </w:r>
    </w:p>
    <w:p w14:paraId="4222D602" w14:textId="77777777" w:rsidR="006C4B8B" w:rsidRPr="0077558A" w:rsidRDefault="006C4B8B" w:rsidP="00F63BE9">
      <w:pPr>
        <w:pStyle w:val="ListParagraph"/>
        <w:numPr>
          <w:ilvl w:val="1"/>
          <w:numId w:val="23"/>
        </w:numPr>
      </w:pPr>
      <w:r w:rsidRPr="0077558A">
        <w:t>L</w:t>
      </w:r>
      <w:r w:rsidR="008517E5" w:rsidRPr="0077558A">
        <w:t>ow graduation rates</w:t>
      </w:r>
      <w:r w:rsidRPr="0077558A">
        <w:t xml:space="preserve"> (below 66.7 percent)</w:t>
      </w:r>
      <w:r w:rsidR="008517E5" w:rsidRPr="0077558A">
        <w:t>,</w:t>
      </w:r>
      <w:r w:rsidRPr="0077558A">
        <w:t xml:space="preserve"> and/or</w:t>
      </w:r>
    </w:p>
    <w:p w14:paraId="4D78D654" w14:textId="7CE433CC" w:rsidR="008517E5" w:rsidRPr="0077558A" w:rsidRDefault="006C4B8B" w:rsidP="00F63BE9">
      <w:pPr>
        <w:pStyle w:val="ListParagraph"/>
        <w:numPr>
          <w:ilvl w:val="1"/>
          <w:numId w:val="23"/>
        </w:numPr>
      </w:pPr>
      <w:r w:rsidRPr="0077558A">
        <w:t>L</w:t>
      </w:r>
      <w:r w:rsidR="008517E5" w:rsidRPr="0077558A">
        <w:t>ow assessment participation</w:t>
      </w:r>
      <w:r w:rsidRPr="0077558A">
        <w:t xml:space="preserve"> (below 95 percent) in the aggregate or for one or more </w:t>
      </w:r>
      <w:r w:rsidR="00E61359" w:rsidRPr="0077558A">
        <w:t>student group</w:t>
      </w:r>
      <w:r w:rsidRPr="0077558A">
        <w:t>s</w:t>
      </w:r>
      <w:r w:rsidR="00EC0D0D" w:rsidRPr="0077558A">
        <w:t>.</w:t>
      </w:r>
    </w:p>
    <w:p w14:paraId="2FC338EC" w14:textId="77777777" w:rsidR="00332EC5" w:rsidRPr="0077558A" w:rsidRDefault="00332EC5" w:rsidP="009E7B57">
      <w:pPr>
        <w:pStyle w:val="Heading2"/>
      </w:pPr>
      <w:r w:rsidRPr="0077558A">
        <w:t>Districts Not Requiring Assistance or Intervention</w:t>
      </w:r>
    </w:p>
    <w:p w14:paraId="6F6B787E" w14:textId="7E88AF9B" w:rsidR="00104427" w:rsidRPr="0077558A" w:rsidRDefault="0052669A" w:rsidP="00F63BE9">
      <w:r w:rsidRPr="0077558A">
        <w:t>A d</w:t>
      </w:r>
      <w:r w:rsidR="00104427" w:rsidRPr="0077558A">
        <w:t xml:space="preserve">istrict </w:t>
      </w:r>
      <w:r w:rsidR="00EC0D0D" w:rsidRPr="0077558A">
        <w:t>that do</w:t>
      </w:r>
      <w:r w:rsidR="00240164" w:rsidRPr="0077558A">
        <w:t>es</w:t>
      </w:r>
      <w:r w:rsidR="00EC0D0D" w:rsidRPr="0077558A">
        <w:t xml:space="preserve"> not meet the criteria listed above </w:t>
      </w:r>
      <w:r w:rsidR="00FE08DC" w:rsidRPr="0077558A">
        <w:t>is</w:t>
      </w:r>
      <w:r w:rsidR="00EC0D0D" w:rsidRPr="0077558A">
        <w:t xml:space="preserve"> identified as </w:t>
      </w:r>
      <w:r w:rsidR="00EC0D0D" w:rsidRPr="005418DA">
        <w:rPr>
          <w:i/>
          <w:iCs/>
        </w:rPr>
        <w:t>not requiring assistance or intervention</w:t>
      </w:r>
      <w:r w:rsidR="00EC0D0D" w:rsidRPr="0077558A">
        <w:t xml:space="preserve">. </w:t>
      </w:r>
      <w:r w:rsidR="00AA253E" w:rsidRPr="0077558A">
        <w:t xml:space="preserve">The Department </w:t>
      </w:r>
      <w:r w:rsidR="00EC0D0D" w:rsidRPr="0077558A">
        <w:t>report</w:t>
      </w:r>
      <w:r w:rsidR="00FE08DC" w:rsidRPr="0077558A">
        <w:t>s</w:t>
      </w:r>
      <w:r w:rsidR="00EC0D0D" w:rsidRPr="0077558A">
        <w:t xml:space="preserve"> results for these districts based on their overall performance against</w:t>
      </w:r>
      <w:r w:rsidR="000C1521" w:rsidRPr="0077558A">
        <w:t xml:space="preserve"> improvement</w:t>
      </w:r>
      <w:r w:rsidR="00EC0D0D" w:rsidRPr="0077558A">
        <w:t xml:space="preserve"> targets, using the criterion-referenced component of the system. </w:t>
      </w:r>
      <w:r w:rsidR="00A820F8" w:rsidRPr="0077558A">
        <w:t xml:space="preserve">In </w:t>
      </w:r>
      <w:r w:rsidR="005C21CB" w:rsidRPr="0077558A">
        <w:t>2024</w:t>
      </w:r>
      <w:r w:rsidR="00A820F8" w:rsidRPr="0077558A">
        <w:t xml:space="preserve">, districts </w:t>
      </w:r>
      <w:r w:rsidR="00442CDA" w:rsidRPr="0077558A">
        <w:t>are</w:t>
      </w:r>
      <w:r w:rsidR="00A820F8" w:rsidRPr="0077558A">
        <w:t xml:space="preserve"> </w:t>
      </w:r>
      <w:r w:rsidR="00772886" w:rsidRPr="0077558A">
        <w:t>reported</w:t>
      </w:r>
      <w:r w:rsidR="00A820F8" w:rsidRPr="0077558A">
        <w:t xml:space="preserve"> as either </w:t>
      </w:r>
      <w:r w:rsidR="00106F2D" w:rsidRPr="0077558A">
        <w:rPr>
          <w:i/>
        </w:rPr>
        <w:t xml:space="preserve">meeting </w:t>
      </w:r>
      <w:r w:rsidR="003B702B" w:rsidRPr="0077558A">
        <w:rPr>
          <w:i/>
        </w:rPr>
        <w:t xml:space="preserve">or exceeding </w:t>
      </w:r>
      <w:r w:rsidR="00106F2D" w:rsidRPr="0077558A">
        <w:rPr>
          <w:i/>
        </w:rPr>
        <w:t>targets</w:t>
      </w:r>
      <w:r w:rsidR="00106F2D" w:rsidRPr="0077558A">
        <w:t>, if they have a</w:t>
      </w:r>
      <w:r w:rsidR="00442CDA" w:rsidRPr="0077558A">
        <w:t>n overall</w:t>
      </w:r>
      <w:r w:rsidR="00106F2D" w:rsidRPr="0077558A">
        <w:t xml:space="preserve"> criterion-referenced target percentage of 75 percent or higher, </w:t>
      </w:r>
      <w:r w:rsidR="00FC3011" w:rsidRPr="0077558A">
        <w:rPr>
          <w:i/>
        </w:rPr>
        <w:t xml:space="preserve">substantial </w:t>
      </w:r>
      <w:r w:rsidR="00D33B38" w:rsidRPr="0077558A">
        <w:rPr>
          <w:i/>
        </w:rPr>
        <w:t>progress</w:t>
      </w:r>
      <w:r w:rsidR="00442CDA" w:rsidRPr="0077558A">
        <w:rPr>
          <w:i/>
        </w:rPr>
        <w:t xml:space="preserve"> toward</w:t>
      </w:r>
      <w:r w:rsidR="00FC3011" w:rsidRPr="0077558A">
        <w:rPr>
          <w:i/>
        </w:rPr>
        <w:t>s</w:t>
      </w:r>
      <w:r w:rsidR="00106F2D" w:rsidRPr="0077558A">
        <w:rPr>
          <w:i/>
        </w:rPr>
        <w:t xml:space="preserve"> targets</w:t>
      </w:r>
      <w:r w:rsidR="00106F2D" w:rsidRPr="0077558A">
        <w:t xml:space="preserve"> if they have a</w:t>
      </w:r>
      <w:r w:rsidR="00442CDA" w:rsidRPr="0077558A">
        <w:t>n overall</w:t>
      </w:r>
      <w:r w:rsidR="00106F2D" w:rsidRPr="0077558A">
        <w:t xml:space="preserve"> criterion-referenced target percentage </w:t>
      </w:r>
      <w:r w:rsidR="00442CDA" w:rsidRPr="0077558A">
        <w:t>from 50 to 74</w:t>
      </w:r>
      <w:r w:rsidR="00106F2D" w:rsidRPr="0077558A">
        <w:t xml:space="preserve"> percent</w:t>
      </w:r>
      <w:r w:rsidR="00442CDA" w:rsidRPr="0077558A">
        <w:t>,</w:t>
      </w:r>
      <w:r w:rsidR="00FC3011" w:rsidRPr="0077558A">
        <w:t xml:space="preserve"> </w:t>
      </w:r>
      <w:r w:rsidR="00FC3011" w:rsidRPr="0077558A">
        <w:rPr>
          <w:i/>
        </w:rPr>
        <w:t xml:space="preserve">moderate </w:t>
      </w:r>
      <w:r w:rsidR="00D33B38" w:rsidRPr="0077558A">
        <w:rPr>
          <w:i/>
        </w:rPr>
        <w:t>progress</w:t>
      </w:r>
      <w:r w:rsidR="00FC3011" w:rsidRPr="0077558A">
        <w:rPr>
          <w:i/>
        </w:rPr>
        <w:t xml:space="preserve"> towards targets</w:t>
      </w:r>
      <w:r w:rsidR="00FC3011" w:rsidRPr="0077558A">
        <w:t xml:space="preserve"> if they have an overall criterion-referenced target percentage from 25 to 49 percent,</w:t>
      </w:r>
      <w:r w:rsidR="00442CDA" w:rsidRPr="0077558A">
        <w:t xml:space="preserve"> or </w:t>
      </w:r>
      <w:r w:rsidR="00FC3011" w:rsidRPr="0077558A">
        <w:rPr>
          <w:i/>
        </w:rPr>
        <w:t xml:space="preserve">limited or no </w:t>
      </w:r>
      <w:r w:rsidR="00D33B38" w:rsidRPr="0077558A">
        <w:rPr>
          <w:i/>
        </w:rPr>
        <w:t>progress</w:t>
      </w:r>
      <w:r w:rsidR="00FC3011" w:rsidRPr="0077558A">
        <w:rPr>
          <w:i/>
        </w:rPr>
        <w:t xml:space="preserve"> towards</w:t>
      </w:r>
      <w:r w:rsidR="00442CDA" w:rsidRPr="0077558A">
        <w:rPr>
          <w:i/>
        </w:rPr>
        <w:t xml:space="preserve"> targets</w:t>
      </w:r>
      <w:r w:rsidR="00442CDA" w:rsidRPr="0077558A">
        <w:t xml:space="preserve"> if they have an overall criterion-refer</w:t>
      </w:r>
      <w:r w:rsidR="00FC3011" w:rsidRPr="0077558A">
        <w:t>enced target percentage below 25</w:t>
      </w:r>
      <w:r w:rsidR="00442CDA" w:rsidRPr="0077558A">
        <w:t xml:space="preserve"> percent</w:t>
      </w:r>
      <w:r w:rsidR="00106F2D" w:rsidRPr="0077558A">
        <w:t xml:space="preserve">. </w:t>
      </w:r>
    </w:p>
    <w:p w14:paraId="2DDD2CC2" w14:textId="31235AB0" w:rsidR="00240164" w:rsidRPr="0077558A" w:rsidRDefault="00240164" w:rsidP="00F63BE9">
      <w:r w:rsidRPr="0077558A">
        <w:t xml:space="preserve">The </w:t>
      </w:r>
      <w:r w:rsidR="000A364E">
        <w:t>figure</w:t>
      </w:r>
      <w:r w:rsidRPr="0077558A">
        <w:t xml:space="preserve"> below shows how districts </w:t>
      </w:r>
      <w:r w:rsidR="00442CDA" w:rsidRPr="0077558A">
        <w:t>are</w:t>
      </w:r>
      <w:r w:rsidRPr="0077558A">
        <w:t xml:space="preserve"> placed into accountability categories. </w:t>
      </w:r>
    </w:p>
    <w:p w14:paraId="35A115C7" w14:textId="0F0B1E42" w:rsidR="00CE502B" w:rsidRPr="0077558A" w:rsidRDefault="00CE502B" w:rsidP="00B8090D">
      <w:pPr>
        <w:pStyle w:val="Caption"/>
      </w:pPr>
      <w:r w:rsidRPr="0077558A">
        <w:t xml:space="preserve">Figure </w:t>
      </w:r>
      <w:fldSimple w:instr=" SEQ Figure \* ARABIC ">
        <w:r w:rsidRPr="0077558A">
          <w:rPr>
            <w:noProof/>
          </w:rPr>
          <w:t>2</w:t>
        </w:r>
      </w:fldSimple>
      <w:r w:rsidRPr="0077558A">
        <w:t>: Accountability Categories for Districts</w:t>
      </w:r>
    </w:p>
    <w:tbl>
      <w:tblPr>
        <w:tblW w:w="5000" w:type="pct"/>
        <w:jc w:val="center"/>
        <w:tblLayout w:type="fixed"/>
        <w:tblCellMar>
          <w:left w:w="0" w:type="dxa"/>
          <w:right w:w="0" w:type="dxa"/>
        </w:tblCellMar>
        <w:tblLook w:val="0620" w:firstRow="1" w:lastRow="0" w:firstColumn="0" w:lastColumn="0" w:noHBand="1" w:noVBand="1"/>
      </w:tblPr>
      <w:tblGrid>
        <w:gridCol w:w="1419"/>
        <w:gridCol w:w="1419"/>
        <w:gridCol w:w="1419"/>
        <w:gridCol w:w="1419"/>
        <w:gridCol w:w="1844"/>
        <w:gridCol w:w="1840"/>
      </w:tblGrid>
      <w:tr w:rsidR="00DE0B12" w:rsidRPr="0077558A" w14:paraId="730E5F10" w14:textId="77777777" w:rsidTr="00AE0A6C">
        <w:trPr>
          <w:trHeight w:val="49"/>
          <w:jc w:val="center"/>
        </w:trPr>
        <w:tc>
          <w:tcPr>
            <w:tcW w:w="3032" w:type="pct"/>
            <w:gridSpan w:val="4"/>
            <w:tcBorders>
              <w:top w:val="nil"/>
              <w:left w:val="nil"/>
              <w:bottom w:val="single" w:sz="12" w:space="0" w:color="auto"/>
              <w:right w:val="nil"/>
            </w:tcBorders>
          </w:tcPr>
          <w:p w14:paraId="5D21CF89" w14:textId="413D04DD" w:rsidR="00DE0B12" w:rsidRPr="0077558A" w:rsidRDefault="00A02422" w:rsidP="00A02422">
            <w:pPr>
              <w:spacing w:after="0" w:line="240" w:lineRule="auto"/>
              <w:jc w:val="center"/>
              <w:rPr>
                <w:b/>
                <w:bCs/>
                <w:sz w:val="20"/>
                <w:szCs w:val="20"/>
              </w:rPr>
            </w:pPr>
            <w:r w:rsidRPr="0077558A">
              <w:rPr>
                <w:b/>
                <w:bCs/>
                <w:sz w:val="20"/>
                <w:szCs w:val="20"/>
              </w:rPr>
              <w:t>Not requiring</w:t>
            </w:r>
            <w:r w:rsidR="00DE0B12" w:rsidRPr="0077558A">
              <w:rPr>
                <w:b/>
                <w:bCs/>
                <w:sz w:val="20"/>
                <w:szCs w:val="20"/>
              </w:rPr>
              <w:t xml:space="preserve"> assistance or intervention</w:t>
            </w:r>
          </w:p>
        </w:tc>
        <w:tc>
          <w:tcPr>
            <w:tcW w:w="1968"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7523A218" w14:textId="0C435974" w:rsidR="00DE0B12" w:rsidRPr="0077558A" w:rsidRDefault="00A02422" w:rsidP="00D5473B">
            <w:pPr>
              <w:spacing w:after="0" w:line="240" w:lineRule="auto"/>
              <w:jc w:val="center"/>
              <w:rPr>
                <w:b/>
                <w:bCs/>
                <w:sz w:val="20"/>
                <w:szCs w:val="20"/>
              </w:rPr>
            </w:pPr>
            <w:r w:rsidRPr="0077558A">
              <w:rPr>
                <w:b/>
                <w:bCs/>
                <w:sz w:val="20"/>
                <w:szCs w:val="20"/>
              </w:rPr>
              <w:t>R</w:t>
            </w:r>
            <w:r w:rsidR="00DE0B12" w:rsidRPr="0077558A">
              <w:rPr>
                <w:b/>
                <w:bCs/>
                <w:sz w:val="20"/>
                <w:szCs w:val="20"/>
              </w:rPr>
              <w:t>equiring assistance or intervention</w:t>
            </w:r>
          </w:p>
        </w:tc>
      </w:tr>
      <w:tr w:rsidR="00DE0B12" w:rsidRPr="00240164" w14:paraId="59AAEE55" w14:textId="77777777" w:rsidTr="00B8090D">
        <w:trPr>
          <w:trHeight w:val="19"/>
          <w:jc w:val="center"/>
        </w:trPr>
        <w:tc>
          <w:tcPr>
            <w:tcW w:w="758" w:type="pct"/>
            <w:tcBorders>
              <w:top w:val="single" w:sz="12" w:space="0" w:color="auto"/>
              <w:left w:val="single" w:sz="12" w:space="0" w:color="auto"/>
              <w:bottom w:val="single" w:sz="12" w:space="0" w:color="auto"/>
              <w:right w:val="dotted" w:sz="8" w:space="0" w:color="auto"/>
            </w:tcBorders>
            <w:shd w:val="clear" w:color="auto" w:fill="auto"/>
            <w:tcMar>
              <w:top w:w="15" w:type="dxa"/>
              <w:left w:w="108" w:type="dxa"/>
              <w:bottom w:w="0" w:type="dxa"/>
              <w:right w:w="108" w:type="dxa"/>
            </w:tcMar>
            <w:hideMark/>
          </w:tcPr>
          <w:p w14:paraId="42CBA571" w14:textId="77777777" w:rsidR="0060279E" w:rsidRPr="0077558A" w:rsidRDefault="0060279E" w:rsidP="00D5473B">
            <w:pPr>
              <w:spacing w:after="0" w:line="240" w:lineRule="auto"/>
              <w:jc w:val="center"/>
              <w:rPr>
                <w:b/>
                <w:bCs/>
                <w:sz w:val="20"/>
                <w:szCs w:val="20"/>
              </w:rPr>
            </w:pPr>
          </w:p>
          <w:p w14:paraId="0961DBD5" w14:textId="64C83B87" w:rsidR="0060279E" w:rsidRPr="0077558A" w:rsidRDefault="0060279E" w:rsidP="00D5473B">
            <w:pPr>
              <w:spacing w:after="0" w:line="240" w:lineRule="auto"/>
              <w:jc w:val="center"/>
              <w:rPr>
                <w:sz w:val="20"/>
                <w:szCs w:val="20"/>
              </w:rPr>
            </w:pPr>
            <w:r w:rsidRPr="0077558A">
              <w:rPr>
                <w:b/>
                <w:bCs/>
                <w:sz w:val="20"/>
                <w:szCs w:val="20"/>
              </w:rPr>
              <w:t>Meeting</w:t>
            </w:r>
            <w:r w:rsidR="00DE0B12" w:rsidRPr="0077558A">
              <w:rPr>
                <w:b/>
                <w:bCs/>
                <w:sz w:val="20"/>
                <w:szCs w:val="20"/>
              </w:rPr>
              <w:t xml:space="preserve"> or exceeding</w:t>
            </w:r>
          </w:p>
          <w:p w14:paraId="0A3B26F7" w14:textId="77777777" w:rsidR="0060279E" w:rsidRPr="0077558A" w:rsidRDefault="0060279E" w:rsidP="00D5473B">
            <w:pPr>
              <w:spacing w:after="0" w:line="240" w:lineRule="auto"/>
              <w:jc w:val="center"/>
              <w:rPr>
                <w:sz w:val="20"/>
                <w:szCs w:val="20"/>
              </w:rPr>
            </w:pPr>
            <w:r w:rsidRPr="0077558A">
              <w:rPr>
                <w:b/>
                <w:bCs/>
                <w:sz w:val="20"/>
                <w:szCs w:val="20"/>
              </w:rPr>
              <w:t>targets</w:t>
            </w:r>
          </w:p>
          <w:p w14:paraId="49348513" w14:textId="77777777" w:rsidR="0060279E" w:rsidRPr="0077558A" w:rsidRDefault="0060279E" w:rsidP="00D5473B">
            <w:pPr>
              <w:spacing w:after="0" w:line="240" w:lineRule="auto"/>
              <w:jc w:val="center"/>
              <w:rPr>
                <w:sz w:val="20"/>
                <w:szCs w:val="20"/>
              </w:rPr>
            </w:pPr>
          </w:p>
          <w:p w14:paraId="4EB04F96" w14:textId="77777777" w:rsidR="0060279E" w:rsidRPr="0077558A" w:rsidRDefault="0060279E" w:rsidP="00D5473B">
            <w:pPr>
              <w:spacing w:after="0" w:line="240" w:lineRule="auto"/>
              <w:jc w:val="center"/>
              <w:rPr>
                <w:sz w:val="20"/>
                <w:szCs w:val="20"/>
              </w:rPr>
            </w:pPr>
          </w:p>
          <w:p w14:paraId="1A528822" w14:textId="5703FA90" w:rsidR="0060279E" w:rsidRPr="0077558A" w:rsidRDefault="0060279E" w:rsidP="00D5473B">
            <w:pPr>
              <w:spacing w:after="0" w:line="240" w:lineRule="auto"/>
              <w:jc w:val="center"/>
              <w:rPr>
                <w:sz w:val="20"/>
                <w:szCs w:val="20"/>
              </w:rPr>
            </w:pPr>
            <w:r w:rsidRPr="0077558A">
              <w:rPr>
                <w:sz w:val="20"/>
                <w:szCs w:val="20"/>
              </w:rPr>
              <w:t>Criterion-referenced</w:t>
            </w:r>
          </w:p>
          <w:p w14:paraId="6B3D2EE1" w14:textId="77777777" w:rsidR="0060279E" w:rsidRPr="0077558A" w:rsidRDefault="0060279E" w:rsidP="00D5473B">
            <w:pPr>
              <w:spacing w:after="0" w:line="240" w:lineRule="auto"/>
              <w:jc w:val="center"/>
              <w:rPr>
                <w:sz w:val="20"/>
                <w:szCs w:val="20"/>
              </w:rPr>
            </w:pPr>
            <w:r w:rsidRPr="0077558A">
              <w:rPr>
                <w:sz w:val="20"/>
                <w:szCs w:val="20"/>
              </w:rPr>
              <w:t>target percentage</w:t>
            </w:r>
          </w:p>
          <w:p w14:paraId="253C663A" w14:textId="77777777" w:rsidR="0060279E" w:rsidRPr="0077558A" w:rsidRDefault="0060279E" w:rsidP="00D5473B">
            <w:pPr>
              <w:spacing w:after="0" w:line="240" w:lineRule="auto"/>
              <w:jc w:val="center"/>
              <w:rPr>
                <w:sz w:val="20"/>
                <w:szCs w:val="20"/>
              </w:rPr>
            </w:pPr>
            <w:r w:rsidRPr="0077558A">
              <w:rPr>
                <w:sz w:val="20"/>
                <w:szCs w:val="20"/>
              </w:rPr>
              <w:t>75-100</w:t>
            </w:r>
          </w:p>
        </w:tc>
        <w:tc>
          <w:tcPr>
            <w:tcW w:w="758" w:type="pct"/>
            <w:tcBorders>
              <w:top w:val="single" w:sz="12" w:space="0" w:color="auto"/>
              <w:left w:val="dotted" w:sz="8" w:space="0" w:color="auto"/>
              <w:bottom w:val="single" w:sz="12" w:space="0" w:color="auto"/>
              <w:right w:val="dotted" w:sz="8" w:space="0" w:color="auto"/>
            </w:tcBorders>
          </w:tcPr>
          <w:p w14:paraId="74804FDB" w14:textId="77777777" w:rsidR="0060279E" w:rsidRPr="0077558A" w:rsidRDefault="0060279E" w:rsidP="00442CDA">
            <w:pPr>
              <w:spacing w:after="0" w:line="240" w:lineRule="auto"/>
              <w:jc w:val="center"/>
              <w:rPr>
                <w:b/>
                <w:bCs/>
                <w:sz w:val="20"/>
                <w:szCs w:val="20"/>
              </w:rPr>
            </w:pPr>
          </w:p>
          <w:p w14:paraId="1E508875" w14:textId="5291A881" w:rsidR="0060279E" w:rsidRPr="0077558A" w:rsidRDefault="0060279E" w:rsidP="00442CDA">
            <w:pPr>
              <w:spacing w:after="0" w:line="240" w:lineRule="auto"/>
              <w:jc w:val="center"/>
              <w:rPr>
                <w:b/>
                <w:bCs/>
                <w:sz w:val="20"/>
                <w:szCs w:val="20"/>
              </w:rPr>
            </w:pPr>
            <w:r w:rsidRPr="0077558A">
              <w:rPr>
                <w:b/>
                <w:bCs/>
                <w:sz w:val="20"/>
                <w:szCs w:val="20"/>
              </w:rPr>
              <w:t xml:space="preserve">Substantial </w:t>
            </w:r>
            <w:r w:rsidR="00D33B38" w:rsidRPr="0077558A">
              <w:rPr>
                <w:b/>
                <w:bCs/>
                <w:sz w:val="20"/>
                <w:szCs w:val="20"/>
              </w:rPr>
              <w:t>progress</w:t>
            </w:r>
          </w:p>
          <w:p w14:paraId="798483C9" w14:textId="70D21170" w:rsidR="0060279E" w:rsidRPr="0077558A" w:rsidRDefault="0060279E" w:rsidP="00442CDA">
            <w:pPr>
              <w:spacing w:after="0" w:line="240" w:lineRule="auto"/>
              <w:jc w:val="center"/>
              <w:rPr>
                <w:sz w:val="20"/>
                <w:szCs w:val="20"/>
              </w:rPr>
            </w:pPr>
            <w:r w:rsidRPr="0077558A">
              <w:rPr>
                <w:b/>
                <w:bCs/>
                <w:sz w:val="20"/>
                <w:szCs w:val="20"/>
              </w:rPr>
              <w:t>towards</w:t>
            </w:r>
          </w:p>
          <w:p w14:paraId="6BC0A057" w14:textId="77777777" w:rsidR="0060279E" w:rsidRPr="0077558A" w:rsidRDefault="0060279E" w:rsidP="00442CDA">
            <w:pPr>
              <w:spacing w:after="0" w:line="240" w:lineRule="auto"/>
              <w:jc w:val="center"/>
              <w:rPr>
                <w:sz w:val="20"/>
                <w:szCs w:val="20"/>
              </w:rPr>
            </w:pPr>
            <w:r w:rsidRPr="0077558A">
              <w:rPr>
                <w:b/>
                <w:bCs/>
                <w:sz w:val="20"/>
                <w:szCs w:val="20"/>
              </w:rPr>
              <w:t>targets</w:t>
            </w:r>
          </w:p>
          <w:p w14:paraId="57D42037" w14:textId="77777777" w:rsidR="0060279E" w:rsidRPr="0077558A" w:rsidRDefault="0060279E" w:rsidP="00442CDA">
            <w:pPr>
              <w:spacing w:after="0" w:line="240" w:lineRule="auto"/>
              <w:jc w:val="center"/>
              <w:rPr>
                <w:sz w:val="20"/>
                <w:szCs w:val="20"/>
              </w:rPr>
            </w:pPr>
          </w:p>
          <w:p w14:paraId="4EB68453" w14:textId="77777777" w:rsidR="0060279E" w:rsidRPr="0077558A" w:rsidRDefault="0060279E" w:rsidP="00442CDA">
            <w:pPr>
              <w:spacing w:after="0" w:line="240" w:lineRule="auto"/>
              <w:jc w:val="center"/>
              <w:rPr>
                <w:sz w:val="20"/>
                <w:szCs w:val="20"/>
              </w:rPr>
            </w:pPr>
            <w:r w:rsidRPr="0077558A">
              <w:rPr>
                <w:sz w:val="20"/>
                <w:szCs w:val="20"/>
              </w:rPr>
              <w:t>Criterion-</w:t>
            </w:r>
          </w:p>
          <w:p w14:paraId="7FE4CC7F" w14:textId="069CF6D9" w:rsidR="0060279E" w:rsidRPr="0077558A" w:rsidRDefault="0060279E" w:rsidP="00442CDA">
            <w:pPr>
              <w:spacing w:after="0" w:line="240" w:lineRule="auto"/>
              <w:jc w:val="center"/>
              <w:rPr>
                <w:sz w:val="20"/>
                <w:szCs w:val="20"/>
              </w:rPr>
            </w:pPr>
            <w:r w:rsidRPr="0077558A">
              <w:rPr>
                <w:sz w:val="20"/>
                <w:szCs w:val="20"/>
              </w:rPr>
              <w:t>referenced</w:t>
            </w:r>
          </w:p>
          <w:p w14:paraId="5BE250D0" w14:textId="77777777" w:rsidR="00DE43B7" w:rsidRPr="0077558A" w:rsidRDefault="0060279E" w:rsidP="00442CDA">
            <w:pPr>
              <w:spacing w:after="0" w:line="240" w:lineRule="auto"/>
              <w:jc w:val="center"/>
              <w:rPr>
                <w:sz w:val="20"/>
                <w:szCs w:val="20"/>
              </w:rPr>
            </w:pPr>
            <w:r w:rsidRPr="0077558A">
              <w:rPr>
                <w:sz w:val="20"/>
                <w:szCs w:val="20"/>
              </w:rPr>
              <w:t xml:space="preserve">target </w:t>
            </w:r>
          </w:p>
          <w:p w14:paraId="07862145" w14:textId="414A566C" w:rsidR="0060279E" w:rsidRPr="0077558A" w:rsidRDefault="0060279E" w:rsidP="00442CDA">
            <w:pPr>
              <w:spacing w:after="0" w:line="240" w:lineRule="auto"/>
              <w:jc w:val="center"/>
              <w:rPr>
                <w:sz w:val="20"/>
                <w:szCs w:val="20"/>
              </w:rPr>
            </w:pPr>
            <w:r w:rsidRPr="0077558A">
              <w:rPr>
                <w:sz w:val="20"/>
                <w:szCs w:val="20"/>
              </w:rPr>
              <w:t>percentage</w:t>
            </w:r>
          </w:p>
          <w:p w14:paraId="78231968" w14:textId="7E1C1AC5" w:rsidR="0060279E" w:rsidRPr="0077558A" w:rsidRDefault="0060279E" w:rsidP="00442CDA">
            <w:pPr>
              <w:spacing w:after="0" w:line="240" w:lineRule="auto"/>
              <w:jc w:val="center"/>
              <w:rPr>
                <w:b/>
                <w:bCs/>
                <w:sz w:val="20"/>
                <w:szCs w:val="20"/>
              </w:rPr>
            </w:pPr>
            <w:r w:rsidRPr="0077558A">
              <w:rPr>
                <w:sz w:val="20"/>
                <w:szCs w:val="20"/>
              </w:rPr>
              <w:t>50-74</w:t>
            </w:r>
          </w:p>
        </w:tc>
        <w:tc>
          <w:tcPr>
            <w:tcW w:w="758" w:type="pct"/>
            <w:tcBorders>
              <w:top w:val="single" w:sz="12" w:space="0" w:color="auto"/>
              <w:left w:val="dotted" w:sz="8" w:space="0" w:color="auto"/>
              <w:bottom w:val="single" w:sz="12" w:space="0" w:color="auto"/>
              <w:right w:val="dotted" w:sz="8" w:space="0" w:color="auto"/>
            </w:tcBorders>
          </w:tcPr>
          <w:p w14:paraId="20A3037C" w14:textId="77777777" w:rsidR="0060279E" w:rsidRPr="0077558A" w:rsidRDefault="0060279E" w:rsidP="0060279E">
            <w:pPr>
              <w:spacing w:after="0" w:line="240" w:lineRule="auto"/>
              <w:jc w:val="center"/>
              <w:rPr>
                <w:b/>
                <w:sz w:val="20"/>
                <w:szCs w:val="20"/>
              </w:rPr>
            </w:pPr>
          </w:p>
          <w:p w14:paraId="49C90F06" w14:textId="77777777" w:rsidR="00D33B38" w:rsidRPr="0077558A" w:rsidRDefault="0060279E" w:rsidP="0060279E">
            <w:pPr>
              <w:spacing w:after="0" w:line="240" w:lineRule="auto"/>
              <w:jc w:val="center"/>
              <w:rPr>
                <w:b/>
                <w:sz w:val="20"/>
                <w:szCs w:val="20"/>
              </w:rPr>
            </w:pPr>
            <w:r w:rsidRPr="0077558A">
              <w:rPr>
                <w:b/>
                <w:sz w:val="20"/>
                <w:szCs w:val="20"/>
              </w:rPr>
              <w:t xml:space="preserve">Moderate </w:t>
            </w:r>
            <w:r w:rsidR="00D33B38" w:rsidRPr="0077558A">
              <w:rPr>
                <w:b/>
                <w:sz w:val="20"/>
                <w:szCs w:val="20"/>
              </w:rPr>
              <w:t>progress</w:t>
            </w:r>
          </w:p>
          <w:p w14:paraId="185D9081" w14:textId="100FD0C7" w:rsidR="00DE0B12" w:rsidRPr="0077558A" w:rsidRDefault="0060279E" w:rsidP="0060279E">
            <w:pPr>
              <w:spacing w:after="0" w:line="240" w:lineRule="auto"/>
              <w:jc w:val="center"/>
              <w:rPr>
                <w:b/>
                <w:sz w:val="20"/>
                <w:szCs w:val="20"/>
              </w:rPr>
            </w:pPr>
            <w:r w:rsidRPr="0077558A">
              <w:rPr>
                <w:b/>
                <w:sz w:val="20"/>
                <w:szCs w:val="20"/>
              </w:rPr>
              <w:t xml:space="preserve"> towards </w:t>
            </w:r>
          </w:p>
          <w:p w14:paraId="64DD98AE" w14:textId="03A2D1F7" w:rsidR="0060279E" w:rsidRPr="0077558A" w:rsidRDefault="0060279E" w:rsidP="0060279E">
            <w:pPr>
              <w:spacing w:after="0" w:line="240" w:lineRule="auto"/>
              <w:jc w:val="center"/>
              <w:rPr>
                <w:sz w:val="20"/>
                <w:szCs w:val="20"/>
              </w:rPr>
            </w:pPr>
            <w:r w:rsidRPr="0077558A">
              <w:rPr>
                <w:b/>
                <w:sz w:val="20"/>
                <w:szCs w:val="20"/>
              </w:rPr>
              <w:t>targets</w:t>
            </w:r>
          </w:p>
          <w:p w14:paraId="2437463F" w14:textId="77777777" w:rsidR="0060279E" w:rsidRPr="0077558A" w:rsidRDefault="0060279E" w:rsidP="0060279E">
            <w:pPr>
              <w:spacing w:after="0" w:line="240" w:lineRule="auto"/>
              <w:jc w:val="center"/>
              <w:rPr>
                <w:sz w:val="20"/>
                <w:szCs w:val="20"/>
              </w:rPr>
            </w:pPr>
          </w:p>
          <w:p w14:paraId="63736A12" w14:textId="77777777" w:rsidR="00DE43B7" w:rsidRPr="0077558A" w:rsidRDefault="0060279E" w:rsidP="0060279E">
            <w:pPr>
              <w:spacing w:after="0" w:line="240" w:lineRule="auto"/>
              <w:jc w:val="center"/>
              <w:rPr>
                <w:sz w:val="20"/>
                <w:szCs w:val="20"/>
              </w:rPr>
            </w:pPr>
            <w:r w:rsidRPr="0077558A">
              <w:rPr>
                <w:sz w:val="20"/>
                <w:szCs w:val="20"/>
              </w:rPr>
              <w:t xml:space="preserve">Criterion-referenced </w:t>
            </w:r>
          </w:p>
          <w:p w14:paraId="7F08FBA1" w14:textId="77777777" w:rsidR="00DE43B7" w:rsidRPr="0077558A" w:rsidRDefault="0060279E" w:rsidP="0060279E">
            <w:pPr>
              <w:spacing w:after="0" w:line="240" w:lineRule="auto"/>
              <w:jc w:val="center"/>
              <w:rPr>
                <w:sz w:val="20"/>
                <w:szCs w:val="20"/>
              </w:rPr>
            </w:pPr>
            <w:r w:rsidRPr="0077558A">
              <w:rPr>
                <w:sz w:val="20"/>
                <w:szCs w:val="20"/>
              </w:rPr>
              <w:t xml:space="preserve">target </w:t>
            </w:r>
          </w:p>
          <w:p w14:paraId="3BBDF8FE" w14:textId="067985A7" w:rsidR="00DE0B12" w:rsidRPr="0077558A" w:rsidRDefault="0060279E" w:rsidP="0060279E">
            <w:pPr>
              <w:spacing w:after="0" w:line="240" w:lineRule="auto"/>
              <w:jc w:val="center"/>
              <w:rPr>
                <w:sz w:val="20"/>
                <w:szCs w:val="20"/>
              </w:rPr>
            </w:pPr>
            <w:r w:rsidRPr="0077558A">
              <w:rPr>
                <w:sz w:val="20"/>
                <w:szCs w:val="20"/>
              </w:rPr>
              <w:t xml:space="preserve">percentage </w:t>
            </w:r>
          </w:p>
          <w:p w14:paraId="6687A967" w14:textId="77777777" w:rsidR="0060279E" w:rsidRPr="0077558A" w:rsidRDefault="0060279E" w:rsidP="0060279E">
            <w:pPr>
              <w:spacing w:after="0" w:line="240" w:lineRule="auto"/>
              <w:jc w:val="center"/>
              <w:rPr>
                <w:sz w:val="20"/>
                <w:szCs w:val="20"/>
              </w:rPr>
            </w:pPr>
            <w:r w:rsidRPr="0077558A">
              <w:rPr>
                <w:sz w:val="20"/>
                <w:szCs w:val="20"/>
              </w:rPr>
              <w:t>25-49</w:t>
            </w:r>
          </w:p>
          <w:p w14:paraId="1D0A1DCC" w14:textId="12E49729" w:rsidR="003D3119" w:rsidRPr="0077558A" w:rsidRDefault="003D3119" w:rsidP="0060279E">
            <w:pPr>
              <w:spacing w:after="0" w:line="240" w:lineRule="auto"/>
              <w:jc w:val="center"/>
              <w:rPr>
                <w:sz w:val="20"/>
                <w:szCs w:val="20"/>
              </w:rPr>
            </w:pPr>
          </w:p>
        </w:tc>
        <w:tc>
          <w:tcPr>
            <w:tcW w:w="758" w:type="pct"/>
            <w:tcBorders>
              <w:top w:val="single" w:sz="12" w:space="0" w:color="auto"/>
              <w:left w:val="dotted" w:sz="8" w:space="0" w:color="auto"/>
              <w:bottom w:val="single" w:sz="12" w:space="0" w:color="auto"/>
              <w:right w:val="single" w:sz="24" w:space="0" w:color="auto"/>
            </w:tcBorders>
            <w:shd w:val="clear" w:color="auto" w:fill="auto"/>
            <w:tcMar>
              <w:top w:w="15" w:type="dxa"/>
              <w:left w:w="108" w:type="dxa"/>
              <w:bottom w:w="0" w:type="dxa"/>
              <w:right w:w="108" w:type="dxa"/>
            </w:tcMar>
            <w:hideMark/>
          </w:tcPr>
          <w:p w14:paraId="32D3B21E" w14:textId="23A8C7EA" w:rsidR="0060279E" w:rsidRPr="0077558A" w:rsidRDefault="0060279E" w:rsidP="00D5473B">
            <w:pPr>
              <w:spacing w:after="0" w:line="240" w:lineRule="auto"/>
              <w:jc w:val="center"/>
              <w:rPr>
                <w:sz w:val="20"/>
                <w:szCs w:val="20"/>
              </w:rPr>
            </w:pPr>
          </w:p>
          <w:p w14:paraId="5A9AD1BC" w14:textId="04BCB311" w:rsidR="0060279E" w:rsidRPr="0077558A" w:rsidRDefault="0060279E" w:rsidP="00D5473B">
            <w:pPr>
              <w:spacing w:after="0" w:line="240" w:lineRule="auto"/>
              <w:jc w:val="center"/>
              <w:rPr>
                <w:b/>
                <w:sz w:val="20"/>
                <w:szCs w:val="20"/>
              </w:rPr>
            </w:pPr>
            <w:r w:rsidRPr="0077558A">
              <w:rPr>
                <w:b/>
                <w:sz w:val="20"/>
                <w:szCs w:val="20"/>
              </w:rPr>
              <w:t xml:space="preserve">Limited or no </w:t>
            </w:r>
            <w:r w:rsidR="00D33B38" w:rsidRPr="0077558A">
              <w:rPr>
                <w:b/>
                <w:sz w:val="20"/>
                <w:szCs w:val="20"/>
              </w:rPr>
              <w:t>progress</w:t>
            </w:r>
            <w:r w:rsidRPr="0077558A">
              <w:rPr>
                <w:b/>
                <w:sz w:val="20"/>
                <w:szCs w:val="20"/>
              </w:rPr>
              <w:t xml:space="preserve"> towards</w:t>
            </w:r>
          </w:p>
          <w:p w14:paraId="65127FAA" w14:textId="77777777" w:rsidR="0060279E" w:rsidRPr="0077558A" w:rsidRDefault="0060279E" w:rsidP="00D5473B">
            <w:pPr>
              <w:spacing w:after="0" w:line="240" w:lineRule="auto"/>
              <w:jc w:val="center"/>
              <w:rPr>
                <w:b/>
                <w:sz w:val="20"/>
                <w:szCs w:val="20"/>
              </w:rPr>
            </w:pPr>
            <w:r w:rsidRPr="0077558A">
              <w:rPr>
                <w:b/>
                <w:sz w:val="20"/>
                <w:szCs w:val="20"/>
              </w:rPr>
              <w:t>targets</w:t>
            </w:r>
          </w:p>
          <w:p w14:paraId="40E39DD2" w14:textId="77777777" w:rsidR="0060279E" w:rsidRPr="0077558A" w:rsidRDefault="0060279E" w:rsidP="00D5473B">
            <w:pPr>
              <w:spacing w:after="0" w:line="240" w:lineRule="auto"/>
              <w:jc w:val="center"/>
              <w:rPr>
                <w:b/>
                <w:sz w:val="20"/>
                <w:szCs w:val="20"/>
              </w:rPr>
            </w:pPr>
          </w:p>
          <w:p w14:paraId="78C16BBD" w14:textId="77777777" w:rsidR="0060279E" w:rsidRPr="0077558A" w:rsidRDefault="0060279E" w:rsidP="00442CDA">
            <w:pPr>
              <w:spacing w:after="0" w:line="240" w:lineRule="auto"/>
              <w:jc w:val="center"/>
              <w:rPr>
                <w:sz w:val="20"/>
                <w:szCs w:val="20"/>
              </w:rPr>
            </w:pPr>
            <w:r w:rsidRPr="0077558A">
              <w:rPr>
                <w:sz w:val="20"/>
                <w:szCs w:val="20"/>
              </w:rPr>
              <w:t>Criterion-referenced</w:t>
            </w:r>
          </w:p>
          <w:p w14:paraId="2F4F286C" w14:textId="77777777" w:rsidR="0060279E" w:rsidRPr="0077558A" w:rsidRDefault="0060279E" w:rsidP="00442CDA">
            <w:pPr>
              <w:spacing w:after="0" w:line="240" w:lineRule="auto"/>
              <w:jc w:val="center"/>
              <w:rPr>
                <w:sz w:val="20"/>
                <w:szCs w:val="20"/>
              </w:rPr>
            </w:pPr>
            <w:r w:rsidRPr="0077558A">
              <w:rPr>
                <w:sz w:val="20"/>
                <w:szCs w:val="20"/>
              </w:rPr>
              <w:t>target percentage</w:t>
            </w:r>
          </w:p>
          <w:p w14:paraId="00B3CDC2" w14:textId="125DD0D2" w:rsidR="0060279E" w:rsidRPr="0077558A" w:rsidRDefault="0060279E" w:rsidP="00DE0B12">
            <w:pPr>
              <w:spacing w:after="0" w:line="240" w:lineRule="auto"/>
              <w:jc w:val="center"/>
              <w:rPr>
                <w:b/>
                <w:sz w:val="20"/>
                <w:szCs w:val="20"/>
              </w:rPr>
            </w:pPr>
            <w:r w:rsidRPr="0077558A">
              <w:rPr>
                <w:sz w:val="20"/>
                <w:szCs w:val="20"/>
              </w:rPr>
              <w:t>0-</w:t>
            </w:r>
            <w:r w:rsidR="00DE0B12" w:rsidRPr="0077558A">
              <w:rPr>
                <w:sz w:val="20"/>
                <w:szCs w:val="20"/>
              </w:rPr>
              <w:t>24</w:t>
            </w:r>
          </w:p>
        </w:tc>
        <w:tc>
          <w:tcPr>
            <w:tcW w:w="985"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5BC88ED7" w14:textId="77777777" w:rsidR="0060279E" w:rsidRPr="0077558A" w:rsidRDefault="0060279E" w:rsidP="00D5473B">
            <w:pPr>
              <w:spacing w:after="0" w:line="240" w:lineRule="auto"/>
              <w:jc w:val="center"/>
              <w:rPr>
                <w:b/>
                <w:bCs/>
                <w:sz w:val="20"/>
                <w:szCs w:val="20"/>
              </w:rPr>
            </w:pPr>
          </w:p>
          <w:p w14:paraId="3435A4ED" w14:textId="77777777" w:rsidR="0060279E" w:rsidRPr="0077558A" w:rsidRDefault="0060279E" w:rsidP="00D5473B">
            <w:pPr>
              <w:spacing w:after="0" w:line="240" w:lineRule="auto"/>
              <w:jc w:val="center"/>
              <w:rPr>
                <w:b/>
                <w:bCs/>
                <w:sz w:val="20"/>
                <w:szCs w:val="20"/>
              </w:rPr>
            </w:pPr>
            <w:r w:rsidRPr="0077558A">
              <w:rPr>
                <w:b/>
                <w:bCs/>
                <w:sz w:val="20"/>
                <w:szCs w:val="20"/>
              </w:rPr>
              <w:t>Focused/</w:t>
            </w:r>
          </w:p>
          <w:p w14:paraId="1BE96E3E" w14:textId="77777777" w:rsidR="0060279E" w:rsidRPr="0077558A" w:rsidRDefault="0060279E" w:rsidP="00D5473B">
            <w:pPr>
              <w:spacing w:after="0" w:line="240" w:lineRule="auto"/>
              <w:jc w:val="center"/>
              <w:rPr>
                <w:b/>
                <w:bCs/>
                <w:sz w:val="20"/>
                <w:szCs w:val="20"/>
              </w:rPr>
            </w:pPr>
            <w:r w:rsidRPr="0077558A">
              <w:rPr>
                <w:b/>
                <w:bCs/>
                <w:sz w:val="20"/>
                <w:szCs w:val="20"/>
              </w:rPr>
              <w:t xml:space="preserve">targeted </w:t>
            </w:r>
          </w:p>
          <w:p w14:paraId="0CE944F3" w14:textId="18875C37" w:rsidR="0060279E" w:rsidRPr="0077558A" w:rsidRDefault="0060279E" w:rsidP="00D5473B">
            <w:pPr>
              <w:spacing w:after="0" w:line="240" w:lineRule="auto"/>
              <w:jc w:val="center"/>
              <w:rPr>
                <w:sz w:val="20"/>
                <w:szCs w:val="20"/>
              </w:rPr>
            </w:pPr>
            <w:r w:rsidRPr="0077558A">
              <w:rPr>
                <w:b/>
                <w:bCs/>
                <w:sz w:val="20"/>
                <w:szCs w:val="20"/>
              </w:rPr>
              <w:t>support</w:t>
            </w:r>
          </w:p>
          <w:p w14:paraId="775EEEA7" w14:textId="77777777" w:rsidR="0060279E" w:rsidRPr="0077558A" w:rsidRDefault="0060279E" w:rsidP="00D5473B">
            <w:pPr>
              <w:pStyle w:val="ListParagraph"/>
              <w:spacing w:after="0" w:line="240" w:lineRule="auto"/>
              <w:ind w:left="257"/>
              <w:rPr>
                <w:sz w:val="20"/>
                <w:szCs w:val="20"/>
              </w:rPr>
            </w:pPr>
          </w:p>
          <w:p w14:paraId="6C06DDF7" w14:textId="77777777" w:rsidR="0060279E" w:rsidRPr="0077558A" w:rsidRDefault="0060279E" w:rsidP="000E37FA">
            <w:pPr>
              <w:pStyle w:val="ListParagraph"/>
              <w:numPr>
                <w:ilvl w:val="0"/>
                <w:numId w:val="31"/>
              </w:numPr>
              <w:spacing w:after="0" w:line="240" w:lineRule="auto"/>
              <w:ind w:left="162" w:hanging="185"/>
              <w:rPr>
                <w:sz w:val="20"/>
                <w:szCs w:val="20"/>
              </w:rPr>
            </w:pPr>
            <w:r w:rsidRPr="0077558A">
              <w:rPr>
                <w:sz w:val="20"/>
                <w:szCs w:val="20"/>
              </w:rPr>
              <w:t>Districts with low graduation rate</w:t>
            </w:r>
          </w:p>
          <w:p w14:paraId="5E7E4134" w14:textId="77777777" w:rsidR="0060279E" w:rsidRPr="0077558A" w:rsidRDefault="0060279E" w:rsidP="000E37FA">
            <w:pPr>
              <w:pStyle w:val="ListParagraph"/>
              <w:numPr>
                <w:ilvl w:val="0"/>
                <w:numId w:val="31"/>
              </w:numPr>
              <w:spacing w:after="0" w:line="240" w:lineRule="auto"/>
              <w:ind w:left="162" w:hanging="185"/>
              <w:rPr>
                <w:sz w:val="20"/>
                <w:szCs w:val="20"/>
              </w:rPr>
            </w:pPr>
            <w:r w:rsidRPr="0077558A">
              <w:rPr>
                <w:sz w:val="20"/>
                <w:szCs w:val="20"/>
              </w:rPr>
              <w:t>Districts with low participation</w:t>
            </w:r>
          </w:p>
        </w:tc>
        <w:tc>
          <w:tcPr>
            <w:tcW w:w="983" w:type="pct"/>
            <w:tcBorders>
              <w:top w:val="single" w:sz="12" w:space="0" w:color="auto"/>
              <w:left w:val="dotted" w:sz="8"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92243C0" w14:textId="77777777" w:rsidR="0060279E" w:rsidRPr="0077558A" w:rsidRDefault="0060279E" w:rsidP="00D5473B">
            <w:pPr>
              <w:spacing w:after="0" w:line="240" w:lineRule="auto"/>
              <w:jc w:val="center"/>
              <w:rPr>
                <w:b/>
                <w:bCs/>
                <w:sz w:val="20"/>
                <w:szCs w:val="20"/>
              </w:rPr>
            </w:pPr>
          </w:p>
          <w:p w14:paraId="2C9862D9" w14:textId="74465470" w:rsidR="0060279E" w:rsidRPr="0077558A" w:rsidRDefault="0060279E" w:rsidP="00D5473B">
            <w:pPr>
              <w:spacing w:after="0" w:line="240" w:lineRule="auto"/>
              <w:jc w:val="center"/>
              <w:rPr>
                <w:sz w:val="20"/>
                <w:szCs w:val="20"/>
              </w:rPr>
            </w:pPr>
            <w:r w:rsidRPr="0077558A">
              <w:rPr>
                <w:b/>
                <w:bCs/>
                <w:sz w:val="20"/>
                <w:szCs w:val="20"/>
              </w:rPr>
              <w:t>Broad/</w:t>
            </w:r>
          </w:p>
          <w:p w14:paraId="6D14FB71" w14:textId="04A15CEA" w:rsidR="0060279E" w:rsidRPr="0077558A" w:rsidRDefault="0060279E" w:rsidP="00D5473B">
            <w:pPr>
              <w:spacing w:after="0" w:line="240" w:lineRule="auto"/>
              <w:jc w:val="center"/>
              <w:rPr>
                <w:b/>
                <w:bCs/>
                <w:sz w:val="20"/>
                <w:szCs w:val="20"/>
              </w:rPr>
            </w:pPr>
            <w:r w:rsidRPr="0077558A">
              <w:rPr>
                <w:b/>
                <w:bCs/>
                <w:sz w:val="20"/>
                <w:szCs w:val="20"/>
              </w:rPr>
              <w:t>comprehensive support</w:t>
            </w:r>
          </w:p>
          <w:p w14:paraId="3D7638A7" w14:textId="77777777" w:rsidR="0060279E" w:rsidRPr="0077558A" w:rsidRDefault="0060279E" w:rsidP="00D5473B">
            <w:pPr>
              <w:spacing w:after="0" w:line="240" w:lineRule="auto"/>
              <w:jc w:val="center"/>
              <w:rPr>
                <w:sz w:val="20"/>
                <w:szCs w:val="20"/>
              </w:rPr>
            </w:pPr>
          </w:p>
          <w:p w14:paraId="58FF0B5F" w14:textId="77777777" w:rsidR="0060279E" w:rsidRPr="0077558A" w:rsidRDefault="0060279E" w:rsidP="000E37FA">
            <w:pPr>
              <w:pStyle w:val="ListParagraph"/>
              <w:numPr>
                <w:ilvl w:val="0"/>
                <w:numId w:val="31"/>
              </w:numPr>
              <w:spacing w:after="0" w:line="240" w:lineRule="auto"/>
              <w:ind w:left="162" w:hanging="185"/>
              <w:rPr>
                <w:sz w:val="20"/>
                <w:szCs w:val="20"/>
              </w:rPr>
            </w:pPr>
            <w:r w:rsidRPr="0077558A">
              <w:rPr>
                <w:sz w:val="20"/>
                <w:szCs w:val="20"/>
              </w:rPr>
              <w:t>Underperforming districts</w:t>
            </w:r>
          </w:p>
          <w:p w14:paraId="3653B282" w14:textId="77777777" w:rsidR="0060279E" w:rsidRPr="0077558A" w:rsidRDefault="0060279E" w:rsidP="000E37FA">
            <w:pPr>
              <w:pStyle w:val="ListParagraph"/>
              <w:numPr>
                <w:ilvl w:val="0"/>
                <w:numId w:val="31"/>
              </w:numPr>
              <w:spacing w:after="0" w:line="240" w:lineRule="auto"/>
              <w:ind w:left="162" w:hanging="185"/>
              <w:rPr>
                <w:sz w:val="20"/>
                <w:szCs w:val="20"/>
              </w:rPr>
            </w:pPr>
            <w:r w:rsidRPr="0077558A">
              <w:rPr>
                <w:sz w:val="20"/>
                <w:szCs w:val="20"/>
              </w:rPr>
              <w:t>Chronically underperforming districts</w:t>
            </w:r>
          </w:p>
          <w:p w14:paraId="4B6415F3" w14:textId="761FA040" w:rsidR="0060279E" w:rsidRPr="0048478A" w:rsidRDefault="0060279E" w:rsidP="00D5473B">
            <w:pPr>
              <w:pStyle w:val="ListParagraph"/>
              <w:spacing w:after="0" w:line="240" w:lineRule="auto"/>
              <w:ind w:left="162"/>
              <w:rPr>
                <w:sz w:val="20"/>
                <w:szCs w:val="20"/>
              </w:rPr>
            </w:pPr>
          </w:p>
        </w:tc>
      </w:tr>
    </w:tbl>
    <w:p w14:paraId="1E940B06" w14:textId="77777777" w:rsidR="00240164" w:rsidRDefault="00240164" w:rsidP="007E47B1"/>
    <w:sectPr w:rsidR="00240164" w:rsidSect="00800BDC">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D78F" w14:textId="77777777" w:rsidR="00800BDC" w:rsidRDefault="00800BDC" w:rsidP="00F63BE9">
      <w:r>
        <w:separator/>
      </w:r>
    </w:p>
  </w:endnote>
  <w:endnote w:type="continuationSeparator" w:id="0">
    <w:p w14:paraId="09C551A6" w14:textId="77777777" w:rsidR="00800BDC" w:rsidRDefault="00800BDC" w:rsidP="00F63BE9">
      <w:r>
        <w:continuationSeparator/>
      </w:r>
    </w:p>
  </w:endnote>
  <w:endnote w:type="continuationNotice" w:id="1">
    <w:p w14:paraId="53B30673" w14:textId="77777777" w:rsidR="00800BDC" w:rsidRDefault="00800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C1D" w14:textId="6FA0B035" w:rsidR="00FE08DC" w:rsidRPr="005526D4" w:rsidRDefault="00FE08DC" w:rsidP="0010320F">
    <w:pPr>
      <w:jc w:val="right"/>
    </w:pPr>
    <w:r w:rsidRPr="005526D4">
      <w:t>Massachusetts Department of Elementary and Secondary Education</w:t>
    </w:r>
    <w:r>
      <w:t xml:space="preserve"> – </w:t>
    </w:r>
    <w:sdt>
      <w:sdtPr>
        <w:id w:val="-437055725"/>
        <w:docPartObj>
          <w:docPartGallery w:val="Page Numbers (Top of Page)"/>
          <w:docPartUnique/>
        </w:docPartObj>
      </w:sdtPr>
      <w:sdtContent>
        <w:r w:rsidRPr="005526D4">
          <w:t xml:space="preserve">Page </w:t>
        </w:r>
        <w:r w:rsidRPr="005526D4">
          <w:fldChar w:fldCharType="begin"/>
        </w:r>
        <w:r w:rsidRPr="005526D4">
          <w:instrText xml:space="preserve"> PAGE </w:instrText>
        </w:r>
        <w:r w:rsidRPr="005526D4">
          <w:fldChar w:fldCharType="separate"/>
        </w:r>
        <w:r w:rsidR="00E87DB2">
          <w:rPr>
            <w:noProof/>
          </w:rPr>
          <w:t>10</w:t>
        </w:r>
        <w:r w:rsidRPr="005526D4">
          <w:fldChar w:fldCharType="end"/>
        </w:r>
        <w:r w:rsidRPr="005526D4">
          <w:t xml:space="preserve"> of </w:t>
        </w:r>
        <w:r>
          <w:rPr>
            <w:noProof/>
          </w:rPr>
          <w:fldChar w:fldCharType="begin"/>
        </w:r>
        <w:r>
          <w:rPr>
            <w:noProof/>
          </w:rPr>
          <w:instrText xml:space="preserve"> NUMPAGES  </w:instrText>
        </w:r>
        <w:r>
          <w:rPr>
            <w:noProof/>
          </w:rPr>
          <w:fldChar w:fldCharType="separate"/>
        </w:r>
        <w:r w:rsidR="00E87DB2">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E844" w14:textId="77777777" w:rsidR="00800BDC" w:rsidRDefault="00800BDC" w:rsidP="00F63BE9">
      <w:r>
        <w:separator/>
      </w:r>
    </w:p>
  </w:footnote>
  <w:footnote w:type="continuationSeparator" w:id="0">
    <w:p w14:paraId="255ADEFC" w14:textId="77777777" w:rsidR="00800BDC" w:rsidRDefault="00800BDC" w:rsidP="00F63BE9">
      <w:r>
        <w:continuationSeparator/>
      </w:r>
    </w:p>
  </w:footnote>
  <w:footnote w:type="continuationNotice" w:id="1">
    <w:p w14:paraId="0B5306EB" w14:textId="77777777" w:rsidR="00800BDC" w:rsidRDefault="00800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92E1" w14:textId="0670E46B" w:rsidR="00932158" w:rsidRDefault="00000000">
    <w:pPr>
      <w:pStyle w:val="Header"/>
    </w:pPr>
    <w:ins w:id="2" w:author="Gonzales, Erica (DESE)" w:date="2023-04-27T11:22:00Z">
      <w:r>
        <w:rPr>
          <w:noProof/>
        </w:rPr>
        <w:pict w14:anchorId="2FA92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71438" o:spid="_x0000_s1026" type="#_x0000_t136" style="position:absolute;margin-left:0;margin-top:0;width:412.4pt;height:247.4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3D54" w14:textId="6EC87B28" w:rsidR="009C3659" w:rsidRDefault="00000000" w:rsidP="00860305">
    <w:pPr>
      <w:pStyle w:val="Header"/>
      <w:jc w:val="right"/>
    </w:pPr>
    <w:r>
      <w:rPr>
        <w:noProof/>
      </w:rPr>
      <w:pict w14:anchorId="3BB49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71439" o:spid="_x0000_s1027" type="#_x0000_t136" style="position:absolute;left:0;text-align:left;margin-left:0;margin-top:0;width:412.4pt;height:247.4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34B6B">
      <w:t xml:space="preserve">DRAFT FOR PUBLIC COMMENT – </w:t>
    </w:r>
    <w:r w:rsidR="000731F0">
      <w:t>December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7E5" w14:textId="3041A908" w:rsidR="00932158" w:rsidRDefault="00000000">
    <w:pPr>
      <w:pStyle w:val="Header"/>
    </w:pPr>
    <w:ins w:id="3" w:author="Gonzales, Erica (DESE)" w:date="2023-04-27T11:22:00Z">
      <w:r>
        <w:rPr>
          <w:noProof/>
        </w:rPr>
        <w:pict w14:anchorId="773E6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271437" o:spid="_x0000_s1025"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22016"/>
    <w:multiLevelType w:val="hybridMultilevel"/>
    <w:tmpl w:val="688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16cid:durableId="1183937260">
    <w:abstractNumId w:val="27"/>
  </w:num>
  <w:num w:numId="2" w16cid:durableId="2106219451">
    <w:abstractNumId w:val="17"/>
  </w:num>
  <w:num w:numId="3" w16cid:durableId="681594097">
    <w:abstractNumId w:val="11"/>
  </w:num>
  <w:num w:numId="4" w16cid:durableId="672341904">
    <w:abstractNumId w:val="9"/>
  </w:num>
  <w:num w:numId="5" w16cid:durableId="1252658572">
    <w:abstractNumId w:val="5"/>
  </w:num>
  <w:num w:numId="6" w16cid:durableId="1112213188">
    <w:abstractNumId w:val="4"/>
  </w:num>
  <w:num w:numId="7" w16cid:durableId="1495759310">
    <w:abstractNumId w:val="24"/>
  </w:num>
  <w:num w:numId="8" w16cid:durableId="133719654">
    <w:abstractNumId w:val="30"/>
  </w:num>
  <w:num w:numId="9" w16cid:durableId="1708020294">
    <w:abstractNumId w:val="14"/>
  </w:num>
  <w:num w:numId="10" w16cid:durableId="127211198">
    <w:abstractNumId w:val="7"/>
  </w:num>
  <w:num w:numId="11" w16cid:durableId="215355739">
    <w:abstractNumId w:val="23"/>
  </w:num>
  <w:num w:numId="12" w16cid:durableId="327288601">
    <w:abstractNumId w:val="19"/>
  </w:num>
  <w:num w:numId="13" w16cid:durableId="1910115909">
    <w:abstractNumId w:val="15"/>
  </w:num>
  <w:num w:numId="14" w16cid:durableId="506747543">
    <w:abstractNumId w:val="31"/>
  </w:num>
  <w:num w:numId="15" w16cid:durableId="871040828">
    <w:abstractNumId w:val="8"/>
  </w:num>
  <w:num w:numId="16" w16cid:durableId="9259858">
    <w:abstractNumId w:val="33"/>
  </w:num>
  <w:num w:numId="17" w16cid:durableId="687948514">
    <w:abstractNumId w:val="22"/>
  </w:num>
  <w:num w:numId="18" w16cid:durableId="580676037">
    <w:abstractNumId w:val="28"/>
  </w:num>
  <w:num w:numId="19" w16cid:durableId="1882402588">
    <w:abstractNumId w:val="0"/>
  </w:num>
  <w:num w:numId="20" w16cid:durableId="1464075455">
    <w:abstractNumId w:val="3"/>
  </w:num>
  <w:num w:numId="21" w16cid:durableId="213271018">
    <w:abstractNumId w:val="20"/>
  </w:num>
  <w:num w:numId="22" w16cid:durableId="1624801017">
    <w:abstractNumId w:val="29"/>
  </w:num>
  <w:num w:numId="23" w16cid:durableId="635451019">
    <w:abstractNumId w:val="10"/>
  </w:num>
  <w:num w:numId="24" w16cid:durableId="1423380101">
    <w:abstractNumId w:val="32"/>
  </w:num>
  <w:num w:numId="25" w16cid:durableId="697775484">
    <w:abstractNumId w:val="16"/>
  </w:num>
  <w:num w:numId="26" w16cid:durableId="473720575">
    <w:abstractNumId w:val="25"/>
  </w:num>
  <w:num w:numId="27" w16cid:durableId="1035231373">
    <w:abstractNumId w:val="26"/>
  </w:num>
  <w:num w:numId="28" w16cid:durableId="1821580353">
    <w:abstractNumId w:val="12"/>
  </w:num>
  <w:num w:numId="29" w16cid:durableId="1425296369">
    <w:abstractNumId w:val="2"/>
  </w:num>
  <w:num w:numId="30" w16cid:durableId="1005747092">
    <w:abstractNumId w:val="21"/>
  </w:num>
  <w:num w:numId="31" w16cid:durableId="1292783064">
    <w:abstractNumId w:val="6"/>
  </w:num>
  <w:num w:numId="32" w16cid:durableId="786434688">
    <w:abstractNumId w:val="13"/>
  </w:num>
  <w:num w:numId="33" w16cid:durableId="226886149">
    <w:abstractNumId w:val="1"/>
  </w:num>
  <w:num w:numId="34" w16cid:durableId="6416948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nzales, Erica (DESE)">
    <w15:presenceInfo w15:providerId="None" w15:userId="Gonzales, Erica (D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7E"/>
    <w:rsid w:val="00000D35"/>
    <w:rsid w:val="000039E3"/>
    <w:rsid w:val="00004498"/>
    <w:rsid w:val="00014843"/>
    <w:rsid w:val="000162BF"/>
    <w:rsid w:val="00016DB4"/>
    <w:rsid w:val="0003637F"/>
    <w:rsid w:val="00037A87"/>
    <w:rsid w:val="00040551"/>
    <w:rsid w:val="00041378"/>
    <w:rsid w:val="00041C9D"/>
    <w:rsid w:val="0004292A"/>
    <w:rsid w:val="00047BED"/>
    <w:rsid w:val="00053D1F"/>
    <w:rsid w:val="00055CD5"/>
    <w:rsid w:val="000578FD"/>
    <w:rsid w:val="00061153"/>
    <w:rsid w:val="00061A93"/>
    <w:rsid w:val="00064236"/>
    <w:rsid w:val="00071B06"/>
    <w:rsid w:val="000731F0"/>
    <w:rsid w:val="0007442D"/>
    <w:rsid w:val="00074C9E"/>
    <w:rsid w:val="000767BD"/>
    <w:rsid w:val="00077675"/>
    <w:rsid w:val="000842F5"/>
    <w:rsid w:val="00084368"/>
    <w:rsid w:val="00084A87"/>
    <w:rsid w:val="00093FCE"/>
    <w:rsid w:val="00094D87"/>
    <w:rsid w:val="000A364E"/>
    <w:rsid w:val="000A61F8"/>
    <w:rsid w:val="000A6B36"/>
    <w:rsid w:val="000B0444"/>
    <w:rsid w:val="000B059E"/>
    <w:rsid w:val="000B09E8"/>
    <w:rsid w:val="000B3089"/>
    <w:rsid w:val="000C0279"/>
    <w:rsid w:val="000C1521"/>
    <w:rsid w:val="000C3326"/>
    <w:rsid w:val="000C401D"/>
    <w:rsid w:val="000C6152"/>
    <w:rsid w:val="000C65C8"/>
    <w:rsid w:val="000C6EC5"/>
    <w:rsid w:val="000D2B3E"/>
    <w:rsid w:val="000D47C8"/>
    <w:rsid w:val="000E15AF"/>
    <w:rsid w:val="000E16EE"/>
    <w:rsid w:val="000E36FE"/>
    <w:rsid w:val="000E37FA"/>
    <w:rsid w:val="000F5AB5"/>
    <w:rsid w:val="001004B8"/>
    <w:rsid w:val="00100731"/>
    <w:rsid w:val="00100F33"/>
    <w:rsid w:val="00101CC6"/>
    <w:rsid w:val="0010320F"/>
    <w:rsid w:val="00104427"/>
    <w:rsid w:val="0010691E"/>
    <w:rsid w:val="00106B57"/>
    <w:rsid w:val="00106BDD"/>
    <w:rsid w:val="00106F2D"/>
    <w:rsid w:val="001141A0"/>
    <w:rsid w:val="00115AE8"/>
    <w:rsid w:val="00116D78"/>
    <w:rsid w:val="00117C3F"/>
    <w:rsid w:val="0012133B"/>
    <w:rsid w:val="001247AC"/>
    <w:rsid w:val="001258D9"/>
    <w:rsid w:val="00127C58"/>
    <w:rsid w:val="001302F9"/>
    <w:rsid w:val="001325AE"/>
    <w:rsid w:val="00133902"/>
    <w:rsid w:val="00133F46"/>
    <w:rsid w:val="00136BB6"/>
    <w:rsid w:val="0013733F"/>
    <w:rsid w:val="0013756A"/>
    <w:rsid w:val="001539CC"/>
    <w:rsid w:val="001561DD"/>
    <w:rsid w:val="00157D89"/>
    <w:rsid w:val="00157E5C"/>
    <w:rsid w:val="00160FEB"/>
    <w:rsid w:val="00165727"/>
    <w:rsid w:val="00165E29"/>
    <w:rsid w:val="00173859"/>
    <w:rsid w:val="00175B52"/>
    <w:rsid w:val="0017621A"/>
    <w:rsid w:val="00176943"/>
    <w:rsid w:val="00177931"/>
    <w:rsid w:val="001812D2"/>
    <w:rsid w:val="00181DBA"/>
    <w:rsid w:val="00182CFC"/>
    <w:rsid w:val="001832D9"/>
    <w:rsid w:val="0018330A"/>
    <w:rsid w:val="00187863"/>
    <w:rsid w:val="00190A5C"/>
    <w:rsid w:val="00190A85"/>
    <w:rsid w:val="0019339D"/>
    <w:rsid w:val="001938D5"/>
    <w:rsid w:val="00193EE1"/>
    <w:rsid w:val="00195B23"/>
    <w:rsid w:val="00197FCB"/>
    <w:rsid w:val="001A7D8F"/>
    <w:rsid w:val="001B0A48"/>
    <w:rsid w:val="001B503B"/>
    <w:rsid w:val="001B72F2"/>
    <w:rsid w:val="001C003D"/>
    <w:rsid w:val="001C0202"/>
    <w:rsid w:val="001C64DC"/>
    <w:rsid w:val="001D0C1E"/>
    <w:rsid w:val="001D10E2"/>
    <w:rsid w:val="001D1C38"/>
    <w:rsid w:val="001D7575"/>
    <w:rsid w:val="001E1273"/>
    <w:rsid w:val="001E12C7"/>
    <w:rsid w:val="001E6F13"/>
    <w:rsid w:val="001F1119"/>
    <w:rsid w:val="001F4CAF"/>
    <w:rsid w:val="001F5C91"/>
    <w:rsid w:val="001F7E6A"/>
    <w:rsid w:val="00200584"/>
    <w:rsid w:val="002020CC"/>
    <w:rsid w:val="00205241"/>
    <w:rsid w:val="00214871"/>
    <w:rsid w:val="002171FA"/>
    <w:rsid w:val="00222D91"/>
    <w:rsid w:val="00227481"/>
    <w:rsid w:val="00233AD4"/>
    <w:rsid w:val="00240164"/>
    <w:rsid w:val="00242A41"/>
    <w:rsid w:val="00247178"/>
    <w:rsid w:val="00250A3E"/>
    <w:rsid w:val="002525C0"/>
    <w:rsid w:val="00257575"/>
    <w:rsid w:val="0026218D"/>
    <w:rsid w:val="00262F8B"/>
    <w:rsid w:val="00265194"/>
    <w:rsid w:val="00265FED"/>
    <w:rsid w:val="0027083A"/>
    <w:rsid w:val="00271083"/>
    <w:rsid w:val="00272E01"/>
    <w:rsid w:val="002749E5"/>
    <w:rsid w:val="0027500C"/>
    <w:rsid w:val="00276332"/>
    <w:rsid w:val="002771DC"/>
    <w:rsid w:val="00282044"/>
    <w:rsid w:val="002821FA"/>
    <w:rsid w:val="00282444"/>
    <w:rsid w:val="00282898"/>
    <w:rsid w:val="00283E0D"/>
    <w:rsid w:val="00285604"/>
    <w:rsid w:val="00295EDD"/>
    <w:rsid w:val="00295F7E"/>
    <w:rsid w:val="002A018E"/>
    <w:rsid w:val="002A36F5"/>
    <w:rsid w:val="002A3772"/>
    <w:rsid w:val="002A3E41"/>
    <w:rsid w:val="002A4218"/>
    <w:rsid w:val="002A470C"/>
    <w:rsid w:val="002A6ABB"/>
    <w:rsid w:val="002A7816"/>
    <w:rsid w:val="002B0F00"/>
    <w:rsid w:val="002B2696"/>
    <w:rsid w:val="002B3E9D"/>
    <w:rsid w:val="002B4CC3"/>
    <w:rsid w:val="002B756C"/>
    <w:rsid w:val="002C243A"/>
    <w:rsid w:val="002C3C3D"/>
    <w:rsid w:val="002C61D3"/>
    <w:rsid w:val="002C6ABD"/>
    <w:rsid w:val="002D1A32"/>
    <w:rsid w:val="002E004C"/>
    <w:rsid w:val="002E2A54"/>
    <w:rsid w:val="002E33EE"/>
    <w:rsid w:val="002E5D1C"/>
    <w:rsid w:val="002E7269"/>
    <w:rsid w:val="002F06FB"/>
    <w:rsid w:val="003001AA"/>
    <w:rsid w:val="00305EA8"/>
    <w:rsid w:val="003116DA"/>
    <w:rsid w:val="003129F0"/>
    <w:rsid w:val="003141CA"/>
    <w:rsid w:val="0031640F"/>
    <w:rsid w:val="00323356"/>
    <w:rsid w:val="00325CC4"/>
    <w:rsid w:val="00331F48"/>
    <w:rsid w:val="0033214D"/>
    <w:rsid w:val="00332EC5"/>
    <w:rsid w:val="00334D4F"/>
    <w:rsid w:val="00342816"/>
    <w:rsid w:val="00342835"/>
    <w:rsid w:val="00343AEA"/>
    <w:rsid w:val="00345E4A"/>
    <w:rsid w:val="0034696E"/>
    <w:rsid w:val="00347FD0"/>
    <w:rsid w:val="0035668E"/>
    <w:rsid w:val="00356F78"/>
    <w:rsid w:val="00365ED5"/>
    <w:rsid w:val="003702EC"/>
    <w:rsid w:val="00375942"/>
    <w:rsid w:val="003845A1"/>
    <w:rsid w:val="00385019"/>
    <w:rsid w:val="003927C1"/>
    <w:rsid w:val="003971B7"/>
    <w:rsid w:val="003A7650"/>
    <w:rsid w:val="003B0056"/>
    <w:rsid w:val="003B58E3"/>
    <w:rsid w:val="003B5DBB"/>
    <w:rsid w:val="003B69D2"/>
    <w:rsid w:val="003B702B"/>
    <w:rsid w:val="003B7606"/>
    <w:rsid w:val="003C20B9"/>
    <w:rsid w:val="003C364D"/>
    <w:rsid w:val="003C54AE"/>
    <w:rsid w:val="003D0B49"/>
    <w:rsid w:val="003D0CC8"/>
    <w:rsid w:val="003D1116"/>
    <w:rsid w:val="003D20AC"/>
    <w:rsid w:val="003D25D8"/>
    <w:rsid w:val="003D3119"/>
    <w:rsid w:val="003D52E9"/>
    <w:rsid w:val="003D5D59"/>
    <w:rsid w:val="003E0071"/>
    <w:rsid w:val="003E01A9"/>
    <w:rsid w:val="003E507F"/>
    <w:rsid w:val="003E50FD"/>
    <w:rsid w:val="003F3943"/>
    <w:rsid w:val="003F4013"/>
    <w:rsid w:val="003F7553"/>
    <w:rsid w:val="003F756F"/>
    <w:rsid w:val="00414BC1"/>
    <w:rsid w:val="00414CBF"/>
    <w:rsid w:val="004164B1"/>
    <w:rsid w:val="00424811"/>
    <w:rsid w:val="004253B4"/>
    <w:rsid w:val="004345C9"/>
    <w:rsid w:val="00437777"/>
    <w:rsid w:val="00440798"/>
    <w:rsid w:val="00442AA3"/>
    <w:rsid w:val="00442CDA"/>
    <w:rsid w:val="00443438"/>
    <w:rsid w:val="00444B00"/>
    <w:rsid w:val="00445F63"/>
    <w:rsid w:val="0045470A"/>
    <w:rsid w:val="0045522A"/>
    <w:rsid w:val="0045793B"/>
    <w:rsid w:val="00461F30"/>
    <w:rsid w:val="00462630"/>
    <w:rsid w:val="00467785"/>
    <w:rsid w:val="004702EA"/>
    <w:rsid w:val="00472C7B"/>
    <w:rsid w:val="004837E6"/>
    <w:rsid w:val="00483B5A"/>
    <w:rsid w:val="0048478A"/>
    <w:rsid w:val="00486E90"/>
    <w:rsid w:val="004916C1"/>
    <w:rsid w:val="004923E4"/>
    <w:rsid w:val="00495547"/>
    <w:rsid w:val="004A20F3"/>
    <w:rsid w:val="004A4B1D"/>
    <w:rsid w:val="004B1326"/>
    <w:rsid w:val="004B63D0"/>
    <w:rsid w:val="004C1C76"/>
    <w:rsid w:val="004C2DE3"/>
    <w:rsid w:val="004C709C"/>
    <w:rsid w:val="004D1D37"/>
    <w:rsid w:val="004D27EF"/>
    <w:rsid w:val="004E2414"/>
    <w:rsid w:val="004E42B6"/>
    <w:rsid w:val="004E73A5"/>
    <w:rsid w:val="004F0262"/>
    <w:rsid w:val="004F15F6"/>
    <w:rsid w:val="004F51C2"/>
    <w:rsid w:val="004F7B61"/>
    <w:rsid w:val="00500772"/>
    <w:rsid w:val="00506671"/>
    <w:rsid w:val="00507506"/>
    <w:rsid w:val="00514169"/>
    <w:rsid w:val="005221BC"/>
    <w:rsid w:val="005224BA"/>
    <w:rsid w:val="0052669A"/>
    <w:rsid w:val="00527D0C"/>
    <w:rsid w:val="00533981"/>
    <w:rsid w:val="005418DA"/>
    <w:rsid w:val="00542743"/>
    <w:rsid w:val="0054367E"/>
    <w:rsid w:val="0054708D"/>
    <w:rsid w:val="00550E3A"/>
    <w:rsid w:val="00551C74"/>
    <w:rsid w:val="00552663"/>
    <w:rsid w:val="005526D4"/>
    <w:rsid w:val="00565155"/>
    <w:rsid w:val="00565FA1"/>
    <w:rsid w:val="005674EA"/>
    <w:rsid w:val="00571A74"/>
    <w:rsid w:val="00571CEE"/>
    <w:rsid w:val="0058581E"/>
    <w:rsid w:val="005901AC"/>
    <w:rsid w:val="00590349"/>
    <w:rsid w:val="0059298B"/>
    <w:rsid w:val="00594A09"/>
    <w:rsid w:val="00594C57"/>
    <w:rsid w:val="00595F27"/>
    <w:rsid w:val="00597D3C"/>
    <w:rsid w:val="005A0264"/>
    <w:rsid w:val="005A257E"/>
    <w:rsid w:val="005A4CD7"/>
    <w:rsid w:val="005A52BF"/>
    <w:rsid w:val="005A626E"/>
    <w:rsid w:val="005A64DD"/>
    <w:rsid w:val="005B0A85"/>
    <w:rsid w:val="005B223D"/>
    <w:rsid w:val="005B4E2A"/>
    <w:rsid w:val="005C0023"/>
    <w:rsid w:val="005C21CB"/>
    <w:rsid w:val="005D2ACB"/>
    <w:rsid w:val="005D51EF"/>
    <w:rsid w:val="005E2465"/>
    <w:rsid w:val="005E337E"/>
    <w:rsid w:val="005E3586"/>
    <w:rsid w:val="005F3075"/>
    <w:rsid w:val="0060279E"/>
    <w:rsid w:val="00603383"/>
    <w:rsid w:val="00603587"/>
    <w:rsid w:val="006119B3"/>
    <w:rsid w:val="00611EA0"/>
    <w:rsid w:val="00612A71"/>
    <w:rsid w:val="0061339A"/>
    <w:rsid w:val="00613669"/>
    <w:rsid w:val="00620A26"/>
    <w:rsid w:val="00621093"/>
    <w:rsid w:val="00622C94"/>
    <w:rsid w:val="00623F0A"/>
    <w:rsid w:val="00627D44"/>
    <w:rsid w:val="0063199C"/>
    <w:rsid w:val="00633436"/>
    <w:rsid w:val="00636EAF"/>
    <w:rsid w:val="00637017"/>
    <w:rsid w:val="0064060C"/>
    <w:rsid w:val="00641B42"/>
    <w:rsid w:val="00650927"/>
    <w:rsid w:val="00654F8C"/>
    <w:rsid w:val="00661191"/>
    <w:rsid w:val="00661E4C"/>
    <w:rsid w:val="00663E32"/>
    <w:rsid w:val="00666278"/>
    <w:rsid w:val="006670C5"/>
    <w:rsid w:val="006674CB"/>
    <w:rsid w:val="00667637"/>
    <w:rsid w:val="006701FF"/>
    <w:rsid w:val="0067126B"/>
    <w:rsid w:val="00671557"/>
    <w:rsid w:val="006766AA"/>
    <w:rsid w:val="0068717D"/>
    <w:rsid w:val="00687768"/>
    <w:rsid w:val="00687E9D"/>
    <w:rsid w:val="006908D9"/>
    <w:rsid w:val="00691D04"/>
    <w:rsid w:val="00691E8B"/>
    <w:rsid w:val="00692472"/>
    <w:rsid w:val="00695B26"/>
    <w:rsid w:val="00696632"/>
    <w:rsid w:val="006A0EB7"/>
    <w:rsid w:val="006A5709"/>
    <w:rsid w:val="006A7653"/>
    <w:rsid w:val="006B1668"/>
    <w:rsid w:val="006B4163"/>
    <w:rsid w:val="006C07A8"/>
    <w:rsid w:val="006C1E3E"/>
    <w:rsid w:val="006C1E4C"/>
    <w:rsid w:val="006C4B8B"/>
    <w:rsid w:val="006D287D"/>
    <w:rsid w:val="006E4139"/>
    <w:rsid w:val="006E669D"/>
    <w:rsid w:val="006E77BA"/>
    <w:rsid w:val="006E7A0F"/>
    <w:rsid w:val="006F1223"/>
    <w:rsid w:val="006F3D30"/>
    <w:rsid w:val="006F76D9"/>
    <w:rsid w:val="007000E9"/>
    <w:rsid w:val="00703942"/>
    <w:rsid w:val="00705CE4"/>
    <w:rsid w:val="00710310"/>
    <w:rsid w:val="007111F4"/>
    <w:rsid w:val="0071183B"/>
    <w:rsid w:val="0072169D"/>
    <w:rsid w:val="00721AC7"/>
    <w:rsid w:val="007349B0"/>
    <w:rsid w:val="00735DB9"/>
    <w:rsid w:val="00742459"/>
    <w:rsid w:val="00742DB0"/>
    <w:rsid w:val="00744EF0"/>
    <w:rsid w:val="00747C3F"/>
    <w:rsid w:val="007509C3"/>
    <w:rsid w:val="00750ACF"/>
    <w:rsid w:val="00751397"/>
    <w:rsid w:val="007514A9"/>
    <w:rsid w:val="007522EA"/>
    <w:rsid w:val="00753F5A"/>
    <w:rsid w:val="007555D7"/>
    <w:rsid w:val="00756B91"/>
    <w:rsid w:val="0076314B"/>
    <w:rsid w:val="00765744"/>
    <w:rsid w:val="00767007"/>
    <w:rsid w:val="00767AEA"/>
    <w:rsid w:val="00770144"/>
    <w:rsid w:val="00772886"/>
    <w:rsid w:val="00774587"/>
    <w:rsid w:val="00774A75"/>
    <w:rsid w:val="0077558A"/>
    <w:rsid w:val="00775E7D"/>
    <w:rsid w:val="00787609"/>
    <w:rsid w:val="00792566"/>
    <w:rsid w:val="0079344F"/>
    <w:rsid w:val="007944EB"/>
    <w:rsid w:val="00795319"/>
    <w:rsid w:val="007A6353"/>
    <w:rsid w:val="007B11F5"/>
    <w:rsid w:val="007B26DC"/>
    <w:rsid w:val="007B3F5F"/>
    <w:rsid w:val="007C0001"/>
    <w:rsid w:val="007C3D39"/>
    <w:rsid w:val="007C3FCD"/>
    <w:rsid w:val="007D046C"/>
    <w:rsid w:val="007D2310"/>
    <w:rsid w:val="007D3F40"/>
    <w:rsid w:val="007D5E19"/>
    <w:rsid w:val="007E4438"/>
    <w:rsid w:val="007E47B1"/>
    <w:rsid w:val="007E6997"/>
    <w:rsid w:val="007F4DB3"/>
    <w:rsid w:val="007F76FF"/>
    <w:rsid w:val="007F7788"/>
    <w:rsid w:val="00800BDC"/>
    <w:rsid w:val="0080295A"/>
    <w:rsid w:val="00803A37"/>
    <w:rsid w:val="00805CAC"/>
    <w:rsid w:val="008077B2"/>
    <w:rsid w:val="00811BD9"/>
    <w:rsid w:val="008162A5"/>
    <w:rsid w:val="00824294"/>
    <w:rsid w:val="0084208B"/>
    <w:rsid w:val="0084787D"/>
    <w:rsid w:val="008517E5"/>
    <w:rsid w:val="00853A70"/>
    <w:rsid w:val="00855A4D"/>
    <w:rsid w:val="00857F62"/>
    <w:rsid w:val="00860305"/>
    <w:rsid w:val="00863D54"/>
    <w:rsid w:val="00865420"/>
    <w:rsid w:val="00870457"/>
    <w:rsid w:val="008719BA"/>
    <w:rsid w:val="00874673"/>
    <w:rsid w:val="00875517"/>
    <w:rsid w:val="00886869"/>
    <w:rsid w:val="00891DD3"/>
    <w:rsid w:val="008930FD"/>
    <w:rsid w:val="0089610A"/>
    <w:rsid w:val="00896D81"/>
    <w:rsid w:val="008A0156"/>
    <w:rsid w:val="008A4021"/>
    <w:rsid w:val="008A6837"/>
    <w:rsid w:val="008B0E72"/>
    <w:rsid w:val="008B2261"/>
    <w:rsid w:val="008B6918"/>
    <w:rsid w:val="008B6F36"/>
    <w:rsid w:val="008C20A2"/>
    <w:rsid w:val="008C428D"/>
    <w:rsid w:val="008C483F"/>
    <w:rsid w:val="008C6E27"/>
    <w:rsid w:val="008D29F7"/>
    <w:rsid w:val="008D45F4"/>
    <w:rsid w:val="008D4FE3"/>
    <w:rsid w:val="008D6F63"/>
    <w:rsid w:val="008E1D72"/>
    <w:rsid w:val="008E22A8"/>
    <w:rsid w:val="008E48F1"/>
    <w:rsid w:val="008F0AE8"/>
    <w:rsid w:val="008F4352"/>
    <w:rsid w:val="008F56CA"/>
    <w:rsid w:val="008F5B34"/>
    <w:rsid w:val="008F7D3F"/>
    <w:rsid w:val="0090451E"/>
    <w:rsid w:val="009051DD"/>
    <w:rsid w:val="009100CD"/>
    <w:rsid w:val="00912341"/>
    <w:rsid w:val="00912442"/>
    <w:rsid w:val="00913D26"/>
    <w:rsid w:val="00914203"/>
    <w:rsid w:val="009144C9"/>
    <w:rsid w:val="00914643"/>
    <w:rsid w:val="009167EE"/>
    <w:rsid w:val="00917483"/>
    <w:rsid w:val="00917D79"/>
    <w:rsid w:val="009246B6"/>
    <w:rsid w:val="00927261"/>
    <w:rsid w:val="00930BB0"/>
    <w:rsid w:val="00931478"/>
    <w:rsid w:val="00932158"/>
    <w:rsid w:val="00934B6B"/>
    <w:rsid w:val="00941BA1"/>
    <w:rsid w:val="00954674"/>
    <w:rsid w:val="00960BD1"/>
    <w:rsid w:val="0096288A"/>
    <w:rsid w:val="00965160"/>
    <w:rsid w:val="009655E4"/>
    <w:rsid w:val="009670C8"/>
    <w:rsid w:val="00972BD3"/>
    <w:rsid w:val="00987056"/>
    <w:rsid w:val="00991C53"/>
    <w:rsid w:val="00991F77"/>
    <w:rsid w:val="0099264C"/>
    <w:rsid w:val="009A162D"/>
    <w:rsid w:val="009A2FE0"/>
    <w:rsid w:val="009A6AA2"/>
    <w:rsid w:val="009B3D10"/>
    <w:rsid w:val="009B6A81"/>
    <w:rsid w:val="009C108A"/>
    <w:rsid w:val="009C18B6"/>
    <w:rsid w:val="009C3659"/>
    <w:rsid w:val="009C7318"/>
    <w:rsid w:val="009D0C7E"/>
    <w:rsid w:val="009E016E"/>
    <w:rsid w:val="009E285D"/>
    <w:rsid w:val="009E2D7C"/>
    <w:rsid w:val="009E30B1"/>
    <w:rsid w:val="009E318C"/>
    <w:rsid w:val="009E5255"/>
    <w:rsid w:val="009E7B57"/>
    <w:rsid w:val="009E7EC4"/>
    <w:rsid w:val="009F3E35"/>
    <w:rsid w:val="009F4706"/>
    <w:rsid w:val="009F573A"/>
    <w:rsid w:val="00A0158D"/>
    <w:rsid w:val="00A016E1"/>
    <w:rsid w:val="00A02422"/>
    <w:rsid w:val="00A05D58"/>
    <w:rsid w:val="00A077BC"/>
    <w:rsid w:val="00A139E1"/>
    <w:rsid w:val="00A165C9"/>
    <w:rsid w:val="00A23673"/>
    <w:rsid w:val="00A23C0F"/>
    <w:rsid w:val="00A25785"/>
    <w:rsid w:val="00A33780"/>
    <w:rsid w:val="00A35017"/>
    <w:rsid w:val="00A3508E"/>
    <w:rsid w:val="00A36B68"/>
    <w:rsid w:val="00A4168C"/>
    <w:rsid w:val="00A44DC0"/>
    <w:rsid w:val="00A501FB"/>
    <w:rsid w:val="00A54C21"/>
    <w:rsid w:val="00A578EF"/>
    <w:rsid w:val="00A643F3"/>
    <w:rsid w:val="00A65A6C"/>
    <w:rsid w:val="00A65B94"/>
    <w:rsid w:val="00A669AA"/>
    <w:rsid w:val="00A71576"/>
    <w:rsid w:val="00A73B76"/>
    <w:rsid w:val="00A75695"/>
    <w:rsid w:val="00A80B87"/>
    <w:rsid w:val="00A80D18"/>
    <w:rsid w:val="00A820F8"/>
    <w:rsid w:val="00A82A0F"/>
    <w:rsid w:val="00A921E0"/>
    <w:rsid w:val="00A9254B"/>
    <w:rsid w:val="00A93D23"/>
    <w:rsid w:val="00A95E5A"/>
    <w:rsid w:val="00AA253E"/>
    <w:rsid w:val="00AA3BA5"/>
    <w:rsid w:val="00AA6A01"/>
    <w:rsid w:val="00AB07B8"/>
    <w:rsid w:val="00AB344F"/>
    <w:rsid w:val="00AB7CFB"/>
    <w:rsid w:val="00AC0195"/>
    <w:rsid w:val="00AD0610"/>
    <w:rsid w:val="00AD1586"/>
    <w:rsid w:val="00AD2819"/>
    <w:rsid w:val="00AE0A6C"/>
    <w:rsid w:val="00AE0C1D"/>
    <w:rsid w:val="00AE206D"/>
    <w:rsid w:val="00AE586D"/>
    <w:rsid w:val="00AE74B1"/>
    <w:rsid w:val="00AF0ED4"/>
    <w:rsid w:val="00AF1B4E"/>
    <w:rsid w:val="00AF21DF"/>
    <w:rsid w:val="00AF4668"/>
    <w:rsid w:val="00AF50A1"/>
    <w:rsid w:val="00B00AB3"/>
    <w:rsid w:val="00B036A8"/>
    <w:rsid w:val="00B112DF"/>
    <w:rsid w:val="00B15188"/>
    <w:rsid w:val="00B17604"/>
    <w:rsid w:val="00B1768D"/>
    <w:rsid w:val="00B26017"/>
    <w:rsid w:val="00B351EC"/>
    <w:rsid w:val="00B41399"/>
    <w:rsid w:val="00B47C0E"/>
    <w:rsid w:val="00B5744E"/>
    <w:rsid w:val="00B668BA"/>
    <w:rsid w:val="00B727FF"/>
    <w:rsid w:val="00B75505"/>
    <w:rsid w:val="00B80202"/>
    <w:rsid w:val="00B8090D"/>
    <w:rsid w:val="00B8731E"/>
    <w:rsid w:val="00B873CD"/>
    <w:rsid w:val="00B94063"/>
    <w:rsid w:val="00B94687"/>
    <w:rsid w:val="00B959DB"/>
    <w:rsid w:val="00BA09AD"/>
    <w:rsid w:val="00BA6782"/>
    <w:rsid w:val="00BA6BE6"/>
    <w:rsid w:val="00BB0DC1"/>
    <w:rsid w:val="00BB1470"/>
    <w:rsid w:val="00BB1A0A"/>
    <w:rsid w:val="00BB1CD7"/>
    <w:rsid w:val="00BB4F12"/>
    <w:rsid w:val="00BC0626"/>
    <w:rsid w:val="00BC168F"/>
    <w:rsid w:val="00BC200C"/>
    <w:rsid w:val="00BC2B6A"/>
    <w:rsid w:val="00BC6E3E"/>
    <w:rsid w:val="00BD0484"/>
    <w:rsid w:val="00BD10A4"/>
    <w:rsid w:val="00BD332B"/>
    <w:rsid w:val="00BD6BCC"/>
    <w:rsid w:val="00BE5A3A"/>
    <w:rsid w:val="00BF01E1"/>
    <w:rsid w:val="00BF1387"/>
    <w:rsid w:val="00BF2E58"/>
    <w:rsid w:val="00BF4E07"/>
    <w:rsid w:val="00BF62DC"/>
    <w:rsid w:val="00BF682E"/>
    <w:rsid w:val="00C0113E"/>
    <w:rsid w:val="00C0682D"/>
    <w:rsid w:val="00C06958"/>
    <w:rsid w:val="00C076AF"/>
    <w:rsid w:val="00C10880"/>
    <w:rsid w:val="00C25224"/>
    <w:rsid w:val="00C253BC"/>
    <w:rsid w:val="00C25D68"/>
    <w:rsid w:val="00C30C6F"/>
    <w:rsid w:val="00C333DC"/>
    <w:rsid w:val="00C341FE"/>
    <w:rsid w:val="00C353D1"/>
    <w:rsid w:val="00C42038"/>
    <w:rsid w:val="00C422C7"/>
    <w:rsid w:val="00C445B1"/>
    <w:rsid w:val="00C47380"/>
    <w:rsid w:val="00C52248"/>
    <w:rsid w:val="00C64BF1"/>
    <w:rsid w:val="00C829B6"/>
    <w:rsid w:val="00C848A9"/>
    <w:rsid w:val="00C84FDC"/>
    <w:rsid w:val="00C856E7"/>
    <w:rsid w:val="00C86293"/>
    <w:rsid w:val="00C95698"/>
    <w:rsid w:val="00CB0B30"/>
    <w:rsid w:val="00CB54E5"/>
    <w:rsid w:val="00CC0DED"/>
    <w:rsid w:val="00CC1400"/>
    <w:rsid w:val="00CC264D"/>
    <w:rsid w:val="00CD1F2E"/>
    <w:rsid w:val="00CD5D13"/>
    <w:rsid w:val="00CD7680"/>
    <w:rsid w:val="00CE1682"/>
    <w:rsid w:val="00CE502B"/>
    <w:rsid w:val="00CE7624"/>
    <w:rsid w:val="00CF5D08"/>
    <w:rsid w:val="00D00B88"/>
    <w:rsid w:val="00D0234B"/>
    <w:rsid w:val="00D031FA"/>
    <w:rsid w:val="00D0362A"/>
    <w:rsid w:val="00D06B45"/>
    <w:rsid w:val="00D112B3"/>
    <w:rsid w:val="00D127E1"/>
    <w:rsid w:val="00D13E7D"/>
    <w:rsid w:val="00D17381"/>
    <w:rsid w:val="00D21B09"/>
    <w:rsid w:val="00D23D39"/>
    <w:rsid w:val="00D3194A"/>
    <w:rsid w:val="00D3252C"/>
    <w:rsid w:val="00D33B38"/>
    <w:rsid w:val="00D33B43"/>
    <w:rsid w:val="00D34ADF"/>
    <w:rsid w:val="00D400F7"/>
    <w:rsid w:val="00D42061"/>
    <w:rsid w:val="00D43D11"/>
    <w:rsid w:val="00D502A7"/>
    <w:rsid w:val="00D5220B"/>
    <w:rsid w:val="00D5259C"/>
    <w:rsid w:val="00D52835"/>
    <w:rsid w:val="00D53B32"/>
    <w:rsid w:val="00D53FF4"/>
    <w:rsid w:val="00D541E3"/>
    <w:rsid w:val="00D544F4"/>
    <w:rsid w:val="00D5473B"/>
    <w:rsid w:val="00D55300"/>
    <w:rsid w:val="00D606C3"/>
    <w:rsid w:val="00D648C2"/>
    <w:rsid w:val="00D6580E"/>
    <w:rsid w:val="00D76606"/>
    <w:rsid w:val="00D76C98"/>
    <w:rsid w:val="00D80C11"/>
    <w:rsid w:val="00D817E6"/>
    <w:rsid w:val="00D84C89"/>
    <w:rsid w:val="00D85D59"/>
    <w:rsid w:val="00D87435"/>
    <w:rsid w:val="00D9283C"/>
    <w:rsid w:val="00D95B68"/>
    <w:rsid w:val="00DB3F93"/>
    <w:rsid w:val="00DC0650"/>
    <w:rsid w:val="00DC0F3B"/>
    <w:rsid w:val="00DC2D2A"/>
    <w:rsid w:val="00DC3F32"/>
    <w:rsid w:val="00DC4A2C"/>
    <w:rsid w:val="00DC59D9"/>
    <w:rsid w:val="00DD1AF9"/>
    <w:rsid w:val="00DD291E"/>
    <w:rsid w:val="00DD6B04"/>
    <w:rsid w:val="00DD73C7"/>
    <w:rsid w:val="00DE0B12"/>
    <w:rsid w:val="00DE3AFA"/>
    <w:rsid w:val="00DE3E36"/>
    <w:rsid w:val="00DE43B7"/>
    <w:rsid w:val="00DE4D97"/>
    <w:rsid w:val="00DE6B6E"/>
    <w:rsid w:val="00DE7359"/>
    <w:rsid w:val="00DF21A2"/>
    <w:rsid w:val="00E02395"/>
    <w:rsid w:val="00E03ACA"/>
    <w:rsid w:val="00E141A2"/>
    <w:rsid w:val="00E150F7"/>
    <w:rsid w:val="00E218AE"/>
    <w:rsid w:val="00E2261D"/>
    <w:rsid w:val="00E23E0D"/>
    <w:rsid w:val="00E2719D"/>
    <w:rsid w:val="00E273AD"/>
    <w:rsid w:val="00E27DC5"/>
    <w:rsid w:val="00E32E5A"/>
    <w:rsid w:val="00E37393"/>
    <w:rsid w:val="00E4119E"/>
    <w:rsid w:val="00E441EF"/>
    <w:rsid w:val="00E4667B"/>
    <w:rsid w:val="00E50060"/>
    <w:rsid w:val="00E51B85"/>
    <w:rsid w:val="00E52E7A"/>
    <w:rsid w:val="00E54490"/>
    <w:rsid w:val="00E56E5A"/>
    <w:rsid w:val="00E61359"/>
    <w:rsid w:val="00E67177"/>
    <w:rsid w:val="00E71271"/>
    <w:rsid w:val="00E7168D"/>
    <w:rsid w:val="00E721A7"/>
    <w:rsid w:val="00E87DB2"/>
    <w:rsid w:val="00E94CFF"/>
    <w:rsid w:val="00E95DD6"/>
    <w:rsid w:val="00EA19A8"/>
    <w:rsid w:val="00EA1DF2"/>
    <w:rsid w:val="00EA2397"/>
    <w:rsid w:val="00EA375C"/>
    <w:rsid w:val="00EA6254"/>
    <w:rsid w:val="00EC0D0D"/>
    <w:rsid w:val="00EC673C"/>
    <w:rsid w:val="00ED0B07"/>
    <w:rsid w:val="00ED3E47"/>
    <w:rsid w:val="00ED554E"/>
    <w:rsid w:val="00ED768A"/>
    <w:rsid w:val="00EE3DCB"/>
    <w:rsid w:val="00EE7BDF"/>
    <w:rsid w:val="00EF0ADB"/>
    <w:rsid w:val="00EF2936"/>
    <w:rsid w:val="00EF2942"/>
    <w:rsid w:val="00EF5DC9"/>
    <w:rsid w:val="00F04CE9"/>
    <w:rsid w:val="00F0501E"/>
    <w:rsid w:val="00F055E7"/>
    <w:rsid w:val="00F05D5F"/>
    <w:rsid w:val="00F14544"/>
    <w:rsid w:val="00F16EFD"/>
    <w:rsid w:val="00F21C13"/>
    <w:rsid w:val="00F21D2F"/>
    <w:rsid w:val="00F23AF5"/>
    <w:rsid w:val="00F25AF5"/>
    <w:rsid w:val="00F26857"/>
    <w:rsid w:val="00F32AE8"/>
    <w:rsid w:val="00F3493E"/>
    <w:rsid w:val="00F34BDA"/>
    <w:rsid w:val="00F3501B"/>
    <w:rsid w:val="00F3529E"/>
    <w:rsid w:val="00F35376"/>
    <w:rsid w:val="00F35B67"/>
    <w:rsid w:val="00F378AB"/>
    <w:rsid w:val="00F37900"/>
    <w:rsid w:val="00F429C8"/>
    <w:rsid w:val="00F4467A"/>
    <w:rsid w:val="00F47640"/>
    <w:rsid w:val="00F50E1D"/>
    <w:rsid w:val="00F55C07"/>
    <w:rsid w:val="00F55F2B"/>
    <w:rsid w:val="00F564C3"/>
    <w:rsid w:val="00F63BE9"/>
    <w:rsid w:val="00F7095B"/>
    <w:rsid w:val="00F70983"/>
    <w:rsid w:val="00F71B72"/>
    <w:rsid w:val="00F73A88"/>
    <w:rsid w:val="00F76C67"/>
    <w:rsid w:val="00F8509D"/>
    <w:rsid w:val="00F86485"/>
    <w:rsid w:val="00F9007F"/>
    <w:rsid w:val="00F91EB1"/>
    <w:rsid w:val="00F93F2E"/>
    <w:rsid w:val="00F959A1"/>
    <w:rsid w:val="00FB38DF"/>
    <w:rsid w:val="00FB7CE2"/>
    <w:rsid w:val="00FB7DC5"/>
    <w:rsid w:val="00FC0592"/>
    <w:rsid w:val="00FC3011"/>
    <w:rsid w:val="00FC467C"/>
    <w:rsid w:val="00FC747E"/>
    <w:rsid w:val="00FD6516"/>
    <w:rsid w:val="00FD7481"/>
    <w:rsid w:val="00FE08DC"/>
    <w:rsid w:val="00FE1A34"/>
    <w:rsid w:val="00FE47E6"/>
    <w:rsid w:val="00FF1194"/>
    <w:rsid w:val="1E3E39F0"/>
    <w:rsid w:val="25D87BFF"/>
    <w:rsid w:val="3B5A4B63"/>
    <w:rsid w:val="5434CD86"/>
    <w:rsid w:val="54668D31"/>
    <w:rsid w:val="67A71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3749F"/>
  <w15:docId w15:val="{0F228B4E-8271-44EC-A750-D5716DCB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1D10E2"/>
    <w:pPr>
      <w:keepNext/>
      <w:keepLines/>
      <w:spacing w:after="120"/>
      <w:outlineLvl w:val="0"/>
    </w:pPr>
    <w:rPr>
      <w:rFonts w:asciiTheme="minorHAnsi" w:eastAsiaTheme="majorEastAsia" w:hAnsiTheme="minorHAnsi" w:cstheme="minorHAnsi"/>
      <w:b/>
      <w:bCs/>
      <w:color w:val="1F497D" w:themeColor="text2"/>
      <w:sz w:val="26"/>
      <w:szCs w:val="26"/>
    </w:rPr>
  </w:style>
  <w:style w:type="paragraph" w:styleId="Heading2">
    <w:name w:val="heading 2"/>
    <w:basedOn w:val="Normal"/>
    <w:next w:val="Normal"/>
    <w:link w:val="Heading2Char"/>
    <w:uiPriority w:val="9"/>
    <w:unhideWhenUsed/>
    <w:qFormat/>
    <w:rsid w:val="009E7B57"/>
    <w:pPr>
      <w:keepNext/>
      <w:keepLines/>
      <w:spacing w:after="120"/>
      <w:outlineLvl w:val="1"/>
    </w:pPr>
    <w:rPr>
      <w:rFonts w:asciiTheme="minorHAnsi" w:eastAsiaTheme="majorEastAsia" w:hAnsiTheme="minorHAnsi" w:cstheme="majorBidi"/>
      <w:b/>
      <w:bCs/>
      <w:sz w:val="24"/>
      <w:szCs w:val="26"/>
    </w:rPr>
  </w:style>
  <w:style w:type="paragraph" w:styleId="Heading3">
    <w:name w:val="heading 3"/>
    <w:basedOn w:val="Normal"/>
    <w:link w:val="Heading3Char"/>
    <w:uiPriority w:val="9"/>
    <w:qFormat/>
    <w:rsid w:val="009E7B57"/>
    <w:pPr>
      <w:spacing w:after="120"/>
      <w:outlineLvl w:val="2"/>
    </w:pPr>
    <w:rPr>
      <w:i/>
      <w:iCs/>
      <w:color w:val="1F497D" w:themeColor="text2"/>
      <w:sz w:val="24"/>
      <w:szCs w:val="28"/>
    </w:rPr>
  </w:style>
  <w:style w:type="paragraph" w:styleId="Heading4">
    <w:name w:val="heading 4"/>
    <w:basedOn w:val="Normal"/>
    <w:next w:val="Normal"/>
    <w:link w:val="Heading4Char"/>
    <w:unhideWhenUsed/>
    <w:qFormat/>
    <w:rsid w:val="0090451E"/>
    <w:pPr>
      <w:keepNext/>
      <w:keepLines/>
      <w:spacing w:after="120"/>
      <w:outlineLvl w:val="3"/>
    </w:pPr>
    <w:rPr>
      <w:rFonts w:asciiTheme="minorHAnsi" w:eastAsiaTheme="majorEastAsia" w:hAnsiTheme="minorHAnsi"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9E7B57"/>
    <w:rPr>
      <w:rFonts w:ascii="Calibri" w:hAnsi="Calibri"/>
      <w:i/>
      <w:iCs/>
      <w:color w:val="1F497D" w:themeColor="text2"/>
      <w:sz w:val="24"/>
      <w:szCs w:val="28"/>
    </w:rPr>
  </w:style>
  <w:style w:type="paragraph" w:styleId="Title">
    <w:name w:val="Title"/>
    <w:basedOn w:val="Normal"/>
    <w:next w:val="Normal"/>
    <w:link w:val="TitleChar"/>
    <w:uiPriority w:val="10"/>
    <w:qFormat/>
    <w:rsid w:val="009E016E"/>
    <w:pPr>
      <w:pBdr>
        <w:bottom w:val="single" w:sz="4" w:space="1" w:color="auto"/>
      </w:pBdr>
      <w:spacing w:line="240" w:lineRule="auto"/>
    </w:pPr>
    <w:rPr>
      <w:rFonts w:ascii="Calibri Light" w:eastAsiaTheme="majorEastAsia" w:hAnsi="Calibri Light" w:cs="Calibri Light"/>
      <w:color w:val="17365D" w:themeColor="text2" w:themeShade="BF"/>
      <w:spacing w:val="-10"/>
      <w:kern w:val="28"/>
      <w:sz w:val="34"/>
      <w:szCs w:val="34"/>
    </w:rPr>
  </w:style>
  <w:style w:type="character" w:customStyle="1" w:styleId="TitleChar">
    <w:name w:val="Title Char"/>
    <w:basedOn w:val="DefaultParagraphFont"/>
    <w:link w:val="Title"/>
    <w:uiPriority w:val="10"/>
    <w:rsid w:val="009E016E"/>
    <w:rPr>
      <w:rFonts w:ascii="Calibri Light" w:eastAsiaTheme="majorEastAsia" w:hAnsi="Calibri Light" w:cs="Calibri Light"/>
      <w:color w:val="17365D" w:themeColor="text2" w:themeShade="BF"/>
      <w:spacing w:val="-10"/>
      <w:kern w:val="28"/>
      <w:sz w:val="34"/>
      <w:szCs w:val="34"/>
    </w:rPr>
  </w:style>
  <w:style w:type="character" w:customStyle="1" w:styleId="Heading1Char">
    <w:name w:val="Heading 1 Char"/>
    <w:basedOn w:val="DefaultParagraphFont"/>
    <w:link w:val="Heading1"/>
    <w:uiPriority w:val="9"/>
    <w:rsid w:val="001D10E2"/>
    <w:rPr>
      <w:rFonts w:asciiTheme="minorHAnsi" w:eastAsiaTheme="majorEastAsia" w:hAnsiTheme="minorHAnsi" w:cstheme="minorHAnsi"/>
      <w:b/>
      <w:bCs/>
      <w:color w:val="1F497D" w:themeColor="text2"/>
      <w:sz w:val="26"/>
      <w:szCs w:val="26"/>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9E7B57"/>
    <w:rPr>
      <w:rFonts w:asciiTheme="minorHAnsi" w:eastAsiaTheme="majorEastAsia" w:hAnsiTheme="minorHAnsi" w:cstheme="majorBidi"/>
      <w:b/>
      <w:bCs/>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90451E"/>
    <w:rPr>
      <w:rFonts w:asciiTheme="minorHAnsi" w:eastAsiaTheme="majorEastAsia" w:hAnsiTheme="minorHAnsi" w:cstheme="minorHAnsi"/>
      <w:i/>
      <w:iCs/>
      <w:sz w:val="22"/>
      <w:szCs w:val="22"/>
    </w:rPr>
  </w:style>
  <w:style w:type="paragraph" w:styleId="FootnoteText">
    <w:name w:val="footnote text"/>
    <w:basedOn w:val="Normal"/>
    <w:link w:val="FootnoteTextChar"/>
    <w:semiHidden/>
    <w:unhideWhenUsed/>
    <w:rsid w:val="003E01A9"/>
    <w:pPr>
      <w:spacing w:after="0" w:line="240" w:lineRule="auto"/>
    </w:pPr>
    <w:rPr>
      <w:sz w:val="20"/>
      <w:szCs w:val="20"/>
    </w:rPr>
  </w:style>
  <w:style w:type="character" w:customStyle="1" w:styleId="FootnoteTextChar">
    <w:name w:val="Footnote Text Char"/>
    <w:basedOn w:val="DefaultParagraphFont"/>
    <w:link w:val="FootnoteText"/>
    <w:semiHidden/>
    <w:rsid w:val="003E01A9"/>
    <w:rPr>
      <w:rFonts w:ascii="Calibri" w:hAnsi="Calibri"/>
    </w:rPr>
  </w:style>
  <w:style w:type="character" w:styleId="FootnoteReference">
    <w:name w:val="footnote reference"/>
    <w:basedOn w:val="DefaultParagraphFont"/>
    <w:semiHidden/>
    <w:unhideWhenUsed/>
    <w:rsid w:val="003E01A9"/>
    <w:rPr>
      <w:vertAlign w:val="superscript"/>
    </w:rPr>
  </w:style>
  <w:style w:type="paragraph" w:styleId="Caption">
    <w:name w:val="caption"/>
    <w:basedOn w:val="Normal"/>
    <w:next w:val="Normal"/>
    <w:unhideWhenUsed/>
    <w:qFormat/>
    <w:rsid w:val="00633436"/>
    <w:pPr>
      <w:spacing w:after="0"/>
    </w:pPr>
    <w:rPr>
      <w:i/>
      <w:iCs/>
      <w:sz w:val="20"/>
      <w:szCs w:val="20"/>
    </w:rPr>
  </w:style>
  <w:style w:type="character" w:styleId="Mention">
    <w:name w:val="Mention"/>
    <w:basedOn w:val="DefaultParagraphFont"/>
    <w:uiPriority w:val="99"/>
    <w:unhideWhenUsed/>
    <w:rsid w:val="000C0279"/>
    <w:rPr>
      <w:color w:val="2B579A"/>
      <w:shd w:val="clear" w:color="auto" w:fill="E1DFDD"/>
    </w:rPr>
  </w:style>
  <w:style w:type="character" w:styleId="UnresolvedMention">
    <w:name w:val="Unresolved Mention"/>
    <w:basedOn w:val="DefaultParagraphFont"/>
    <w:uiPriority w:val="99"/>
    <w:semiHidden/>
    <w:unhideWhenUsed/>
    <w:rsid w:val="00767007"/>
    <w:rPr>
      <w:color w:val="605E5C"/>
      <w:shd w:val="clear" w:color="auto" w:fill="E1DFDD"/>
    </w:rPr>
  </w:style>
  <w:style w:type="character" w:styleId="FollowedHyperlink">
    <w:name w:val="FollowedHyperlink"/>
    <w:basedOn w:val="DefaultParagraphFont"/>
    <w:semiHidden/>
    <w:unhideWhenUsed/>
    <w:rsid w:val="00767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2062315640">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147677718">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418185906">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484786563">
          <w:marLeft w:val="547"/>
          <w:marRight w:val="0"/>
          <w:marTop w:val="0"/>
          <w:marBottom w:val="0"/>
          <w:divBdr>
            <w:top w:val="none" w:sz="0" w:space="0" w:color="auto"/>
            <w:left w:val="none" w:sz="0" w:space="0" w:color="auto"/>
            <w:bottom w:val="none" w:sz="0" w:space="0" w:color="auto"/>
            <w:right w:val="none" w:sz="0" w:space="0" w:color="auto"/>
          </w:divBdr>
        </w:div>
        <w:div w:id="538785010">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Curtin, Robert (DESE)</DisplayName>
        <AccountId>196</AccountId>
        <AccountType/>
      </UserInfo>
      <UserInfo>
        <DisplayName>Steenland, Deborah (DESE)</DisplayName>
        <AccountId>244</AccountId>
        <AccountType/>
      </UserInfo>
      <UserInfo>
        <DisplayName>Havdala, Robert J.  (DESE)</DisplayName>
        <AccountId>7377</AccountId>
        <AccountType/>
      </UserInfo>
      <UserInfo>
        <DisplayName>Murphy, Tess (DESE)</DisplayName>
        <AccountId>8219</AccountId>
        <AccountType/>
      </UserInfo>
      <UserInfo>
        <DisplayName>Wan, Yu-Mui (DESE)</DisplayName>
        <AccountId>212</AccountId>
        <AccountType/>
      </UserInfo>
      <UserInfo>
        <DisplayName>Higgins, Kara A. (DESE)</DisplayName>
        <AccountId>3931</AccountId>
        <AccountType/>
      </UserInfo>
      <UserInfo>
        <DisplayName>Bryant, Lindsey (DESE)</DisplayName>
        <AccountId>218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77B57-F7AC-4CCD-B794-297CBC6D036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63DA253A-30FF-4840-AE2B-97A293BAD06B}">
  <ds:schemaRefs>
    <ds:schemaRef ds:uri="http://schemas.openxmlformats.org/officeDocument/2006/bibliography"/>
  </ds:schemaRefs>
</ds:datastoreItem>
</file>

<file path=customXml/itemProps3.xml><?xml version="1.0" encoding="utf-8"?>
<ds:datastoreItem xmlns:ds="http://schemas.openxmlformats.org/officeDocument/2006/customXml" ds:itemID="{4FD32A72-8898-454D-90A2-E249850F5DFD}">
  <ds:schemaRefs>
    <ds:schemaRef ds:uri="http://schemas.microsoft.com/sharepoint/v3/contenttype/forms"/>
  </ds:schemaRefs>
</ds:datastoreItem>
</file>

<file path=customXml/itemProps4.xml><?xml version="1.0" encoding="utf-8"?>
<ds:datastoreItem xmlns:ds="http://schemas.openxmlformats.org/officeDocument/2006/customXml" ds:itemID="{7619A23A-1A8B-4973-9606-B9EC1CEA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Accountability System Summary 2024</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3 Attachment: Summary of Massachusetts' District and School Accountability System</dc:title>
  <dc:subject/>
  <dc:creator>DESE</dc:creator>
  <cp:keywords/>
  <dc:description/>
  <cp:lastModifiedBy>Zou, Dong (EOE)</cp:lastModifiedBy>
  <cp:revision>4</cp:revision>
  <cp:lastPrinted>2019-04-10T10:34:00Z</cp:lastPrinted>
  <dcterms:created xsi:type="dcterms:W3CDTF">2024-01-12T19:57:00Z</dcterms:created>
  <dcterms:modified xsi:type="dcterms:W3CDTF">2024-01-19T01:13:00Z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