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210" w:rsidRPr="00A96210" w:rsidRDefault="00A96210" w:rsidP="002F5D65">
      <w:bookmarkStart w:id="0" w:name="_GoBack"/>
      <w:bookmarkEnd w:id="0"/>
      <w:r w:rsidRPr="00A96210">
        <w:t>12/28/09</w:t>
      </w:r>
      <w:r>
        <w:t>: Updated August 25, 2010</w:t>
      </w:r>
    </w:p>
    <w:p w:rsidR="00D9400A" w:rsidRPr="00D9400A" w:rsidRDefault="00D9400A" w:rsidP="00A41948">
      <w:pPr>
        <w:pStyle w:val="Heading1"/>
      </w:pPr>
      <w:r w:rsidRPr="00D9400A">
        <w:t>Regional Planning Study Results</w:t>
      </w:r>
    </w:p>
    <w:p w:rsidR="00C409F1" w:rsidRDefault="00E034FB" w:rsidP="001F6145">
      <w:pPr>
        <w:tabs>
          <w:tab w:val="left" w:pos="4500"/>
        </w:tabs>
        <w:rPr>
          <w:rFonts w:ascii="Century Schoolbook" w:hAnsi="Century Schoolbook"/>
          <w:sz w:val="22"/>
          <w:szCs w:val="22"/>
        </w:rPr>
      </w:pPr>
      <w:r w:rsidRPr="006A46C9">
        <w:rPr>
          <w:rFonts w:ascii="Century Schoolbook" w:hAnsi="Century Schoolbook"/>
          <w:sz w:val="22"/>
          <w:szCs w:val="22"/>
        </w:rPr>
        <w:t xml:space="preserve">For </w:t>
      </w:r>
      <w:r w:rsidR="006E1CA6" w:rsidRPr="006A46C9">
        <w:rPr>
          <w:rFonts w:ascii="Century Schoolbook" w:hAnsi="Century Schoolbook"/>
          <w:sz w:val="22"/>
          <w:szCs w:val="22"/>
        </w:rPr>
        <w:t xml:space="preserve">over </w:t>
      </w:r>
      <w:r w:rsidR="00D2632E" w:rsidRPr="006A46C9">
        <w:rPr>
          <w:rFonts w:ascii="Century Schoolbook" w:hAnsi="Century Schoolbook"/>
          <w:sz w:val="22"/>
          <w:szCs w:val="22"/>
        </w:rPr>
        <w:t>sixty</w:t>
      </w:r>
      <w:r w:rsidR="006E1CA6" w:rsidRPr="006A46C9">
        <w:rPr>
          <w:rFonts w:ascii="Century Schoolbook" w:hAnsi="Century Schoolbook"/>
          <w:sz w:val="22"/>
          <w:szCs w:val="22"/>
        </w:rPr>
        <w:t xml:space="preserve"> years, </w:t>
      </w:r>
      <w:r w:rsidRPr="006A46C9">
        <w:rPr>
          <w:rFonts w:ascii="Century Schoolbook" w:hAnsi="Century Schoolbook"/>
          <w:sz w:val="22"/>
          <w:szCs w:val="22"/>
        </w:rPr>
        <w:t xml:space="preserve">the </w:t>
      </w:r>
      <w:r w:rsidR="005E3D29">
        <w:rPr>
          <w:rFonts w:ascii="Century Schoolbook" w:hAnsi="Century Schoolbook"/>
          <w:sz w:val="22"/>
          <w:szCs w:val="22"/>
        </w:rPr>
        <w:t>Massachusetts</w:t>
      </w:r>
      <w:r w:rsidRPr="006A46C9">
        <w:rPr>
          <w:rFonts w:ascii="Century Schoolbook" w:hAnsi="Century Schoolbook"/>
          <w:sz w:val="22"/>
          <w:szCs w:val="22"/>
        </w:rPr>
        <w:t xml:space="preserve"> Board of </w:t>
      </w:r>
      <w:r w:rsidR="00B97963">
        <w:rPr>
          <w:rFonts w:ascii="Century Schoolbook" w:hAnsi="Century Schoolbook"/>
          <w:sz w:val="22"/>
          <w:szCs w:val="22"/>
        </w:rPr>
        <w:t xml:space="preserve">Elementary and Secondary </w:t>
      </w:r>
      <w:r w:rsidRPr="006A46C9">
        <w:rPr>
          <w:rFonts w:ascii="Century Schoolbook" w:hAnsi="Century Schoolbook"/>
          <w:sz w:val="22"/>
          <w:szCs w:val="22"/>
        </w:rPr>
        <w:t>Education</w:t>
      </w:r>
      <w:r w:rsidR="00F36ACD">
        <w:rPr>
          <w:rFonts w:ascii="Century Schoolbook" w:hAnsi="Century Schoolbook"/>
          <w:sz w:val="22"/>
          <w:szCs w:val="22"/>
        </w:rPr>
        <w:t xml:space="preserve"> (ESE)</w:t>
      </w:r>
      <w:r w:rsidRPr="006A46C9">
        <w:rPr>
          <w:rFonts w:ascii="Century Schoolbook" w:hAnsi="Century Schoolbook"/>
          <w:sz w:val="22"/>
          <w:szCs w:val="22"/>
        </w:rPr>
        <w:t xml:space="preserve"> has endors</w:t>
      </w:r>
      <w:r w:rsidR="00B0024D" w:rsidRPr="006A46C9">
        <w:rPr>
          <w:rFonts w:ascii="Century Schoolbook" w:hAnsi="Century Schoolbook"/>
          <w:sz w:val="22"/>
          <w:szCs w:val="22"/>
        </w:rPr>
        <w:t>ed</w:t>
      </w:r>
      <w:r w:rsidRPr="006A46C9">
        <w:rPr>
          <w:rFonts w:ascii="Century Schoolbook" w:hAnsi="Century Schoolbook"/>
          <w:sz w:val="22"/>
          <w:szCs w:val="22"/>
        </w:rPr>
        <w:t xml:space="preserve"> guidelines and fram</w:t>
      </w:r>
      <w:r w:rsidR="00B0024D" w:rsidRPr="006A46C9">
        <w:rPr>
          <w:rFonts w:ascii="Century Schoolbook" w:hAnsi="Century Schoolbook"/>
          <w:sz w:val="22"/>
          <w:szCs w:val="22"/>
        </w:rPr>
        <w:t>ed</w:t>
      </w:r>
      <w:r w:rsidRPr="006A46C9">
        <w:rPr>
          <w:rFonts w:ascii="Century Schoolbook" w:hAnsi="Century Schoolbook"/>
          <w:sz w:val="22"/>
          <w:szCs w:val="22"/>
        </w:rPr>
        <w:t xml:space="preserve"> policies </w:t>
      </w:r>
      <w:r w:rsidR="00CA5016" w:rsidRPr="006A46C9">
        <w:rPr>
          <w:rFonts w:ascii="Century Schoolbook" w:hAnsi="Century Schoolbook"/>
          <w:sz w:val="22"/>
          <w:szCs w:val="22"/>
        </w:rPr>
        <w:t>to</w:t>
      </w:r>
      <w:r w:rsidRPr="006A46C9">
        <w:rPr>
          <w:rFonts w:ascii="Century Schoolbook" w:hAnsi="Century Schoolbook"/>
          <w:sz w:val="22"/>
          <w:szCs w:val="22"/>
        </w:rPr>
        <w:t xml:space="preserve"> encourage the formation of </w:t>
      </w:r>
      <w:r w:rsidR="00400EC2">
        <w:rPr>
          <w:rFonts w:ascii="Century Schoolbook" w:hAnsi="Century Schoolbook"/>
          <w:sz w:val="22"/>
          <w:szCs w:val="22"/>
        </w:rPr>
        <w:t>r</w:t>
      </w:r>
      <w:r w:rsidR="00815564" w:rsidRPr="006A46C9">
        <w:rPr>
          <w:rFonts w:ascii="Century Schoolbook" w:hAnsi="Century Schoolbook"/>
          <w:sz w:val="22"/>
          <w:szCs w:val="22"/>
        </w:rPr>
        <w:t xml:space="preserve">egional </w:t>
      </w:r>
      <w:r w:rsidR="00400EC2">
        <w:rPr>
          <w:rFonts w:ascii="Century Schoolbook" w:hAnsi="Century Schoolbook"/>
          <w:sz w:val="22"/>
          <w:szCs w:val="22"/>
        </w:rPr>
        <w:t>s</w:t>
      </w:r>
      <w:r w:rsidRPr="006A46C9">
        <w:rPr>
          <w:rFonts w:ascii="Century Schoolbook" w:hAnsi="Century Schoolbook"/>
          <w:sz w:val="22"/>
          <w:szCs w:val="22"/>
        </w:rPr>
        <w:t xml:space="preserve">chool </w:t>
      </w:r>
      <w:r w:rsidR="00400EC2">
        <w:rPr>
          <w:rFonts w:ascii="Century Schoolbook" w:hAnsi="Century Schoolbook"/>
          <w:sz w:val="22"/>
          <w:szCs w:val="22"/>
        </w:rPr>
        <w:t>d</w:t>
      </w:r>
      <w:r w:rsidRPr="006A46C9">
        <w:rPr>
          <w:rFonts w:ascii="Century Schoolbook" w:hAnsi="Century Schoolbook"/>
          <w:sz w:val="22"/>
          <w:szCs w:val="22"/>
        </w:rPr>
        <w:t xml:space="preserve">istricts. </w:t>
      </w:r>
      <w:r w:rsidR="004D6F59" w:rsidRPr="006A46C9">
        <w:rPr>
          <w:rFonts w:ascii="Century Schoolbook" w:hAnsi="Century Schoolbook"/>
          <w:sz w:val="22"/>
          <w:szCs w:val="22"/>
        </w:rPr>
        <w:t xml:space="preserve">In lean times, </w:t>
      </w:r>
      <w:r w:rsidR="00F36ACD">
        <w:rPr>
          <w:rFonts w:ascii="Century Schoolbook" w:hAnsi="Century Schoolbook"/>
          <w:sz w:val="22"/>
          <w:szCs w:val="22"/>
        </w:rPr>
        <w:t xml:space="preserve">the state and often local educational leaders have promoted regionalization </w:t>
      </w:r>
      <w:r w:rsidR="00C5335D" w:rsidRPr="006A46C9">
        <w:rPr>
          <w:rFonts w:ascii="Century Schoolbook" w:hAnsi="Century Schoolbook"/>
          <w:sz w:val="22"/>
          <w:szCs w:val="22"/>
        </w:rPr>
        <w:t xml:space="preserve">as a means to provide more cost </w:t>
      </w:r>
      <w:r w:rsidR="00400EC2" w:rsidRPr="006A46C9">
        <w:rPr>
          <w:rFonts w:ascii="Century Schoolbook" w:hAnsi="Century Schoolbook"/>
          <w:sz w:val="22"/>
          <w:szCs w:val="22"/>
        </w:rPr>
        <w:t>effi</w:t>
      </w:r>
      <w:r w:rsidR="00400EC2">
        <w:rPr>
          <w:rFonts w:ascii="Century Schoolbook" w:hAnsi="Century Schoolbook"/>
          <w:sz w:val="22"/>
          <w:szCs w:val="22"/>
        </w:rPr>
        <w:t>cient</w:t>
      </w:r>
      <w:r w:rsidR="00C5335D" w:rsidRPr="006A46C9">
        <w:rPr>
          <w:rFonts w:ascii="Century Schoolbook" w:hAnsi="Century Schoolbook"/>
          <w:sz w:val="22"/>
          <w:szCs w:val="22"/>
        </w:rPr>
        <w:t xml:space="preserve"> educational programs and services</w:t>
      </w:r>
      <w:r w:rsidR="004D6F59" w:rsidRPr="006A46C9">
        <w:rPr>
          <w:rFonts w:ascii="Century Schoolbook" w:hAnsi="Century Schoolbook"/>
          <w:sz w:val="22"/>
          <w:szCs w:val="22"/>
        </w:rPr>
        <w:t xml:space="preserve">.  During other more </w:t>
      </w:r>
      <w:r w:rsidR="000E3BB8" w:rsidRPr="006A46C9">
        <w:rPr>
          <w:rFonts w:ascii="Century Schoolbook" w:hAnsi="Century Schoolbook"/>
          <w:sz w:val="22"/>
          <w:szCs w:val="22"/>
        </w:rPr>
        <w:t>prosperous</w:t>
      </w:r>
      <w:r w:rsidR="004D6F59" w:rsidRPr="006A46C9">
        <w:rPr>
          <w:rFonts w:ascii="Century Schoolbook" w:hAnsi="Century Schoolbook"/>
          <w:sz w:val="22"/>
          <w:szCs w:val="22"/>
        </w:rPr>
        <w:t xml:space="preserve"> periods, local control has prevailed.  </w:t>
      </w:r>
      <w:r w:rsidR="005E3D29">
        <w:rPr>
          <w:rFonts w:ascii="Century Schoolbook" w:hAnsi="Century Schoolbook"/>
          <w:sz w:val="22"/>
          <w:szCs w:val="22"/>
        </w:rPr>
        <w:t>ESE’s recently</w:t>
      </w:r>
      <w:r w:rsidR="00C409F1">
        <w:rPr>
          <w:rFonts w:ascii="Century Schoolbook" w:hAnsi="Century Schoolbook"/>
          <w:sz w:val="22"/>
          <w:szCs w:val="22"/>
        </w:rPr>
        <w:t xml:space="preserve"> issued </w:t>
      </w:r>
      <w:r w:rsidR="00C409F1" w:rsidRPr="005E3D29">
        <w:rPr>
          <w:rFonts w:ascii="Century Schoolbook" w:hAnsi="Century Schoolbook"/>
          <w:sz w:val="22"/>
          <w:szCs w:val="22"/>
        </w:rPr>
        <w:t xml:space="preserve">“School district consolidation in </w:t>
      </w:r>
      <w:smartTag w:uri="urn:schemas-microsoft-com:office:smarttags" w:element="State">
        <w:smartTag w:uri="urn:schemas-microsoft-com:office:smarttags" w:element="place">
          <w:r w:rsidR="00C409F1" w:rsidRPr="005E3D29">
            <w:rPr>
              <w:rFonts w:ascii="Century Schoolbook" w:hAnsi="Century Schoolbook"/>
              <w:sz w:val="22"/>
              <w:szCs w:val="22"/>
            </w:rPr>
            <w:t>Massachusetts</w:t>
          </w:r>
        </w:smartTag>
      </w:smartTag>
      <w:r w:rsidR="00C409F1" w:rsidRPr="005E3D29">
        <w:rPr>
          <w:rFonts w:ascii="Century Schoolbook" w:hAnsi="Century Schoolbook"/>
          <w:sz w:val="22"/>
          <w:szCs w:val="22"/>
        </w:rPr>
        <w:t>: Opportunities and obstacles”</w:t>
      </w:r>
      <w:r w:rsidR="005E3D29">
        <w:rPr>
          <w:rFonts w:ascii="Century Schoolbook" w:hAnsi="Century Schoolbook"/>
          <w:sz w:val="22"/>
          <w:szCs w:val="22"/>
        </w:rPr>
        <w:t xml:space="preserve"> (</w:t>
      </w:r>
      <w:r w:rsidR="005E3D29" w:rsidRPr="00BD7400">
        <w:rPr>
          <w:rFonts w:ascii="Century Schoolbook" w:hAnsi="Century Schoolbook"/>
          <w:i/>
          <w:sz w:val="22"/>
          <w:szCs w:val="22"/>
        </w:rPr>
        <w:t>“</w:t>
      </w:r>
      <w:r w:rsidR="005E3D29" w:rsidRPr="00623109">
        <w:rPr>
          <w:rFonts w:ascii="Century Schoolbook" w:hAnsi="Century Schoolbook"/>
          <w:sz w:val="22"/>
          <w:szCs w:val="22"/>
        </w:rPr>
        <w:t>School district consolidation” brief)</w:t>
      </w:r>
      <w:r w:rsidR="00C409F1" w:rsidRPr="00623109">
        <w:rPr>
          <w:rFonts w:ascii="Century Schoolbook" w:hAnsi="Century Schoolbook"/>
          <w:sz w:val="22"/>
          <w:szCs w:val="22"/>
        </w:rPr>
        <w:t xml:space="preserve"> outline</w:t>
      </w:r>
      <w:r w:rsidR="00FD1F20" w:rsidRPr="00623109">
        <w:rPr>
          <w:rFonts w:ascii="Century Schoolbook" w:hAnsi="Century Schoolbook"/>
          <w:sz w:val="22"/>
          <w:szCs w:val="22"/>
        </w:rPr>
        <w:t>s</w:t>
      </w:r>
      <w:r w:rsidR="00C409F1" w:rsidRPr="00623109">
        <w:rPr>
          <w:rFonts w:ascii="Century Schoolbook" w:hAnsi="Century Schoolbook"/>
          <w:sz w:val="22"/>
          <w:szCs w:val="22"/>
        </w:rPr>
        <w:t xml:space="preserve"> the reasons behind the state’s</w:t>
      </w:r>
      <w:r w:rsidR="00C409F1">
        <w:rPr>
          <w:rFonts w:ascii="Century Schoolbook" w:hAnsi="Century Schoolbook"/>
          <w:sz w:val="22"/>
          <w:szCs w:val="22"/>
        </w:rPr>
        <w:t xml:space="preserve"> support of regionalization</w:t>
      </w:r>
      <w:r w:rsidR="00B97963">
        <w:rPr>
          <w:rFonts w:ascii="Century Schoolbook" w:hAnsi="Century Schoolbook"/>
          <w:sz w:val="22"/>
          <w:szCs w:val="22"/>
        </w:rPr>
        <w:t xml:space="preserve">, </w:t>
      </w:r>
      <w:r w:rsidR="00C409F1">
        <w:rPr>
          <w:rFonts w:ascii="Century Schoolbook" w:hAnsi="Century Schoolbook"/>
          <w:sz w:val="22"/>
          <w:szCs w:val="22"/>
        </w:rPr>
        <w:t>provide</w:t>
      </w:r>
      <w:r w:rsidR="00FD1F20">
        <w:rPr>
          <w:rFonts w:ascii="Century Schoolbook" w:hAnsi="Century Schoolbook"/>
          <w:sz w:val="22"/>
          <w:szCs w:val="22"/>
        </w:rPr>
        <w:t>s</w:t>
      </w:r>
      <w:r w:rsidR="00C409F1">
        <w:rPr>
          <w:rFonts w:ascii="Century Schoolbook" w:hAnsi="Century Schoolbook"/>
          <w:sz w:val="22"/>
          <w:szCs w:val="22"/>
        </w:rPr>
        <w:t xml:space="preserve"> the historic context for this support and summarize</w:t>
      </w:r>
      <w:r w:rsidR="00FD1F20">
        <w:rPr>
          <w:rFonts w:ascii="Century Schoolbook" w:hAnsi="Century Schoolbook"/>
          <w:sz w:val="22"/>
          <w:szCs w:val="22"/>
        </w:rPr>
        <w:t>s</w:t>
      </w:r>
      <w:r w:rsidR="00C409F1">
        <w:rPr>
          <w:rFonts w:ascii="Century Schoolbook" w:hAnsi="Century Schoolbook"/>
          <w:sz w:val="22"/>
          <w:szCs w:val="22"/>
        </w:rPr>
        <w:t xml:space="preserve"> the long standing opportunities</w:t>
      </w:r>
      <w:r w:rsidR="00C409F1" w:rsidRPr="00C409F1">
        <w:rPr>
          <w:rFonts w:ascii="Century Schoolbook" w:hAnsi="Century Schoolbook"/>
          <w:sz w:val="22"/>
          <w:szCs w:val="22"/>
        </w:rPr>
        <w:t xml:space="preserve"> </w:t>
      </w:r>
      <w:r w:rsidR="00C409F1">
        <w:rPr>
          <w:rFonts w:ascii="Century Schoolbook" w:hAnsi="Century Schoolbook"/>
          <w:sz w:val="22"/>
          <w:szCs w:val="22"/>
        </w:rPr>
        <w:t xml:space="preserve">and obstacles.  </w:t>
      </w:r>
      <w:r w:rsidR="00540519">
        <w:rPr>
          <w:rFonts w:ascii="Century Schoolbook" w:hAnsi="Century Schoolbook"/>
          <w:sz w:val="22"/>
          <w:szCs w:val="22"/>
        </w:rPr>
        <w:t>Th</w:t>
      </w:r>
      <w:r w:rsidR="0040640F">
        <w:rPr>
          <w:rFonts w:ascii="Century Schoolbook" w:hAnsi="Century Schoolbook"/>
          <w:sz w:val="22"/>
          <w:szCs w:val="22"/>
        </w:rPr>
        <w:t>e following</w:t>
      </w:r>
      <w:r w:rsidR="00540519">
        <w:rPr>
          <w:rFonts w:ascii="Century Schoolbook" w:hAnsi="Century Schoolbook"/>
          <w:sz w:val="22"/>
          <w:szCs w:val="22"/>
        </w:rPr>
        <w:t xml:space="preserve"> report summarize</w:t>
      </w:r>
      <w:r w:rsidR="00301582">
        <w:rPr>
          <w:rFonts w:ascii="Century Schoolbook" w:hAnsi="Century Schoolbook"/>
          <w:sz w:val="22"/>
          <w:szCs w:val="22"/>
        </w:rPr>
        <w:t>s</w:t>
      </w:r>
      <w:r w:rsidR="00540519">
        <w:rPr>
          <w:rFonts w:ascii="Century Schoolbook" w:hAnsi="Century Schoolbook"/>
          <w:sz w:val="22"/>
          <w:szCs w:val="22"/>
        </w:rPr>
        <w:t xml:space="preserve"> the individual results of recent planning studies in the context of the district’s existing affiliations and compare</w:t>
      </w:r>
      <w:r w:rsidR="00301582">
        <w:rPr>
          <w:rFonts w:ascii="Century Schoolbook" w:hAnsi="Century Schoolbook"/>
          <w:sz w:val="22"/>
          <w:szCs w:val="22"/>
        </w:rPr>
        <w:t>s</w:t>
      </w:r>
      <w:r w:rsidR="00540519">
        <w:rPr>
          <w:rFonts w:ascii="Century Schoolbook" w:hAnsi="Century Schoolbook"/>
          <w:sz w:val="22"/>
          <w:szCs w:val="22"/>
        </w:rPr>
        <w:t xml:space="preserve"> the current findings with concerns and </w:t>
      </w:r>
      <w:r w:rsidR="009577B1">
        <w:rPr>
          <w:rFonts w:ascii="Century Schoolbook" w:hAnsi="Century Schoolbook"/>
          <w:sz w:val="22"/>
          <w:szCs w:val="22"/>
        </w:rPr>
        <w:t>benefits</w:t>
      </w:r>
      <w:r w:rsidR="00540519">
        <w:rPr>
          <w:rFonts w:ascii="Century Schoolbook" w:hAnsi="Century Schoolbook"/>
          <w:sz w:val="22"/>
          <w:szCs w:val="22"/>
        </w:rPr>
        <w:t xml:space="preserve"> that have been identified in the past.  </w:t>
      </w:r>
    </w:p>
    <w:p w:rsidR="0049194D" w:rsidRDefault="00214724" w:rsidP="008F0EFC">
      <w:pPr>
        <w:pStyle w:val="Heading2"/>
      </w:pPr>
      <w:r>
        <w:t xml:space="preserve">Planning </w:t>
      </w:r>
      <w:r w:rsidR="00E56A79">
        <w:t>Initiatives:</w:t>
      </w:r>
    </w:p>
    <w:p w:rsidR="00B97963" w:rsidRPr="006A46C9" w:rsidRDefault="00FA76E4" w:rsidP="00B97963">
      <w:pPr>
        <w:rPr>
          <w:rFonts w:ascii="Century Schoolbook" w:hAnsi="Century Schoolbook"/>
          <w:sz w:val="22"/>
          <w:szCs w:val="22"/>
        </w:rPr>
      </w:pPr>
      <w:r>
        <w:rPr>
          <w:rFonts w:ascii="Century Schoolbook" w:hAnsi="Century Schoolbook"/>
          <w:sz w:val="22"/>
          <w:szCs w:val="22"/>
        </w:rPr>
        <w:t>Regionalization is once again a topic of intense discussion</w:t>
      </w:r>
      <w:r w:rsidR="00540519">
        <w:rPr>
          <w:rFonts w:ascii="Century Schoolbook" w:hAnsi="Century Schoolbook"/>
          <w:sz w:val="22"/>
          <w:szCs w:val="22"/>
        </w:rPr>
        <w:t xml:space="preserve"> and</w:t>
      </w:r>
      <w:r w:rsidR="00214724" w:rsidRPr="00CA0240">
        <w:rPr>
          <w:rFonts w:ascii="Century Schoolbook" w:hAnsi="Century Schoolbook"/>
          <w:sz w:val="22"/>
          <w:szCs w:val="22"/>
        </w:rPr>
        <w:t xml:space="preserve"> Governor Deval Patrick's Readiness Project</w:t>
      </w:r>
      <w:r w:rsidR="00540519">
        <w:rPr>
          <w:rFonts w:ascii="Century Schoolbook" w:hAnsi="Century Schoolbook"/>
          <w:sz w:val="22"/>
          <w:szCs w:val="22"/>
        </w:rPr>
        <w:t xml:space="preserve"> </w:t>
      </w:r>
      <w:r w:rsidR="009577B1">
        <w:rPr>
          <w:rFonts w:ascii="Century Schoolbook" w:hAnsi="Century Schoolbook"/>
          <w:sz w:val="22"/>
          <w:szCs w:val="22"/>
        </w:rPr>
        <w:t xml:space="preserve">highlighted it among </w:t>
      </w:r>
      <w:r w:rsidR="00214724" w:rsidRPr="00CA0240">
        <w:rPr>
          <w:rFonts w:ascii="Century Schoolbook" w:hAnsi="Century Schoolbook"/>
          <w:sz w:val="22"/>
          <w:szCs w:val="22"/>
        </w:rPr>
        <w:t>efforts to strengthen</w:t>
      </w:r>
      <w:r w:rsidR="00693A25">
        <w:rPr>
          <w:rFonts w:ascii="Century Schoolbook" w:hAnsi="Century Schoolbook"/>
          <w:sz w:val="22"/>
          <w:szCs w:val="22"/>
        </w:rPr>
        <w:t xml:space="preserve"> district </w:t>
      </w:r>
      <w:r w:rsidR="00214724" w:rsidRPr="00CA0240">
        <w:rPr>
          <w:rFonts w:ascii="Century Schoolbook" w:hAnsi="Century Schoolbook"/>
          <w:sz w:val="22"/>
          <w:szCs w:val="22"/>
        </w:rPr>
        <w:t xml:space="preserve">capacity to meet </w:t>
      </w:r>
      <w:r w:rsidR="009577B1">
        <w:rPr>
          <w:rFonts w:ascii="Century Schoolbook" w:hAnsi="Century Schoolbook"/>
          <w:sz w:val="22"/>
          <w:szCs w:val="22"/>
        </w:rPr>
        <w:t xml:space="preserve">rising </w:t>
      </w:r>
      <w:r w:rsidR="00214724" w:rsidRPr="00CA0240">
        <w:rPr>
          <w:rFonts w:ascii="Century Schoolbook" w:hAnsi="Century Schoolbook"/>
          <w:sz w:val="22"/>
          <w:szCs w:val="22"/>
        </w:rPr>
        <w:t xml:space="preserve">academic </w:t>
      </w:r>
      <w:r w:rsidR="009577B1">
        <w:rPr>
          <w:rFonts w:ascii="Century Schoolbook" w:hAnsi="Century Schoolbook"/>
          <w:sz w:val="22"/>
          <w:szCs w:val="22"/>
        </w:rPr>
        <w:t>performance expectations.</w:t>
      </w:r>
      <w:r w:rsidR="00214724" w:rsidRPr="00CA0240">
        <w:rPr>
          <w:rFonts w:ascii="Century Schoolbook" w:hAnsi="Century Schoolbook"/>
          <w:sz w:val="22"/>
          <w:szCs w:val="22"/>
        </w:rPr>
        <w:t xml:space="preserve"> </w:t>
      </w:r>
      <w:r w:rsidR="00F36ACD">
        <w:rPr>
          <w:rFonts w:ascii="Century Schoolbook" w:hAnsi="Century Schoolbook"/>
          <w:sz w:val="22"/>
          <w:szCs w:val="22"/>
        </w:rPr>
        <w:t xml:space="preserve">Over the last year </w:t>
      </w:r>
      <w:r w:rsidR="00953EBF">
        <w:rPr>
          <w:rFonts w:ascii="Century Schoolbook" w:hAnsi="Century Schoolbook"/>
          <w:sz w:val="22"/>
          <w:szCs w:val="22"/>
        </w:rPr>
        <w:t>5</w:t>
      </w:r>
      <w:r w:rsidR="00BB42A1">
        <w:rPr>
          <w:rFonts w:ascii="Century Schoolbook" w:hAnsi="Century Schoolbook"/>
          <w:sz w:val="22"/>
          <w:szCs w:val="22"/>
        </w:rPr>
        <w:t>8</w:t>
      </w:r>
      <w:r w:rsidR="00C409F1">
        <w:rPr>
          <w:rFonts w:ascii="Century Schoolbook" w:hAnsi="Century Schoolbook"/>
          <w:sz w:val="22"/>
          <w:szCs w:val="22"/>
        </w:rPr>
        <w:t xml:space="preserve"> </w:t>
      </w:r>
      <w:r w:rsidR="00FD1F20">
        <w:rPr>
          <w:rFonts w:ascii="Century Schoolbook" w:hAnsi="Century Schoolbook"/>
          <w:sz w:val="22"/>
          <w:szCs w:val="22"/>
        </w:rPr>
        <w:t>towns</w:t>
      </w:r>
      <w:r w:rsidR="00C409F1">
        <w:rPr>
          <w:rFonts w:ascii="Century Schoolbook" w:hAnsi="Century Schoolbook"/>
          <w:sz w:val="22"/>
          <w:szCs w:val="22"/>
        </w:rPr>
        <w:t xml:space="preserve"> across the state </w:t>
      </w:r>
      <w:r w:rsidR="00F36ACD">
        <w:rPr>
          <w:rFonts w:ascii="Century Schoolbook" w:hAnsi="Century Schoolbook"/>
          <w:sz w:val="22"/>
          <w:szCs w:val="22"/>
        </w:rPr>
        <w:t xml:space="preserve">have undertaken studies </w:t>
      </w:r>
      <w:r w:rsidR="00C409F1">
        <w:rPr>
          <w:rFonts w:ascii="Century Schoolbook" w:hAnsi="Century Schoolbook"/>
          <w:sz w:val="22"/>
          <w:szCs w:val="22"/>
        </w:rPr>
        <w:t xml:space="preserve">to explore </w:t>
      </w:r>
      <w:r>
        <w:rPr>
          <w:rFonts w:ascii="Century Schoolbook" w:hAnsi="Century Schoolbook"/>
          <w:sz w:val="22"/>
          <w:szCs w:val="22"/>
        </w:rPr>
        <w:t xml:space="preserve">the formation of </w:t>
      </w:r>
      <w:r w:rsidR="00C409F1">
        <w:rPr>
          <w:rFonts w:ascii="Century Schoolbook" w:hAnsi="Century Schoolbook"/>
          <w:sz w:val="22"/>
          <w:szCs w:val="22"/>
        </w:rPr>
        <w:t xml:space="preserve">new or expanded </w:t>
      </w:r>
      <w:r w:rsidR="00953EBF">
        <w:rPr>
          <w:rFonts w:ascii="Century Schoolbook" w:hAnsi="Century Schoolbook"/>
          <w:sz w:val="22"/>
          <w:szCs w:val="22"/>
        </w:rPr>
        <w:t>academic regions; another 47 towns are involved in vocational regional expansions</w:t>
      </w:r>
      <w:r w:rsidR="00C409F1">
        <w:rPr>
          <w:rFonts w:ascii="Century Schoolbook" w:hAnsi="Century Schoolbook"/>
          <w:sz w:val="22"/>
          <w:szCs w:val="22"/>
        </w:rPr>
        <w:t xml:space="preserve">.  Many of these studies were supported through state planning </w:t>
      </w:r>
      <w:r w:rsidR="00B97963">
        <w:rPr>
          <w:rFonts w:ascii="Century Schoolbook" w:hAnsi="Century Schoolbook"/>
          <w:sz w:val="22"/>
          <w:szCs w:val="22"/>
        </w:rPr>
        <w:t>grants</w:t>
      </w:r>
      <w:r w:rsidR="00C409F1">
        <w:rPr>
          <w:rFonts w:ascii="Century Schoolbook" w:hAnsi="Century Schoolbook"/>
          <w:sz w:val="22"/>
          <w:szCs w:val="22"/>
        </w:rPr>
        <w:t xml:space="preserve"> awarded in FY09.  </w:t>
      </w:r>
      <w:r w:rsidR="0049194D">
        <w:rPr>
          <w:rFonts w:ascii="Century Schoolbook" w:hAnsi="Century Schoolbook"/>
          <w:sz w:val="22"/>
          <w:szCs w:val="22"/>
        </w:rPr>
        <w:t xml:space="preserve">Other districts were motivated by </w:t>
      </w:r>
      <w:r w:rsidR="00A6540E">
        <w:rPr>
          <w:rFonts w:ascii="Century Schoolbook" w:hAnsi="Century Schoolbook"/>
          <w:sz w:val="22"/>
          <w:szCs w:val="22"/>
        </w:rPr>
        <w:t>declining enrollments,</w:t>
      </w:r>
      <w:r w:rsidR="0049194D">
        <w:rPr>
          <w:rFonts w:ascii="Century Schoolbook" w:hAnsi="Century Schoolbook"/>
          <w:sz w:val="22"/>
          <w:szCs w:val="22"/>
        </w:rPr>
        <w:t xml:space="preserve"> streamlining governance, </w:t>
      </w:r>
      <w:r w:rsidR="009577B1">
        <w:rPr>
          <w:rFonts w:ascii="Century Schoolbook" w:hAnsi="Century Schoolbook"/>
          <w:sz w:val="22"/>
          <w:szCs w:val="22"/>
        </w:rPr>
        <w:t>school</w:t>
      </w:r>
      <w:r w:rsidR="0049194D">
        <w:rPr>
          <w:rFonts w:ascii="Century Schoolbook" w:hAnsi="Century Schoolbook"/>
          <w:sz w:val="22"/>
          <w:szCs w:val="22"/>
        </w:rPr>
        <w:t xml:space="preserve"> construction incentives and</w:t>
      </w:r>
      <w:r w:rsidR="009577B1">
        <w:rPr>
          <w:rFonts w:ascii="Century Schoolbook" w:hAnsi="Century Schoolbook"/>
          <w:sz w:val="22"/>
          <w:szCs w:val="22"/>
        </w:rPr>
        <w:t>/or</w:t>
      </w:r>
      <w:r w:rsidR="0049194D">
        <w:rPr>
          <w:rFonts w:ascii="Century Schoolbook" w:hAnsi="Century Schoolbook"/>
          <w:sz w:val="22"/>
          <w:szCs w:val="22"/>
        </w:rPr>
        <w:t xml:space="preserve"> broadening educational opportunities. </w:t>
      </w:r>
      <w:r w:rsidR="00B97963" w:rsidRPr="006A46C9">
        <w:rPr>
          <w:rFonts w:ascii="Century Schoolbook" w:hAnsi="Century Schoolbook"/>
          <w:sz w:val="22"/>
          <w:szCs w:val="22"/>
        </w:rPr>
        <w:t xml:space="preserve">The district </w:t>
      </w:r>
      <w:r w:rsidR="00400EC2">
        <w:rPr>
          <w:rFonts w:ascii="Century Schoolbook" w:hAnsi="Century Schoolbook"/>
          <w:sz w:val="22"/>
          <w:szCs w:val="22"/>
        </w:rPr>
        <w:t>studies</w:t>
      </w:r>
      <w:r w:rsidR="00B97963" w:rsidRPr="006A46C9">
        <w:rPr>
          <w:rFonts w:ascii="Century Schoolbook" w:hAnsi="Century Schoolbook"/>
          <w:sz w:val="22"/>
          <w:szCs w:val="22"/>
        </w:rPr>
        <w:t xml:space="preserve"> provide current information on the advantages that a regional district may offer, but also outline the issues and challenges that still must be resolved if </w:t>
      </w:r>
      <w:r w:rsidR="009577B1">
        <w:rPr>
          <w:rFonts w:ascii="Century Schoolbook" w:hAnsi="Century Schoolbook"/>
          <w:sz w:val="22"/>
          <w:szCs w:val="22"/>
        </w:rPr>
        <w:t xml:space="preserve">the Commonwealth would like </w:t>
      </w:r>
      <w:r w:rsidR="00B97963" w:rsidRPr="006A46C9">
        <w:rPr>
          <w:rFonts w:ascii="Century Schoolbook" w:hAnsi="Century Schoolbook"/>
          <w:sz w:val="22"/>
          <w:szCs w:val="22"/>
        </w:rPr>
        <w:t xml:space="preserve">regionalization to </w:t>
      </w:r>
      <w:r w:rsidR="009577B1">
        <w:rPr>
          <w:rFonts w:ascii="Century Schoolbook" w:hAnsi="Century Schoolbook"/>
          <w:sz w:val="22"/>
          <w:szCs w:val="22"/>
        </w:rPr>
        <w:t xml:space="preserve">become </w:t>
      </w:r>
      <w:r w:rsidR="00B97963" w:rsidRPr="006A46C9">
        <w:rPr>
          <w:rFonts w:ascii="Century Schoolbook" w:hAnsi="Century Schoolbook"/>
          <w:sz w:val="22"/>
          <w:szCs w:val="22"/>
        </w:rPr>
        <w:t xml:space="preserve">a </w:t>
      </w:r>
      <w:r w:rsidR="009577B1">
        <w:rPr>
          <w:rFonts w:ascii="Century Schoolbook" w:hAnsi="Century Schoolbook"/>
          <w:sz w:val="22"/>
          <w:szCs w:val="22"/>
        </w:rPr>
        <w:t xml:space="preserve">more </w:t>
      </w:r>
      <w:r w:rsidR="00B97963" w:rsidRPr="006A46C9">
        <w:rPr>
          <w:rFonts w:ascii="Century Schoolbook" w:hAnsi="Century Schoolbook"/>
          <w:sz w:val="22"/>
          <w:szCs w:val="22"/>
        </w:rPr>
        <w:t xml:space="preserve">viable </w:t>
      </w:r>
      <w:r w:rsidR="009577B1">
        <w:rPr>
          <w:rFonts w:ascii="Century Schoolbook" w:hAnsi="Century Schoolbook"/>
          <w:sz w:val="22"/>
          <w:szCs w:val="22"/>
        </w:rPr>
        <w:t xml:space="preserve">option.  </w:t>
      </w:r>
      <w:r w:rsidR="00B97963" w:rsidRPr="006A46C9">
        <w:rPr>
          <w:rFonts w:ascii="Century Schoolbook" w:hAnsi="Century Schoolbook"/>
          <w:sz w:val="22"/>
          <w:szCs w:val="22"/>
        </w:rPr>
        <w:t xml:space="preserve"> </w:t>
      </w:r>
    </w:p>
    <w:p w:rsidR="0049194D" w:rsidRDefault="00CA0240" w:rsidP="008F0EFC">
      <w:pPr>
        <w:pStyle w:val="Heading2"/>
      </w:pPr>
      <w:r>
        <w:t>Planning Study Process</w:t>
      </w:r>
      <w:r w:rsidR="00540519">
        <w:t>:</w:t>
      </w:r>
    </w:p>
    <w:p w:rsidR="00540519" w:rsidRPr="00540519" w:rsidRDefault="009577B1" w:rsidP="00540519">
      <w:r>
        <w:t xml:space="preserve">Planning </w:t>
      </w:r>
      <w:r w:rsidR="0040640F">
        <w:t xml:space="preserve">studies were initiated locally and focused on areas of most concern to </w:t>
      </w:r>
      <w:r w:rsidR="00A41948">
        <w:t xml:space="preserve">school and municipal </w:t>
      </w:r>
      <w:r w:rsidR="0040640F">
        <w:t>official</w:t>
      </w:r>
      <w:r w:rsidR="00A41948">
        <w:t>s</w:t>
      </w:r>
      <w:r>
        <w:t xml:space="preserve"> in each locality</w:t>
      </w:r>
      <w:r w:rsidR="0040640F">
        <w:t xml:space="preserve">.  </w:t>
      </w:r>
      <w:r>
        <w:t>D</w:t>
      </w:r>
      <w:r w:rsidR="0040640F">
        <w:t>istricts</w:t>
      </w:r>
      <w:r>
        <w:t xml:space="preserve"> had </w:t>
      </w:r>
      <w:r w:rsidR="0040640F">
        <w:t>different starting points</w:t>
      </w:r>
      <w:r>
        <w:t xml:space="preserve"> as some had been in discussion for some time, others already had some management and governance connections and some started from scratch.  S</w:t>
      </w:r>
      <w:r w:rsidR="0040640F">
        <w:t xml:space="preserve">ome studies provided a more in depth review, while others </w:t>
      </w:r>
      <w:r w:rsidR="0082383B">
        <w:t xml:space="preserve">covered broader topics </w:t>
      </w:r>
      <w:r>
        <w:t xml:space="preserve">typical of an initial review of issues.  </w:t>
      </w:r>
      <w:r w:rsidR="0082383B">
        <w:t xml:space="preserve"> Districts </w:t>
      </w:r>
      <w:r>
        <w:t>cho</w:t>
      </w:r>
      <w:r w:rsidR="00C76024">
        <w:t>o</w:t>
      </w:r>
      <w:r>
        <w:t xml:space="preserve">se their own </w:t>
      </w:r>
      <w:r w:rsidR="0082383B">
        <w:t xml:space="preserve">consultants to assist them in </w:t>
      </w:r>
      <w:r w:rsidR="00A6540E">
        <w:t xml:space="preserve">this process.  </w:t>
      </w:r>
      <w:r w:rsidR="00A41948">
        <w:t xml:space="preserve">Consequently, </w:t>
      </w:r>
      <w:r w:rsidR="0082383B">
        <w:t xml:space="preserve">the </w:t>
      </w:r>
      <w:r w:rsidR="00986413">
        <w:t xml:space="preserve">studies </w:t>
      </w:r>
      <w:r w:rsidR="0082383B">
        <w:t xml:space="preserve">are not consistent in form </w:t>
      </w:r>
      <w:r w:rsidR="00986413">
        <w:t xml:space="preserve">and substance, </w:t>
      </w:r>
      <w:r w:rsidR="0082383B">
        <w:t xml:space="preserve">yet </w:t>
      </w:r>
      <w:r w:rsidR="00986413">
        <w:t xml:space="preserve">they </w:t>
      </w:r>
      <w:r w:rsidR="0082383B">
        <w:t>detail certain consisten</w:t>
      </w:r>
      <w:r w:rsidR="00986413">
        <w:t xml:space="preserve">t </w:t>
      </w:r>
      <w:r w:rsidR="0082383B">
        <w:t>issues</w:t>
      </w:r>
      <w:r w:rsidR="00E672E3">
        <w:t xml:space="preserve">. </w:t>
      </w:r>
    </w:p>
    <w:p w:rsidR="00CA0240" w:rsidRDefault="00214724" w:rsidP="008F0EFC">
      <w:pPr>
        <w:pStyle w:val="Heading2"/>
      </w:pPr>
      <w:r>
        <w:t>Historic State Policy Initiatives</w:t>
      </w:r>
    </w:p>
    <w:p w:rsidR="006A46C9" w:rsidRDefault="0032576A" w:rsidP="000E3BB8">
      <w:pPr>
        <w:rPr>
          <w:rFonts w:ascii="Century Schoolbook" w:hAnsi="Century Schoolbook"/>
          <w:sz w:val="22"/>
          <w:szCs w:val="22"/>
        </w:rPr>
      </w:pPr>
      <w:r w:rsidRPr="006A46C9">
        <w:rPr>
          <w:rFonts w:ascii="Century Schoolbook" w:hAnsi="Century Schoolbook"/>
          <w:sz w:val="22"/>
          <w:szCs w:val="22"/>
        </w:rPr>
        <w:t xml:space="preserve">Since the </w:t>
      </w:r>
      <w:smartTag w:uri="urn:schemas-microsoft-com:office:smarttags" w:element="place">
        <w:smartTag w:uri="urn:schemas-microsoft-com:office:smarttags" w:element="PlaceName">
          <w:r w:rsidRPr="006A46C9">
            <w:rPr>
              <w:rFonts w:ascii="Century Schoolbook" w:hAnsi="Century Schoolbook"/>
              <w:sz w:val="22"/>
              <w:szCs w:val="22"/>
            </w:rPr>
            <w:t>Regional</w:t>
          </w:r>
        </w:smartTag>
        <w:r w:rsidRPr="006A46C9">
          <w:rPr>
            <w:rFonts w:ascii="Century Schoolbook" w:hAnsi="Century Schoolbook"/>
            <w:sz w:val="22"/>
            <w:szCs w:val="22"/>
          </w:rPr>
          <w:t xml:space="preserve"> </w:t>
        </w:r>
        <w:smartTag w:uri="urn:schemas-microsoft-com:office:smarttags" w:element="PlaceType">
          <w:r w:rsidRPr="006A46C9">
            <w:rPr>
              <w:rFonts w:ascii="Century Schoolbook" w:hAnsi="Century Schoolbook"/>
              <w:sz w:val="22"/>
              <w:szCs w:val="22"/>
            </w:rPr>
            <w:t>School District</w:t>
          </w:r>
        </w:smartTag>
      </w:smartTag>
      <w:r w:rsidRPr="006A46C9">
        <w:rPr>
          <w:rFonts w:ascii="Century Schoolbook" w:hAnsi="Century Schoolbook"/>
          <w:sz w:val="22"/>
          <w:szCs w:val="22"/>
        </w:rPr>
        <w:t xml:space="preserve"> law was first enacted in 1949,</w:t>
      </w:r>
      <w:r w:rsidR="0081336C">
        <w:rPr>
          <w:rFonts w:ascii="Century Schoolbook" w:hAnsi="Century Schoolbook"/>
          <w:sz w:val="22"/>
          <w:szCs w:val="22"/>
        </w:rPr>
        <w:t xml:space="preserve"> fifty </w:t>
      </w:r>
      <w:r w:rsidR="00E35BA8">
        <w:rPr>
          <w:rFonts w:ascii="Century Schoolbook" w:hAnsi="Century Schoolbook"/>
          <w:sz w:val="22"/>
          <w:szCs w:val="22"/>
        </w:rPr>
        <w:t>six</w:t>
      </w:r>
      <w:r w:rsidR="0081336C">
        <w:rPr>
          <w:rFonts w:ascii="Century Schoolbook" w:hAnsi="Century Schoolbook"/>
          <w:sz w:val="22"/>
          <w:szCs w:val="22"/>
        </w:rPr>
        <w:t xml:space="preserve"> </w:t>
      </w:r>
      <w:r w:rsidR="00D84F50" w:rsidRPr="006A46C9">
        <w:rPr>
          <w:rFonts w:ascii="Century Schoolbook" w:hAnsi="Century Schoolbook"/>
          <w:sz w:val="22"/>
          <w:szCs w:val="22"/>
        </w:rPr>
        <w:t>regional academic di</w:t>
      </w:r>
      <w:r w:rsidR="00D96137">
        <w:rPr>
          <w:rFonts w:ascii="Century Schoolbook" w:hAnsi="Century Schoolbook"/>
          <w:sz w:val="22"/>
          <w:szCs w:val="22"/>
        </w:rPr>
        <w:t xml:space="preserve">stricts have been established. </w:t>
      </w:r>
      <w:r w:rsidR="00E35BA8">
        <w:rPr>
          <w:rFonts w:ascii="Century Schoolbook" w:hAnsi="Century Schoolbook"/>
          <w:sz w:val="22"/>
          <w:szCs w:val="22"/>
        </w:rPr>
        <w:t xml:space="preserve">Of this number, fifty-five continue to operate. </w:t>
      </w:r>
      <w:r w:rsidR="00D96137">
        <w:rPr>
          <w:rFonts w:ascii="Century Schoolbook" w:hAnsi="Century Schoolbook"/>
          <w:sz w:val="22"/>
          <w:szCs w:val="22"/>
        </w:rPr>
        <w:t xml:space="preserve"> </w:t>
      </w:r>
      <w:r w:rsidR="00D84F50" w:rsidRPr="006A46C9">
        <w:rPr>
          <w:rFonts w:ascii="Century Schoolbook" w:hAnsi="Century Schoolbook"/>
          <w:sz w:val="22"/>
          <w:szCs w:val="22"/>
        </w:rPr>
        <w:t xml:space="preserve">Over this same period, many other regionalization efforts </w:t>
      </w:r>
      <w:r w:rsidR="007D2521">
        <w:rPr>
          <w:rFonts w:ascii="Century Schoolbook" w:hAnsi="Century Schoolbook"/>
          <w:sz w:val="22"/>
          <w:szCs w:val="22"/>
        </w:rPr>
        <w:t>failed</w:t>
      </w:r>
      <w:r w:rsidR="00D84F50" w:rsidRPr="006A46C9">
        <w:rPr>
          <w:rFonts w:ascii="Century Schoolbook" w:hAnsi="Century Schoolbook"/>
          <w:sz w:val="22"/>
          <w:szCs w:val="22"/>
        </w:rPr>
        <w:t xml:space="preserve">.  </w:t>
      </w:r>
      <w:r w:rsidR="009610F9">
        <w:rPr>
          <w:rFonts w:ascii="Century Schoolbook" w:hAnsi="Century Schoolbook"/>
          <w:sz w:val="22"/>
          <w:szCs w:val="22"/>
        </w:rPr>
        <w:t>S</w:t>
      </w:r>
      <w:r w:rsidR="00D84F50" w:rsidRPr="006A46C9">
        <w:rPr>
          <w:rFonts w:ascii="Century Schoolbook" w:hAnsi="Century Schoolbook"/>
          <w:sz w:val="22"/>
          <w:szCs w:val="22"/>
        </w:rPr>
        <w:t xml:space="preserve">tate </w:t>
      </w:r>
      <w:r w:rsidR="00986413">
        <w:rPr>
          <w:rFonts w:ascii="Century Schoolbook" w:hAnsi="Century Schoolbook"/>
          <w:sz w:val="22"/>
          <w:szCs w:val="22"/>
        </w:rPr>
        <w:t xml:space="preserve">financial </w:t>
      </w:r>
      <w:r w:rsidR="00D84F50" w:rsidRPr="006A46C9">
        <w:rPr>
          <w:rFonts w:ascii="Century Schoolbook" w:hAnsi="Century Schoolbook"/>
          <w:sz w:val="22"/>
          <w:szCs w:val="22"/>
        </w:rPr>
        <w:t>incentive</w:t>
      </w:r>
      <w:r w:rsidR="00986413">
        <w:rPr>
          <w:rFonts w:ascii="Century Schoolbook" w:hAnsi="Century Schoolbook"/>
          <w:sz w:val="22"/>
          <w:szCs w:val="22"/>
        </w:rPr>
        <w:t>s</w:t>
      </w:r>
      <w:r w:rsidR="00D96137" w:rsidRPr="006A46C9">
        <w:rPr>
          <w:rFonts w:ascii="Century Schoolbook" w:hAnsi="Century Schoolbook"/>
          <w:sz w:val="22"/>
          <w:szCs w:val="22"/>
        </w:rPr>
        <w:t xml:space="preserve"> provided</w:t>
      </w:r>
      <w:r w:rsidR="00D84F50" w:rsidRPr="006A46C9">
        <w:rPr>
          <w:rFonts w:ascii="Century Schoolbook" w:hAnsi="Century Schoolbook"/>
          <w:sz w:val="22"/>
          <w:szCs w:val="22"/>
        </w:rPr>
        <w:t xml:space="preserve"> the impetus for many of the successful </w:t>
      </w:r>
      <w:r w:rsidR="00EC3AEB" w:rsidRPr="006A46C9">
        <w:rPr>
          <w:rFonts w:ascii="Century Schoolbook" w:hAnsi="Century Schoolbook"/>
          <w:sz w:val="22"/>
          <w:szCs w:val="22"/>
        </w:rPr>
        <w:t>efforts;</w:t>
      </w:r>
      <w:r w:rsidR="00D84F50" w:rsidRPr="006A46C9">
        <w:rPr>
          <w:rFonts w:ascii="Century Schoolbook" w:hAnsi="Century Schoolbook"/>
          <w:sz w:val="22"/>
          <w:szCs w:val="22"/>
        </w:rPr>
        <w:t xml:space="preserve"> however, many </w:t>
      </w:r>
      <w:r w:rsidRPr="006A46C9">
        <w:rPr>
          <w:rFonts w:ascii="Century Schoolbook" w:hAnsi="Century Schoolbook"/>
          <w:sz w:val="22"/>
          <w:szCs w:val="22"/>
        </w:rPr>
        <w:t xml:space="preserve">efforts failed </w:t>
      </w:r>
      <w:r w:rsidR="00EC3AEB" w:rsidRPr="006A46C9">
        <w:rPr>
          <w:rFonts w:ascii="Century Schoolbook" w:hAnsi="Century Schoolbook"/>
          <w:sz w:val="22"/>
          <w:szCs w:val="22"/>
        </w:rPr>
        <w:t xml:space="preserve">despite the </w:t>
      </w:r>
      <w:r w:rsidR="009610F9">
        <w:rPr>
          <w:rFonts w:ascii="Century Schoolbook" w:hAnsi="Century Schoolbook"/>
          <w:sz w:val="22"/>
          <w:szCs w:val="22"/>
        </w:rPr>
        <w:t xml:space="preserve">availability of </w:t>
      </w:r>
      <w:r w:rsidR="00EC3AEB" w:rsidRPr="006A46C9">
        <w:rPr>
          <w:rFonts w:ascii="Century Schoolbook" w:hAnsi="Century Schoolbook"/>
          <w:sz w:val="22"/>
          <w:szCs w:val="22"/>
        </w:rPr>
        <w:t xml:space="preserve">significant amounts of </w:t>
      </w:r>
      <w:r w:rsidR="00670088" w:rsidRPr="006A46C9">
        <w:rPr>
          <w:rFonts w:ascii="Century Schoolbook" w:hAnsi="Century Schoolbook"/>
          <w:sz w:val="22"/>
          <w:szCs w:val="22"/>
        </w:rPr>
        <w:t>state</w:t>
      </w:r>
      <w:r w:rsidR="00EC3AEB" w:rsidRPr="006A46C9">
        <w:rPr>
          <w:rFonts w:ascii="Century Schoolbook" w:hAnsi="Century Schoolbook"/>
          <w:sz w:val="22"/>
          <w:szCs w:val="22"/>
        </w:rPr>
        <w:t xml:space="preserve"> funds.  </w:t>
      </w:r>
      <w:r w:rsidR="00F36ACD">
        <w:rPr>
          <w:rFonts w:ascii="Century Schoolbook" w:hAnsi="Century Schoolbook"/>
          <w:sz w:val="22"/>
          <w:szCs w:val="22"/>
        </w:rPr>
        <w:t>R</w:t>
      </w:r>
      <w:r w:rsidR="009871A6" w:rsidRPr="006A46C9">
        <w:rPr>
          <w:rFonts w:ascii="Century Schoolbook" w:hAnsi="Century Schoolbook"/>
          <w:sz w:val="22"/>
          <w:szCs w:val="22"/>
        </w:rPr>
        <w:t xml:space="preserve">egionalization efforts have </w:t>
      </w:r>
      <w:r w:rsidR="005E3D29">
        <w:rPr>
          <w:rFonts w:ascii="Century Schoolbook" w:hAnsi="Century Schoolbook"/>
          <w:sz w:val="22"/>
          <w:szCs w:val="22"/>
        </w:rPr>
        <w:t xml:space="preserve">succeeded and </w:t>
      </w:r>
      <w:r w:rsidR="009871A6" w:rsidRPr="006A46C9">
        <w:rPr>
          <w:rFonts w:ascii="Century Schoolbook" w:hAnsi="Century Schoolbook"/>
          <w:sz w:val="22"/>
          <w:szCs w:val="22"/>
        </w:rPr>
        <w:t xml:space="preserve">failed in the past </w:t>
      </w:r>
      <w:r w:rsidR="00F36ACD">
        <w:rPr>
          <w:rFonts w:ascii="Century Schoolbook" w:hAnsi="Century Schoolbook"/>
          <w:sz w:val="22"/>
          <w:szCs w:val="22"/>
        </w:rPr>
        <w:t>for</w:t>
      </w:r>
      <w:r w:rsidR="009871A6" w:rsidRPr="006A46C9">
        <w:rPr>
          <w:rFonts w:ascii="Century Schoolbook" w:hAnsi="Century Schoolbook"/>
          <w:sz w:val="22"/>
          <w:szCs w:val="22"/>
        </w:rPr>
        <w:t xml:space="preserve"> reasons </w:t>
      </w:r>
      <w:r w:rsidR="0081336C">
        <w:rPr>
          <w:rFonts w:ascii="Century Schoolbook" w:hAnsi="Century Schoolbook"/>
          <w:sz w:val="22"/>
          <w:szCs w:val="22"/>
        </w:rPr>
        <w:t xml:space="preserve">that </w:t>
      </w:r>
      <w:r w:rsidR="009871A6" w:rsidRPr="006A46C9">
        <w:rPr>
          <w:rFonts w:ascii="Century Schoolbook" w:hAnsi="Century Schoolbook"/>
          <w:sz w:val="22"/>
          <w:szCs w:val="22"/>
        </w:rPr>
        <w:t>have been well documented. (</w:t>
      </w:r>
      <w:r w:rsidR="00EC3AEB" w:rsidRPr="006A46C9">
        <w:rPr>
          <w:rFonts w:ascii="Century Schoolbook" w:hAnsi="Century Schoolbook"/>
          <w:sz w:val="22"/>
          <w:szCs w:val="22"/>
        </w:rPr>
        <w:t xml:space="preserve">Appendix </w:t>
      </w:r>
      <w:r w:rsidR="006B3E18">
        <w:rPr>
          <w:rFonts w:ascii="Century Schoolbook" w:hAnsi="Century Schoolbook"/>
          <w:sz w:val="22"/>
          <w:szCs w:val="22"/>
        </w:rPr>
        <w:t>A</w:t>
      </w:r>
      <w:r w:rsidR="00185FE7">
        <w:rPr>
          <w:rFonts w:ascii="Century Schoolbook" w:hAnsi="Century Schoolbook"/>
          <w:sz w:val="22"/>
          <w:szCs w:val="22"/>
        </w:rPr>
        <w:t>)</w:t>
      </w:r>
      <w:r w:rsidR="009871A6" w:rsidRPr="006A46C9">
        <w:rPr>
          <w:rFonts w:ascii="Century Schoolbook" w:hAnsi="Century Schoolbook"/>
          <w:sz w:val="22"/>
          <w:szCs w:val="22"/>
        </w:rPr>
        <w:t xml:space="preserve">  </w:t>
      </w:r>
      <w:r w:rsidR="00982C4D" w:rsidRPr="006A46C9">
        <w:rPr>
          <w:rFonts w:ascii="Century Schoolbook" w:hAnsi="Century Schoolbook"/>
          <w:sz w:val="22"/>
          <w:szCs w:val="22"/>
        </w:rPr>
        <w:t xml:space="preserve">Merging independent districts with </w:t>
      </w:r>
      <w:r w:rsidR="00982C4D" w:rsidRPr="006A46C9">
        <w:rPr>
          <w:rFonts w:ascii="Century Schoolbook" w:hAnsi="Century Schoolbook"/>
          <w:sz w:val="22"/>
          <w:szCs w:val="22"/>
        </w:rPr>
        <w:lastRenderedPageBreak/>
        <w:t xml:space="preserve">different goals, objectives, school committees, personnel, school buildings and economic ability </w:t>
      </w:r>
      <w:r w:rsidR="006B3E18">
        <w:rPr>
          <w:rFonts w:ascii="Century Schoolbook" w:hAnsi="Century Schoolbook"/>
          <w:sz w:val="22"/>
          <w:szCs w:val="22"/>
        </w:rPr>
        <w:t xml:space="preserve">can be </w:t>
      </w:r>
      <w:r w:rsidR="00982C4D" w:rsidRPr="006A46C9">
        <w:rPr>
          <w:rFonts w:ascii="Century Schoolbook" w:hAnsi="Century Schoolbook"/>
          <w:sz w:val="22"/>
          <w:szCs w:val="22"/>
        </w:rPr>
        <w:t xml:space="preserve">a daunting challenge.  Maintaining </w:t>
      </w:r>
      <w:r w:rsidR="00986413">
        <w:rPr>
          <w:rFonts w:ascii="Century Schoolbook" w:hAnsi="Century Schoolbook"/>
          <w:sz w:val="22"/>
          <w:szCs w:val="22"/>
        </w:rPr>
        <w:t>an</w:t>
      </w:r>
      <w:r w:rsidR="00982C4D" w:rsidRPr="006A46C9">
        <w:rPr>
          <w:rFonts w:ascii="Century Schoolbook" w:hAnsi="Century Schoolbook"/>
          <w:sz w:val="22"/>
          <w:szCs w:val="22"/>
        </w:rPr>
        <w:t xml:space="preserve"> alliance once made is also a challenge</w:t>
      </w:r>
      <w:r w:rsidR="00E35BA8">
        <w:rPr>
          <w:rFonts w:ascii="Century Schoolbook" w:hAnsi="Century Schoolbook"/>
          <w:sz w:val="22"/>
          <w:szCs w:val="22"/>
        </w:rPr>
        <w:t xml:space="preserve"> but one that has been met </w:t>
      </w:r>
      <w:r w:rsidR="00693A25">
        <w:rPr>
          <w:rFonts w:ascii="Century Schoolbook" w:hAnsi="Century Schoolbook"/>
          <w:sz w:val="22"/>
          <w:szCs w:val="22"/>
        </w:rPr>
        <w:t xml:space="preserve">successfully </w:t>
      </w:r>
      <w:r w:rsidR="00E35BA8">
        <w:rPr>
          <w:rFonts w:ascii="Century Schoolbook" w:hAnsi="Century Schoolbook"/>
          <w:sz w:val="22"/>
          <w:szCs w:val="22"/>
        </w:rPr>
        <w:t xml:space="preserve">by the fifty-five regional districts that have </w:t>
      </w:r>
      <w:r w:rsidR="00693A25">
        <w:rPr>
          <w:rFonts w:ascii="Century Schoolbook" w:hAnsi="Century Schoolbook"/>
          <w:sz w:val="22"/>
          <w:szCs w:val="22"/>
        </w:rPr>
        <w:t xml:space="preserve">remained in operation </w:t>
      </w:r>
      <w:r w:rsidR="00E35BA8">
        <w:rPr>
          <w:rFonts w:ascii="Century Schoolbook" w:hAnsi="Century Schoolbook"/>
          <w:sz w:val="22"/>
          <w:szCs w:val="22"/>
        </w:rPr>
        <w:t xml:space="preserve">for over sixty years. </w:t>
      </w:r>
      <w:r w:rsidR="00982C4D" w:rsidRPr="006A46C9">
        <w:rPr>
          <w:rFonts w:ascii="Century Schoolbook" w:hAnsi="Century Schoolbook"/>
          <w:sz w:val="22"/>
          <w:szCs w:val="22"/>
        </w:rPr>
        <w:t xml:space="preserve">  </w:t>
      </w:r>
    </w:p>
    <w:p w:rsidR="00D024E3" w:rsidRDefault="00D024E3" w:rsidP="000E3BB8">
      <w:pPr>
        <w:rPr>
          <w:rFonts w:ascii="Century Schoolbook" w:hAnsi="Century Schoolbook"/>
          <w:sz w:val="22"/>
          <w:szCs w:val="22"/>
        </w:rPr>
      </w:pPr>
    </w:p>
    <w:p w:rsidR="006A46C9" w:rsidRPr="00D352F1" w:rsidRDefault="00982C4D" w:rsidP="006A46C9">
      <w:pPr>
        <w:rPr>
          <w:rFonts w:ascii="Century Schoolbook" w:hAnsi="Century Schoolbook"/>
          <w:sz w:val="22"/>
          <w:szCs w:val="22"/>
        </w:rPr>
      </w:pPr>
      <w:r>
        <w:rPr>
          <w:rFonts w:ascii="Century Schoolbook" w:hAnsi="Century Schoolbook"/>
          <w:sz w:val="22"/>
          <w:szCs w:val="22"/>
        </w:rPr>
        <w:t xml:space="preserve">Some </w:t>
      </w:r>
      <w:r w:rsidR="00FE4C94">
        <w:rPr>
          <w:rFonts w:ascii="Century Schoolbook" w:hAnsi="Century Schoolbook"/>
          <w:sz w:val="22"/>
          <w:szCs w:val="22"/>
        </w:rPr>
        <w:t xml:space="preserve">challenges to regionalization </w:t>
      </w:r>
      <w:r w:rsidR="00913810">
        <w:rPr>
          <w:rFonts w:ascii="Century Schoolbook" w:hAnsi="Century Schoolbook"/>
          <w:sz w:val="22"/>
          <w:szCs w:val="22"/>
        </w:rPr>
        <w:t>derive</w:t>
      </w:r>
      <w:r w:rsidR="00FE4C94">
        <w:rPr>
          <w:rFonts w:ascii="Century Schoolbook" w:hAnsi="Century Schoolbook"/>
          <w:sz w:val="22"/>
          <w:szCs w:val="22"/>
        </w:rPr>
        <w:t xml:space="preserve"> from the state’s tradition of local control, while others derive from long term </w:t>
      </w:r>
      <w:r w:rsidR="00400EC2">
        <w:rPr>
          <w:rFonts w:ascii="Century Schoolbook" w:hAnsi="Century Schoolbook"/>
          <w:sz w:val="22"/>
          <w:szCs w:val="22"/>
        </w:rPr>
        <w:t xml:space="preserve">district </w:t>
      </w:r>
      <w:r w:rsidR="00FE4C94">
        <w:rPr>
          <w:rFonts w:ascii="Century Schoolbook" w:hAnsi="Century Schoolbook"/>
          <w:sz w:val="22"/>
          <w:szCs w:val="22"/>
        </w:rPr>
        <w:t xml:space="preserve">affiliations </w:t>
      </w:r>
      <w:r w:rsidR="00986413">
        <w:rPr>
          <w:rFonts w:ascii="Century Schoolbook" w:hAnsi="Century Schoolbook"/>
          <w:sz w:val="22"/>
          <w:szCs w:val="22"/>
        </w:rPr>
        <w:t xml:space="preserve">shaped by </w:t>
      </w:r>
      <w:r>
        <w:rPr>
          <w:rFonts w:ascii="Century Schoolbook" w:hAnsi="Century Schoolbook"/>
          <w:sz w:val="22"/>
          <w:szCs w:val="22"/>
        </w:rPr>
        <w:t xml:space="preserve">state policy efforts </w:t>
      </w:r>
      <w:r w:rsidR="00FD1F20">
        <w:rPr>
          <w:rFonts w:ascii="Century Schoolbook" w:hAnsi="Century Schoolbook"/>
          <w:sz w:val="22"/>
          <w:szCs w:val="22"/>
        </w:rPr>
        <w:t>after World War II</w:t>
      </w:r>
      <w:r>
        <w:rPr>
          <w:rFonts w:ascii="Century Schoolbook" w:hAnsi="Century Schoolbook"/>
          <w:sz w:val="22"/>
          <w:szCs w:val="22"/>
        </w:rPr>
        <w:t>.  A</w:t>
      </w:r>
      <w:r w:rsidRPr="00D352F1">
        <w:rPr>
          <w:rFonts w:ascii="Century Schoolbook" w:hAnsi="Century Schoolbook"/>
          <w:sz w:val="22"/>
          <w:szCs w:val="22"/>
        </w:rPr>
        <w:t xml:space="preserve"> study commissioned in the late 1940’s highlighted the fact that more than two thirds of the towns in </w:t>
      </w:r>
      <w:r w:rsidR="006B3E18">
        <w:rPr>
          <w:rFonts w:ascii="Century Schoolbook" w:hAnsi="Century Schoolbook"/>
          <w:sz w:val="22"/>
          <w:szCs w:val="22"/>
        </w:rPr>
        <w:t>the state</w:t>
      </w:r>
      <w:r w:rsidRPr="00D352F1">
        <w:rPr>
          <w:rFonts w:ascii="Century Schoolbook" w:hAnsi="Century Schoolbook"/>
          <w:sz w:val="22"/>
          <w:szCs w:val="22"/>
        </w:rPr>
        <w:t xml:space="preserve"> provided no high school facilit</w:t>
      </w:r>
      <w:r w:rsidR="00576280">
        <w:rPr>
          <w:rFonts w:ascii="Century Schoolbook" w:hAnsi="Century Schoolbook"/>
          <w:sz w:val="22"/>
          <w:szCs w:val="22"/>
        </w:rPr>
        <w:t>ies</w:t>
      </w:r>
      <w:r w:rsidRPr="00D352F1">
        <w:rPr>
          <w:rFonts w:ascii="Century Schoolbook" w:hAnsi="Century Schoolbook"/>
          <w:sz w:val="22"/>
          <w:szCs w:val="22"/>
        </w:rPr>
        <w:t xml:space="preserve"> or maintained a high school with </w:t>
      </w:r>
      <w:r w:rsidR="006B3E18">
        <w:rPr>
          <w:rFonts w:ascii="Century Schoolbook" w:hAnsi="Century Schoolbook"/>
          <w:sz w:val="22"/>
          <w:szCs w:val="22"/>
        </w:rPr>
        <w:t xml:space="preserve">fewer </w:t>
      </w:r>
      <w:r w:rsidRPr="00D352F1">
        <w:rPr>
          <w:rFonts w:ascii="Century Schoolbook" w:hAnsi="Century Schoolbook"/>
          <w:sz w:val="22"/>
          <w:szCs w:val="22"/>
        </w:rPr>
        <w:t xml:space="preserve">than 200 students </w:t>
      </w:r>
      <w:r w:rsidR="006B3E18">
        <w:rPr>
          <w:rFonts w:ascii="Century Schoolbook" w:hAnsi="Century Schoolbook"/>
          <w:sz w:val="22"/>
          <w:szCs w:val="22"/>
        </w:rPr>
        <w:t xml:space="preserve">in </w:t>
      </w:r>
      <w:r w:rsidRPr="00D352F1">
        <w:rPr>
          <w:rFonts w:ascii="Century Schoolbook" w:hAnsi="Century Schoolbook"/>
          <w:sz w:val="22"/>
          <w:szCs w:val="22"/>
        </w:rPr>
        <w:t xml:space="preserve">facilities totally inadequate to modern educational standards. </w:t>
      </w:r>
      <w:r>
        <w:rPr>
          <w:rFonts w:ascii="Century Schoolbook" w:hAnsi="Century Schoolbook"/>
          <w:sz w:val="22"/>
          <w:szCs w:val="22"/>
        </w:rPr>
        <w:t>In response</w:t>
      </w:r>
      <w:r w:rsidR="00EA7601">
        <w:rPr>
          <w:rFonts w:ascii="Century Schoolbook" w:hAnsi="Century Schoolbook"/>
          <w:sz w:val="22"/>
          <w:szCs w:val="22"/>
        </w:rPr>
        <w:t>,</w:t>
      </w:r>
      <w:r>
        <w:rPr>
          <w:rFonts w:ascii="Century Schoolbook" w:hAnsi="Century Schoolbook"/>
          <w:sz w:val="22"/>
          <w:szCs w:val="22"/>
        </w:rPr>
        <w:t xml:space="preserve"> the </w:t>
      </w:r>
      <w:r w:rsidR="00713DEB">
        <w:rPr>
          <w:rFonts w:ascii="Century Schoolbook" w:hAnsi="Century Schoolbook"/>
          <w:sz w:val="22"/>
          <w:szCs w:val="22"/>
        </w:rPr>
        <w:t>General Court</w:t>
      </w:r>
      <w:r>
        <w:rPr>
          <w:rFonts w:ascii="Century Schoolbook" w:hAnsi="Century Schoolbook"/>
          <w:sz w:val="22"/>
          <w:szCs w:val="22"/>
        </w:rPr>
        <w:t xml:space="preserve"> enacted the School Building Assistance Act to provide state reimbursement to defray the cost of school construction and </w:t>
      </w:r>
      <w:r w:rsidR="006B3E18">
        <w:rPr>
          <w:rFonts w:ascii="Century Schoolbook" w:hAnsi="Century Schoolbook"/>
          <w:sz w:val="22"/>
          <w:szCs w:val="22"/>
        </w:rPr>
        <w:t>t</w:t>
      </w:r>
      <w:r w:rsidR="00EA7601">
        <w:rPr>
          <w:rFonts w:ascii="Century Schoolbook" w:hAnsi="Century Schoolbook"/>
          <w:sz w:val="22"/>
          <w:szCs w:val="22"/>
        </w:rPr>
        <w:t xml:space="preserve">he </w:t>
      </w:r>
      <w:r w:rsidR="006E1CA6" w:rsidRPr="006A46C9">
        <w:rPr>
          <w:rFonts w:ascii="Century Schoolbook" w:hAnsi="Century Schoolbook"/>
          <w:sz w:val="22"/>
          <w:szCs w:val="22"/>
        </w:rPr>
        <w:t xml:space="preserve">Regional School District Law </w:t>
      </w:r>
      <w:r>
        <w:rPr>
          <w:rFonts w:ascii="Century Schoolbook" w:hAnsi="Century Schoolbook"/>
          <w:sz w:val="22"/>
          <w:szCs w:val="22"/>
        </w:rPr>
        <w:t>t</w:t>
      </w:r>
      <w:r w:rsidR="00CA5016" w:rsidRPr="006A46C9">
        <w:rPr>
          <w:rFonts w:ascii="Century Schoolbook" w:hAnsi="Century Schoolbook"/>
          <w:sz w:val="22"/>
          <w:szCs w:val="22"/>
        </w:rPr>
        <w:t xml:space="preserve">o </w:t>
      </w:r>
      <w:r w:rsidR="009D6932" w:rsidRPr="006A46C9">
        <w:rPr>
          <w:rFonts w:ascii="Century Schoolbook" w:hAnsi="Century Schoolbook"/>
          <w:sz w:val="22"/>
          <w:szCs w:val="22"/>
        </w:rPr>
        <w:t xml:space="preserve">allow multiple towns </w:t>
      </w:r>
      <w:r w:rsidR="004F6F7B">
        <w:rPr>
          <w:rFonts w:ascii="Century Schoolbook" w:hAnsi="Century Schoolbook"/>
          <w:sz w:val="22"/>
          <w:szCs w:val="22"/>
        </w:rPr>
        <w:t xml:space="preserve">to </w:t>
      </w:r>
      <w:r w:rsidR="00400EC2">
        <w:rPr>
          <w:rFonts w:ascii="Century Schoolbook" w:hAnsi="Century Schoolbook"/>
          <w:sz w:val="22"/>
          <w:szCs w:val="22"/>
        </w:rPr>
        <w:t xml:space="preserve">form a school district </w:t>
      </w:r>
      <w:r w:rsidR="00F36ACD">
        <w:rPr>
          <w:rFonts w:ascii="Century Schoolbook" w:hAnsi="Century Schoolbook"/>
          <w:sz w:val="22"/>
          <w:szCs w:val="22"/>
        </w:rPr>
        <w:t>and</w:t>
      </w:r>
      <w:r w:rsidR="004F6F7B">
        <w:rPr>
          <w:rFonts w:ascii="Century Schoolbook" w:hAnsi="Century Schoolbook"/>
          <w:sz w:val="22"/>
          <w:szCs w:val="22"/>
        </w:rPr>
        <w:t xml:space="preserve"> </w:t>
      </w:r>
      <w:r w:rsidR="0043433E" w:rsidRPr="006A46C9">
        <w:rPr>
          <w:rFonts w:ascii="Century Schoolbook" w:hAnsi="Century Schoolbook"/>
          <w:sz w:val="22"/>
          <w:szCs w:val="22"/>
        </w:rPr>
        <w:t>construct a joint school building</w:t>
      </w:r>
      <w:r w:rsidR="00EA7601">
        <w:rPr>
          <w:rFonts w:ascii="Century Schoolbook" w:hAnsi="Century Schoolbook"/>
          <w:sz w:val="22"/>
          <w:szCs w:val="22"/>
        </w:rPr>
        <w:t>.</w:t>
      </w:r>
      <w:r w:rsidR="006A46C9" w:rsidRPr="006A46C9">
        <w:rPr>
          <w:rFonts w:ascii="Century Schoolbook" w:hAnsi="Century Schoolbook"/>
        </w:rPr>
        <w:t xml:space="preserve">  </w:t>
      </w:r>
      <w:r w:rsidR="00EA7601" w:rsidRPr="00EA7601">
        <w:rPr>
          <w:rFonts w:ascii="Century Schoolbook" w:hAnsi="Century Schoolbook"/>
          <w:sz w:val="22"/>
          <w:szCs w:val="22"/>
        </w:rPr>
        <w:t>In implementing these laws, early policy makers made t</w:t>
      </w:r>
      <w:r w:rsidR="006A46C9" w:rsidRPr="00EA7601">
        <w:rPr>
          <w:rFonts w:ascii="Century Schoolbook" w:hAnsi="Century Schoolbook"/>
          <w:sz w:val="22"/>
          <w:szCs w:val="22"/>
        </w:rPr>
        <w:t>wo important decision</w:t>
      </w:r>
      <w:r w:rsidR="006A46C9" w:rsidRPr="00D352F1">
        <w:rPr>
          <w:rFonts w:ascii="Century Schoolbook" w:hAnsi="Century Schoolbook"/>
          <w:sz w:val="22"/>
          <w:szCs w:val="22"/>
        </w:rPr>
        <w:t>s</w:t>
      </w:r>
      <w:r w:rsidR="00EA7601">
        <w:rPr>
          <w:rFonts w:ascii="Century Schoolbook" w:hAnsi="Century Schoolbook"/>
          <w:sz w:val="22"/>
          <w:szCs w:val="22"/>
        </w:rPr>
        <w:t>.</w:t>
      </w:r>
      <w:r w:rsidR="006A46C9" w:rsidRPr="00D352F1">
        <w:rPr>
          <w:rFonts w:ascii="Century Schoolbook" w:hAnsi="Century Schoolbook"/>
          <w:sz w:val="22"/>
          <w:szCs w:val="22"/>
        </w:rPr>
        <w:t xml:space="preserve">  The </w:t>
      </w:r>
      <w:r w:rsidR="006B3E18">
        <w:rPr>
          <w:rFonts w:ascii="Century Schoolbook" w:hAnsi="Century Schoolbook"/>
          <w:sz w:val="22"/>
          <w:szCs w:val="22"/>
        </w:rPr>
        <w:t>first</w:t>
      </w:r>
      <w:r w:rsidR="006A46C9" w:rsidRPr="00D352F1">
        <w:rPr>
          <w:rFonts w:ascii="Century Schoolbook" w:hAnsi="Century Schoolbook"/>
          <w:sz w:val="22"/>
          <w:szCs w:val="22"/>
        </w:rPr>
        <w:t xml:space="preserve"> was to eliminate small, inefficient secondary schools and the</w:t>
      </w:r>
      <w:r w:rsidR="006B3E18">
        <w:rPr>
          <w:rFonts w:ascii="Century Schoolbook" w:hAnsi="Century Schoolbook"/>
          <w:sz w:val="22"/>
          <w:szCs w:val="22"/>
        </w:rPr>
        <w:t xml:space="preserve"> second was to encourage </w:t>
      </w:r>
      <w:r w:rsidR="006A46C9" w:rsidRPr="00D352F1">
        <w:rPr>
          <w:rFonts w:ascii="Century Schoolbook" w:hAnsi="Century Schoolbook"/>
          <w:sz w:val="22"/>
          <w:szCs w:val="22"/>
        </w:rPr>
        <w:t>regional</w:t>
      </w:r>
      <w:r w:rsidR="006B3E18">
        <w:rPr>
          <w:rFonts w:ascii="Century Schoolbook" w:hAnsi="Century Schoolbook"/>
          <w:sz w:val="22"/>
          <w:szCs w:val="22"/>
        </w:rPr>
        <w:t xml:space="preserve">ization </w:t>
      </w:r>
      <w:r w:rsidR="006A46C9" w:rsidRPr="00D352F1">
        <w:rPr>
          <w:rFonts w:ascii="Century Schoolbook" w:hAnsi="Century Schoolbook"/>
          <w:sz w:val="22"/>
          <w:szCs w:val="22"/>
        </w:rPr>
        <w:t>through financial incentives rather than by state</w:t>
      </w:r>
      <w:r w:rsidR="00F36ACD">
        <w:rPr>
          <w:rFonts w:ascii="Century Schoolbook" w:hAnsi="Century Schoolbook"/>
          <w:sz w:val="22"/>
          <w:szCs w:val="22"/>
        </w:rPr>
        <w:t xml:space="preserve"> </w:t>
      </w:r>
      <w:r w:rsidR="006A46C9" w:rsidRPr="00D352F1">
        <w:rPr>
          <w:rFonts w:ascii="Century Schoolbook" w:hAnsi="Century Schoolbook"/>
          <w:sz w:val="22"/>
          <w:szCs w:val="22"/>
        </w:rPr>
        <w:t xml:space="preserve">mandate.  </w:t>
      </w:r>
      <w:r w:rsidR="00986413">
        <w:rPr>
          <w:rFonts w:ascii="Century Schoolbook" w:hAnsi="Century Schoolbook"/>
          <w:sz w:val="22"/>
          <w:szCs w:val="22"/>
        </w:rPr>
        <w:t>C</w:t>
      </w:r>
      <w:r w:rsidR="006A46C9" w:rsidRPr="00D352F1">
        <w:rPr>
          <w:rFonts w:ascii="Century Schoolbook" w:hAnsi="Century Schoolbook"/>
          <w:sz w:val="22"/>
          <w:szCs w:val="22"/>
        </w:rPr>
        <w:t xml:space="preserve">oupled with the fact that </w:t>
      </w:r>
      <w:r w:rsidR="009E4D07">
        <w:rPr>
          <w:rFonts w:ascii="Century Schoolbook" w:hAnsi="Century Schoolbook"/>
          <w:sz w:val="22"/>
          <w:szCs w:val="22"/>
        </w:rPr>
        <w:t xml:space="preserve">towns </w:t>
      </w:r>
      <w:r w:rsidR="00576280">
        <w:rPr>
          <w:rFonts w:ascii="Century Schoolbook" w:hAnsi="Century Schoolbook"/>
          <w:sz w:val="22"/>
          <w:szCs w:val="22"/>
        </w:rPr>
        <w:t>picked their own alliances</w:t>
      </w:r>
      <w:r w:rsidR="006A46C9" w:rsidRPr="00D352F1">
        <w:rPr>
          <w:rFonts w:ascii="Century Schoolbook" w:hAnsi="Century Schoolbook"/>
          <w:sz w:val="22"/>
          <w:szCs w:val="22"/>
        </w:rPr>
        <w:t xml:space="preserve">, </w:t>
      </w:r>
      <w:r w:rsidR="00986413">
        <w:rPr>
          <w:rFonts w:ascii="Century Schoolbook" w:hAnsi="Century Schoolbook"/>
          <w:sz w:val="22"/>
          <w:szCs w:val="22"/>
        </w:rPr>
        <w:t xml:space="preserve">these policies </w:t>
      </w:r>
      <w:r w:rsidR="006A46C9" w:rsidRPr="00D352F1">
        <w:rPr>
          <w:rFonts w:ascii="Century Schoolbook" w:hAnsi="Century Schoolbook"/>
          <w:sz w:val="22"/>
          <w:szCs w:val="22"/>
        </w:rPr>
        <w:t xml:space="preserve">allowed </w:t>
      </w:r>
      <w:r w:rsidR="00576280">
        <w:rPr>
          <w:rFonts w:ascii="Century Schoolbook" w:hAnsi="Century Schoolbook"/>
          <w:sz w:val="22"/>
          <w:szCs w:val="22"/>
        </w:rPr>
        <w:t xml:space="preserve">many </w:t>
      </w:r>
      <w:r w:rsidR="006A46C9" w:rsidRPr="00D352F1">
        <w:rPr>
          <w:rFonts w:ascii="Century Schoolbook" w:hAnsi="Century Schoolbook"/>
          <w:sz w:val="22"/>
          <w:szCs w:val="22"/>
        </w:rPr>
        <w:t>towns to r</w:t>
      </w:r>
      <w:r w:rsidR="009E4D07">
        <w:rPr>
          <w:rFonts w:ascii="Century Schoolbook" w:hAnsi="Century Schoolbook"/>
          <w:sz w:val="22"/>
          <w:szCs w:val="22"/>
        </w:rPr>
        <w:t>egionalize on</w:t>
      </w:r>
      <w:r w:rsidR="0038774B">
        <w:rPr>
          <w:rFonts w:ascii="Century Schoolbook" w:hAnsi="Century Schoolbook"/>
          <w:sz w:val="22"/>
          <w:szCs w:val="22"/>
        </w:rPr>
        <w:t>ly at the secondary level</w:t>
      </w:r>
      <w:r w:rsidR="009E4D07">
        <w:rPr>
          <w:rFonts w:ascii="Century Schoolbook" w:hAnsi="Century Schoolbook"/>
          <w:sz w:val="22"/>
          <w:szCs w:val="22"/>
        </w:rPr>
        <w:t xml:space="preserve"> and </w:t>
      </w:r>
      <w:r w:rsidR="00986413">
        <w:rPr>
          <w:rFonts w:ascii="Century Schoolbook" w:hAnsi="Century Schoolbook"/>
          <w:sz w:val="22"/>
          <w:szCs w:val="22"/>
        </w:rPr>
        <w:t>incidentally created</w:t>
      </w:r>
      <w:r w:rsidR="009E4D07">
        <w:rPr>
          <w:rFonts w:ascii="Century Schoolbook" w:hAnsi="Century Schoolbook"/>
          <w:sz w:val="22"/>
          <w:szCs w:val="22"/>
        </w:rPr>
        <w:t xml:space="preserve"> pockets of </w:t>
      </w:r>
      <w:r w:rsidR="009E4D07" w:rsidRPr="006A46C9">
        <w:rPr>
          <w:rFonts w:ascii="Century Schoolbook" w:hAnsi="Century Schoolbook"/>
          <w:sz w:val="22"/>
          <w:szCs w:val="22"/>
        </w:rPr>
        <w:t>small independent school districts across the state that remain</w:t>
      </w:r>
      <w:r w:rsidR="00986413">
        <w:rPr>
          <w:rFonts w:ascii="Century Schoolbook" w:hAnsi="Century Schoolbook"/>
          <w:sz w:val="22"/>
          <w:szCs w:val="22"/>
        </w:rPr>
        <w:t>ed</w:t>
      </w:r>
      <w:r w:rsidR="009E4D07" w:rsidRPr="006A46C9">
        <w:rPr>
          <w:rFonts w:ascii="Century Schoolbook" w:hAnsi="Century Schoolbook"/>
          <w:sz w:val="22"/>
          <w:szCs w:val="22"/>
        </w:rPr>
        <w:t xml:space="preserve"> autonomous</w:t>
      </w:r>
      <w:r w:rsidR="009610F9">
        <w:rPr>
          <w:rFonts w:ascii="Century Schoolbook" w:hAnsi="Century Schoolbook"/>
          <w:sz w:val="22"/>
          <w:szCs w:val="22"/>
        </w:rPr>
        <w:t xml:space="preserve">.  </w:t>
      </w:r>
      <w:r w:rsidR="00986413">
        <w:rPr>
          <w:rFonts w:ascii="Century Schoolbook" w:hAnsi="Century Schoolbook"/>
          <w:sz w:val="22"/>
          <w:szCs w:val="22"/>
        </w:rPr>
        <w:t xml:space="preserve">When their neighbors regionalized, these </w:t>
      </w:r>
      <w:r w:rsidR="009610F9">
        <w:rPr>
          <w:rFonts w:ascii="Century Schoolbook" w:hAnsi="Century Schoolbook"/>
          <w:sz w:val="22"/>
          <w:szCs w:val="22"/>
        </w:rPr>
        <w:t xml:space="preserve">districts </w:t>
      </w:r>
      <w:r w:rsidR="009E4D07" w:rsidRPr="006A46C9">
        <w:rPr>
          <w:rFonts w:ascii="Century Schoolbook" w:hAnsi="Century Schoolbook"/>
          <w:sz w:val="22"/>
          <w:szCs w:val="22"/>
        </w:rPr>
        <w:t xml:space="preserve">now </w:t>
      </w:r>
      <w:r w:rsidR="00986413">
        <w:rPr>
          <w:rFonts w:ascii="Century Schoolbook" w:hAnsi="Century Schoolbook"/>
          <w:sz w:val="22"/>
          <w:szCs w:val="22"/>
        </w:rPr>
        <w:t xml:space="preserve">have more </w:t>
      </w:r>
      <w:r w:rsidR="009E4D07" w:rsidRPr="006A46C9">
        <w:rPr>
          <w:rFonts w:ascii="Century Schoolbook" w:hAnsi="Century Schoolbook"/>
          <w:sz w:val="22"/>
          <w:szCs w:val="22"/>
        </w:rPr>
        <w:t>limited options for partnering.</w:t>
      </w:r>
    </w:p>
    <w:p w:rsidR="006A46C9" w:rsidRPr="00D352F1" w:rsidRDefault="006A46C9" w:rsidP="006A46C9">
      <w:pPr>
        <w:rPr>
          <w:rFonts w:ascii="Century Schoolbook" w:hAnsi="Century Schoolbook"/>
          <w:sz w:val="22"/>
          <w:szCs w:val="22"/>
        </w:rPr>
      </w:pPr>
    </w:p>
    <w:p w:rsidR="00C9731D" w:rsidRDefault="0092768B" w:rsidP="00EB02A6">
      <w:pPr>
        <w:rPr>
          <w:rFonts w:ascii="Century Schoolbook" w:hAnsi="Century Schoolbook"/>
          <w:sz w:val="22"/>
          <w:szCs w:val="22"/>
        </w:rPr>
      </w:pPr>
      <w:r w:rsidRPr="006A46C9">
        <w:rPr>
          <w:rFonts w:ascii="Century Schoolbook" w:hAnsi="Century Schoolbook"/>
          <w:sz w:val="22"/>
          <w:szCs w:val="22"/>
        </w:rPr>
        <w:t>The emphasi</w:t>
      </w:r>
      <w:r w:rsidR="00E91E3F" w:rsidRPr="006A46C9">
        <w:rPr>
          <w:rFonts w:ascii="Century Schoolbook" w:hAnsi="Century Schoolbook"/>
          <w:sz w:val="22"/>
          <w:szCs w:val="22"/>
        </w:rPr>
        <w:t>s</w:t>
      </w:r>
      <w:r w:rsidRPr="006A46C9">
        <w:rPr>
          <w:rFonts w:ascii="Century Schoolbook" w:hAnsi="Century Schoolbook"/>
          <w:sz w:val="22"/>
          <w:szCs w:val="22"/>
        </w:rPr>
        <w:t xml:space="preserve"> on secondary regional districts </w:t>
      </w:r>
      <w:r w:rsidR="006B3E18">
        <w:rPr>
          <w:rFonts w:ascii="Century Schoolbook" w:hAnsi="Century Schoolbook"/>
          <w:sz w:val="22"/>
          <w:szCs w:val="22"/>
        </w:rPr>
        <w:t xml:space="preserve">has </w:t>
      </w:r>
      <w:r w:rsidR="00986413">
        <w:rPr>
          <w:rFonts w:ascii="Century Schoolbook" w:hAnsi="Century Schoolbook"/>
          <w:sz w:val="22"/>
          <w:szCs w:val="22"/>
        </w:rPr>
        <w:t>me</w:t>
      </w:r>
      <w:r w:rsidR="00986E33">
        <w:rPr>
          <w:rFonts w:ascii="Century Schoolbook" w:hAnsi="Century Schoolbook"/>
          <w:sz w:val="22"/>
          <w:szCs w:val="22"/>
        </w:rPr>
        <w:t>a</w:t>
      </w:r>
      <w:r w:rsidR="00986413">
        <w:rPr>
          <w:rFonts w:ascii="Century Schoolbook" w:hAnsi="Century Schoolbook"/>
          <w:sz w:val="22"/>
          <w:szCs w:val="22"/>
        </w:rPr>
        <w:t xml:space="preserve">nt that many students </w:t>
      </w:r>
      <w:r w:rsidR="00986E33">
        <w:rPr>
          <w:rFonts w:ascii="Century Schoolbook" w:hAnsi="Century Schoolbook"/>
          <w:sz w:val="22"/>
          <w:szCs w:val="22"/>
        </w:rPr>
        <w:t xml:space="preserve">attend two different school districts over their K-12 education governed by different school committees with their own priorities and educational goals. </w:t>
      </w:r>
      <w:r w:rsidR="00C9731D">
        <w:rPr>
          <w:rFonts w:ascii="Century Schoolbook" w:hAnsi="Century Schoolbook"/>
          <w:sz w:val="22"/>
          <w:szCs w:val="22"/>
        </w:rPr>
        <w:t>Sometimes l</w:t>
      </w:r>
      <w:r w:rsidR="0094235C" w:rsidRPr="006A46C9">
        <w:rPr>
          <w:rFonts w:ascii="Century Schoolbook" w:hAnsi="Century Schoolbook"/>
          <w:sz w:val="22"/>
          <w:szCs w:val="22"/>
        </w:rPr>
        <w:t xml:space="preserve">ittle or </w:t>
      </w:r>
      <w:r w:rsidR="00B034AE" w:rsidRPr="006A46C9">
        <w:rPr>
          <w:rFonts w:ascii="Century Schoolbook" w:hAnsi="Century Schoolbook"/>
          <w:sz w:val="22"/>
          <w:szCs w:val="22"/>
        </w:rPr>
        <w:t xml:space="preserve">no curriculum articulation </w:t>
      </w:r>
      <w:r w:rsidR="00F36ACD">
        <w:rPr>
          <w:rFonts w:ascii="Century Schoolbook" w:hAnsi="Century Schoolbook"/>
          <w:sz w:val="22"/>
          <w:szCs w:val="22"/>
        </w:rPr>
        <w:t>exist</w:t>
      </w:r>
      <w:r w:rsidR="00C9731D">
        <w:rPr>
          <w:rFonts w:ascii="Century Schoolbook" w:hAnsi="Century Schoolbook"/>
          <w:sz w:val="22"/>
          <w:szCs w:val="22"/>
        </w:rPr>
        <w:t>s</w:t>
      </w:r>
      <w:r w:rsidR="00F36ACD">
        <w:rPr>
          <w:rFonts w:ascii="Century Schoolbook" w:hAnsi="Century Schoolbook"/>
          <w:sz w:val="22"/>
          <w:szCs w:val="22"/>
        </w:rPr>
        <w:t xml:space="preserve"> </w:t>
      </w:r>
      <w:r w:rsidR="00B034AE" w:rsidRPr="006A46C9">
        <w:rPr>
          <w:rFonts w:ascii="Century Schoolbook" w:hAnsi="Century Schoolbook"/>
          <w:sz w:val="22"/>
          <w:szCs w:val="22"/>
        </w:rPr>
        <w:t>between the</w:t>
      </w:r>
      <w:r w:rsidR="00084D6D" w:rsidRPr="006A46C9">
        <w:rPr>
          <w:rFonts w:ascii="Century Schoolbook" w:hAnsi="Century Schoolbook"/>
          <w:sz w:val="22"/>
          <w:szCs w:val="22"/>
        </w:rPr>
        <w:t xml:space="preserve"> elementary and secondary level </w:t>
      </w:r>
      <w:r w:rsidR="00F70E2E" w:rsidRPr="006A46C9">
        <w:rPr>
          <w:rFonts w:ascii="Century Schoolbook" w:hAnsi="Century Schoolbook"/>
          <w:sz w:val="22"/>
          <w:szCs w:val="22"/>
        </w:rPr>
        <w:t>and duplication</w:t>
      </w:r>
      <w:r w:rsidR="00084D6D" w:rsidRPr="006A46C9">
        <w:rPr>
          <w:rFonts w:ascii="Century Schoolbook" w:hAnsi="Century Schoolbook"/>
          <w:sz w:val="22"/>
          <w:szCs w:val="22"/>
        </w:rPr>
        <w:t xml:space="preserve"> of effort d</w:t>
      </w:r>
      <w:r w:rsidR="00986E33">
        <w:rPr>
          <w:rFonts w:ascii="Century Schoolbook" w:hAnsi="Century Schoolbook"/>
          <w:sz w:val="22"/>
          <w:szCs w:val="22"/>
        </w:rPr>
        <w:t>istracts</w:t>
      </w:r>
      <w:r w:rsidR="00084D6D" w:rsidRPr="006A46C9">
        <w:rPr>
          <w:rFonts w:ascii="Century Schoolbook" w:hAnsi="Century Schoolbook"/>
          <w:sz w:val="22"/>
          <w:szCs w:val="22"/>
        </w:rPr>
        <w:t xml:space="preserve"> </w:t>
      </w:r>
      <w:r w:rsidR="00F70E2E" w:rsidRPr="006A46C9">
        <w:rPr>
          <w:rFonts w:ascii="Century Schoolbook" w:hAnsi="Century Schoolbook"/>
          <w:sz w:val="22"/>
          <w:szCs w:val="22"/>
        </w:rPr>
        <w:t xml:space="preserve">administrators </w:t>
      </w:r>
      <w:r w:rsidR="00084D6D" w:rsidRPr="006A46C9">
        <w:rPr>
          <w:rFonts w:ascii="Century Schoolbook" w:hAnsi="Century Schoolbook"/>
          <w:sz w:val="22"/>
          <w:szCs w:val="22"/>
        </w:rPr>
        <w:t xml:space="preserve">from </w:t>
      </w:r>
      <w:r w:rsidR="00986E33">
        <w:rPr>
          <w:rFonts w:ascii="Century Schoolbook" w:hAnsi="Century Schoolbook"/>
          <w:sz w:val="22"/>
          <w:szCs w:val="22"/>
        </w:rPr>
        <w:t xml:space="preserve">a </w:t>
      </w:r>
      <w:r w:rsidR="00084D6D" w:rsidRPr="006A46C9">
        <w:rPr>
          <w:rFonts w:ascii="Century Schoolbook" w:hAnsi="Century Schoolbook"/>
          <w:sz w:val="22"/>
          <w:szCs w:val="22"/>
        </w:rPr>
        <w:t xml:space="preserve">primary focus on educational policy and </w:t>
      </w:r>
      <w:r w:rsidR="00986E33">
        <w:rPr>
          <w:rFonts w:ascii="Century Schoolbook" w:hAnsi="Century Schoolbook"/>
          <w:sz w:val="22"/>
          <w:szCs w:val="22"/>
        </w:rPr>
        <w:t xml:space="preserve">instruction. </w:t>
      </w:r>
      <w:r w:rsidR="00B4615A" w:rsidRPr="006A46C9">
        <w:rPr>
          <w:rFonts w:ascii="Century Schoolbook" w:hAnsi="Century Schoolbook"/>
          <w:sz w:val="22"/>
          <w:szCs w:val="22"/>
        </w:rPr>
        <w:t xml:space="preserve"> </w:t>
      </w:r>
      <w:r w:rsidR="00EB02A6" w:rsidRPr="006A46C9">
        <w:rPr>
          <w:rFonts w:ascii="Century Schoolbook" w:hAnsi="Century Schoolbook"/>
          <w:sz w:val="22"/>
          <w:szCs w:val="22"/>
        </w:rPr>
        <w:t xml:space="preserve"> </w:t>
      </w:r>
    </w:p>
    <w:p w:rsidR="00C9731D" w:rsidRDefault="00C9731D" w:rsidP="00EB02A6">
      <w:pPr>
        <w:rPr>
          <w:rFonts w:ascii="Century Schoolbook" w:hAnsi="Century Schoolbook"/>
          <w:sz w:val="22"/>
          <w:szCs w:val="22"/>
        </w:rPr>
      </w:pPr>
    </w:p>
    <w:p w:rsidR="00C9731D" w:rsidRDefault="00986E33" w:rsidP="00EB02A6">
      <w:pPr>
        <w:rPr>
          <w:rFonts w:ascii="Century Schoolbook" w:hAnsi="Century Schoolbook"/>
          <w:sz w:val="22"/>
          <w:szCs w:val="22"/>
        </w:rPr>
      </w:pPr>
      <w:r>
        <w:rPr>
          <w:rFonts w:ascii="Century Schoolbook" w:hAnsi="Century Schoolbook"/>
          <w:sz w:val="22"/>
          <w:szCs w:val="22"/>
        </w:rPr>
        <w:t xml:space="preserve">In addition, </w:t>
      </w:r>
      <w:r w:rsidR="00181BD3">
        <w:rPr>
          <w:rFonts w:ascii="Century Schoolbook" w:hAnsi="Century Schoolbook"/>
          <w:sz w:val="22"/>
          <w:szCs w:val="22"/>
        </w:rPr>
        <w:t xml:space="preserve">30 regional vocational school districts </w:t>
      </w:r>
      <w:r>
        <w:rPr>
          <w:rFonts w:ascii="Century Schoolbook" w:hAnsi="Century Schoolbook"/>
          <w:sz w:val="22"/>
          <w:szCs w:val="22"/>
        </w:rPr>
        <w:t xml:space="preserve">exist, </w:t>
      </w:r>
      <w:r w:rsidR="00FA76E4">
        <w:rPr>
          <w:rFonts w:ascii="Century Schoolbook" w:hAnsi="Century Schoolbook"/>
          <w:sz w:val="22"/>
          <w:szCs w:val="22"/>
        </w:rPr>
        <w:t xml:space="preserve">governed, administered and funded separately from the academic districts.  </w:t>
      </w:r>
      <w:r w:rsidR="00CF55CB">
        <w:rPr>
          <w:rFonts w:ascii="Century Schoolbook" w:hAnsi="Century Schoolbook"/>
          <w:sz w:val="22"/>
          <w:szCs w:val="22"/>
        </w:rPr>
        <w:t>Close to</w:t>
      </w:r>
      <w:r w:rsidR="00F36ACD">
        <w:rPr>
          <w:rFonts w:ascii="Century Schoolbook" w:hAnsi="Century Schoolbook"/>
          <w:sz w:val="22"/>
          <w:szCs w:val="22"/>
        </w:rPr>
        <w:t xml:space="preserve"> 30</w:t>
      </w:r>
      <w:r w:rsidR="00CF55CB">
        <w:rPr>
          <w:rFonts w:ascii="Century Schoolbook" w:hAnsi="Century Schoolbook"/>
          <w:sz w:val="22"/>
          <w:szCs w:val="22"/>
        </w:rPr>
        <w:t>0</w:t>
      </w:r>
      <w:r w:rsidR="00F36ACD">
        <w:rPr>
          <w:rFonts w:ascii="Century Schoolbook" w:hAnsi="Century Schoolbook"/>
          <w:sz w:val="22"/>
          <w:szCs w:val="22"/>
        </w:rPr>
        <w:t xml:space="preserve"> cities and towns </w:t>
      </w:r>
      <w:r w:rsidR="007D2521">
        <w:rPr>
          <w:rFonts w:ascii="Century Schoolbook" w:hAnsi="Century Schoolbook"/>
          <w:sz w:val="22"/>
          <w:szCs w:val="22"/>
        </w:rPr>
        <w:t xml:space="preserve">are members of </w:t>
      </w:r>
      <w:r w:rsidR="00F36ACD">
        <w:rPr>
          <w:rFonts w:ascii="Century Schoolbook" w:hAnsi="Century Schoolbook"/>
          <w:sz w:val="22"/>
          <w:szCs w:val="22"/>
        </w:rPr>
        <w:t>vocational regional districts</w:t>
      </w:r>
      <w:r w:rsidR="00884147">
        <w:rPr>
          <w:rFonts w:ascii="Century Schoolbook" w:hAnsi="Century Schoolbook"/>
          <w:sz w:val="22"/>
          <w:szCs w:val="22"/>
        </w:rPr>
        <w:t>.</w:t>
      </w:r>
      <w:r w:rsidR="00FA76E4">
        <w:rPr>
          <w:rFonts w:ascii="Century Schoolbook" w:hAnsi="Century Schoolbook"/>
          <w:sz w:val="22"/>
          <w:szCs w:val="22"/>
        </w:rPr>
        <w:t xml:space="preserve"> </w:t>
      </w:r>
      <w:r w:rsidR="00A015F4">
        <w:rPr>
          <w:rFonts w:ascii="Century Schoolbook" w:hAnsi="Century Schoolbook"/>
          <w:sz w:val="22"/>
          <w:szCs w:val="22"/>
        </w:rPr>
        <w:t xml:space="preserve">The </w:t>
      </w:r>
      <w:r w:rsidR="00FA76E4">
        <w:rPr>
          <w:rFonts w:ascii="Century Schoolbook" w:hAnsi="Century Schoolbook"/>
          <w:sz w:val="22"/>
          <w:szCs w:val="22"/>
        </w:rPr>
        <w:t xml:space="preserve">regional </w:t>
      </w:r>
      <w:r w:rsidR="00A015F4">
        <w:rPr>
          <w:rFonts w:ascii="Century Schoolbook" w:hAnsi="Century Schoolbook"/>
          <w:sz w:val="22"/>
          <w:szCs w:val="22"/>
        </w:rPr>
        <w:t xml:space="preserve">vocational structure creates </w:t>
      </w:r>
      <w:r w:rsidR="00A65830">
        <w:rPr>
          <w:rFonts w:ascii="Century Schoolbook" w:hAnsi="Century Schoolbook"/>
          <w:sz w:val="22"/>
          <w:szCs w:val="22"/>
        </w:rPr>
        <w:t xml:space="preserve">options for students but also </w:t>
      </w:r>
      <w:r w:rsidR="00A015F4">
        <w:rPr>
          <w:rFonts w:ascii="Century Schoolbook" w:hAnsi="Century Schoolbook"/>
          <w:sz w:val="22"/>
          <w:szCs w:val="22"/>
        </w:rPr>
        <w:t xml:space="preserve">another layer of </w:t>
      </w:r>
      <w:r>
        <w:rPr>
          <w:rFonts w:ascii="Century Schoolbook" w:hAnsi="Century Schoolbook"/>
          <w:sz w:val="22"/>
          <w:szCs w:val="22"/>
        </w:rPr>
        <w:t xml:space="preserve">management and </w:t>
      </w:r>
      <w:r w:rsidR="00A015F4">
        <w:rPr>
          <w:rFonts w:ascii="Century Schoolbook" w:hAnsi="Century Schoolbook"/>
          <w:sz w:val="22"/>
          <w:szCs w:val="22"/>
        </w:rPr>
        <w:t>governance</w:t>
      </w:r>
      <w:r w:rsidR="00D024E3">
        <w:rPr>
          <w:rFonts w:ascii="Century Schoolbook" w:hAnsi="Century Schoolbook"/>
          <w:sz w:val="22"/>
          <w:szCs w:val="22"/>
        </w:rPr>
        <w:t xml:space="preserve">. </w:t>
      </w:r>
    </w:p>
    <w:p w:rsidR="00C9731D" w:rsidRDefault="00C9731D" w:rsidP="00EB02A6">
      <w:pPr>
        <w:rPr>
          <w:rFonts w:ascii="Century Schoolbook" w:hAnsi="Century Schoolbook"/>
          <w:sz w:val="22"/>
          <w:szCs w:val="22"/>
        </w:rPr>
      </w:pPr>
    </w:p>
    <w:p w:rsidR="00EB02A6" w:rsidRPr="006A46C9" w:rsidRDefault="00E672E3" w:rsidP="00EB02A6">
      <w:pPr>
        <w:rPr>
          <w:rFonts w:ascii="Century Schoolbook" w:hAnsi="Century Schoolbook"/>
          <w:sz w:val="22"/>
          <w:szCs w:val="22"/>
        </w:rPr>
      </w:pPr>
      <w:r>
        <w:rPr>
          <w:rFonts w:ascii="Century Schoolbook" w:hAnsi="Century Schoolbook"/>
          <w:sz w:val="22"/>
          <w:szCs w:val="22"/>
        </w:rPr>
        <w:t>A</w:t>
      </w:r>
      <w:r w:rsidR="00EB02A6" w:rsidRPr="006A46C9">
        <w:rPr>
          <w:rFonts w:ascii="Century Schoolbook" w:hAnsi="Century Schoolbook"/>
          <w:sz w:val="22"/>
          <w:szCs w:val="22"/>
        </w:rPr>
        <w:t xml:space="preserve">ffiliations developed between and among towns </w:t>
      </w:r>
      <w:r w:rsidR="00986E33">
        <w:rPr>
          <w:rFonts w:ascii="Century Schoolbook" w:hAnsi="Century Schoolbook"/>
          <w:sz w:val="22"/>
          <w:szCs w:val="22"/>
        </w:rPr>
        <w:t>wer</w:t>
      </w:r>
      <w:r w:rsidR="00C9731D">
        <w:rPr>
          <w:rFonts w:ascii="Century Schoolbook" w:hAnsi="Century Schoolbook"/>
          <w:sz w:val="22"/>
          <w:szCs w:val="22"/>
        </w:rPr>
        <w:t>e</w:t>
      </w:r>
      <w:r w:rsidR="00EB02A6" w:rsidRPr="006A46C9">
        <w:rPr>
          <w:rFonts w:ascii="Century Schoolbook" w:hAnsi="Century Schoolbook"/>
          <w:sz w:val="22"/>
          <w:szCs w:val="22"/>
        </w:rPr>
        <w:t xml:space="preserve"> formed based on geographic considerations as well as </w:t>
      </w:r>
      <w:r w:rsidR="00986E33">
        <w:rPr>
          <w:rFonts w:ascii="Century Schoolbook" w:hAnsi="Century Schoolbook"/>
          <w:sz w:val="22"/>
          <w:szCs w:val="22"/>
        </w:rPr>
        <w:t xml:space="preserve">on </w:t>
      </w:r>
      <w:r w:rsidR="00EB02A6" w:rsidRPr="006A46C9">
        <w:rPr>
          <w:rFonts w:ascii="Century Schoolbook" w:hAnsi="Century Schoolbook"/>
          <w:sz w:val="22"/>
          <w:szCs w:val="22"/>
        </w:rPr>
        <w:t xml:space="preserve">policies and legislation enacted over the last sixty years.  </w:t>
      </w:r>
      <w:r w:rsidR="00986E33">
        <w:rPr>
          <w:rFonts w:ascii="Century Schoolbook" w:hAnsi="Century Schoolbook"/>
          <w:sz w:val="22"/>
          <w:szCs w:val="22"/>
        </w:rPr>
        <w:t xml:space="preserve">Existing </w:t>
      </w:r>
      <w:r w:rsidR="00EB02A6" w:rsidRPr="006A46C9">
        <w:rPr>
          <w:rFonts w:ascii="Century Schoolbook" w:hAnsi="Century Schoolbook"/>
          <w:sz w:val="22"/>
          <w:szCs w:val="22"/>
        </w:rPr>
        <w:t>local affiliations</w:t>
      </w:r>
      <w:r w:rsidR="008621F4" w:rsidRPr="006A46C9">
        <w:rPr>
          <w:rFonts w:ascii="Century Schoolbook" w:hAnsi="Century Schoolbook"/>
          <w:sz w:val="22"/>
          <w:szCs w:val="22"/>
        </w:rPr>
        <w:t xml:space="preserve">, past rejections </w:t>
      </w:r>
      <w:r w:rsidR="00A46C07" w:rsidRPr="006A46C9">
        <w:rPr>
          <w:rFonts w:ascii="Century Schoolbook" w:hAnsi="Century Schoolbook"/>
          <w:sz w:val="22"/>
          <w:szCs w:val="22"/>
        </w:rPr>
        <w:t xml:space="preserve">of regional partnerships </w:t>
      </w:r>
      <w:r w:rsidR="00EB02A6" w:rsidRPr="006A46C9">
        <w:rPr>
          <w:rFonts w:ascii="Century Schoolbook" w:hAnsi="Century Schoolbook"/>
          <w:sz w:val="22"/>
          <w:szCs w:val="22"/>
        </w:rPr>
        <w:t xml:space="preserve">and </w:t>
      </w:r>
      <w:r w:rsidR="008621F4" w:rsidRPr="006A46C9">
        <w:rPr>
          <w:rFonts w:ascii="Century Schoolbook" w:hAnsi="Century Schoolbook"/>
          <w:sz w:val="22"/>
          <w:szCs w:val="22"/>
        </w:rPr>
        <w:t xml:space="preserve">community </w:t>
      </w:r>
      <w:r w:rsidR="00EB02A6" w:rsidRPr="006A46C9">
        <w:rPr>
          <w:rFonts w:ascii="Century Schoolbook" w:hAnsi="Century Schoolbook"/>
          <w:sz w:val="22"/>
          <w:szCs w:val="22"/>
        </w:rPr>
        <w:t xml:space="preserve">perceptions </w:t>
      </w:r>
      <w:r w:rsidR="00A46C07" w:rsidRPr="006A46C9">
        <w:rPr>
          <w:rFonts w:ascii="Century Schoolbook" w:hAnsi="Century Schoolbook"/>
          <w:sz w:val="22"/>
          <w:szCs w:val="22"/>
        </w:rPr>
        <w:t>of their neighbors’ willingness and ability to support education</w:t>
      </w:r>
      <w:r w:rsidR="00986E33">
        <w:rPr>
          <w:rFonts w:ascii="Century Schoolbook" w:hAnsi="Century Schoolbook"/>
          <w:sz w:val="22"/>
          <w:szCs w:val="22"/>
        </w:rPr>
        <w:t xml:space="preserve"> </w:t>
      </w:r>
      <w:r w:rsidR="00A46C07" w:rsidRPr="006A46C9">
        <w:rPr>
          <w:rFonts w:ascii="Century Schoolbook" w:hAnsi="Century Schoolbook"/>
          <w:sz w:val="22"/>
          <w:szCs w:val="22"/>
        </w:rPr>
        <w:t>d</w:t>
      </w:r>
      <w:r w:rsidR="00EB02A6" w:rsidRPr="006A46C9">
        <w:rPr>
          <w:rFonts w:ascii="Century Schoolbook" w:hAnsi="Century Schoolbook"/>
          <w:sz w:val="22"/>
          <w:szCs w:val="22"/>
        </w:rPr>
        <w:t>rive local decision making and</w:t>
      </w:r>
      <w:r w:rsidR="008621F4" w:rsidRPr="006A46C9">
        <w:rPr>
          <w:rFonts w:ascii="Century Schoolbook" w:hAnsi="Century Schoolbook"/>
          <w:sz w:val="22"/>
          <w:szCs w:val="22"/>
        </w:rPr>
        <w:t xml:space="preserve"> </w:t>
      </w:r>
      <w:r w:rsidR="0032576A" w:rsidRPr="006A46C9">
        <w:rPr>
          <w:rFonts w:ascii="Century Schoolbook" w:hAnsi="Century Schoolbook"/>
          <w:sz w:val="22"/>
          <w:szCs w:val="22"/>
        </w:rPr>
        <w:t>i</w:t>
      </w:r>
      <w:r w:rsidR="00687C18" w:rsidRPr="006A46C9">
        <w:rPr>
          <w:rFonts w:ascii="Century Schoolbook" w:hAnsi="Century Schoolbook"/>
          <w:sz w:val="22"/>
          <w:szCs w:val="22"/>
        </w:rPr>
        <w:t>nfluence</w:t>
      </w:r>
      <w:r w:rsidR="008621F4" w:rsidRPr="006A46C9">
        <w:rPr>
          <w:rFonts w:ascii="Century Schoolbook" w:hAnsi="Century Schoolbook"/>
          <w:sz w:val="22"/>
          <w:szCs w:val="22"/>
        </w:rPr>
        <w:t xml:space="preserve"> </w:t>
      </w:r>
      <w:r w:rsidR="00687C18" w:rsidRPr="006A46C9">
        <w:rPr>
          <w:rFonts w:ascii="Century Schoolbook" w:hAnsi="Century Schoolbook"/>
          <w:sz w:val="22"/>
          <w:szCs w:val="22"/>
        </w:rPr>
        <w:t xml:space="preserve">current </w:t>
      </w:r>
      <w:r w:rsidR="00EB02A6" w:rsidRPr="006A46C9">
        <w:rPr>
          <w:rFonts w:ascii="Century Schoolbook" w:hAnsi="Century Schoolbook"/>
          <w:sz w:val="22"/>
          <w:szCs w:val="22"/>
        </w:rPr>
        <w:t xml:space="preserve">attempts to promote </w:t>
      </w:r>
      <w:r w:rsidR="00EA7601">
        <w:rPr>
          <w:rFonts w:ascii="Century Schoolbook" w:hAnsi="Century Schoolbook"/>
          <w:sz w:val="22"/>
          <w:szCs w:val="22"/>
        </w:rPr>
        <w:t>regionalization</w:t>
      </w:r>
      <w:r w:rsidR="00EB02A6" w:rsidRPr="006A46C9">
        <w:rPr>
          <w:rFonts w:ascii="Century Schoolbook" w:hAnsi="Century Schoolbook"/>
          <w:sz w:val="22"/>
          <w:szCs w:val="22"/>
        </w:rPr>
        <w:t xml:space="preserve">.  </w:t>
      </w:r>
    </w:p>
    <w:p w:rsidR="00E91E3F" w:rsidRPr="006A46C9" w:rsidRDefault="00E91E3F" w:rsidP="008F0EFC">
      <w:pPr>
        <w:pStyle w:val="Heading2"/>
      </w:pPr>
      <w:r w:rsidRPr="006A46C9">
        <w:t xml:space="preserve">Current Configuration of Districts in </w:t>
      </w:r>
      <w:smartTag w:uri="urn:schemas-microsoft-com:office:smarttags" w:element="place">
        <w:smartTag w:uri="urn:schemas-microsoft-com:office:smarttags" w:element="State">
          <w:r w:rsidR="005E3D29">
            <w:t>Massachusetts</w:t>
          </w:r>
        </w:smartTag>
      </w:smartTag>
      <w:r w:rsidRPr="006A46C9">
        <w:t>:</w:t>
      </w:r>
    </w:p>
    <w:p w:rsidR="00A363D9" w:rsidRDefault="00EF7502" w:rsidP="00AF26B6">
      <w:pPr>
        <w:rPr>
          <w:rFonts w:ascii="Century Schoolbook" w:hAnsi="Century Schoolbook"/>
          <w:sz w:val="22"/>
          <w:szCs w:val="22"/>
        </w:rPr>
      </w:pPr>
      <w:r>
        <w:rPr>
          <w:rFonts w:ascii="Century Schoolbook" w:hAnsi="Century Schoolbook"/>
          <w:sz w:val="22"/>
          <w:szCs w:val="22"/>
        </w:rPr>
        <w:t xml:space="preserve">Much of the effort </w:t>
      </w:r>
      <w:r w:rsidR="00625943">
        <w:rPr>
          <w:rFonts w:ascii="Century Schoolbook" w:hAnsi="Century Schoolbook"/>
          <w:sz w:val="22"/>
          <w:szCs w:val="22"/>
        </w:rPr>
        <w:t xml:space="preserve">devoted to regionalization </w:t>
      </w:r>
      <w:r>
        <w:rPr>
          <w:rFonts w:ascii="Century Schoolbook" w:hAnsi="Century Schoolbook"/>
          <w:sz w:val="22"/>
          <w:szCs w:val="22"/>
        </w:rPr>
        <w:t xml:space="preserve">in recent years </w:t>
      </w:r>
      <w:r w:rsidR="00A65830">
        <w:rPr>
          <w:rFonts w:ascii="Century Schoolbook" w:hAnsi="Century Schoolbook"/>
          <w:sz w:val="22"/>
          <w:szCs w:val="22"/>
        </w:rPr>
        <w:t xml:space="preserve">has </w:t>
      </w:r>
      <w:r>
        <w:rPr>
          <w:rFonts w:ascii="Century Schoolbook" w:hAnsi="Century Schoolbook"/>
          <w:sz w:val="22"/>
          <w:szCs w:val="22"/>
        </w:rPr>
        <w:t>encourage</w:t>
      </w:r>
      <w:r w:rsidR="006E3DE7">
        <w:rPr>
          <w:rFonts w:ascii="Century Schoolbook" w:hAnsi="Century Schoolbook"/>
          <w:sz w:val="22"/>
          <w:szCs w:val="22"/>
        </w:rPr>
        <w:t>d</w:t>
      </w:r>
      <w:r>
        <w:rPr>
          <w:rFonts w:ascii="Century Schoolbook" w:hAnsi="Century Schoolbook"/>
          <w:sz w:val="22"/>
          <w:szCs w:val="22"/>
        </w:rPr>
        <w:t xml:space="preserve"> </w:t>
      </w:r>
      <w:r w:rsidR="006E3DE7">
        <w:rPr>
          <w:rFonts w:ascii="Century Schoolbook" w:hAnsi="Century Schoolbook"/>
          <w:sz w:val="22"/>
          <w:szCs w:val="22"/>
        </w:rPr>
        <w:t xml:space="preserve">regionalization of </w:t>
      </w:r>
      <w:r>
        <w:rPr>
          <w:rFonts w:ascii="Century Schoolbook" w:hAnsi="Century Schoolbook"/>
          <w:sz w:val="22"/>
          <w:szCs w:val="22"/>
        </w:rPr>
        <w:t xml:space="preserve">small </w:t>
      </w:r>
      <w:r w:rsidR="006E3DE7">
        <w:rPr>
          <w:rFonts w:ascii="Century Schoolbook" w:hAnsi="Century Schoolbook"/>
          <w:sz w:val="22"/>
          <w:szCs w:val="22"/>
        </w:rPr>
        <w:t>independent</w:t>
      </w:r>
      <w:r>
        <w:rPr>
          <w:rFonts w:ascii="Century Schoolbook" w:hAnsi="Century Schoolbook"/>
          <w:sz w:val="22"/>
          <w:szCs w:val="22"/>
        </w:rPr>
        <w:t xml:space="preserve"> districts and promote</w:t>
      </w:r>
      <w:r w:rsidR="006E3DE7">
        <w:rPr>
          <w:rFonts w:ascii="Century Schoolbook" w:hAnsi="Century Schoolbook"/>
          <w:sz w:val="22"/>
          <w:szCs w:val="22"/>
        </w:rPr>
        <w:t>d</w:t>
      </w:r>
      <w:r>
        <w:rPr>
          <w:rFonts w:ascii="Century Schoolbook" w:hAnsi="Century Schoolbook"/>
          <w:sz w:val="22"/>
          <w:szCs w:val="22"/>
        </w:rPr>
        <w:t xml:space="preserve"> full </w:t>
      </w:r>
      <w:r w:rsidR="005E3D29">
        <w:rPr>
          <w:rFonts w:ascii="Century Schoolbook" w:hAnsi="Century Schoolbook"/>
          <w:sz w:val="22"/>
          <w:szCs w:val="22"/>
        </w:rPr>
        <w:t>K-12</w:t>
      </w:r>
      <w:r>
        <w:rPr>
          <w:rFonts w:ascii="Century Schoolbook" w:hAnsi="Century Schoolbook"/>
          <w:sz w:val="22"/>
          <w:szCs w:val="22"/>
        </w:rPr>
        <w:t xml:space="preserve"> regionalization among towns that participate in </w:t>
      </w:r>
      <w:r w:rsidR="006E3DE7">
        <w:rPr>
          <w:rFonts w:ascii="Century Schoolbook" w:hAnsi="Century Schoolbook"/>
          <w:sz w:val="22"/>
          <w:szCs w:val="22"/>
        </w:rPr>
        <w:t xml:space="preserve">regional secondary districts. </w:t>
      </w:r>
      <w:r>
        <w:rPr>
          <w:rFonts w:ascii="Century Schoolbook" w:hAnsi="Century Schoolbook"/>
          <w:sz w:val="22"/>
          <w:szCs w:val="22"/>
        </w:rPr>
        <w:t xml:space="preserve">Over one third of the </w:t>
      </w:r>
      <w:r w:rsidR="0081336C">
        <w:rPr>
          <w:rFonts w:ascii="Century Schoolbook" w:hAnsi="Century Schoolbook"/>
          <w:sz w:val="22"/>
          <w:szCs w:val="22"/>
        </w:rPr>
        <w:t>299 academic</w:t>
      </w:r>
      <w:r>
        <w:rPr>
          <w:rFonts w:ascii="Century Schoolbook" w:hAnsi="Century Schoolbook"/>
          <w:sz w:val="22"/>
          <w:szCs w:val="22"/>
        </w:rPr>
        <w:t xml:space="preserve"> districts have fewer than 1,500 students.  </w:t>
      </w:r>
      <w:r w:rsidR="00181BD3">
        <w:rPr>
          <w:rFonts w:ascii="Century Schoolbook" w:hAnsi="Century Schoolbook"/>
          <w:sz w:val="22"/>
          <w:szCs w:val="22"/>
        </w:rPr>
        <w:t xml:space="preserve">The majority of these districts are those </w:t>
      </w:r>
      <w:r w:rsidR="00625943">
        <w:rPr>
          <w:rFonts w:ascii="Century Schoolbook" w:hAnsi="Century Schoolbook"/>
          <w:sz w:val="22"/>
          <w:szCs w:val="22"/>
        </w:rPr>
        <w:t xml:space="preserve">that serve only partial grade ranges – regional </w:t>
      </w:r>
      <w:r w:rsidR="006E3DE7">
        <w:rPr>
          <w:rFonts w:ascii="Century Schoolbook" w:hAnsi="Century Schoolbook"/>
          <w:sz w:val="22"/>
          <w:szCs w:val="22"/>
        </w:rPr>
        <w:t xml:space="preserve">secondary districts </w:t>
      </w:r>
      <w:r w:rsidR="00625943">
        <w:rPr>
          <w:rFonts w:ascii="Century Schoolbook" w:hAnsi="Century Schoolbook"/>
          <w:sz w:val="22"/>
          <w:szCs w:val="22"/>
        </w:rPr>
        <w:t xml:space="preserve">and municipal districts serving </w:t>
      </w:r>
      <w:r w:rsidR="006E3DE7">
        <w:rPr>
          <w:rFonts w:ascii="Century Schoolbook" w:hAnsi="Century Schoolbook"/>
          <w:sz w:val="22"/>
          <w:szCs w:val="22"/>
        </w:rPr>
        <w:t xml:space="preserve">only </w:t>
      </w:r>
      <w:r w:rsidR="00625943">
        <w:rPr>
          <w:rFonts w:ascii="Century Schoolbook" w:hAnsi="Century Schoolbook"/>
          <w:sz w:val="22"/>
          <w:szCs w:val="22"/>
        </w:rPr>
        <w:t xml:space="preserve">elementary students.  </w:t>
      </w:r>
    </w:p>
    <w:tbl>
      <w:tblPr>
        <w:tblW w:w="9360" w:type="dxa"/>
        <w:tblInd w:w="91" w:type="dxa"/>
        <w:tblLook w:val="0000" w:firstRow="0" w:lastRow="0" w:firstColumn="0" w:lastColumn="0" w:noHBand="0" w:noVBand="0"/>
      </w:tblPr>
      <w:tblGrid>
        <w:gridCol w:w="1420"/>
        <w:gridCol w:w="4620"/>
        <w:gridCol w:w="1480"/>
        <w:gridCol w:w="1840"/>
      </w:tblGrid>
      <w:tr w:rsidR="00181BD3" w:rsidTr="00181BD3">
        <w:trPr>
          <w:trHeight w:val="285"/>
        </w:trPr>
        <w:tc>
          <w:tcPr>
            <w:tcW w:w="1420" w:type="dxa"/>
            <w:tcBorders>
              <w:top w:val="single" w:sz="4" w:space="0" w:color="auto"/>
              <w:left w:val="single" w:sz="4" w:space="0" w:color="auto"/>
              <w:bottom w:val="nil"/>
              <w:right w:val="nil"/>
            </w:tcBorders>
            <w:shd w:val="clear" w:color="auto" w:fill="C0C0C0"/>
            <w:noWrap/>
            <w:vAlign w:val="bottom"/>
          </w:tcPr>
          <w:p w:rsidR="00181BD3" w:rsidRDefault="00181BD3">
            <w:pPr>
              <w:jc w:val="center"/>
              <w:rPr>
                <w:rFonts w:ascii="Arial" w:hAnsi="Arial" w:cs="Arial"/>
                <w:b/>
                <w:bCs/>
                <w:i/>
                <w:iCs/>
                <w:sz w:val="22"/>
                <w:szCs w:val="22"/>
              </w:rPr>
            </w:pPr>
            <w:bookmarkStart w:id="1" w:name="RANGE!A6:D17"/>
            <w:r>
              <w:rPr>
                <w:rFonts w:ascii="Arial" w:hAnsi="Arial" w:cs="Arial"/>
                <w:b/>
                <w:bCs/>
                <w:i/>
                <w:iCs/>
                <w:sz w:val="22"/>
                <w:szCs w:val="22"/>
              </w:rPr>
              <w:lastRenderedPageBreak/>
              <w:t>No of</w:t>
            </w:r>
            <w:bookmarkEnd w:id="1"/>
          </w:p>
        </w:tc>
        <w:tc>
          <w:tcPr>
            <w:tcW w:w="4620" w:type="dxa"/>
            <w:tcBorders>
              <w:top w:val="single" w:sz="4" w:space="0" w:color="auto"/>
              <w:left w:val="nil"/>
              <w:bottom w:val="nil"/>
              <w:right w:val="nil"/>
            </w:tcBorders>
            <w:shd w:val="clear" w:color="auto" w:fill="C0C0C0"/>
            <w:noWrap/>
            <w:vAlign w:val="bottom"/>
          </w:tcPr>
          <w:p w:rsidR="00181BD3" w:rsidRDefault="00181BD3">
            <w:pPr>
              <w:jc w:val="center"/>
              <w:rPr>
                <w:rFonts w:ascii="Arial" w:hAnsi="Arial" w:cs="Arial"/>
                <w:b/>
                <w:bCs/>
                <w:i/>
                <w:iCs/>
                <w:sz w:val="22"/>
                <w:szCs w:val="22"/>
              </w:rPr>
            </w:pPr>
            <w:r>
              <w:rPr>
                <w:rFonts w:ascii="Arial" w:hAnsi="Arial" w:cs="Arial"/>
                <w:b/>
                <w:bCs/>
                <w:i/>
                <w:iCs/>
                <w:sz w:val="22"/>
                <w:szCs w:val="22"/>
              </w:rPr>
              <w:t xml:space="preserve">Type of </w:t>
            </w:r>
            <w:r w:rsidR="00FD1F20">
              <w:rPr>
                <w:rFonts w:ascii="Arial" w:hAnsi="Arial" w:cs="Arial"/>
                <w:b/>
                <w:bCs/>
                <w:i/>
                <w:iCs/>
                <w:sz w:val="22"/>
                <w:szCs w:val="22"/>
              </w:rPr>
              <w:t xml:space="preserve">Academic </w:t>
            </w:r>
            <w:r>
              <w:rPr>
                <w:rFonts w:ascii="Arial" w:hAnsi="Arial" w:cs="Arial"/>
                <w:b/>
                <w:bCs/>
                <w:i/>
                <w:iCs/>
                <w:sz w:val="22"/>
                <w:szCs w:val="22"/>
              </w:rPr>
              <w:t>District</w:t>
            </w:r>
          </w:p>
        </w:tc>
        <w:tc>
          <w:tcPr>
            <w:tcW w:w="1480" w:type="dxa"/>
            <w:tcBorders>
              <w:top w:val="single" w:sz="4" w:space="0" w:color="auto"/>
              <w:left w:val="nil"/>
              <w:bottom w:val="nil"/>
              <w:right w:val="nil"/>
            </w:tcBorders>
            <w:shd w:val="clear" w:color="auto" w:fill="C0C0C0"/>
            <w:noWrap/>
            <w:vAlign w:val="bottom"/>
          </w:tcPr>
          <w:p w:rsidR="00181BD3" w:rsidRDefault="00181BD3">
            <w:pPr>
              <w:jc w:val="center"/>
              <w:rPr>
                <w:rFonts w:ascii="Arial" w:hAnsi="Arial" w:cs="Arial"/>
                <w:b/>
                <w:bCs/>
                <w:i/>
                <w:iCs/>
                <w:sz w:val="22"/>
                <w:szCs w:val="22"/>
              </w:rPr>
            </w:pPr>
            <w:r>
              <w:rPr>
                <w:rFonts w:ascii="Arial" w:hAnsi="Arial" w:cs="Arial"/>
                <w:b/>
                <w:bCs/>
                <w:i/>
                <w:iCs/>
                <w:sz w:val="22"/>
                <w:szCs w:val="22"/>
              </w:rPr>
              <w:t>Less than</w:t>
            </w:r>
          </w:p>
        </w:tc>
        <w:tc>
          <w:tcPr>
            <w:tcW w:w="1840" w:type="dxa"/>
            <w:tcBorders>
              <w:top w:val="single" w:sz="4" w:space="0" w:color="auto"/>
              <w:left w:val="nil"/>
              <w:bottom w:val="nil"/>
              <w:right w:val="single" w:sz="4" w:space="0" w:color="auto"/>
            </w:tcBorders>
            <w:shd w:val="clear" w:color="auto" w:fill="C0C0C0"/>
            <w:noWrap/>
            <w:vAlign w:val="bottom"/>
          </w:tcPr>
          <w:p w:rsidR="00181BD3" w:rsidRDefault="00181BD3">
            <w:pPr>
              <w:jc w:val="center"/>
              <w:rPr>
                <w:rFonts w:ascii="Arial" w:hAnsi="Arial" w:cs="Arial"/>
                <w:b/>
                <w:bCs/>
                <w:i/>
                <w:iCs/>
                <w:sz w:val="22"/>
                <w:szCs w:val="22"/>
              </w:rPr>
            </w:pPr>
            <w:r>
              <w:rPr>
                <w:rFonts w:ascii="Arial" w:hAnsi="Arial" w:cs="Arial"/>
                <w:b/>
                <w:bCs/>
                <w:i/>
                <w:iCs/>
                <w:sz w:val="22"/>
                <w:szCs w:val="22"/>
              </w:rPr>
              <w:t>Participating</w:t>
            </w:r>
          </w:p>
        </w:tc>
      </w:tr>
      <w:tr w:rsidR="00181BD3" w:rsidTr="00181BD3">
        <w:trPr>
          <w:trHeight w:val="285"/>
        </w:trPr>
        <w:tc>
          <w:tcPr>
            <w:tcW w:w="1420" w:type="dxa"/>
            <w:tcBorders>
              <w:top w:val="nil"/>
              <w:left w:val="single" w:sz="4" w:space="0" w:color="auto"/>
              <w:bottom w:val="single" w:sz="4" w:space="0" w:color="auto"/>
              <w:right w:val="nil"/>
            </w:tcBorders>
            <w:shd w:val="clear" w:color="auto" w:fill="C0C0C0"/>
            <w:noWrap/>
            <w:vAlign w:val="bottom"/>
          </w:tcPr>
          <w:p w:rsidR="00181BD3" w:rsidRDefault="00181BD3">
            <w:pPr>
              <w:jc w:val="center"/>
              <w:rPr>
                <w:rFonts w:ascii="Arial" w:hAnsi="Arial" w:cs="Arial"/>
                <w:b/>
                <w:bCs/>
                <w:i/>
                <w:iCs/>
                <w:sz w:val="22"/>
                <w:szCs w:val="22"/>
              </w:rPr>
            </w:pPr>
            <w:r>
              <w:rPr>
                <w:rFonts w:ascii="Arial" w:hAnsi="Arial" w:cs="Arial"/>
                <w:b/>
                <w:bCs/>
                <w:i/>
                <w:iCs/>
                <w:sz w:val="22"/>
                <w:szCs w:val="22"/>
              </w:rPr>
              <w:t>Districts</w:t>
            </w:r>
          </w:p>
        </w:tc>
        <w:tc>
          <w:tcPr>
            <w:tcW w:w="4620" w:type="dxa"/>
            <w:tcBorders>
              <w:top w:val="nil"/>
              <w:left w:val="nil"/>
              <w:bottom w:val="single" w:sz="4" w:space="0" w:color="auto"/>
              <w:right w:val="nil"/>
            </w:tcBorders>
            <w:shd w:val="clear" w:color="auto" w:fill="C0C0C0"/>
            <w:noWrap/>
            <w:vAlign w:val="bottom"/>
          </w:tcPr>
          <w:p w:rsidR="00181BD3" w:rsidRDefault="00181BD3">
            <w:pPr>
              <w:jc w:val="center"/>
              <w:rPr>
                <w:rFonts w:ascii="Arial" w:hAnsi="Arial" w:cs="Arial"/>
                <w:b/>
                <w:bCs/>
                <w:i/>
                <w:iCs/>
                <w:sz w:val="22"/>
                <w:szCs w:val="22"/>
              </w:rPr>
            </w:pPr>
            <w:r>
              <w:rPr>
                <w:rFonts w:ascii="Arial" w:hAnsi="Arial" w:cs="Arial"/>
                <w:b/>
                <w:bCs/>
                <w:i/>
                <w:iCs/>
                <w:sz w:val="22"/>
                <w:szCs w:val="22"/>
              </w:rPr>
              <w:t> </w:t>
            </w:r>
          </w:p>
        </w:tc>
        <w:tc>
          <w:tcPr>
            <w:tcW w:w="1480" w:type="dxa"/>
            <w:tcBorders>
              <w:top w:val="nil"/>
              <w:left w:val="nil"/>
              <w:bottom w:val="single" w:sz="4" w:space="0" w:color="auto"/>
              <w:right w:val="nil"/>
            </w:tcBorders>
            <w:shd w:val="clear" w:color="auto" w:fill="C0C0C0"/>
            <w:noWrap/>
            <w:vAlign w:val="bottom"/>
          </w:tcPr>
          <w:p w:rsidR="00181BD3" w:rsidRDefault="00181BD3">
            <w:pPr>
              <w:jc w:val="center"/>
              <w:rPr>
                <w:rFonts w:ascii="Arial" w:hAnsi="Arial" w:cs="Arial"/>
                <w:b/>
                <w:bCs/>
                <w:i/>
                <w:iCs/>
                <w:sz w:val="20"/>
                <w:szCs w:val="20"/>
              </w:rPr>
            </w:pPr>
            <w:r>
              <w:rPr>
                <w:rFonts w:ascii="Arial" w:hAnsi="Arial" w:cs="Arial"/>
                <w:b/>
                <w:bCs/>
                <w:i/>
                <w:iCs/>
                <w:sz w:val="20"/>
                <w:szCs w:val="20"/>
              </w:rPr>
              <w:t>1,500 students</w:t>
            </w:r>
          </w:p>
        </w:tc>
        <w:tc>
          <w:tcPr>
            <w:tcW w:w="1840" w:type="dxa"/>
            <w:tcBorders>
              <w:top w:val="nil"/>
              <w:left w:val="nil"/>
              <w:bottom w:val="single" w:sz="4" w:space="0" w:color="auto"/>
              <w:right w:val="single" w:sz="4" w:space="0" w:color="auto"/>
            </w:tcBorders>
            <w:shd w:val="clear" w:color="auto" w:fill="C0C0C0"/>
            <w:noWrap/>
            <w:vAlign w:val="bottom"/>
          </w:tcPr>
          <w:p w:rsidR="00181BD3" w:rsidRDefault="00181BD3">
            <w:pPr>
              <w:jc w:val="center"/>
              <w:rPr>
                <w:rFonts w:ascii="Arial" w:hAnsi="Arial" w:cs="Arial"/>
                <w:b/>
                <w:bCs/>
                <w:i/>
                <w:iCs/>
                <w:sz w:val="20"/>
                <w:szCs w:val="20"/>
              </w:rPr>
            </w:pPr>
            <w:r>
              <w:rPr>
                <w:rFonts w:ascii="Arial" w:hAnsi="Arial" w:cs="Arial"/>
                <w:b/>
                <w:bCs/>
                <w:i/>
                <w:iCs/>
                <w:sz w:val="20"/>
                <w:szCs w:val="20"/>
              </w:rPr>
              <w:t>Towns</w:t>
            </w:r>
          </w:p>
        </w:tc>
      </w:tr>
      <w:tr w:rsidR="00181BD3" w:rsidTr="00181BD3">
        <w:trPr>
          <w:trHeight w:val="255"/>
        </w:trPr>
        <w:tc>
          <w:tcPr>
            <w:tcW w:w="1420" w:type="dxa"/>
            <w:tcBorders>
              <w:top w:val="nil"/>
              <w:left w:val="single" w:sz="4" w:space="0" w:color="auto"/>
              <w:bottom w:val="single" w:sz="4" w:space="0" w:color="auto"/>
              <w:right w:val="single" w:sz="4" w:space="0" w:color="auto"/>
            </w:tcBorders>
            <w:shd w:val="clear" w:color="auto" w:fill="FFFFFF"/>
            <w:noWrap/>
            <w:vAlign w:val="bottom"/>
          </w:tcPr>
          <w:p w:rsidR="00181BD3" w:rsidRDefault="00181BD3">
            <w:pPr>
              <w:jc w:val="center"/>
              <w:rPr>
                <w:rFonts w:ascii="Arial" w:hAnsi="Arial" w:cs="Arial"/>
                <w:sz w:val="20"/>
                <w:szCs w:val="20"/>
              </w:rPr>
            </w:pPr>
            <w:r>
              <w:rPr>
                <w:rFonts w:ascii="Arial" w:hAnsi="Arial" w:cs="Arial"/>
                <w:sz w:val="20"/>
                <w:szCs w:val="20"/>
              </w:rPr>
              <w:t>177</w:t>
            </w:r>
          </w:p>
        </w:tc>
        <w:tc>
          <w:tcPr>
            <w:tcW w:w="4620" w:type="dxa"/>
            <w:tcBorders>
              <w:top w:val="nil"/>
              <w:left w:val="nil"/>
              <w:bottom w:val="single" w:sz="4" w:space="0" w:color="auto"/>
              <w:right w:val="single" w:sz="4" w:space="0" w:color="auto"/>
            </w:tcBorders>
            <w:shd w:val="clear" w:color="auto" w:fill="FFFFFF"/>
            <w:noWrap/>
            <w:vAlign w:val="bottom"/>
          </w:tcPr>
          <w:p w:rsidR="00181BD3" w:rsidRDefault="00181BD3">
            <w:pPr>
              <w:rPr>
                <w:rFonts w:ascii="Arial" w:hAnsi="Arial" w:cs="Arial"/>
                <w:sz w:val="20"/>
                <w:szCs w:val="20"/>
              </w:rPr>
            </w:pPr>
            <w:r>
              <w:rPr>
                <w:rFonts w:ascii="Arial" w:hAnsi="Arial" w:cs="Arial"/>
                <w:sz w:val="20"/>
                <w:szCs w:val="20"/>
              </w:rPr>
              <w:t xml:space="preserve">Municipal School Districts - operate </w:t>
            </w:r>
            <w:r w:rsidR="005E3D29">
              <w:rPr>
                <w:rFonts w:ascii="Arial" w:hAnsi="Arial" w:cs="Arial"/>
                <w:sz w:val="20"/>
                <w:szCs w:val="20"/>
              </w:rPr>
              <w:t>K-12</w:t>
            </w:r>
          </w:p>
        </w:tc>
        <w:tc>
          <w:tcPr>
            <w:tcW w:w="1480" w:type="dxa"/>
            <w:tcBorders>
              <w:top w:val="nil"/>
              <w:left w:val="nil"/>
              <w:bottom w:val="single" w:sz="4" w:space="0" w:color="auto"/>
              <w:right w:val="single" w:sz="4" w:space="0" w:color="auto"/>
            </w:tcBorders>
            <w:shd w:val="clear" w:color="auto" w:fill="auto"/>
            <w:noWrap/>
            <w:vAlign w:val="bottom"/>
          </w:tcPr>
          <w:p w:rsidR="00181BD3" w:rsidRDefault="00181BD3">
            <w:pPr>
              <w:jc w:val="right"/>
              <w:rPr>
                <w:rFonts w:ascii="Arial" w:hAnsi="Arial" w:cs="Arial"/>
                <w:sz w:val="20"/>
                <w:szCs w:val="20"/>
              </w:rPr>
            </w:pPr>
            <w:r>
              <w:rPr>
                <w:rFonts w:ascii="Arial" w:hAnsi="Arial" w:cs="Arial"/>
                <w:sz w:val="20"/>
                <w:szCs w:val="20"/>
              </w:rPr>
              <w:t xml:space="preserve">24 </w:t>
            </w:r>
          </w:p>
        </w:tc>
        <w:tc>
          <w:tcPr>
            <w:tcW w:w="1840" w:type="dxa"/>
            <w:tcBorders>
              <w:top w:val="nil"/>
              <w:left w:val="nil"/>
              <w:bottom w:val="single" w:sz="4" w:space="0" w:color="auto"/>
              <w:right w:val="single" w:sz="4" w:space="0" w:color="auto"/>
            </w:tcBorders>
            <w:shd w:val="clear" w:color="auto" w:fill="auto"/>
            <w:noWrap/>
            <w:vAlign w:val="bottom"/>
          </w:tcPr>
          <w:p w:rsidR="00181BD3" w:rsidRDefault="00630AD6" w:rsidP="00630AD6">
            <w:pPr>
              <w:jc w:val="center"/>
              <w:rPr>
                <w:rFonts w:ascii="Arial" w:hAnsi="Arial" w:cs="Arial"/>
                <w:sz w:val="20"/>
                <w:szCs w:val="20"/>
              </w:rPr>
            </w:pPr>
            <w:r>
              <w:rPr>
                <w:rFonts w:ascii="Arial" w:hAnsi="Arial" w:cs="Arial"/>
                <w:sz w:val="20"/>
                <w:szCs w:val="20"/>
              </w:rPr>
              <w:t xml:space="preserve">                    </w:t>
            </w:r>
            <w:r w:rsidR="00181BD3">
              <w:rPr>
                <w:rFonts w:ascii="Arial" w:hAnsi="Arial" w:cs="Arial"/>
                <w:sz w:val="20"/>
                <w:szCs w:val="20"/>
              </w:rPr>
              <w:t xml:space="preserve">177 </w:t>
            </w:r>
          </w:p>
        </w:tc>
      </w:tr>
      <w:tr w:rsidR="00181BD3" w:rsidTr="00181BD3">
        <w:trPr>
          <w:trHeight w:val="255"/>
        </w:trPr>
        <w:tc>
          <w:tcPr>
            <w:tcW w:w="1420" w:type="dxa"/>
            <w:tcBorders>
              <w:top w:val="nil"/>
              <w:left w:val="single" w:sz="4" w:space="0" w:color="auto"/>
              <w:bottom w:val="single" w:sz="4" w:space="0" w:color="auto"/>
              <w:right w:val="single" w:sz="4" w:space="0" w:color="auto"/>
            </w:tcBorders>
            <w:shd w:val="clear" w:color="auto" w:fill="FFFFFF"/>
            <w:noWrap/>
            <w:vAlign w:val="bottom"/>
          </w:tcPr>
          <w:p w:rsidR="00181BD3" w:rsidRDefault="00181BD3">
            <w:pPr>
              <w:jc w:val="center"/>
              <w:rPr>
                <w:rFonts w:ascii="Arial" w:hAnsi="Arial" w:cs="Arial"/>
                <w:sz w:val="20"/>
                <w:szCs w:val="20"/>
              </w:rPr>
            </w:pPr>
            <w:r>
              <w:rPr>
                <w:rFonts w:ascii="Arial" w:hAnsi="Arial" w:cs="Arial"/>
                <w:sz w:val="20"/>
                <w:szCs w:val="20"/>
              </w:rPr>
              <w:t>31</w:t>
            </w:r>
          </w:p>
        </w:tc>
        <w:tc>
          <w:tcPr>
            <w:tcW w:w="4620" w:type="dxa"/>
            <w:tcBorders>
              <w:top w:val="nil"/>
              <w:left w:val="nil"/>
              <w:bottom w:val="single" w:sz="4" w:space="0" w:color="auto"/>
              <w:right w:val="single" w:sz="4" w:space="0" w:color="auto"/>
            </w:tcBorders>
            <w:shd w:val="clear" w:color="auto" w:fill="FFFFFF"/>
            <w:noWrap/>
            <w:vAlign w:val="bottom"/>
          </w:tcPr>
          <w:p w:rsidR="00181BD3" w:rsidRDefault="005E3D29">
            <w:pPr>
              <w:rPr>
                <w:rFonts w:ascii="Arial" w:hAnsi="Arial" w:cs="Arial"/>
                <w:sz w:val="20"/>
                <w:szCs w:val="20"/>
              </w:rPr>
            </w:pPr>
            <w:r>
              <w:rPr>
                <w:rFonts w:ascii="Arial" w:hAnsi="Arial" w:cs="Arial"/>
                <w:sz w:val="20"/>
                <w:szCs w:val="20"/>
              </w:rPr>
              <w:t>K-12</w:t>
            </w:r>
            <w:r w:rsidR="00181BD3">
              <w:rPr>
                <w:rFonts w:ascii="Arial" w:hAnsi="Arial" w:cs="Arial"/>
                <w:sz w:val="20"/>
                <w:szCs w:val="20"/>
              </w:rPr>
              <w:t xml:space="preserve"> Regional School Districts</w:t>
            </w:r>
          </w:p>
        </w:tc>
        <w:tc>
          <w:tcPr>
            <w:tcW w:w="1480" w:type="dxa"/>
            <w:tcBorders>
              <w:top w:val="nil"/>
              <w:left w:val="nil"/>
              <w:bottom w:val="single" w:sz="4" w:space="0" w:color="auto"/>
              <w:right w:val="single" w:sz="4" w:space="0" w:color="auto"/>
            </w:tcBorders>
            <w:shd w:val="clear" w:color="auto" w:fill="auto"/>
            <w:noWrap/>
            <w:vAlign w:val="bottom"/>
          </w:tcPr>
          <w:p w:rsidR="00181BD3" w:rsidRDefault="00181BD3">
            <w:pPr>
              <w:jc w:val="right"/>
              <w:rPr>
                <w:rFonts w:ascii="Arial" w:hAnsi="Arial" w:cs="Arial"/>
                <w:sz w:val="20"/>
                <w:szCs w:val="20"/>
              </w:rPr>
            </w:pPr>
            <w:r>
              <w:rPr>
                <w:rFonts w:ascii="Arial" w:hAnsi="Arial" w:cs="Arial"/>
                <w:sz w:val="20"/>
                <w:szCs w:val="20"/>
              </w:rPr>
              <w:t xml:space="preserve">8 </w:t>
            </w:r>
          </w:p>
        </w:tc>
        <w:tc>
          <w:tcPr>
            <w:tcW w:w="1840" w:type="dxa"/>
            <w:tcBorders>
              <w:top w:val="nil"/>
              <w:left w:val="nil"/>
              <w:bottom w:val="single" w:sz="4" w:space="0" w:color="auto"/>
              <w:right w:val="single" w:sz="4" w:space="0" w:color="auto"/>
            </w:tcBorders>
            <w:shd w:val="clear" w:color="auto" w:fill="auto"/>
            <w:noWrap/>
            <w:vAlign w:val="bottom"/>
          </w:tcPr>
          <w:p w:rsidR="00181BD3" w:rsidRDefault="00630AD6" w:rsidP="00630AD6">
            <w:pPr>
              <w:jc w:val="center"/>
              <w:rPr>
                <w:rFonts w:ascii="Arial" w:hAnsi="Arial" w:cs="Arial"/>
                <w:sz w:val="20"/>
                <w:szCs w:val="20"/>
              </w:rPr>
            </w:pPr>
            <w:r>
              <w:rPr>
                <w:rFonts w:ascii="Arial" w:hAnsi="Arial" w:cs="Arial"/>
                <w:sz w:val="20"/>
                <w:szCs w:val="20"/>
              </w:rPr>
              <w:t xml:space="preserve">                     </w:t>
            </w:r>
            <w:r w:rsidR="00181BD3">
              <w:rPr>
                <w:rFonts w:ascii="Arial" w:hAnsi="Arial" w:cs="Arial"/>
                <w:sz w:val="20"/>
                <w:szCs w:val="20"/>
              </w:rPr>
              <w:t xml:space="preserve">92 </w:t>
            </w:r>
          </w:p>
        </w:tc>
      </w:tr>
      <w:tr w:rsidR="00181BD3" w:rsidTr="00181BD3">
        <w:trPr>
          <w:trHeight w:val="255"/>
        </w:trPr>
        <w:tc>
          <w:tcPr>
            <w:tcW w:w="1420" w:type="dxa"/>
            <w:tcBorders>
              <w:top w:val="nil"/>
              <w:left w:val="single" w:sz="4" w:space="0" w:color="auto"/>
              <w:bottom w:val="single" w:sz="4" w:space="0" w:color="auto"/>
              <w:right w:val="single" w:sz="4" w:space="0" w:color="auto"/>
            </w:tcBorders>
            <w:shd w:val="clear" w:color="auto" w:fill="FFFFFF"/>
            <w:noWrap/>
            <w:vAlign w:val="bottom"/>
          </w:tcPr>
          <w:p w:rsidR="00181BD3" w:rsidRDefault="00181BD3">
            <w:pPr>
              <w:jc w:val="center"/>
              <w:rPr>
                <w:rFonts w:ascii="Arial" w:hAnsi="Arial" w:cs="Arial"/>
                <w:sz w:val="20"/>
                <w:szCs w:val="20"/>
              </w:rPr>
            </w:pPr>
            <w:r>
              <w:rPr>
                <w:rFonts w:ascii="Arial" w:hAnsi="Arial" w:cs="Arial"/>
                <w:sz w:val="20"/>
                <w:szCs w:val="20"/>
              </w:rPr>
              <w:t>19</w:t>
            </w:r>
          </w:p>
        </w:tc>
        <w:tc>
          <w:tcPr>
            <w:tcW w:w="4620" w:type="dxa"/>
            <w:tcBorders>
              <w:top w:val="nil"/>
              <w:left w:val="nil"/>
              <w:bottom w:val="single" w:sz="4" w:space="0" w:color="auto"/>
              <w:right w:val="single" w:sz="4" w:space="0" w:color="auto"/>
            </w:tcBorders>
            <w:shd w:val="clear" w:color="auto" w:fill="FFFFFF"/>
            <w:noWrap/>
            <w:vAlign w:val="bottom"/>
          </w:tcPr>
          <w:p w:rsidR="00181BD3" w:rsidRDefault="00181BD3">
            <w:pPr>
              <w:rPr>
                <w:rFonts w:ascii="Arial" w:hAnsi="Arial" w:cs="Arial"/>
                <w:sz w:val="20"/>
                <w:szCs w:val="20"/>
              </w:rPr>
            </w:pPr>
            <w:r>
              <w:rPr>
                <w:rFonts w:ascii="Arial" w:hAnsi="Arial" w:cs="Arial"/>
                <w:sz w:val="20"/>
                <w:szCs w:val="20"/>
              </w:rPr>
              <w:t>Partial Regional Districts (5-12, 6-12, 7-12, 9-12)</w:t>
            </w:r>
          </w:p>
        </w:tc>
        <w:tc>
          <w:tcPr>
            <w:tcW w:w="1480" w:type="dxa"/>
            <w:tcBorders>
              <w:top w:val="nil"/>
              <w:left w:val="nil"/>
              <w:bottom w:val="single" w:sz="4" w:space="0" w:color="auto"/>
              <w:right w:val="single" w:sz="4" w:space="0" w:color="auto"/>
            </w:tcBorders>
            <w:shd w:val="clear" w:color="auto" w:fill="auto"/>
            <w:noWrap/>
            <w:vAlign w:val="bottom"/>
          </w:tcPr>
          <w:p w:rsidR="00181BD3" w:rsidRDefault="00181BD3">
            <w:pPr>
              <w:jc w:val="right"/>
              <w:rPr>
                <w:rFonts w:ascii="Arial" w:hAnsi="Arial" w:cs="Arial"/>
                <w:sz w:val="20"/>
                <w:szCs w:val="20"/>
              </w:rPr>
            </w:pPr>
            <w:r>
              <w:rPr>
                <w:rFonts w:ascii="Arial" w:hAnsi="Arial" w:cs="Arial"/>
                <w:sz w:val="20"/>
                <w:szCs w:val="20"/>
              </w:rPr>
              <w:t xml:space="preserve">10 </w:t>
            </w:r>
          </w:p>
        </w:tc>
        <w:tc>
          <w:tcPr>
            <w:tcW w:w="1840" w:type="dxa"/>
            <w:tcBorders>
              <w:top w:val="nil"/>
              <w:left w:val="nil"/>
              <w:bottom w:val="single" w:sz="4" w:space="0" w:color="auto"/>
              <w:right w:val="single" w:sz="4" w:space="0" w:color="auto"/>
            </w:tcBorders>
            <w:shd w:val="clear" w:color="auto" w:fill="auto"/>
            <w:noWrap/>
            <w:vAlign w:val="bottom"/>
          </w:tcPr>
          <w:p w:rsidR="00181BD3" w:rsidRDefault="00181BD3">
            <w:pPr>
              <w:jc w:val="right"/>
              <w:rPr>
                <w:rFonts w:ascii="Arial" w:hAnsi="Arial" w:cs="Arial"/>
                <w:sz w:val="20"/>
                <w:szCs w:val="20"/>
              </w:rPr>
            </w:pPr>
            <w:r>
              <w:rPr>
                <w:rFonts w:ascii="Arial" w:hAnsi="Arial" w:cs="Arial"/>
                <w:sz w:val="20"/>
                <w:szCs w:val="20"/>
              </w:rPr>
              <w:t>53</w:t>
            </w:r>
            <w:r w:rsidR="00630AD6">
              <w:rPr>
                <w:rFonts w:ascii="Arial" w:hAnsi="Arial" w:cs="Arial"/>
                <w:sz w:val="20"/>
                <w:szCs w:val="20"/>
              </w:rPr>
              <w:t>*</w:t>
            </w:r>
            <w:r>
              <w:rPr>
                <w:rFonts w:ascii="Arial" w:hAnsi="Arial" w:cs="Arial"/>
                <w:sz w:val="20"/>
                <w:szCs w:val="20"/>
              </w:rPr>
              <w:t xml:space="preserve"> </w:t>
            </w:r>
          </w:p>
        </w:tc>
      </w:tr>
      <w:tr w:rsidR="00181BD3" w:rsidTr="00181BD3">
        <w:trPr>
          <w:trHeight w:val="255"/>
        </w:trPr>
        <w:tc>
          <w:tcPr>
            <w:tcW w:w="1420" w:type="dxa"/>
            <w:tcBorders>
              <w:top w:val="nil"/>
              <w:left w:val="single" w:sz="4" w:space="0" w:color="auto"/>
              <w:bottom w:val="single" w:sz="4" w:space="0" w:color="auto"/>
              <w:right w:val="single" w:sz="4" w:space="0" w:color="auto"/>
            </w:tcBorders>
            <w:shd w:val="clear" w:color="auto" w:fill="FFFFFF"/>
            <w:noWrap/>
            <w:vAlign w:val="bottom"/>
          </w:tcPr>
          <w:p w:rsidR="00181BD3" w:rsidRDefault="00181BD3">
            <w:pPr>
              <w:jc w:val="center"/>
              <w:rPr>
                <w:rFonts w:ascii="Arial" w:hAnsi="Arial" w:cs="Arial"/>
                <w:sz w:val="20"/>
                <w:szCs w:val="20"/>
              </w:rPr>
            </w:pPr>
            <w:r>
              <w:rPr>
                <w:rFonts w:ascii="Arial" w:hAnsi="Arial" w:cs="Arial"/>
                <w:sz w:val="20"/>
                <w:szCs w:val="20"/>
              </w:rPr>
              <w:t>72</w:t>
            </w:r>
          </w:p>
        </w:tc>
        <w:tc>
          <w:tcPr>
            <w:tcW w:w="4620" w:type="dxa"/>
            <w:tcBorders>
              <w:top w:val="nil"/>
              <w:left w:val="nil"/>
              <w:bottom w:val="single" w:sz="4" w:space="0" w:color="auto"/>
              <w:right w:val="single" w:sz="4" w:space="0" w:color="auto"/>
            </w:tcBorders>
            <w:shd w:val="clear" w:color="auto" w:fill="FFFFFF"/>
            <w:noWrap/>
            <w:vAlign w:val="bottom"/>
          </w:tcPr>
          <w:p w:rsidR="00181BD3" w:rsidRDefault="00181BD3">
            <w:pPr>
              <w:rPr>
                <w:rFonts w:ascii="Arial" w:hAnsi="Arial" w:cs="Arial"/>
                <w:sz w:val="20"/>
                <w:szCs w:val="20"/>
              </w:rPr>
            </w:pPr>
            <w:r>
              <w:rPr>
                <w:rFonts w:ascii="Arial" w:hAnsi="Arial" w:cs="Arial"/>
                <w:sz w:val="20"/>
                <w:szCs w:val="20"/>
              </w:rPr>
              <w:t>Elementary Districts</w:t>
            </w:r>
          </w:p>
        </w:tc>
        <w:tc>
          <w:tcPr>
            <w:tcW w:w="1480" w:type="dxa"/>
            <w:tcBorders>
              <w:top w:val="nil"/>
              <w:left w:val="nil"/>
              <w:bottom w:val="single" w:sz="4" w:space="0" w:color="auto"/>
              <w:right w:val="single" w:sz="4" w:space="0" w:color="auto"/>
            </w:tcBorders>
            <w:shd w:val="clear" w:color="auto" w:fill="auto"/>
            <w:noWrap/>
            <w:vAlign w:val="bottom"/>
          </w:tcPr>
          <w:p w:rsidR="00181BD3" w:rsidRDefault="00181BD3">
            <w:pPr>
              <w:jc w:val="right"/>
              <w:rPr>
                <w:rFonts w:ascii="Arial" w:hAnsi="Arial" w:cs="Arial"/>
                <w:sz w:val="20"/>
                <w:szCs w:val="20"/>
              </w:rPr>
            </w:pPr>
            <w:r>
              <w:rPr>
                <w:rFonts w:ascii="Arial" w:hAnsi="Arial" w:cs="Arial"/>
                <w:sz w:val="20"/>
                <w:szCs w:val="20"/>
              </w:rPr>
              <w:t xml:space="preserve">67 </w:t>
            </w:r>
          </w:p>
        </w:tc>
        <w:tc>
          <w:tcPr>
            <w:tcW w:w="1840" w:type="dxa"/>
            <w:tcBorders>
              <w:top w:val="nil"/>
              <w:left w:val="nil"/>
              <w:bottom w:val="single" w:sz="4" w:space="0" w:color="auto"/>
              <w:right w:val="single" w:sz="4" w:space="0" w:color="auto"/>
            </w:tcBorders>
            <w:shd w:val="clear" w:color="auto" w:fill="auto"/>
            <w:noWrap/>
            <w:vAlign w:val="bottom"/>
          </w:tcPr>
          <w:p w:rsidR="00181BD3" w:rsidRDefault="00630AD6" w:rsidP="00630AD6">
            <w:pPr>
              <w:jc w:val="center"/>
              <w:rPr>
                <w:rFonts w:ascii="Arial" w:hAnsi="Arial" w:cs="Arial"/>
                <w:sz w:val="20"/>
                <w:szCs w:val="20"/>
              </w:rPr>
            </w:pPr>
            <w:r>
              <w:rPr>
                <w:rFonts w:ascii="Arial" w:hAnsi="Arial" w:cs="Arial"/>
                <w:sz w:val="20"/>
                <w:szCs w:val="20"/>
              </w:rPr>
              <w:t xml:space="preserve">                      </w:t>
            </w:r>
            <w:r w:rsidR="00181BD3">
              <w:rPr>
                <w:rFonts w:ascii="Arial" w:hAnsi="Arial" w:cs="Arial"/>
                <w:sz w:val="20"/>
                <w:szCs w:val="20"/>
              </w:rPr>
              <w:t xml:space="preserve">78 </w:t>
            </w:r>
          </w:p>
        </w:tc>
      </w:tr>
      <w:tr w:rsidR="00181BD3" w:rsidTr="00181BD3">
        <w:trPr>
          <w:trHeight w:val="255"/>
        </w:trPr>
        <w:tc>
          <w:tcPr>
            <w:tcW w:w="1420" w:type="dxa"/>
            <w:tcBorders>
              <w:top w:val="nil"/>
              <w:left w:val="single" w:sz="4" w:space="0" w:color="auto"/>
              <w:bottom w:val="single" w:sz="4" w:space="0" w:color="auto"/>
              <w:right w:val="single" w:sz="4" w:space="0" w:color="auto"/>
            </w:tcBorders>
            <w:shd w:val="clear" w:color="auto" w:fill="auto"/>
            <w:noWrap/>
            <w:vAlign w:val="bottom"/>
          </w:tcPr>
          <w:p w:rsidR="00181BD3" w:rsidRDefault="00181BD3">
            <w:pPr>
              <w:rPr>
                <w:rFonts w:ascii="Arial" w:hAnsi="Arial" w:cs="Arial"/>
                <w:sz w:val="20"/>
                <w:szCs w:val="20"/>
              </w:rPr>
            </w:pPr>
            <w:r>
              <w:rPr>
                <w:rFonts w:ascii="Arial" w:hAnsi="Arial" w:cs="Arial"/>
                <w:sz w:val="20"/>
                <w:szCs w:val="20"/>
              </w:rPr>
              <w:t> </w:t>
            </w:r>
          </w:p>
        </w:tc>
        <w:tc>
          <w:tcPr>
            <w:tcW w:w="4620" w:type="dxa"/>
            <w:tcBorders>
              <w:top w:val="nil"/>
              <w:left w:val="nil"/>
              <w:bottom w:val="single" w:sz="4" w:space="0" w:color="auto"/>
              <w:right w:val="single" w:sz="4" w:space="0" w:color="auto"/>
            </w:tcBorders>
            <w:shd w:val="clear" w:color="auto" w:fill="auto"/>
            <w:noWrap/>
            <w:vAlign w:val="bottom"/>
          </w:tcPr>
          <w:p w:rsidR="00181BD3" w:rsidRDefault="00181BD3">
            <w:pPr>
              <w:rPr>
                <w:rFonts w:ascii="Arial" w:hAnsi="Arial" w:cs="Arial"/>
                <w:sz w:val="20"/>
                <w:szCs w:val="20"/>
              </w:rPr>
            </w:pPr>
            <w:r>
              <w:rPr>
                <w:rFonts w:ascii="Arial" w:hAnsi="Arial" w:cs="Arial"/>
                <w:sz w:val="20"/>
                <w:szCs w:val="20"/>
              </w:rPr>
              <w:t>Non Operating District</w:t>
            </w:r>
            <w:r w:rsidR="00FD1F20">
              <w:rPr>
                <w:rFonts w:ascii="Arial" w:hAnsi="Arial" w:cs="Arial"/>
                <w:sz w:val="20"/>
                <w:szCs w:val="20"/>
              </w:rPr>
              <w:t xml:space="preserve"> – tuition out </w:t>
            </w:r>
            <w:r w:rsidR="005E3D29">
              <w:rPr>
                <w:rFonts w:ascii="Arial" w:hAnsi="Arial" w:cs="Arial"/>
                <w:sz w:val="20"/>
                <w:szCs w:val="20"/>
              </w:rPr>
              <w:t>K-12</w:t>
            </w:r>
          </w:p>
        </w:tc>
        <w:tc>
          <w:tcPr>
            <w:tcW w:w="1480" w:type="dxa"/>
            <w:tcBorders>
              <w:top w:val="nil"/>
              <w:left w:val="nil"/>
              <w:bottom w:val="single" w:sz="4" w:space="0" w:color="auto"/>
              <w:right w:val="single" w:sz="4" w:space="0" w:color="auto"/>
            </w:tcBorders>
            <w:shd w:val="clear" w:color="auto" w:fill="auto"/>
            <w:noWrap/>
            <w:vAlign w:val="bottom"/>
          </w:tcPr>
          <w:p w:rsidR="00181BD3" w:rsidRDefault="00181BD3">
            <w:pPr>
              <w:jc w:val="right"/>
              <w:rPr>
                <w:rFonts w:ascii="Arial" w:hAnsi="Arial" w:cs="Arial"/>
                <w:sz w:val="20"/>
                <w:szCs w:val="20"/>
              </w:rPr>
            </w:pPr>
            <w:r>
              <w:rPr>
                <w:rFonts w:ascii="Arial" w:hAnsi="Arial" w:cs="Arial"/>
                <w:sz w:val="20"/>
                <w:szCs w:val="20"/>
              </w:rPr>
              <w:t xml:space="preserve">4 </w:t>
            </w:r>
          </w:p>
        </w:tc>
        <w:tc>
          <w:tcPr>
            <w:tcW w:w="1840" w:type="dxa"/>
            <w:tcBorders>
              <w:top w:val="nil"/>
              <w:left w:val="nil"/>
              <w:bottom w:val="single" w:sz="4" w:space="0" w:color="auto"/>
              <w:right w:val="single" w:sz="4" w:space="0" w:color="auto"/>
            </w:tcBorders>
            <w:shd w:val="clear" w:color="auto" w:fill="auto"/>
            <w:noWrap/>
            <w:vAlign w:val="bottom"/>
          </w:tcPr>
          <w:p w:rsidR="00181BD3" w:rsidRDefault="00630AD6" w:rsidP="00630AD6">
            <w:pPr>
              <w:jc w:val="center"/>
              <w:rPr>
                <w:rFonts w:ascii="Arial" w:hAnsi="Arial" w:cs="Arial"/>
                <w:sz w:val="20"/>
                <w:szCs w:val="20"/>
              </w:rPr>
            </w:pPr>
            <w:r>
              <w:rPr>
                <w:rFonts w:ascii="Arial" w:hAnsi="Arial" w:cs="Arial"/>
                <w:sz w:val="20"/>
                <w:szCs w:val="20"/>
              </w:rPr>
              <w:t xml:space="preserve">                       </w:t>
            </w:r>
            <w:r w:rsidR="00181BD3">
              <w:rPr>
                <w:rFonts w:ascii="Arial" w:hAnsi="Arial" w:cs="Arial"/>
                <w:sz w:val="20"/>
                <w:szCs w:val="20"/>
              </w:rPr>
              <w:t xml:space="preserve">4 </w:t>
            </w:r>
          </w:p>
        </w:tc>
      </w:tr>
      <w:tr w:rsidR="00181BD3" w:rsidTr="00181BD3">
        <w:trPr>
          <w:trHeight w:val="255"/>
        </w:trPr>
        <w:tc>
          <w:tcPr>
            <w:tcW w:w="1420" w:type="dxa"/>
            <w:tcBorders>
              <w:top w:val="nil"/>
              <w:left w:val="single" w:sz="4" w:space="0" w:color="auto"/>
              <w:bottom w:val="single" w:sz="4" w:space="0" w:color="auto"/>
              <w:right w:val="nil"/>
            </w:tcBorders>
            <w:shd w:val="clear" w:color="auto" w:fill="C0C0C0"/>
            <w:noWrap/>
            <w:vAlign w:val="bottom"/>
          </w:tcPr>
          <w:p w:rsidR="00181BD3" w:rsidRDefault="00181BD3">
            <w:pPr>
              <w:jc w:val="center"/>
              <w:rPr>
                <w:rFonts w:ascii="Arial" w:hAnsi="Arial" w:cs="Arial"/>
                <w:b/>
                <w:bCs/>
                <w:sz w:val="20"/>
                <w:szCs w:val="20"/>
              </w:rPr>
            </w:pPr>
            <w:r>
              <w:rPr>
                <w:rFonts w:ascii="Arial" w:hAnsi="Arial" w:cs="Arial"/>
                <w:b/>
                <w:bCs/>
                <w:sz w:val="20"/>
                <w:szCs w:val="20"/>
              </w:rPr>
              <w:t>299</w:t>
            </w:r>
          </w:p>
        </w:tc>
        <w:tc>
          <w:tcPr>
            <w:tcW w:w="4620" w:type="dxa"/>
            <w:tcBorders>
              <w:top w:val="nil"/>
              <w:left w:val="nil"/>
              <w:bottom w:val="single" w:sz="4" w:space="0" w:color="auto"/>
              <w:right w:val="nil"/>
            </w:tcBorders>
            <w:shd w:val="clear" w:color="auto" w:fill="C0C0C0"/>
            <w:noWrap/>
            <w:vAlign w:val="bottom"/>
          </w:tcPr>
          <w:p w:rsidR="00181BD3" w:rsidRDefault="00181BD3">
            <w:pPr>
              <w:rPr>
                <w:rFonts w:ascii="Arial" w:hAnsi="Arial" w:cs="Arial"/>
                <w:sz w:val="20"/>
                <w:szCs w:val="20"/>
              </w:rPr>
            </w:pPr>
            <w:r>
              <w:rPr>
                <w:rFonts w:ascii="Arial" w:hAnsi="Arial" w:cs="Arial"/>
                <w:sz w:val="20"/>
                <w:szCs w:val="20"/>
              </w:rPr>
              <w:t> </w:t>
            </w:r>
          </w:p>
        </w:tc>
        <w:tc>
          <w:tcPr>
            <w:tcW w:w="1480" w:type="dxa"/>
            <w:tcBorders>
              <w:top w:val="nil"/>
              <w:left w:val="nil"/>
              <w:bottom w:val="single" w:sz="4" w:space="0" w:color="auto"/>
              <w:right w:val="nil"/>
            </w:tcBorders>
            <w:shd w:val="clear" w:color="auto" w:fill="C0C0C0"/>
            <w:noWrap/>
            <w:vAlign w:val="bottom"/>
          </w:tcPr>
          <w:p w:rsidR="00181BD3" w:rsidRDefault="00181BD3">
            <w:pPr>
              <w:jc w:val="right"/>
              <w:rPr>
                <w:rFonts w:ascii="Arial" w:hAnsi="Arial" w:cs="Arial"/>
                <w:b/>
                <w:bCs/>
                <w:sz w:val="20"/>
                <w:szCs w:val="20"/>
              </w:rPr>
            </w:pPr>
            <w:r>
              <w:rPr>
                <w:rFonts w:ascii="Arial" w:hAnsi="Arial" w:cs="Arial"/>
                <w:b/>
                <w:bCs/>
                <w:sz w:val="20"/>
                <w:szCs w:val="20"/>
              </w:rPr>
              <w:t>1</w:t>
            </w:r>
            <w:r w:rsidR="00D9400A">
              <w:rPr>
                <w:rFonts w:ascii="Arial" w:hAnsi="Arial" w:cs="Arial"/>
                <w:b/>
                <w:bCs/>
                <w:sz w:val="20"/>
                <w:szCs w:val="20"/>
              </w:rPr>
              <w:t>13</w:t>
            </w:r>
          </w:p>
        </w:tc>
        <w:tc>
          <w:tcPr>
            <w:tcW w:w="1840" w:type="dxa"/>
            <w:tcBorders>
              <w:top w:val="nil"/>
              <w:left w:val="nil"/>
              <w:bottom w:val="single" w:sz="4" w:space="0" w:color="auto"/>
              <w:right w:val="single" w:sz="4" w:space="0" w:color="auto"/>
            </w:tcBorders>
            <w:shd w:val="clear" w:color="auto" w:fill="C0C0C0"/>
            <w:noWrap/>
            <w:vAlign w:val="bottom"/>
          </w:tcPr>
          <w:p w:rsidR="00181BD3" w:rsidRDefault="00630AD6">
            <w:pPr>
              <w:jc w:val="center"/>
              <w:rPr>
                <w:rFonts w:ascii="Arial" w:hAnsi="Arial" w:cs="Arial"/>
                <w:b/>
                <w:bCs/>
                <w:sz w:val="20"/>
                <w:szCs w:val="20"/>
              </w:rPr>
            </w:pPr>
            <w:r>
              <w:rPr>
                <w:rFonts w:ascii="Arial" w:hAnsi="Arial" w:cs="Arial"/>
                <w:b/>
                <w:bCs/>
                <w:sz w:val="20"/>
                <w:szCs w:val="20"/>
              </w:rPr>
              <w:t xml:space="preserve">                     </w:t>
            </w:r>
            <w:r w:rsidR="00181BD3">
              <w:rPr>
                <w:rFonts w:ascii="Arial" w:hAnsi="Arial" w:cs="Arial"/>
                <w:b/>
                <w:bCs/>
                <w:sz w:val="20"/>
                <w:szCs w:val="20"/>
              </w:rPr>
              <w:t>404</w:t>
            </w:r>
          </w:p>
        </w:tc>
      </w:tr>
    </w:tbl>
    <w:p w:rsidR="00A52A59" w:rsidRDefault="00A65830" w:rsidP="00A65830">
      <w:pPr>
        <w:rPr>
          <w:rFonts w:ascii="Century Schoolbook" w:hAnsi="Century Schoolbook"/>
          <w:sz w:val="22"/>
          <w:szCs w:val="22"/>
        </w:rPr>
      </w:pPr>
      <w:r>
        <w:rPr>
          <w:rFonts w:ascii="Century Schoolbook" w:hAnsi="Century Schoolbook"/>
          <w:sz w:val="22"/>
          <w:szCs w:val="22"/>
        </w:rPr>
        <w:t>*The</w:t>
      </w:r>
      <w:r w:rsidR="006E3DE7">
        <w:rPr>
          <w:rFonts w:ascii="Century Schoolbook" w:hAnsi="Century Schoolbook"/>
          <w:sz w:val="22"/>
          <w:szCs w:val="22"/>
        </w:rPr>
        <w:t>se</w:t>
      </w:r>
      <w:r>
        <w:rPr>
          <w:rFonts w:ascii="Century Schoolbook" w:hAnsi="Century Schoolbook"/>
          <w:sz w:val="22"/>
          <w:szCs w:val="22"/>
        </w:rPr>
        <w:t xml:space="preserve"> 53 towns </w:t>
      </w:r>
      <w:r w:rsidR="00F36ACD">
        <w:rPr>
          <w:rFonts w:ascii="Century Schoolbook" w:hAnsi="Century Schoolbook"/>
          <w:sz w:val="22"/>
          <w:szCs w:val="22"/>
        </w:rPr>
        <w:t>are duplicated in th</w:t>
      </w:r>
      <w:r w:rsidR="006E3DE7">
        <w:rPr>
          <w:rFonts w:ascii="Century Schoolbook" w:hAnsi="Century Schoolbook"/>
          <w:sz w:val="22"/>
          <w:szCs w:val="22"/>
        </w:rPr>
        <w:t>e</w:t>
      </w:r>
      <w:r w:rsidR="00F36ACD">
        <w:rPr>
          <w:rFonts w:ascii="Century Schoolbook" w:hAnsi="Century Schoolbook"/>
          <w:sz w:val="22"/>
          <w:szCs w:val="22"/>
        </w:rPr>
        <w:t xml:space="preserve"> count since they maintain their own elementary </w:t>
      </w:r>
      <w:r w:rsidR="006E3DE7">
        <w:rPr>
          <w:rFonts w:ascii="Century Schoolbook" w:hAnsi="Century Schoolbook"/>
          <w:sz w:val="22"/>
          <w:szCs w:val="22"/>
        </w:rPr>
        <w:t xml:space="preserve">district as well as being </w:t>
      </w:r>
      <w:r w:rsidR="00F36ACD">
        <w:rPr>
          <w:rFonts w:ascii="Century Schoolbook" w:hAnsi="Century Schoolbook"/>
          <w:sz w:val="22"/>
          <w:szCs w:val="22"/>
        </w:rPr>
        <w:t>members of a</w:t>
      </w:r>
      <w:r>
        <w:rPr>
          <w:rFonts w:ascii="Century Schoolbook" w:hAnsi="Century Schoolbook"/>
          <w:sz w:val="22"/>
          <w:szCs w:val="22"/>
        </w:rPr>
        <w:t xml:space="preserve"> secondary regional district</w:t>
      </w:r>
      <w:r w:rsidR="00F36ACD">
        <w:rPr>
          <w:rFonts w:ascii="Century Schoolbook" w:hAnsi="Century Schoolbook"/>
          <w:sz w:val="22"/>
          <w:szCs w:val="22"/>
        </w:rPr>
        <w:t>.</w:t>
      </w:r>
    </w:p>
    <w:p w:rsidR="00FA76E4" w:rsidRDefault="00FA76E4" w:rsidP="00A65830">
      <w:pPr>
        <w:rPr>
          <w:rFonts w:ascii="Century Schoolbook" w:hAnsi="Century Schoolbook"/>
          <w:sz w:val="22"/>
          <w:szCs w:val="22"/>
        </w:rPr>
      </w:pPr>
    </w:p>
    <w:p w:rsidR="00124BF3" w:rsidRDefault="00F36ACD" w:rsidP="00AF26B6">
      <w:pPr>
        <w:rPr>
          <w:rFonts w:ascii="Century Schoolbook" w:hAnsi="Century Schoolbook"/>
          <w:sz w:val="22"/>
          <w:szCs w:val="22"/>
        </w:rPr>
      </w:pPr>
      <w:r>
        <w:rPr>
          <w:rFonts w:ascii="Century Schoolbook" w:hAnsi="Century Schoolbook"/>
          <w:sz w:val="22"/>
          <w:szCs w:val="22"/>
        </w:rPr>
        <w:t>V</w:t>
      </w:r>
      <w:r w:rsidR="00124BF3">
        <w:rPr>
          <w:rFonts w:ascii="Century Schoolbook" w:hAnsi="Century Schoolbook"/>
          <w:sz w:val="22"/>
          <w:szCs w:val="22"/>
        </w:rPr>
        <w:t xml:space="preserve">arious studies and reports </w:t>
      </w:r>
      <w:r>
        <w:rPr>
          <w:rFonts w:ascii="Century Schoolbook" w:hAnsi="Century Schoolbook"/>
          <w:sz w:val="22"/>
          <w:szCs w:val="22"/>
        </w:rPr>
        <w:t xml:space="preserve">have </w:t>
      </w:r>
      <w:r w:rsidR="00124BF3">
        <w:rPr>
          <w:rFonts w:ascii="Century Schoolbook" w:hAnsi="Century Schoolbook"/>
          <w:sz w:val="22"/>
          <w:szCs w:val="22"/>
        </w:rPr>
        <w:t>advanc</w:t>
      </w:r>
      <w:r>
        <w:rPr>
          <w:rFonts w:ascii="Century Schoolbook" w:hAnsi="Century Schoolbook"/>
          <w:sz w:val="22"/>
          <w:szCs w:val="22"/>
        </w:rPr>
        <w:t xml:space="preserve">ed </w:t>
      </w:r>
      <w:r w:rsidR="006E3DE7">
        <w:rPr>
          <w:rFonts w:ascii="Century Schoolbook" w:hAnsi="Century Schoolbook"/>
          <w:sz w:val="22"/>
          <w:szCs w:val="22"/>
        </w:rPr>
        <w:t xml:space="preserve">arguments about the </w:t>
      </w:r>
      <w:r w:rsidR="00124BF3">
        <w:rPr>
          <w:rFonts w:ascii="Century Schoolbook" w:hAnsi="Century Schoolbook"/>
          <w:sz w:val="22"/>
          <w:szCs w:val="22"/>
        </w:rPr>
        <w:t xml:space="preserve">ideal number of students </w:t>
      </w:r>
      <w:r w:rsidR="0038774B">
        <w:rPr>
          <w:rFonts w:ascii="Century Schoolbook" w:hAnsi="Century Schoolbook"/>
          <w:sz w:val="22"/>
          <w:szCs w:val="22"/>
        </w:rPr>
        <w:t xml:space="preserve">for an efficient </w:t>
      </w:r>
      <w:r w:rsidR="00124BF3">
        <w:rPr>
          <w:rFonts w:ascii="Century Schoolbook" w:hAnsi="Century Schoolbook"/>
          <w:sz w:val="22"/>
          <w:szCs w:val="22"/>
        </w:rPr>
        <w:t xml:space="preserve">school district.  This paper </w:t>
      </w:r>
      <w:r w:rsidR="0038774B">
        <w:rPr>
          <w:rFonts w:ascii="Century Schoolbook" w:hAnsi="Century Schoolbook"/>
          <w:sz w:val="22"/>
          <w:szCs w:val="22"/>
        </w:rPr>
        <w:t>does</w:t>
      </w:r>
      <w:r w:rsidR="00124BF3">
        <w:rPr>
          <w:rFonts w:ascii="Century Schoolbook" w:hAnsi="Century Schoolbook"/>
          <w:sz w:val="22"/>
          <w:szCs w:val="22"/>
        </w:rPr>
        <w:t xml:space="preserve"> not argue the merits of a specific enrollment number</w:t>
      </w:r>
      <w:r>
        <w:rPr>
          <w:rFonts w:ascii="Century Schoolbook" w:hAnsi="Century Schoolbook"/>
          <w:sz w:val="22"/>
          <w:szCs w:val="22"/>
        </w:rPr>
        <w:t xml:space="preserve"> but </w:t>
      </w:r>
      <w:r w:rsidR="001F6145">
        <w:rPr>
          <w:rFonts w:ascii="Century Schoolbook" w:hAnsi="Century Schoolbook"/>
          <w:sz w:val="22"/>
          <w:szCs w:val="22"/>
        </w:rPr>
        <w:t xml:space="preserve">rather </w:t>
      </w:r>
      <w:r w:rsidR="006D23E9">
        <w:rPr>
          <w:rFonts w:ascii="Century Schoolbook" w:hAnsi="Century Schoolbook"/>
          <w:sz w:val="22"/>
          <w:szCs w:val="22"/>
        </w:rPr>
        <w:t xml:space="preserve">identifies districts of </w:t>
      </w:r>
      <w:r w:rsidR="00124BF3">
        <w:rPr>
          <w:rFonts w:ascii="Century Schoolbook" w:hAnsi="Century Schoolbook"/>
          <w:sz w:val="22"/>
          <w:szCs w:val="22"/>
        </w:rPr>
        <w:t xml:space="preserve">1,500 </w:t>
      </w:r>
      <w:r w:rsidR="006D23E9">
        <w:rPr>
          <w:rFonts w:ascii="Century Schoolbook" w:hAnsi="Century Schoolbook"/>
          <w:sz w:val="22"/>
          <w:szCs w:val="22"/>
        </w:rPr>
        <w:t xml:space="preserve">students or less </w:t>
      </w:r>
      <w:r w:rsidR="00124BF3">
        <w:rPr>
          <w:rFonts w:ascii="Century Schoolbook" w:hAnsi="Century Schoolbook"/>
          <w:sz w:val="22"/>
          <w:szCs w:val="22"/>
        </w:rPr>
        <w:t>to be consistent with other recent analys</w:t>
      </w:r>
      <w:r w:rsidR="00181BD3">
        <w:rPr>
          <w:rFonts w:ascii="Century Schoolbook" w:hAnsi="Century Schoolbook"/>
          <w:sz w:val="22"/>
          <w:szCs w:val="22"/>
        </w:rPr>
        <w:t>es</w:t>
      </w:r>
      <w:r w:rsidR="00124BF3">
        <w:rPr>
          <w:rFonts w:ascii="Century Schoolbook" w:hAnsi="Century Schoolbook"/>
          <w:sz w:val="22"/>
          <w:szCs w:val="22"/>
        </w:rPr>
        <w:t xml:space="preserve"> and </w:t>
      </w:r>
      <w:r w:rsidR="006E3DE7">
        <w:rPr>
          <w:rFonts w:ascii="Century Schoolbook" w:hAnsi="Century Schoolbook"/>
          <w:sz w:val="22"/>
          <w:szCs w:val="22"/>
        </w:rPr>
        <w:t xml:space="preserve">because most </w:t>
      </w:r>
      <w:r w:rsidR="00124BF3">
        <w:rPr>
          <w:rFonts w:ascii="Century Schoolbook" w:hAnsi="Century Schoolbook"/>
          <w:sz w:val="22"/>
          <w:szCs w:val="22"/>
        </w:rPr>
        <w:t xml:space="preserve">districts actually involved in </w:t>
      </w:r>
      <w:r w:rsidR="0038774B">
        <w:rPr>
          <w:rFonts w:ascii="Century Schoolbook" w:hAnsi="Century Schoolbook"/>
          <w:sz w:val="22"/>
          <w:szCs w:val="22"/>
        </w:rPr>
        <w:t xml:space="preserve">voluntary regional </w:t>
      </w:r>
      <w:r w:rsidR="00124BF3">
        <w:rPr>
          <w:rFonts w:ascii="Century Schoolbook" w:hAnsi="Century Schoolbook"/>
          <w:sz w:val="22"/>
          <w:szCs w:val="22"/>
        </w:rPr>
        <w:t>planning efforts</w:t>
      </w:r>
      <w:r w:rsidR="006E3DE7">
        <w:rPr>
          <w:rFonts w:ascii="Century Schoolbook" w:hAnsi="Century Schoolbook"/>
          <w:sz w:val="22"/>
          <w:szCs w:val="22"/>
        </w:rPr>
        <w:t xml:space="preserve"> are in this </w:t>
      </w:r>
      <w:r w:rsidR="00630AD6">
        <w:rPr>
          <w:rFonts w:ascii="Century Schoolbook" w:hAnsi="Century Schoolbook"/>
          <w:sz w:val="22"/>
          <w:szCs w:val="22"/>
        </w:rPr>
        <w:t>enrollment</w:t>
      </w:r>
      <w:r w:rsidR="006E3DE7">
        <w:rPr>
          <w:rFonts w:ascii="Century Schoolbook" w:hAnsi="Century Schoolbook"/>
          <w:sz w:val="22"/>
          <w:szCs w:val="22"/>
        </w:rPr>
        <w:t xml:space="preserve"> range</w:t>
      </w:r>
      <w:r w:rsidR="00124BF3">
        <w:rPr>
          <w:rFonts w:ascii="Century Schoolbook" w:hAnsi="Century Schoolbook"/>
          <w:sz w:val="22"/>
          <w:szCs w:val="22"/>
        </w:rPr>
        <w:t xml:space="preserve">.  </w:t>
      </w:r>
    </w:p>
    <w:p w:rsidR="00124BF3" w:rsidRDefault="00124BF3" w:rsidP="00AF26B6">
      <w:pPr>
        <w:rPr>
          <w:rFonts w:ascii="Century Schoolbook" w:hAnsi="Century Schoolbook"/>
          <w:sz w:val="22"/>
          <w:szCs w:val="22"/>
        </w:rPr>
      </w:pPr>
    </w:p>
    <w:p w:rsidR="007D2521" w:rsidRDefault="006E3DE7" w:rsidP="00AF26B6">
      <w:pPr>
        <w:rPr>
          <w:rFonts w:ascii="Century Schoolbook" w:hAnsi="Century Schoolbook"/>
          <w:sz w:val="22"/>
          <w:szCs w:val="22"/>
        </w:rPr>
      </w:pPr>
      <w:r>
        <w:rPr>
          <w:rFonts w:ascii="Century Schoolbook" w:hAnsi="Century Schoolbook"/>
          <w:sz w:val="22"/>
          <w:szCs w:val="22"/>
        </w:rPr>
        <w:t>D</w:t>
      </w:r>
      <w:r w:rsidR="00124BF3">
        <w:rPr>
          <w:rFonts w:ascii="Century Schoolbook" w:hAnsi="Century Schoolbook"/>
          <w:sz w:val="22"/>
          <w:szCs w:val="22"/>
        </w:rPr>
        <w:t xml:space="preserve">istricts </w:t>
      </w:r>
      <w:r>
        <w:rPr>
          <w:rFonts w:ascii="Century Schoolbook" w:hAnsi="Century Schoolbook"/>
          <w:sz w:val="22"/>
          <w:szCs w:val="22"/>
        </w:rPr>
        <w:t xml:space="preserve">participating in recent planning studies </w:t>
      </w:r>
      <w:r w:rsidR="00124BF3">
        <w:rPr>
          <w:rFonts w:ascii="Century Schoolbook" w:hAnsi="Century Schoolbook"/>
          <w:sz w:val="22"/>
          <w:szCs w:val="22"/>
        </w:rPr>
        <w:t>fall in</w:t>
      </w:r>
      <w:r w:rsidR="007320FB">
        <w:rPr>
          <w:rFonts w:ascii="Century Schoolbook" w:hAnsi="Century Schoolbook"/>
          <w:sz w:val="22"/>
          <w:szCs w:val="22"/>
        </w:rPr>
        <w:t>to</w:t>
      </w:r>
      <w:r w:rsidR="00124BF3">
        <w:rPr>
          <w:rFonts w:ascii="Century Schoolbook" w:hAnsi="Century Schoolbook"/>
          <w:sz w:val="22"/>
          <w:szCs w:val="22"/>
        </w:rPr>
        <w:t xml:space="preserve"> five broad categories </w:t>
      </w:r>
      <w:r>
        <w:rPr>
          <w:rFonts w:ascii="Century Schoolbook" w:hAnsi="Century Schoolbook"/>
          <w:sz w:val="22"/>
          <w:szCs w:val="22"/>
        </w:rPr>
        <w:t>of</w:t>
      </w:r>
      <w:r w:rsidR="00124BF3">
        <w:rPr>
          <w:rFonts w:ascii="Century Schoolbook" w:hAnsi="Century Schoolbook"/>
          <w:sz w:val="22"/>
          <w:szCs w:val="22"/>
        </w:rPr>
        <w:t xml:space="preserve"> affiliation </w:t>
      </w:r>
      <w:r>
        <w:rPr>
          <w:rFonts w:ascii="Century Schoolbook" w:hAnsi="Century Schoolbook"/>
          <w:sz w:val="22"/>
          <w:szCs w:val="22"/>
        </w:rPr>
        <w:t xml:space="preserve">described </w:t>
      </w:r>
      <w:r w:rsidR="00124BF3">
        <w:rPr>
          <w:rFonts w:ascii="Century Schoolbook" w:hAnsi="Century Schoolbook"/>
          <w:sz w:val="22"/>
          <w:szCs w:val="22"/>
        </w:rPr>
        <w:t>in</w:t>
      </w:r>
      <w:r w:rsidR="00C9731D">
        <w:rPr>
          <w:rFonts w:ascii="Century Schoolbook" w:hAnsi="Century Schoolbook"/>
          <w:sz w:val="22"/>
          <w:szCs w:val="22"/>
        </w:rPr>
        <w:t xml:space="preserve"> the</w:t>
      </w:r>
      <w:r w:rsidR="00124BF3">
        <w:rPr>
          <w:rFonts w:ascii="Century Schoolbook" w:hAnsi="Century Schoolbook"/>
          <w:sz w:val="22"/>
          <w:szCs w:val="22"/>
        </w:rPr>
        <w:t xml:space="preserve"> “</w:t>
      </w:r>
      <w:r w:rsidR="0038774B" w:rsidRPr="00623109">
        <w:rPr>
          <w:rFonts w:ascii="Century Schoolbook" w:hAnsi="Century Schoolbook"/>
          <w:sz w:val="22"/>
          <w:szCs w:val="22"/>
        </w:rPr>
        <w:t>School district consolidatio</w:t>
      </w:r>
      <w:r w:rsidR="002C5336" w:rsidRPr="00623109">
        <w:rPr>
          <w:rFonts w:ascii="Century Schoolbook" w:hAnsi="Century Schoolbook"/>
          <w:sz w:val="22"/>
          <w:szCs w:val="22"/>
        </w:rPr>
        <w:t>n</w:t>
      </w:r>
      <w:r w:rsidR="00623109">
        <w:rPr>
          <w:rFonts w:ascii="Century Schoolbook" w:hAnsi="Century Schoolbook"/>
          <w:sz w:val="22"/>
          <w:szCs w:val="22"/>
        </w:rPr>
        <w:t>”</w:t>
      </w:r>
      <w:r w:rsidR="00C9731D" w:rsidRPr="00623109">
        <w:rPr>
          <w:rFonts w:ascii="Century Schoolbook" w:hAnsi="Century Schoolbook"/>
          <w:sz w:val="22"/>
          <w:szCs w:val="22"/>
        </w:rPr>
        <w:t xml:space="preserve"> brief</w:t>
      </w:r>
      <w:r w:rsidR="00124BF3" w:rsidRPr="00124BF3">
        <w:rPr>
          <w:rFonts w:ascii="Century Schoolbook" w:hAnsi="Century Schoolbook"/>
          <w:i/>
          <w:sz w:val="22"/>
          <w:szCs w:val="22"/>
        </w:rPr>
        <w:t>.</w:t>
      </w:r>
      <w:r w:rsidR="00124BF3">
        <w:rPr>
          <w:rFonts w:ascii="Century Schoolbook" w:hAnsi="Century Schoolbook"/>
          <w:sz w:val="22"/>
          <w:szCs w:val="22"/>
        </w:rPr>
        <w:t xml:space="preserve">  </w:t>
      </w:r>
      <w:r w:rsidR="00623109">
        <w:rPr>
          <w:rFonts w:ascii="Century Schoolbook" w:hAnsi="Century Schoolbook"/>
          <w:sz w:val="22"/>
          <w:szCs w:val="22"/>
        </w:rPr>
        <w:t>C</w:t>
      </w:r>
      <w:r w:rsidR="00124BF3">
        <w:rPr>
          <w:rFonts w:ascii="Century Schoolbook" w:hAnsi="Century Schoolbook"/>
          <w:sz w:val="22"/>
          <w:szCs w:val="22"/>
        </w:rPr>
        <w:t>ommon</w:t>
      </w:r>
      <w:r w:rsidR="00C9731D">
        <w:rPr>
          <w:rFonts w:ascii="Century Schoolbook" w:hAnsi="Century Schoolbook"/>
          <w:sz w:val="22"/>
          <w:szCs w:val="22"/>
        </w:rPr>
        <w:t xml:space="preserve"> issues</w:t>
      </w:r>
      <w:r w:rsidR="00124BF3">
        <w:rPr>
          <w:rFonts w:ascii="Century Schoolbook" w:hAnsi="Century Schoolbook"/>
          <w:sz w:val="22"/>
          <w:szCs w:val="22"/>
        </w:rPr>
        <w:t xml:space="preserve"> </w:t>
      </w:r>
      <w:r>
        <w:rPr>
          <w:rFonts w:ascii="Century Schoolbook" w:hAnsi="Century Schoolbook"/>
          <w:sz w:val="22"/>
          <w:szCs w:val="22"/>
        </w:rPr>
        <w:t xml:space="preserve">arise in each </w:t>
      </w:r>
      <w:r w:rsidR="00124BF3">
        <w:rPr>
          <w:rFonts w:ascii="Century Schoolbook" w:hAnsi="Century Schoolbook"/>
          <w:sz w:val="22"/>
          <w:szCs w:val="22"/>
        </w:rPr>
        <w:t>affiliation category</w:t>
      </w:r>
      <w:r w:rsidR="007320FB">
        <w:rPr>
          <w:rFonts w:ascii="Century Schoolbook" w:hAnsi="Century Schoolbook"/>
          <w:sz w:val="22"/>
          <w:szCs w:val="22"/>
        </w:rPr>
        <w:t xml:space="preserve"> and </w:t>
      </w:r>
      <w:r>
        <w:rPr>
          <w:rFonts w:ascii="Century Schoolbook" w:hAnsi="Century Schoolbook"/>
          <w:sz w:val="22"/>
          <w:szCs w:val="22"/>
        </w:rPr>
        <w:t>t</w:t>
      </w:r>
      <w:r w:rsidR="0038774B">
        <w:rPr>
          <w:rFonts w:ascii="Century Schoolbook" w:hAnsi="Century Schoolbook"/>
          <w:sz w:val="22"/>
          <w:szCs w:val="22"/>
        </w:rPr>
        <w:t xml:space="preserve">he </w:t>
      </w:r>
      <w:r w:rsidR="00F36ACD">
        <w:rPr>
          <w:rFonts w:ascii="Century Schoolbook" w:hAnsi="Century Schoolbook"/>
          <w:sz w:val="22"/>
          <w:szCs w:val="22"/>
        </w:rPr>
        <w:t xml:space="preserve">planning </w:t>
      </w:r>
      <w:r w:rsidR="0038774B">
        <w:rPr>
          <w:rFonts w:ascii="Century Schoolbook" w:hAnsi="Century Schoolbook"/>
          <w:sz w:val="22"/>
          <w:szCs w:val="22"/>
        </w:rPr>
        <w:t xml:space="preserve">study results </w:t>
      </w:r>
      <w:r w:rsidR="007320FB">
        <w:rPr>
          <w:rFonts w:ascii="Century Schoolbook" w:hAnsi="Century Schoolbook"/>
          <w:sz w:val="22"/>
          <w:szCs w:val="22"/>
        </w:rPr>
        <w:t>have been grouped accordingly</w:t>
      </w:r>
      <w:r w:rsidR="00FD1F20">
        <w:rPr>
          <w:rFonts w:ascii="Century Schoolbook" w:hAnsi="Century Schoolbook"/>
          <w:sz w:val="22"/>
          <w:szCs w:val="22"/>
        </w:rPr>
        <w:t xml:space="preserve">.  </w:t>
      </w:r>
      <w:r>
        <w:rPr>
          <w:rFonts w:ascii="Century Schoolbook" w:hAnsi="Century Schoolbook"/>
          <w:sz w:val="22"/>
          <w:szCs w:val="22"/>
        </w:rPr>
        <w:t>S</w:t>
      </w:r>
      <w:r w:rsidR="00DA03BD" w:rsidRPr="006A46C9">
        <w:rPr>
          <w:rFonts w:ascii="Century Schoolbook" w:hAnsi="Century Schoolbook"/>
          <w:sz w:val="22"/>
          <w:szCs w:val="22"/>
        </w:rPr>
        <w:t>ome issues impact all groupings</w:t>
      </w:r>
      <w:r>
        <w:rPr>
          <w:rFonts w:ascii="Century Schoolbook" w:hAnsi="Century Schoolbook"/>
          <w:sz w:val="22"/>
          <w:szCs w:val="22"/>
        </w:rPr>
        <w:t>, but</w:t>
      </w:r>
      <w:r w:rsidR="00DA03BD" w:rsidRPr="006A46C9">
        <w:rPr>
          <w:rFonts w:ascii="Century Schoolbook" w:hAnsi="Century Schoolbook"/>
          <w:sz w:val="22"/>
          <w:szCs w:val="22"/>
        </w:rPr>
        <w:t xml:space="preserve"> many </w:t>
      </w:r>
      <w:r w:rsidR="004D181C" w:rsidRPr="006A46C9">
        <w:rPr>
          <w:rFonts w:ascii="Century Schoolbook" w:hAnsi="Century Schoolbook"/>
          <w:sz w:val="22"/>
          <w:szCs w:val="22"/>
        </w:rPr>
        <w:t>opportunities</w:t>
      </w:r>
      <w:r w:rsidR="00630AD6">
        <w:rPr>
          <w:rFonts w:ascii="Century Schoolbook" w:hAnsi="Century Schoolbook"/>
          <w:sz w:val="22"/>
          <w:szCs w:val="22"/>
        </w:rPr>
        <w:t>, benefits</w:t>
      </w:r>
      <w:r w:rsidR="004D181C" w:rsidRPr="006A46C9">
        <w:rPr>
          <w:rFonts w:ascii="Century Schoolbook" w:hAnsi="Century Schoolbook"/>
          <w:sz w:val="22"/>
          <w:szCs w:val="22"/>
        </w:rPr>
        <w:t xml:space="preserve"> and challenges vary depending on a district’s current administrative and governance status</w:t>
      </w:r>
      <w:r w:rsidR="00903A8B" w:rsidRPr="006A46C9">
        <w:rPr>
          <w:rFonts w:ascii="Century Schoolbook" w:hAnsi="Century Schoolbook"/>
          <w:sz w:val="22"/>
          <w:szCs w:val="22"/>
        </w:rPr>
        <w:t xml:space="preserve">.  </w:t>
      </w:r>
      <w:r w:rsidR="003E33D8" w:rsidRPr="006A46C9">
        <w:rPr>
          <w:rFonts w:ascii="Century Schoolbook" w:hAnsi="Century Schoolbook"/>
          <w:sz w:val="22"/>
          <w:szCs w:val="22"/>
        </w:rPr>
        <w:t xml:space="preserve"> </w:t>
      </w:r>
      <w:r>
        <w:rPr>
          <w:rFonts w:ascii="Century Schoolbook" w:hAnsi="Century Schoolbook"/>
          <w:sz w:val="22"/>
          <w:szCs w:val="22"/>
        </w:rPr>
        <w:t>This table lists the studies by category</w:t>
      </w:r>
      <w:r w:rsidR="007D2521">
        <w:rPr>
          <w:rFonts w:ascii="Century Schoolbook" w:hAnsi="Century Schoolbook"/>
          <w:sz w:val="22"/>
          <w:szCs w:val="22"/>
        </w:rPr>
        <w:t xml:space="preserve"> and includes the number of towns, districts and school committees</w:t>
      </w:r>
      <w:r w:rsidR="00E672E3">
        <w:rPr>
          <w:rFonts w:ascii="Century Schoolbook" w:hAnsi="Century Schoolbook"/>
          <w:sz w:val="22"/>
          <w:szCs w:val="22"/>
        </w:rPr>
        <w:t xml:space="preserve"> involved in each grouping</w:t>
      </w:r>
      <w:r>
        <w:rPr>
          <w:rFonts w:ascii="Century Schoolbook" w:hAnsi="Century Schoolbook"/>
          <w:sz w:val="22"/>
          <w:szCs w:val="22"/>
        </w:rPr>
        <w:t xml:space="preserve">. </w:t>
      </w:r>
      <w:r w:rsidR="006D23E9">
        <w:rPr>
          <w:rFonts w:ascii="Century Schoolbook" w:hAnsi="Century Schoolbook"/>
          <w:sz w:val="22"/>
          <w:szCs w:val="22"/>
        </w:rPr>
        <w:t xml:space="preserve"> If these regional plans were to come to fruition, approximately 30 districts and 40 school committees would be eliminated.</w:t>
      </w:r>
    </w:p>
    <w:p w:rsidR="00642D39" w:rsidRPr="008C48BA" w:rsidRDefault="008C48BA" w:rsidP="008C48BA">
      <w:pPr>
        <w:jc w:val="center"/>
        <w:rPr>
          <w:rFonts w:ascii="Century Schoolbook" w:hAnsi="Century Schoolbook"/>
          <w:i/>
          <w:sz w:val="22"/>
          <w:szCs w:val="22"/>
        </w:rPr>
      </w:pPr>
      <w:r w:rsidRPr="008C48BA">
        <w:rPr>
          <w:rFonts w:ascii="Century Schoolbook" w:hAnsi="Century Schoolbook"/>
          <w:i/>
          <w:sz w:val="22"/>
          <w:szCs w:val="22"/>
        </w:rPr>
        <w:t>Planning Districts by Category</w:t>
      </w:r>
    </w:p>
    <w:tbl>
      <w:tblPr>
        <w:tblW w:w="9320" w:type="dxa"/>
        <w:tblInd w:w="103" w:type="dxa"/>
        <w:tblLook w:val="0000" w:firstRow="0" w:lastRow="0" w:firstColumn="0" w:lastColumn="0" w:noHBand="0" w:noVBand="0"/>
      </w:tblPr>
      <w:tblGrid>
        <w:gridCol w:w="2345"/>
        <w:gridCol w:w="1715"/>
        <w:gridCol w:w="1860"/>
        <w:gridCol w:w="1860"/>
        <w:gridCol w:w="1540"/>
      </w:tblGrid>
      <w:tr w:rsidR="007D2521" w:rsidTr="007D2521">
        <w:trPr>
          <w:trHeight w:val="330"/>
        </w:trPr>
        <w:tc>
          <w:tcPr>
            <w:tcW w:w="2345" w:type="dxa"/>
            <w:tcBorders>
              <w:top w:val="single" w:sz="4" w:space="0" w:color="auto"/>
              <w:left w:val="single" w:sz="4" w:space="0" w:color="auto"/>
              <w:bottom w:val="nil"/>
              <w:right w:val="nil"/>
            </w:tcBorders>
            <w:shd w:val="clear" w:color="auto" w:fill="C0C0C0"/>
            <w:vAlign w:val="bottom"/>
          </w:tcPr>
          <w:p w:rsidR="007D2521" w:rsidRDefault="007D2521">
            <w:pPr>
              <w:jc w:val="center"/>
              <w:rPr>
                <w:rFonts w:ascii="Arial" w:hAnsi="Arial" w:cs="Arial"/>
                <w:b/>
                <w:bCs/>
                <w:i/>
                <w:iCs/>
                <w:sz w:val="20"/>
                <w:szCs w:val="20"/>
              </w:rPr>
            </w:pPr>
            <w:bookmarkStart w:id="2" w:name="RANGE!B3:F15"/>
            <w:r>
              <w:rPr>
                <w:rFonts w:ascii="Arial" w:hAnsi="Arial" w:cs="Arial"/>
                <w:b/>
                <w:bCs/>
                <w:i/>
                <w:iCs/>
                <w:sz w:val="20"/>
                <w:szCs w:val="20"/>
              </w:rPr>
              <w:t>K-12 Unions</w:t>
            </w:r>
            <w:bookmarkEnd w:id="2"/>
          </w:p>
        </w:tc>
        <w:tc>
          <w:tcPr>
            <w:tcW w:w="1715" w:type="dxa"/>
            <w:tcBorders>
              <w:top w:val="single" w:sz="4" w:space="0" w:color="auto"/>
              <w:left w:val="nil"/>
              <w:bottom w:val="nil"/>
              <w:right w:val="nil"/>
            </w:tcBorders>
            <w:shd w:val="clear" w:color="auto" w:fill="C0C0C0"/>
            <w:vAlign w:val="bottom"/>
          </w:tcPr>
          <w:p w:rsidR="007D2521" w:rsidRDefault="007D2521">
            <w:pPr>
              <w:jc w:val="center"/>
              <w:rPr>
                <w:rFonts w:ascii="Arial" w:hAnsi="Arial" w:cs="Arial"/>
                <w:b/>
                <w:bCs/>
                <w:i/>
                <w:iCs/>
                <w:sz w:val="20"/>
                <w:szCs w:val="20"/>
              </w:rPr>
            </w:pPr>
            <w:r>
              <w:rPr>
                <w:rFonts w:ascii="Arial" w:hAnsi="Arial" w:cs="Arial"/>
                <w:b/>
                <w:bCs/>
                <w:i/>
                <w:iCs/>
                <w:sz w:val="20"/>
                <w:szCs w:val="20"/>
              </w:rPr>
              <w:t>Tuition</w:t>
            </w:r>
          </w:p>
        </w:tc>
        <w:tc>
          <w:tcPr>
            <w:tcW w:w="1860" w:type="dxa"/>
            <w:tcBorders>
              <w:top w:val="single" w:sz="4" w:space="0" w:color="auto"/>
              <w:left w:val="nil"/>
              <w:bottom w:val="nil"/>
              <w:right w:val="nil"/>
            </w:tcBorders>
            <w:shd w:val="clear" w:color="auto" w:fill="C0C0C0"/>
            <w:vAlign w:val="bottom"/>
          </w:tcPr>
          <w:p w:rsidR="007D2521" w:rsidRDefault="007D2521">
            <w:pPr>
              <w:jc w:val="center"/>
              <w:rPr>
                <w:rFonts w:ascii="Arial" w:hAnsi="Arial" w:cs="Arial"/>
                <w:b/>
                <w:bCs/>
                <w:i/>
                <w:iCs/>
                <w:sz w:val="20"/>
                <w:szCs w:val="20"/>
              </w:rPr>
            </w:pPr>
            <w:r>
              <w:rPr>
                <w:rFonts w:ascii="Arial" w:hAnsi="Arial" w:cs="Arial"/>
                <w:b/>
                <w:bCs/>
                <w:i/>
                <w:iCs/>
                <w:sz w:val="20"/>
                <w:szCs w:val="20"/>
              </w:rPr>
              <w:t>K-12 Groups</w:t>
            </w:r>
          </w:p>
        </w:tc>
        <w:tc>
          <w:tcPr>
            <w:tcW w:w="1860" w:type="dxa"/>
            <w:tcBorders>
              <w:top w:val="single" w:sz="4" w:space="0" w:color="auto"/>
              <w:left w:val="nil"/>
              <w:bottom w:val="nil"/>
              <w:right w:val="nil"/>
            </w:tcBorders>
            <w:shd w:val="clear" w:color="auto" w:fill="C0C0C0"/>
            <w:vAlign w:val="bottom"/>
          </w:tcPr>
          <w:p w:rsidR="007D2521" w:rsidRDefault="007D2521">
            <w:pPr>
              <w:jc w:val="center"/>
              <w:rPr>
                <w:rFonts w:ascii="Arial" w:hAnsi="Arial" w:cs="Arial"/>
                <w:b/>
                <w:bCs/>
                <w:i/>
                <w:iCs/>
                <w:sz w:val="20"/>
                <w:szCs w:val="20"/>
              </w:rPr>
            </w:pPr>
            <w:r>
              <w:rPr>
                <w:rFonts w:ascii="Arial" w:hAnsi="Arial" w:cs="Arial"/>
                <w:b/>
                <w:bCs/>
                <w:i/>
                <w:iCs/>
                <w:sz w:val="20"/>
                <w:szCs w:val="20"/>
              </w:rPr>
              <w:t xml:space="preserve">K-12 </w:t>
            </w:r>
            <w:r w:rsidR="00374BF5">
              <w:rPr>
                <w:rFonts w:ascii="Arial" w:hAnsi="Arial" w:cs="Arial"/>
                <w:b/>
                <w:bCs/>
                <w:i/>
                <w:iCs/>
                <w:sz w:val="20"/>
                <w:szCs w:val="20"/>
              </w:rPr>
              <w:t>Districts</w:t>
            </w:r>
          </w:p>
        </w:tc>
        <w:tc>
          <w:tcPr>
            <w:tcW w:w="1540" w:type="dxa"/>
            <w:tcBorders>
              <w:top w:val="single" w:sz="4" w:space="0" w:color="auto"/>
              <w:left w:val="nil"/>
              <w:bottom w:val="nil"/>
              <w:right w:val="single" w:sz="4" w:space="0" w:color="auto"/>
            </w:tcBorders>
            <w:shd w:val="clear" w:color="auto" w:fill="C0C0C0"/>
            <w:vAlign w:val="bottom"/>
          </w:tcPr>
          <w:p w:rsidR="007D2521" w:rsidRDefault="007D2521">
            <w:pPr>
              <w:jc w:val="center"/>
              <w:rPr>
                <w:rFonts w:ascii="Arial" w:hAnsi="Arial" w:cs="Arial"/>
                <w:b/>
                <w:bCs/>
                <w:i/>
                <w:iCs/>
                <w:sz w:val="20"/>
                <w:szCs w:val="20"/>
              </w:rPr>
            </w:pPr>
            <w:r>
              <w:rPr>
                <w:rFonts w:ascii="Arial" w:hAnsi="Arial" w:cs="Arial"/>
                <w:b/>
                <w:bCs/>
                <w:i/>
                <w:iCs/>
                <w:sz w:val="20"/>
                <w:szCs w:val="20"/>
              </w:rPr>
              <w:t>Vocational</w:t>
            </w:r>
          </w:p>
        </w:tc>
      </w:tr>
      <w:tr w:rsidR="007D2521" w:rsidTr="007D2521">
        <w:trPr>
          <w:trHeight w:val="255"/>
        </w:trPr>
        <w:tc>
          <w:tcPr>
            <w:tcW w:w="2345" w:type="dxa"/>
            <w:tcBorders>
              <w:top w:val="nil"/>
              <w:left w:val="single" w:sz="4" w:space="0" w:color="auto"/>
              <w:bottom w:val="nil"/>
              <w:right w:val="nil"/>
            </w:tcBorders>
            <w:shd w:val="clear" w:color="auto" w:fill="C0C0C0"/>
            <w:vAlign w:val="bottom"/>
          </w:tcPr>
          <w:p w:rsidR="007D2521" w:rsidRDefault="007D2521">
            <w:pPr>
              <w:jc w:val="center"/>
              <w:rPr>
                <w:rFonts w:ascii="Arial" w:hAnsi="Arial" w:cs="Arial"/>
                <w:i/>
                <w:iCs/>
                <w:sz w:val="20"/>
                <w:szCs w:val="20"/>
              </w:rPr>
            </w:pPr>
            <w:r>
              <w:rPr>
                <w:rFonts w:ascii="Arial" w:hAnsi="Arial" w:cs="Arial"/>
                <w:i/>
                <w:iCs/>
                <w:sz w:val="20"/>
                <w:szCs w:val="20"/>
              </w:rPr>
              <w:t>2</w:t>
            </w:r>
            <w:r w:rsidR="00FD4FB2">
              <w:rPr>
                <w:rFonts w:ascii="Arial" w:hAnsi="Arial" w:cs="Arial"/>
                <w:i/>
                <w:iCs/>
                <w:sz w:val="20"/>
                <w:szCs w:val="20"/>
              </w:rPr>
              <w:t>4</w:t>
            </w:r>
            <w:r>
              <w:rPr>
                <w:rFonts w:ascii="Arial" w:hAnsi="Arial" w:cs="Arial"/>
                <w:i/>
                <w:iCs/>
                <w:sz w:val="20"/>
                <w:szCs w:val="20"/>
              </w:rPr>
              <w:t xml:space="preserve"> Towns</w:t>
            </w:r>
          </w:p>
        </w:tc>
        <w:tc>
          <w:tcPr>
            <w:tcW w:w="1715" w:type="dxa"/>
            <w:tcBorders>
              <w:top w:val="nil"/>
              <w:left w:val="nil"/>
              <w:bottom w:val="nil"/>
              <w:right w:val="nil"/>
            </w:tcBorders>
            <w:shd w:val="clear" w:color="auto" w:fill="C0C0C0"/>
            <w:vAlign w:val="bottom"/>
          </w:tcPr>
          <w:p w:rsidR="007D2521" w:rsidRDefault="007D2521">
            <w:pPr>
              <w:jc w:val="center"/>
              <w:rPr>
                <w:rFonts w:ascii="Arial" w:hAnsi="Arial" w:cs="Arial"/>
                <w:i/>
                <w:iCs/>
                <w:sz w:val="20"/>
                <w:szCs w:val="20"/>
              </w:rPr>
            </w:pPr>
            <w:r>
              <w:rPr>
                <w:rFonts w:ascii="Arial" w:hAnsi="Arial" w:cs="Arial"/>
                <w:i/>
                <w:iCs/>
                <w:sz w:val="20"/>
                <w:szCs w:val="20"/>
              </w:rPr>
              <w:t>5 Towns</w:t>
            </w:r>
          </w:p>
        </w:tc>
        <w:tc>
          <w:tcPr>
            <w:tcW w:w="1860" w:type="dxa"/>
            <w:tcBorders>
              <w:top w:val="nil"/>
              <w:left w:val="nil"/>
              <w:bottom w:val="nil"/>
              <w:right w:val="nil"/>
            </w:tcBorders>
            <w:shd w:val="clear" w:color="auto" w:fill="C0C0C0"/>
            <w:vAlign w:val="bottom"/>
          </w:tcPr>
          <w:p w:rsidR="007D2521" w:rsidRDefault="007D2521">
            <w:pPr>
              <w:jc w:val="center"/>
              <w:rPr>
                <w:rFonts w:ascii="Arial" w:hAnsi="Arial" w:cs="Arial"/>
                <w:i/>
                <w:iCs/>
                <w:sz w:val="20"/>
                <w:szCs w:val="20"/>
              </w:rPr>
            </w:pPr>
            <w:r>
              <w:rPr>
                <w:rFonts w:ascii="Arial" w:hAnsi="Arial" w:cs="Arial"/>
                <w:i/>
                <w:iCs/>
                <w:sz w:val="20"/>
                <w:szCs w:val="20"/>
              </w:rPr>
              <w:t>11 Towns</w:t>
            </w:r>
          </w:p>
        </w:tc>
        <w:tc>
          <w:tcPr>
            <w:tcW w:w="1860" w:type="dxa"/>
            <w:tcBorders>
              <w:top w:val="nil"/>
              <w:left w:val="nil"/>
              <w:bottom w:val="nil"/>
              <w:right w:val="nil"/>
            </w:tcBorders>
            <w:shd w:val="clear" w:color="auto" w:fill="C0C0C0"/>
            <w:vAlign w:val="bottom"/>
          </w:tcPr>
          <w:p w:rsidR="007D2521" w:rsidRDefault="007D2521">
            <w:pPr>
              <w:jc w:val="center"/>
              <w:rPr>
                <w:rFonts w:ascii="Arial" w:hAnsi="Arial" w:cs="Arial"/>
                <w:i/>
                <w:iCs/>
                <w:sz w:val="20"/>
                <w:szCs w:val="20"/>
              </w:rPr>
            </w:pPr>
            <w:r>
              <w:rPr>
                <w:rFonts w:ascii="Arial" w:hAnsi="Arial" w:cs="Arial"/>
                <w:i/>
                <w:iCs/>
                <w:sz w:val="20"/>
                <w:szCs w:val="20"/>
              </w:rPr>
              <w:t>1</w:t>
            </w:r>
            <w:r w:rsidR="00E672E3">
              <w:rPr>
                <w:rFonts w:ascii="Arial" w:hAnsi="Arial" w:cs="Arial"/>
                <w:i/>
                <w:iCs/>
                <w:sz w:val="20"/>
                <w:szCs w:val="20"/>
              </w:rPr>
              <w:t>8</w:t>
            </w:r>
            <w:r>
              <w:rPr>
                <w:rFonts w:ascii="Arial" w:hAnsi="Arial" w:cs="Arial"/>
                <w:i/>
                <w:iCs/>
                <w:sz w:val="20"/>
                <w:szCs w:val="20"/>
              </w:rPr>
              <w:t xml:space="preserve"> towns</w:t>
            </w:r>
          </w:p>
        </w:tc>
        <w:tc>
          <w:tcPr>
            <w:tcW w:w="1540" w:type="dxa"/>
            <w:tcBorders>
              <w:top w:val="nil"/>
              <w:left w:val="nil"/>
              <w:bottom w:val="nil"/>
              <w:right w:val="single" w:sz="4" w:space="0" w:color="auto"/>
            </w:tcBorders>
            <w:shd w:val="clear" w:color="auto" w:fill="C0C0C0"/>
            <w:vAlign w:val="bottom"/>
          </w:tcPr>
          <w:p w:rsidR="007D2521" w:rsidRDefault="007D2521">
            <w:pPr>
              <w:jc w:val="center"/>
              <w:rPr>
                <w:rFonts w:ascii="Arial" w:hAnsi="Arial" w:cs="Arial"/>
                <w:i/>
                <w:iCs/>
                <w:sz w:val="20"/>
                <w:szCs w:val="20"/>
              </w:rPr>
            </w:pPr>
            <w:r>
              <w:rPr>
                <w:rFonts w:ascii="Arial" w:hAnsi="Arial" w:cs="Arial"/>
                <w:i/>
                <w:iCs/>
                <w:sz w:val="20"/>
                <w:szCs w:val="20"/>
              </w:rPr>
              <w:t>47 Towns</w:t>
            </w:r>
          </w:p>
        </w:tc>
      </w:tr>
      <w:tr w:rsidR="007D2521" w:rsidTr="007D2521">
        <w:trPr>
          <w:trHeight w:val="255"/>
        </w:trPr>
        <w:tc>
          <w:tcPr>
            <w:tcW w:w="2345" w:type="dxa"/>
            <w:tcBorders>
              <w:top w:val="nil"/>
              <w:left w:val="single" w:sz="4" w:space="0" w:color="auto"/>
              <w:bottom w:val="nil"/>
              <w:right w:val="nil"/>
            </w:tcBorders>
            <w:shd w:val="clear" w:color="auto" w:fill="C0C0C0"/>
            <w:vAlign w:val="bottom"/>
          </w:tcPr>
          <w:p w:rsidR="007D2521" w:rsidRDefault="007D2521">
            <w:pPr>
              <w:jc w:val="center"/>
              <w:rPr>
                <w:rFonts w:ascii="Arial" w:hAnsi="Arial" w:cs="Arial"/>
                <w:i/>
                <w:iCs/>
                <w:sz w:val="20"/>
                <w:szCs w:val="20"/>
              </w:rPr>
            </w:pPr>
            <w:r>
              <w:rPr>
                <w:rFonts w:ascii="Arial" w:hAnsi="Arial" w:cs="Arial"/>
                <w:i/>
                <w:iCs/>
                <w:sz w:val="20"/>
                <w:szCs w:val="20"/>
              </w:rPr>
              <w:t>2</w:t>
            </w:r>
            <w:r w:rsidR="00FD4FB2">
              <w:rPr>
                <w:rFonts w:ascii="Arial" w:hAnsi="Arial" w:cs="Arial"/>
                <w:i/>
                <w:iCs/>
                <w:sz w:val="20"/>
                <w:szCs w:val="20"/>
              </w:rPr>
              <w:t>1</w:t>
            </w:r>
            <w:r>
              <w:rPr>
                <w:rFonts w:ascii="Arial" w:hAnsi="Arial" w:cs="Arial"/>
                <w:i/>
                <w:iCs/>
                <w:sz w:val="20"/>
                <w:szCs w:val="20"/>
              </w:rPr>
              <w:t xml:space="preserve"> Districts</w:t>
            </w:r>
          </w:p>
        </w:tc>
        <w:tc>
          <w:tcPr>
            <w:tcW w:w="1715" w:type="dxa"/>
            <w:tcBorders>
              <w:top w:val="nil"/>
              <w:left w:val="nil"/>
              <w:bottom w:val="nil"/>
              <w:right w:val="nil"/>
            </w:tcBorders>
            <w:shd w:val="clear" w:color="auto" w:fill="C0C0C0"/>
            <w:vAlign w:val="bottom"/>
          </w:tcPr>
          <w:p w:rsidR="007D2521" w:rsidRDefault="007D2521">
            <w:pPr>
              <w:jc w:val="center"/>
              <w:rPr>
                <w:rFonts w:ascii="Arial" w:hAnsi="Arial" w:cs="Arial"/>
                <w:i/>
                <w:iCs/>
                <w:sz w:val="20"/>
                <w:szCs w:val="20"/>
              </w:rPr>
            </w:pPr>
            <w:r>
              <w:rPr>
                <w:rFonts w:ascii="Arial" w:hAnsi="Arial" w:cs="Arial"/>
                <w:i/>
                <w:iCs/>
                <w:sz w:val="20"/>
                <w:szCs w:val="20"/>
              </w:rPr>
              <w:t>5 Districts</w:t>
            </w:r>
          </w:p>
        </w:tc>
        <w:tc>
          <w:tcPr>
            <w:tcW w:w="1860" w:type="dxa"/>
            <w:tcBorders>
              <w:top w:val="nil"/>
              <w:left w:val="nil"/>
              <w:bottom w:val="nil"/>
              <w:right w:val="nil"/>
            </w:tcBorders>
            <w:shd w:val="clear" w:color="auto" w:fill="C0C0C0"/>
            <w:vAlign w:val="bottom"/>
          </w:tcPr>
          <w:p w:rsidR="007D2521" w:rsidRDefault="007D2521">
            <w:pPr>
              <w:jc w:val="center"/>
              <w:rPr>
                <w:rFonts w:ascii="Arial" w:hAnsi="Arial" w:cs="Arial"/>
                <w:i/>
                <w:iCs/>
                <w:sz w:val="20"/>
                <w:szCs w:val="20"/>
              </w:rPr>
            </w:pPr>
            <w:r>
              <w:rPr>
                <w:rFonts w:ascii="Arial" w:hAnsi="Arial" w:cs="Arial"/>
                <w:i/>
                <w:iCs/>
                <w:sz w:val="20"/>
                <w:szCs w:val="20"/>
              </w:rPr>
              <w:t>1</w:t>
            </w:r>
            <w:r w:rsidR="00B1412F">
              <w:rPr>
                <w:rFonts w:ascii="Arial" w:hAnsi="Arial" w:cs="Arial"/>
                <w:i/>
                <w:iCs/>
                <w:sz w:val="20"/>
                <w:szCs w:val="20"/>
              </w:rPr>
              <w:t>4</w:t>
            </w:r>
            <w:r>
              <w:rPr>
                <w:rFonts w:ascii="Arial" w:hAnsi="Arial" w:cs="Arial"/>
                <w:i/>
                <w:iCs/>
                <w:sz w:val="20"/>
                <w:szCs w:val="20"/>
              </w:rPr>
              <w:t xml:space="preserve"> Districts</w:t>
            </w:r>
          </w:p>
        </w:tc>
        <w:tc>
          <w:tcPr>
            <w:tcW w:w="1860" w:type="dxa"/>
            <w:tcBorders>
              <w:top w:val="nil"/>
              <w:left w:val="nil"/>
              <w:bottom w:val="nil"/>
              <w:right w:val="nil"/>
            </w:tcBorders>
            <w:shd w:val="clear" w:color="auto" w:fill="C0C0C0"/>
            <w:vAlign w:val="bottom"/>
          </w:tcPr>
          <w:p w:rsidR="007D2521" w:rsidRDefault="00E672E3">
            <w:pPr>
              <w:jc w:val="center"/>
              <w:rPr>
                <w:rFonts w:ascii="Arial" w:hAnsi="Arial" w:cs="Arial"/>
                <w:i/>
                <w:iCs/>
                <w:sz w:val="20"/>
                <w:szCs w:val="20"/>
              </w:rPr>
            </w:pPr>
            <w:r>
              <w:rPr>
                <w:rFonts w:ascii="Arial" w:hAnsi="Arial" w:cs="Arial"/>
                <w:i/>
                <w:iCs/>
                <w:sz w:val="20"/>
                <w:szCs w:val="20"/>
              </w:rPr>
              <w:t>10</w:t>
            </w:r>
            <w:r w:rsidR="007D2521">
              <w:rPr>
                <w:rFonts w:ascii="Arial" w:hAnsi="Arial" w:cs="Arial"/>
                <w:i/>
                <w:iCs/>
                <w:sz w:val="20"/>
                <w:szCs w:val="20"/>
              </w:rPr>
              <w:t xml:space="preserve"> Districts</w:t>
            </w:r>
          </w:p>
        </w:tc>
        <w:tc>
          <w:tcPr>
            <w:tcW w:w="1540" w:type="dxa"/>
            <w:tcBorders>
              <w:top w:val="nil"/>
              <w:left w:val="nil"/>
              <w:bottom w:val="nil"/>
              <w:right w:val="single" w:sz="4" w:space="0" w:color="auto"/>
            </w:tcBorders>
            <w:shd w:val="clear" w:color="auto" w:fill="C0C0C0"/>
            <w:vAlign w:val="bottom"/>
          </w:tcPr>
          <w:p w:rsidR="007D2521" w:rsidRDefault="007D2521">
            <w:pPr>
              <w:jc w:val="center"/>
              <w:rPr>
                <w:rFonts w:ascii="Arial" w:hAnsi="Arial" w:cs="Arial"/>
                <w:i/>
                <w:iCs/>
                <w:sz w:val="20"/>
                <w:szCs w:val="20"/>
              </w:rPr>
            </w:pPr>
            <w:r>
              <w:rPr>
                <w:rFonts w:ascii="Arial" w:hAnsi="Arial" w:cs="Arial"/>
                <w:i/>
                <w:iCs/>
                <w:sz w:val="20"/>
                <w:szCs w:val="20"/>
              </w:rPr>
              <w:t>4 Districts</w:t>
            </w:r>
          </w:p>
        </w:tc>
      </w:tr>
      <w:tr w:rsidR="007D2521" w:rsidTr="007D2521">
        <w:trPr>
          <w:trHeight w:val="255"/>
        </w:trPr>
        <w:tc>
          <w:tcPr>
            <w:tcW w:w="2345" w:type="dxa"/>
            <w:tcBorders>
              <w:top w:val="nil"/>
              <w:left w:val="single" w:sz="4" w:space="0" w:color="auto"/>
              <w:bottom w:val="single" w:sz="4" w:space="0" w:color="auto"/>
              <w:right w:val="nil"/>
            </w:tcBorders>
            <w:shd w:val="clear" w:color="auto" w:fill="C0C0C0"/>
            <w:vAlign w:val="bottom"/>
          </w:tcPr>
          <w:p w:rsidR="007D2521" w:rsidRDefault="007D2521" w:rsidP="00B1412F">
            <w:pPr>
              <w:jc w:val="center"/>
              <w:rPr>
                <w:rFonts w:ascii="Arial" w:hAnsi="Arial" w:cs="Arial"/>
                <w:i/>
                <w:iCs/>
                <w:sz w:val="20"/>
                <w:szCs w:val="20"/>
              </w:rPr>
            </w:pPr>
            <w:r>
              <w:rPr>
                <w:rFonts w:ascii="Arial" w:hAnsi="Arial" w:cs="Arial"/>
                <w:i/>
                <w:iCs/>
                <w:sz w:val="20"/>
                <w:szCs w:val="20"/>
              </w:rPr>
              <w:t>2</w:t>
            </w:r>
            <w:r w:rsidR="00B1412F">
              <w:rPr>
                <w:rFonts w:ascii="Arial" w:hAnsi="Arial" w:cs="Arial"/>
                <w:i/>
                <w:iCs/>
                <w:sz w:val="20"/>
                <w:szCs w:val="20"/>
              </w:rPr>
              <w:t>6</w:t>
            </w:r>
            <w:r>
              <w:rPr>
                <w:rFonts w:ascii="Arial" w:hAnsi="Arial" w:cs="Arial"/>
                <w:i/>
                <w:iCs/>
                <w:sz w:val="20"/>
                <w:szCs w:val="20"/>
              </w:rPr>
              <w:t xml:space="preserve">  Committees</w:t>
            </w:r>
          </w:p>
        </w:tc>
        <w:tc>
          <w:tcPr>
            <w:tcW w:w="1715" w:type="dxa"/>
            <w:tcBorders>
              <w:top w:val="nil"/>
              <w:left w:val="nil"/>
              <w:bottom w:val="single" w:sz="4" w:space="0" w:color="auto"/>
              <w:right w:val="nil"/>
            </w:tcBorders>
            <w:shd w:val="clear" w:color="auto" w:fill="C0C0C0"/>
            <w:vAlign w:val="bottom"/>
          </w:tcPr>
          <w:p w:rsidR="007D2521" w:rsidRDefault="007D2521">
            <w:pPr>
              <w:jc w:val="center"/>
              <w:rPr>
                <w:rFonts w:ascii="Arial" w:hAnsi="Arial" w:cs="Arial"/>
                <w:i/>
                <w:iCs/>
                <w:sz w:val="20"/>
                <w:szCs w:val="20"/>
              </w:rPr>
            </w:pPr>
            <w:r>
              <w:rPr>
                <w:rFonts w:ascii="Arial" w:hAnsi="Arial" w:cs="Arial"/>
                <w:i/>
                <w:iCs/>
                <w:sz w:val="20"/>
                <w:szCs w:val="20"/>
              </w:rPr>
              <w:t>5 Committees</w:t>
            </w:r>
          </w:p>
        </w:tc>
        <w:tc>
          <w:tcPr>
            <w:tcW w:w="1860" w:type="dxa"/>
            <w:tcBorders>
              <w:top w:val="nil"/>
              <w:left w:val="nil"/>
              <w:bottom w:val="single" w:sz="4" w:space="0" w:color="auto"/>
              <w:right w:val="nil"/>
            </w:tcBorders>
            <w:shd w:val="clear" w:color="auto" w:fill="C0C0C0"/>
            <w:vAlign w:val="bottom"/>
          </w:tcPr>
          <w:p w:rsidR="007D2521" w:rsidRDefault="007D2521">
            <w:pPr>
              <w:jc w:val="center"/>
              <w:rPr>
                <w:rFonts w:ascii="Arial" w:hAnsi="Arial" w:cs="Arial"/>
                <w:i/>
                <w:iCs/>
                <w:sz w:val="20"/>
                <w:szCs w:val="20"/>
              </w:rPr>
            </w:pPr>
            <w:r>
              <w:rPr>
                <w:rFonts w:ascii="Arial" w:hAnsi="Arial" w:cs="Arial"/>
                <w:i/>
                <w:iCs/>
                <w:sz w:val="20"/>
                <w:szCs w:val="20"/>
              </w:rPr>
              <w:t>1</w:t>
            </w:r>
            <w:r w:rsidR="00B1412F">
              <w:rPr>
                <w:rFonts w:ascii="Arial" w:hAnsi="Arial" w:cs="Arial"/>
                <w:i/>
                <w:iCs/>
                <w:sz w:val="20"/>
                <w:szCs w:val="20"/>
              </w:rPr>
              <w:t>7</w:t>
            </w:r>
            <w:r>
              <w:rPr>
                <w:rFonts w:ascii="Arial" w:hAnsi="Arial" w:cs="Arial"/>
                <w:i/>
                <w:iCs/>
                <w:sz w:val="20"/>
                <w:szCs w:val="20"/>
              </w:rPr>
              <w:t xml:space="preserve"> Committees</w:t>
            </w:r>
          </w:p>
        </w:tc>
        <w:tc>
          <w:tcPr>
            <w:tcW w:w="1860" w:type="dxa"/>
            <w:tcBorders>
              <w:top w:val="nil"/>
              <w:left w:val="nil"/>
              <w:bottom w:val="single" w:sz="4" w:space="0" w:color="auto"/>
              <w:right w:val="nil"/>
            </w:tcBorders>
            <w:shd w:val="clear" w:color="auto" w:fill="C0C0C0"/>
            <w:vAlign w:val="bottom"/>
          </w:tcPr>
          <w:p w:rsidR="007D2521" w:rsidRDefault="00E672E3">
            <w:pPr>
              <w:jc w:val="center"/>
              <w:rPr>
                <w:rFonts w:ascii="Arial" w:hAnsi="Arial" w:cs="Arial"/>
                <w:i/>
                <w:iCs/>
                <w:sz w:val="20"/>
                <w:szCs w:val="20"/>
              </w:rPr>
            </w:pPr>
            <w:r>
              <w:rPr>
                <w:rFonts w:ascii="Arial" w:hAnsi="Arial" w:cs="Arial"/>
                <w:i/>
                <w:iCs/>
                <w:sz w:val="20"/>
                <w:szCs w:val="20"/>
              </w:rPr>
              <w:t>11</w:t>
            </w:r>
            <w:r w:rsidR="007D2521">
              <w:rPr>
                <w:rFonts w:ascii="Arial" w:hAnsi="Arial" w:cs="Arial"/>
                <w:i/>
                <w:iCs/>
                <w:sz w:val="20"/>
                <w:szCs w:val="20"/>
              </w:rPr>
              <w:t xml:space="preserve"> Committees</w:t>
            </w:r>
          </w:p>
        </w:tc>
        <w:tc>
          <w:tcPr>
            <w:tcW w:w="1540" w:type="dxa"/>
            <w:tcBorders>
              <w:top w:val="nil"/>
              <w:left w:val="nil"/>
              <w:bottom w:val="single" w:sz="4" w:space="0" w:color="auto"/>
              <w:right w:val="single" w:sz="4" w:space="0" w:color="auto"/>
            </w:tcBorders>
            <w:shd w:val="clear" w:color="auto" w:fill="C0C0C0"/>
            <w:vAlign w:val="bottom"/>
          </w:tcPr>
          <w:p w:rsidR="007D2521" w:rsidRDefault="007D2521">
            <w:pPr>
              <w:rPr>
                <w:rFonts w:ascii="Arial" w:hAnsi="Arial" w:cs="Arial"/>
                <w:i/>
                <w:iCs/>
                <w:sz w:val="20"/>
                <w:szCs w:val="20"/>
              </w:rPr>
            </w:pPr>
            <w:r>
              <w:rPr>
                <w:rFonts w:ascii="Arial" w:hAnsi="Arial" w:cs="Arial"/>
                <w:i/>
                <w:iCs/>
                <w:sz w:val="20"/>
                <w:szCs w:val="20"/>
              </w:rPr>
              <w:t>4 Committees</w:t>
            </w:r>
          </w:p>
        </w:tc>
      </w:tr>
      <w:tr w:rsidR="007D2521" w:rsidTr="007D2521">
        <w:trPr>
          <w:trHeight w:val="765"/>
        </w:trPr>
        <w:tc>
          <w:tcPr>
            <w:tcW w:w="2345" w:type="dxa"/>
            <w:tcBorders>
              <w:top w:val="nil"/>
              <w:left w:val="single" w:sz="4" w:space="0" w:color="auto"/>
              <w:bottom w:val="nil"/>
              <w:right w:val="nil"/>
            </w:tcBorders>
            <w:shd w:val="clear" w:color="auto" w:fill="auto"/>
            <w:vAlign w:val="bottom"/>
          </w:tcPr>
          <w:p w:rsidR="007D2521" w:rsidRDefault="007D2521">
            <w:pPr>
              <w:rPr>
                <w:rFonts w:ascii="Arial" w:hAnsi="Arial" w:cs="Arial"/>
                <w:b/>
                <w:bCs/>
                <w:sz w:val="20"/>
                <w:szCs w:val="20"/>
              </w:rPr>
            </w:pPr>
            <w:r>
              <w:rPr>
                <w:rFonts w:ascii="Arial" w:hAnsi="Arial" w:cs="Arial"/>
                <w:b/>
                <w:bCs/>
                <w:sz w:val="20"/>
                <w:szCs w:val="20"/>
              </w:rPr>
              <w:t>Frontier*</w:t>
            </w:r>
          </w:p>
        </w:tc>
        <w:tc>
          <w:tcPr>
            <w:tcW w:w="1715" w:type="dxa"/>
            <w:tcBorders>
              <w:top w:val="nil"/>
              <w:left w:val="nil"/>
              <w:bottom w:val="nil"/>
              <w:right w:val="nil"/>
            </w:tcBorders>
            <w:shd w:val="clear" w:color="auto" w:fill="auto"/>
            <w:vAlign w:val="bottom"/>
          </w:tcPr>
          <w:p w:rsidR="007D2521" w:rsidRDefault="007D2521">
            <w:pPr>
              <w:rPr>
                <w:rFonts w:ascii="Arial" w:hAnsi="Arial" w:cs="Arial"/>
                <w:b/>
                <w:bCs/>
                <w:sz w:val="20"/>
                <w:szCs w:val="20"/>
              </w:rPr>
            </w:pPr>
            <w:r>
              <w:rPr>
                <w:rFonts w:ascii="Arial" w:hAnsi="Arial" w:cs="Arial"/>
                <w:b/>
                <w:bCs/>
                <w:sz w:val="20"/>
                <w:szCs w:val="20"/>
              </w:rPr>
              <w:t>Ayer-Lunenburg-Shirley*</w:t>
            </w:r>
          </w:p>
        </w:tc>
        <w:tc>
          <w:tcPr>
            <w:tcW w:w="1860" w:type="dxa"/>
            <w:tcBorders>
              <w:top w:val="nil"/>
              <w:left w:val="nil"/>
              <w:bottom w:val="nil"/>
              <w:right w:val="nil"/>
            </w:tcBorders>
            <w:shd w:val="clear" w:color="auto" w:fill="auto"/>
            <w:vAlign w:val="bottom"/>
          </w:tcPr>
          <w:p w:rsidR="007D2521" w:rsidRDefault="007D2521">
            <w:pPr>
              <w:rPr>
                <w:rFonts w:ascii="Arial" w:hAnsi="Arial" w:cs="Arial"/>
                <w:b/>
                <w:bCs/>
                <w:sz w:val="20"/>
                <w:szCs w:val="20"/>
              </w:rPr>
            </w:pPr>
            <w:r>
              <w:rPr>
                <w:rFonts w:ascii="Arial" w:hAnsi="Arial" w:cs="Arial"/>
                <w:b/>
                <w:bCs/>
                <w:sz w:val="20"/>
                <w:szCs w:val="20"/>
              </w:rPr>
              <w:t>Boxford Middleton Topsfield*</w:t>
            </w:r>
          </w:p>
        </w:tc>
        <w:tc>
          <w:tcPr>
            <w:tcW w:w="1860" w:type="dxa"/>
            <w:tcBorders>
              <w:top w:val="nil"/>
              <w:left w:val="nil"/>
              <w:bottom w:val="nil"/>
              <w:right w:val="nil"/>
            </w:tcBorders>
            <w:shd w:val="clear" w:color="auto" w:fill="auto"/>
            <w:vAlign w:val="bottom"/>
          </w:tcPr>
          <w:p w:rsidR="007D2521" w:rsidRDefault="007D2521">
            <w:pPr>
              <w:rPr>
                <w:rFonts w:ascii="Arial" w:hAnsi="Arial" w:cs="Arial"/>
                <w:b/>
                <w:bCs/>
                <w:sz w:val="20"/>
                <w:szCs w:val="20"/>
              </w:rPr>
            </w:pPr>
            <w:r>
              <w:rPr>
                <w:rFonts w:ascii="Arial" w:hAnsi="Arial" w:cs="Arial"/>
                <w:b/>
                <w:bCs/>
                <w:sz w:val="20"/>
                <w:szCs w:val="20"/>
              </w:rPr>
              <w:t>Hadley-Hatfield*</w:t>
            </w:r>
          </w:p>
        </w:tc>
        <w:tc>
          <w:tcPr>
            <w:tcW w:w="1540" w:type="dxa"/>
            <w:tcBorders>
              <w:top w:val="nil"/>
              <w:left w:val="nil"/>
              <w:bottom w:val="nil"/>
              <w:right w:val="single" w:sz="4" w:space="0" w:color="auto"/>
            </w:tcBorders>
            <w:shd w:val="clear" w:color="auto" w:fill="auto"/>
            <w:vAlign w:val="bottom"/>
          </w:tcPr>
          <w:p w:rsidR="007D2521" w:rsidRDefault="007D2521">
            <w:pPr>
              <w:rPr>
                <w:rFonts w:ascii="Arial" w:hAnsi="Arial" w:cs="Arial"/>
                <w:sz w:val="20"/>
                <w:szCs w:val="20"/>
              </w:rPr>
            </w:pPr>
            <w:r>
              <w:rPr>
                <w:rFonts w:ascii="Arial" w:hAnsi="Arial" w:cs="Arial"/>
                <w:sz w:val="20"/>
                <w:szCs w:val="20"/>
              </w:rPr>
              <w:t xml:space="preserve">Essex Aggie/ N. Shore/ </w:t>
            </w:r>
            <w:smartTag w:uri="urn:schemas-microsoft-com:office:smarttags" w:element="City">
              <w:smartTag w:uri="urn:schemas-microsoft-com:office:smarttags" w:element="place">
                <w:r>
                  <w:rPr>
                    <w:rFonts w:ascii="Arial" w:hAnsi="Arial" w:cs="Arial"/>
                    <w:sz w:val="20"/>
                    <w:szCs w:val="20"/>
                  </w:rPr>
                  <w:t>Peabody</w:t>
                </w:r>
              </w:smartTag>
            </w:smartTag>
          </w:p>
        </w:tc>
      </w:tr>
      <w:tr w:rsidR="007D2521" w:rsidTr="007D2521">
        <w:trPr>
          <w:trHeight w:val="255"/>
        </w:trPr>
        <w:tc>
          <w:tcPr>
            <w:tcW w:w="2345" w:type="dxa"/>
            <w:tcBorders>
              <w:top w:val="nil"/>
              <w:left w:val="single" w:sz="4" w:space="0" w:color="auto"/>
              <w:bottom w:val="nil"/>
              <w:right w:val="nil"/>
            </w:tcBorders>
            <w:shd w:val="clear" w:color="auto" w:fill="auto"/>
            <w:vAlign w:val="bottom"/>
          </w:tcPr>
          <w:p w:rsidR="007D2521" w:rsidRDefault="007D2521">
            <w:pPr>
              <w:rPr>
                <w:rFonts w:ascii="Arial" w:hAnsi="Arial" w:cs="Arial"/>
                <w:sz w:val="20"/>
                <w:szCs w:val="20"/>
              </w:rPr>
            </w:pPr>
            <w:r>
              <w:rPr>
                <w:rFonts w:ascii="Arial" w:hAnsi="Arial" w:cs="Arial"/>
                <w:sz w:val="20"/>
                <w:szCs w:val="20"/>
              </w:rPr>
              <w:t> </w:t>
            </w:r>
          </w:p>
        </w:tc>
        <w:tc>
          <w:tcPr>
            <w:tcW w:w="1715" w:type="dxa"/>
            <w:tcBorders>
              <w:top w:val="nil"/>
              <w:left w:val="nil"/>
              <w:bottom w:val="nil"/>
              <w:right w:val="nil"/>
            </w:tcBorders>
            <w:shd w:val="clear" w:color="auto" w:fill="auto"/>
            <w:vAlign w:val="bottom"/>
          </w:tcPr>
          <w:p w:rsidR="007D2521" w:rsidRDefault="007D2521">
            <w:pPr>
              <w:rPr>
                <w:rFonts w:ascii="Arial" w:hAnsi="Arial" w:cs="Arial"/>
                <w:sz w:val="20"/>
                <w:szCs w:val="20"/>
              </w:rPr>
            </w:pPr>
          </w:p>
        </w:tc>
        <w:tc>
          <w:tcPr>
            <w:tcW w:w="1860" w:type="dxa"/>
            <w:tcBorders>
              <w:top w:val="nil"/>
              <w:left w:val="nil"/>
              <w:bottom w:val="nil"/>
              <w:right w:val="nil"/>
            </w:tcBorders>
            <w:shd w:val="clear" w:color="auto" w:fill="auto"/>
            <w:vAlign w:val="bottom"/>
          </w:tcPr>
          <w:p w:rsidR="007D2521" w:rsidRDefault="007D2521">
            <w:pPr>
              <w:rPr>
                <w:rFonts w:ascii="Arial" w:hAnsi="Arial" w:cs="Arial"/>
                <w:sz w:val="20"/>
                <w:szCs w:val="20"/>
              </w:rPr>
            </w:pPr>
          </w:p>
        </w:tc>
        <w:tc>
          <w:tcPr>
            <w:tcW w:w="1860" w:type="dxa"/>
            <w:tcBorders>
              <w:top w:val="nil"/>
              <w:left w:val="nil"/>
              <w:bottom w:val="nil"/>
              <w:right w:val="nil"/>
            </w:tcBorders>
            <w:shd w:val="clear" w:color="auto" w:fill="auto"/>
            <w:vAlign w:val="bottom"/>
          </w:tcPr>
          <w:p w:rsidR="007D2521" w:rsidRDefault="007D2521">
            <w:pPr>
              <w:rPr>
                <w:rFonts w:ascii="Arial" w:hAnsi="Arial" w:cs="Arial"/>
                <w:sz w:val="20"/>
                <w:szCs w:val="20"/>
              </w:rPr>
            </w:pPr>
          </w:p>
        </w:tc>
        <w:tc>
          <w:tcPr>
            <w:tcW w:w="1540" w:type="dxa"/>
            <w:tcBorders>
              <w:top w:val="nil"/>
              <w:left w:val="nil"/>
              <w:bottom w:val="nil"/>
              <w:right w:val="single" w:sz="4" w:space="0" w:color="auto"/>
            </w:tcBorders>
            <w:shd w:val="clear" w:color="auto" w:fill="auto"/>
            <w:vAlign w:val="bottom"/>
          </w:tcPr>
          <w:p w:rsidR="007D2521" w:rsidRDefault="007D2521">
            <w:pPr>
              <w:rPr>
                <w:rFonts w:ascii="Arial" w:hAnsi="Arial" w:cs="Arial"/>
                <w:sz w:val="20"/>
                <w:szCs w:val="20"/>
              </w:rPr>
            </w:pPr>
            <w:r>
              <w:rPr>
                <w:rFonts w:ascii="Arial" w:hAnsi="Arial" w:cs="Arial"/>
                <w:sz w:val="20"/>
                <w:szCs w:val="20"/>
              </w:rPr>
              <w:t> </w:t>
            </w:r>
          </w:p>
        </w:tc>
      </w:tr>
      <w:tr w:rsidR="007D2521" w:rsidTr="007D2521">
        <w:trPr>
          <w:trHeight w:val="510"/>
        </w:trPr>
        <w:tc>
          <w:tcPr>
            <w:tcW w:w="2345" w:type="dxa"/>
            <w:tcBorders>
              <w:top w:val="nil"/>
              <w:left w:val="single" w:sz="4" w:space="0" w:color="auto"/>
              <w:bottom w:val="nil"/>
              <w:right w:val="nil"/>
            </w:tcBorders>
            <w:shd w:val="clear" w:color="auto" w:fill="auto"/>
            <w:vAlign w:val="bottom"/>
          </w:tcPr>
          <w:p w:rsidR="007D2521" w:rsidRDefault="007D2521">
            <w:pPr>
              <w:rPr>
                <w:rFonts w:ascii="Arial" w:hAnsi="Arial" w:cs="Arial"/>
                <w:b/>
                <w:bCs/>
                <w:sz w:val="20"/>
                <w:szCs w:val="20"/>
              </w:rPr>
            </w:pPr>
            <w:r>
              <w:rPr>
                <w:rFonts w:ascii="Arial" w:hAnsi="Arial" w:cs="Arial"/>
                <w:b/>
                <w:bCs/>
                <w:sz w:val="20"/>
                <w:szCs w:val="20"/>
              </w:rPr>
              <w:t>Holland-Wales - Tantasqua*</w:t>
            </w:r>
          </w:p>
        </w:tc>
        <w:tc>
          <w:tcPr>
            <w:tcW w:w="1715" w:type="dxa"/>
            <w:tcBorders>
              <w:top w:val="nil"/>
              <w:left w:val="nil"/>
              <w:bottom w:val="nil"/>
              <w:right w:val="nil"/>
            </w:tcBorders>
            <w:shd w:val="clear" w:color="auto" w:fill="auto"/>
            <w:vAlign w:val="bottom"/>
          </w:tcPr>
          <w:p w:rsidR="007D2521" w:rsidRPr="00FA78DF" w:rsidRDefault="007D2521">
            <w:pPr>
              <w:rPr>
                <w:rFonts w:ascii="Arial" w:hAnsi="Arial" w:cs="Arial"/>
                <w:bCs/>
                <w:sz w:val="20"/>
                <w:szCs w:val="20"/>
              </w:rPr>
            </w:pPr>
            <w:r w:rsidRPr="00FA78DF">
              <w:rPr>
                <w:rFonts w:ascii="Arial" w:hAnsi="Arial" w:cs="Arial"/>
                <w:bCs/>
                <w:sz w:val="20"/>
                <w:szCs w:val="20"/>
              </w:rPr>
              <w:t>Berkley-Somerset</w:t>
            </w:r>
          </w:p>
        </w:tc>
        <w:tc>
          <w:tcPr>
            <w:tcW w:w="1860" w:type="dxa"/>
            <w:tcBorders>
              <w:top w:val="nil"/>
              <w:left w:val="nil"/>
              <w:bottom w:val="nil"/>
              <w:right w:val="nil"/>
            </w:tcBorders>
            <w:shd w:val="clear" w:color="auto" w:fill="auto"/>
            <w:vAlign w:val="bottom"/>
          </w:tcPr>
          <w:p w:rsidR="007D2521" w:rsidRDefault="007D2521">
            <w:pPr>
              <w:rPr>
                <w:rFonts w:ascii="Arial" w:hAnsi="Arial" w:cs="Arial"/>
                <w:b/>
                <w:bCs/>
                <w:sz w:val="20"/>
                <w:szCs w:val="20"/>
              </w:rPr>
            </w:pPr>
            <w:r>
              <w:rPr>
                <w:rFonts w:ascii="Arial" w:hAnsi="Arial" w:cs="Arial"/>
                <w:b/>
                <w:bCs/>
                <w:sz w:val="20"/>
                <w:szCs w:val="20"/>
              </w:rPr>
              <w:t>Ralph C Mahar*</w:t>
            </w:r>
          </w:p>
        </w:tc>
        <w:tc>
          <w:tcPr>
            <w:tcW w:w="1860" w:type="dxa"/>
            <w:tcBorders>
              <w:top w:val="nil"/>
              <w:left w:val="nil"/>
              <w:bottom w:val="nil"/>
              <w:right w:val="nil"/>
            </w:tcBorders>
            <w:shd w:val="clear" w:color="auto" w:fill="auto"/>
            <w:vAlign w:val="bottom"/>
          </w:tcPr>
          <w:p w:rsidR="007D2521" w:rsidRDefault="007D2521">
            <w:pPr>
              <w:rPr>
                <w:rFonts w:ascii="Arial" w:hAnsi="Arial" w:cs="Arial"/>
                <w:b/>
                <w:bCs/>
                <w:sz w:val="20"/>
                <w:szCs w:val="20"/>
              </w:rPr>
            </w:pPr>
            <w:smartTag w:uri="urn:schemas-microsoft-com:office:smarttags" w:element="place">
              <w:r>
                <w:rPr>
                  <w:rFonts w:ascii="Arial" w:hAnsi="Arial" w:cs="Arial"/>
                  <w:b/>
                  <w:bCs/>
                  <w:sz w:val="20"/>
                  <w:szCs w:val="20"/>
                </w:rPr>
                <w:t>Berkshire</w:t>
              </w:r>
            </w:smartTag>
            <w:r>
              <w:rPr>
                <w:rFonts w:ascii="Arial" w:hAnsi="Arial" w:cs="Arial"/>
                <w:b/>
                <w:bCs/>
                <w:sz w:val="20"/>
                <w:szCs w:val="20"/>
              </w:rPr>
              <w:t xml:space="preserve"> - S. Berkshire</w:t>
            </w:r>
            <w:r w:rsidR="00E672E3">
              <w:rPr>
                <w:rFonts w:ascii="Arial" w:hAnsi="Arial" w:cs="Arial"/>
                <w:b/>
                <w:bCs/>
                <w:sz w:val="20"/>
                <w:szCs w:val="20"/>
              </w:rPr>
              <w:t>- Lee- Tyringham</w:t>
            </w:r>
            <w:r>
              <w:rPr>
                <w:rFonts w:ascii="Arial" w:hAnsi="Arial" w:cs="Arial"/>
                <w:b/>
                <w:bCs/>
                <w:sz w:val="20"/>
                <w:szCs w:val="20"/>
              </w:rPr>
              <w:t>*</w:t>
            </w:r>
          </w:p>
        </w:tc>
        <w:tc>
          <w:tcPr>
            <w:tcW w:w="1540" w:type="dxa"/>
            <w:tcBorders>
              <w:top w:val="nil"/>
              <w:left w:val="nil"/>
              <w:bottom w:val="nil"/>
              <w:right w:val="single" w:sz="4" w:space="0" w:color="auto"/>
            </w:tcBorders>
            <w:shd w:val="clear" w:color="auto" w:fill="auto"/>
            <w:vAlign w:val="bottom"/>
          </w:tcPr>
          <w:p w:rsidR="007D2521" w:rsidRDefault="007D2521">
            <w:pP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Westfield</w:t>
                </w:r>
              </w:smartTag>
            </w:smartTag>
            <w:r>
              <w:rPr>
                <w:rFonts w:ascii="Arial" w:hAnsi="Arial" w:cs="Arial"/>
                <w:b/>
                <w:bCs/>
                <w:sz w:val="20"/>
                <w:szCs w:val="20"/>
              </w:rPr>
              <w:t>*</w:t>
            </w:r>
          </w:p>
        </w:tc>
      </w:tr>
      <w:tr w:rsidR="007D2521" w:rsidTr="007D2521">
        <w:trPr>
          <w:trHeight w:val="255"/>
        </w:trPr>
        <w:tc>
          <w:tcPr>
            <w:tcW w:w="2345" w:type="dxa"/>
            <w:tcBorders>
              <w:top w:val="nil"/>
              <w:left w:val="single" w:sz="4" w:space="0" w:color="auto"/>
              <w:bottom w:val="nil"/>
              <w:right w:val="nil"/>
            </w:tcBorders>
            <w:shd w:val="clear" w:color="auto" w:fill="auto"/>
            <w:vAlign w:val="bottom"/>
          </w:tcPr>
          <w:p w:rsidR="007D2521" w:rsidRDefault="007D2521">
            <w:pPr>
              <w:rPr>
                <w:rFonts w:ascii="Arial" w:hAnsi="Arial" w:cs="Arial"/>
                <w:sz w:val="20"/>
                <w:szCs w:val="20"/>
              </w:rPr>
            </w:pPr>
            <w:r>
              <w:rPr>
                <w:rFonts w:ascii="Arial" w:hAnsi="Arial" w:cs="Arial"/>
                <w:sz w:val="20"/>
                <w:szCs w:val="20"/>
              </w:rPr>
              <w:t> </w:t>
            </w:r>
          </w:p>
        </w:tc>
        <w:tc>
          <w:tcPr>
            <w:tcW w:w="1715" w:type="dxa"/>
            <w:tcBorders>
              <w:top w:val="nil"/>
              <w:left w:val="nil"/>
              <w:bottom w:val="nil"/>
              <w:right w:val="nil"/>
            </w:tcBorders>
            <w:shd w:val="clear" w:color="auto" w:fill="auto"/>
            <w:vAlign w:val="bottom"/>
          </w:tcPr>
          <w:p w:rsidR="007D2521" w:rsidRDefault="007D2521">
            <w:pPr>
              <w:rPr>
                <w:rFonts w:ascii="Arial" w:hAnsi="Arial" w:cs="Arial"/>
                <w:sz w:val="20"/>
                <w:szCs w:val="20"/>
              </w:rPr>
            </w:pPr>
          </w:p>
        </w:tc>
        <w:tc>
          <w:tcPr>
            <w:tcW w:w="1860" w:type="dxa"/>
            <w:tcBorders>
              <w:top w:val="nil"/>
              <w:left w:val="nil"/>
              <w:bottom w:val="nil"/>
              <w:right w:val="nil"/>
            </w:tcBorders>
            <w:shd w:val="clear" w:color="auto" w:fill="auto"/>
            <w:vAlign w:val="bottom"/>
          </w:tcPr>
          <w:p w:rsidR="007D2521" w:rsidRDefault="007D2521">
            <w:pPr>
              <w:rPr>
                <w:rFonts w:ascii="Arial" w:hAnsi="Arial" w:cs="Arial"/>
                <w:sz w:val="20"/>
                <w:szCs w:val="20"/>
              </w:rPr>
            </w:pPr>
          </w:p>
        </w:tc>
        <w:tc>
          <w:tcPr>
            <w:tcW w:w="1860" w:type="dxa"/>
            <w:tcBorders>
              <w:top w:val="nil"/>
              <w:left w:val="nil"/>
              <w:bottom w:val="nil"/>
              <w:right w:val="nil"/>
            </w:tcBorders>
            <w:shd w:val="clear" w:color="auto" w:fill="auto"/>
            <w:vAlign w:val="bottom"/>
          </w:tcPr>
          <w:p w:rsidR="007D2521" w:rsidRDefault="007D2521">
            <w:pPr>
              <w:rPr>
                <w:rFonts w:ascii="Arial" w:hAnsi="Arial" w:cs="Arial"/>
                <w:sz w:val="20"/>
                <w:szCs w:val="20"/>
              </w:rPr>
            </w:pPr>
          </w:p>
        </w:tc>
        <w:tc>
          <w:tcPr>
            <w:tcW w:w="1540" w:type="dxa"/>
            <w:tcBorders>
              <w:top w:val="nil"/>
              <w:left w:val="nil"/>
              <w:bottom w:val="nil"/>
              <w:right w:val="single" w:sz="4" w:space="0" w:color="auto"/>
            </w:tcBorders>
            <w:shd w:val="clear" w:color="auto" w:fill="auto"/>
            <w:vAlign w:val="bottom"/>
          </w:tcPr>
          <w:p w:rsidR="007D2521" w:rsidRDefault="007D2521">
            <w:pPr>
              <w:rPr>
                <w:rFonts w:ascii="Arial" w:hAnsi="Arial" w:cs="Arial"/>
                <w:sz w:val="20"/>
                <w:szCs w:val="20"/>
              </w:rPr>
            </w:pPr>
            <w:r>
              <w:rPr>
                <w:rFonts w:ascii="Arial" w:hAnsi="Arial" w:cs="Arial"/>
                <w:sz w:val="20"/>
                <w:szCs w:val="20"/>
              </w:rPr>
              <w:t> </w:t>
            </w:r>
          </w:p>
        </w:tc>
      </w:tr>
      <w:tr w:rsidR="007D2521" w:rsidTr="007D2521">
        <w:trPr>
          <w:trHeight w:val="570"/>
        </w:trPr>
        <w:tc>
          <w:tcPr>
            <w:tcW w:w="2345" w:type="dxa"/>
            <w:tcBorders>
              <w:top w:val="nil"/>
              <w:left w:val="single" w:sz="4" w:space="0" w:color="auto"/>
              <w:bottom w:val="nil"/>
              <w:right w:val="nil"/>
            </w:tcBorders>
            <w:shd w:val="clear" w:color="auto" w:fill="auto"/>
            <w:vAlign w:val="bottom"/>
          </w:tcPr>
          <w:p w:rsidR="007D2521" w:rsidRDefault="007D2521">
            <w:pPr>
              <w:rPr>
                <w:rFonts w:ascii="Arial" w:hAnsi="Arial" w:cs="Arial"/>
                <w:b/>
                <w:bCs/>
                <w:sz w:val="20"/>
                <w:szCs w:val="20"/>
              </w:rPr>
            </w:pPr>
            <w:r>
              <w:rPr>
                <w:rFonts w:ascii="Arial" w:hAnsi="Arial" w:cs="Arial"/>
                <w:b/>
                <w:bCs/>
                <w:sz w:val="20"/>
                <w:szCs w:val="20"/>
              </w:rPr>
              <w:t xml:space="preserve">Mohawk </w:t>
            </w:r>
            <w:r w:rsidR="00FD4FB2">
              <w:rPr>
                <w:rFonts w:ascii="Arial" w:hAnsi="Arial" w:cs="Arial"/>
                <w:b/>
                <w:bCs/>
                <w:sz w:val="20"/>
                <w:szCs w:val="20"/>
              </w:rPr>
              <w:t>–</w:t>
            </w:r>
            <w:r>
              <w:rPr>
                <w:rFonts w:ascii="Arial" w:hAnsi="Arial" w:cs="Arial"/>
                <w:b/>
                <w:bCs/>
                <w:sz w:val="20"/>
                <w:szCs w:val="20"/>
              </w:rPr>
              <w:t xml:space="preserve"> Hawlemont</w:t>
            </w:r>
            <w:r w:rsidR="00FD4FB2">
              <w:rPr>
                <w:rFonts w:ascii="Arial" w:hAnsi="Arial" w:cs="Arial"/>
                <w:b/>
                <w:bCs/>
                <w:sz w:val="20"/>
                <w:szCs w:val="20"/>
              </w:rPr>
              <w:t xml:space="preserve"> Rowe</w:t>
            </w:r>
            <w:r>
              <w:rPr>
                <w:rFonts w:ascii="Arial" w:hAnsi="Arial" w:cs="Arial"/>
                <w:b/>
                <w:bCs/>
                <w:sz w:val="20"/>
                <w:szCs w:val="20"/>
              </w:rPr>
              <w:t>*</w:t>
            </w:r>
          </w:p>
        </w:tc>
        <w:tc>
          <w:tcPr>
            <w:tcW w:w="1715" w:type="dxa"/>
            <w:tcBorders>
              <w:top w:val="nil"/>
              <w:left w:val="nil"/>
              <w:bottom w:val="nil"/>
              <w:right w:val="nil"/>
            </w:tcBorders>
            <w:shd w:val="clear" w:color="auto" w:fill="auto"/>
            <w:vAlign w:val="bottom"/>
          </w:tcPr>
          <w:p w:rsidR="007D2521" w:rsidRDefault="007D2521">
            <w:pPr>
              <w:rPr>
                <w:rFonts w:ascii="Arial" w:hAnsi="Arial" w:cs="Arial"/>
                <w:sz w:val="20"/>
                <w:szCs w:val="20"/>
              </w:rPr>
            </w:pPr>
          </w:p>
        </w:tc>
        <w:tc>
          <w:tcPr>
            <w:tcW w:w="1860" w:type="dxa"/>
            <w:tcBorders>
              <w:top w:val="nil"/>
              <w:left w:val="nil"/>
              <w:bottom w:val="nil"/>
              <w:right w:val="nil"/>
            </w:tcBorders>
            <w:shd w:val="clear" w:color="auto" w:fill="auto"/>
            <w:vAlign w:val="bottom"/>
          </w:tcPr>
          <w:p w:rsidR="007D2521" w:rsidRDefault="007D2521">
            <w:pPr>
              <w:rPr>
                <w:rFonts w:ascii="Arial" w:hAnsi="Arial" w:cs="Arial"/>
                <w:sz w:val="20"/>
                <w:szCs w:val="20"/>
              </w:rPr>
            </w:pPr>
            <w:r>
              <w:rPr>
                <w:rFonts w:ascii="Arial" w:hAnsi="Arial" w:cs="Arial"/>
                <w:sz w:val="20"/>
                <w:szCs w:val="20"/>
              </w:rPr>
              <w:t>Amherst-Pelham</w:t>
            </w:r>
          </w:p>
        </w:tc>
        <w:tc>
          <w:tcPr>
            <w:tcW w:w="1860" w:type="dxa"/>
            <w:tcBorders>
              <w:top w:val="nil"/>
              <w:left w:val="nil"/>
              <w:bottom w:val="nil"/>
              <w:right w:val="nil"/>
            </w:tcBorders>
            <w:shd w:val="clear" w:color="auto" w:fill="auto"/>
            <w:vAlign w:val="bottom"/>
          </w:tcPr>
          <w:p w:rsidR="007D2521" w:rsidRDefault="007D2521">
            <w:pPr>
              <w:rPr>
                <w:rFonts w:ascii="Arial" w:hAnsi="Arial" w:cs="Arial"/>
                <w:b/>
                <w:bCs/>
                <w:sz w:val="20"/>
                <w:szCs w:val="20"/>
              </w:rPr>
            </w:pPr>
            <w:r>
              <w:rPr>
                <w:rFonts w:ascii="Arial" w:hAnsi="Arial" w:cs="Arial"/>
                <w:b/>
                <w:bCs/>
                <w:sz w:val="20"/>
                <w:szCs w:val="20"/>
              </w:rPr>
              <w:t>Chatham-Harwich*</w:t>
            </w:r>
          </w:p>
        </w:tc>
        <w:tc>
          <w:tcPr>
            <w:tcW w:w="1540" w:type="dxa"/>
            <w:tcBorders>
              <w:top w:val="nil"/>
              <w:left w:val="nil"/>
              <w:bottom w:val="nil"/>
              <w:right w:val="single" w:sz="4" w:space="0" w:color="auto"/>
            </w:tcBorders>
            <w:shd w:val="clear" w:color="auto" w:fill="auto"/>
            <w:vAlign w:val="bottom"/>
          </w:tcPr>
          <w:p w:rsidR="007D2521" w:rsidRDefault="007D2521">
            <w:pPr>
              <w:rPr>
                <w:rFonts w:ascii="Arial" w:hAnsi="Arial" w:cs="Arial"/>
                <w:sz w:val="20"/>
                <w:szCs w:val="20"/>
              </w:rPr>
            </w:pPr>
            <w:r>
              <w:rPr>
                <w:rFonts w:ascii="Arial" w:hAnsi="Arial" w:cs="Arial"/>
                <w:sz w:val="20"/>
                <w:szCs w:val="20"/>
              </w:rPr>
              <w:t> </w:t>
            </w:r>
          </w:p>
        </w:tc>
      </w:tr>
      <w:tr w:rsidR="007D2521" w:rsidTr="007D2521">
        <w:trPr>
          <w:trHeight w:val="255"/>
        </w:trPr>
        <w:tc>
          <w:tcPr>
            <w:tcW w:w="2345" w:type="dxa"/>
            <w:tcBorders>
              <w:top w:val="nil"/>
              <w:left w:val="single" w:sz="4" w:space="0" w:color="auto"/>
              <w:bottom w:val="nil"/>
              <w:right w:val="nil"/>
            </w:tcBorders>
            <w:shd w:val="clear" w:color="auto" w:fill="auto"/>
            <w:vAlign w:val="bottom"/>
          </w:tcPr>
          <w:p w:rsidR="007D2521" w:rsidRDefault="007D2521">
            <w:pPr>
              <w:rPr>
                <w:rFonts w:ascii="Arial" w:hAnsi="Arial" w:cs="Arial"/>
                <w:sz w:val="20"/>
                <w:szCs w:val="20"/>
              </w:rPr>
            </w:pPr>
            <w:r>
              <w:rPr>
                <w:rFonts w:ascii="Arial" w:hAnsi="Arial" w:cs="Arial"/>
                <w:sz w:val="20"/>
                <w:szCs w:val="20"/>
              </w:rPr>
              <w:t> </w:t>
            </w:r>
          </w:p>
        </w:tc>
        <w:tc>
          <w:tcPr>
            <w:tcW w:w="1715" w:type="dxa"/>
            <w:tcBorders>
              <w:top w:val="nil"/>
              <w:left w:val="nil"/>
              <w:bottom w:val="nil"/>
              <w:right w:val="nil"/>
            </w:tcBorders>
            <w:shd w:val="clear" w:color="auto" w:fill="auto"/>
            <w:vAlign w:val="bottom"/>
          </w:tcPr>
          <w:p w:rsidR="007D2521" w:rsidRDefault="007D2521">
            <w:pPr>
              <w:rPr>
                <w:rFonts w:ascii="Arial" w:hAnsi="Arial" w:cs="Arial"/>
                <w:sz w:val="20"/>
                <w:szCs w:val="20"/>
              </w:rPr>
            </w:pPr>
          </w:p>
        </w:tc>
        <w:tc>
          <w:tcPr>
            <w:tcW w:w="1860" w:type="dxa"/>
            <w:tcBorders>
              <w:top w:val="nil"/>
              <w:left w:val="nil"/>
              <w:bottom w:val="nil"/>
              <w:right w:val="nil"/>
            </w:tcBorders>
            <w:shd w:val="clear" w:color="auto" w:fill="auto"/>
            <w:vAlign w:val="bottom"/>
          </w:tcPr>
          <w:p w:rsidR="007D2521" w:rsidRDefault="007D2521">
            <w:pPr>
              <w:rPr>
                <w:rFonts w:ascii="Arial" w:hAnsi="Arial" w:cs="Arial"/>
                <w:sz w:val="20"/>
                <w:szCs w:val="20"/>
              </w:rPr>
            </w:pPr>
          </w:p>
        </w:tc>
        <w:tc>
          <w:tcPr>
            <w:tcW w:w="1860" w:type="dxa"/>
            <w:tcBorders>
              <w:top w:val="nil"/>
              <w:left w:val="nil"/>
              <w:bottom w:val="nil"/>
              <w:right w:val="nil"/>
            </w:tcBorders>
            <w:shd w:val="clear" w:color="auto" w:fill="auto"/>
            <w:vAlign w:val="bottom"/>
          </w:tcPr>
          <w:p w:rsidR="007D2521" w:rsidRDefault="007D2521">
            <w:pPr>
              <w:rPr>
                <w:rFonts w:ascii="Arial" w:hAnsi="Arial" w:cs="Arial"/>
                <w:sz w:val="20"/>
                <w:szCs w:val="20"/>
              </w:rPr>
            </w:pPr>
          </w:p>
        </w:tc>
        <w:tc>
          <w:tcPr>
            <w:tcW w:w="1540" w:type="dxa"/>
            <w:tcBorders>
              <w:top w:val="nil"/>
              <w:left w:val="nil"/>
              <w:bottom w:val="nil"/>
              <w:right w:val="single" w:sz="4" w:space="0" w:color="auto"/>
            </w:tcBorders>
            <w:shd w:val="clear" w:color="auto" w:fill="auto"/>
            <w:vAlign w:val="bottom"/>
          </w:tcPr>
          <w:p w:rsidR="007D2521" w:rsidRDefault="007D2521">
            <w:pPr>
              <w:rPr>
                <w:rFonts w:ascii="Arial" w:hAnsi="Arial" w:cs="Arial"/>
                <w:sz w:val="20"/>
                <w:szCs w:val="20"/>
              </w:rPr>
            </w:pPr>
            <w:r>
              <w:rPr>
                <w:rFonts w:ascii="Arial" w:hAnsi="Arial" w:cs="Arial"/>
                <w:sz w:val="20"/>
                <w:szCs w:val="20"/>
              </w:rPr>
              <w:t> </w:t>
            </w:r>
          </w:p>
        </w:tc>
      </w:tr>
      <w:tr w:rsidR="007D2521" w:rsidTr="007D2521">
        <w:trPr>
          <w:trHeight w:val="765"/>
        </w:trPr>
        <w:tc>
          <w:tcPr>
            <w:tcW w:w="2345" w:type="dxa"/>
            <w:tcBorders>
              <w:top w:val="nil"/>
              <w:left w:val="single" w:sz="4" w:space="0" w:color="auto"/>
              <w:bottom w:val="nil"/>
              <w:right w:val="nil"/>
            </w:tcBorders>
            <w:shd w:val="clear" w:color="auto" w:fill="auto"/>
            <w:vAlign w:val="bottom"/>
          </w:tcPr>
          <w:p w:rsidR="007D2521" w:rsidRDefault="007D2521">
            <w:pPr>
              <w:rPr>
                <w:rFonts w:ascii="Arial" w:hAnsi="Arial" w:cs="Arial"/>
                <w:b/>
                <w:bCs/>
                <w:sz w:val="20"/>
                <w:szCs w:val="20"/>
              </w:rPr>
            </w:pPr>
            <w:r>
              <w:rPr>
                <w:rFonts w:ascii="Arial" w:hAnsi="Arial" w:cs="Arial"/>
                <w:b/>
                <w:bCs/>
                <w:sz w:val="20"/>
                <w:szCs w:val="20"/>
              </w:rPr>
              <w:t>Nauset*</w:t>
            </w:r>
          </w:p>
        </w:tc>
        <w:tc>
          <w:tcPr>
            <w:tcW w:w="1715" w:type="dxa"/>
            <w:tcBorders>
              <w:top w:val="nil"/>
              <w:left w:val="nil"/>
              <w:bottom w:val="nil"/>
              <w:right w:val="nil"/>
            </w:tcBorders>
            <w:shd w:val="clear" w:color="auto" w:fill="auto"/>
            <w:vAlign w:val="bottom"/>
          </w:tcPr>
          <w:p w:rsidR="007D2521" w:rsidRDefault="007D2521">
            <w:pPr>
              <w:rPr>
                <w:rFonts w:ascii="Arial" w:hAnsi="Arial" w:cs="Arial"/>
                <w:sz w:val="20"/>
                <w:szCs w:val="20"/>
              </w:rPr>
            </w:pPr>
          </w:p>
        </w:tc>
        <w:tc>
          <w:tcPr>
            <w:tcW w:w="1860" w:type="dxa"/>
            <w:tcBorders>
              <w:top w:val="nil"/>
              <w:left w:val="nil"/>
              <w:bottom w:val="nil"/>
              <w:right w:val="nil"/>
            </w:tcBorders>
            <w:shd w:val="clear" w:color="auto" w:fill="auto"/>
            <w:vAlign w:val="bottom"/>
          </w:tcPr>
          <w:p w:rsidR="007D2521" w:rsidRDefault="007D2521">
            <w:pPr>
              <w:rPr>
                <w:rFonts w:ascii="Arial" w:hAnsi="Arial" w:cs="Arial"/>
                <w:sz w:val="20"/>
                <w:szCs w:val="20"/>
              </w:rPr>
            </w:pPr>
          </w:p>
        </w:tc>
        <w:tc>
          <w:tcPr>
            <w:tcW w:w="1860" w:type="dxa"/>
            <w:tcBorders>
              <w:top w:val="nil"/>
              <w:left w:val="nil"/>
              <w:bottom w:val="nil"/>
              <w:right w:val="nil"/>
            </w:tcBorders>
            <w:shd w:val="clear" w:color="auto" w:fill="auto"/>
            <w:vAlign w:val="bottom"/>
          </w:tcPr>
          <w:p w:rsidR="007D2521" w:rsidRDefault="007D2521">
            <w:pPr>
              <w:rPr>
                <w:rFonts w:ascii="Arial" w:hAnsi="Arial" w:cs="Arial"/>
                <w:b/>
                <w:bCs/>
                <w:sz w:val="20"/>
                <w:szCs w:val="20"/>
              </w:rPr>
            </w:pPr>
            <w:r>
              <w:rPr>
                <w:rFonts w:ascii="Arial" w:hAnsi="Arial" w:cs="Arial"/>
                <w:b/>
                <w:bCs/>
                <w:sz w:val="20"/>
                <w:szCs w:val="20"/>
              </w:rPr>
              <w:t>Greenfield-Gill-Montague*</w:t>
            </w:r>
          </w:p>
        </w:tc>
        <w:tc>
          <w:tcPr>
            <w:tcW w:w="1540" w:type="dxa"/>
            <w:tcBorders>
              <w:top w:val="nil"/>
              <w:left w:val="nil"/>
              <w:bottom w:val="nil"/>
              <w:right w:val="single" w:sz="4" w:space="0" w:color="auto"/>
            </w:tcBorders>
            <w:shd w:val="clear" w:color="auto" w:fill="auto"/>
            <w:vAlign w:val="bottom"/>
          </w:tcPr>
          <w:p w:rsidR="007D2521" w:rsidRDefault="007D2521">
            <w:pPr>
              <w:rPr>
                <w:rFonts w:ascii="Arial" w:hAnsi="Arial" w:cs="Arial"/>
                <w:b/>
                <w:bCs/>
                <w:sz w:val="20"/>
                <w:szCs w:val="20"/>
              </w:rPr>
            </w:pPr>
            <w:r>
              <w:rPr>
                <w:rFonts w:ascii="Arial" w:hAnsi="Arial" w:cs="Arial"/>
                <w:b/>
                <w:bCs/>
                <w:sz w:val="20"/>
                <w:szCs w:val="20"/>
              </w:rPr>
              <w:t> </w:t>
            </w:r>
          </w:p>
        </w:tc>
      </w:tr>
      <w:tr w:rsidR="007D2521" w:rsidTr="007D2521">
        <w:trPr>
          <w:trHeight w:val="255"/>
        </w:trPr>
        <w:tc>
          <w:tcPr>
            <w:tcW w:w="2345" w:type="dxa"/>
            <w:tcBorders>
              <w:top w:val="nil"/>
              <w:left w:val="single" w:sz="4" w:space="0" w:color="auto"/>
              <w:bottom w:val="nil"/>
              <w:right w:val="nil"/>
            </w:tcBorders>
            <w:shd w:val="clear" w:color="auto" w:fill="auto"/>
            <w:vAlign w:val="bottom"/>
          </w:tcPr>
          <w:p w:rsidR="007D2521" w:rsidRDefault="007D2521">
            <w:pPr>
              <w:rPr>
                <w:rFonts w:ascii="Arial" w:hAnsi="Arial" w:cs="Arial"/>
                <w:sz w:val="20"/>
                <w:szCs w:val="20"/>
              </w:rPr>
            </w:pPr>
            <w:r>
              <w:rPr>
                <w:rFonts w:ascii="Arial" w:hAnsi="Arial" w:cs="Arial"/>
                <w:sz w:val="20"/>
                <w:szCs w:val="20"/>
              </w:rPr>
              <w:t> </w:t>
            </w:r>
          </w:p>
        </w:tc>
        <w:tc>
          <w:tcPr>
            <w:tcW w:w="1715" w:type="dxa"/>
            <w:tcBorders>
              <w:top w:val="nil"/>
              <w:left w:val="nil"/>
              <w:bottom w:val="nil"/>
              <w:right w:val="nil"/>
            </w:tcBorders>
            <w:shd w:val="clear" w:color="auto" w:fill="auto"/>
            <w:vAlign w:val="bottom"/>
          </w:tcPr>
          <w:p w:rsidR="007D2521" w:rsidRDefault="007D2521">
            <w:pPr>
              <w:rPr>
                <w:rFonts w:ascii="Arial" w:hAnsi="Arial" w:cs="Arial"/>
                <w:sz w:val="20"/>
                <w:szCs w:val="20"/>
              </w:rPr>
            </w:pPr>
          </w:p>
        </w:tc>
        <w:tc>
          <w:tcPr>
            <w:tcW w:w="1860" w:type="dxa"/>
            <w:tcBorders>
              <w:top w:val="nil"/>
              <w:left w:val="nil"/>
              <w:bottom w:val="nil"/>
              <w:right w:val="nil"/>
            </w:tcBorders>
            <w:shd w:val="clear" w:color="auto" w:fill="auto"/>
            <w:vAlign w:val="bottom"/>
          </w:tcPr>
          <w:p w:rsidR="007D2521" w:rsidRDefault="007D2521">
            <w:pPr>
              <w:rPr>
                <w:rFonts w:ascii="Arial" w:hAnsi="Arial" w:cs="Arial"/>
                <w:sz w:val="20"/>
                <w:szCs w:val="20"/>
              </w:rPr>
            </w:pPr>
          </w:p>
        </w:tc>
        <w:tc>
          <w:tcPr>
            <w:tcW w:w="1860" w:type="dxa"/>
            <w:tcBorders>
              <w:top w:val="nil"/>
              <w:left w:val="nil"/>
              <w:bottom w:val="nil"/>
              <w:right w:val="nil"/>
            </w:tcBorders>
            <w:shd w:val="clear" w:color="auto" w:fill="auto"/>
            <w:vAlign w:val="bottom"/>
          </w:tcPr>
          <w:p w:rsidR="007D2521" w:rsidRDefault="007D2521">
            <w:pPr>
              <w:rPr>
                <w:rFonts w:ascii="Arial" w:hAnsi="Arial" w:cs="Arial"/>
                <w:sz w:val="20"/>
                <w:szCs w:val="20"/>
              </w:rPr>
            </w:pPr>
          </w:p>
        </w:tc>
        <w:tc>
          <w:tcPr>
            <w:tcW w:w="1540" w:type="dxa"/>
            <w:tcBorders>
              <w:top w:val="nil"/>
              <w:left w:val="nil"/>
              <w:bottom w:val="nil"/>
              <w:right w:val="single" w:sz="4" w:space="0" w:color="auto"/>
            </w:tcBorders>
            <w:shd w:val="clear" w:color="auto" w:fill="auto"/>
            <w:vAlign w:val="bottom"/>
          </w:tcPr>
          <w:p w:rsidR="007D2521" w:rsidRDefault="007D2521">
            <w:pPr>
              <w:rPr>
                <w:rFonts w:ascii="Arial" w:hAnsi="Arial" w:cs="Arial"/>
                <w:sz w:val="20"/>
                <w:szCs w:val="20"/>
              </w:rPr>
            </w:pPr>
            <w:r>
              <w:rPr>
                <w:rFonts w:ascii="Arial" w:hAnsi="Arial" w:cs="Arial"/>
                <w:sz w:val="20"/>
                <w:szCs w:val="20"/>
              </w:rPr>
              <w:t> </w:t>
            </w:r>
          </w:p>
        </w:tc>
      </w:tr>
      <w:tr w:rsidR="007D2521" w:rsidTr="007D2521">
        <w:trPr>
          <w:trHeight w:val="255"/>
        </w:trPr>
        <w:tc>
          <w:tcPr>
            <w:tcW w:w="2345" w:type="dxa"/>
            <w:tcBorders>
              <w:top w:val="nil"/>
              <w:left w:val="single" w:sz="4" w:space="0" w:color="auto"/>
              <w:bottom w:val="single" w:sz="4" w:space="0" w:color="auto"/>
              <w:right w:val="nil"/>
            </w:tcBorders>
            <w:shd w:val="clear" w:color="auto" w:fill="auto"/>
            <w:vAlign w:val="bottom"/>
          </w:tcPr>
          <w:p w:rsidR="007D2521" w:rsidRDefault="007D2521">
            <w:pPr>
              <w:rPr>
                <w:rFonts w:ascii="Arial" w:hAnsi="Arial" w:cs="Arial"/>
                <w:sz w:val="20"/>
                <w:szCs w:val="20"/>
              </w:rPr>
            </w:pPr>
            <w:r>
              <w:rPr>
                <w:rFonts w:ascii="Arial" w:hAnsi="Arial" w:cs="Arial"/>
                <w:sz w:val="20"/>
                <w:szCs w:val="20"/>
              </w:rPr>
              <w:t>Freetown-Lakeville</w:t>
            </w:r>
          </w:p>
        </w:tc>
        <w:tc>
          <w:tcPr>
            <w:tcW w:w="1715" w:type="dxa"/>
            <w:tcBorders>
              <w:top w:val="nil"/>
              <w:left w:val="nil"/>
              <w:bottom w:val="single" w:sz="4" w:space="0" w:color="auto"/>
              <w:right w:val="nil"/>
            </w:tcBorders>
            <w:shd w:val="clear" w:color="auto" w:fill="auto"/>
            <w:vAlign w:val="bottom"/>
          </w:tcPr>
          <w:p w:rsidR="007D2521" w:rsidRDefault="007D2521">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nil"/>
            </w:tcBorders>
            <w:shd w:val="clear" w:color="auto" w:fill="auto"/>
            <w:vAlign w:val="bottom"/>
          </w:tcPr>
          <w:p w:rsidR="007D2521" w:rsidRDefault="007D2521">
            <w:pPr>
              <w:rPr>
                <w:rFonts w:ascii="Arial" w:hAnsi="Arial" w:cs="Arial"/>
                <w:sz w:val="20"/>
                <w:szCs w:val="20"/>
              </w:rPr>
            </w:pPr>
            <w:r>
              <w:rPr>
                <w:rFonts w:ascii="Arial" w:hAnsi="Arial" w:cs="Arial"/>
                <w:sz w:val="20"/>
                <w:szCs w:val="20"/>
              </w:rPr>
              <w:t> </w:t>
            </w:r>
          </w:p>
        </w:tc>
        <w:tc>
          <w:tcPr>
            <w:tcW w:w="1860" w:type="dxa"/>
            <w:tcBorders>
              <w:top w:val="nil"/>
              <w:left w:val="nil"/>
              <w:bottom w:val="single" w:sz="4" w:space="0" w:color="auto"/>
              <w:right w:val="nil"/>
            </w:tcBorders>
            <w:shd w:val="clear" w:color="auto" w:fill="auto"/>
            <w:vAlign w:val="bottom"/>
          </w:tcPr>
          <w:p w:rsidR="007D2521" w:rsidRDefault="007D2521">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Provincetown</w:t>
                </w:r>
              </w:smartTag>
            </w:smartTag>
          </w:p>
        </w:tc>
        <w:tc>
          <w:tcPr>
            <w:tcW w:w="1540" w:type="dxa"/>
            <w:tcBorders>
              <w:top w:val="nil"/>
              <w:left w:val="nil"/>
              <w:bottom w:val="single" w:sz="4" w:space="0" w:color="auto"/>
              <w:right w:val="single" w:sz="4" w:space="0" w:color="auto"/>
            </w:tcBorders>
            <w:shd w:val="clear" w:color="auto" w:fill="auto"/>
            <w:vAlign w:val="bottom"/>
          </w:tcPr>
          <w:p w:rsidR="007D2521" w:rsidRDefault="007D2521">
            <w:pPr>
              <w:rPr>
                <w:rFonts w:ascii="Arial" w:hAnsi="Arial" w:cs="Arial"/>
                <w:sz w:val="20"/>
                <w:szCs w:val="20"/>
              </w:rPr>
            </w:pPr>
            <w:r>
              <w:rPr>
                <w:rFonts w:ascii="Arial" w:hAnsi="Arial" w:cs="Arial"/>
                <w:sz w:val="20"/>
                <w:szCs w:val="20"/>
              </w:rPr>
              <w:t> </w:t>
            </w:r>
          </w:p>
        </w:tc>
      </w:tr>
    </w:tbl>
    <w:p w:rsidR="00C020AD" w:rsidRPr="008C48BA" w:rsidRDefault="00903A8B" w:rsidP="00AF26B6">
      <w:pPr>
        <w:rPr>
          <w:rFonts w:ascii="Century Schoolbook" w:hAnsi="Century Schoolbook"/>
          <w:b/>
          <w:i/>
          <w:sz w:val="22"/>
          <w:szCs w:val="22"/>
        </w:rPr>
      </w:pPr>
      <w:r w:rsidRPr="008C48BA">
        <w:rPr>
          <w:rFonts w:ascii="Century Schoolbook" w:hAnsi="Century Schoolbook"/>
          <w:b/>
          <w:i/>
          <w:sz w:val="22"/>
          <w:szCs w:val="22"/>
        </w:rPr>
        <w:t>* Planning grant recipients</w:t>
      </w:r>
    </w:p>
    <w:p w:rsidR="00581943" w:rsidRPr="00581943" w:rsidRDefault="005E3D29" w:rsidP="00AF26B6">
      <w:pPr>
        <w:rPr>
          <w:rFonts w:ascii="Century Schoolbook" w:hAnsi="Century Schoolbook"/>
          <w:sz w:val="22"/>
          <w:szCs w:val="22"/>
        </w:rPr>
      </w:pPr>
      <w:r w:rsidRPr="008F0EFC">
        <w:rPr>
          <w:rStyle w:val="Heading3Char"/>
        </w:rPr>
        <w:t>K-12</w:t>
      </w:r>
      <w:r w:rsidR="00506C5A" w:rsidRPr="008F0EFC">
        <w:rPr>
          <w:rStyle w:val="Heading3Char"/>
        </w:rPr>
        <w:t xml:space="preserve"> </w:t>
      </w:r>
      <w:r w:rsidR="00A52238" w:rsidRPr="008F0EFC">
        <w:rPr>
          <w:rStyle w:val="Heading3Char"/>
        </w:rPr>
        <w:t>Superintendency Union</w:t>
      </w:r>
      <w:r w:rsidR="00F36ACD" w:rsidRPr="008F0EFC">
        <w:rPr>
          <w:rStyle w:val="Heading3Char"/>
        </w:rPr>
        <w:t>s</w:t>
      </w:r>
      <w:r w:rsidR="00685E03">
        <w:rPr>
          <w:rStyle w:val="Heading3Char"/>
        </w:rPr>
        <w:t xml:space="preserve"> (</w:t>
      </w:r>
      <w:smartTag w:uri="urn:schemas-microsoft-com:office:smarttags" w:element="place">
        <w:r w:rsidR="00685E03">
          <w:rPr>
            <w:rStyle w:val="Heading3Char"/>
          </w:rPr>
          <w:t>Union</w:t>
        </w:r>
      </w:smartTag>
      <w:r w:rsidR="00685E03">
        <w:rPr>
          <w:rStyle w:val="Heading3Char"/>
        </w:rPr>
        <w:t>)</w:t>
      </w:r>
      <w:r w:rsidR="00A52238" w:rsidRPr="008F0EFC">
        <w:rPr>
          <w:rStyle w:val="Heading3Char"/>
        </w:rPr>
        <w:t>:</w:t>
      </w:r>
      <w:r w:rsidR="0085602B" w:rsidRPr="006A46C9">
        <w:rPr>
          <w:rFonts w:ascii="Century Schoolbook" w:hAnsi="Century Schoolbook"/>
          <w:i/>
          <w:sz w:val="22"/>
          <w:szCs w:val="22"/>
        </w:rPr>
        <w:t xml:space="preserve"> </w:t>
      </w:r>
      <w:r w:rsidR="00EB013C" w:rsidRPr="00581943">
        <w:rPr>
          <w:rFonts w:ascii="Century Schoolbook" w:hAnsi="Century Schoolbook"/>
          <w:sz w:val="22"/>
          <w:szCs w:val="22"/>
        </w:rPr>
        <w:t xml:space="preserve">Twelve regional school districts share the same central office staff with </w:t>
      </w:r>
      <w:r w:rsidR="00BB6441">
        <w:rPr>
          <w:rFonts w:ascii="Century Schoolbook" w:hAnsi="Century Schoolbook"/>
          <w:sz w:val="22"/>
          <w:szCs w:val="22"/>
        </w:rPr>
        <w:t xml:space="preserve">thirty </w:t>
      </w:r>
      <w:r w:rsidR="00271355">
        <w:rPr>
          <w:rFonts w:ascii="Century Schoolbook" w:hAnsi="Century Schoolbook"/>
          <w:sz w:val="22"/>
          <w:szCs w:val="22"/>
        </w:rPr>
        <w:t>seven</w:t>
      </w:r>
      <w:r w:rsidR="00BB6441">
        <w:rPr>
          <w:rFonts w:ascii="Century Schoolbook" w:hAnsi="Century Schoolbook"/>
          <w:sz w:val="22"/>
          <w:szCs w:val="22"/>
        </w:rPr>
        <w:t xml:space="preserve"> </w:t>
      </w:r>
      <w:r w:rsidR="008F01D7">
        <w:rPr>
          <w:rFonts w:ascii="Century Schoolbook" w:hAnsi="Century Schoolbook"/>
          <w:sz w:val="22"/>
          <w:szCs w:val="22"/>
        </w:rPr>
        <w:t>elementary districts</w:t>
      </w:r>
      <w:r w:rsidR="008C48BA">
        <w:rPr>
          <w:rFonts w:ascii="Century Schoolbook" w:hAnsi="Century Schoolbook"/>
          <w:sz w:val="22"/>
          <w:szCs w:val="22"/>
        </w:rPr>
        <w:t xml:space="preserve"> </w:t>
      </w:r>
      <w:r w:rsidR="00390186">
        <w:rPr>
          <w:rFonts w:ascii="Century Schoolbook" w:hAnsi="Century Schoolbook"/>
          <w:sz w:val="22"/>
          <w:szCs w:val="22"/>
        </w:rPr>
        <w:t xml:space="preserve">through </w:t>
      </w:r>
      <w:r w:rsidR="00390186" w:rsidRPr="00581943">
        <w:rPr>
          <w:rFonts w:ascii="Century Schoolbook" w:hAnsi="Century Schoolbook"/>
          <w:sz w:val="22"/>
          <w:szCs w:val="22"/>
        </w:rPr>
        <w:t>unions</w:t>
      </w:r>
      <w:r w:rsidR="00EB013C" w:rsidRPr="00581943">
        <w:rPr>
          <w:rFonts w:ascii="Century Schoolbook" w:hAnsi="Century Schoolbook"/>
          <w:sz w:val="22"/>
          <w:szCs w:val="22"/>
        </w:rPr>
        <w:t xml:space="preserve">.  </w:t>
      </w:r>
      <w:r w:rsidR="00581943" w:rsidRPr="00581943">
        <w:rPr>
          <w:rFonts w:ascii="Century Schoolbook" w:hAnsi="Century Schoolbook"/>
          <w:sz w:val="22"/>
          <w:szCs w:val="22"/>
        </w:rPr>
        <w:t>Individual school committees serve the 12 unions, 12 regions</w:t>
      </w:r>
      <w:r w:rsidR="008F01D7">
        <w:rPr>
          <w:rFonts w:ascii="Century Schoolbook" w:hAnsi="Century Schoolbook"/>
          <w:sz w:val="22"/>
          <w:szCs w:val="22"/>
        </w:rPr>
        <w:t>,</w:t>
      </w:r>
      <w:r w:rsidR="00581943" w:rsidRPr="00581943">
        <w:rPr>
          <w:rFonts w:ascii="Century Schoolbook" w:hAnsi="Century Schoolbook"/>
          <w:sz w:val="22"/>
          <w:szCs w:val="22"/>
        </w:rPr>
        <w:t xml:space="preserve"> </w:t>
      </w:r>
      <w:r w:rsidR="008F01D7">
        <w:rPr>
          <w:rFonts w:ascii="Century Schoolbook" w:hAnsi="Century Schoolbook"/>
          <w:sz w:val="22"/>
          <w:szCs w:val="22"/>
        </w:rPr>
        <w:t>3</w:t>
      </w:r>
      <w:r w:rsidR="00BB6441">
        <w:rPr>
          <w:rFonts w:ascii="Century Schoolbook" w:hAnsi="Century Schoolbook"/>
          <w:sz w:val="22"/>
          <w:szCs w:val="22"/>
        </w:rPr>
        <w:t>4</w:t>
      </w:r>
      <w:r w:rsidR="00581943" w:rsidRPr="00581943">
        <w:rPr>
          <w:rFonts w:ascii="Century Schoolbook" w:hAnsi="Century Schoolbook"/>
          <w:sz w:val="22"/>
          <w:szCs w:val="22"/>
        </w:rPr>
        <w:t xml:space="preserve"> towns</w:t>
      </w:r>
      <w:r w:rsidR="008F01D7">
        <w:rPr>
          <w:rFonts w:ascii="Century Schoolbook" w:hAnsi="Century Schoolbook"/>
          <w:sz w:val="22"/>
          <w:szCs w:val="22"/>
        </w:rPr>
        <w:t xml:space="preserve"> and </w:t>
      </w:r>
      <w:r w:rsidR="00271355">
        <w:rPr>
          <w:rFonts w:ascii="Century Schoolbook" w:hAnsi="Century Schoolbook"/>
          <w:sz w:val="22"/>
          <w:szCs w:val="22"/>
        </w:rPr>
        <w:t>3</w:t>
      </w:r>
      <w:r w:rsidR="008F01D7">
        <w:rPr>
          <w:rFonts w:ascii="Century Schoolbook" w:hAnsi="Century Schoolbook"/>
          <w:sz w:val="22"/>
          <w:szCs w:val="22"/>
        </w:rPr>
        <w:t xml:space="preserve"> elementary regions</w:t>
      </w:r>
      <w:r w:rsidR="00581943" w:rsidRPr="00581943">
        <w:rPr>
          <w:rFonts w:ascii="Century Schoolbook" w:hAnsi="Century Schoolbook"/>
          <w:sz w:val="22"/>
          <w:szCs w:val="22"/>
        </w:rPr>
        <w:t xml:space="preserve">.  </w:t>
      </w:r>
    </w:p>
    <w:p w:rsidR="00581943" w:rsidRDefault="00581943" w:rsidP="00AF26B6">
      <w:pPr>
        <w:rPr>
          <w:rFonts w:ascii="Century Schoolbook" w:hAnsi="Century Schoolbook"/>
          <w:sz w:val="22"/>
          <w:szCs w:val="22"/>
        </w:rPr>
      </w:pPr>
    </w:p>
    <w:p w:rsidR="00672AEB" w:rsidRDefault="00581943" w:rsidP="005A4EAA">
      <w:pPr>
        <w:rPr>
          <w:rFonts w:ascii="Century Schoolbook" w:hAnsi="Century Schoolbook"/>
          <w:sz w:val="22"/>
          <w:szCs w:val="22"/>
        </w:rPr>
      </w:pPr>
      <w:r>
        <w:rPr>
          <w:rFonts w:ascii="Century Schoolbook" w:hAnsi="Century Schoolbook"/>
          <w:sz w:val="22"/>
          <w:szCs w:val="22"/>
        </w:rPr>
        <w:t xml:space="preserve">Towns in this grouping maintain their own elementary districts, are members of a secondary regional district and share K-12 administrative services through the union.  </w:t>
      </w:r>
      <w:r w:rsidR="001F6145">
        <w:rPr>
          <w:rFonts w:ascii="Century Schoolbook" w:hAnsi="Century Schoolbook"/>
          <w:sz w:val="22"/>
          <w:szCs w:val="22"/>
        </w:rPr>
        <w:t>Over time, s</w:t>
      </w:r>
      <w:r w:rsidR="005A4EAA" w:rsidRPr="006A46C9">
        <w:rPr>
          <w:rFonts w:ascii="Century Schoolbook" w:hAnsi="Century Schoolbook"/>
          <w:sz w:val="22"/>
          <w:szCs w:val="22"/>
        </w:rPr>
        <w:t>ome towns in union</w:t>
      </w:r>
      <w:r w:rsidR="001F6145">
        <w:rPr>
          <w:rFonts w:ascii="Century Schoolbook" w:hAnsi="Century Schoolbook"/>
          <w:sz w:val="22"/>
          <w:szCs w:val="22"/>
        </w:rPr>
        <w:t>s</w:t>
      </w:r>
      <w:r w:rsidR="005A4EAA" w:rsidRPr="006A46C9">
        <w:rPr>
          <w:rFonts w:ascii="Century Schoolbook" w:hAnsi="Century Schoolbook"/>
          <w:sz w:val="22"/>
          <w:szCs w:val="22"/>
        </w:rPr>
        <w:t xml:space="preserve"> recognized the benefits of shared services and subsequently formed or expanded a regional district. Other towns </w:t>
      </w:r>
      <w:r w:rsidR="005A4EAA">
        <w:rPr>
          <w:rFonts w:ascii="Century Schoolbook" w:hAnsi="Century Schoolbook"/>
          <w:sz w:val="22"/>
          <w:szCs w:val="22"/>
        </w:rPr>
        <w:t xml:space="preserve">remain </w:t>
      </w:r>
      <w:r w:rsidR="005A4EAA" w:rsidRPr="006A46C9">
        <w:rPr>
          <w:rFonts w:ascii="Century Schoolbook" w:hAnsi="Century Schoolbook"/>
          <w:sz w:val="22"/>
          <w:szCs w:val="22"/>
        </w:rPr>
        <w:t xml:space="preserve">satisfied that the union allows them to share costly administrative services while maintaining local autonomy.  </w:t>
      </w:r>
      <w:r w:rsidR="00185FE7">
        <w:rPr>
          <w:rFonts w:ascii="Century Schoolbook" w:hAnsi="Century Schoolbook"/>
          <w:sz w:val="22"/>
          <w:szCs w:val="22"/>
        </w:rPr>
        <w:t>F</w:t>
      </w:r>
      <w:r w:rsidR="005A4EAA" w:rsidRPr="006A46C9">
        <w:rPr>
          <w:rFonts w:ascii="Century Schoolbook" w:hAnsi="Century Schoolbook"/>
          <w:sz w:val="22"/>
          <w:szCs w:val="22"/>
        </w:rPr>
        <w:t>inal reports</w:t>
      </w:r>
      <w:r w:rsidR="002722CA">
        <w:rPr>
          <w:rFonts w:ascii="Century Schoolbook" w:hAnsi="Century Schoolbook"/>
          <w:sz w:val="22"/>
          <w:szCs w:val="22"/>
        </w:rPr>
        <w:t xml:space="preserve"> filed by some of the K-12 Unions found</w:t>
      </w:r>
      <w:r w:rsidR="005A4EAA" w:rsidRPr="006A46C9">
        <w:rPr>
          <w:rFonts w:ascii="Century Schoolbook" w:hAnsi="Century Schoolbook"/>
          <w:sz w:val="22"/>
          <w:szCs w:val="22"/>
        </w:rPr>
        <w:t xml:space="preserve"> </w:t>
      </w:r>
      <w:r w:rsidR="002722CA">
        <w:rPr>
          <w:rFonts w:ascii="Century Schoolbook" w:hAnsi="Century Schoolbook"/>
          <w:sz w:val="22"/>
          <w:szCs w:val="22"/>
        </w:rPr>
        <w:t>that districts per</w:t>
      </w:r>
      <w:r w:rsidR="005A4EAA" w:rsidRPr="006A46C9">
        <w:rPr>
          <w:rFonts w:ascii="Century Schoolbook" w:hAnsi="Century Schoolbook"/>
          <w:sz w:val="22"/>
          <w:szCs w:val="22"/>
        </w:rPr>
        <w:t xml:space="preserve">ceive that there is less advantage to a </w:t>
      </w:r>
      <w:r w:rsidR="005A4EAA">
        <w:rPr>
          <w:rFonts w:ascii="Century Schoolbook" w:hAnsi="Century Schoolbook"/>
          <w:sz w:val="22"/>
          <w:szCs w:val="22"/>
        </w:rPr>
        <w:t>K-12</w:t>
      </w:r>
      <w:r w:rsidR="005A4EAA" w:rsidRPr="006A46C9">
        <w:rPr>
          <w:rFonts w:ascii="Century Schoolbook" w:hAnsi="Century Schoolbook"/>
          <w:sz w:val="22"/>
          <w:szCs w:val="22"/>
        </w:rPr>
        <w:t xml:space="preserve"> regional district when there is already a shared administration.  The administrative leadership works hard to coordinate curriculum, professional development and other educational services among the member districts</w:t>
      </w:r>
      <w:r w:rsidR="00E672E3">
        <w:rPr>
          <w:rFonts w:ascii="Century Schoolbook" w:hAnsi="Century Schoolbook"/>
          <w:sz w:val="22"/>
          <w:szCs w:val="22"/>
        </w:rPr>
        <w:t xml:space="preserve">. </w:t>
      </w:r>
      <w:r w:rsidR="002722CA">
        <w:rPr>
          <w:rFonts w:ascii="Century Schoolbook" w:hAnsi="Century Schoolbook"/>
          <w:sz w:val="22"/>
          <w:szCs w:val="22"/>
        </w:rPr>
        <w:t xml:space="preserve"> </w:t>
      </w:r>
      <w:r w:rsidR="00E672E3">
        <w:rPr>
          <w:rFonts w:ascii="Century Schoolbook" w:hAnsi="Century Schoolbook"/>
          <w:sz w:val="22"/>
          <w:szCs w:val="22"/>
        </w:rPr>
        <w:t>T</w:t>
      </w:r>
      <w:r w:rsidR="005A4EAA" w:rsidRPr="006A46C9">
        <w:rPr>
          <w:rFonts w:ascii="Century Schoolbook" w:hAnsi="Century Schoolbook"/>
          <w:sz w:val="22"/>
          <w:szCs w:val="22"/>
        </w:rPr>
        <w:t xml:space="preserve">he members receive the </w:t>
      </w:r>
      <w:r w:rsidR="00623109">
        <w:rPr>
          <w:rFonts w:ascii="Century Schoolbook" w:hAnsi="Century Schoolbook"/>
          <w:sz w:val="22"/>
          <w:szCs w:val="22"/>
        </w:rPr>
        <w:t xml:space="preserve">cost </w:t>
      </w:r>
      <w:r w:rsidR="005A4EAA" w:rsidRPr="006A46C9">
        <w:rPr>
          <w:rFonts w:ascii="Century Schoolbook" w:hAnsi="Century Schoolbook"/>
          <w:sz w:val="22"/>
          <w:szCs w:val="22"/>
        </w:rPr>
        <w:t xml:space="preserve">benefit of shared services while maintaining local identity and pride and control over elementary grades, school buildings and budgets.  </w:t>
      </w:r>
      <w:r w:rsidR="002722CA">
        <w:rPr>
          <w:rFonts w:ascii="Century Schoolbook" w:hAnsi="Century Schoolbook"/>
          <w:sz w:val="22"/>
          <w:szCs w:val="22"/>
        </w:rPr>
        <w:t>Union</w:t>
      </w:r>
      <w:r w:rsidR="005A4EAA" w:rsidRPr="006A46C9">
        <w:rPr>
          <w:rFonts w:ascii="Century Schoolbook" w:hAnsi="Century Schoolbook"/>
          <w:sz w:val="22"/>
          <w:szCs w:val="22"/>
        </w:rPr>
        <w:t xml:space="preserve"> leadership must respond and react to all of the needs and desires of the participating school committees, maintain separate budgets, prepare multiple reports and attend multiple meetings with school committees, parents, town leaders </w:t>
      </w:r>
      <w:r w:rsidR="005A4EAA">
        <w:rPr>
          <w:rFonts w:ascii="Century Schoolbook" w:hAnsi="Century Schoolbook"/>
          <w:sz w:val="22"/>
          <w:szCs w:val="22"/>
        </w:rPr>
        <w:t>and others</w:t>
      </w:r>
      <w:r w:rsidR="005A4EAA" w:rsidRPr="006A46C9">
        <w:rPr>
          <w:rFonts w:ascii="Century Schoolbook" w:hAnsi="Century Schoolbook"/>
          <w:sz w:val="22"/>
          <w:szCs w:val="22"/>
        </w:rPr>
        <w:t>,</w:t>
      </w:r>
      <w:r w:rsidR="002722CA">
        <w:rPr>
          <w:rFonts w:ascii="Century Schoolbook" w:hAnsi="Century Schoolbook"/>
          <w:sz w:val="22"/>
          <w:szCs w:val="22"/>
        </w:rPr>
        <w:t xml:space="preserve"> but town</w:t>
      </w:r>
      <w:r w:rsidR="005A4EAA" w:rsidRPr="006A46C9">
        <w:rPr>
          <w:rFonts w:ascii="Century Schoolbook" w:hAnsi="Century Schoolbook"/>
          <w:sz w:val="22"/>
          <w:szCs w:val="22"/>
        </w:rPr>
        <w:t xml:space="preserve"> residents do not consider the increased demand on administrative time as a sufficient reason to approve expanded regionalization. Elementary </w:t>
      </w:r>
      <w:r w:rsidR="00E672E3">
        <w:rPr>
          <w:rFonts w:ascii="Century Schoolbook" w:hAnsi="Century Schoolbook"/>
          <w:sz w:val="22"/>
          <w:szCs w:val="22"/>
        </w:rPr>
        <w:t xml:space="preserve">schools </w:t>
      </w:r>
      <w:r w:rsidR="005A4EAA" w:rsidRPr="006A46C9">
        <w:rPr>
          <w:rFonts w:ascii="Century Schoolbook" w:hAnsi="Century Schoolbook"/>
          <w:sz w:val="22"/>
          <w:szCs w:val="22"/>
        </w:rPr>
        <w:t xml:space="preserve">in small towns are </w:t>
      </w:r>
      <w:r w:rsidR="00E672E3">
        <w:rPr>
          <w:rFonts w:ascii="Century Schoolbook" w:hAnsi="Century Schoolbook"/>
          <w:sz w:val="22"/>
          <w:szCs w:val="22"/>
        </w:rPr>
        <w:t>a</w:t>
      </w:r>
      <w:r w:rsidR="005A4EAA" w:rsidRPr="006A46C9">
        <w:rPr>
          <w:rFonts w:ascii="Century Schoolbook" w:hAnsi="Century Schoolbook"/>
          <w:sz w:val="22"/>
          <w:szCs w:val="22"/>
        </w:rPr>
        <w:t xml:space="preserve"> center of community activities and vital to the identity of the town</w:t>
      </w:r>
      <w:r w:rsidR="002722CA">
        <w:rPr>
          <w:rFonts w:ascii="Century Schoolbook" w:hAnsi="Century Schoolbook"/>
          <w:sz w:val="22"/>
          <w:szCs w:val="22"/>
        </w:rPr>
        <w:t>s</w:t>
      </w:r>
      <w:r w:rsidR="005A4EAA" w:rsidRPr="006A46C9">
        <w:rPr>
          <w:rFonts w:ascii="Century Schoolbook" w:hAnsi="Century Schoolbook"/>
          <w:sz w:val="22"/>
          <w:szCs w:val="22"/>
        </w:rPr>
        <w:t xml:space="preserve">.  </w:t>
      </w:r>
      <w:r w:rsidR="00E672E3">
        <w:rPr>
          <w:rFonts w:ascii="Century Schoolbook" w:hAnsi="Century Schoolbook"/>
          <w:sz w:val="22"/>
          <w:szCs w:val="22"/>
        </w:rPr>
        <w:t>Residents view a</w:t>
      </w:r>
      <w:r w:rsidR="005A4EAA" w:rsidRPr="006A46C9">
        <w:rPr>
          <w:rFonts w:ascii="Century Schoolbook" w:hAnsi="Century Schoolbook"/>
          <w:sz w:val="22"/>
          <w:szCs w:val="22"/>
        </w:rPr>
        <w:t>bdicating control to a centralized regional</w:t>
      </w:r>
      <w:r w:rsidR="00693A25">
        <w:rPr>
          <w:rFonts w:ascii="Century Schoolbook" w:hAnsi="Century Schoolbook"/>
          <w:sz w:val="22"/>
          <w:szCs w:val="22"/>
        </w:rPr>
        <w:t xml:space="preserve"> </w:t>
      </w:r>
      <w:r w:rsidR="005A4EAA" w:rsidRPr="006A46C9">
        <w:rPr>
          <w:rFonts w:ascii="Century Schoolbook" w:hAnsi="Century Schoolbook"/>
          <w:sz w:val="22"/>
          <w:szCs w:val="22"/>
        </w:rPr>
        <w:t xml:space="preserve">district where decisions on funding, staffing, favorite programs or activities or even the continued operation of the school building </w:t>
      </w:r>
      <w:r w:rsidR="00693A25">
        <w:rPr>
          <w:rFonts w:ascii="Century Schoolbook" w:hAnsi="Century Schoolbook"/>
          <w:sz w:val="22"/>
          <w:szCs w:val="22"/>
        </w:rPr>
        <w:t>are</w:t>
      </w:r>
      <w:r w:rsidR="005A4EAA" w:rsidRPr="006A46C9">
        <w:rPr>
          <w:rFonts w:ascii="Century Schoolbook" w:hAnsi="Century Schoolbook"/>
          <w:sz w:val="22"/>
          <w:szCs w:val="22"/>
        </w:rPr>
        <w:t xml:space="preserve"> </w:t>
      </w:r>
      <w:r w:rsidR="00693A25">
        <w:rPr>
          <w:rFonts w:ascii="Century Schoolbook" w:hAnsi="Century Schoolbook"/>
          <w:sz w:val="22"/>
          <w:szCs w:val="22"/>
        </w:rPr>
        <w:t>made</w:t>
      </w:r>
      <w:r w:rsidR="005A4EAA" w:rsidRPr="006A46C9">
        <w:rPr>
          <w:rFonts w:ascii="Century Schoolbook" w:hAnsi="Century Schoolbook"/>
          <w:sz w:val="22"/>
          <w:szCs w:val="22"/>
        </w:rPr>
        <w:t xml:space="preserve"> by a school committee on which they have a limited vo</w:t>
      </w:r>
      <w:r w:rsidR="002722CA">
        <w:rPr>
          <w:rFonts w:ascii="Century Schoolbook" w:hAnsi="Century Schoolbook"/>
          <w:sz w:val="22"/>
          <w:szCs w:val="22"/>
        </w:rPr>
        <w:t>ice</w:t>
      </w:r>
      <w:r w:rsidR="005A4EAA" w:rsidRPr="006A46C9">
        <w:rPr>
          <w:rFonts w:ascii="Century Schoolbook" w:hAnsi="Century Schoolbook"/>
          <w:sz w:val="22"/>
          <w:szCs w:val="22"/>
        </w:rPr>
        <w:t xml:space="preserve"> </w:t>
      </w:r>
      <w:r w:rsidR="00E672E3">
        <w:rPr>
          <w:rFonts w:ascii="Century Schoolbook" w:hAnsi="Century Schoolbook"/>
          <w:sz w:val="22"/>
          <w:szCs w:val="22"/>
        </w:rPr>
        <w:t>as</w:t>
      </w:r>
      <w:r w:rsidR="005A4EAA" w:rsidRPr="006A46C9">
        <w:rPr>
          <w:rFonts w:ascii="Century Schoolbook" w:hAnsi="Century Schoolbook"/>
          <w:sz w:val="22"/>
          <w:szCs w:val="22"/>
        </w:rPr>
        <w:t xml:space="preserve"> a tremendous hurdle. </w:t>
      </w:r>
    </w:p>
    <w:p w:rsidR="00672AEB" w:rsidRDefault="00672AEB" w:rsidP="005A4EAA">
      <w:pPr>
        <w:rPr>
          <w:rFonts w:ascii="Century Schoolbook" w:hAnsi="Century Schoolbook"/>
          <w:sz w:val="22"/>
          <w:szCs w:val="22"/>
        </w:rPr>
      </w:pPr>
    </w:p>
    <w:p w:rsidR="005A4EAA" w:rsidRPr="006A46C9" w:rsidRDefault="005A4EAA" w:rsidP="005A4EAA">
      <w:pPr>
        <w:rPr>
          <w:rFonts w:ascii="Century Schoolbook" w:hAnsi="Century Schoolbook"/>
          <w:sz w:val="22"/>
          <w:szCs w:val="22"/>
        </w:rPr>
      </w:pPr>
      <w:r>
        <w:rPr>
          <w:rFonts w:ascii="Century Schoolbook" w:hAnsi="Century Schoolbook"/>
          <w:sz w:val="22"/>
          <w:szCs w:val="22"/>
        </w:rPr>
        <w:t>The opportunity for increased capacity and streamlined services is outweighed in instances where</w:t>
      </w:r>
      <w:r w:rsidRPr="006A46C9">
        <w:rPr>
          <w:rFonts w:ascii="Century Schoolbook" w:hAnsi="Century Schoolbook"/>
          <w:sz w:val="22"/>
          <w:szCs w:val="22"/>
        </w:rPr>
        <w:t xml:space="preserve"> equalizing teacher salaries and benefits would substantially increase annual operating budgets. </w:t>
      </w:r>
      <w:r w:rsidR="00A96210">
        <w:rPr>
          <w:rFonts w:ascii="Century Schoolbook" w:hAnsi="Century Schoolbook"/>
          <w:sz w:val="22"/>
          <w:szCs w:val="22"/>
        </w:rPr>
        <w:t>N</w:t>
      </w:r>
      <w:r w:rsidR="00F0416B">
        <w:rPr>
          <w:rFonts w:ascii="Century Schoolbook" w:hAnsi="Century Schoolbook"/>
          <w:sz w:val="22"/>
          <w:szCs w:val="22"/>
        </w:rPr>
        <w:t xml:space="preserve">ew collective bargaining negotiations that often result in </w:t>
      </w:r>
      <w:r w:rsidRPr="006A46C9">
        <w:rPr>
          <w:rFonts w:ascii="Century Schoolbook" w:hAnsi="Century Schoolbook"/>
          <w:sz w:val="22"/>
          <w:szCs w:val="22"/>
        </w:rPr>
        <w:t xml:space="preserve">salaries </w:t>
      </w:r>
      <w:r w:rsidR="00F0416B">
        <w:rPr>
          <w:rFonts w:ascii="Century Schoolbook" w:hAnsi="Century Schoolbook"/>
          <w:sz w:val="22"/>
          <w:szCs w:val="22"/>
        </w:rPr>
        <w:t xml:space="preserve">being </w:t>
      </w:r>
      <w:r w:rsidRPr="006A46C9">
        <w:rPr>
          <w:rFonts w:ascii="Century Schoolbook" w:hAnsi="Century Schoolbook"/>
          <w:sz w:val="22"/>
          <w:szCs w:val="22"/>
        </w:rPr>
        <w:t xml:space="preserve">raised to the highest level </w:t>
      </w:r>
      <w:r w:rsidR="00F0416B">
        <w:rPr>
          <w:rFonts w:ascii="Century Schoolbook" w:hAnsi="Century Schoolbook"/>
          <w:sz w:val="22"/>
          <w:szCs w:val="22"/>
        </w:rPr>
        <w:t xml:space="preserve">among the member districts </w:t>
      </w:r>
      <w:r w:rsidRPr="006A46C9">
        <w:rPr>
          <w:rFonts w:ascii="Century Schoolbook" w:hAnsi="Century Schoolbook"/>
          <w:sz w:val="22"/>
          <w:szCs w:val="22"/>
        </w:rPr>
        <w:t xml:space="preserve">is a major </w:t>
      </w:r>
      <w:r>
        <w:rPr>
          <w:rFonts w:ascii="Century Schoolbook" w:hAnsi="Century Schoolbook"/>
          <w:sz w:val="22"/>
          <w:szCs w:val="22"/>
        </w:rPr>
        <w:t xml:space="preserve">barrier to </w:t>
      </w:r>
      <w:r w:rsidRPr="006A46C9">
        <w:rPr>
          <w:rFonts w:ascii="Century Schoolbook" w:hAnsi="Century Schoolbook"/>
          <w:sz w:val="22"/>
          <w:szCs w:val="22"/>
        </w:rPr>
        <w:t xml:space="preserve">regionalization efforts but particularly troublesome for those districts that are already regionalized at the secondary level where salaries have already been raised to the members’ highest level.  </w:t>
      </w:r>
    </w:p>
    <w:p w:rsidR="005A4EAA" w:rsidRPr="006A46C9" w:rsidRDefault="005A4EAA" w:rsidP="005A4EAA">
      <w:pPr>
        <w:rPr>
          <w:rFonts w:ascii="Century Schoolbook" w:hAnsi="Century Schoolbook"/>
          <w:sz w:val="22"/>
          <w:szCs w:val="22"/>
        </w:rPr>
      </w:pPr>
    </w:p>
    <w:p w:rsidR="0018611E" w:rsidRDefault="005A4EAA" w:rsidP="005A4EAA">
      <w:pPr>
        <w:rPr>
          <w:rFonts w:ascii="Century Schoolbook" w:hAnsi="Century Schoolbook"/>
          <w:sz w:val="22"/>
          <w:szCs w:val="22"/>
        </w:rPr>
      </w:pPr>
      <w:r w:rsidRPr="006A46C9">
        <w:rPr>
          <w:rFonts w:ascii="Century Schoolbook" w:hAnsi="Century Schoolbook"/>
          <w:sz w:val="22"/>
          <w:szCs w:val="22"/>
        </w:rPr>
        <w:t xml:space="preserve">For </w:t>
      </w:r>
      <w:r w:rsidR="00B62C30">
        <w:rPr>
          <w:rFonts w:ascii="Century Schoolbook" w:hAnsi="Century Schoolbook"/>
          <w:sz w:val="22"/>
          <w:szCs w:val="22"/>
        </w:rPr>
        <w:t xml:space="preserve">union </w:t>
      </w:r>
      <w:r w:rsidRPr="006A46C9">
        <w:rPr>
          <w:rFonts w:ascii="Century Schoolbook" w:hAnsi="Century Schoolbook"/>
          <w:sz w:val="22"/>
          <w:szCs w:val="22"/>
        </w:rPr>
        <w:t xml:space="preserve">districts that can overcome </w:t>
      </w:r>
      <w:r>
        <w:rPr>
          <w:rFonts w:ascii="Century Schoolbook" w:hAnsi="Century Schoolbook"/>
          <w:sz w:val="22"/>
          <w:szCs w:val="22"/>
        </w:rPr>
        <w:t>financial and local control issues,</w:t>
      </w:r>
      <w:r w:rsidRPr="006A46C9">
        <w:rPr>
          <w:rFonts w:ascii="Century Schoolbook" w:hAnsi="Century Schoolbook"/>
          <w:sz w:val="22"/>
          <w:szCs w:val="22"/>
        </w:rPr>
        <w:t xml:space="preserve"> the actual dissolution of a union</w:t>
      </w:r>
      <w:r>
        <w:rPr>
          <w:rFonts w:ascii="Century Schoolbook" w:hAnsi="Century Schoolbook"/>
          <w:sz w:val="22"/>
          <w:szCs w:val="22"/>
        </w:rPr>
        <w:t xml:space="preserve"> and the</w:t>
      </w:r>
      <w:r w:rsidRPr="006A46C9">
        <w:rPr>
          <w:rFonts w:ascii="Century Schoolbook" w:hAnsi="Century Schoolbook"/>
          <w:sz w:val="22"/>
          <w:szCs w:val="22"/>
        </w:rPr>
        <w:t xml:space="preserve"> expansion of a secondary region </w:t>
      </w:r>
      <w:r>
        <w:rPr>
          <w:rFonts w:ascii="Century Schoolbook" w:hAnsi="Century Schoolbook"/>
          <w:sz w:val="22"/>
          <w:szCs w:val="22"/>
        </w:rPr>
        <w:t>to include grades K-12</w:t>
      </w:r>
      <w:r w:rsidRPr="006A46C9">
        <w:rPr>
          <w:rFonts w:ascii="Century Schoolbook" w:hAnsi="Century Schoolbook"/>
          <w:sz w:val="22"/>
          <w:szCs w:val="22"/>
        </w:rPr>
        <w:t xml:space="preserve"> can be less daunting than the merger of independent districts</w:t>
      </w:r>
      <w:r w:rsidR="002722CA">
        <w:rPr>
          <w:rFonts w:ascii="Century Schoolbook" w:hAnsi="Century Schoolbook"/>
          <w:sz w:val="22"/>
          <w:szCs w:val="22"/>
        </w:rPr>
        <w:t>,</w:t>
      </w:r>
      <w:r w:rsidRPr="006A46C9">
        <w:rPr>
          <w:rFonts w:ascii="Century Schoolbook" w:hAnsi="Century Schoolbook"/>
          <w:sz w:val="22"/>
          <w:szCs w:val="22"/>
        </w:rPr>
        <w:t xml:space="preserve"> </w:t>
      </w:r>
      <w:r w:rsidR="002722CA">
        <w:rPr>
          <w:rFonts w:ascii="Century Schoolbook" w:hAnsi="Century Schoolbook"/>
          <w:sz w:val="22"/>
          <w:szCs w:val="22"/>
        </w:rPr>
        <w:t>s</w:t>
      </w:r>
      <w:r w:rsidRPr="006A46C9">
        <w:rPr>
          <w:rFonts w:ascii="Century Schoolbook" w:hAnsi="Century Schoolbook"/>
          <w:sz w:val="22"/>
          <w:szCs w:val="22"/>
        </w:rPr>
        <w:t xml:space="preserve">ince there is already </w:t>
      </w:r>
      <w:r w:rsidR="00623109">
        <w:rPr>
          <w:rFonts w:ascii="Century Schoolbook" w:hAnsi="Century Schoolbook"/>
          <w:sz w:val="22"/>
          <w:szCs w:val="22"/>
        </w:rPr>
        <w:t xml:space="preserve">a </w:t>
      </w:r>
      <w:r w:rsidRPr="006A46C9">
        <w:rPr>
          <w:rFonts w:ascii="Century Schoolbook" w:hAnsi="Century Schoolbook"/>
          <w:sz w:val="22"/>
          <w:szCs w:val="22"/>
        </w:rPr>
        <w:t>centralized administration</w:t>
      </w:r>
      <w:r>
        <w:rPr>
          <w:rFonts w:ascii="Century Schoolbook" w:hAnsi="Century Schoolbook"/>
          <w:sz w:val="22"/>
          <w:szCs w:val="22"/>
        </w:rPr>
        <w:t xml:space="preserve"> and</w:t>
      </w:r>
      <w:r w:rsidRPr="006A46C9">
        <w:rPr>
          <w:rFonts w:ascii="Century Schoolbook" w:hAnsi="Century Schoolbook"/>
          <w:sz w:val="22"/>
          <w:szCs w:val="22"/>
        </w:rPr>
        <w:t xml:space="preserve"> </w:t>
      </w:r>
      <w:r w:rsidR="00623109">
        <w:rPr>
          <w:rFonts w:ascii="Century Schoolbook" w:hAnsi="Century Schoolbook"/>
          <w:sz w:val="22"/>
          <w:szCs w:val="22"/>
        </w:rPr>
        <w:t xml:space="preserve">some </w:t>
      </w:r>
      <w:r w:rsidRPr="006A46C9">
        <w:rPr>
          <w:rFonts w:ascii="Century Schoolbook" w:hAnsi="Century Schoolbook"/>
          <w:sz w:val="22"/>
          <w:szCs w:val="22"/>
        </w:rPr>
        <w:t>coordination of services</w:t>
      </w:r>
      <w:r w:rsidR="002722CA">
        <w:rPr>
          <w:rFonts w:ascii="Century Schoolbook" w:hAnsi="Century Schoolbook"/>
          <w:sz w:val="22"/>
          <w:szCs w:val="22"/>
        </w:rPr>
        <w:t>.  The most obvious difference to re</w:t>
      </w:r>
      <w:r w:rsidR="00C76024">
        <w:rPr>
          <w:rFonts w:ascii="Century Schoolbook" w:hAnsi="Century Schoolbook"/>
          <w:sz w:val="22"/>
          <w:szCs w:val="22"/>
        </w:rPr>
        <w:t xml:space="preserve">sidents would be the make up of, and charter of, a new school committee.  </w:t>
      </w:r>
    </w:p>
    <w:p w:rsidR="00C76024" w:rsidRDefault="00C76024" w:rsidP="005A4EAA">
      <w:pPr>
        <w:rPr>
          <w:rFonts w:ascii="Century Schoolbook" w:hAnsi="Century Schoolbook"/>
          <w:sz w:val="22"/>
          <w:szCs w:val="22"/>
        </w:rPr>
      </w:pPr>
    </w:p>
    <w:p w:rsidR="005A4EAA" w:rsidRPr="0018611E" w:rsidRDefault="00A41948" w:rsidP="0018611E">
      <w:pPr>
        <w:rPr>
          <w:rFonts w:ascii="Century Schoolbook" w:hAnsi="Century Schoolbook"/>
          <w:b/>
          <w:u w:val="single"/>
        </w:rPr>
      </w:pPr>
      <w:r w:rsidRPr="008C48BA">
        <w:rPr>
          <w:rFonts w:ascii="Century Schoolbook" w:hAnsi="Century Schoolbook"/>
          <w:b/>
        </w:rPr>
        <w:t>Union</w:t>
      </w:r>
      <w:r w:rsidR="005A4EAA" w:rsidRPr="008C48BA">
        <w:rPr>
          <w:rFonts w:ascii="Century Schoolbook" w:hAnsi="Century Schoolbook"/>
          <w:b/>
        </w:rPr>
        <w:t xml:space="preserve"> Studies</w:t>
      </w:r>
      <w:r w:rsidR="005A4EAA" w:rsidRPr="0018611E">
        <w:rPr>
          <w:rFonts w:ascii="Century Schoolbook" w:hAnsi="Century Schoolbook"/>
          <w:b/>
          <w:u w:val="single"/>
        </w:rPr>
        <w:t>:</w:t>
      </w:r>
    </w:p>
    <w:p w:rsidR="00C76024" w:rsidRDefault="00C76024" w:rsidP="0097317D">
      <w:pPr>
        <w:rPr>
          <w:rFonts w:ascii="Century Schoolbook" w:hAnsi="Century Schoolbook"/>
          <w:sz w:val="22"/>
          <w:szCs w:val="22"/>
        </w:rPr>
      </w:pPr>
      <w:r w:rsidRPr="00C76024">
        <w:rPr>
          <w:rFonts w:ascii="Century Schoolbook" w:hAnsi="Century Schoolbook"/>
        </w:rPr>
        <w:t>The</w:t>
      </w:r>
      <w:r>
        <w:rPr>
          <w:rFonts w:ascii="Century Schoolbook" w:hAnsi="Century Schoolbook"/>
          <w:b/>
          <w:i/>
        </w:rPr>
        <w:t xml:space="preserve"> </w:t>
      </w:r>
      <w:r w:rsidR="0097317D" w:rsidRPr="0002300F">
        <w:rPr>
          <w:rFonts w:ascii="Century Schoolbook" w:hAnsi="Century Schoolbook"/>
          <w:b/>
          <w:i/>
        </w:rPr>
        <w:t>Freetown</w:t>
      </w:r>
      <w:r w:rsidR="00B33D80" w:rsidRPr="0002300F">
        <w:rPr>
          <w:rFonts w:ascii="Century Schoolbook" w:hAnsi="Century Schoolbook"/>
          <w:b/>
          <w:i/>
        </w:rPr>
        <w:t>-</w:t>
      </w:r>
      <w:r w:rsidR="0097317D" w:rsidRPr="0002300F">
        <w:rPr>
          <w:rFonts w:ascii="Century Schoolbook" w:hAnsi="Century Schoolbook"/>
          <w:b/>
          <w:i/>
        </w:rPr>
        <w:t>Lakeville</w:t>
      </w:r>
      <w:r w:rsidR="00A46C07" w:rsidRPr="006A46C9">
        <w:rPr>
          <w:rFonts w:ascii="Century Schoolbook" w:hAnsi="Century Schoolbook"/>
          <w:sz w:val="22"/>
          <w:szCs w:val="22"/>
        </w:rPr>
        <w:t xml:space="preserve"> secondary region</w:t>
      </w:r>
      <w:r w:rsidR="00B33D80" w:rsidRPr="006A46C9">
        <w:rPr>
          <w:rFonts w:ascii="Century Schoolbook" w:hAnsi="Century Schoolbook"/>
          <w:sz w:val="22"/>
          <w:szCs w:val="22"/>
        </w:rPr>
        <w:t xml:space="preserve"> hired a consult</w:t>
      </w:r>
      <w:r w:rsidR="0052482D">
        <w:rPr>
          <w:rFonts w:ascii="Century Schoolbook" w:hAnsi="Century Schoolbook"/>
          <w:sz w:val="22"/>
          <w:szCs w:val="22"/>
        </w:rPr>
        <w:t>ing</w:t>
      </w:r>
      <w:r w:rsidR="00B33D80" w:rsidRPr="006A46C9">
        <w:rPr>
          <w:rFonts w:ascii="Century Schoolbook" w:hAnsi="Century Schoolbook"/>
          <w:sz w:val="22"/>
          <w:szCs w:val="22"/>
        </w:rPr>
        <w:t xml:space="preserve"> </w:t>
      </w:r>
      <w:r w:rsidR="005851D5">
        <w:rPr>
          <w:rFonts w:ascii="Century Schoolbook" w:hAnsi="Century Schoolbook"/>
          <w:sz w:val="22"/>
          <w:szCs w:val="22"/>
        </w:rPr>
        <w:t xml:space="preserve">firm </w:t>
      </w:r>
      <w:r w:rsidR="00B33D80" w:rsidRPr="006A46C9">
        <w:rPr>
          <w:rFonts w:ascii="Century Schoolbook" w:hAnsi="Century Schoolbook"/>
          <w:sz w:val="22"/>
          <w:szCs w:val="22"/>
        </w:rPr>
        <w:t>to study the advantages and challenges of consolidating into a single P</w:t>
      </w:r>
      <w:r w:rsidR="005E3D29">
        <w:rPr>
          <w:rFonts w:ascii="Century Schoolbook" w:hAnsi="Century Schoolbook"/>
          <w:sz w:val="22"/>
          <w:szCs w:val="22"/>
        </w:rPr>
        <w:t>K-12</w:t>
      </w:r>
      <w:r w:rsidR="00B33D80" w:rsidRPr="006A46C9">
        <w:rPr>
          <w:rFonts w:ascii="Century Schoolbook" w:hAnsi="Century Schoolbook"/>
          <w:sz w:val="22"/>
          <w:szCs w:val="22"/>
        </w:rPr>
        <w:t xml:space="preserve"> Regional District. The study </w:t>
      </w:r>
      <w:r w:rsidR="00902B85">
        <w:rPr>
          <w:rFonts w:ascii="Century Schoolbook" w:hAnsi="Century Schoolbook"/>
          <w:sz w:val="22"/>
          <w:szCs w:val="22"/>
        </w:rPr>
        <w:t>found t</w:t>
      </w:r>
      <w:r w:rsidR="00B33D80" w:rsidRPr="006A46C9">
        <w:rPr>
          <w:rFonts w:ascii="Century Schoolbook" w:hAnsi="Century Schoolbook"/>
          <w:sz w:val="22"/>
          <w:szCs w:val="22"/>
        </w:rPr>
        <w:t>hat the three districts already have a unified P</w:t>
      </w:r>
      <w:r w:rsidR="005E3D29">
        <w:rPr>
          <w:rFonts w:ascii="Century Schoolbook" w:hAnsi="Century Schoolbook"/>
          <w:sz w:val="22"/>
          <w:szCs w:val="22"/>
        </w:rPr>
        <w:t>K-12</w:t>
      </w:r>
      <w:r w:rsidR="00B33D80" w:rsidRPr="006A46C9">
        <w:rPr>
          <w:rFonts w:ascii="Century Schoolbook" w:hAnsi="Century Schoolbook"/>
          <w:sz w:val="22"/>
          <w:szCs w:val="22"/>
        </w:rPr>
        <w:t xml:space="preserve"> curriculum</w:t>
      </w:r>
      <w:r w:rsidR="00093CD2">
        <w:rPr>
          <w:rFonts w:ascii="Century Schoolbook" w:hAnsi="Century Schoolbook"/>
          <w:sz w:val="22"/>
          <w:szCs w:val="22"/>
        </w:rPr>
        <w:t xml:space="preserve"> and a single teacher pay scale</w:t>
      </w:r>
      <w:r w:rsidR="00B33D80" w:rsidRPr="006A46C9">
        <w:rPr>
          <w:rFonts w:ascii="Century Schoolbook" w:hAnsi="Century Schoolbook"/>
          <w:sz w:val="22"/>
          <w:szCs w:val="22"/>
        </w:rPr>
        <w:t xml:space="preserve">.  </w:t>
      </w:r>
      <w:r w:rsidR="00093CD2">
        <w:rPr>
          <w:rFonts w:ascii="Century Schoolbook" w:hAnsi="Century Schoolbook"/>
          <w:sz w:val="22"/>
          <w:szCs w:val="22"/>
        </w:rPr>
        <w:t xml:space="preserve">Since all three districts share </w:t>
      </w:r>
      <w:r>
        <w:rPr>
          <w:rFonts w:ascii="Century Schoolbook" w:hAnsi="Century Schoolbook"/>
          <w:sz w:val="22"/>
          <w:szCs w:val="22"/>
        </w:rPr>
        <w:t xml:space="preserve">the same </w:t>
      </w:r>
      <w:r w:rsidR="00093CD2">
        <w:rPr>
          <w:rFonts w:ascii="Century Schoolbook" w:hAnsi="Century Schoolbook"/>
          <w:sz w:val="22"/>
          <w:szCs w:val="22"/>
        </w:rPr>
        <w:t xml:space="preserve">central office staff, there would be no </w:t>
      </w:r>
      <w:r w:rsidR="0052482D">
        <w:rPr>
          <w:rFonts w:ascii="Century Schoolbook" w:hAnsi="Century Schoolbook"/>
          <w:sz w:val="22"/>
          <w:szCs w:val="22"/>
        </w:rPr>
        <w:t xml:space="preserve">significant </w:t>
      </w:r>
      <w:r>
        <w:rPr>
          <w:rFonts w:ascii="Century Schoolbook" w:hAnsi="Century Schoolbook"/>
          <w:sz w:val="22"/>
          <w:szCs w:val="22"/>
        </w:rPr>
        <w:t xml:space="preserve">administrative </w:t>
      </w:r>
      <w:r w:rsidR="00093CD2">
        <w:rPr>
          <w:rFonts w:ascii="Century Schoolbook" w:hAnsi="Century Schoolbook"/>
          <w:sz w:val="22"/>
          <w:szCs w:val="22"/>
        </w:rPr>
        <w:t>savings</w:t>
      </w:r>
      <w:r w:rsidR="0052482D">
        <w:rPr>
          <w:rFonts w:ascii="Century Schoolbook" w:hAnsi="Century Schoolbook"/>
          <w:sz w:val="22"/>
          <w:szCs w:val="22"/>
        </w:rPr>
        <w:t xml:space="preserve"> or </w:t>
      </w:r>
      <w:r w:rsidR="00FA76E4">
        <w:rPr>
          <w:rFonts w:ascii="Century Schoolbook" w:hAnsi="Century Schoolbook"/>
          <w:sz w:val="22"/>
          <w:szCs w:val="22"/>
        </w:rPr>
        <w:t xml:space="preserve">additional </w:t>
      </w:r>
      <w:r w:rsidR="0052482D">
        <w:rPr>
          <w:rFonts w:ascii="Century Schoolbook" w:hAnsi="Century Schoolbook"/>
          <w:sz w:val="22"/>
          <w:szCs w:val="22"/>
        </w:rPr>
        <w:t>costs</w:t>
      </w:r>
      <w:r w:rsidR="00093CD2">
        <w:rPr>
          <w:rFonts w:ascii="Century Schoolbook" w:hAnsi="Century Schoolbook"/>
          <w:sz w:val="22"/>
          <w:szCs w:val="22"/>
        </w:rPr>
        <w:t xml:space="preserve">.  </w:t>
      </w:r>
      <w:r w:rsidR="00B33D80" w:rsidRPr="006A46C9">
        <w:rPr>
          <w:rFonts w:ascii="Century Schoolbook" w:hAnsi="Century Schoolbook"/>
          <w:sz w:val="22"/>
          <w:szCs w:val="22"/>
        </w:rPr>
        <w:t>However, if duplic</w:t>
      </w:r>
      <w:r>
        <w:rPr>
          <w:rFonts w:ascii="Century Schoolbook" w:hAnsi="Century Schoolbook"/>
          <w:sz w:val="22"/>
          <w:szCs w:val="22"/>
        </w:rPr>
        <w:t>ative functions were eliminated</w:t>
      </w:r>
      <w:r w:rsidR="00B33D80" w:rsidRPr="006A46C9">
        <w:rPr>
          <w:rFonts w:ascii="Century Schoolbook" w:hAnsi="Century Schoolbook"/>
          <w:sz w:val="22"/>
          <w:szCs w:val="22"/>
        </w:rPr>
        <w:t xml:space="preserve">, </w:t>
      </w:r>
      <w:r w:rsidR="00902B85">
        <w:rPr>
          <w:rFonts w:ascii="Century Schoolbook" w:hAnsi="Century Schoolbook"/>
          <w:sz w:val="22"/>
          <w:szCs w:val="22"/>
        </w:rPr>
        <w:t xml:space="preserve">the consultant estimated </w:t>
      </w:r>
      <w:r w:rsidR="00B33D80" w:rsidRPr="006A46C9">
        <w:rPr>
          <w:rFonts w:ascii="Century Schoolbook" w:hAnsi="Century Schoolbook"/>
          <w:sz w:val="22"/>
          <w:szCs w:val="22"/>
        </w:rPr>
        <w:t xml:space="preserve">that the superintendent and three </w:t>
      </w:r>
      <w:r w:rsidR="00093CD2">
        <w:rPr>
          <w:rFonts w:ascii="Century Schoolbook" w:hAnsi="Century Schoolbook"/>
          <w:sz w:val="22"/>
          <w:szCs w:val="22"/>
        </w:rPr>
        <w:t xml:space="preserve">district level </w:t>
      </w:r>
      <w:r w:rsidR="00B33D80" w:rsidRPr="006A46C9">
        <w:rPr>
          <w:rFonts w:ascii="Century Schoolbook" w:hAnsi="Century Schoolbook"/>
          <w:sz w:val="22"/>
          <w:szCs w:val="22"/>
        </w:rPr>
        <w:t>administrat</w:t>
      </w:r>
      <w:r w:rsidR="00093CD2">
        <w:rPr>
          <w:rFonts w:ascii="Century Schoolbook" w:hAnsi="Century Schoolbook"/>
          <w:sz w:val="22"/>
          <w:szCs w:val="22"/>
        </w:rPr>
        <w:t>ors</w:t>
      </w:r>
      <w:r w:rsidR="00B33D80" w:rsidRPr="006A46C9">
        <w:rPr>
          <w:rFonts w:ascii="Century Schoolbook" w:hAnsi="Century Schoolbook"/>
          <w:sz w:val="22"/>
          <w:szCs w:val="22"/>
        </w:rPr>
        <w:t xml:space="preserve"> would have 30% </w:t>
      </w:r>
      <w:r w:rsidR="0052482D">
        <w:rPr>
          <w:rFonts w:ascii="Century Schoolbook" w:hAnsi="Century Schoolbook"/>
          <w:sz w:val="22"/>
          <w:szCs w:val="22"/>
        </w:rPr>
        <w:t>more</w:t>
      </w:r>
      <w:r w:rsidR="00B33D80" w:rsidRPr="006A46C9">
        <w:rPr>
          <w:rFonts w:ascii="Century Schoolbook" w:hAnsi="Century Schoolbook"/>
          <w:sz w:val="22"/>
          <w:szCs w:val="22"/>
        </w:rPr>
        <w:t xml:space="preserve"> time to spend on supervision, evaluation, and planning activities relative to the mission, educational programs, and efficiency of the district.</w:t>
      </w:r>
      <w:r w:rsidR="00093CD2">
        <w:rPr>
          <w:rFonts w:ascii="Century Schoolbook" w:hAnsi="Century Schoolbook"/>
          <w:sz w:val="22"/>
          <w:szCs w:val="22"/>
        </w:rPr>
        <w:t xml:space="preserve">  Greater efficiency in the use of school buildings, classrooms, staffing, collective bargaining and transportation could be realized without the present duplicative restrictions of three separate school districts.  </w:t>
      </w:r>
      <w:r w:rsidR="00C2132E">
        <w:rPr>
          <w:rFonts w:ascii="Century Schoolbook" w:hAnsi="Century Schoolbook"/>
          <w:sz w:val="22"/>
          <w:szCs w:val="22"/>
        </w:rPr>
        <w:t>As an example, t</w:t>
      </w:r>
      <w:r w:rsidR="00022889" w:rsidRPr="006A46C9">
        <w:rPr>
          <w:rFonts w:ascii="Century Schoolbook" w:hAnsi="Century Schoolbook"/>
          <w:sz w:val="22"/>
          <w:szCs w:val="22"/>
        </w:rPr>
        <w:t xml:space="preserve">he </w:t>
      </w:r>
      <w:smartTag w:uri="urn:schemas-microsoft-com:office:smarttags" w:element="place">
        <w:smartTag w:uri="urn:schemas-microsoft-com:office:smarttags" w:element="PlaceName">
          <w:r w:rsidR="00022889" w:rsidRPr="006A46C9">
            <w:rPr>
              <w:rFonts w:ascii="Century Schoolbook" w:hAnsi="Century Schoolbook"/>
              <w:sz w:val="22"/>
              <w:szCs w:val="22"/>
            </w:rPr>
            <w:t>Austin</w:t>
          </w:r>
        </w:smartTag>
        <w:r w:rsidR="00022889" w:rsidRPr="006A46C9">
          <w:rPr>
            <w:rFonts w:ascii="Century Schoolbook" w:hAnsi="Century Schoolbook"/>
            <w:sz w:val="22"/>
            <w:szCs w:val="22"/>
          </w:rPr>
          <w:t xml:space="preserve"> </w:t>
        </w:r>
        <w:smartTag w:uri="urn:schemas-microsoft-com:office:smarttags" w:element="PlaceName">
          <w:r w:rsidR="00022889" w:rsidRPr="006A46C9">
            <w:rPr>
              <w:rFonts w:ascii="Century Schoolbook" w:hAnsi="Century Schoolbook"/>
              <w:sz w:val="22"/>
              <w:szCs w:val="22"/>
            </w:rPr>
            <w:t>School</w:t>
          </w:r>
        </w:smartTag>
      </w:smartTag>
      <w:r w:rsidR="00022889" w:rsidRPr="006A46C9">
        <w:rPr>
          <w:rFonts w:ascii="Century Schoolbook" w:hAnsi="Century Schoolbook"/>
          <w:sz w:val="22"/>
          <w:szCs w:val="22"/>
        </w:rPr>
        <w:t xml:space="preserve"> in Lakeville</w:t>
      </w:r>
      <w:r w:rsidR="008A604A" w:rsidRPr="006A46C9">
        <w:rPr>
          <w:rFonts w:ascii="Century Schoolbook" w:hAnsi="Century Schoolbook"/>
          <w:sz w:val="22"/>
          <w:szCs w:val="22"/>
        </w:rPr>
        <w:t xml:space="preserve"> was renovated </w:t>
      </w:r>
      <w:r w:rsidR="00842FE7">
        <w:rPr>
          <w:rFonts w:ascii="Century Schoolbook" w:hAnsi="Century Schoolbook"/>
          <w:sz w:val="22"/>
          <w:szCs w:val="22"/>
        </w:rPr>
        <w:t xml:space="preserve">within the last </w:t>
      </w:r>
      <w:r w:rsidR="00FA76E4">
        <w:rPr>
          <w:rFonts w:ascii="Century Schoolbook" w:hAnsi="Century Schoolbook"/>
          <w:sz w:val="22"/>
          <w:szCs w:val="22"/>
        </w:rPr>
        <w:t>five</w:t>
      </w:r>
      <w:r w:rsidR="00842FE7">
        <w:rPr>
          <w:rFonts w:ascii="Century Schoolbook" w:hAnsi="Century Schoolbook"/>
          <w:sz w:val="22"/>
          <w:szCs w:val="22"/>
        </w:rPr>
        <w:t xml:space="preserve"> years </w:t>
      </w:r>
      <w:r w:rsidR="003F3DD0">
        <w:rPr>
          <w:rFonts w:ascii="Century Schoolbook" w:hAnsi="Century Schoolbook"/>
          <w:sz w:val="22"/>
          <w:szCs w:val="22"/>
        </w:rPr>
        <w:t xml:space="preserve">with the intention of serving students </w:t>
      </w:r>
      <w:r w:rsidR="008A604A" w:rsidRPr="006A46C9">
        <w:rPr>
          <w:rFonts w:ascii="Century Schoolbook" w:hAnsi="Century Schoolbook"/>
          <w:sz w:val="22"/>
          <w:szCs w:val="22"/>
        </w:rPr>
        <w:t xml:space="preserve">in </w:t>
      </w:r>
      <w:r w:rsidR="00022889" w:rsidRPr="006A46C9">
        <w:rPr>
          <w:rFonts w:ascii="Century Schoolbook" w:hAnsi="Century Schoolbook"/>
          <w:sz w:val="22"/>
          <w:szCs w:val="22"/>
        </w:rPr>
        <w:t>grades 3-5 from both towns</w:t>
      </w:r>
      <w:r w:rsidR="003F3DD0">
        <w:rPr>
          <w:rFonts w:ascii="Century Schoolbook" w:hAnsi="Century Schoolbook"/>
          <w:sz w:val="22"/>
          <w:szCs w:val="22"/>
        </w:rPr>
        <w:t xml:space="preserve"> through the region</w:t>
      </w:r>
      <w:r w:rsidR="008A604A" w:rsidRPr="006A46C9">
        <w:rPr>
          <w:rFonts w:ascii="Century Schoolbook" w:hAnsi="Century Schoolbook"/>
          <w:sz w:val="22"/>
          <w:szCs w:val="22"/>
        </w:rPr>
        <w:t xml:space="preserve">.  Currently this building is </w:t>
      </w:r>
      <w:r w:rsidR="00022889" w:rsidRPr="006A46C9">
        <w:rPr>
          <w:rFonts w:ascii="Century Schoolbook" w:hAnsi="Century Schoolbook"/>
          <w:sz w:val="22"/>
          <w:szCs w:val="22"/>
        </w:rPr>
        <w:t xml:space="preserve">only serving grade </w:t>
      </w:r>
      <w:r w:rsidR="00672AEB">
        <w:rPr>
          <w:rFonts w:ascii="Century Schoolbook" w:hAnsi="Century Schoolbook"/>
          <w:sz w:val="22"/>
          <w:szCs w:val="22"/>
        </w:rPr>
        <w:t xml:space="preserve">5 </w:t>
      </w:r>
      <w:r w:rsidR="00022889" w:rsidRPr="006A46C9">
        <w:rPr>
          <w:rFonts w:ascii="Century Schoolbook" w:hAnsi="Century Schoolbook"/>
          <w:sz w:val="22"/>
          <w:szCs w:val="22"/>
        </w:rPr>
        <w:t>students from Lakeville</w:t>
      </w:r>
      <w:r w:rsidR="008A604A" w:rsidRPr="006A46C9">
        <w:rPr>
          <w:rFonts w:ascii="Century Schoolbook" w:hAnsi="Century Schoolbook"/>
          <w:sz w:val="22"/>
          <w:szCs w:val="22"/>
        </w:rPr>
        <w:t xml:space="preserve">, while </w:t>
      </w:r>
      <w:smartTag w:uri="urn:schemas-microsoft-com:office:smarttags" w:element="City">
        <w:smartTag w:uri="urn:schemas-microsoft-com:office:smarttags" w:element="place">
          <w:r w:rsidR="008A604A" w:rsidRPr="006A46C9">
            <w:rPr>
              <w:rFonts w:ascii="Century Schoolbook" w:hAnsi="Century Schoolbook"/>
              <w:sz w:val="22"/>
              <w:szCs w:val="22"/>
            </w:rPr>
            <w:t>Freetown</w:t>
          </w:r>
        </w:smartTag>
      </w:smartTag>
      <w:r w:rsidR="008A604A" w:rsidRPr="006A46C9">
        <w:rPr>
          <w:rFonts w:ascii="Century Schoolbook" w:hAnsi="Century Schoolbook"/>
          <w:sz w:val="22"/>
          <w:szCs w:val="22"/>
        </w:rPr>
        <w:t xml:space="preserve"> elementary remains crowded</w:t>
      </w:r>
      <w:r w:rsidR="003F3DD0">
        <w:rPr>
          <w:rFonts w:ascii="Century Schoolbook" w:hAnsi="Century Schoolbook"/>
          <w:sz w:val="22"/>
          <w:szCs w:val="22"/>
        </w:rPr>
        <w:t>. This building cannot be used as plan</w:t>
      </w:r>
      <w:r w:rsidR="00506C5A">
        <w:rPr>
          <w:rFonts w:ascii="Century Schoolbook" w:hAnsi="Century Schoolbook"/>
          <w:sz w:val="22"/>
          <w:szCs w:val="22"/>
        </w:rPr>
        <w:t>n</w:t>
      </w:r>
      <w:r w:rsidR="003F3DD0">
        <w:rPr>
          <w:rFonts w:ascii="Century Schoolbook" w:hAnsi="Century Schoolbook"/>
          <w:sz w:val="22"/>
          <w:szCs w:val="22"/>
        </w:rPr>
        <w:t xml:space="preserve">ed since the region only </w:t>
      </w:r>
      <w:r w:rsidR="00672AEB">
        <w:rPr>
          <w:rFonts w:ascii="Century Schoolbook" w:hAnsi="Century Schoolbook"/>
          <w:sz w:val="22"/>
          <w:szCs w:val="22"/>
        </w:rPr>
        <w:t>has jurisdiction over g</w:t>
      </w:r>
      <w:r w:rsidR="003F3DD0">
        <w:rPr>
          <w:rFonts w:ascii="Century Schoolbook" w:hAnsi="Century Schoolbook"/>
          <w:sz w:val="22"/>
          <w:szCs w:val="22"/>
        </w:rPr>
        <w:t xml:space="preserve">rades 5-12.  </w:t>
      </w:r>
    </w:p>
    <w:p w:rsidR="00C76024" w:rsidRDefault="00C76024" w:rsidP="0097317D">
      <w:pPr>
        <w:rPr>
          <w:rFonts w:ascii="Century Schoolbook" w:hAnsi="Century Schoolbook"/>
          <w:sz w:val="22"/>
          <w:szCs w:val="22"/>
        </w:rPr>
      </w:pPr>
    </w:p>
    <w:p w:rsidR="003C594E" w:rsidRDefault="00B33D80" w:rsidP="0097317D">
      <w:pPr>
        <w:rPr>
          <w:rFonts w:ascii="Century Schoolbook" w:hAnsi="Century Schoolbook"/>
          <w:sz w:val="22"/>
          <w:szCs w:val="22"/>
        </w:rPr>
      </w:pPr>
      <w:r w:rsidRPr="006A46C9">
        <w:rPr>
          <w:rFonts w:ascii="Century Schoolbook" w:hAnsi="Century Schoolbook"/>
          <w:sz w:val="22"/>
          <w:szCs w:val="22"/>
        </w:rPr>
        <w:t xml:space="preserve">There would be increased transportation reimbursement and possible additional incentive points through </w:t>
      </w:r>
      <w:r w:rsidR="0052482D">
        <w:rPr>
          <w:rFonts w:ascii="Century Schoolbook" w:hAnsi="Century Schoolbook"/>
          <w:sz w:val="22"/>
          <w:szCs w:val="22"/>
        </w:rPr>
        <w:t xml:space="preserve">the </w:t>
      </w:r>
      <w:r w:rsidR="005E3D29">
        <w:rPr>
          <w:rFonts w:ascii="Century Schoolbook" w:hAnsi="Century Schoolbook"/>
          <w:sz w:val="22"/>
          <w:szCs w:val="22"/>
        </w:rPr>
        <w:t>M</w:t>
      </w:r>
      <w:r w:rsidR="00D96137">
        <w:rPr>
          <w:rFonts w:ascii="Century Schoolbook" w:hAnsi="Century Schoolbook"/>
          <w:sz w:val="22"/>
          <w:szCs w:val="22"/>
        </w:rPr>
        <w:t>assachusetts</w:t>
      </w:r>
      <w:r w:rsidR="0052482D">
        <w:rPr>
          <w:rFonts w:ascii="Century Schoolbook" w:hAnsi="Century Schoolbook"/>
          <w:sz w:val="22"/>
          <w:szCs w:val="22"/>
        </w:rPr>
        <w:t xml:space="preserve"> School Building Authority (</w:t>
      </w:r>
      <w:r w:rsidRPr="006A46C9">
        <w:rPr>
          <w:rFonts w:ascii="Century Schoolbook" w:hAnsi="Century Schoolbook"/>
          <w:sz w:val="22"/>
          <w:szCs w:val="22"/>
        </w:rPr>
        <w:t>MSBA</w:t>
      </w:r>
      <w:r w:rsidR="0052482D">
        <w:rPr>
          <w:rFonts w:ascii="Century Schoolbook" w:hAnsi="Century Schoolbook"/>
          <w:sz w:val="22"/>
          <w:szCs w:val="22"/>
        </w:rPr>
        <w:t xml:space="preserve">) for a school construction project </w:t>
      </w:r>
      <w:r w:rsidRPr="006A46C9">
        <w:rPr>
          <w:rFonts w:ascii="Century Schoolbook" w:hAnsi="Century Schoolbook"/>
          <w:sz w:val="22"/>
          <w:szCs w:val="22"/>
        </w:rPr>
        <w:t>under a regionalized structure</w:t>
      </w:r>
      <w:r w:rsidR="00506C5A">
        <w:rPr>
          <w:rFonts w:ascii="Century Schoolbook" w:hAnsi="Century Schoolbook"/>
          <w:sz w:val="22"/>
          <w:szCs w:val="22"/>
        </w:rPr>
        <w:t xml:space="preserve"> with no </w:t>
      </w:r>
      <w:r w:rsidR="005851D5">
        <w:rPr>
          <w:rFonts w:ascii="Century Schoolbook" w:hAnsi="Century Schoolbook"/>
          <w:sz w:val="22"/>
          <w:szCs w:val="22"/>
        </w:rPr>
        <w:t>substantial increase to teacher salaries because of the unified contract.</w:t>
      </w:r>
      <w:r w:rsidR="00022889" w:rsidRPr="006A46C9">
        <w:rPr>
          <w:rFonts w:ascii="Century Schoolbook" w:hAnsi="Century Schoolbook"/>
          <w:sz w:val="22"/>
          <w:szCs w:val="22"/>
        </w:rPr>
        <w:t xml:space="preserve">  Despite </w:t>
      </w:r>
      <w:r w:rsidR="0052482D">
        <w:rPr>
          <w:rFonts w:ascii="Century Schoolbook" w:hAnsi="Century Schoolbook"/>
          <w:sz w:val="22"/>
          <w:szCs w:val="22"/>
        </w:rPr>
        <w:t>these benefits</w:t>
      </w:r>
      <w:r w:rsidR="003C594E">
        <w:rPr>
          <w:rFonts w:ascii="Century Schoolbook" w:hAnsi="Century Schoolbook"/>
          <w:sz w:val="22"/>
          <w:szCs w:val="22"/>
        </w:rPr>
        <w:t xml:space="preserve">, </w:t>
      </w:r>
      <w:r w:rsidR="00022889" w:rsidRPr="006A46C9">
        <w:rPr>
          <w:rFonts w:ascii="Century Schoolbook" w:hAnsi="Century Schoolbook"/>
          <w:sz w:val="22"/>
          <w:szCs w:val="22"/>
        </w:rPr>
        <w:t xml:space="preserve">the towns </w:t>
      </w:r>
      <w:r w:rsidR="00C2132E">
        <w:rPr>
          <w:rFonts w:ascii="Century Schoolbook" w:hAnsi="Century Schoolbook"/>
          <w:sz w:val="22"/>
          <w:szCs w:val="22"/>
        </w:rPr>
        <w:t xml:space="preserve">continue to be stymied by </w:t>
      </w:r>
      <w:r w:rsidR="003C594E">
        <w:rPr>
          <w:rFonts w:ascii="Century Schoolbook" w:hAnsi="Century Schoolbook"/>
          <w:sz w:val="22"/>
          <w:szCs w:val="22"/>
        </w:rPr>
        <w:t>local control, finance</w:t>
      </w:r>
      <w:r w:rsidR="00B1412F">
        <w:rPr>
          <w:rFonts w:ascii="Century Schoolbook" w:hAnsi="Century Schoolbook"/>
          <w:sz w:val="22"/>
          <w:szCs w:val="22"/>
        </w:rPr>
        <w:t>s</w:t>
      </w:r>
      <w:r w:rsidR="003C594E">
        <w:rPr>
          <w:rFonts w:ascii="Century Schoolbook" w:hAnsi="Century Schoolbook"/>
          <w:sz w:val="22"/>
          <w:szCs w:val="22"/>
        </w:rPr>
        <w:t xml:space="preserve"> and long</w:t>
      </w:r>
      <w:r w:rsidR="0081336C">
        <w:rPr>
          <w:rFonts w:ascii="Century Schoolbook" w:hAnsi="Century Schoolbook"/>
          <w:sz w:val="22"/>
          <w:szCs w:val="22"/>
        </w:rPr>
        <w:t xml:space="preserve"> </w:t>
      </w:r>
      <w:r w:rsidR="003C594E">
        <w:rPr>
          <w:rFonts w:ascii="Century Schoolbook" w:hAnsi="Century Schoolbook"/>
          <w:sz w:val="22"/>
          <w:szCs w:val="22"/>
        </w:rPr>
        <w:t xml:space="preserve">standing issues of trust and credibility with the </w:t>
      </w:r>
      <w:r w:rsidR="00B1412F">
        <w:rPr>
          <w:rFonts w:ascii="Century Schoolbook" w:hAnsi="Century Schoolbook"/>
          <w:sz w:val="22"/>
          <w:szCs w:val="22"/>
        </w:rPr>
        <w:t>r</w:t>
      </w:r>
      <w:r w:rsidR="003C594E">
        <w:rPr>
          <w:rFonts w:ascii="Century Schoolbook" w:hAnsi="Century Schoolbook"/>
          <w:sz w:val="22"/>
          <w:szCs w:val="22"/>
        </w:rPr>
        <w:t xml:space="preserve">egion.  </w:t>
      </w:r>
    </w:p>
    <w:p w:rsidR="0097317D" w:rsidRPr="006A46C9" w:rsidRDefault="00C2132E" w:rsidP="0097317D">
      <w:pPr>
        <w:rPr>
          <w:rFonts w:ascii="Century Schoolbook" w:hAnsi="Century Schoolbook"/>
          <w:sz w:val="22"/>
          <w:szCs w:val="22"/>
        </w:rPr>
      </w:pPr>
      <w:r>
        <w:t xml:space="preserve"> </w:t>
      </w:r>
    </w:p>
    <w:p w:rsidR="00E672E3" w:rsidRDefault="0097317D" w:rsidP="0097317D">
      <w:pPr>
        <w:rPr>
          <w:rFonts w:ascii="Century Schoolbook" w:hAnsi="Century Schoolbook"/>
          <w:sz w:val="22"/>
          <w:szCs w:val="22"/>
        </w:rPr>
      </w:pPr>
      <w:r w:rsidRPr="008F0EFC">
        <w:rPr>
          <w:rFonts w:ascii="Century Schoolbook" w:hAnsi="Century Schoolbook"/>
          <w:b/>
          <w:i/>
        </w:rPr>
        <w:t>Frontier</w:t>
      </w:r>
      <w:r w:rsidRPr="006A46C9">
        <w:rPr>
          <w:rFonts w:ascii="Century Schoolbook" w:hAnsi="Century Schoolbook"/>
          <w:b/>
          <w:i/>
          <w:sz w:val="22"/>
          <w:szCs w:val="22"/>
        </w:rPr>
        <w:t xml:space="preserve"> </w:t>
      </w:r>
      <w:r w:rsidRPr="006A46C9">
        <w:rPr>
          <w:rFonts w:ascii="Century Schoolbook" w:hAnsi="Century Schoolbook"/>
          <w:sz w:val="22"/>
          <w:szCs w:val="22"/>
        </w:rPr>
        <w:t>is a secondary region</w:t>
      </w:r>
      <w:r w:rsidR="00713DEB">
        <w:rPr>
          <w:rFonts w:ascii="Century Schoolbook" w:hAnsi="Century Schoolbook"/>
          <w:sz w:val="22"/>
          <w:szCs w:val="22"/>
        </w:rPr>
        <w:t>al district</w:t>
      </w:r>
      <w:r w:rsidRPr="006A46C9">
        <w:rPr>
          <w:rFonts w:ascii="Century Schoolbook" w:hAnsi="Century Schoolbook"/>
          <w:sz w:val="22"/>
          <w:szCs w:val="22"/>
        </w:rPr>
        <w:t xml:space="preserve"> comprised of four towns</w:t>
      </w:r>
      <w:r w:rsidR="00246187">
        <w:rPr>
          <w:rFonts w:ascii="Century Schoolbook" w:hAnsi="Century Schoolbook"/>
          <w:sz w:val="22"/>
          <w:szCs w:val="22"/>
        </w:rPr>
        <w:t>.</w:t>
      </w:r>
      <w:r w:rsidRPr="006A46C9">
        <w:rPr>
          <w:rFonts w:ascii="Century Schoolbook" w:hAnsi="Century Schoolbook"/>
          <w:sz w:val="22"/>
          <w:szCs w:val="22"/>
        </w:rPr>
        <w:t xml:space="preserve"> </w:t>
      </w:r>
      <w:r w:rsidR="001F1ABB">
        <w:rPr>
          <w:rFonts w:ascii="Century Schoolbook" w:hAnsi="Century Schoolbook"/>
          <w:sz w:val="22"/>
          <w:szCs w:val="22"/>
        </w:rPr>
        <w:t xml:space="preserve">The total </w:t>
      </w:r>
      <w:r w:rsidR="005E3D29">
        <w:rPr>
          <w:rFonts w:ascii="Century Schoolbook" w:hAnsi="Century Schoolbook"/>
          <w:sz w:val="22"/>
          <w:szCs w:val="22"/>
        </w:rPr>
        <w:t>K-12</w:t>
      </w:r>
      <w:r w:rsidR="0052482D">
        <w:rPr>
          <w:rFonts w:ascii="Century Schoolbook" w:hAnsi="Century Schoolbook"/>
          <w:sz w:val="22"/>
          <w:szCs w:val="22"/>
        </w:rPr>
        <w:t xml:space="preserve"> </w:t>
      </w:r>
      <w:r w:rsidR="001F1ABB">
        <w:rPr>
          <w:rFonts w:ascii="Century Schoolbook" w:hAnsi="Century Schoolbook"/>
          <w:sz w:val="22"/>
          <w:szCs w:val="22"/>
        </w:rPr>
        <w:t xml:space="preserve">enrollment for the </w:t>
      </w:r>
      <w:r w:rsidR="00FA76E4">
        <w:rPr>
          <w:rFonts w:ascii="Century Schoolbook" w:hAnsi="Century Schoolbook"/>
          <w:sz w:val="22"/>
          <w:szCs w:val="22"/>
        </w:rPr>
        <w:t>five</w:t>
      </w:r>
      <w:r w:rsidR="001F1ABB">
        <w:rPr>
          <w:rFonts w:ascii="Century Schoolbook" w:hAnsi="Century Schoolbook"/>
          <w:sz w:val="22"/>
          <w:szCs w:val="22"/>
        </w:rPr>
        <w:t xml:space="preserve"> districts is less than 1,500 students.  </w:t>
      </w:r>
      <w:r w:rsidRPr="006A46C9">
        <w:rPr>
          <w:rFonts w:ascii="Century Schoolbook" w:hAnsi="Century Schoolbook"/>
          <w:sz w:val="22"/>
          <w:szCs w:val="22"/>
        </w:rPr>
        <w:t xml:space="preserve"> The regional district received a planning grant to explore </w:t>
      </w:r>
      <w:r w:rsidR="005E3D29">
        <w:rPr>
          <w:rFonts w:ascii="Century Schoolbook" w:hAnsi="Century Schoolbook"/>
          <w:sz w:val="22"/>
          <w:szCs w:val="22"/>
        </w:rPr>
        <w:t>K-12</w:t>
      </w:r>
      <w:r w:rsidRPr="006A46C9">
        <w:rPr>
          <w:rFonts w:ascii="Century Schoolbook" w:hAnsi="Century Schoolbook"/>
          <w:sz w:val="22"/>
          <w:szCs w:val="22"/>
        </w:rPr>
        <w:t xml:space="preserve"> regionalization in order to improve operational efficiency.  The </w:t>
      </w:r>
      <w:r w:rsidR="00713DEB">
        <w:rPr>
          <w:rFonts w:ascii="Century Schoolbook" w:hAnsi="Century Schoolbook"/>
          <w:sz w:val="22"/>
          <w:szCs w:val="22"/>
        </w:rPr>
        <w:t>study</w:t>
      </w:r>
      <w:r w:rsidRPr="006A46C9">
        <w:rPr>
          <w:rFonts w:ascii="Century Schoolbook" w:hAnsi="Century Schoolbook"/>
          <w:sz w:val="22"/>
          <w:szCs w:val="22"/>
        </w:rPr>
        <w:t xml:space="preserve"> results indicate that it would cost the member towns $444,244 under a </w:t>
      </w:r>
      <w:r w:rsidR="005E3D29">
        <w:rPr>
          <w:rFonts w:ascii="Century Schoolbook" w:hAnsi="Century Schoolbook"/>
          <w:sz w:val="22"/>
          <w:szCs w:val="22"/>
        </w:rPr>
        <w:t>K-12</w:t>
      </w:r>
      <w:r w:rsidRPr="006A46C9">
        <w:rPr>
          <w:rFonts w:ascii="Century Schoolbook" w:hAnsi="Century Schoolbook"/>
          <w:sz w:val="22"/>
          <w:szCs w:val="22"/>
        </w:rPr>
        <w:t xml:space="preserve"> regional system i</w:t>
      </w:r>
      <w:r w:rsidR="00F0416B">
        <w:rPr>
          <w:rFonts w:ascii="Century Schoolbook" w:hAnsi="Century Schoolbook"/>
          <w:sz w:val="22"/>
          <w:szCs w:val="22"/>
        </w:rPr>
        <w:t xml:space="preserve">f </w:t>
      </w:r>
      <w:r w:rsidRPr="006A46C9">
        <w:rPr>
          <w:rFonts w:ascii="Century Schoolbook" w:hAnsi="Century Schoolbook"/>
          <w:sz w:val="22"/>
          <w:szCs w:val="22"/>
        </w:rPr>
        <w:t xml:space="preserve"> salaries</w:t>
      </w:r>
      <w:r w:rsidR="00403F11" w:rsidRPr="006A46C9">
        <w:rPr>
          <w:rFonts w:ascii="Century Schoolbook" w:hAnsi="Century Schoolbook"/>
          <w:sz w:val="22"/>
          <w:szCs w:val="22"/>
        </w:rPr>
        <w:t xml:space="preserve"> </w:t>
      </w:r>
      <w:r w:rsidR="00CF55CB">
        <w:rPr>
          <w:rFonts w:ascii="Century Schoolbook" w:hAnsi="Century Schoolbook"/>
          <w:sz w:val="22"/>
          <w:szCs w:val="22"/>
        </w:rPr>
        <w:t xml:space="preserve">and benefits </w:t>
      </w:r>
      <w:r w:rsidR="00F0416B">
        <w:rPr>
          <w:rFonts w:ascii="Century Schoolbook" w:hAnsi="Century Schoolbook"/>
          <w:sz w:val="22"/>
          <w:szCs w:val="22"/>
        </w:rPr>
        <w:t>were increased to the highest member district level</w:t>
      </w:r>
      <w:r w:rsidR="00403F11" w:rsidRPr="006A46C9">
        <w:rPr>
          <w:rFonts w:ascii="Century Schoolbook" w:hAnsi="Century Schoolbook"/>
          <w:sz w:val="22"/>
          <w:szCs w:val="22"/>
        </w:rPr>
        <w:t>.</w:t>
      </w:r>
      <w:r w:rsidRPr="006A46C9">
        <w:rPr>
          <w:rFonts w:ascii="Century Schoolbook" w:hAnsi="Century Schoolbook"/>
          <w:sz w:val="22"/>
          <w:szCs w:val="22"/>
        </w:rPr>
        <w:t xml:space="preserve"> </w:t>
      </w:r>
      <w:r w:rsidR="00713DEB">
        <w:rPr>
          <w:rFonts w:ascii="Century Schoolbook" w:hAnsi="Century Schoolbook"/>
          <w:sz w:val="22"/>
          <w:szCs w:val="22"/>
        </w:rPr>
        <w:t>T</w:t>
      </w:r>
      <w:r w:rsidRPr="006A46C9">
        <w:rPr>
          <w:rFonts w:ascii="Century Schoolbook" w:hAnsi="Century Schoolbook"/>
          <w:sz w:val="22"/>
          <w:szCs w:val="22"/>
        </w:rPr>
        <w:t xml:space="preserve">he planning committee </w:t>
      </w:r>
      <w:r w:rsidR="00403F11" w:rsidRPr="006A46C9">
        <w:rPr>
          <w:rFonts w:ascii="Century Schoolbook" w:hAnsi="Century Schoolbook"/>
          <w:sz w:val="22"/>
          <w:szCs w:val="22"/>
        </w:rPr>
        <w:t>was willing to explore</w:t>
      </w:r>
      <w:r w:rsidRPr="006A46C9">
        <w:rPr>
          <w:rFonts w:ascii="Century Schoolbook" w:hAnsi="Century Schoolbook"/>
          <w:sz w:val="22"/>
          <w:szCs w:val="22"/>
        </w:rPr>
        <w:t xml:space="preserve"> a </w:t>
      </w:r>
      <w:r w:rsidR="005E3D29">
        <w:rPr>
          <w:rFonts w:ascii="Century Schoolbook" w:hAnsi="Century Schoolbook"/>
          <w:sz w:val="22"/>
          <w:szCs w:val="22"/>
        </w:rPr>
        <w:t>K-12</w:t>
      </w:r>
      <w:r w:rsidRPr="006A46C9">
        <w:rPr>
          <w:rFonts w:ascii="Century Schoolbook" w:hAnsi="Century Schoolbook"/>
          <w:sz w:val="22"/>
          <w:szCs w:val="22"/>
        </w:rPr>
        <w:t xml:space="preserve"> Frontier Regional structure </w:t>
      </w:r>
      <w:r w:rsidR="00713DEB">
        <w:rPr>
          <w:rFonts w:ascii="Century Schoolbook" w:hAnsi="Century Schoolbook"/>
          <w:sz w:val="22"/>
          <w:szCs w:val="22"/>
        </w:rPr>
        <w:t xml:space="preserve">but </w:t>
      </w:r>
      <w:r w:rsidR="00403F11" w:rsidRPr="006A46C9">
        <w:rPr>
          <w:rFonts w:ascii="Century Schoolbook" w:hAnsi="Century Schoolbook"/>
          <w:sz w:val="22"/>
          <w:szCs w:val="22"/>
        </w:rPr>
        <w:t>w</w:t>
      </w:r>
      <w:r w:rsidR="00713DEB">
        <w:rPr>
          <w:rFonts w:ascii="Century Schoolbook" w:hAnsi="Century Schoolbook"/>
          <w:sz w:val="22"/>
          <w:szCs w:val="22"/>
        </w:rPr>
        <w:t>as</w:t>
      </w:r>
      <w:r w:rsidRPr="006A46C9">
        <w:rPr>
          <w:rFonts w:ascii="Century Schoolbook" w:hAnsi="Century Schoolbook"/>
          <w:sz w:val="22"/>
          <w:szCs w:val="22"/>
        </w:rPr>
        <w:t xml:space="preserve"> unwilling to expend additional funds to increase salaries with no appreciable educational benefit and no </w:t>
      </w:r>
      <w:r w:rsidR="00884579" w:rsidRPr="006A46C9">
        <w:rPr>
          <w:rFonts w:ascii="Century Schoolbook" w:hAnsi="Century Schoolbook"/>
          <w:sz w:val="22"/>
          <w:szCs w:val="22"/>
        </w:rPr>
        <w:t xml:space="preserve">offsetting </w:t>
      </w:r>
      <w:r w:rsidRPr="006A46C9">
        <w:rPr>
          <w:rFonts w:ascii="Century Schoolbook" w:hAnsi="Century Schoolbook"/>
          <w:sz w:val="22"/>
          <w:szCs w:val="22"/>
        </w:rPr>
        <w:t xml:space="preserve">costs savings </w:t>
      </w:r>
      <w:r w:rsidR="00884579" w:rsidRPr="006A46C9">
        <w:rPr>
          <w:rFonts w:ascii="Century Schoolbook" w:hAnsi="Century Schoolbook"/>
          <w:sz w:val="22"/>
          <w:szCs w:val="22"/>
        </w:rPr>
        <w:t xml:space="preserve">that might be </w:t>
      </w:r>
      <w:r w:rsidRPr="006A46C9">
        <w:rPr>
          <w:rFonts w:ascii="Century Schoolbook" w:hAnsi="Century Schoolbook"/>
          <w:sz w:val="22"/>
          <w:szCs w:val="22"/>
        </w:rPr>
        <w:t xml:space="preserve">realized </w:t>
      </w:r>
      <w:r w:rsidR="00884579" w:rsidRPr="006A46C9">
        <w:rPr>
          <w:rFonts w:ascii="Century Schoolbook" w:hAnsi="Century Schoolbook"/>
          <w:sz w:val="22"/>
          <w:szCs w:val="22"/>
        </w:rPr>
        <w:t xml:space="preserve">if </w:t>
      </w:r>
      <w:r w:rsidRPr="006A46C9">
        <w:rPr>
          <w:rFonts w:ascii="Century Schoolbook" w:hAnsi="Century Schoolbook"/>
          <w:sz w:val="22"/>
          <w:szCs w:val="22"/>
        </w:rPr>
        <w:t xml:space="preserve">consolidating central office staffing or closing a school building. </w:t>
      </w:r>
      <w:r w:rsidR="001F1ABB">
        <w:rPr>
          <w:rFonts w:ascii="Century Schoolbook" w:hAnsi="Century Schoolbook"/>
          <w:sz w:val="22"/>
          <w:szCs w:val="22"/>
        </w:rPr>
        <w:t>Although there would be increased transportation aid and streamlin</w:t>
      </w:r>
      <w:r w:rsidR="00713DEB">
        <w:rPr>
          <w:rFonts w:ascii="Century Schoolbook" w:hAnsi="Century Schoolbook"/>
          <w:sz w:val="22"/>
          <w:szCs w:val="22"/>
        </w:rPr>
        <w:t>ed</w:t>
      </w:r>
      <w:r w:rsidR="001F1ABB">
        <w:rPr>
          <w:rFonts w:ascii="Century Schoolbook" w:hAnsi="Century Schoolbook"/>
          <w:sz w:val="22"/>
          <w:szCs w:val="22"/>
        </w:rPr>
        <w:t xml:space="preserve"> central office activities, these advantages did not </w:t>
      </w:r>
      <w:r w:rsidR="003C594E">
        <w:rPr>
          <w:rFonts w:ascii="Century Schoolbook" w:hAnsi="Century Schoolbook"/>
          <w:sz w:val="22"/>
          <w:szCs w:val="22"/>
        </w:rPr>
        <w:t xml:space="preserve">compensate for the </w:t>
      </w:r>
      <w:r w:rsidR="001F1ABB">
        <w:rPr>
          <w:rFonts w:ascii="Century Schoolbook" w:hAnsi="Century Schoolbook"/>
          <w:sz w:val="22"/>
          <w:szCs w:val="22"/>
        </w:rPr>
        <w:t xml:space="preserve">additional cost and </w:t>
      </w:r>
      <w:r w:rsidR="003C594E">
        <w:rPr>
          <w:rFonts w:ascii="Century Schoolbook" w:hAnsi="Century Schoolbook"/>
          <w:sz w:val="22"/>
          <w:szCs w:val="22"/>
        </w:rPr>
        <w:t xml:space="preserve">the perceived </w:t>
      </w:r>
      <w:r w:rsidR="0081336C">
        <w:rPr>
          <w:rFonts w:ascii="Century Schoolbook" w:hAnsi="Century Schoolbook"/>
          <w:sz w:val="22"/>
          <w:szCs w:val="22"/>
        </w:rPr>
        <w:t xml:space="preserve">lack of focus </w:t>
      </w:r>
      <w:r w:rsidR="001F1ABB">
        <w:rPr>
          <w:rFonts w:ascii="Century Schoolbook" w:hAnsi="Century Schoolbook"/>
          <w:sz w:val="22"/>
          <w:szCs w:val="22"/>
        </w:rPr>
        <w:t>on elementary programs</w:t>
      </w:r>
      <w:r w:rsidR="0081336C">
        <w:rPr>
          <w:rFonts w:ascii="Century Schoolbook" w:hAnsi="Century Schoolbook"/>
          <w:sz w:val="22"/>
          <w:szCs w:val="22"/>
        </w:rPr>
        <w:t xml:space="preserve"> </w:t>
      </w:r>
      <w:r w:rsidR="00713DEB">
        <w:rPr>
          <w:rFonts w:ascii="Century Schoolbook" w:hAnsi="Century Schoolbook"/>
          <w:sz w:val="22"/>
          <w:szCs w:val="22"/>
        </w:rPr>
        <w:t>under</w:t>
      </w:r>
      <w:r w:rsidR="0081336C">
        <w:rPr>
          <w:rFonts w:ascii="Century Schoolbook" w:hAnsi="Century Schoolbook"/>
          <w:sz w:val="22"/>
          <w:szCs w:val="22"/>
        </w:rPr>
        <w:t xml:space="preserve"> a </w:t>
      </w:r>
      <w:r w:rsidR="005E3D29">
        <w:rPr>
          <w:rFonts w:ascii="Century Schoolbook" w:hAnsi="Century Schoolbook"/>
          <w:sz w:val="22"/>
          <w:szCs w:val="22"/>
        </w:rPr>
        <w:t>K-12</w:t>
      </w:r>
      <w:r w:rsidR="0081336C">
        <w:rPr>
          <w:rFonts w:ascii="Century Schoolbook" w:hAnsi="Century Schoolbook"/>
          <w:sz w:val="22"/>
          <w:szCs w:val="22"/>
        </w:rPr>
        <w:t xml:space="preserve"> district</w:t>
      </w:r>
      <w:r w:rsidR="001F1ABB">
        <w:rPr>
          <w:rFonts w:ascii="Century Schoolbook" w:hAnsi="Century Schoolbook"/>
          <w:sz w:val="22"/>
          <w:szCs w:val="22"/>
        </w:rPr>
        <w:t xml:space="preserve">. </w:t>
      </w:r>
      <w:r w:rsidRPr="006A46C9">
        <w:rPr>
          <w:rFonts w:ascii="Century Schoolbook" w:hAnsi="Century Schoolbook"/>
          <w:sz w:val="22"/>
          <w:szCs w:val="22"/>
        </w:rPr>
        <w:t xml:space="preserve">Since the districts </w:t>
      </w:r>
      <w:r w:rsidR="0081336C">
        <w:rPr>
          <w:rFonts w:ascii="Century Schoolbook" w:hAnsi="Century Schoolbook"/>
          <w:sz w:val="22"/>
          <w:szCs w:val="22"/>
        </w:rPr>
        <w:t>believe</w:t>
      </w:r>
      <w:r w:rsidR="001F1ABB">
        <w:rPr>
          <w:rFonts w:ascii="Century Schoolbook" w:hAnsi="Century Schoolbook"/>
          <w:sz w:val="22"/>
          <w:szCs w:val="22"/>
        </w:rPr>
        <w:t xml:space="preserve"> they </w:t>
      </w:r>
      <w:r w:rsidRPr="006A46C9">
        <w:rPr>
          <w:rFonts w:ascii="Century Schoolbook" w:hAnsi="Century Schoolbook"/>
          <w:sz w:val="22"/>
          <w:szCs w:val="22"/>
        </w:rPr>
        <w:t xml:space="preserve">already operate </w:t>
      </w:r>
      <w:r w:rsidR="0052482D">
        <w:rPr>
          <w:rFonts w:ascii="Century Schoolbook" w:hAnsi="Century Schoolbook"/>
          <w:sz w:val="22"/>
          <w:szCs w:val="22"/>
        </w:rPr>
        <w:t>as</w:t>
      </w:r>
      <w:r w:rsidRPr="006A46C9">
        <w:rPr>
          <w:rFonts w:ascii="Century Schoolbook" w:hAnsi="Century Schoolbook"/>
          <w:sz w:val="22"/>
          <w:szCs w:val="22"/>
        </w:rPr>
        <w:t xml:space="preserve"> a full region</w:t>
      </w:r>
      <w:r w:rsidR="00884579" w:rsidRPr="006A46C9">
        <w:rPr>
          <w:rFonts w:ascii="Century Schoolbook" w:hAnsi="Century Schoolbook"/>
          <w:sz w:val="22"/>
          <w:szCs w:val="22"/>
        </w:rPr>
        <w:t xml:space="preserve"> with centralized administrative staff, coordinated schedules and similar curriculum objectives</w:t>
      </w:r>
      <w:r w:rsidRPr="006A46C9">
        <w:rPr>
          <w:rFonts w:ascii="Century Schoolbook" w:hAnsi="Century Schoolbook"/>
          <w:sz w:val="22"/>
          <w:szCs w:val="22"/>
        </w:rPr>
        <w:t>, the</w:t>
      </w:r>
      <w:r w:rsidR="0052482D">
        <w:rPr>
          <w:rFonts w:ascii="Century Schoolbook" w:hAnsi="Century Schoolbook"/>
          <w:sz w:val="22"/>
          <w:szCs w:val="22"/>
        </w:rPr>
        <w:t xml:space="preserve">y </w:t>
      </w:r>
      <w:r w:rsidR="00FA76E4">
        <w:rPr>
          <w:rFonts w:ascii="Century Schoolbook" w:hAnsi="Century Schoolbook"/>
          <w:sz w:val="22"/>
          <w:szCs w:val="22"/>
        </w:rPr>
        <w:t>envision</w:t>
      </w:r>
      <w:r w:rsidRPr="006A46C9">
        <w:rPr>
          <w:rFonts w:ascii="Century Schoolbook" w:hAnsi="Century Schoolbook"/>
          <w:sz w:val="22"/>
          <w:szCs w:val="22"/>
        </w:rPr>
        <w:t xml:space="preserve"> few educational </w:t>
      </w:r>
      <w:r w:rsidR="0081336C">
        <w:rPr>
          <w:rFonts w:ascii="Century Schoolbook" w:hAnsi="Century Schoolbook"/>
          <w:sz w:val="22"/>
          <w:szCs w:val="22"/>
        </w:rPr>
        <w:t>improvements</w:t>
      </w:r>
      <w:r w:rsidRPr="006A46C9">
        <w:rPr>
          <w:rFonts w:ascii="Century Schoolbook" w:hAnsi="Century Schoolbook"/>
          <w:sz w:val="22"/>
          <w:szCs w:val="22"/>
        </w:rPr>
        <w:t xml:space="preserve"> </w:t>
      </w:r>
      <w:r w:rsidR="0081336C">
        <w:rPr>
          <w:rFonts w:ascii="Century Schoolbook" w:hAnsi="Century Schoolbook"/>
          <w:sz w:val="22"/>
          <w:szCs w:val="22"/>
        </w:rPr>
        <w:t xml:space="preserve">under </w:t>
      </w:r>
      <w:r w:rsidRPr="006A46C9">
        <w:rPr>
          <w:rFonts w:ascii="Century Schoolbook" w:hAnsi="Century Schoolbook"/>
          <w:sz w:val="22"/>
          <w:szCs w:val="22"/>
        </w:rPr>
        <w:t xml:space="preserve">a </w:t>
      </w:r>
      <w:r w:rsidR="005E3D29">
        <w:rPr>
          <w:rFonts w:ascii="Century Schoolbook" w:hAnsi="Century Schoolbook"/>
          <w:sz w:val="22"/>
          <w:szCs w:val="22"/>
        </w:rPr>
        <w:t>K-12</w:t>
      </w:r>
      <w:r w:rsidRPr="006A46C9">
        <w:rPr>
          <w:rFonts w:ascii="Century Schoolbook" w:hAnsi="Century Schoolbook"/>
          <w:sz w:val="22"/>
          <w:szCs w:val="22"/>
        </w:rPr>
        <w:t xml:space="preserve"> </w:t>
      </w:r>
      <w:r w:rsidR="0081336C">
        <w:rPr>
          <w:rFonts w:ascii="Century Schoolbook" w:hAnsi="Century Schoolbook"/>
          <w:sz w:val="22"/>
          <w:szCs w:val="22"/>
        </w:rPr>
        <w:t>umbrella</w:t>
      </w:r>
      <w:r w:rsidRPr="006A46C9">
        <w:rPr>
          <w:rFonts w:ascii="Century Schoolbook" w:hAnsi="Century Schoolbook"/>
          <w:sz w:val="22"/>
          <w:szCs w:val="22"/>
        </w:rPr>
        <w:t xml:space="preserve">. </w:t>
      </w:r>
      <w:r w:rsidR="001F1ABB">
        <w:rPr>
          <w:rFonts w:ascii="Century Schoolbook" w:hAnsi="Century Schoolbook"/>
          <w:sz w:val="22"/>
          <w:szCs w:val="22"/>
        </w:rPr>
        <w:t xml:space="preserve"> As high performing districts, </w:t>
      </w:r>
      <w:r w:rsidR="003C594E">
        <w:rPr>
          <w:rFonts w:ascii="Century Schoolbook" w:hAnsi="Century Schoolbook"/>
          <w:sz w:val="22"/>
          <w:szCs w:val="22"/>
        </w:rPr>
        <w:t>expanded</w:t>
      </w:r>
      <w:r w:rsidR="001F1ABB">
        <w:rPr>
          <w:rFonts w:ascii="Century Schoolbook" w:hAnsi="Century Schoolbook"/>
          <w:sz w:val="22"/>
          <w:szCs w:val="22"/>
        </w:rPr>
        <w:t xml:space="preserve"> regionalization was not viewed as important to performance.  </w:t>
      </w:r>
      <w:r w:rsidRPr="006A46C9">
        <w:rPr>
          <w:rFonts w:ascii="Century Schoolbook" w:hAnsi="Century Schoolbook"/>
          <w:sz w:val="22"/>
          <w:szCs w:val="22"/>
        </w:rPr>
        <w:t xml:space="preserve">The most significant impact is the likelihood that the </w:t>
      </w:r>
      <w:r w:rsidR="0081336C">
        <w:rPr>
          <w:rFonts w:ascii="Century Schoolbook" w:hAnsi="Century Schoolbook"/>
          <w:sz w:val="22"/>
          <w:szCs w:val="22"/>
        </w:rPr>
        <w:t xml:space="preserve">central </w:t>
      </w:r>
      <w:r w:rsidRPr="006A46C9">
        <w:rPr>
          <w:rFonts w:ascii="Century Schoolbook" w:hAnsi="Century Schoolbook"/>
          <w:sz w:val="22"/>
          <w:szCs w:val="22"/>
        </w:rPr>
        <w:t>administrat</w:t>
      </w:r>
      <w:r w:rsidR="0081336C">
        <w:rPr>
          <w:rFonts w:ascii="Century Schoolbook" w:hAnsi="Century Schoolbook"/>
          <w:sz w:val="22"/>
          <w:szCs w:val="22"/>
        </w:rPr>
        <w:t>ion</w:t>
      </w:r>
      <w:r w:rsidRPr="006A46C9">
        <w:rPr>
          <w:rFonts w:ascii="Century Schoolbook" w:hAnsi="Century Schoolbook"/>
          <w:sz w:val="22"/>
          <w:szCs w:val="22"/>
        </w:rPr>
        <w:t xml:space="preserve"> would have</w:t>
      </w:r>
      <w:r w:rsidR="00884579" w:rsidRPr="006A46C9">
        <w:rPr>
          <w:rFonts w:ascii="Century Schoolbook" w:hAnsi="Century Schoolbook"/>
          <w:sz w:val="22"/>
          <w:szCs w:val="22"/>
        </w:rPr>
        <w:t xml:space="preserve"> </w:t>
      </w:r>
      <w:r w:rsidR="003C594E" w:rsidRPr="006A46C9">
        <w:rPr>
          <w:rFonts w:ascii="Century Schoolbook" w:hAnsi="Century Schoolbook"/>
          <w:sz w:val="22"/>
          <w:szCs w:val="22"/>
        </w:rPr>
        <w:t>fewer</w:t>
      </w:r>
      <w:r w:rsidR="00884579" w:rsidRPr="006A46C9">
        <w:rPr>
          <w:rFonts w:ascii="Century Schoolbook" w:hAnsi="Century Schoolbook"/>
          <w:sz w:val="22"/>
          <w:szCs w:val="22"/>
        </w:rPr>
        <w:t xml:space="preserve"> meetings</w:t>
      </w:r>
      <w:r w:rsidR="0081336C">
        <w:rPr>
          <w:rFonts w:ascii="Century Schoolbook" w:hAnsi="Century Schoolbook"/>
          <w:sz w:val="22"/>
          <w:szCs w:val="22"/>
        </w:rPr>
        <w:t>,</w:t>
      </w:r>
      <w:r w:rsidR="003C594E">
        <w:rPr>
          <w:rFonts w:ascii="Century Schoolbook" w:hAnsi="Century Schoolbook"/>
          <w:sz w:val="22"/>
          <w:szCs w:val="22"/>
        </w:rPr>
        <w:t xml:space="preserve"> less</w:t>
      </w:r>
      <w:r w:rsidR="00884579" w:rsidRPr="006A46C9">
        <w:rPr>
          <w:rFonts w:ascii="Century Schoolbook" w:hAnsi="Century Schoolbook"/>
          <w:sz w:val="22"/>
          <w:szCs w:val="22"/>
        </w:rPr>
        <w:t xml:space="preserve"> duplication </w:t>
      </w:r>
      <w:r w:rsidR="003C594E">
        <w:rPr>
          <w:rFonts w:ascii="Century Schoolbook" w:hAnsi="Century Schoolbook"/>
          <w:sz w:val="22"/>
          <w:szCs w:val="22"/>
        </w:rPr>
        <w:t xml:space="preserve">of tasks </w:t>
      </w:r>
      <w:r w:rsidR="00884579" w:rsidRPr="006A46C9">
        <w:rPr>
          <w:rFonts w:ascii="Century Schoolbook" w:hAnsi="Century Schoolbook"/>
          <w:sz w:val="22"/>
          <w:szCs w:val="22"/>
        </w:rPr>
        <w:t xml:space="preserve">and </w:t>
      </w:r>
      <w:r w:rsidRPr="006A46C9">
        <w:rPr>
          <w:rFonts w:ascii="Century Schoolbook" w:hAnsi="Century Schoolbook"/>
          <w:sz w:val="22"/>
          <w:szCs w:val="22"/>
        </w:rPr>
        <w:t xml:space="preserve">more time to focus on </w:t>
      </w:r>
      <w:r w:rsidR="00884579" w:rsidRPr="006A46C9">
        <w:rPr>
          <w:rFonts w:ascii="Century Schoolbook" w:hAnsi="Century Schoolbook"/>
          <w:sz w:val="22"/>
          <w:szCs w:val="22"/>
        </w:rPr>
        <w:t>instruction and planning</w:t>
      </w:r>
      <w:r w:rsidRPr="006A46C9">
        <w:rPr>
          <w:rFonts w:ascii="Century Schoolbook" w:hAnsi="Century Schoolbook"/>
          <w:sz w:val="22"/>
          <w:szCs w:val="22"/>
        </w:rPr>
        <w:t xml:space="preserve">.  </w:t>
      </w:r>
    </w:p>
    <w:p w:rsidR="00E672E3" w:rsidRDefault="00E672E3" w:rsidP="0097317D">
      <w:pPr>
        <w:rPr>
          <w:rFonts w:ascii="Century Schoolbook" w:hAnsi="Century Schoolbook"/>
          <w:sz w:val="22"/>
          <w:szCs w:val="22"/>
        </w:rPr>
      </w:pPr>
    </w:p>
    <w:p w:rsidR="0097317D" w:rsidRPr="006A46C9" w:rsidRDefault="00253FC2" w:rsidP="0097317D">
      <w:pPr>
        <w:rPr>
          <w:rFonts w:ascii="Century Schoolbook" w:hAnsi="Century Schoolbook"/>
          <w:sz w:val="22"/>
          <w:szCs w:val="22"/>
        </w:rPr>
      </w:pPr>
      <w:r>
        <w:rPr>
          <w:rFonts w:ascii="Century Schoolbook" w:hAnsi="Century Schoolbook"/>
          <w:sz w:val="22"/>
          <w:szCs w:val="22"/>
        </w:rPr>
        <w:t>T</w:t>
      </w:r>
      <w:r w:rsidR="001F1ABB">
        <w:rPr>
          <w:rFonts w:ascii="Century Schoolbook" w:hAnsi="Century Schoolbook"/>
          <w:sz w:val="22"/>
          <w:szCs w:val="22"/>
        </w:rPr>
        <w:t>he committee did succeed in resolving concerns over town representation o</w:t>
      </w:r>
      <w:r w:rsidR="003C594E">
        <w:rPr>
          <w:rFonts w:ascii="Century Schoolbook" w:hAnsi="Century Schoolbook"/>
          <w:sz w:val="22"/>
          <w:szCs w:val="22"/>
        </w:rPr>
        <w:t>n</w:t>
      </w:r>
      <w:r w:rsidR="001F1ABB">
        <w:rPr>
          <w:rFonts w:ascii="Century Schoolbook" w:hAnsi="Century Schoolbook"/>
          <w:sz w:val="22"/>
          <w:szCs w:val="22"/>
        </w:rPr>
        <w:t xml:space="preserve"> the </w:t>
      </w:r>
      <w:r w:rsidR="004140E8">
        <w:rPr>
          <w:rFonts w:ascii="Century Schoolbook" w:hAnsi="Century Schoolbook"/>
          <w:sz w:val="22"/>
          <w:szCs w:val="22"/>
        </w:rPr>
        <w:t xml:space="preserve">existing regional </w:t>
      </w:r>
      <w:r w:rsidR="001F1ABB">
        <w:rPr>
          <w:rFonts w:ascii="Century Schoolbook" w:hAnsi="Century Schoolbook"/>
          <w:sz w:val="22"/>
          <w:szCs w:val="22"/>
        </w:rPr>
        <w:t>school committee.</w:t>
      </w:r>
      <w:r w:rsidR="0052482D">
        <w:rPr>
          <w:rFonts w:ascii="Century Schoolbook" w:hAnsi="Century Schoolbook"/>
          <w:sz w:val="22"/>
          <w:szCs w:val="22"/>
        </w:rPr>
        <w:t xml:space="preserve"> </w:t>
      </w:r>
      <w:r w:rsidR="001F1ABB">
        <w:rPr>
          <w:rFonts w:ascii="Century Schoolbook" w:hAnsi="Century Schoolbook"/>
          <w:sz w:val="22"/>
          <w:szCs w:val="22"/>
        </w:rPr>
        <w:t xml:space="preserve"> </w:t>
      </w:r>
      <w:r w:rsidR="0052482D">
        <w:rPr>
          <w:rFonts w:ascii="Century Schoolbook" w:hAnsi="Century Schoolbook"/>
          <w:sz w:val="22"/>
          <w:szCs w:val="22"/>
        </w:rPr>
        <w:t xml:space="preserve">Realigning representation on the current Frontier school committee to comply with one person one vote </w:t>
      </w:r>
      <w:r w:rsidR="001F1ABB">
        <w:rPr>
          <w:rFonts w:ascii="Century Schoolbook" w:hAnsi="Century Schoolbook"/>
          <w:sz w:val="22"/>
          <w:szCs w:val="22"/>
        </w:rPr>
        <w:t xml:space="preserve">was viewed as a major </w:t>
      </w:r>
      <w:r w:rsidR="00693A25">
        <w:rPr>
          <w:rFonts w:ascii="Century Schoolbook" w:hAnsi="Century Schoolbook"/>
          <w:sz w:val="22"/>
          <w:szCs w:val="22"/>
        </w:rPr>
        <w:t>barrier</w:t>
      </w:r>
      <w:r w:rsidR="001F1ABB">
        <w:rPr>
          <w:rFonts w:ascii="Century Schoolbook" w:hAnsi="Century Schoolbook"/>
          <w:sz w:val="22"/>
          <w:szCs w:val="22"/>
        </w:rPr>
        <w:t xml:space="preserve"> to </w:t>
      </w:r>
      <w:r w:rsidR="004140E8">
        <w:rPr>
          <w:rFonts w:ascii="Century Schoolbook" w:hAnsi="Century Schoolbook"/>
          <w:sz w:val="22"/>
          <w:szCs w:val="22"/>
        </w:rPr>
        <w:t>expanded</w:t>
      </w:r>
      <w:r w:rsidR="001F1ABB">
        <w:rPr>
          <w:rFonts w:ascii="Century Schoolbook" w:hAnsi="Century Schoolbook"/>
          <w:sz w:val="22"/>
          <w:szCs w:val="22"/>
        </w:rPr>
        <w:t xml:space="preserve"> regionalization.  </w:t>
      </w:r>
      <w:r w:rsidR="000F7FDC">
        <w:rPr>
          <w:rFonts w:ascii="Century Schoolbook" w:hAnsi="Century Schoolbook"/>
          <w:sz w:val="22"/>
          <w:szCs w:val="22"/>
        </w:rPr>
        <w:t xml:space="preserve">The </w:t>
      </w:r>
      <w:r w:rsidR="0081336C">
        <w:rPr>
          <w:rFonts w:ascii="Century Schoolbook" w:hAnsi="Century Schoolbook"/>
          <w:sz w:val="22"/>
          <w:szCs w:val="22"/>
        </w:rPr>
        <w:t xml:space="preserve">committee would be interested in pursuing regionalization further if the financial hurdles could be overcome, however, concluded that </w:t>
      </w:r>
      <w:r w:rsidR="000F7FDC">
        <w:rPr>
          <w:rFonts w:ascii="Century Schoolbook" w:hAnsi="Century Schoolbook"/>
          <w:sz w:val="22"/>
          <w:szCs w:val="22"/>
        </w:rPr>
        <w:t>the additional costs and the changes in town assessments make full regionalization untenable</w:t>
      </w:r>
      <w:r w:rsidR="0081336C">
        <w:rPr>
          <w:rFonts w:ascii="Century Schoolbook" w:hAnsi="Century Schoolbook"/>
          <w:sz w:val="22"/>
          <w:szCs w:val="22"/>
        </w:rPr>
        <w:t xml:space="preserve"> at this time.  T</w:t>
      </w:r>
      <w:r w:rsidR="00CC14AE">
        <w:rPr>
          <w:rFonts w:ascii="Century Schoolbook" w:hAnsi="Century Schoolbook"/>
          <w:sz w:val="22"/>
          <w:szCs w:val="22"/>
        </w:rPr>
        <w:t xml:space="preserve">he committee </w:t>
      </w:r>
      <w:r w:rsidR="0097317D" w:rsidRPr="006A46C9">
        <w:rPr>
          <w:rFonts w:ascii="Century Schoolbook" w:hAnsi="Century Schoolbook"/>
          <w:sz w:val="22"/>
          <w:szCs w:val="22"/>
        </w:rPr>
        <w:t xml:space="preserve">voted to dissolve the “regionalization committee” </w:t>
      </w:r>
      <w:r w:rsidR="00CC14AE">
        <w:rPr>
          <w:rFonts w:ascii="Century Schoolbook" w:hAnsi="Century Schoolbook"/>
          <w:sz w:val="22"/>
          <w:szCs w:val="22"/>
        </w:rPr>
        <w:t xml:space="preserve">but </w:t>
      </w:r>
      <w:r w:rsidR="0081336C">
        <w:rPr>
          <w:rFonts w:ascii="Century Schoolbook" w:hAnsi="Century Schoolbook"/>
          <w:sz w:val="22"/>
          <w:szCs w:val="22"/>
        </w:rPr>
        <w:t xml:space="preserve">to </w:t>
      </w:r>
      <w:r w:rsidR="00CC14AE">
        <w:rPr>
          <w:rFonts w:ascii="Century Schoolbook" w:hAnsi="Century Schoolbook"/>
          <w:sz w:val="22"/>
          <w:szCs w:val="22"/>
        </w:rPr>
        <w:t xml:space="preserve">continue to </w:t>
      </w:r>
      <w:r w:rsidR="0097317D" w:rsidRPr="006A46C9">
        <w:rPr>
          <w:rFonts w:ascii="Century Schoolbook" w:hAnsi="Century Schoolbook"/>
          <w:sz w:val="22"/>
          <w:szCs w:val="22"/>
        </w:rPr>
        <w:t xml:space="preserve">explore </w:t>
      </w:r>
      <w:r w:rsidR="00884579" w:rsidRPr="006A46C9">
        <w:rPr>
          <w:rFonts w:ascii="Century Schoolbook" w:hAnsi="Century Schoolbook"/>
          <w:sz w:val="22"/>
          <w:szCs w:val="22"/>
        </w:rPr>
        <w:t xml:space="preserve">other collaborative endeavors in order to improve program coordination among the member districts.  </w:t>
      </w:r>
      <w:r w:rsidR="0097317D" w:rsidRPr="006A46C9">
        <w:rPr>
          <w:rFonts w:ascii="Century Schoolbook" w:hAnsi="Century Schoolbook"/>
          <w:sz w:val="22"/>
          <w:szCs w:val="22"/>
        </w:rPr>
        <w:t xml:space="preserve"> </w:t>
      </w:r>
    </w:p>
    <w:p w:rsidR="0097317D" w:rsidRPr="006A46C9" w:rsidRDefault="0097317D" w:rsidP="0097317D">
      <w:pPr>
        <w:rPr>
          <w:rFonts w:ascii="Century Schoolbook" w:hAnsi="Century Schoolbook"/>
          <w:sz w:val="22"/>
          <w:szCs w:val="22"/>
        </w:rPr>
      </w:pPr>
    </w:p>
    <w:p w:rsidR="00884579" w:rsidRDefault="0097317D" w:rsidP="0097317D">
      <w:pPr>
        <w:rPr>
          <w:rFonts w:ascii="Century Schoolbook" w:hAnsi="Century Schoolbook"/>
          <w:sz w:val="22"/>
          <w:szCs w:val="22"/>
        </w:rPr>
      </w:pPr>
      <w:smartTag w:uri="urn:schemas-microsoft-com:office:smarttags" w:element="City">
        <w:r w:rsidRPr="008F0EFC">
          <w:rPr>
            <w:rFonts w:ascii="Century Schoolbook" w:hAnsi="Century Schoolbook"/>
            <w:b/>
            <w:i/>
          </w:rPr>
          <w:t>Holland</w:t>
        </w:r>
      </w:smartTag>
      <w:r w:rsidR="000F7FDC">
        <w:rPr>
          <w:rFonts w:ascii="Century Schoolbook" w:hAnsi="Century Schoolbook"/>
          <w:b/>
          <w:i/>
          <w:sz w:val="22"/>
          <w:szCs w:val="22"/>
        </w:rPr>
        <w:t xml:space="preserve"> </w:t>
      </w:r>
      <w:r w:rsidRPr="006A46C9">
        <w:rPr>
          <w:rFonts w:ascii="Century Schoolbook" w:hAnsi="Century Schoolbook"/>
          <w:sz w:val="22"/>
          <w:szCs w:val="22"/>
        </w:rPr>
        <w:t xml:space="preserve">received a planning grant to investigate </w:t>
      </w:r>
      <w:r w:rsidR="00253FC2">
        <w:rPr>
          <w:rFonts w:ascii="Century Schoolbook" w:hAnsi="Century Schoolbook"/>
          <w:sz w:val="22"/>
          <w:szCs w:val="22"/>
        </w:rPr>
        <w:t xml:space="preserve">the formation of </w:t>
      </w:r>
      <w:r w:rsidRPr="006A46C9">
        <w:rPr>
          <w:rFonts w:ascii="Century Schoolbook" w:hAnsi="Century Schoolbook"/>
          <w:sz w:val="22"/>
          <w:szCs w:val="22"/>
        </w:rPr>
        <w:t xml:space="preserve">an elementary region with the town of </w:t>
      </w:r>
      <w:smartTag w:uri="urn:schemas-microsoft-com:office:smarttags" w:element="place">
        <w:smartTag w:uri="urn:schemas-microsoft-com:office:smarttags" w:element="City">
          <w:r w:rsidRPr="006A46C9">
            <w:rPr>
              <w:rFonts w:ascii="Century Schoolbook" w:hAnsi="Century Schoolbook"/>
              <w:sz w:val="22"/>
              <w:szCs w:val="22"/>
            </w:rPr>
            <w:t>Wales</w:t>
          </w:r>
        </w:smartTag>
      </w:smartTag>
      <w:r w:rsidR="0052482D">
        <w:rPr>
          <w:rFonts w:ascii="Century Schoolbook" w:hAnsi="Century Schoolbook"/>
          <w:sz w:val="22"/>
          <w:szCs w:val="22"/>
        </w:rPr>
        <w:t xml:space="preserve">. </w:t>
      </w:r>
      <w:r w:rsidRPr="006A46C9">
        <w:rPr>
          <w:rFonts w:ascii="Century Schoolbook" w:hAnsi="Century Schoolbook"/>
          <w:sz w:val="22"/>
          <w:szCs w:val="22"/>
        </w:rPr>
        <w:t xml:space="preserve">Both of these towns along with Brimfield, </w:t>
      </w:r>
      <w:smartTag w:uri="urn:schemas-microsoft-com:office:smarttags" w:element="City">
        <w:r w:rsidRPr="006A46C9">
          <w:rPr>
            <w:rFonts w:ascii="Century Schoolbook" w:hAnsi="Century Schoolbook"/>
            <w:sz w:val="22"/>
            <w:szCs w:val="22"/>
          </w:rPr>
          <w:t>Brookfield</w:t>
        </w:r>
      </w:smartTag>
      <w:r w:rsidRPr="006A46C9">
        <w:rPr>
          <w:rFonts w:ascii="Century Schoolbook" w:hAnsi="Century Schoolbook"/>
          <w:sz w:val="22"/>
          <w:szCs w:val="22"/>
        </w:rPr>
        <w:t>, and Sturbridge are members of the Tantasqua Secondary Regional District and all</w:t>
      </w:r>
      <w:r w:rsidR="0081336C">
        <w:rPr>
          <w:rFonts w:ascii="Century Schoolbook" w:hAnsi="Century Schoolbook"/>
          <w:sz w:val="22"/>
          <w:szCs w:val="22"/>
        </w:rPr>
        <w:t xml:space="preserve"> districts</w:t>
      </w:r>
      <w:r w:rsidRPr="006A46C9">
        <w:rPr>
          <w:rFonts w:ascii="Century Schoolbook" w:hAnsi="Century Schoolbook"/>
          <w:sz w:val="22"/>
          <w:szCs w:val="22"/>
        </w:rPr>
        <w:t xml:space="preserve"> share the same central office staff through </w:t>
      </w:r>
      <w:smartTag w:uri="urn:schemas-microsoft-com:office:smarttags" w:element="place">
        <w:r w:rsidRPr="006A46C9">
          <w:rPr>
            <w:rFonts w:ascii="Century Schoolbook" w:hAnsi="Century Schoolbook"/>
            <w:sz w:val="22"/>
            <w:szCs w:val="22"/>
          </w:rPr>
          <w:t>Union</w:t>
        </w:r>
      </w:smartTag>
      <w:r w:rsidRPr="006A46C9">
        <w:rPr>
          <w:rFonts w:ascii="Century Schoolbook" w:hAnsi="Century Schoolbook"/>
          <w:sz w:val="22"/>
          <w:szCs w:val="22"/>
        </w:rPr>
        <w:t xml:space="preserve"> 61.  </w:t>
      </w:r>
      <w:smartTag w:uri="urn:schemas-microsoft-com:office:smarttags" w:element="City">
        <w:r w:rsidRPr="006A46C9">
          <w:rPr>
            <w:rFonts w:ascii="Century Schoolbook" w:hAnsi="Century Schoolbook"/>
            <w:sz w:val="22"/>
            <w:szCs w:val="22"/>
          </w:rPr>
          <w:t>Holland</w:t>
        </w:r>
      </w:smartTag>
      <w:r w:rsidRPr="006A46C9">
        <w:rPr>
          <w:rFonts w:ascii="Century Schoolbook" w:hAnsi="Century Schoolbook"/>
          <w:sz w:val="22"/>
          <w:szCs w:val="22"/>
        </w:rPr>
        <w:t xml:space="preserve"> and </w:t>
      </w:r>
      <w:smartTag w:uri="urn:schemas-microsoft-com:office:smarttags" w:element="country-region">
        <w:smartTag w:uri="urn:schemas-microsoft-com:office:smarttags" w:element="place">
          <w:r w:rsidRPr="006A46C9">
            <w:rPr>
              <w:rFonts w:ascii="Century Schoolbook" w:hAnsi="Century Schoolbook"/>
              <w:sz w:val="22"/>
              <w:szCs w:val="22"/>
            </w:rPr>
            <w:t>Wales</w:t>
          </w:r>
        </w:smartTag>
      </w:smartTag>
      <w:r w:rsidRPr="006A46C9">
        <w:rPr>
          <w:rFonts w:ascii="Century Schoolbook" w:hAnsi="Century Schoolbook"/>
          <w:sz w:val="22"/>
          <w:szCs w:val="22"/>
        </w:rPr>
        <w:t xml:space="preserve"> </w:t>
      </w:r>
      <w:r w:rsidR="00CC14AE">
        <w:rPr>
          <w:rFonts w:ascii="Century Schoolbook" w:hAnsi="Century Schoolbook"/>
          <w:sz w:val="22"/>
          <w:szCs w:val="22"/>
        </w:rPr>
        <w:t xml:space="preserve">each </w:t>
      </w:r>
      <w:r w:rsidRPr="006A46C9">
        <w:rPr>
          <w:rFonts w:ascii="Century Schoolbook" w:hAnsi="Century Schoolbook"/>
          <w:sz w:val="22"/>
          <w:szCs w:val="22"/>
        </w:rPr>
        <w:t xml:space="preserve">operate </w:t>
      </w:r>
      <w:r w:rsidR="00CC14AE">
        <w:rPr>
          <w:rFonts w:ascii="Century Schoolbook" w:hAnsi="Century Schoolbook"/>
          <w:sz w:val="22"/>
          <w:szCs w:val="22"/>
        </w:rPr>
        <w:t>its</w:t>
      </w:r>
      <w:r w:rsidRPr="006A46C9">
        <w:rPr>
          <w:rFonts w:ascii="Century Schoolbook" w:hAnsi="Century Schoolbook"/>
          <w:sz w:val="22"/>
          <w:szCs w:val="22"/>
        </w:rPr>
        <w:t xml:space="preserve"> own </w:t>
      </w:r>
      <w:r w:rsidR="0052482D">
        <w:rPr>
          <w:rFonts w:ascii="Century Schoolbook" w:hAnsi="Century Schoolbook"/>
          <w:sz w:val="22"/>
          <w:szCs w:val="22"/>
        </w:rPr>
        <w:t>K</w:t>
      </w:r>
      <w:r w:rsidR="00253FC2">
        <w:rPr>
          <w:rFonts w:ascii="Century Schoolbook" w:hAnsi="Century Schoolbook"/>
          <w:sz w:val="22"/>
          <w:szCs w:val="22"/>
        </w:rPr>
        <w:t>-</w:t>
      </w:r>
      <w:r w:rsidR="0052482D">
        <w:rPr>
          <w:rFonts w:ascii="Century Schoolbook" w:hAnsi="Century Schoolbook"/>
          <w:sz w:val="22"/>
          <w:szCs w:val="22"/>
        </w:rPr>
        <w:t>6</w:t>
      </w:r>
      <w:r w:rsidRPr="006A46C9">
        <w:rPr>
          <w:rFonts w:ascii="Century Schoolbook" w:hAnsi="Century Schoolbook"/>
          <w:sz w:val="22"/>
          <w:szCs w:val="22"/>
        </w:rPr>
        <w:t xml:space="preserve"> school district and each has one school building that is in need of replacement or significant repair. </w:t>
      </w:r>
      <w:r w:rsidR="00CC14AE">
        <w:rPr>
          <w:rFonts w:ascii="Century Schoolbook" w:hAnsi="Century Schoolbook"/>
          <w:sz w:val="22"/>
          <w:szCs w:val="22"/>
        </w:rPr>
        <w:t xml:space="preserve"> M</w:t>
      </w:r>
      <w:r w:rsidR="00884579" w:rsidRPr="006A46C9">
        <w:rPr>
          <w:rFonts w:ascii="Century Schoolbook" w:hAnsi="Century Schoolbook"/>
          <w:sz w:val="22"/>
          <w:szCs w:val="22"/>
        </w:rPr>
        <w:t xml:space="preserve">SBA encouraged </w:t>
      </w:r>
      <w:r w:rsidR="00CC14AE">
        <w:rPr>
          <w:rFonts w:ascii="Century Schoolbook" w:hAnsi="Century Schoolbook"/>
          <w:sz w:val="22"/>
          <w:szCs w:val="22"/>
        </w:rPr>
        <w:t xml:space="preserve">the towns </w:t>
      </w:r>
      <w:r w:rsidR="00884579" w:rsidRPr="006A46C9">
        <w:rPr>
          <w:rFonts w:ascii="Century Schoolbook" w:hAnsi="Century Schoolbook"/>
          <w:sz w:val="22"/>
          <w:szCs w:val="22"/>
        </w:rPr>
        <w:t xml:space="preserve">to </w:t>
      </w:r>
      <w:r w:rsidR="00276E65">
        <w:rPr>
          <w:rFonts w:ascii="Century Schoolbook" w:hAnsi="Century Schoolbook"/>
          <w:sz w:val="22"/>
          <w:szCs w:val="22"/>
        </w:rPr>
        <w:t xml:space="preserve">form a </w:t>
      </w:r>
      <w:r w:rsidR="00CC14AE">
        <w:rPr>
          <w:rFonts w:ascii="Century Schoolbook" w:hAnsi="Century Schoolbook"/>
          <w:sz w:val="22"/>
          <w:szCs w:val="22"/>
        </w:rPr>
        <w:t xml:space="preserve">region in order to </w:t>
      </w:r>
      <w:r w:rsidR="00884579" w:rsidRPr="006A46C9">
        <w:rPr>
          <w:rFonts w:ascii="Century Schoolbook" w:hAnsi="Century Schoolbook"/>
          <w:sz w:val="22"/>
          <w:szCs w:val="22"/>
        </w:rPr>
        <w:t>better utilize their existing buildings</w:t>
      </w:r>
      <w:r w:rsidR="0052482D">
        <w:rPr>
          <w:rFonts w:ascii="Century Schoolbook" w:hAnsi="Century Schoolbook"/>
          <w:sz w:val="22"/>
          <w:szCs w:val="22"/>
        </w:rPr>
        <w:t xml:space="preserve"> and take advantage of the increased construction reimbursement available to towns that </w:t>
      </w:r>
      <w:r w:rsidR="00276E65">
        <w:rPr>
          <w:rFonts w:ascii="Century Schoolbook" w:hAnsi="Century Schoolbook"/>
          <w:sz w:val="22"/>
          <w:szCs w:val="22"/>
        </w:rPr>
        <w:t>regionalize</w:t>
      </w:r>
      <w:r w:rsidR="001C4D47">
        <w:rPr>
          <w:rFonts w:ascii="Century Schoolbook" w:hAnsi="Century Schoolbook"/>
          <w:sz w:val="22"/>
          <w:szCs w:val="22"/>
        </w:rPr>
        <w:t xml:space="preserve">.  </w:t>
      </w:r>
      <w:r w:rsidR="00706C34" w:rsidRPr="006A46C9">
        <w:rPr>
          <w:rFonts w:ascii="Century Schoolbook" w:hAnsi="Century Schoolbook"/>
          <w:sz w:val="22"/>
          <w:szCs w:val="22"/>
        </w:rPr>
        <w:t xml:space="preserve">Under a </w:t>
      </w:r>
      <w:r w:rsidR="0052482D">
        <w:rPr>
          <w:rFonts w:ascii="Century Schoolbook" w:hAnsi="Century Schoolbook"/>
          <w:sz w:val="22"/>
          <w:szCs w:val="22"/>
        </w:rPr>
        <w:t>K</w:t>
      </w:r>
      <w:r w:rsidR="00276E65">
        <w:rPr>
          <w:rFonts w:ascii="Century Schoolbook" w:hAnsi="Century Schoolbook"/>
          <w:sz w:val="22"/>
          <w:szCs w:val="22"/>
        </w:rPr>
        <w:t>-</w:t>
      </w:r>
      <w:r w:rsidR="0052482D">
        <w:rPr>
          <w:rFonts w:ascii="Century Schoolbook" w:hAnsi="Century Schoolbook"/>
          <w:sz w:val="22"/>
          <w:szCs w:val="22"/>
        </w:rPr>
        <w:t>6</w:t>
      </w:r>
      <w:r w:rsidRPr="006A46C9">
        <w:rPr>
          <w:rFonts w:ascii="Century Schoolbook" w:hAnsi="Century Schoolbook"/>
          <w:sz w:val="22"/>
          <w:szCs w:val="22"/>
        </w:rPr>
        <w:t xml:space="preserve"> region</w:t>
      </w:r>
      <w:r w:rsidR="00706C34" w:rsidRPr="006A46C9">
        <w:rPr>
          <w:rFonts w:ascii="Century Schoolbook" w:hAnsi="Century Schoolbook"/>
          <w:sz w:val="22"/>
          <w:szCs w:val="22"/>
        </w:rPr>
        <w:t xml:space="preserve">, the elementary school in </w:t>
      </w:r>
      <w:smartTag w:uri="urn:schemas-microsoft-com:office:smarttags" w:element="country-region">
        <w:r w:rsidR="00706C34" w:rsidRPr="006A46C9">
          <w:rPr>
            <w:rFonts w:ascii="Century Schoolbook" w:hAnsi="Century Schoolbook"/>
            <w:sz w:val="22"/>
            <w:szCs w:val="22"/>
          </w:rPr>
          <w:t>Wales</w:t>
        </w:r>
      </w:smartTag>
      <w:r w:rsidR="00706C34" w:rsidRPr="006A46C9">
        <w:rPr>
          <w:rFonts w:ascii="Century Schoolbook" w:hAnsi="Century Schoolbook"/>
          <w:sz w:val="22"/>
          <w:szCs w:val="22"/>
        </w:rPr>
        <w:t xml:space="preserve"> will become </w:t>
      </w:r>
      <w:r w:rsidRPr="006A46C9">
        <w:rPr>
          <w:rFonts w:ascii="Century Schoolbook" w:hAnsi="Century Schoolbook"/>
          <w:sz w:val="22"/>
          <w:szCs w:val="22"/>
        </w:rPr>
        <w:t xml:space="preserve">an early childhood center and </w:t>
      </w:r>
      <w:r w:rsidR="00706C34" w:rsidRPr="006A46C9">
        <w:rPr>
          <w:rFonts w:ascii="Century Schoolbook" w:hAnsi="Century Schoolbook"/>
          <w:sz w:val="22"/>
          <w:szCs w:val="22"/>
        </w:rPr>
        <w:t xml:space="preserve">the </w:t>
      </w:r>
      <w:smartTag w:uri="urn:schemas-microsoft-com:office:smarttags" w:element="City">
        <w:smartTag w:uri="urn:schemas-microsoft-com:office:smarttags" w:element="place">
          <w:r w:rsidRPr="006A46C9">
            <w:rPr>
              <w:rFonts w:ascii="Century Schoolbook" w:hAnsi="Century Schoolbook"/>
              <w:sz w:val="22"/>
              <w:szCs w:val="22"/>
            </w:rPr>
            <w:t>Holland</w:t>
          </w:r>
        </w:smartTag>
      </w:smartTag>
      <w:r w:rsidR="00706C34" w:rsidRPr="006A46C9">
        <w:rPr>
          <w:rFonts w:ascii="Century Schoolbook" w:hAnsi="Century Schoolbook"/>
          <w:sz w:val="22"/>
          <w:szCs w:val="22"/>
        </w:rPr>
        <w:t xml:space="preserve"> elementary will </w:t>
      </w:r>
      <w:r w:rsidRPr="006A46C9">
        <w:rPr>
          <w:rFonts w:ascii="Century Schoolbook" w:hAnsi="Century Schoolbook"/>
          <w:sz w:val="22"/>
          <w:szCs w:val="22"/>
        </w:rPr>
        <w:t>serve grades 3-6.</w:t>
      </w:r>
      <w:r w:rsidR="00706C34" w:rsidRPr="006A46C9">
        <w:rPr>
          <w:rFonts w:ascii="Century Schoolbook" w:hAnsi="Century Schoolbook"/>
          <w:sz w:val="22"/>
          <w:szCs w:val="22"/>
        </w:rPr>
        <w:t xml:space="preserve">  The long range plan </w:t>
      </w:r>
      <w:r w:rsidR="003F3DD0">
        <w:rPr>
          <w:rFonts w:ascii="Century Schoolbook" w:hAnsi="Century Schoolbook"/>
          <w:sz w:val="22"/>
          <w:szCs w:val="22"/>
        </w:rPr>
        <w:t>anticipates</w:t>
      </w:r>
      <w:r w:rsidR="00706C34" w:rsidRPr="006A46C9">
        <w:rPr>
          <w:rFonts w:ascii="Century Schoolbook" w:hAnsi="Century Schoolbook"/>
          <w:sz w:val="22"/>
          <w:szCs w:val="22"/>
        </w:rPr>
        <w:t xml:space="preserve"> one new school building to serve </w:t>
      </w:r>
      <w:r w:rsidR="00693A25">
        <w:rPr>
          <w:rFonts w:ascii="Century Schoolbook" w:hAnsi="Century Schoolbook"/>
          <w:sz w:val="22"/>
          <w:szCs w:val="22"/>
        </w:rPr>
        <w:t xml:space="preserve">370 </w:t>
      </w:r>
      <w:r w:rsidR="0052482D">
        <w:rPr>
          <w:rFonts w:ascii="Century Schoolbook" w:hAnsi="Century Schoolbook"/>
          <w:sz w:val="22"/>
          <w:szCs w:val="22"/>
        </w:rPr>
        <w:t>K</w:t>
      </w:r>
      <w:r w:rsidR="00806ED6">
        <w:rPr>
          <w:rFonts w:ascii="Century Schoolbook" w:hAnsi="Century Schoolbook"/>
          <w:sz w:val="22"/>
          <w:szCs w:val="22"/>
        </w:rPr>
        <w:t>-</w:t>
      </w:r>
      <w:r w:rsidR="0052482D">
        <w:rPr>
          <w:rFonts w:ascii="Century Schoolbook" w:hAnsi="Century Schoolbook"/>
          <w:sz w:val="22"/>
          <w:szCs w:val="22"/>
        </w:rPr>
        <w:t>6</w:t>
      </w:r>
      <w:r w:rsidR="00706C34" w:rsidRPr="006A46C9">
        <w:rPr>
          <w:rFonts w:ascii="Century Schoolbook" w:hAnsi="Century Schoolbook"/>
          <w:sz w:val="22"/>
          <w:szCs w:val="22"/>
        </w:rPr>
        <w:t xml:space="preserve"> </w:t>
      </w:r>
      <w:r w:rsidR="00693A25">
        <w:rPr>
          <w:rFonts w:ascii="Century Schoolbook" w:hAnsi="Century Schoolbook"/>
          <w:sz w:val="22"/>
          <w:szCs w:val="22"/>
        </w:rPr>
        <w:t>students</w:t>
      </w:r>
      <w:r w:rsidR="00706C34" w:rsidRPr="006A46C9">
        <w:rPr>
          <w:rFonts w:ascii="Century Schoolbook" w:hAnsi="Century Schoolbook"/>
          <w:sz w:val="22"/>
          <w:szCs w:val="22"/>
        </w:rPr>
        <w:t xml:space="preserve"> from both towns.</w:t>
      </w:r>
      <w:r w:rsidRPr="006A46C9">
        <w:rPr>
          <w:rFonts w:ascii="Century Schoolbook" w:hAnsi="Century Schoolbook"/>
          <w:sz w:val="22"/>
          <w:szCs w:val="22"/>
        </w:rPr>
        <w:t xml:space="preserve"> </w:t>
      </w:r>
      <w:r w:rsidR="00693A25">
        <w:rPr>
          <w:rFonts w:ascii="Century Schoolbook" w:hAnsi="Century Schoolbook"/>
          <w:sz w:val="22"/>
          <w:szCs w:val="22"/>
        </w:rPr>
        <w:t>A</w:t>
      </w:r>
      <w:r w:rsidR="00706C34" w:rsidRPr="006A46C9">
        <w:rPr>
          <w:rFonts w:ascii="Century Schoolbook" w:hAnsi="Century Schoolbook"/>
          <w:sz w:val="22"/>
          <w:szCs w:val="22"/>
        </w:rPr>
        <w:t>dditional funds</w:t>
      </w:r>
      <w:r w:rsidR="00F0416B">
        <w:rPr>
          <w:rFonts w:ascii="Century Schoolbook" w:hAnsi="Century Schoolbook"/>
          <w:sz w:val="22"/>
          <w:szCs w:val="22"/>
        </w:rPr>
        <w:t>, if needed</w:t>
      </w:r>
      <w:r w:rsidR="002F6753">
        <w:rPr>
          <w:rFonts w:ascii="Century Schoolbook" w:hAnsi="Century Schoolbook"/>
          <w:sz w:val="22"/>
          <w:szCs w:val="22"/>
        </w:rPr>
        <w:t>,</w:t>
      </w:r>
      <w:r w:rsidR="00F0416B">
        <w:rPr>
          <w:rFonts w:ascii="Century Schoolbook" w:hAnsi="Century Schoolbook"/>
          <w:sz w:val="22"/>
          <w:szCs w:val="22"/>
        </w:rPr>
        <w:t xml:space="preserve"> to </w:t>
      </w:r>
      <w:r w:rsidR="00706C34" w:rsidRPr="006A46C9">
        <w:rPr>
          <w:rFonts w:ascii="Century Schoolbook" w:hAnsi="Century Schoolbook"/>
          <w:sz w:val="22"/>
          <w:szCs w:val="22"/>
        </w:rPr>
        <w:t>equalize salaries</w:t>
      </w:r>
      <w:r w:rsidR="00F0416B">
        <w:rPr>
          <w:rFonts w:ascii="Century Schoolbook" w:hAnsi="Century Schoolbook"/>
          <w:sz w:val="22"/>
          <w:szCs w:val="22"/>
        </w:rPr>
        <w:t xml:space="preserve"> between the two towns</w:t>
      </w:r>
      <w:r w:rsidR="00693A25">
        <w:rPr>
          <w:rFonts w:ascii="Century Schoolbook" w:hAnsi="Century Schoolbook"/>
          <w:sz w:val="22"/>
          <w:szCs w:val="22"/>
        </w:rPr>
        <w:t>,</w:t>
      </w:r>
      <w:r w:rsidR="00706C34" w:rsidRPr="006A46C9">
        <w:rPr>
          <w:rFonts w:ascii="Century Schoolbook" w:hAnsi="Century Schoolbook"/>
          <w:sz w:val="22"/>
          <w:szCs w:val="22"/>
        </w:rPr>
        <w:t xml:space="preserve"> estimated at $85,000</w:t>
      </w:r>
      <w:r w:rsidR="00693A25">
        <w:rPr>
          <w:rFonts w:ascii="Century Schoolbook" w:hAnsi="Century Schoolbook"/>
          <w:sz w:val="22"/>
          <w:szCs w:val="22"/>
        </w:rPr>
        <w:t>,</w:t>
      </w:r>
      <w:r w:rsidR="00706C34" w:rsidRPr="006A46C9">
        <w:rPr>
          <w:rFonts w:ascii="Century Schoolbook" w:hAnsi="Century Schoolbook"/>
          <w:sz w:val="22"/>
          <w:szCs w:val="22"/>
        </w:rPr>
        <w:t xml:space="preserve"> will be offset by state transportation reimbursement and the savings in town related administrative costs, which will be subsumed by the Tantasqua </w:t>
      </w:r>
      <w:r w:rsidR="00253FC2">
        <w:rPr>
          <w:rFonts w:ascii="Century Schoolbook" w:hAnsi="Century Schoolbook"/>
          <w:sz w:val="22"/>
          <w:szCs w:val="22"/>
        </w:rPr>
        <w:t>c</w:t>
      </w:r>
      <w:r w:rsidR="00706C34" w:rsidRPr="006A46C9">
        <w:rPr>
          <w:rFonts w:ascii="Century Schoolbook" w:hAnsi="Century Schoolbook"/>
          <w:sz w:val="22"/>
          <w:szCs w:val="22"/>
        </w:rPr>
        <w:t xml:space="preserve">entral office with no appreciable increased costs.   </w:t>
      </w:r>
      <w:r w:rsidR="00C35519">
        <w:rPr>
          <w:rFonts w:ascii="Century Schoolbook" w:hAnsi="Century Schoolbook"/>
          <w:sz w:val="22"/>
          <w:szCs w:val="22"/>
        </w:rPr>
        <w:t>All of these advantages prompted the</w:t>
      </w:r>
      <w:r w:rsidRPr="006A46C9">
        <w:rPr>
          <w:rFonts w:ascii="Century Schoolbook" w:hAnsi="Century Schoolbook"/>
          <w:sz w:val="22"/>
          <w:szCs w:val="22"/>
        </w:rPr>
        <w:t xml:space="preserve"> towns of </w:t>
      </w:r>
      <w:smartTag w:uri="urn:schemas-microsoft-com:office:smarttags" w:element="City">
        <w:r w:rsidRPr="006A46C9">
          <w:rPr>
            <w:rFonts w:ascii="Century Schoolbook" w:hAnsi="Century Schoolbook"/>
            <w:sz w:val="22"/>
            <w:szCs w:val="22"/>
          </w:rPr>
          <w:t>Holland</w:t>
        </w:r>
      </w:smartTag>
      <w:r w:rsidRPr="006A46C9">
        <w:rPr>
          <w:rFonts w:ascii="Century Schoolbook" w:hAnsi="Century Schoolbook"/>
          <w:sz w:val="22"/>
          <w:szCs w:val="22"/>
        </w:rPr>
        <w:t xml:space="preserve"> and </w:t>
      </w:r>
      <w:smartTag w:uri="urn:schemas-microsoft-com:office:smarttags" w:element="country-region">
        <w:smartTag w:uri="urn:schemas-microsoft-com:office:smarttags" w:element="place">
          <w:r w:rsidRPr="006A46C9">
            <w:rPr>
              <w:rFonts w:ascii="Century Schoolbook" w:hAnsi="Century Schoolbook"/>
              <w:sz w:val="22"/>
              <w:szCs w:val="22"/>
            </w:rPr>
            <w:t>Wales</w:t>
          </w:r>
        </w:smartTag>
      </w:smartTag>
      <w:r w:rsidRPr="006A46C9">
        <w:rPr>
          <w:rFonts w:ascii="Century Schoolbook" w:hAnsi="Century Schoolbook"/>
          <w:sz w:val="22"/>
          <w:szCs w:val="22"/>
        </w:rPr>
        <w:t xml:space="preserve"> </w:t>
      </w:r>
      <w:r w:rsidR="00C35519">
        <w:rPr>
          <w:rFonts w:ascii="Century Schoolbook" w:hAnsi="Century Schoolbook"/>
          <w:sz w:val="22"/>
          <w:szCs w:val="22"/>
        </w:rPr>
        <w:t xml:space="preserve">to </w:t>
      </w:r>
      <w:r w:rsidRPr="006A46C9">
        <w:rPr>
          <w:rFonts w:ascii="Century Schoolbook" w:hAnsi="Century Schoolbook"/>
          <w:sz w:val="22"/>
          <w:szCs w:val="22"/>
        </w:rPr>
        <w:t xml:space="preserve">recommend </w:t>
      </w:r>
      <w:r w:rsidR="00884579" w:rsidRPr="006A46C9">
        <w:rPr>
          <w:rFonts w:ascii="Century Schoolbook" w:hAnsi="Century Schoolbook"/>
          <w:sz w:val="22"/>
          <w:szCs w:val="22"/>
        </w:rPr>
        <w:t xml:space="preserve">the establishment of a two town elementary region </w:t>
      </w:r>
      <w:r w:rsidR="00C35519">
        <w:rPr>
          <w:rFonts w:ascii="Century Schoolbook" w:hAnsi="Century Schoolbook"/>
          <w:sz w:val="22"/>
          <w:szCs w:val="22"/>
        </w:rPr>
        <w:t xml:space="preserve">to the voters </w:t>
      </w:r>
      <w:r w:rsidR="000F7FDC">
        <w:rPr>
          <w:rFonts w:ascii="Century Schoolbook" w:hAnsi="Century Schoolbook"/>
          <w:sz w:val="22"/>
          <w:szCs w:val="22"/>
        </w:rPr>
        <w:t xml:space="preserve">this </w:t>
      </w:r>
      <w:r w:rsidR="00960E22">
        <w:rPr>
          <w:rFonts w:ascii="Century Schoolbook" w:hAnsi="Century Schoolbook"/>
          <w:sz w:val="22"/>
          <w:szCs w:val="22"/>
        </w:rPr>
        <w:t>spring</w:t>
      </w:r>
      <w:r w:rsidR="000F7FDC">
        <w:rPr>
          <w:rFonts w:ascii="Century Schoolbook" w:hAnsi="Century Schoolbook"/>
          <w:sz w:val="22"/>
          <w:szCs w:val="22"/>
        </w:rPr>
        <w:t>, 20</w:t>
      </w:r>
      <w:r w:rsidR="00960E22">
        <w:rPr>
          <w:rFonts w:ascii="Century Schoolbook" w:hAnsi="Century Schoolbook"/>
          <w:sz w:val="22"/>
          <w:szCs w:val="22"/>
        </w:rPr>
        <w:t>10</w:t>
      </w:r>
      <w:r w:rsidR="000F7FDC">
        <w:rPr>
          <w:rFonts w:ascii="Century Schoolbook" w:hAnsi="Century Schoolbook"/>
          <w:sz w:val="22"/>
          <w:szCs w:val="22"/>
        </w:rPr>
        <w:t>.  They have submitted a regional agreement for ESE review.</w:t>
      </w:r>
      <w:r w:rsidR="00713DEB" w:rsidRPr="00713DEB">
        <w:rPr>
          <w:rFonts w:ascii="Century Schoolbook" w:hAnsi="Century Schoolbook"/>
          <w:sz w:val="22"/>
          <w:szCs w:val="22"/>
        </w:rPr>
        <w:t xml:space="preserve"> </w:t>
      </w:r>
    </w:p>
    <w:p w:rsidR="0002427A" w:rsidRPr="006A46C9" w:rsidRDefault="0002427A" w:rsidP="0097317D">
      <w:pPr>
        <w:rPr>
          <w:rFonts w:ascii="Century Schoolbook" w:hAnsi="Century Schoolbook"/>
          <w:sz w:val="22"/>
          <w:szCs w:val="22"/>
        </w:rPr>
      </w:pPr>
    </w:p>
    <w:p w:rsidR="00E2107E" w:rsidRDefault="00884579" w:rsidP="00276E65">
      <w:pPr>
        <w:ind w:left="540"/>
        <w:rPr>
          <w:rFonts w:ascii="Century Schoolbook" w:hAnsi="Century Schoolbook"/>
          <w:sz w:val="22"/>
          <w:szCs w:val="22"/>
        </w:rPr>
      </w:pPr>
      <w:r w:rsidRPr="008F0EFC">
        <w:rPr>
          <w:rFonts w:ascii="Century Schoolbook" w:hAnsi="Century Schoolbook"/>
          <w:b/>
          <w:i/>
        </w:rPr>
        <w:t>Tantasqua</w:t>
      </w:r>
      <w:r w:rsidRPr="008F0EFC">
        <w:rPr>
          <w:rFonts w:ascii="Century Schoolbook" w:hAnsi="Century Schoolbook"/>
          <w:b/>
          <w:i/>
          <w:sz w:val="22"/>
          <w:szCs w:val="22"/>
        </w:rPr>
        <w:t>:</w:t>
      </w:r>
      <w:r w:rsidRPr="006A46C9">
        <w:rPr>
          <w:rFonts w:ascii="Century Schoolbook" w:hAnsi="Century Schoolbook"/>
          <w:sz w:val="22"/>
          <w:szCs w:val="22"/>
        </w:rPr>
        <w:t xml:space="preserve">  </w:t>
      </w:r>
      <w:r w:rsidR="00235238">
        <w:rPr>
          <w:rFonts w:ascii="Century Schoolbook" w:hAnsi="Century Schoolbook"/>
          <w:sz w:val="22"/>
          <w:szCs w:val="22"/>
        </w:rPr>
        <w:t xml:space="preserve">The </w:t>
      </w:r>
      <w:r w:rsidR="0052482D">
        <w:rPr>
          <w:rFonts w:ascii="Century Schoolbook" w:hAnsi="Century Schoolbook"/>
          <w:sz w:val="22"/>
          <w:szCs w:val="22"/>
        </w:rPr>
        <w:t xml:space="preserve">Holland-Wales </w:t>
      </w:r>
      <w:r w:rsidR="00235238">
        <w:rPr>
          <w:rFonts w:ascii="Century Schoolbook" w:hAnsi="Century Schoolbook"/>
          <w:sz w:val="22"/>
          <w:szCs w:val="22"/>
        </w:rPr>
        <w:t>planning effort was ex</w:t>
      </w:r>
      <w:r w:rsidR="00713DEB">
        <w:rPr>
          <w:rFonts w:ascii="Century Schoolbook" w:hAnsi="Century Schoolbook"/>
          <w:sz w:val="22"/>
          <w:szCs w:val="22"/>
        </w:rPr>
        <w:t>panded</w:t>
      </w:r>
      <w:r w:rsidR="00235238">
        <w:rPr>
          <w:rFonts w:ascii="Century Schoolbook" w:hAnsi="Century Schoolbook"/>
          <w:sz w:val="22"/>
          <w:szCs w:val="22"/>
        </w:rPr>
        <w:t xml:space="preserve"> to include all </w:t>
      </w:r>
      <w:r w:rsidR="00D41EAD">
        <w:rPr>
          <w:rFonts w:ascii="Century Schoolbook" w:hAnsi="Century Schoolbook"/>
          <w:sz w:val="22"/>
          <w:szCs w:val="22"/>
        </w:rPr>
        <w:t xml:space="preserve">five </w:t>
      </w:r>
      <w:r w:rsidR="00235238">
        <w:rPr>
          <w:rFonts w:ascii="Century Schoolbook" w:hAnsi="Century Schoolbook"/>
          <w:sz w:val="22"/>
          <w:szCs w:val="22"/>
        </w:rPr>
        <w:t>member towns of Tantasqua Regional.</w:t>
      </w:r>
      <w:r w:rsidR="004140E8">
        <w:rPr>
          <w:rFonts w:ascii="Century Schoolbook" w:hAnsi="Century Schoolbook"/>
          <w:sz w:val="22"/>
          <w:szCs w:val="22"/>
        </w:rPr>
        <w:t xml:space="preserve"> </w:t>
      </w:r>
      <w:r w:rsidR="00235238">
        <w:rPr>
          <w:rFonts w:ascii="Century Schoolbook" w:hAnsi="Century Schoolbook"/>
          <w:sz w:val="22"/>
          <w:szCs w:val="22"/>
        </w:rPr>
        <w:t xml:space="preserve"> </w:t>
      </w:r>
      <w:r w:rsidR="00E672E3">
        <w:rPr>
          <w:rFonts w:ascii="Century Schoolbook" w:hAnsi="Century Schoolbook"/>
          <w:sz w:val="22"/>
          <w:szCs w:val="22"/>
        </w:rPr>
        <w:t>A</w:t>
      </w:r>
      <w:r w:rsidR="00235238">
        <w:rPr>
          <w:rFonts w:ascii="Century Schoolbook" w:hAnsi="Century Schoolbook"/>
          <w:sz w:val="22"/>
          <w:szCs w:val="22"/>
        </w:rPr>
        <w:t>n enrollment decline in four of the member towns has begun to impact the secondary region.  The smaller towns</w:t>
      </w:r>
      <w:r w:rsidR="00713DEB">
        <w:rPr>
          <w:rFonts w:ascii="Century Schoolbook" w:hAnsi="Century Schoolbook"/>
          <w:sz w:val="22"/>
          <w:szCs w:val="22"/>
        </w:rPr>
        <w:t>’ school buildings</w:t>
      </w:r>
      <w:r w:rsidR="00235238">
        <w:rPr>
          <w:rFonts w:ascii="Century Schoolbook" w:hAnsi="Century Schoolbook"/>
          <w:sz w:val="22"/>
          <w:szCs w:val="22"/>
        </w:rPr>
        <w:t xml:space="preserve"> have fixed costs that increase per pupil </w:t>
      </w:r>
      <w:r w:rsidR="00713DEB">
        <w:rPr>
          <w:rFonts w:ascii="Century Schoolbook" w:hAnsi="Century Schoolbook"/>
          <w:sz w:val="22"/>
          <w:szCs w:val="22"/>
        </w:rPr>
        <w:t xml:space="preserve">spending when enrollments </w:t>
      </w:r>
      <w:r w:rsidR="00235238">
        <w:rPr>
          <w:rFonts w:ascii="Century Schoolbook" w:hAnsi="Century Schoolbook"/>
          <w:sz w:val="22"/>
          <w:szCs w:val="22"/>
        </w:rPr>
        <w:t>decline</w:t>
      </w:r>
      <w:r w:rsidR="00E2107E">
        <w:rPr>
          <w:rFonts w:ascii="Century Schoolbook" w:hAnsi="Century Schoolbook"/>
          <w:sz w:val="22"/>
          <w:szCs w:val="22"/>
        </w:rPr>
        <w:t xml:space="preserve"> and there is no flexibility to share elementary programs or services</w:t>
      </w:r>
      <w:r w:rsidR="00235238">
        <w:rPr>
          <w:rFonts w:ascii="Century Schoolbook" w:hAnsi="Century Schoolbook"/>
          <w:sz w:val="22"/>
          <w:szCs w:val="22"/>
        </w:rPr>
        <w:t xml:space="preserve">. </w:t>
      </w:r>
      <w:r w:rsidR="00E2107E">
        <w:rPr>
          <w:rFonts w:ascii="Century Schoolbook" w:hAnsi="Century Schoolbook"/>
          <w:sz w:val="22"/>
          <w:szCs w:val="22"/>
        </w:rPr>
        <w:t>As an example, t</w:t>
      </w:r>
      <w:r w:rsidR="00713DEB">
        <w:rPr>
          <w:rFonts w:ascii="Century Schoolbook" w:hAnsi="Century Schoolbook"/>
          <w:sz w:val="22"/>
          <w:szCs w:val="22"/>
        </w:rPr>
        <w:t>he cost for s</w:t>
      </w:r>
      <w:r w:rsidR="00AC3E74">
        <w:rPr>
          <w:rFonts w:ascii="Century Schoolbook" w:hAnsi="Century Schoolbook"/>
          <w:sz w:val="22"/>
          <w:szCs w:val="22"/>
        </w:rPr>
        <w:t>econdary special education</w:t>
      </w:r>
      <w:r w:rsidR="00713DEB">
        <w:rPr>
          <w:rFonts w:ascii="Century Schoolbook" w:hAnsi="Century Schoolbook"/>
          <w:sz w:val="22"/>
          <w:szCs w:val="22"/>
        </w:rPr>
        <w:t xml:space="preserve"> is</w:t>
      </w:r>
      <w:r w:rsidR="00AC3E74">
        <w:rPr>
          <w:rFonts w:ascii="Century Schoolbook" w:hAnsi="Century Schoolbook"/>
          <w:sz w:val="22"/>
          <w:szCs w:val="22"/>
        </w:rPr>
        <w:t xml:space="preserve"> currently in the elementary district budgets.  </w:t>
      </w:r>
      <w:r w:rsidR="002C5336">
        <w:rPr>
          <w:rFonts w:ascii="Century Schoolbook" w:hAnsi="Century Schoolbook"/>
          <w:sz w:val="22"/>
          <w:szCs w:val="22"/>
        </w:rPr>
        <w:t>T</w:t>
      </w:r>
      <w:r w:rsidR="00AC3E74">
        <w:rPr>
          <w:rFonts w:ascii="Century Schoolbook" w:hAnsi="Century Schoolbook"/>
          <w:sz w:val="22"/>
          <w:szCs w:val="22"/>
        </w:rPr>
        <w:t xml:space="preserve">he study </w:t>
      </w:r>
      <w:r w:rsidR="002C5336">
        <w:rPr>
          <w:rFonts w:ascii="Century Schoolbook" w:hAnsi="Century Schoolbook"/>
          <w:sz w:val="22"/>
          <w:szCs w:val="22"/>
        </w:rPr>
        <w:t xml:space="preserve">reported </w:t>
      </w:r>
      <w:r w:rsidR="00AC3E74">
        <w:rPr>
          <w:rFonts w:ascii="Century Schoolbook" w:hAnsi="Century Schoolbook"/>
          <w:sz w:val="22"/>
          <w:szCs w:val="22"/>
        </w:rPr>
        <w:t xml:space="preserve">that there is greater opportunity to consolidate </w:t>
      </w:r>
      <w:r w:rsidR="00F31AB0">
        <w:rPr>
          <w:rFonts w:ascii="Century Schoolbook" w:hAnsi="Century Schoolbook"/>
          <w:sz w:val="22"/>
          <w:szCs w:val="22"/>
        </w:rPr>
        <w:t xml:space="preserve">these </w:t>
      </w:r>
      <w:r w:rsidR="0052482D">
        <w:rPr>
          <w:rFonts w:ascii="Century Schoolbook" w:hAnsi="Century Schoolbook"/>
          <w:sz w:val="22"/>
          <w:szCs w:val="22"/>
        </w:rPr>
        <w:t>programs and costs</w:t>
      </w:r>
      <w:r w:rsidR="002C5336">
        <w:rPr>
          <w:rFonts w:ascii="Century Schoolbook" w:hAnsi="Century Schoolbook"/>
          <w:sz w:val="22"/>
          <w:szCs w:val="22"/>
        </w:rPr>
        <w:t xml:space="preserve"> under a K-12 consolidation plan</w:t>
      </w:r>
      <w:r w:rsidR="00AC3E74">
        <w:rPr>
          <w:rFonts w:ascii="Century Schoolbook" w:hAnsi="Century Schoolbook"/>
          <w:sz w:val="22"/>
          <w:szCs w:val="22"/>
        </w:rPr>
        <w:t xml:space="preserve">.  </w:t>
      </w:r>
    </w:p>
    <w:p w:rsidR="00E2107E" w:rsidRDefault="00E2107E" w:rsidP="00276E65">
      <w:pPr>
        <w:ind w:left="540"/>
        <w:rPr>
          <w:rFonts w:ascii="Century Schoolbook" w:hAnsi="Century Schoolbook"/>
          <w:sz w:val="22"/>
          <w:szCs w:val="22"/>
        </w:rPr>
      </w:pPr>
    </w:p>
    <w:p w:rsidR="001931CF" w:rsidRDefault="008C3305" w:rsidP="00276E65">
      <w:pPr>
        <w:ind w:left="540"/>
        <w:rPr>
          <w:rFonts w:ascii="Century Schoolbook" w:hAnsi="Century Schoolbook"/>
          <w:sz w:val="22"/>
          <w:szCs w:val="22"/>
        </w:rPr>
      </w:pPr>
      <w:r>
        <w:rPr>
          <w:rFonts w:ascii="Century Schoolbook" w:hAnsi="Century Schoolbook"/>
          <w:sz w:val="22"/>
          <w:szCs w:val="22"/>
        </w:rPr>
        <w:t>Th</w:t>
      </w:r>
      <w:r w:rsidR="00506C5A">
        <w:rPr>
          <w:rFonts w:ascii="Century Schoolbook" w:hAnsi="Century Schoolbook"/>
          <w:sz w:val="22"/>
          <w:szCs w:val="22"/>
        </w:rPr>
        <w:t>e</w:t>
      </w:r>
      <w:r>
        <w:rPr>
          <w:rFonts w:ascii="Century Schoolbook" w:hAnsi="Century Schoolbook"/>
          <w:sz w:val="22"/>
          <w:szCs w:val="22"/>
        </w:rPr>
        <w:t xml:space="preserve"> challenges stem largely from the variances between teacher salary schedules and the percentage of employer support of health insurance in each of the separate school districts</w:t>
      </w:r>
      <w:r w:rsidR="00795D6A">
        <w:rPr>
          <w:rFonts w:ascii="Century Schoolbook" w:hAnsi="Century Schoolbook"/>
          <w:sz w:val="22"/>
          <w:szCs w:val="22"/>
        </w:rPr>
        <w:t xml:space="preserve"> that ranges from 50% to 80% of the premium. Over time six different collective bargaining units and school committees have concluded their agreements tailored to the local needs of staff and the varying resources of each community. </w:t>
      </w:r>
      <w:r w:rsidR="002F6753">
        <w:rPr>
          <w:rFonts w:ascii="Century Schoolbook" w:hAnsi="Century Schoolbook"/>
          <w:sz w:val="22"/>
          <w:szCs w:val="22"/>
        </w:rPr>
        <w:t>The study found that in order to equalize the disparities in these union contracts over $1.5 million would be needed for licensed staff</w:t>
      </w:r>
      <w:r w:rsidR="00F0416B">
        <w:rPr>
          <w:rFonts w:ascii="Century Schoolbook" w:hAnsi="Century Schoolbook"/>
          <w:sz w:val="22"/>
          <w:szCs w:val="22"/>
        </w:rPr>
        <w:t xml:space="preserve"> with a</w:t>
      </w:r>
      <w:r w:rsidR="00795D6A">
        <w:rPr>
          <w:rFonts w:ascii="Century Schoolbook" w:hAnsi="Century Schoolbook"/>
          <w:sz w:val="22"/>
          <w:szCs w:val="22"/>
        </w:rPr>
        <w:t xml:space="preserve"> likely increase </w:t>
      </w:r>
      <w:r w:rsidR="004F0629">
        <w:rPr>
          <w:rFonts w:ascii="Century Schoolbook" w:hAnsi="Century Schoolbook"/>
          <w:sz w:val="22"/>
          <w:szCs w:val="22"/>
        </w:rPr>
        <w:t xml:space="preserve">when other </w:t>
      </w:r>
      <w:r w:rsidR="0052482D">
        <w:rPr>
          <w:rFonts w:ascii="Century Schoolbook" w:hAnsi="Century Schoolbook"/>
          <w:sz w:val="22"/>
          <w:szCs w:val="22"/>
        </w:rPr>
        <w:t>personnel</w:t>
      </w:r>
      <w:r w:rsidR="004F0629">
        <w:rPr>
          <w:rFonts w:ascii="Century Schoolbook" w:hAnsi="Century Schoolbook"/>
          <w:sz w:val="22"/>
          <w:szCs w:val="22"/>
        </w:rPr>
        <w:t xml:space="preserve"> salary and benefits are calculated</w:t>
      </w:r>
      <w:r>
        <w:rPr>
          <w:rFonts w:ascii="Century Schoolbook" w:hAnsi="Century Schoolbook"/>
          <w:sz w:val="22"/>
          <w:szCs w:val="22"/>
        </w:rPr>
        <w:t xml:space="preserve">.  </w:t>
      </w:r>
      <w:r w:rsidR="00F31AB0">
        <w:rPr>
          <w:rFonts w:ascii="Century Schoolbook" w:hAnsi="Century Schoolbook"/>
          <w:sz w:val="22"/>
          <w:szCs w:val="22"/>
        </w:rPr>
        <w:t xml:space="preserve">Although as a </w:t>
      </w:r>
      <w:r w:rsidR="005E3D29">
        <w:rPr>
          <w:rFonts w:ascii="Century Schoolbook" w:hAnsi="Century Schoolbook"/>
          <w:sz w:val="22"/>
          <w:szCs w:val="22"/>
        </w:rPr>
        <w:t>K-12</w:t>
      </w:r>
      <w:r w:rsidR="00F31AB0">
        <w:rPr>
          <w:rFonts w:ascii="Century Schoolbook" w:hAnsi="Century Schoolbook"/>
          <w:sz w:val="22"/>
          <w:szCs w:val="22"/>
        </w:rPr>
        <w:t xml:space="preserve"> region, the district would be eligible for increase</w:t>
      </w:r>
      <w:r w:rsidR="0052482D">
        <w:rPr>
          <w:rFonts w:ascii="Century Schoolbook" w:hAnsi="Century Schoolbook"/>
          <w:sz w:val="22"/>
          <w:szCs w:val="22"/>
        </w:rPr>
        <w:t>d</w:t>
      </w:r>
      <w:r w:rsidR="00F31AB0">
        <w:rPr>
          <w:rFonts w:ascii="Century Schoolbook" w:hAnsi="Century Schoolbook"/>
          <w:sz w:val="22"/>
          <w:szCs w:val="22"/>
        </w:rPr>
        <w:t xml:space="preserve"> reimbursement to offset elementary transportation costs,</w:t>
      </w:r>
      <w:r w:rsidR="00D545DE">
        <w:rPr>
          <w:rFonts w:ascii="Century Schoolbook" w:hAnsi="Century Schoolbook"/>
          <w:sz w:val="22"/>
          <w:szCs w:val="22"/>
        </w:rPr>
        <w:t xml:space="preserve"> </w:t>
      </w:r>
      <w:r w:rsidR="00F31AB0">
        <w:rPr>
          <w:rFonts w:ascii="Century Schoolbook" w:hAnsi="Century Schoolbook"/>
          <w:sz w:val="22"/>
          <w:szCs w:val="22"/>
        </w:rPr>
        <w:t>t</w:t>
      </w:r>
      <w:r>
        <w:rPr>
          <w:rFonts w:ascii="Century Schoolbook" w:hAnsi="Century Schoolbook"/>
          <w:sz w:val="22"/>
          <w:szCs w:val="22"/>
        </w:rPr>
        <w:t xml:space="preserve">he fluctuation of </w:t>
      </w:r>
      <w:r w:rsidR="004F0629">
        <w:rPr>
          <w:rFonts w:ascii="Century Schoolbook" w:hAnsi="Century Schoolbook"/>
          <w:sz w:val="22"/>
          <w:szCs w:val="22"/>
        </w:rPr>
        <w:t>state</w:t>
      </w:r>
      <w:r>
        <w:rPr>
          <w:rFonts w:ascii="Century Schoolbook" w:hAnsi="Century Schoolbook"/>
          <w:sz w:val="22"/>
          <w:szCs w:val="22"/>
        </w:rPr>
        <w:t xml:space="preserve"> transportation reimbursement and its recent decline is another factor. </w:t>
      </w:r>
    </w:p>
    <w:p w:rsidR="001931CF" w:rsidRDefault="001931CF" w:rsidP="00276E65">
      <w:pPr>
        <w:ind w:left="540"/>
        <w:rPr>
          <w:rFonts w:ascii="Century Schoolbook" w:hAnsi="Century Schoolbook"/>
          <w:sz w:val="22"/>
          <w:szCs w:val="22"/>
        </w:rPr>
      </w:pPr>
    </w:p>
    <w:p w:rsidR="00EE3032" w:rsidRDefault="00795D6A" w:rsidP="00276E65">
      <w:pPr>
        <w:ind w:left="540"/>
        <w:rPr>
          <w:rFonts w:ascii="Century Schoolbook" w:hAnsi="Century Schoolbook"/>
          <w:sz w:val="22"/>
          <w:szCs w:val="22"/>
        </w:rPr>
      </w:pPr>
      <w:r>
        <w:rPr>
          <w:rFonts w:ascii="Century Schoolbook" w:hAnsi="Century Schoolbook"/>
          <w:sz w:val="22"/>
          <w:szCs w:val="22"/>
        </w:rPr>
        <w:t xml:space="preserve">The elementary districts have captured many of the administrative benefits of regionalization </w:t>
      </w:r>
      <w:r w:rsidR="0052482D">
        <w:rPr>
          <w:rFonts w:ascii="Century Schoolbook" w:hAnsi="Century Schoolbook"/>
          <w:sz w:val="22"/>
          <w:szCs w:val="22"/>
        </w:rPr>
        <w:t xml:space="preserve">through </w:t>
      </w:r>
      <w:r w:rsidR="002C5336">
        <w:rPr>
          <w:rFonts w:ascii="Century Schoolbook" w:hAnsi="Century Schoolbook"/>
          <w:sz w:val="22"/>
          <w:szCs w:val="22"/>
        </w:rPr>
        <w:t xml:space="preserve">the </w:t>
      </w:r>
      <w:r w:rsidR="00C35519">
        <w:rPr>
          <w:rFonts w:ascii="Century Schoolbook" w:hAnsi="Century Schoolbook"/>
          <w:sz w:val="22"/>
          <w:szCs w:val="22"/>
        </w:rPr>
        <w:t>u</w:t>
      </w:r>
      <w:r w:rsidR="0052482D">
        <w:rPr>
          <w:rFonts w:ascii="Century Schoolbook" w:hAnsi="Century Schoolbook"/>
          <w:sz w:val="22"/>
          <w:szCs w:val="22"/>
        </w:rPr>
        <w:t>nion.</w:t>
      </w:r>
      <w:r w:rsidR="0047566F">
        <w:rPr>
          <w:rFonts w:ascii="Century Schoolbook" w:hAnsi="Century Schoolbook"/>
          <w:sz w:val="22"/>
          <w:szCs w:val="22"/>
        </w:rPr>
        <w:t xml:space="preserve"> </w:t>
      </w:r>
      <w:r w:rsidR="00F31AB0">
        <w:rPr>
          <w:rFonts w:ascii="Century Schoolbook" w:hAnsi="Century Schoolbook"/>
          <w:sz w:val="22"/>
          <w:szCs w:val="22"/>
        </w:rPr>
        <w:t xml:space="preserve">However, </w:t>
      </w:r>
      <w:r w:rsidR="0047566F">
        <w:rPr>
          <w:rFonts w:ascii="Century Schoolbook" w:hAnsi="Century Schoolbook"/>
          <w:sz w:val="22"/>
          <w:szCs w:val="22"/>
        </w:rPr>
        <w:t>operating</w:t>
      </w:r>
      <w:r>
        <w:rPr>
          <w:rFonts w:ascii="Century Schoolbook" w:hAnsi="Century Schoolbook"/>
          <w:sz w:val="22"/>
          <w:szCs w:val="22"/>
        </w:rPr>
        <w:t xml:space="preserve"> six separate school districts, with financial functions in five separate towns, governed by six separate school committees challenges the resources available to the central office.  Based on a review of the FY09 central office calendar, </w:t>
      </w:r>
      <w:r w:rsidR="0081336C">
        <w:rPr>
          <w:rFonts w:ascii="Century Schoolbook" w:hAnsi="Century Schoolbook"/>
          <w:sz w:val="22"/>
          <w:szCs w:val="22"/>
        </w:rPr>
        <w:t xml:space="preserve">it was found that </w:t>
      </w:r>
      <w:r>
        <w:rPr>
          <w:rFonts w:ascii="Century Schoolbook" w:hAnsi="Century Schoolbook"/>
          <w:sz w:val="22"/>
          <w:szCs w:val="22"/>
        </w:rPr>
        <w:t xml:space="preserve">the district administration attended 600 local meetings.  </w:t>
      </w:r>
      <w:r w:rsidR="00F31AB0">
        <w:rPr>
          <w:rFonts w:ascii="Century Schoolbook" w:hAnsi="Century Schoolbook"/>
          <w:sz w:val="22"/>
          <w:szCs w:val="22"/>
        </w:rPr>
        <w:t xml:space="preserve">Streamlining this structure would provide administrators with more time to attend to </w:t>
      </w:r>
      <w:r>
        <w:rPr>
          <w:rFonts w:ascii="Century Schoolbook" w:hAnsi="Century Schoolbook"/>
          <w:sz w:val="22"/>
          <w:szCs w:val="22"/>
        </w:rPr>
        <w:t>improved coordination and articulation of curriculum, instruction and personnel development</w:t>
      </w:r>
      <w:r w:rsidR="00F31AB0">
        <w:rPr>
          <w:rFonts w:ascii="Century Schoolbook" w:hAnsi="Century Schoolbook"/>
          <w:sz w:val="22"/>
          <w:szCs w:val="22"/>
        </w:rPr>
        <w:t xml:space="preserve">.  </w:t>
      </w:r>
    </w:p>
    <w:p w:rsidR="00EE3032" w:rsidRDefault="00EE3032" w:rsidP="00276E65">
      <w:pPr>
        <w:ind w:left="540"/>
        <w:rPr>
          <w:rFonts w:ascii="Century Schoolbook" w:hAnsi="Century Schoolbook"/>
          <w:sz w:val="22"/>
          <w:szCs w:val="22"/>
        </w:rPr>
      </w:pPr>
    </w:p>
    <w:p w:rsidR="00976FC5" w:rsidRDefault="001931CF" w:rsidP="00276E65">
      <w:pPr>
        <w:ind w:left="540"/>
        <w:rPr>
          <w:rFonts w:ascii="Century Schoolbook" w:hAnsi="Century Schoolbook"/>
          <w:sz w:val="22"/>
          <w:szCs w:val="22"/>
        </w:rPr>
      </w:pPr>
      <w:r>
        <w:rPr>
          <w:rFonts w:ascii="Century Schoolbook" w:hAnsi="Century Schoolbook"/>
          <w:sz w:val="22"/>
          <w:szCs w:val="22"/>
        </w:rPr>
        <w:t>Since most of the estimated savings are elementary driven, the district also explored the formation of an expanded K-6 five town elementary region.  A $900,000 savings estimated based on a reduction in town administrative charges and increased transportation reimbursement would offset the</w:t>
      </w:r>
      <w:r w:rsidR="008B76A6">
        <w:rPr>
          <w:rFonts w:ascii="Century Schoolbook" w:hAnsi="Century Schoolbook"/>
          <w:sz w:val="22"/>
          <w:szCs w:val="22"/>
        </w:rPr>
        <w:t xml:space="preserve"> </w:t>
      </w:r>
      <w:r>
        <w:rPr>
          <w:rFonts w:ascii="Century Schoolbook" w:hAnsi="Century Schoolbook"/>
          <w:sz w:val="22"/>
          <w:szCs w:val="22"/>
        </w:rPr>
        <w:t xml:space="preserve">estimated $775,000 needed to level salary and health care premiums.  </w:t>
      </w:r>
      <w:r w:rsidR="0097317D" w:rsidRPr="006A46C9">
        <w:rPr>
          <w:rFonts w:ascii="Century Schoolbook" w:hAnsi="Century Schoolbook"/>
          <w:sz w:val="22"/>
          <w:szCs w:val="22"/>
        </w:rPr>
        <w:t xml:space="preserve">The </w:t>
      </w:r>
      <w:r w:rsidR="00FA76E4">
        <w:rPr>
          <w:rFonts w:ascii="Century Schoolbook" w:hAnsi="Century Schoolbook"/>
          <w:sz w:val="22"/>
          <w:szCs w:val="22"/>
        </w:rPr>
        <w:t>five</w:t>
      </w:r>
      <w:r w:rsidR="0097317D" w:rsidRPr="006A46C9">
        <w:rPr>
          <w:rFonts w:ascii="Century Schoolbook" w:hAnsi="Century Schoolbook"/>
          <w:sz w:val="22"/>
          <w:szCs w:val="22"/>
        </w:rPr>
        <w:t xml:space="preserve"> member towns are continuing to study </w:t>
      </w:r>
      <w:r w:rsidR="008B76A6">
        <w:rPr>
          <w:rFonts w:ascii="Century Schoolbook" w:hAnsi="Century Schoolbook"/>
          <w:sz w:val="22"/>
          <w:szCs w:val="22"/>
        </w:rPr>
        <w:t xml:space="preserve">regionalization options, </w:t>
      </w:r>
      <w:r w:rsidR="0097317D" w:rsidRPr="006A46C9">
        <w:rPr>
          <w:rFonts w:ascii="Century Schoolbook" w:hAnsi="Century Schoolbook"/>
          <w:sz w:val="22"/>
          <w:szCs w:val="22"/>
        </w:rPr>
        <w:t xml:space="preserve">but to date have found </w:t>
      </w:r>
      <w:r w:rsidR="008B76A6">
        <w:rPr>
          <w:rFonts w:ascii="Century Schoolbook" w:hAnsi="Century Schoolbook"/>
          <w:sz w:val="22"/>
          <w:szCs w:val="22"/>
        </w:rPr>
        <w:t xml:space="preserve">both the decrease in state transportation reimbursement and the </w:t>
      </w:r>
      <w:r w:rsidR="0097317D" w:rsidRPr="006A46C9">
        <w:rPr>
          <w:rFonts w:ascii="Century Schoolbook" w:hAnsi="Century Schoolbook"/>
          <w:sz w:val="22"/>
          <w:szCs w:val="22"/>
        </w:rPr>
        <w:t xml:space="preserve">required salary </w:t>
      </w:r>
      <w:r w:rsidR="0047566F">
        <w:rPr>
          <w:rFonts w:ascii="Century Schoolbook" w:hAnsi="Century Schoolbook"/>
          <w:sz w:val="22"/>
          <w:szCs w:val="22"/>
        </w:rPr>
        <w:t xml:space="preserve">and benefit </w:t>
      </w:r>
      <w:r w:rsidR="0097317D" w:rsidRPr="006A46C9">
        <w:rPr>
          <w:rFonts w:ascii="Century Schoolbook" w:hAnsi="Century Schoolbook"/>
          <w:sz w:val="22"/>
          <w:szCs w:val="22"/>
        </w:rPr>
        <w:t>increases to be</w:t>
      </w:r>
      <w:r w:rsidR="008B76A6">
        <w:rPr>
          <w:rFonts w:ascii="Century Schoolbook" w:hAnsi="Century Schoolbook"/>
          <w:sz w:val="22"/>
          <w:szCs w:val="22"/>
        </w:rPr>
        <w:t xml:space="preserve"> prohibitive to this endeavor. </w:t>
      </w:r>
    </w:p>
    <w:p w:rsidR="008B76A6" w:rsidRDefault="008B76A6" w:rsidP="00276E65">
      <w:pPr>
        <w:ind w:left="540"/>
        <w:rPr>
          <w:rFonts w:ascii="Century Schoolbook" w:hAnsi="Century Schoolbook"/>
          <w:sz w:val="22"/>
          <w:szCs w:val="22"/>
        </w:rPr>
      </w:pPr>
    </w:p>
    <w:p w:rsidR="00FD4FB2" w:rsidRDefault="00FD4FB2" w:rsidP="00FD4FB2">
      <w:pPr>
        <w:rPr>
          <w:rFonts w:ascii="Century Schoolbook" w:hAnsi="Century Schoolbook"/>
          <w:sz w:val="22"/>
          <w:szCs w:val="22"/>
        </w:rPr>
      </w:pPr>
      <w:r w:rsidRPr="0002300F">
        <w:rPr>
          <w:rFonts w:ascii="Century Schoolbook" w:hAnsi="Century Schoolbook"/>
          <w:b/>
          <w:i/>
        </w:rPr>
        <w:t>Mohawk Trail</w:t>
      </w:r>
      <w:r w:rsidRPr="006A46C9">
        <w:rPr>
          <w:rFonts w:ascii="Century Schoolbook" w:hAnsi="Century Schoolbook"/>
          <w:sz w:val="22"/>
          <w:szCs w:val="22"/>
        </w:rPr>
        <w:t xml:space="preserve"> is a </w:t>
      </w:r>
      <w:r>
        <w:rPr>
          <w:rFonts w:ascii="Century Schoolbook" w:hAnsi="Century Schoolbook"/>
          <w:sz w:val="22"/>
          <w:szCs w:val="22"/>
        </w:rPr>
        <w:t>K-12</w:t>
      </w:r>
      <w:r w:rsidRPr="006A46C9">
        <w:rPr>
          <w:rFonts w:ascii="Century Schoolbook" w:hAnsi="Century Schoolbook"/>
          <w:sz w:val="22"/>
          <w:szCs w:val="22"/>
        </w:rPr>
        <w:t xml:space="preserve"> Regional district serving eight towns</w:t>
      </w:r>
      <w:r>
        <w:rPr>
          <w:rFonts w:ascii="Century Schoolbook" w:hAnsi="Century Schoolbook"/>
          <w:sz w:val="22"/>
          <w:szCs w:val="22"/>
        </w:rPr>
        <w:t xml:space="preserve"> and 1,150 students</w:t>
      </w:r>
      <w:r w:rsidRPr="006A46C9">
        <w:rPr>
          <w:rFonts w:ascii="Century Schoolbook" w:hAnsi="Century Schoolbook"/>
          <w:sz w:val="22"/>
          <w:szCs w:val="22"/>
        </w:rPr>
        <w:t xml:space="preserve">.  The Town of </w:t>
      </w:r>
      <w:smartTag w:uri="urn:schemas-microsoft-com:office:smarttags" w:element="place">
        <w:smartTag w:uri="urn:schemas-microsoft-com:office:smarttags" w:element="City">
          <w:r w:rsidRPr="006A46C9">
            <w:rPr>
              <w:rFonts w:ascii="Century Schoolbook" w:hAnsi="Century Schoolbook"/>
              <w:sz w:val="22"/>
              <w:szCs w:val="22"/>
            </w:rPr>
            <w:t>Rowe</w:t>
          </w:r>
        </w:smartTag>
      </w:smartTag>
      <w:r>
        <w:rPr>
          <w:rFonts w:ascii="Century Schoolbook" w:hAnsi="Century Schoolbook"/>
          <w:sz w:val="22"/>
          <w:szCs w:val="22"/>
        </w:rPr>
        <w:t xml:space="preserve"> operates a K-6 elementary school for 50 students, </w:t>
      </w:r>
      <w:r w:rsidRPr="006A46C9">
        <w:rPr>
          <w:rFonts w:ascii="Century Schoolbook" w:hAnsi="Century Schoolbook"/>
          <w:sz w:val="22"/>
          <w:szCs w:val="22"/>
        </w:rPr>
        <w:t xml:space="preserve">tuitions </w:t>
      </w:r>
      <w:r>
        <w:rPr>
          <w:rFonts w:ascii="Century Schoolbook" w:hAnsi="Century Schoolbook"/>
          <w:sz w:val="22"/>
          <w:szCs w:val="22"/>
        </w:rPr>
        <w:t xml:space="preserve">secondary </w:t>
      </w:r>
      <w:r w:rsidRPr="006A46C9">
        <w:rPr>
          <w:rFonts w:ascii="Century Schoolbook" w:hAnsi="Century Schoolbook"/>
          <w:sz w:val="22"/>
          <w:szCs w:val="22"/>
        </w:rPr>
        <w:t>students to Mohawk Trail Jr. Sr. High School and shares central administrative services with the regional district.  The</w:t>
      </w:r>
      <w:r>
        <w:rPr>
          <w:rFonts w:ascii="Century Schoolbook" w:hAnsi="Century Schoolbook"/>
          <w:sz w:val="22"/>
          <w:szCs w:val="22"/>
        </w:rPr>
        <w:t xml:space="preserve"> member </w:t>
      </w:r>
      <w:r w:rsidRPr="006A46C9">
        <w:rPr>
          <w:rFonts w:ascii="Century Schoolbook" w:hAnsi="Century Schoolbook"/>
          <w:sz w:val="22"/>
          <w:szCs w:val="22"/>
        </w:rPr>
        <w:t xml:space="preserve">towns of Charlemont and Hawley maintain a </w:t>
      </w:r>
      <w:r>
        <w:rPr>
          <w:rFonts w:ascii="Century Schoolbook" w:hAnsi="Century Schoolbook"/>
          <w:sz w:val="22"/>
          <w:szCs w:val="22"/>
        </w:rPr>
        <w:t>K-6</w:t>
      </w:r>
      <w:r w:rsidRPr="006A46C9">
        <w:rPr>
          <w:rFonts w:ascii="Century Schoolbook" w:hAnsi="Century Schoolbook"/>
          <w:sz w:val="22"/>
          <w:szCs w:val="22"/>
        </w:rPr>
        <w:t xml:space="preserve"> regional school district</w:t>
      </w:r>
      <w:r>
        <w:rPr>
          <w:rFonts w:ascii="Century Schoolbook" w:hAnsi="Century Schoolbook"/>
          <w:sz w:val="22"/>
          <w:szCs w:val="22"/>
        </w:rPr>
        <w:t xml:space="preserve"> serving 108 students</w:t>
      </w:r>
      <w:r w:rsidRPr="006A46C9">
        <w:rPr>
          <w:rFonts w:ascii="Century Schoolbook" w:hAnsi="Century Schoolbook"/>
          <w:sz w:val="22"/>
          <w:szCs w:val="22"/>
        </w:rPr>
        <w:t xml:space="preserve"> and are members of Mohawk at the 7-12 level</w:t>
      </w:r>
      <w:r>
        <w:rPr>
          <w:rFonts w:ascii="Century Schoolbook" w:hAnsi="Century Schoolbook"/>
          <w:sz w:val="22"/>
          <w:szCs w:val="22"/>
        </w:rPr>
        <w:t xml:space="preserve"> and share central administrative services with the region</w:t>
      </w:r>
      <w:r w:rsidRPr="006A46C9">
        <w:rPr>
          <w:rFonts w:ascii="Century Schoolbook" w:hAnsi="Century Schoolbook"/>
          <w:sz w:val="22"/>
          <w:szCs w:val="22"/>
        </w:rPr>
        <w:t xml:space="preserve">.  The purpose of this grant was to prepare a cost analysis and an amendment to the Mohawk Agreement to include the towns of Rowe, Charlemont and Hawley as full </w:t>
      </w:r>
      <w:r>
        <w:rPr>
          <w:rFonts w:ascii="Century Schoolbook" w:hAnsi="Century Schoolbook"/>
          <w:sz w:val="22"/>
          <w:szCs w:val="22"/>
        </w:rPr>
        <w:t>K-12</w:t>
      </w:r>
      <w:r w:rsidRPr="006A46C9">
        <w:rPr>
          <w:rFonts w:ascii="Century Schoolbook" w:hAnsi="Century Schoolbook"/>
          <w:sz w:val="22"/>
          <w:szCs w:val="22"/>
        </w:rPr>
        <w:t xml:space="preserve"> members.  Rowe’s elementary per pupil average in FY08 was $18,826, Hawlemont’s elementary per pupil average was $13,993 and Mohawk’s was $15,772 for </w:t>
      </w:r>
      <w:r>
        <w:rPr>
          <w:rFonts w:ascii="Century Schoolbook" w:hAnsi="Century Schoolbook"/>
          <w:sz w:val="22"/>
          <w:szCs w:val="22"/>
        </w:rPr>
        <w:t>K-12</w:t>
      </w:r>
      <w:r w:rsidRPr="006A46C9">
        <w:rPr>
          <w:rFonts w:ascii="Century Schoolbook" w:hAnsi="Century Schoolbook"/>
          <w:sz w:val="22"/>
          <w:szCs w:val="22"/>
        </w:rPr>
        <w:t>.  The analysis indicated that it would be disadvantageous to the other members to include Rowe as a member of the district and absorb the costs of operating and maintaining the Rowe elementary school</w:t>
      </w:r>
      <w:r>
        <w:rPr>
          <w:rFonts w:ascii="Century Schoolbook" w:hAnsi="Century Schoolbook"/>
          <w:sz w:val="22"/>
          <w:szCs w:val="22"/>
        </w:rPr>
        <w:t xml:space="preserve"> at its current level</w:t>
      </w:r>
      <w:r w:rsidRPr="006A46C9">
        <w:rPr>
          <w:rFonts w:ascii="Century Schoolbook" w:hAnsi="Century Schoolbook"/>
          <w:sz w:val="22"/>
          <w:szCs w:val="22"/>
        </w:rPr>
        <w:t xml:space="preserve">.  Based on the regional formula all towns would share in a portion of the operating costs on a per pupil basis with Rowe having the lowest share based on its enrollment.  The analysis did indicate that it would be beneficial for Hawlemont to join Mohawk as a </w:t>
      </w:r>
      <w:r>
        <w:rPr>
          <w:rFonts w:ascii="Century Schoolbook" w:hAnsi="Century Schoolbook"/>
          <w:sz w:val="22"/>
          <w:szCs w:val="22"/>
        </w:rPr>
        <w:t>K-12</w:t>
      </w:r>
      <w:r w:rsidRPr="006A46C9">
        <w:rPr>
          <w:rFonts w:ascii="Century Schoolbook" w:hAnsi="Century Schoolbook"/>
          <w:sz w:val="22"/>
          <w:szCs w:val="22"/>
        </w:rPr>
        <w:t xml:space="preserve"> member and a cost and time benefit to the Mohawk administration to eliminate separate reports and budget preparation.  There would be no major administrative or curriculum changes through this merger.  It is anticipated that there will be savings in central administration to offset the increased costs </w:t>
      </w:r>
      <w:r>
        <w:rPr>
          <w:rFonts w:ascii="Century Schoolbook" w:hAnsi="Century Schoolbook"/>
          <w:sz w:val="22"/>
          <w:szCs w:val="22"/>
        </w:rPr>
        <w:t xml:space="preserve">needed </w:t>
      </w:r>
      <w:r w:rsidRPr="006A46C9">
        <w:rPr>
          <w:rFonts w:ascii="Century Schoolbook" w:hAnsi="Century Schoolbook"/>
          <w:sz w:val="22"/>
          <w:szCs w:val="22"/>
        </w:rPr>
        <w:t xml:space="preserve">to </w:t>
      </w:r>
      <w:r>
        <w:rPr>
          <w:rFonts w:ascii="Century Schoolbook" w:hAnsi="Century Schoolbook"/>
          <w:sz w:val="22"/>
          <w:szCs w:val="22"/>
        </w:rPr>
        <w:t>bring</w:t>
      </w:r>
      <w:r w:rsidRPr="006A46C9">
        <w:rPr>
          <w:rFonts w:ascii="Century Schoolbook" w:hAnsi="Century Schoolbook"/>
          <w:sz w:val="22"/>
          <w:szCs w:val="22"/>
        </w:rPr>
        <w:t xml:space="preserve"> Hawlemont salaries to Mohawk’s level.  An amendment to the regional </w:t>
      </w:r>
      <w:r>
        <w:rPr>
          <w:rFonts w:ascii="Century Schoolbook" w:hAnsi="Century Schoolbook"/>
          <w:sz w:val="22"/>
          <w:szCs w:val="22"/>
        </w:rPr>
        <w:t xml:space="preserve">agreement </w:t>
      </w:r>
      <w:r w:rsidRPr="006A46C9">
        <w:rPr>
          <w:rFonts w:ascii="Century Schoolbook" w:hAnsi="Century Schoolbook"/>
          <w:sz w:val="22"/>
          <w:szCs w:val="22"/>
        </w:rPr>
        <w:t xml:space="preserve">was prepared to include the towns of Hawley and Charlemont as full </w:t>
      </w:r>
      <w:r>
        <w:rPr>
          <w:rFonts w:ascii="Century Schoolbook" w:hAnsi="Century Schoolbook"/>
          <w:sz w:val="22"/>
          <w:szCs w:val="22"/>
        </w:rPr>
        <w:t>K-12</w:t>
      </w:r>
      <w:r w:rsidRPr="006A46C9">
        <w:rPr>
          <w:rFonts w:ascii="Century Schoolbook" w:hAnsi="Century Schoolbook"/>
          <w:sz w:val="22"/>
          <w:szCs w:val="22"/>
        </w:rPr>
        <w:t xml:space="preserve"> members.  The amendment was approved by </w:t>
      </w:r>
      <w:r>
        <w:rPr>
          <w:rFonts w:ascii="Century Schoolbook" w:hAnsi="Century Schoolbook"/>
          <w:sz w:val="22"/>
          <w:szCs w:val="22"/>
        </w:rPr>
        <w:t>seven</w:t>
      </w:r>
      <w:r w:rsidRPr="006A46C9">
        <w:rPr>
          <w:rFonts w:ascii="Century Schoolbook" w:hAnsi="Century Schoolbook"/>
          <w:sz w:val="22"/>
          <w:szCs w:val="22"/>
        </w:rPr>
        <w:t xml:space="preserve"> member towns, but was defeated by Hawley at its May</w:t>
      </w:r>
      <w:r>
        <w:rPr>
          <w:rFonts w:ascii="Century Schoolbook" w:hAnsi="Century Schoolbook"/>
          <w:sz w:val="22"/>
          <w:szCs w:val="22"/>
        </w:rPr>
        <w:t>, 2009</w:t>
      </w:r>
      <w:r w:rsidRPr="006A46C9">
        <w:rPr>
          <w:rFonts w:ascii="Century Schoolbook" w:hAnsi="Century Schoolbook"/>
          <w:sz w:val="22"/>
          <w:szCs w:val="22"/>
        </w:rPr>
        <w:t xml:space="preserve"> town meeting by four votes.   </w:t>
      </w:r>
    </w:p>
    <w:p w:rsidR="00FD4FB2" w:rsidRPr="006A46C9" w:rsidRDefault="00FD4FB2" w:rsidP="00FD4FB2">
      <w:pPr>
        <w:rPr>
          <w:rFonts w:ascii="Century Schoolbook" w:hAnsi="Century Schoolbook"/>
          <w:sz w:val="22"/>
          <w:szCs w:val="22"/>
        </w:rPr>
      </w:pPr>
    </w:p>
    <w:p w:rsidR="00270DB8" w:rsidRPr="006A46C9" w:rsidRDefault="0097317D" w:rsidP="00270DB8">
      <w:pPr>
        <w:rPr>
          <w:rFonts w:ascii="Century Schoolbook" w:hAnsi="Century Schoolbook"/>
          <w:sz w:val="22"/>
          <w:szCs w:val="22"/>
        </w:rPr>
      </w:pPr>
      <w:r w:rsidRPr="008F0EFC">
        <w:rPr>
          <w:rFonts w:ascii="Century Schoolbook" w:hAnsi="Century Schoolbook"/>
          <w:b/>
          <w:i/>
        </w:rPr>
        <w:t>Nauset</w:t>
      </w:r>
      <w:r w:rsidRPr="0002300F">
        <w:rPr>
          <w:rFonts w:ascii="Century Schoolbook" w:hAnsi="Century Schoolbook"/>
        </w:rPr>
        <w:t xml:space="preserve"> </w:t>
      </w:r>
      <w:r w:rsidRPr="006A46C9">
        <w:rPr>
          <w:rFonts w:ascii="Century Schoolbook" w:hAnsi="Century Schoolbook"/>
          <w:sz w:val="22"/>
          <w:szCs w:val="22"/>
        </w:rPr>
        <w:t xml:space="preserve">is a 5-12 </w:t>
      </w:r>
      <w:r w:rsidR="0052482D">
        <w:rPr>
          <w:rFonts w:ascii="Century Schoolbook" w:hAnsi="Century Schoolbook"/>
          <w:sz w:val="22"/>
          <w:szCs w:val="22"/>
        </w:rPr>
        <w:t xml:space="preserve">regional </w:t>
      </w:r>
      <w:r w:rsidRPr="006A46C9">
        <w:rPr>
          <w:rFonts w:ascii="Century Schoolbook" w:hAnsi="Century Schoolbook"/>
          <w:sz w:val="22"/>
          <w:szCs w:val="22"/>
        </w:rPr>
        <w:t>district comprised of four towns</w:t>
      </w:r>
      <w:r w:rsidR="00246187">
        <w:rPr>
          <w:rFonts w:ascii="Century Schoolbook" w:hAnsi="Century Schoolbook"/>
          <w:sz w:val="22"/>
          <w:szCs w:val="22"/>
        </w:rPr>
        <w:t xml:space="preserve">. </w:t>
      </w:r>
      <w:r w:rsidRPr="006A46C9">
        <w:rPr>
          <w:rFonts w:ascii="Century Schoolbook" w:hAnsi="Century Schoolbook"/>
          <w:sz w:val="22"/>
          <w:szCs w:val="22"/>
        </w:rPr>
        <w:t xml:space="preserve"> Nauset </w:t>
      </w:r>
      <w:r w:rsidR="0081336C">
        <w:rPr>
          <w:rFonts w:ascii="Century Schoolbook" w:hAnsi="Century Schoolbook"/>
          <w:sz w:val="22"/>
          <w:szCs w:val="22"/>
        </w:rPr>
        <w:t xml:space="preserve">received </w:t>
      </w:r>
      <w:r w:rsidRPr="006A46C9">
        <w:rPr>
          <w:rFonts w:ascii="Century Schoolbook" w:hAnsi="Century Schoolbook"/>
          <w:sz w:val="22"/>
          <w:szCs w:val="22"/>
        </w:rPr>
        <w:t>a planning grant to explore</w:t>
      </w:r>
      <w:r w:rsidR="005C64FD">
        <w:rPr>
          <w:rFonts w:ascii="Century Schoolbook" w:hAnsi="Century Schoolbook"/>
          <w:sz w:val="22"/>
          <w:szCs w:val="22"/>
        </w:rPr>
        <w:t xml:space="preserve"> several </w:t>
      </w:r>
      <w:r w:rsidR="0081336C">
        <w:rPr>
          <w:rFonts w:ascii="Century Schoolbook" w:hAnsi="Century Schoolbook"/>
          <w:sz w:val="22"/>
          <w:szCs w:val="22"/>
        </w:rPr>
        <w:t>regionalization</w:t>
      </w:r>
      <w:r w:rsidR="005C64FD">
        <w:rPr>
          <w:rFonts w:ascii="Century Schoolbook" w:hAnsi="Century Schoolbook"/>
          <w:sz w:val="22"/>
          <w:szCs w:val="22"/>
        </w:rPr>
        <w:t xml:space="preserve"> </w:t>
      </w:r>
      <w:r w:rsidR="0081336C">
        <w:rPr>
          <w:rFonts w:ascii="Century Schoolbook" w:hAnsi="Century Schoolbook"/>
          <w:sz w:val="22"/>
          <w:szCs w:val="22"/>
        </w:rPr>
        <w:t xml:space="preserve">possibilities, including a </w:t>
      </w:r>
      <w:r w:rsidR="005E3D29">
        <w:rPr>
          <w:rFonts w:ascii="Century Schoolbook" w:hAnsi="Century Schoolbook"/>
          <w:sz w:val="22"/>
          <w:szCs w:val="22"/>
        </w:rPr>
        <w:t>K-12</w:t>
      </w:r>
      <w:r w:rsidR="0081336C">
        <w:rPr>
          <w:rFonts w:ascii="Century Schoolbook" w:hAnsi="Century Schoolbook"/>
          <w:sz w:val="22"/>
          <w:szCs w:val="22"/>
        </w:rPr>
        <w:t xml:space="preserve"> Nauset district </w:t>
      </w:r>
      <w:r w:rsidR="00FA76E4">
        <w:rPr>
          <w:rFonts w:ascii="Century Schoolbook" w:hAnsi="Century Schoolbook"/>
          <w:sz w:val="22"/>
          <w:szCs w:val="22"/>
        </w:rPr>
        <w:t xml:space="preserve">comprised </w:t>
      </w:r>
      <w:r w:rsidR="00270DB8">
        <w:rPr>
          <w:rFonts w:ascii="Century Schoolbook" w:hAnsi="Century Schoolbook"/>
          <w:sz w:val="22"/>
          <w:szCs w:val="22"/>
        </w:rPr>
        <w:t xml:space="preserve">of </w:t>
      </w:r>
      <w:r w:rsidR="0081336C">
        <w:rPr>
          <w:rFonts w:ascii="Century Schoolbook" w:hAnsi="Century Schoolbook"/>
          <w:sz w:val="22"/>
          <w:szCs w:val="22"/>
        </w:rPr>
        <w:t>the four current members; a new K</w:t>
      </w:r>
      <w:r w:rsidR="00276E65">
        <w:rPr>
          <w:rFonts w:ascii="Century Schoolbook" w:hAnsi="Century Schoolbook"/>
          <w:sz w:val="22"/>
          <w:szCs w:val="22"/>
        </w:rPr>
        <w:t>-</w:t>
      </w:r>
      <w:r w:rsidR="0081336C">
        <w:rPr>
          <w:rFonts w:ascii="Century Schoolbook" w:hAnsi="Century Schoolbook"/>
          <w:sz w:val="22"/>
          <w:szCs w:val="22"/>
        </w:rPr>
        <w:t>5 region including as many of the current Nauset towns as wish to join or an expanded Nauset district that includes on</w:t>
      </w:r>
      <w:r w:rsidR="00FA76E4">
        <w:rPr>
          <w:rFonts w:ascii="Century Schoolbook" w:hAnsi="Century Schoolbook"/>
          <w:sz w:val="22"/>
          <w:szCs w:val="22"/>
        </w:rPr>
        <w:t>e</w:t>
      </w:r>
      <w:r w:rsidR="0081336C">
        <w:rPr>
          <w:rFonts w:ascii="Century Schoolbook" w:hAnsi="Century Schoolbook"/>
          <w:sz w:val="22"/>
          <w:szCs w:val="22"/>
        </w:rPr>
        <w:t xml:space="preserve"> or more towns beyond the current four. </w:t>
      </w:r>
      <w:r w:rsidR="00FA76E4">
        <w:rPr>
          <w:rFonts w:ascii="Century Schoolbook" w:hAnsi="Century Schoolbook"/>
          <w:sz w:val="22"/>
          <w:szCs w:val="22"/>
        </w:rPr>
        <w:t>Nauset currently serve</w:t>
      </w:r>
      <w:r w:rsidR="00276E65">
        <w:rPr>
          <w:rFonts w:ascii="Century Schoolbook" w:hAnsi="Century Schoolbook"/>
          <w:sz w:val="22"/>
          <w:szCs w:val="22"/>
        </w:rPr>
        <w:t>s</w:t>
      </w:r>
      <w:r w:rsidR="00FA76E4">
        <w:rPr>
          <w:rFonts w:ascii="Century Schoolbook" w:hAnsi="Century Schoolbook"/>
          <w:sz w:val="22"/>
          <w:szCs w:val="22"/>
        </w:rPr>
        <w:t xml:space="preserve"> 1,436 students but e</w:t>
      </w:r>
      <w:r w:rsidR="00270DB8">
        <w:rPr>
          <w:rFonts w:ascii="Century Schoolbook" w:hAnsi="Century Schoolbook"/>
          <w:sz w:val="22"/>
          <w:szCs w:val="22"/>
        </w:rPr>
        <w:t xml:space="preserve">nrollments are declining within the Nauset towns as well as other towns on the lower </w:t>
      </w:r>
      <w:smartTag w:uri="urn:schemas-microsoft-com:office:smarttags" w:element="place">
        <w:r w:rsidR="00270DB8">
          <w:rPr>
            <w:rFonts w:ascii="Century Schoolbook" w:hAnsi="Century Schoolbook"/>
            <w:sz w:val="22"/>
            <w:szCs w:val="22"/>
          </w:rPr>
          <w:t>Cape</w:t>
        </w:r>
      </w:smartTag>
      <w:r w:rsidR="00270DB8">
        <w:rPr>
          <w:rFonts w:ascii="Century Schoolbook" w:hAnsi="Century Schoolbook"/>
          <w:sz w:val="22"/>
          <w:szCs w:val="22"/>
        </w:rPr>
        <w:t xml:space="preserve">.  </w:t>
      </w:r>
      <w:r w:rsidR="0052482D">
        <w:rPr>
          <w:rFonts w:ascii="Century Schoolbook" w:hAnsi="Century Schoolbook"/>
          <w:sz w:val="22"/>
          <w:szCs w:val="22"/>
        </w:rPr>
        <w:t xml:space="preserve">A main component of the study was to </w:t>
      </w:r>
      <w:r w:rsidR="002C5336">
        <w:rPr>
          <w:rFonts w:ascii="Century Schoolbook" w:hAnsi="Century Schoolbook"/>
          <w:sz w:val="22"/>
          <w:szCs w:val="22"/>
        </w:rPr>
        <w:t xml:space="preserve">convene workshops </w:t>
      </w:r>
      <w:r w:rsidR="00E2107E">
        <w:rPr>
          <w:rFonts w:ascii="Century Schoolbook" w:hAnsi="Century Schoolbook"/>
          <w:sz w:val="22"/>
          <w:szCs w:val="22"/>
        </w:rPr>
        <w:t>for</w:t>
      </w:r>
      <w:r w:rsidR="002C5336">
        <w:rPr>
          <w:rFonts w:ascii="Century Schoolbook" w:hAnsi="Century Schoolbook"/>
          <w:sz w:val="22"/>
          <w:szCs w:val="22"/>
        </w:rPr>
        <w:t xml:space="preserve"> lower </w:t>
      </w:r>
      <w:smartTag w:uri="urn:schemas-microsoft-com:office:smarttags" w:element="place">
        <w:r w:rsidR="002C5336">
          <w:rPr>
            <w:rFonts w:ascii="Century Schoolbook" w:hAnsi="Century Schoolbook"/>
            <w:sz w:val="22"/>
            <w:szCs w:val="22"/>
          </w:rPr>
          <w:t>Cape</w:t>
        </w:r>
      </w:smartTag>
      <w:r w:rsidR="002C5336">
        <w:rPr>
          <w:rFonts w:ascii="Century Schoolbook" w:hAnsi="Century Schoolbook"/>
          <w:sz w:val="22"/>
          <w:szCs w:val="22"/>
        </w:rPr>
        <w:t xml:space="preserve"> districts and towns to </w:t>
      </w:r>
      <w:r w:rsidR="0052482D">
        <w:rPr>
          <w:rFonts w:ascii="Century Schoolbook" w:hAnsi="Century Schoolbook"/>
          <w:sz w:val="22"/>
          <w:szCs w:val="22"/>
        </w:rPr>
        <w:t xml:space="preserve">examine ways </w:t>
      </w:r>
      <w:r w:rsidRPr="006A46C9">
        <w:rPr>
          <w:rFonts w:ascii="Century Schoolbook" w:hAnsi="Century Schoolbook"/>
          <w:sz w:val="22"/>
          <w:szCs w:val="22"/>
        </w:rPr>
        <w:t xml:space="preserve">to improve efficiency and stabilize programs </w:t>
      </w:r>
      <w:r w:rsidR="00270DB8">
        <w:rPr>
          <w:rFonts w:ascii="Century Schoolbook" w:hAnsi="Century Schoolbook"/>
          <w:sz w:val="22"/>
          <w:szCs w:val="22"/>
        </w:rPr>
        <w:t xml:space="preserve">through expanded regionalization or collaboration.  </w:t>
      </w:r>
      <w:r w:rsidR="0052482D">
        <w:rPr>
          <w:rFonts w:ascii="Century Schoolbook" w:hAnsi="Century Schoolbook"/>
          <w:sz w:val="22"/>
          <w:szCs w:val="22"/>
        </w:rPr>
        <w:t>T</w:t>
      </w:r>
      <w:r w:rsidRPr="006A46C9">
        <w:rPr>
          <w:rFonts w:ascii="Century Schoolbook" w:hAnsi="Century Schoolbook"/>
          <w:sz w:val="22"/>
          <w:szCs w:val="22"/>
        </w:rPr>
        <w:t xml:space="preserve">hree </w:t>
      </w:r>
      <w:r w:rsidR="00FA76E4">
        <w:rPr>
          <w:rFonts w:ascii="Century Schoolbook" w:hAnsi="Century Schoolbook"/>
          <w:sz w:val="22"/>
          <w:szCs w:val="22"/>
        </w:rPr>
        <w:t xml:space="preserve">workshops </w:t>
      </w:r>
      <w:r w:rsidR="0052482D">
        <w:rPr>
          <w:rFonts w:ascii="Century Schoolbook" w:hAnsi="Century Schoolbook"/>
          <w:sz w:val="22"/>
          <w:szCs w:val="22"/>
        </w:rPr>
        <w:t xml:space="preserve">were held </w:t>
      </w:r>
      <w:r w:rsidR="002C5336">
        <w:rPr>
          <w:rFonts w:ascii="Century Schoolbook" w:hAnsi="Century Schoolbook"/>
          <w:sz w:val="22"/>
          <w:szCs w:val="22"/>
        </w:rPr>
        <w:t>t</w:t>
      </w:r>
      <w:r w:rsidRPr="006A46C9">
        <w:rPr>
          <w:rFonts w:ascii="Century Schoolbook" w:hAnsi="Century Schoolbook"/>
          <w:sz w:val="22"/>
          <w:szCs w:val="22"/>
        </w:rPr>
        <w:t>o discuss ideas for coordination and/or regionalization of services.  The</w:t>
      </w:r>
      <w:r w:rsidR="00FA76E4">
        <w:rPr>
          <w:rFonts w:ascii="Century Schoolbook" w:hAnsi="Century Schoolbook"/>
          <w:sz w:val="22"/>
          <w:szCs w:val="22"/>
        </w:rPr>
        <w:t xml:space="preserve">se workshops introduced the </w:t>
      </w:r>
      <w:r w:rsidR="002C5336">
        <w:rPr>
          <w:rFonts w:ascii="Century Schoolbook" w:hAnsi="Century Schoolbook"/>
          <w:sz w:val="22"/>
          <w:szCs w:val="22"/>
        </w:rPr>
        <w:t xml:space="preserve">process and </w:t>
      </w:r>
      <w:r w:rsidR="00FA76E4">
        <w:rPr>
          <w:rFonts w:ascii="Century Schoolbook" w:hAnsi="Century Schoolbook"/>
          <w:sz w:val="22"/>
          <w:szCs w:val="22"/>
        </w:rPr>
        <w:t xml:space="preserve">potential benefits of regionalization and prompted some districts to enter into their own planning studies.  The neighboring towns of Chatham and Harwich are involved in a planning effort and </w:t>
      </w:r>
      <w:smartTag w:uri="urn:schemas-microsoft-com:office:smarttags" w:element="City">
        <w:smartTag w:uri="urn:schemas-microsoft-com:office:smarttags" w:element="place">
          <w:r w:rsidR="00FA76E4">
            <w:rPr>
              <w:rFonts w:ascii="Century Schoolbook" w:hAnsi="Century Schoolbook"/>
              <w:sz w:val="22"/>
              <w:szCs w:val="22"/>
            </w:rPr>
            <w:t>Provincetown</w:t>
          </w:r>
        </w:smartTag>
      </w:smartTag>
      <w:r w:rsidR="00FA76E4">
        <w:rPr>
          <w:rFonts w:ascii="Century Schoolbook" w:hAnsi="Century Schoolbook"/>
          <w:sz w:val="22"/>
          <w:szCs w:val="22"/>
        </w:rPr>
        <w:t xml:space="preserve"> has formed a planning committee to explore regional options.</w:t>
      </w:r>
      <w:r w:rsidR="00270DB8" w:rsidRPr="006A46C9">
        <w:rPr>
          <w:rFonts w:ascii="Century Schoolbook" w:hAnsi="Century Schoolbook"/>
          <w:sz w:val="22"/>
          <w:szCs w:val="22"/>
        </w:rPr>
        <w:t xml:space="preserve">  </w:t>
      </w:r>
      <w:r w:rsidR="00270DB8">
        <w:rPr>
          <w:rFonts w:ascii="Century Schoolbook" w:hAnsi="Century Schoolbook"/>
          <w:sz w:val="22"/>
          <w:szCs w:val="22"/>
        </w:rPr>
        <w:t xml:space="preserve">Nauset is continuing to study </w:t>
      </w:r>
      <w:r w:rsidR="00846707">
        <w:rPr>
          <w:rFonts w:ascii="Century Schoolbook" w:hAnsi="Century Schoolbook"/>
          <w:sz w:val="22"/>
          <w:szCs w:val="22"/>
        </w:rPr>
        <w:t>the issue</w:t>
      </w:r>
      <w:r w:rsidR="00270DB8">
        <w:rPr>
          <w:rFonts w:ascii="Century Schoolbook" w:hAnsi="Century Schoolbook"/>
          <w:sz w:val="22"/>
          <w:szCs w:val="22"/>
        </w:rPr>
        <w:t xml:space="preserve"> but is hampered by previous failed attempts and the towns’ anxiety that a regional organization will not care for each town’s children as well as a locally elected school committee.</w:t>
      </w:r>
      <w:r w:rsidR="00EE3032">
        <w:rPr>
          <w:rFonts w:ascii="Century Schoolbook" w:hAnsi="Century Schoolbook"/>
          <w:sz w:val="22"/>
          <w:szCs w:val="22"/>
        </w:rPr>
        <w:t xml:space="preserve"> </w:t>
      </w:r>
      <w:r w:rsidR="00270DB8">
        <w:rPr>
          <w:rFonts w:ascii="Century Schoolbook" w:hAnsi="Century Schoolbook"/>
          <w:sz w:val="22"/>
          <w:szCs w:val="22"/>
        </w:rPr>
        <w:t xml:space="preserve">The superintendents of the lower </w:t>
      </w:r>
      <w:smartTag w:uri="urn:schemas-microsoft-com:office:smarttags" w:element="place">
        <w:r w:rsidR="00270DB8">
          <w:rPr>
            <w:rFonts w:ascii="Century Schoolbook" w:hAnsi="Century Schoolbook"/>
            <w:sz w:val="22"/>
            <w:szCs w:val="22"/>
          </w:rPr>
          <w:t>Cape</w:t>
        </w:r>
      </w:smartTag>
      <w:r w:rsidR="00270DB8">
        <w:rPr>
          <w:rFonts w:ascii="Century Schoolbook" w:hAnsi="Century Schoolbook"/>
          <w:sz w:val="22"/>
          <w:szCs w:val="22"/>
        </w:rPr>
        <w:t xml:space="preserve"> districts continue to meet bimonthly to share information and initiatives. </w:t>
      </w:r>
    </w:p>
    <w:p w:rsidR="00C843D3" w:rsidRPr="006A46C9" w:rsidRDefault="00506C5A" w:rsidP="000E4CF3">
      <w:pPr>
        <w:rPr>
          <w:rFonts w:ascii="Century Schoolbook" w:hAnsi="Century Schoolbook"/>
          <w:b/>
          <w:i/>
          <w:sz w:val="22"/>
          <w:szCs w:val="22"/>
          <w:u w:val="single"/>
        </w:rPr>
      </w:pPr>
      <w:r>
        <w:rPr>
          <w:rFonts w:ascii="Century Schoolbook" w:hAnsi="Century Schoolbook"/>
          <w:sz w:val="22"/>
          <w:szCs w:val="22"/>
        </w:rPr>
        <w:t xml:space="preserve"> </w:t>
      </w:r>
    </w:p>
    <w:p w:rsidR="00CC4049" w:rsidRPr="006A46C9" w:rsidRDefault="00A52238" w:rsidP="000E4CF3">
      <w:pPr>
        <w:rPr>
          <w:rFonts w:ascii="Century Schoolbook" w:hAnsi="Century Schoolbook"/>
          <w:sz w:val="22"/>
          <w:szCs w:val="22"/>
        </w:rPr>
      </w:pPr>
      <w:r w:rsidRPr="00562A0D">
        <w:rPr>
          <w:rStyle w:val="Heading3Char"/>
        </w:rPr>
        <w:t xml:space="preserve">Tuition </w:t>
      </w:r>
      <w:r w:rsidR="00A41948">
        <w:rPr>
          <w:rStyle w:val="Heading3Char"/>
        </w:rPr>
        <w:t>Districts</w:t>
      </w:r>
      <w:r w:rsidRPr="006A46C9">
        <w:rPr>
          <w:rFonts w:ascii="Century Schoolbook" w:hAnsi="Century Schoolbook"/>
          <w:b/>
          <w:sz w:val="22"/>
          <w:szCs w:val="22"/>
        </w:rPr>
        <w:t xml:space="preserve">:  </w:t>
      </w:r>
      <w:r w:rsidR="00C843D3" w:rsidRPr="00FA76E4">
        <w:rPr>
          <w:rFonts w:ascii="Century Schoolbook" w:hAnsi="Century Schoolbook"/>
          <w:sz w:val="22"/>
          <w:szCs w:val="22"/>
        </w:rPr>
        <w:t xml:space="preserve">Eighteen </w:t>
      </w:r>
      <w:r w:rsidR="00A165DF" w:rsidRPr="00FA76E4">
        <w:rPr>
          <w:rFonts w:ascii="Century Schoolbook" w:hAnsi="Century Schoolbook"/>
          <w:sz w:val="22"/>
          <w:szCs w:val="22"/>
        </w:rPr>
        <w:t>towns</w:t>
      </w:r>
      <w:r w:rsidRPr="006A46C9">
        <w:rPr>
          <w:rFonts w:ascii="Century Schoolbook" w:hAnsi="Century Schoolbook"/>
          <w:sz w:val="22"/>
          <w:szCs w:val="22"/>
        </w:rPr>
        <w:t xml:space="preserve"> </w:t>
      </w:r>
      <w:r w:rsidR="00172BB1" w:rsidRPr="006A46C9">
        <w:rPr>
          <w:rFonts w:ascii="Century Schoolbook" w:hAnsi="Century Schoolbook"/>
          <w:sz w:val="22"/>
          <w:szCs w:val="22"/>
        </w:rPr>
        <w:t xml:space="preserve">maintain an independent school committee </w:t>
      </w:r>
      <w:r w:rsidR="00526ACC">
        <w:rPr>
          <w:rFonts w:ascii="Century Schoolbook" w:hAnsi="Century Schoolbook"/>
          <w:sz w:val="22"/>
          <w:szCs w:val="22"/>
        </w:rPr>
        <w:t>that</w:t>
      </w:r>
      <w:r w:rsidR="00A165DF" w:rsidRPr="006A46C9">
        <w:rPr>
          <w:rFonts w:ascii="Century Schoolbook" w:hAnsi="Century Schoolbook"/>
          <w:sz w:val="22"/>
          <w:szCs w:val="22"/>
        </w:rPr>
        <w:t xml:space="preserve"> </w:t>
      </w:r>
      <w:r w:rsidRPr="006A46C9">
        <w:rPr>
          <w:rFonts w:ascii="Century Schoolbook" w:hAnsi="Century Schoolbook"/>
          <w:sz w:val="22"/>
          <w:szCs w:val="22"/>
        </w:rPr>
        <w:t>tuition</w:t>
      </w:r>
      <w:r w:rsidR="00A165DF" w:rsidRPr="006A46C9">
        <w:rPr>
          <w:rFonts w:ascii="Century Schoolbook" w:hAnsi="Century Schoolbook"/>
          <w:sz w:val="22"/>
          <w:szCs w:val="22"/>
        </w:rPr>
        <w:t>s</w:t>
      </w:r>
      <w:r w:rsidRPr="006A46C9">
        <w:rPr>
          <w:rFonts w:ascii="Century Schoolbook" w:hAnsi="Century Schoolbook"/>
          <w:sz w:val="22"/>
          <w:szCs w:val="22"/>
        </w:rPr>
        <w:t xml:space="preserve"> out students </w:t>
      </w:r>
      <w:r w:rsidR="00172BB1" w:rsidRPr="006A46C9">
        <w:rPr>
          <w:rFonts w:ascii="Century Schoolbook" w:hAnsi="Century Schoolbook"/>
          <w:sz w:val="22"/>
          <w:szCs w:val="22"/>
        </w:rPr>
        <w:t xml:space="preserve">to neighboring school districts. </w:t>
      </w:r>
      <w:r w:rsidR="00BF786B" w:rsidRPr="006A46C9">
        <w:rPr>
          <w:rFonts w:ascii="Century Schoolbook" w:hAnsi="Century Schoolbook"/>
          <w:sz w:val="22"/>
          <w:szCs w:val="22"/>
        </w:rPr>
        <w:t xml:space="preserve">Four </w:t>
      </w:r>
      <w:r w:rsidR="0002427A">
        <w:rPr>
          <w:rFonts w:ascii="Century Schoolbook" w:hAnsi="Century Schoolbook"/>
          <w:sz w:val="22"/>
          <w:szCs w:val="22"/>
        </w:rPr>
        <w:t>districts tuition out all of their resident students</w:t>
      </w:r>
      <w:r w:rsidR="004140E8">
        <w:rPr>
          <w:rFonts w:ascii="Century Schoolbook" w:hAnsi="Century Schoolbook"/>
          <w:sz w:val="22"/>
          <w:szCs w:val="22"/>
        </w:rPr>
        <w:t xml:space="preserve">, while the remaining districts maintain elementary programming and tuition out secondary students. </w:t>
      </w:r>
      <w:r w:rsidR="0002427A">
        <w:rPr>
          <w:rFonts w:ascii="Century Schoolbook" w:hAnsi="Century Schoolbook"/>
          <w:sz w:val="22"/>
          <w:szCs w:val="22"/>
        </w:rPr>
        <w:t xml:space="preserve">  </w:t>
      </w:r>
    </w:p>
    <w:p w:rsidR="00562A0D" w:rsidRDefault="00562A0D" w:rsidP="00246187">
      <w:pPr>
        <w:rPr>
          <w:rFonts w:ascii="Century Schoolbook" w:hAnsi="Century Schoolbook"/>
          <w:b/>
        </w:rPr>
      </w:pPr>
    </w:p>
    <w:p w:rsidR="00246187" w:rsidRDefault="00246187" w:rsidP="00246187">
      <w:pPr>
        <w:rPr>
          <w:rFonts w:ascii="Century Schoolbook" w:hAnsi="Century Schoolbook"/>
          <w:sz w:val="22"/>
          <w:szCs w:val="22"/>
        </w:rPr>
      </w:pPr>
      <w:r w:rsidRPr="006A46C9">
        <w:rPr>
          <w:rFonts w:ascii="Century Schoolbook" w:hAnsi="Century Schoolbook"/>
          <w:sz w:val="22"/>
          <w:szCs w:val="22"/>
        </w:rPr>
        <w:t xml:space="preserve">Towns that tuition their students to neighboring districts have no voice in the governance or administration of the district where their children are educated. </w:t>
      </w:r>
      <w:r>
        <w:rPr>
          <w:rFonts w:ascii="Century Schoolbook" w:hAnsi="Century Schoolbook"/>
          <w:sz w:val="22"/>
          <w:szCs w:val="22"/>
        </w:rPr>
        <w:t xml:space="preserve">They </w:t>
      </w:r>
      <w:r w:rsidRPr="006A46C9">
        <w:rPr>
          <w:rFonts w:ascii="Century Schoolbook" w:hAnsi="Century Schoolbook"/>
          <w:sz w:val="22"/>
          <w:szCs w:val="22"/>
        </w:rPr>
        <w:t xml:space="preserve">merely arrange and pay for the tuition.  Although joining or forming a regional district would </w:t>
      </w:r>
      <w:r w:rsidR="009D7F34">
        <w:rPr>
          <w:rFonts w:ascii="Century Schoolbook" w:hAnsi="Century Schoolbook"/>
          <w:sz w:val="22"/>
          <w:szCs w:val="22"/>
        </w:rPr>
        <w:t xml:space="preserve">restore </w:t>
      </w:r>
      <w:r w:rsidRPr="006A46C9">
        <w:rPr>
          <w:rFonts w:ascii="Century Schoolbook" w:hAnsi="Century Schoolbook"/>
          <w:sz w:val="22"/>
          <w:szCs w:val="22"/>
        </w:rPr>
        <w:t xml:space="preserve">a measure of </w:t>
      </w:r>
      <w:r w:rsidR="009D7F34">
        <w:rPr>
          <w:rFonts w:ascii="Century Schoolbook" w:hAnsi="Century Schoolbook"/>
          <w:sz w:val="22"/>
          <w:szCs w:val="22"/>
        </w:rPr>
        <w:t xml:space="preserve">local </w:t>
      </w:r>
      <w:r w:rsidRPr="006A46C9">
        <w:rPr>
          <w:rFonts w:ascii="Century Schoolbook" w:hAnsi="Century Schoolbook"/>
          <w:sz w:val="22"/>
          <w:szCs w:val="22"/>
        </w:rPr>
        <w:t>control</w:t>
      </w:r>
      <w:r w:rsidR="009D7F34">
        <w:rPr>
          <w:rFonts w:ascii="Century Schoolbook" w:hAnsi="Century Schoolbook"/>
          <w:sz w:val="22"/>
          <w:szCs w:val="22"/>
        </w:rPr>
        <w:t>,</w:t>
      </w:r>
      <w:r w:rsidRPr="006A46C9">
        <w:rPr>
          <w:rFonts w:ascii="Century Schoolbook" w:hAnsi="Century Schoolbook"/>
          <w:sz w:val="22"/>
          <w:szCs w:val="22"/>
        </w:rPr>
        <w:t xml:space="preserve"> </w:t>
      </w:r>
      <w:r w:rsidR="009D7F34">
        <w:rPr>
          <w:rFonts w:ascii="Century Schoolbook" w:hAnsi="Century Schoolbook"/>
          <w:sz w:val="22"/>
          <w:szCs w:val="22"/>
        </w:rPr>
        <w:t xml:space="preserve">most of </w:t>
      </w:r>
      <w:r w:rsidRPr="006A46C9">
        <w:rPr>
          <w:rFonts w:ascii="Century Schoolbook" w:hAnsi="Century Schoolbook"/>
          <w:sz w:val="22"/>
          <w:szCs w:val="22"/>
        </w:rPr>
        <w:t>these towns</w:t>
      </w:r>
      <w:r w:rsidR="009D7F34">
        <w:rPr>
          <w:rFonts w:ascii="Century Schoolbook" w:hAnsi="Century Schoolbook"/>
          <w:sz w:val="22"/>
          <w:szCs w:val="22"/>
        </w:rPr>
        <w:t xml:space="preserve"> would</w:t>
      </w:r>
      <w:r w:rsidRPr="006A46C9">
        <w:rPr>
          <w:rFonts w:ascii="Century Schoolbook" w:hAnsi="Century Schoolbook"/>
          <w:sz w:val="22"/>
          <w:szCs w:val="22"/>
        </w:rPr>
        <w:t xml:space="preserve"> represent only a small voice on </w:t>
      </w:r>
      <w:r w:rsidR="009D7F34">
        <w:rPr>
          <w:rFonts w:ascii="Century Schoolbook" w:hAnsi="Century Schoolbook"/>
          <w:sz w:val="22"/>
          <w:szCs w:val="22"/>
        </w:rPr>
        <w:t>a joint</w:t>
      </w:r>
      <w:r w:rsidRPr="006A46C9">
        <w:rPr>
          <w:rFonts w:ascii="Century Schoolbook" w:hAnsi="Century Schoolbook"/>
          <w:sz w:val="22"/>
          <w:szCs w:val="22"/>
        </w:rPr>
        <w:t xml:space="preserve"> school committee and in </w:t>
      </w:r>
      <w:r w:rsidR="009D7F34">
        <w:rPr>
          <w:rFonts w:ascii="Century Schoolbook" w:hAnsi="Century Schoolbook"/>
          <w:sz w:val="22"/>
          <w:szCs w:val="22"/>
        </w:rPr>
        <w:t>some</w:t>
      </w:r>
      <w:r w:rsidRPr="006A46C9">
        <w:rPr>
          <w:rFonts w:ascii="Century Schoolbook" w:hAnsi="Century Schoolbook"/>
          <w:sz w:val="22"/>
          <w:szCs w:val="22"/>
        </w:rPr>
        <w:t xml:space="preserve"> cases </w:t>
      </w:r>
      <w:r w:rsidR="009D7F34">
        <w:rPr>
          <w:rFonts w:ascii="Century Schoolbook" w:hAnsi="Century Schoolbook"/>
          <w:sz w:val="22"/>
          <w:szCs w:val="22"/>
        </w:rPr>
        <w:t xml:space="preserve">could </w:t>
      </w:r>
      <w:r w:rsidRPr="006A46C9">
        <w:rPr>
          <w:rFonts w:ascii="Century Schoolbook" w:hAnsi="Century Schoolbook"/>
          <w:sz w:val="22"/>
          <w:szCs w:val="22"/>
        </w:rPr>
        <w:t xml:space="preserve">be charged a buy in cost to offset the capital costs of the school building(s) that had been paid for by the host </w:t>
      </w:r>
      <w:r>
        <w:rPr>
          <w:rFonts w:ascii="Century Schoolbook" w:hAnsi="Century Schoolbook"/>
          <w:sz w:val="22"/>
          <w:szCs w:val="22"/>
        </w:rPr>
        <w:t>district</w:t>
      </w:r>
      <w:r w:rsidRPr="006A46C9">
        <w:rPr>
          <w:rFonts w:ascii="Century Schoolbook" w:hAnsi="Century Schoolbook"/>
          <w:sz w:val="22"/>
          <w:szCs w:val="22"/>
        </w:rPr>
        <w:t xml:space="preserve">. These towns have generally not paid the same per pupil cost as the host </w:t>
      </w:r>
      <w:r>
        <w:rPr>
          <w:rFonts w:ascii="Century Schoolbook" w:hAnsi="Century Schoolbook"/>
          <w:sz w:val="22"/>
          <w:szCs w:val="22"/>
        </w:rPr>
        <w:t xml:space="preserve">district due to </w:t>
      </w:r>
      <w:r w:rsidRPr="006A46C9">
        <w:rPr>
          <w:rFonts w:ascii="Century Schoolbook" w:hAnsi="Century Schoolbook"/>
          <w:sz w:val="22"/>
          <w:szCs w:val="22"/>
        </w:rPr>
        <w:t xml:space="preserve">the fact that they have no voice in the educational process.  The resulting increase in operating cost to equalize each town’s contribution to the joint region </w:t>
      </w:r>
      <w:r>
        <w:rPr>
          <w:rFonts w:ascii="Century Schoolbook" w:hAnsi="Century Schoolbook"/>
          <w:sz w:val="22"/>
          <w:szCs w:val="22"/>
        </w:rPr>
        <w:t xml:space="preserve">and the capital cost charged to join </w:t>
      </w:r>
      <w:r w:rsidRPr="006A46C9">
        <w:rPr>
          <w:rFonts w:ascii="Century Schoolbook" w:hAnsi="Century Schoolbook"/>
          <w:sz w:val="22"/>
          <w:szCs w:val="22"/>
        </w:rPr>
        <w:t xml:space="preserve">is </w:t>
      </w:r>
      <w:r>
        <w:rPr>
          <w:rFonts w:ascii="Century Schoolbook" w:hAnsi="Century Schoolbook"/>
          <w:sz w:val="22"/>
          <w:szCs w:val="22"/>
        </w:rPr>
        <w:t xml:space="preserve">often cost prohibitive. </w:t>
      </w:r>
    </w:p>
    <w:p w:rsidR="00562A0D" w:rsidRPr="006A46C9" w:rsidRDefault="00562A0D" w:rsidP="00246187">
      <w:pPr>
        <w:rPr>
          <w:rFonts w:ascii="Century Schoolbook" w:hAnsi="Century Schoolbook"/>
          <w:sz w:val="22"/>
          <w:szCs w:val="22"/>
        </w:rPr>
      </w:pPr>
    </w:p>
    <w:p w:rsidR="009D7F34" w:rsidRDefault="009D7F34" w:rsidP="00246187">
      <w:pPr>
        <w:rPr>
          <w:rFonts w:ascii="Century Schoolbook" w:hAnsi="Century Schoolbook"/>
          <w:sz w:val="22"/>
          <w:szCs w:val="22"/>
        </w:rPr>
      </w:pPr>
      <w:r>
        <w:rPr>
          <w:rFonts w:ascii="Century Schoolbook" w:hAnsi="Century Schoolbook"/>
          <w:sz w:val="22"/>
          <w:szCs w:val="22"/>
        </w:rPr>
        <w:t>Regional or independent districts</w:t>
      </w:r>
      <w:r w:rsidR="00246187" w:rsidRPr="006A46C9">
        <w:rPr>
          <w:rFonts w:ascii="Century Schoolbook" w:hAnsi="Century Schoolbook"/>
          <w:sz w:val="22"/>
          <w:szCs w:val="22"/>
        </w:rPr>
        <w:t xml:space="preserve"> are often reluctant to accept a</w:t>
      </w:r>
      <w:r w:rsidR="00E2107E">
        <w:rPr>
          <w:rFonts w:ascii="Century Schoolbook" w:hAnsi="Century Schoolbook"/>
          <w:sz w:val="22"/>
          <w:szCs w:val="22"/>
        </w:rPr>
        <w:t xml:space="preserve"> </w:t>
      </w:r>
      <w:r w:rsidR="00246187" w:rsidRPr="006A46C9">
        <w:rPr>
          <w:rFonts w:ascii="Century Schoolbook" w:hAnsi="Century Schoolbook"/>
          <w:sz w:val="22"/>
          <w:szCs w:val="22"/>
        </w:rPr>
        <w:t xml:space="preserve">town whose enrollment would constitute a small percentage of the total enrollment, whose contribution to sharing costs is likewise minor, but whose representation on the committee cannot be less than one member and whose veto power over bond issues and the annual budget is equal to any other member town of whatever size. </w:t>
      </w:r>
      <w:r w:rsidR="00246187">
        <w:rPr>
          <w:rFonts w:ascii="Century Schoolbook" w:hAnsi="Century Schoolbook"/>
          <w:sz w:val="22"/>
          <w:szCs w:val="22"/>
        </w:rPr>
        <w:t xml:space="preserve"> </w:t>
      </w:r>
      <w:r>
        <w:rPr>
          <w:rFonts w:ascii="Century Schoolbook" w:hAnsi="Century Schoolbook"/>
          <w:sz w:val="22"/>
          <w:szCs w:val="22"/>
        </w:rPr>
        <w:t xml:space="preserve">Accepting a town that operates its own elementary school with a high per pupil cost would be a financial disadvantage to the receiving district whose members would share in the high cost required to maintain a low enrolled school.  A municipal district has little reason to regionalize and share control.  </w:t>
      </w:r>
      <w:r w:rsidR="00562A0D">
        <w:rPr>
          <w:rFonts w:ascii="Century Schoolbook" w:hAnsi="Century Schoolbook"/>
          <w:sz w:val="22"/>
          <w:szCs w:val="22"/>
        </w:rPr>
        <w:t xml:space="preserve">As the larger town, they control </w:t>
      </w:r>
      <w:r w:rsidR="00246187" w:rsidRPr="006A46C9">
        <w:rPr>
          <w:rFonts w:ascii="Century Schoolbook" w:hAnsi="Century Schoolbook"/>
          <w:sz w:val="22"/>
          <w:szCs w:val="22"/>
        </w:rPr>
        <w:t xml:space="preserve">the educational process, receive the benefit of an increased student population with supporting financial help and </w:t>
      </w:r>
      <w:r w:rsidR="00246187">
        <w:rPr>
          <w:rFonts w:ascii="Century Schoolbook" w:hAnsi="Century Schoolbook"/>
          <w:sz w:val="22"/>
          <w:szCs w:val="22"/>
        </w:rPr>
        <w:t xml:space="preserve">perceive </w:t>
      </w:r>
      <w:r w:rsidR="00246187" w:rsidRPr="006A46C9">
        <w:rPr>
          <w:rFonts w:ascii="Century Schoolbook" w:hAnsi="Century Schoolbook"/>
          <w:sz w:val="22"/>
          <w:szCs w:val="22"/>
        </w:rPr>
        <w:t xml:space="preserve">little financial </w:t>
      </w:r>
      <w:r w:rsidR="00246187">
        <w:rPr>
          <w:rFonts w:ascii="Century Schoolbook" w:hAnsi="Century Schoolbook"/>
          <w:sz w:val="22"/>
          <w:szCs w:val="22"/>
        </w:rPr>
        <w:t xml:space="preserve">gain </w:t>
      </w:r>
      <w:r w:rsidR="00246187" w:rsidRPr="006A46C9">
        <w:rPr>
          <w:rFonts w:ascii="Century Schoolbook" w:hAnsi="Century Schoolbook"/>
          <w:sz w:val="22"/>
          <w:szCs w:val="22"/>
        </w:rPr>
        <w:t xml:space="preserve">or educational benefit from </w:t>
      </w:r>
      <w:r w:rsidR="00246187">
        <w:rPr>
          <w:rFonts w:ascii="Century Schoolbook" w:hAnsi="Century Schoolbook"/>
          <w:sz w:val="22"/>
          <w:szCs w:val="22"/>
        </w:rPr>
        <w:t xml:space="preserve">formalizing this arrangement in a region. </w:t>
      </w:r>
    </w:p>
    <w:p w:rsidR="009D7F34" w:rsidRDefault="009D7F34" w:rsidP="00246187">
      <w:pPr>
        <w:rPr>
          <w:rFonts w:ascii="Century Schoolbook" w:hAnsi="Century Schoolbook"/>
          <w:sz w:val="22"/>
          <w:szCs w:val="22"/>
        </w:rPr>
      </w:pPr>
    </w:p>
    <w:p w:rsidR="00246187" w:rsidRPr="006A46C9" w:rsidRDefault="009D7F34" w:rsidP="00246187">
      <w:pPr>
        <w:rPr>
          <w:rFonts w:ascii="Century Schoolbook" w:hAnsi="Century Schoolbook"/>
          <w:sz w:val="22"/>
          <w:szCs w:val="22"/>
        </w:rPr>
      </w:pPr>
      <w:r>
        <w:rPr>
          <w:rFonts w:ascii="Century Schoolbook" w:hAnsi="Century Schoolbook"/>
          <w:sz w:val="22"/>
          <w:szCs w:val="22"/>
        </w:rPr>
        <w:t>If these obstacles can be overcome, t</w:t>
      </w:r>
      <w:r w:rsidR="00246187">
        <w:rPr>
          <w:rFonts w:ascii="Century Schoolbook" w:hAnsi="Century Schoolbook"/>
          <w:sz w:val="22"/>
          <w:szCs w:val="22"/>
        </w:rPr>
        <w:t xml:space="preserve">he merger of towns that already share the same governance structure or teaching staff would not produce the same operational challenges as other groupings that must merge multiple governing and operating structures.  </w:t>
      </w:r>
    </w:p>
    <w:p w:rsidR="00C772C2" w:rsidRDefault="00C772C2" w:rsidP="000E4CF3">
      <w:pPr>
        <w:rPr>
          <w:rStyle w:val="Heading3Char"/>
        </w:rPr>
      </w:pPr>
    </w:p>
    <w:p w:rsidR="00FD4FB2" w:rsidRDefault="00FD4FB2" w:rsidP="000E4CF3">
      <w:pPr>
        <w:rPr>
          <w:rFonts w:ascii="Century Schoolbook" w:hAnsi="Century Schoolbook"/>
          <w:b/>
        </w:rPr>
      </w:pPr>
    </w:p>
    <w:p w:rsidR="00562A0D" w:rsidRPr="008C48BA" w:rsidRDefault="005D172C" w:rsidP="000E4CF3">
      <w:pPr>
        <w:rPr>
          <w:rFonts w:ascii="Century Schoolbook" w:hAnsi="Century Schoolbook"/>
        </w:rPr>
      </w:pPr>
      <w:r w:rsidRPr="008C48BA">
        <w:rPr>
          <w:rFonts w:ascii="Century Schoolbook" w:hAnsi="Century Schoolbook"/>
          <w:b/>
        </w:rPr>
        <w:t>Tuition</w:t>
      </w:r>
      <w:r w:rsidR="00562A0D" w:rsidRPr="008C48BA">
        <w:rPr>
          <w:rFonts w:ascii="Century Schoolbook" w:hAnsi="Century Schoolbook"/>
          <w:b/>
        </w:rPr>
        <w:t xml:space="preserve"> Studies</w:t>
      </w:r>
      <w:r w:rsidR="00562A0D" w:rsidRPr="008C48BA">
        <w:rPr>
          <w:rFonts w:ascii="Century Schoolbook" w:hAnsi="Century Schoolbook"/>
        </w:rPr>
        <w:t>:</w:t>
      </w:r>
    </w:p>
    <w:p w:rsidR="00093BF7" w:rsidRDefault="0097317D" w:rsidP="0097317D">
      <w:pPr>
        <w:rPr>
          <w:rFonts w:ascii="Century Schoolbook" w:hAnsi="Century Schoolbook"/>
          <w:sz w:val="22"/>
          <w:szCs w:val="22"/>
        </w:rPr>
      </w:pPr>
      <w:r w:rsidRPr="00D03809">
        <w:rPr>
          <w:rFonts w:ascii="Century Schoolbook" w:hAnsi="Century Schoolbook"/>
          <w:b/>
          <w:i/>
        </w:rPr>
        <w:t>Ayer</w:t>
      </w:r>
      <w:r w:rsidRPr="00D03809">
        <w:rPr>
          <w:rFonts w:ascii="Century Schoolbook" w:hAnsi="Century Schoolbook"/>
          <w:i/>
          <w:sz w:val="22"/>
          <w:szCs w:val="22"/>
        </w:rPr>
        <w:t xml:space="preserve"> </w:t>
      </w:r>
      <w:r w:rsidRPr="006A46C9">
        <w:rPr>
          <w:rFonts w:ascii="Century Schoolbook" w:hAnsi="Century Schoolbook"/>
          <w:sz w:val="22"/>
          <w:szCs w:val="22"/>
        </w:rPr>
        <w:t xml:space="preserve">received a grant to support the cost of planning a </w:t>
      </w:r>
      <w:r w:rsidR="005E3D29">
        <w:rPr>
          <w:rFonts w:ascii="Century Schoolbook" w:hAnsi="Century Schoolbook"/>
          <w:sz w:val="22"/>
          <w:szCs w:val="22"/>
        </w:rPr>
        <w:t>K-12</w:t>
      </w:r>
      <w:r w:rsidRPr="006A46C9">
        <w:rPr>
          <w:rFonts w:ascii="Century Schoolbook" w:hAnsi="Century Schoolbook"/>
          <w:sz w:val="22"/>
          <w:szCs w:val="22"/>
        </w:rPr>
        <w:t xml:space="preserve"> regional district with the towns of </w:t>
      </w:r>
      <w:r w:rsidRPr="006A46C9">
        <w:rPr>
          <w:rFonts w:ascii="Century Schoolbook" w:hAnsi="Century Schoolbook"/>
          <w:b/>
          <w:i/>
          <w:sz w:val="22"/>
          <w:szCs w:val="22"/>
        </w:rPr>
        <w:t>Shirley</w:t>
      </w:r>
      <w:r w:rsidRPr="006A46C9">
        <w:rPr>
          <w:rFonts w:ascii="Century Schoolbook" w:hAnsi="Century Schoolbook"/>
          <w:sz w:val="22"/>
          <w:szCs w:val="22"/>
        </w:rPr>
        <w:t xml:space="preserve"> and </w:t>
      </w:r>
      <w:r w:rsidRPr="006A46C9">
        <w:rPr>
          <w:rFonts w:ascii="Century Schoolbook" w:hAnsi="Century Schoolbook"/>
          <w:b/>
          <w:i/>
          <w:sz w:val="22"/>
          <w:szCs w:val="22"/>
        </w:rPr>
        <w:t>Lunenburg.</w:t>
      </w:r>
      <w:r w:rsidRPr="006A46C9">
        <w:rPr>
          <w:rFonts w:ascii="Century Schoolbook" w:hAnsi="Century Schoolbook"/>
          <w:sz w:val="22"/>
          <w:szCs w:val="22"/>
        </w:rPr>
        <w:t xml:space="preserve">  </w:t>
      </w:r>
      <w:r w:rsidR="0052482D">
        <w:rPr>
          <w:rFonts w:ascii="Century Schoolbook" w:hAnsi="Century Schoolbook"/>
          <w:sz w:val="22"/>
          <w:szCs w:val="22"/>
        </w:rPr>
        <w:t xml:space="preserve"> </w:t>
      </w:r>
      <w:r w:rsidRPr="006A46C9">
        <w:rPr>
          <w:rFonts w:ascii="Century Schoolbook" w:hAnsi="Century Schoolbook"/>
          <w:sz w:val="22"/>
          <w:szCs w:val="22"/>
        </w:rPr>
        <w:t>Shirley operates a K</w:t>
      </w:r>
      <w:r w:rsidR="00623E15">
        <w:rPr>
          <w:rFonts w:ascii="Century Schoolbook" w:hAnsi="Century Schoolbook"/>
          <w:sz w:val="22"/>
          <w:szCs w:val="22"/>
        </w:rPr>
        <w:t>-</w:t>
      </w:r>
      <w:r w:rsidRPr="006A46C9">
        <w:rPr>
          <w:rFonts w:ascii="Century Schoolbook" w:hAnsi="Century Schoolbook"/>
          <w:sz w:val="22"/>
          <w:szCs w:val="22"/>
        </w:rPr>
        <w:t xml:space="preserve">8 system and tuitions its high school students to </w:t>
      </w:r>
      <w:r w:rsidR="0052482D">
        <w:rPr>
          <w:rFonts w:ascii="Century Schoolbook" w:hAnsi="Century Schoolbook"/>
          <w:sz w:val="22"/>
          <w:szCs w:val="22"/>
        </w:rPr>
        <w:t xml:space="preserve">the </w:t>
      </w:r>
      <w:r w:rsidR="005E3D29">
        <w:rPr>
          <w:rFonts w:ascii="Century Schoolbook" w:hAnsi="Century Schoolbook"/>
          <w:sz w:val="22"/>
          <w:szCs w:val="22"/>
        </w:rPr>
        <w:t>K-12</w:t>
      </w:r>
      <w:r w:rsidR="0052482D">
        <w:rPr>
          <w:rFonts w:ascii="Century Schoolbook" w:hAnsi="Century Schoolbook"/>
          <w:sz w:val="22"/>
          <w:szCs w:val="22"/>
        </w:rPr>
        <w:t xml:space="preserve"> districts of </w:t>
      </w:r>
      <w:r w:rsidRPr="006A46C9">
        <w:rPr>
          <w:rFonts w:ascii="Century Schoolbook" w:hAnsi="Century Schoolbook"/>
          <w:sz w:val="22"/>
          <w:szCs w:val="22"/>
        </w:rPr>
        <w:t>Ayer</w:t>
      </w:r>
      <w:r w:rsidR="0052482D">
        <w:rPr>
          <w:rFonts w:ascii="Century Schoolbook" w:hAnsi="Century Schoolbook"/>
          <w:sz w:val="22"/>
          <w:szCs w:val="22"/>
        </w:rPr>
        <w:t xml:space="preserve"> </w:t>
      </w:r>
      <w:r w:rsidR="00506C5A">
        <w:rPr>
          <w:rFonts w:ascii="Century Schoolbook" w:hAnsi="Century Schoolbook"/>
          <w:sz w:val="22"/>
          <w:szCs w:val="22"/>
        </w:rPr>
        <w:t>and Lunenburg</w:t>
      </w:r>
      <w:r w:rsidRPr="006A46C9">
        <w:rPr>
          <w:rFonts w:ascii="Century Schoolbook" w:hAnsi="Century Schoolbook"/>
          <w:sz w:val="22"/>
          <w:szCs w:val="22"/>
        </w:rPr>
        <w:t xml:space="preserve">. This Regional Planning Board has been working for over two years to investigate the formation of a </w:t>
      </w:r>
      <w:r w:rsidR="005E3D29">
        <w:rPr>
          <w:rFonts w:ascii="Century Schoolbook" w:hAnsi="Century Schoolbook"/>
          <w:sz w:val="22"/>
          <w:szCs w:val="22"/>
        </w:rPr>
        <w:t>K-12</w:t>
      </w:r>
      <w:r w:rsidRPr="006A46C9">
        <w:rPr>
          <w:rFonts w:ascii="Century Schoolbook" w:hAnsi="Century Schoolbook"/>
          <w:sz w:val="22"/>
          <w:szCs w:val="22"/>
        </w:rPr>
        <w:t xml:space="preserve"> region</w:t>
      </w:r>
      <w:r w:rsidR="0047566F">
        <w:rPr>
          <w:rFonts w:ascii="Century Schoolbook" w:hAnsi="Century Schoolbook"/>
          <w:sz w:val="22"/>
          <w:szCs w:val="22"/>
        </w:rPr>
        <w:t>.</w:t>
      </w:r>
      <w:r w:rsidRPr="006A46C9">
        <w:rPr>
          <w:rFonts w:ascii="Century Schoolbook" w:hAnsi="Century Schoolbook"/>
          <w:sz w:val="22"/>
          <w:szCs w:val="22"/>
        </w:rPr>
        <w:t xml:space="preserve"> The perceived benefit would be stability of programs in all three towns experiencing declining enrollments, permanent affiliation for Shirley, construction efficiencies and increased offerings for students. </w:t>
      </w:r>
      <w:r w:rsidR="0047566F">
        <w:rPr>
          <w:rFonts w:ascii="Century Schoolbook" w:hAnsi="Century Schoolbook"/>
          <w:sz w:val="22"/>
          <w:szCs w:val="22"/>
        </w:rPr>
        <w:t>With the encouragement of MSBA, t</w:t>
      </w:r>
      <w:r w:rsidRPr="006A46C9">
        <w:rPr>
          <w:rFonts w:ascii="Century Schoolbook" w:hAnsi="Century Schoolbook"/>
          <w:sz w:val="22"/>
          <w:szCs w:val="22"/>
        </w:rPr>
        <w:t xml:space="preserve">he regional plan is designed to remove two </w:t>
      </w:r>
      <w:r w:rsidR="0052482D">
        <w:rPr>
          <w:rFonts w:ascii="Century Schoolbook" w:hAnsi="Century Schoolbook"/>
          <w:sz w:val="22"/>
          <w:szCs w:val="22"/>
        </w:rPr>
        <w:t xml:space="preserve">older </w:t>
      </w:r>
      <w:r w:rsidRPr="006A46C9">
        <w:rPr>
          <w:rFonts w:ascii="Century Schoolbook" w:hAnsi="Century Schoolbook"/>
          <w:sz w:val="22"/>
          <w:szCs w:val="22"/>
        </w:rPr>
        <w:t>school buildings from use through the merger of the current Ayer and Lunenburg high schools and the current Ayer and Shirley middle schools</w:t>
      </w:r>
      <w:r w:rsidR="008A604A" w:rsidRPr="006A46C9">
        <w:rPr>
          <w:rFonts w:ascii="Century Schoolbook" w:hAnsi="Century Schoolbook"/>
          <w:sz w:val="22"/>
          <w:szCs w:val="22"/>
        </w:rPr>
        <w:t xml:space="preserve">.  </w:t>
      </w:r>
      <w:r w:rsidR="00D646FB">
        <w:rPr>
          <w:rFonts w:ascii="Century Schoolbook" w:hAnsi="Century Schoolbook"/>
          <w:sz w:val="22"/>
          <w:szCs w:val="22"/>
        </w:rPr>
        <w:t>T</w:t>
      </w:r>
      <w:r w:rsidR="00126DBB">
        <w:rPr>
          <w:rFonts w:ascii="Century Schoolbook" w:hAnsi="Century Schoolbook"/>
          <w:sz w:val="22"/>
          <w:szCs w:val="22"/>
        </w:rPr>
        <w:t xml:space="preserve">here are substantial differences in the </w:t>
      </w:r>
      <w:r w:rsidR="00D646FB">
        <w:rPr>
          <w:rFonts w:ascii="Century Schoolbook" w:hAnsi="Century Schoolbook"/>
          <w:sz w:val="22"/>
          <w:szCs w:val="22"/>
        </w:rPr>
        <w:t xml:space="preserve">fiscal ability and </w:t>
      </w:r>
      <w:r w:rsidR="00506C5A" w:rsidRPr="006A46C9">
        <w:rPr>
          <w:rFonts w:ascii="Century Schoolbook" w:hAnsi="Century Schoolbook"/>
          <w:sz w:val="22"/>
          <w:szCs w:val="22"/>
        </w:rPr>
        <w:t xml:space="preserve">educational programs offered </w:t>
      </w:r>
      <w:r w:rsidR="00D646FB">
        <w:rPr>
          <w:rFonts w:ascii="Century Schoolbook" w:hAnsi="Century Schoolbook"/>
          <w:sz w:val="22"/>
          <w:szCs w:val="22"/>
        </w:rPr>
        <w:t>by these towns and understandabl</w:t>
      </w:r>
      <w:r w:rsidR="005D172C">
        <w:rPr>
          <w:rFonts w:ascii="Century Schoolbook" w:hAnsi="Century Schoolbook"/>
          <w:sz w:val="22"/>
          <w:szCs w:val="22"/>
        </w:rPr>
        <w:t>e</w:t>
      </w:r>
      <w:r w:rsidR="00D646FB">
        <w:rPr>
          <w:rFonts w:ascii="Century Schoolbook" w:hAnsi="Century Schoolbook"/>
          <w:sz w:val="22"/>
          <w:szCs w:val="22"/>
        </w:rPr>
        <w:t xml:space="preserve"> concern that regionalization with towns that may not have the same interest and ability to support education will compromise individual district programming.  Despite these differences and </w:t>
      </w:r>
      <w:r w:rsidR="00126DBB">
        <w:rPr>
          <w:rFonts w:ascii="Century Schoolbook" w:hAnsi="Century Schoolbook"/>
          <w:sz w:val="22"/>
          <w:szCs w:val="22"/>
        </w:rPr>
        <w:t>after arduous work and compromise, the planning board determined that one positive regional model could be developed to the advantage of all members</w:t>
      </w:r>
      <w:r w:rsidR="00126DBB" w:rsidRPr="006A46C9">
        <w:rPr>
          <w:rFonts w:ascii="Century Schoolbook" w:hAnsi="Century Schoolbook"/>
          <w:sz w:val="22"/>
          <w:szCs w:val="22"/>
        </w:rPr>
        <w:t>.</w:t>
      </w:r>
      <w:r w:rsidR="00506C5A" w:rsidRPr="006A46C9">
        <w:rPr>
          <w:rFonts w:ascii="Century Schoolbook" w:hAnsi="Century Schoolbook"/>
          <w:sz w:val="22"/>
          <w:szCs w:val="22"/>
        </w:rPr>
        <w:t xml:space="preserve"> </w:t>
      </w:r>
    </w:p>
    <w:p w:rsidR="00093BF7" w:rsidRDefault="00093BF7" w:rsidP="0097317D">
      <w:pPr>
        <w:rPr>
          <w:rFonts w:ascii="Century Schoolbook" w:hAnsi="Century Schoolbook"/>
          <w:sz w:val="22"/>
          <w:szCs w:val="22"/>
        </w:rPr>
      </w:pPr>
    </w:p>
    <w:p w:rsidR="0097317D" w:rsidRPr="006A46C9" w:rsidRDefault="00450ED2" w:rsidP="0097317D">
      <w:pPr>
        <w:rPr>
          <w:rFonts w:ascii="Century Schoolbook" w:hAnsi="Century Schoolbook"/>
          <w:sz w:val="22"/>
          <w:szCs w:val="22"/>
        </w:rPr>
      </w:pPr>
      <w:r>
        <w:rPr>
          <w:rFonts w:ascii="Century Schoolbook" w:hAnsi="Century Schoolbook"/>
          <w:sz w:val="22"/>
          <w:szCs w:val="22"/>
        </w:rPr>
        <w:t xml:space="preserve">The </w:t>
      </w:r>
      <w:r w:rsidR="008A604A" w:rsidRPr="006A46C9">
        <w:rPr>
          <w:rFonts w:ascii="Century Schoolbook" w:hAnsi="Century Schoolbook"/>
          <w:sz w:val="22"/>
          <w:szCs w:val="22"/>
        </w:rPr>
        <w:t xml:space="preserve">planning board determined that </w:t>
      </w:r>
      <w:r w:rsidR="00D646FB">
        <w:rPr>
          <w:rFonts w:ascii="Century Schoolbook" w:hAnsi="Century Schoolbook"/>
          <w:sz w:val="22"/>
          <w:szCs w:val="22"/>
        </w:rPr>
        <w:t xml:space="preserve">a transition period was critical to the success of this effort </w:t>
      </w:r>
      <w:r w:rsidR="008A604A" w:rsidRPr="006A46C9">
        <w:rPr>
          <w:rFonts w:ascii="Century Schoolbook" w:hAnsi="Century Schoolbook"/>
          <w:sz w:val="22"/>
          <w:szCs w:val="22"/>
        </w:rPr>
        <w:t>in order to continue current school operations uninterrupted whil</w:t>
      </w:r>
      <w:r w:rsidR="00D646FB">
        <w:rPr>
          <w:rFonts w:ascii="Century Schoolbook" w:hAnsi="Century Schoolbook"/>
          <w:sz w:val="22"/>
          <w:szCs w:val="22"/>
        </w:rPr>
        <w:t>e at the same time establishing a new regional structure.</w:t>
      </w:r>
      <w:r w:rsidR="00EE3032" w:rsidRPr="006A46C9">
        <w:rPr>
          <w:rFonts w:ascii="Century Schoolbook" w:hAnsi="Century Schoolbook"/>
          <w:sz w:val="22"/>
          <w:szCs w:val="22"/>
        </w:rPr>
        <w:t xml:space="preserve"> </w:t>
      </w:r>
      <w:r w:rsidR="00D646FB">
        <w:rPr>
          <w:rFonts w:ascii="Century Schoolbook" w:hAnsi="Century Schoolbook"/>
          <w:sz w:val="22"/>
          <w:szCs w:val="22"/>
        </w:rPr>
        <w:t xml:space="preserve"> When </w:t>
      </w:r>
      <w:r w:rsidR="00447069">
        <w:rPr>
          <w:rFonts w:ascii="Century Schoolbook" w:hAnsi="Century Schoolbook"/>
          <w:sz w:val="22"/>
          <w:szCs w:val="22"/>
        </w:rPr>
        <w:t xml:space="preserve">two independent districts merge, </w:t>
      </w:r>
      <w:r w:rsidR="00D646FB">
        <w:rPr>
          <w:rFonts w:ascii="Century Schoolbook" w:hAnsi="Century Schoolbook"/>
          <w:sz w:val="22"/>
          <w:szCs w:val="22"/>
        </w:rPr>
        <w:t xml:space="preserve">a new </w:t>
      </w:r>
      <w:r w:rsidR="00447069">
        <w:rPr>
          <w:rFonts w:ascii="Century Schoolbook" w:hAnsi="Century Schoolbook"/>
          <w:sz w:val="22"/>
          <w:szCs w:val="22"/>
        </w:rPr>
        <w:t xml:space="preserve">school committee is elected that must create a </w:t>
      </w:r>
      <w:r w:rsidR="00D646FB">
        <w:rPr>
          <w:rFonts w:ascii="Century Schoolbook" w:hAnsi="Century Schoolbook"/>
          <w:sz w:val="22"/>
          <w:szCs w:val="22"/>
        </w:rPr>
        <w:t xml:space="preserve">centralized administration </w:t>
      </w:r>
      <w:r w:rsidR="00447069">
        <w:rPr>
          <w:rFonts w:ascii="Century Schoolbook" w:hAnsi="Century Schoolbook"/>
          <w:sz w:val="22"/>
          <w:szCs w:val="22"/>
        </w:rPr>
        <w:t xml:space="preserve">with an accounting and financial capacity separate from town government.  Curriculum plans must be aligned, school schedules and bus routes coordinated and a regional budget prepared.  </w:t>
      </w:r>
      <w:r w:rsidR="00447069" w:rsidRPr="006A46C9">
        <w:rPr>
          <w:rFonts w:ascii="Century Schoolbook" w:hAnsi="Century Schoolbook"/>
          <w:sz w:val="22"/>
          <w:szCs w:val="22"/>
        </w:rPr>
        <w:t xml:space="preserve">Each </w:t>
      </w:r>
      <w:r w:rsidR="00447069">
        <w:rPr>
          <w:rFonts w:ascii="Century Schoolbook" w:hAnsi="Century Schoolbook"/>
          <w:sz w:val="22"/>
          <w:szCs w:val="22"/>
        </w:rPr>
        <w:t>district now h</w:t>
      </w:r>
      <w:r w:rsidR="00447069" w:rsidRPr="006A46C9">
        <w:rPr>
          <w:rFonts w:ascii="Century Schoolbook" w:hAnsi="Century Schoolbook"/>
          <w:sz w:val="22"/>
          <w:szCs w:val="22"/>
        </w:rPr>
        <w:t>ires its own central office staff and has limited administrative capacity</w:t>
      </w:r>
      <w:r w:rsidR="00447069">
        <w:rPr>
          <w:rFonts w:ascii="Century Schoolbook" w:hAnsi="Century Schoolbook"/>
          <w:sz w:val="22"/>
          <w:szCs w:val="22"/>
        </w:rPr>
        <w:t xml:space="preserve"> to continue on going school operations while at the same time to develop a new school district. </w:t>
      </w:r>
      <w:r w:rsidR="0097317D" w:rsidRPr="006A46C9">
        <w:rPr>
          <w:rFonts w:ascii="Century Schoolbook" w:hAnsi="Century Schoolbook"/>
          <w:sz w:val="22"/>
          <w:szCs w:val="22"/>
        </w:rPr>
        <w:t xml:space="preserve">On September 1, 2009 the Regional Planning Board voted </w:t>
      </w:r>
      <w:r w:rsidR="00FA76E4">
        <w:rPr>
          <w:rFonts w:ascii="Century Schoolbook" w:hAnsi="Century Schoolbook"/>
          <w:sz w:val="22"/>
          <w:szCs w:val="22"/>
        </w:rPr>
        <w:t>against m</w:t>
      </w:r>
      <w:r w:rsidR="0097317D" w:rsidRPr="006A46C9">
        <w:rPr>
          <w:rFonts w:ascii="Century Schoolbook" w:hAnsi="Century Schoolbook"/>
          <w:bCs/>
          <w:sz w:val="22"/>
          <w:szCs w:val="22"/>
        </w:rPr>
        <w:t>oving forward with a three</w:t>
      </w:r>
      <w:r w:rsidR="00FA76E4">
        <w:rPr>
          <w:rFonts w:ascii="Century Schoolbook" w:hAnsi="Century Schoolbook"/>
          <w:bCs/>
          <w:sz w:val="22"/>
          <w:szCs w:val="22"/>
        </w:rPr>
        <w:t xml:space="preserve"> </w:t>
      </w:r>
      <w:r w:rsidR="0097317D" w:rsidRPr="006A46C9">
        <w:rPr>
          <w:rFonts w:ascii="Century Schoolbook" w:hAnsi="Century Schoolbook"/>
          <w:bCs/>
          <w:sz w:val="22"/>
          <w:szCs w:val="22"/>
        </w:rPr>
        <w:t xml:space="preserve">town </w:t>
      </w:r>
      <w:r w:rsidR="005E3D29">
        <w:rPr>
          <w:rFonts w:ascii="Century Schoolbook" w:hAnsi="Century Schoolbook"/>
          <w:bCs/>
          <w:sz w:val="22"/>
          <w:szCs w:val="22"/>
        </w:rPr>
        <w:t>K-12</w:t>
      </w:r>
      <w:r w:rsidR="0097317D" w:rsidRPr="006A46C9">
        <w:rPr>
          <w:rFonts w:ascii="Century Schoolbook" w:hAnsi="Century Schoolbook"/>
          <w:bCs/>
          <w:sz w:val="22"/>
          <w:szCs w:val="22"/>
        </w:rPr>
        <w:t xml:space="preserve"> region due to lack of fun</w:t>
      </w:r>
      <w:r w:rsidR="008A604A" w:rsidRPr="006A46C9">
        <w:rPr>
          <w:rFonts w:ascii="Century Schoolbook" w:hAnsi="Century Schoolbook"/>
          <w:bCs/>
          <w:sz w:val="22"/>
          <w:szCs w:val="22"/>
        </w:rPr>
        <w:t xml:space="preserve">ding </w:t>
      </w:r>
      <w:r w:rsidR="005D172C">
        <w:rPr>
          <w:rFonts w:ascii="Century Schoolbook" w:hAnsi="Century Schoolbook"/>
          <w:bCs/>
          <w:sz w:val="22"/>
          <w:szCs w:val="22"/>
        </w:rPr>
        <w:t xml:space="preserve">to support the </w:t>
      </w:r>
      <w:r w:rsidR="008A604A" w:rsidRPr="006A46C9">
        <w:rPr>
          <w:rFonts w:ascii="Century Schoolbook" w:hAnsi="Century Schoolbook"/>
          <w:bCs/>
          <w:sz w:val="22"/>
          <w:szCs w:val="22"/>
        </w:rPr>
        <w:t>transition period.</w:t>
      </w:r>
    </w:p>
    <w:p w:rsidR="0097317D" w:rsidRPr="006A46C9" w:rsidRDefault="0097317D" w:rsidP="0097317D">
      <w:pPr>
        <w:rPr>
          <w:rFonts w:ascii="Century Schoolbook" w:hAnsi="Century Schoolbook"/>
          <w:sz w:val="22"/>
          <w:szCs w:val="22"/>
        </w:rPr>
      </w:pPr>
    </w:p>
    <w:p w:rsidR="0097317D" w:rsidRPr="006A46C9" w:rsidRDefault="0097317D" w:rsidP="0097317D">
      <w:pPr>
        <w:rPr>
          <w:rFonts w:ascii="Century Schoolbook" w:hAnsi="Century Schoolbook"/>
          <w:sz w:val="22"/>
          <w:szCs w:val="22"/>
        </w:rPr>
      </w:pPr>
      <w:r w:rsidRPr="0002300F">
        <w:rPr>
          <w:rFonts w:ascii="Century Schoolbook" w:hAnsi="Century Schoolbook"/>
          <w:b/>
          <w:i/>
        </w:rPr>
        <w:t>Ayer-</w:t>
      </w:r>
      <w:r w:rsidR="00E92695" w:rsidRPr="0002300F">
        <w:rPr>
          <w:rFonts w:ascii="Century Schoolbook" w:hAnsi="Century Schoolbook"/>
          <w:b/>
          <w:i/>
        </w:rPr>
        <w:t>Shirley</w:t>
      </w:r>
      <w:r w:rsidR="00E92695" w:rsidRPr="006A46C9">
        <w:rPr>
          <w:rFonts w:ascii="Century Schoolbook" w:hAnsi="Century Schoolbook"/>
          <w:b/>
          <w:i/>
          <w:sz w:val="22"/>
          <w:szCs w:val="22"/>
        </w:rPr>
        <w:t xml:space="preserve"> </w:t>
      </w:r>
      <w:r w:rsidR="00E92695" w:rsidRPr="006A46C9">
        <w:rPr>
          <w:rFonts w:ascii="Century Schoolbook" w:hAnsi="Century Schoolbook"/>
          <w:sz w:val="22"/>
          <w:szCs w:val="22"/>
        </w:rPr>
        <w:t>With</w:t>
      </w:r>
      <w:r w:rsidRPr="006A46C9">
        <w:rPr>
          <w:rFonts w:ascii="Century Schoolbook" w:hAnsi="Century Schoolbook"/>
          <w:sz w:val="22"/>
          <w:szCs w:val="22"/>
        </w:rPr>
        <w:t xml:space="preserve"> the vote by the Ayer, Lunenburg, Shirley Regional Planning Board to suspend further exploration of a three town regional district, the towns of Ayer and Shirley agreed to continue their efforts.  The</w:t>
      </w:r>
      <w:r w:rsidR="00FA76E4">
        <w:rPr>
          <w:rFonts w:ascii="Century Schoolbook" w:hAnsi="Century Schoolbook"/>
          <w:sz w:val="22"/>
          <w:szCs w:val="22"/>
        </w:rPr>
        <w:t xml:space="preserve"> reconstituted planning board has </w:t>
      </w:r>
      <w:r w:rsidRPr="006A46C9">
        <w:rPr>
          <w:rFonts w:ascii="Century Schoolbook" w:hAnsi="Century Schoolbook"/>
          <w:sz w:val="22"/>
          <w:szCs w:val="22"/>
        </w:rPr>
        <w:t>revis</w:t>
      </w:r>
      <w:r w:rsidR="00450ED2">
        <w:rPr>
          <w:rFonts w:ascii="Century Schoolbook" w:hAnsi="Century Schoolbook"/>
          <w:sz w:val="22"/>
          <w:szCs w:val="22"/>
        </w:rPr>
        <w:t>ed</w:t>
      </w:r>
      <w:r w:rsidRPr="006A46C9">
        <w:rPr>
          <w:rFonts w:ascii="Century Schoolbook" w:hAnsi="Century Schoolbook"/>
          <w:sz w:val="22"/>
          <w:szCs w:val="22"/>
        </w:rPr>
        <w:t xml:space="preserve"> the three town regional agreement to reflect </w:t>
      </w:r>
      <w:r w:rsidR="00CC53FC">
        <w:rPr>
          <w:rFonts w:ascii="Century Schoolbook" w:hAnsi="Century Schoolbook"/>
          <w:sz w:val="22"/>
          <w:szCs w:val="22"/>
        </w:rPr>
        <w:t xml:space="preserve">a </w:t>
      </w:r>
      <w:r w:rsidR="00450ED2">
        <w:rPr>
          <w:rFonts w:ascii="Century Schoolbook" w:hAnsi="Century Schoolbook"/>
          <w:sz w:val="22"/>
          <w:szCs w:val="22"/>
        </w:rPr>
        <w:t xml:space="preserve">two town </w:t>
      </w:r>
      <w:r w:rsidR="005E3D29">
        <w:rPr>
          <w:rFonts w:ascii="Century Schoolbook" w:hAnsi="Century Schoolbook"/>
          <w:sz w:val="22"/>
          <w:szCs w:val="22"/>
        </w:rPr>
        <w:t>K-12</w:t>
      </w:r>
      <w:r w:rsidR="00CC53FC">
        <w:rPr>
          <w:rFonts w:ascii="Century Schoolbook" w:hAnsi="Century Schoolbook"/>
          <w:sz w:val="22"/>
          <w:szCs w:val="22"/>
        </w:rPr>
        <w:t xml:space="preserve"> region</w:t>
      </w:r>
      <w:r w:rsidR="00FA76E4">
        <w:rPr>
          <w:rFonts w:ascii="Century Schoolbook" w:hAnsi="Century Schoolbook"/>
          <w:sz w:val="22"/>
          <w:szCs w:val="22"/>
        </w:rPr>
        <w:t xml:space="preserve"> that would serve 1,900 students</w:t>
      </w:r>
      <w:r w:rsidRPr="006A46C9">
        <w:rPr>
          <w:rFonts w:ascii="Century Schoolbook" w:hAnsi="Century Schoolbook"/>
          <w:sz w:val="22"/>
          <w:szCs w:val="22"/>
        </w:rPr>
        <w:t>.</w:t>
      </w:r>
      <w:r w:rsidR="00CC53FC">
        <w:rPr>
          <w:rFonts w:ascii="Century Schoolbook" w:hAnsi="Century Schoolbook"/>
          <w:sz w:val="22"/>
          <w:szCs w:val="22"/>
        </w:rPr>
        <w:t xml:space="preserve"> The construction plan </w:t>
      </w:r>
      <w:r w:rsidR="009125A8">
        <w:rPr>
          <w:rFonts w:ascii="Century Schoolbook" w:hAnsi="Century Schoolbook"/>
          <w:sz w:val="22"/>
          <w:szCs w:val="22"/>
        </w:rPr>
        <w:t xml:space="preserve">envisions a </w:t>
      </w:r>
      <w:r w:rsidR="00CC53FC">
        <w:rPr>
          <w:rFonts w:ascii="Century Schoolbook" w:hAnsi="Century Schoolbook"/>
          <w:sz w:val="22"/>
          <w:szCs w:val="22"/>
        </w:rPr>
        <w:t xml:space="preserve">combined </w:t>
      </w:r>
      <w:r w:rsidR="009125A8">
        <w:rPr>
          <w:rFonts w:ascii="Century Schoolbook" w:hAnsi="Century Schoolbook"/>
          <w:sz w:val="22"/>
          <w:szCs w:val="22"/>
        </w:rPr>
        <w:t>m</w:t>
      </w:r>
      <w:r w:rsidR="00CC53FC">
        <w:rPr>
          <w:rFonts w:ascii="Century Schoolbook" w:hAnsi="Century Schoolbook"/>
          <w:sz w:val="22"/>
          <w:szCs w:val="22"/>
        </w:rPr>
        <w:t>iddle/</w:t>
      </w:r>
      <w:r w:rsidR="009125A8">
        <w:rPr>
          <w:rFonts w:ascii="Century Schoolbook" w:hAnsi="Century Schoolbook"/>
          <w:sz w:val="22"/>
          <w:szCs w:val="22"/>
        </w:rPr>
        <w:t>s</w:t>
      </w:r>
      <w:r w:rsidR="00CC53FC">
        <w:rPr>
          <w:rFonts w:ascii="Century Schoolbook" w:hAnsi="Century Schoolbook"/>
          <w:sz w:val="22"/>
          <w:szCs w:val="22"/>
        </w:rPr>
        <w:t>enior high school serving both towns with school buildings remain</w:t>
      </w:r>
      <w:r w:rsidR="00450ED2">
        <w:rPr>
          <w:rFonts w:ascii="Century Schoolbook" w:hAnsi="Century Schoolbook"/>
          <w:sz w:val="22"/>
          <w:szCs w:val="22"/>
        </w:rPr>
        <w:t>ing</w:t>
      </w:r>
      <w:r w:rsidR="00A165DF" w:rsidRPr="006A46C9">
        <w:rPr>
          <w:rFonts w:ascii="Century Schoolbook" w:hAnsi="Century Schoolbook"/>
          <w:sz w:val="22"/>
          <w:szCs w:val="22"/>
        </w:rPr>
        <w:t xml:space="preserve"> </w:t>
      </w:r>
      <w:r w:rsidR="00CC53FC">
        <w:rPr>
          <w:rFonts w:ascii="Century Schoolbook" w:hAnsi="Century Schoolbook"/>
          <w:sz w:val="22"/>
          <w:szCs w:val="22"/>
        </w:rPr>
        <w:t xml:space="preserve">in each town to serve the elementary population.  </w:t>
      </w:r>
      <w:r w:rsidR="00A165DF" w:rsidRPr="006A46C9">
        <w:rPr>
          <w:rFonts w:ascii="Century Schoolbook" w:hAnsi="Century Schoolbook"/>
          <w:sz w:val="22"/>
          <w:szCs w:val="22"/>
        </w:rPr>
        <w:t>The</w:t>
      </w:r>
      <w:r w:rsidR="001E1830">
        <w:rPr>
          <w:rFonts w:ascii="Century Schoolbook" w:hAnsi="Century Schoolbook"/>
          <w:sz w:val="22"/>
          <w:szCs w:val="22"/>
        </w:rPr>
        <w:t xml:space="preserve"> Board</w:t>
      </w:r>
      <w:r w:rsidR="00A165DF" w:rsidRPr="006A46C9">
        <w:rPr>
          <w:rFonts w:ascii="Century Schoolbook" w:hAnsi="Century Schoolbook"/>
          <w:sz w:val="22"/>
          <w:szCs w:val="22"/>
        </w:rPr>
        <w:t xml:space="preserve"> </w:t>
      </w:r>
      <w:r w:rsidR="00450ED2">
        <w:rPr>
          <w:rFonts w:ascii="Century Schoolbook" w:hAnsi="Century Schoolbook"/>
          <w:sz w:val="22"/>
          <w:szCs w:val="22"/>
        </w:rPr>
        <w:t>ha</w:t>
      </w:r>
      <w:r w:rsidR="001E1830">
        <w:rPr>
          <w:rFonts w:ascii="Century Schoolbook" w:hAnsi="Century Schoolbook"/>
          <w:sz w:val="22"/>
          <w:szCs w:val="22"/>
        </w:rPr>
        <w:t>s</w:t>
      </w:r>
      <w:r w:rsidR="00450ED2">
        <w:rPr>
          <w:rFonts w:ascii="Century Schoolbook" w:hAnsi="Century Schoolbook"/>
          <w:sz w:val="22"/>
          <w:szCs w:val="22"/>
        </w:rPr>
        <w:t xml:space="preserve"> submitted an agreement to DESE for review along with a transition plan</w:t>
      </w:r>
      <w:r w:rsidR="001E1830">
        <w:rPr>
          <w:rFonts w:ascii="Century Schoolbook" w:hAnsi="Century Schoolbook"/>
          <w:sz w:val="22"/>
          <w:szCs w:val="22"/>
        </w:rPr>
        <w:t xml:space="preserve">.  The planning board will be recommending town approval of the agreement and plan in March, 2010 and upon approval will use FY11 as a transition year during which </w:t>
      </w:r>
      <w:r w:rsidR="004741C6">
        <w:rPr>
          <w:rFonts w:ascii="Century Schoolbook" w:hAnsi="Century Schoolbook"/>
          <w:sz w:val="22"/>
          <w:szCs w:val="22"/>
        </w:rPr>
        <w:t xml:space="preserve">time </w:t>
      </w:r>
      <w:r w:rsidR="001E1830">
        <w:rPr>
          <w:rFonts w:ascii="Century Schoolbook" w:hAnsi="Century Schoolbook"/>
          <w:sz w:val="22"/>
          <w:szCs w:val="22"/>
        </w:rPr>
        <w:t xml:space="preserve">the individual school districts will continue to operate while the regional school committee is elected and begins to develop its administrative team </w:t>
      </w:r>
      <w:r w:rsidR="009125A8">
        <w:rPr>
          <w:rFonts w:ascii="Century Schoolbook" w:hAnsi="Century Schoolbook"/>
          <w:sz w:val="22"/>
          <w:szCs w:val="22"/>
        </w:rPr>
        <w:t>to</w:t>
      </w:r>
      <w:r w:rsidR="001E1830">
        <w:rPr>
          <w:rFonts w:ascii="Century Schoolbook" w:hAnsi="Century Schoolbook"/>
          <w:sz w:val="22"/>
          <w:szCs w:val="22"/>
        </w:rPr>
        <w:t xml:space="preserve"> consolidate programs and operations.  The Board is still hoping to secure transition funds, but at a reduced level as </w:t>
      </w:r>
      <w:r w:rsidR="009125A8">
        <w:rPr>
          <w:rFonts w:ascii="Century Schoolbook" w:hAnsi="Century Schoolbook"/>
          <w:sz w:val="22"/>
          <w:szCs w:val="22"/>
        </w:rPr>
        <w:t xml:space="preserve">part of </w:t>
      </w:r>
      <w:r w:rsidR="001E1830">
        <w:rPr>
          <w:rFonts w:ascii="Century Schoolbook" w:hAnsi="Century Schoolbook"/>
          <w:sz w:val="22"/>
          <w:szCs w:val="22"/>
        </w:rPr>
        <w:t xml:space="preserve">the plan involves sharing administrative staff currently employed by one of the two districts as the regional administrative </w:t>
      </w:r>
      <w:r w:rsidR="009125A8">
        <w:rPr>
          <w:rFonts w:ascii="Century Schoolbook" w:hAnsi="Century Schoolbook"/>
          <w:sz w:val="22"/>
          <w:szCs w:val="22"/>
        </w:rPr>
        <w:t xml:space="preserve">transition </w:t>
      </w:r>
      <w:r w:rsidR="001E1830">
        <w:rPr>
          <w:rFonts w:ascii="Century Schoolbook" w:hAnsi="Century Schoolbook"/>
          <w:sz w:val="22"/>
          <w:szCs w:val="22"/>
        </w:rPr>
        <w:t>team</w:t>
      </w:r>
      <w:r w:rsidR="009125A8">
        <w:rPr>
          <w:rFonts w:ascii="Century Schoolbook" w:hAnsi="Century Schoolbook"/>
          <w:sz w:val="22"/>
          <w:szCs w:val="22"/>
        </w:rPr>
        <w:t>.</w:t>
      </w:r>
    </w:p>
    <w:p w:rsidR="00910A59" w:rsidRPr="006A46C9" w:rsidRDefault="00910A59" w:rsidP="000E4CF3">
      <w:pPr>
        <w:rPr>
          <w:rFonts w:ascii="Century Schoolbook" w:hAnsi="Century Schoolbook"/>
          <w:sz w:val="22"/>
          <w:szCs w:val="22"/>
        </w:rPr>
      </w:pPr>
    </w:p>
    <w:p w:rsidR="0097317D" w:rsidRPr="006A46C9" w:rsidRDefault="0097317D" w:rsidP="0097317D">
      <w:pPr>
        <w:rPr>
          <w:rFonts w:ascii="Century Schoolbook" w:hAnsi="Century Schoolbook"/>
          <w:sz w:val="22"/>
          <w:szCs w:val="22"/>
        </w:rPr>
      </w:pPr>
      <w:smartTag w:uri="urn:schemas-microsoft-com:office:smarttags" w:element="City">
        <w:r w:rsidRPr="00D03809">
          <w:rPr>
            <w:rFonts w:ascii="Century Schoolbook" w:hAnsi="Century Schoolbook"/>
            <w:b/>
            <w:i/>
          </w:rPr>
          <w:t>Berkley</w:t>
        </w:r>
      </w:smartTag>
      <w:r w:rsidRPr="00D03809">
        <w:rPr>
          <w:rFonts w:ascii="Century Schoolbook" w:hAnsi="Century Schoolbook"/>
          <w:b/>
          <w:i/>
        </w:rPr>
        <w:t xml:space="preserve"> and </w:t>
      </w:r>
      <w:smartTag w:uri="urn:schemas-microsoft-com:office:smarttags" w:element="place">
        <w:smartTag w:uri="urn:schemas-microsoft-com:office:smarttags" w:element="City">
          <w:r w:rsidRPr="00D03809">
            <w:rPr>
              <w:rFonts w:ascii="Century Schoolbook" w:hAnsi="Century Schoolbook"/>
              <w:b/>
              <w:i/>
            </w:rPr>
            <w:t>Somerset</w:t>
          </w:r>
        </w:smartTag>
      </w:smartTag>
      <w:r w:rsidRPr="006A46C9">
        <w:rPr>
          <w:rFonts w:ascii="Century Schoolbook" w:hAnsi="Century Schoolbook"/>
          <w:sz w:val="22"/>
          <w:szCs w:val="22"/>
        </w:rPr>
        <w:t xml:space="preserve"> have formed a regional planning board</w:t>
      </w:r>
      <w:r w:rsidR="00FA76E4">
        <w:rPr>
          <w:rFonts w:ascii="Century Schoolbook" w:hAnsi="Century Schoolbook"/>
          <w:sz w:val="22"/>
          <w:szCs w:val="22"/>
        </w:rPr>
        <w:t xml:space="preserve"> to explore the formation of a 9-12 regional district</w:t>
      </w:r>
      <w:r w:rsidRPr="006A46C9">
        <w:rPr>
          <w:rFonts w:ascii="Century Schoolbook" w:hAnsi="Century Schoolbook"/>
          <w:sz w:val="22"/>
          <w:szCs w:val="22"/>
        </w:rPr>
        <w:t xml:space="preserve">.  </w:t>
      </w:r>
      <w:r w:rsidR="001B2C8D" w:rsidRPr="006A46C9">
        <w:rPr>
          <w:rFonts w:ascii="Century Schoolbook" w:hAnsi="Century Schoolbook"/>
          <w:sz w:val="22"/>
          <w:szCs w:val="22"/>
        </w:rPr>
        <w:t>Discretionary f</w:t>
      </w:r>
      <w:r w:rsidRPr="006A46C9">
        <w:rPr>
          <w:rFonts w:ascii="Century Schoolbook" w:hAnsi="Century Schoolbook"/>
          <w:sz w:val="22"/>
          <w:szCs w:val="22"/>
        </w:rPr>
        <w:t xml:space="preserve">unds </w:t>
      </w:r>
      <w:r w:rsidR="001B2C8D" w:rsidRPr="006A46C9">
        <w:rPr>
          <w:rFonts w:ascii="Century Schoolbook" w:hAnsi="Century Schoolbook"/>
          <w:sz w:val="22"/>
          <w:szCs w:val="22"/>
        </w:rPr>
        <w:t xml:space="preserve">were </w:t>
      </w:r>
      <w:r w:rsidRPr="006A46C9">
        <w:rPr>
          <w:rFonts w:ascii="Century Schoolbook" w:hAnsi="Century Schoolbook"/>
          <w:sz w:val="22"/>
          <w:szCs w:val="22"/>
        </w:rPr>
        <w:t xml:space="preserve">awarded to </w:t>
      </w:r>
      <w:smartTag w:uri="urn:schemas-microsoft-com:office:smarttags" w:element="City">
        <w:smartTag w:uri="urn:schemas-microsoft-com:office:smarttags" w:element="place">
          <w:r w:rsidRPr="006A46C9">
            <w:rPr>
              <w:rFonts w:ascii="Century Schoolbook" w:hAnsi="Century Schoolbook"/>
              <w:sz w:val="22"/>
              <w:szCs w:val="22"/>
            </w:rPr>
            <w:t>Somerset</w:t>
          </w:r>
        </w:smartTag>
      </w:smartTag>
      <w:r w:rsidRPr="006A46C9">
        <w:rPr>
          <w:rFonts w:ascii="Century Schoolbook" w:hAnsi="Century Schoolbook"/>
          <w:sz w:val="22"/>
          <w:szCs w:val="22"/>
        </w:rPr>
        <w:t xml:space="preserve"> to support a financial analysis of </w:t>
      </w:r>
      <w:r w:rsidR="001B2C8D" w:rsidRPr="006A46C9">
        <w:rPr>
          <w:rFonts w:ascii="Century Schoolbook" w:hAnsi="Century Schoolbook"/>
          <w:sz w:val="22"/>
          <w:szCs w:val="22"/>
        </w:rPr>
        <w:t>a merger of these two districts</w:t>
      </w:r>
      <w:r w:rsidR="001E1830">
        <w:rPr>
          <w:rFonts w:ascii="Century Schoolbook" w:hAnsi="Century Schoolbook"/>
          <w:sz w:val="22"/>
          <w:szCs w:val="22"/>
        </w:rPr>
        <w:t xml:space="preserve"> at the high school level</w:t>
      </w:r>
      <w:r w:rsidR="001B2C8D" w:rsidRPr="006A46C9">
        <w:rPr>
          <w:rFonts w:ascii="Century Schoolbook" w:hAnsi="Century Schoolbook"/>
          <w:sz w:val="22"/>
          <w:szCs w:val="22"/>
        </w:rPr>
        <w:t xml:space="preserve">.  </w:t>
      </w:r>
      <w:smartTag w:uri="urn:schemas-microsoft-com:office:smarttags" w:element="City">
        <w:r w:rsidRPr="006A46C9">
          <w:rPr>
            <w:rFonts w:ascii="Century Schoolbook" w:hAnsi="Century Schoolbook"/>
            <w:sz w:val="22"/>
            <w:szCs w:val="22"/>
          </w:rPr>
          <w:t>Berkley</w:t>
        </w:r>
      </w:smartTag>
      <w:r w:rsidRPr="006A46C9">
        <w:rPr>
          <w:rFonts w:ascii="Century Schoolbook" w:hAnsi="Century Schoolbook"/>
          <w:sz w:val="22"/>
          <w:szCs w:val="22"/>
        </w:rPr>
        <w:t xml:space="preserve"> currently tuitions its high school students to </w:t>
      </w:r>
      <w:smartTag w:uri="urn:schemas-microsoft-com:office:smarttags" w:element="City">
        <w:smartTag w:uri="urn:schemas-microsoft-com:office:smarttags" w:element="place">
          <w:r w:rsidRPr="006A46C9">
            <w:rPr>
              <w:rFonts w:ascii="Century Schoolbook" w:hAnsi="Century Schoolbook"/>
              <w:sz w:val="22"/>
              <w:szCs w:val="22"/>
            </w:rPr>
            <w:t>Somerset</w:t>
          </w:r>
        </w:smartTag>
      </w:smartTag>
      <w:r w:rsidR="001B2C8D" w:rsidRPr="006A46C9">
        <w:rPr>
          <w:rFonts w:ascii="Century Schoolbook" w:hAnsi="Century Schoolbook"/>
          <w:sz w:val="22"/>
          <w:szCs w:val="22"/>
        </w:rPr>
        <w:t xml:space="preserve"> and is </w:t>
      </w:r>
      <w:r w:rsidRPr="006A46C9">
        <w:rPr>
          <w:rFonts w:ascii="Century Schoolbook" w:hAnsi="Century Schoolbook"/>
          <w:sz w:val="22"/>
          <w:szCs w:val="22"/>
        </w:rPr>
        <w:t>interested in having a voice in the education</w:t>
      </w:r>
      <w:r w:rsidR="001B2C8D" w:rsidRPr="006A46C9">
        <w:rPr>
          <w:rFonts w:ascii="Century Schoolbook" w:hAnsi="Century Schoolbook"/>
          <w:sz w:val="22"/>
          <w:szCs w:val="22"/>
        </w:rPr>
        <w:t xml:space="preserve"> </w:t>
      </w:r>
      <w:r w:rsidR="0061618F" w:rsidRPr="006A46C9">
        <w:rPr>
          <w:rFonts w:ascii="Century Schoolbook" w:hAnsi="Century Schoolbook"/>
          <w:sz w:val="22"/>
          <w:szCs w:val="22"/>
        </w:rPr>
        <w:t>o</w:t>
      </w:r>
      <w:r w:rsidR="001B2C8D" w:rsidRPr="006A46C9">
        <w:rPr>
          <w:rFonts w:ascii="Century Schoolbook" w:hAnsi="Century Schoolbook"/>
          <w:sz w:val="22"/>
          <w:szCs w:val="22"/>
        </w:rPr>
        <w:t xml:space="preserve">f its high school students.  </w:t>
      </w:r>
      <w:smartTag w:uri="urn:schemas-microsoft-com:office:smarttags" w:element="City">
        <w:r w:rsidRPr="006A46C9">
          <w:rPr>
            <w:rFonts w:ascii="Century Schoolbook" w:hAnsi="Century Schoolbook"/>
            <w:sz w:val="22"/>
            <w:szCs w:val="22"/>
          </w:rPr>
          <w:t>Somerset</w:t>
        </w:r>
      </w:smartTag>
      <w:r w:rsidRPr="006A46C9">
        <w:rPr>
          <w:rFonts w:ascii="Century Schoolbook" w:hAnsi="Century Schoolbook"/>
          <w:sz w:val="22"/>
          <w:szCs w:val="22"/>
        </w:rPr>
        <w:t xml:space="preserve"> high school is in need of major renovation or replacement and is interested in MSBA’s offer of increased construction funds available to towns regionalizing and would benefit from </w:t>
      </w:r>
      <w:smartTag w:uri="urn:schemas-microsoft-com:office:smarttags" w:element="City">
        <w:smartTag w:uri="urn:schemas-microsoft-com:office:smarttags" w:element="place">
          <w:r w:rsidRPr="006A46C9">
            <w:rPr>
              <w:rFonts w:ascii="Century Schoolbook" w:hAnsi="Century Schoolbook"/>
              <w:sz w:val="22"/>
              <w:szCs w:val="22"/>
            </w:rPr>
            <w:t>Berkley</w:t>
          </w:r>
        </w:smartTag>
      </w:smartTag>
      <w:r w:rsidRPr="006A46C9">
        <w:rPr>
          <w:rFonts w:ascii="Century Schoolbook" w:hAnsi="Century Schoolbook"/>
          <w:sz w:val="22"/>
          <w:szCs w:val="22"/>
        </w:rPr>
        <w:t>’s contribution to the construction costs</w:t>
      </w:r>
      <w:r w:rsidR="009125A8">
        <w:rPr>
          <w:rFonts w:ascii="Century Schoolbook" w:hAnsi="Century Schoolbook"/>
          <w:sz w:val="22"/>
          <w:szCs w:val="22"/>
        </w:rPr>
        <w:t xml:space="preserve">.  </w:t>
      </w:r>
      <w:r w:rsidR="001E1830">
        <w:rPr>
          <w:rFonts w:ascii="Century Schoolbook" w:hAnsi="Century Schoolbook"/>
          <w:sz w:val="22"/>
          <w:szCs w:val="22"/>
        </w:rPr>
        <w:t xml:space="preserve">The enrollment for a two town 9-12 regional district is expected to be </w:t>
      </w:r>
      <w:r w:rsidR="009125A8">
        <w:rPr>
          <w:rFonts w:ascii="Century Schoolbook" w:hAnsi="Century Schoolbook"/>
          <w:sz w:val="22"/>
          <w:szCs w:val="22"/>
        </w:rPr>
        <w:t xml:space="preserve">close to </w:t>
      </w:r>
      <w:r w:rsidR="001E1830">
        <w:rPr>
          <w:rFonts w:ascii="Century Schoolbook" w:hAnsi="Century Schoolbook"/>
          <w:sz w:val="22"/>
          <w:szCs w:val="22"/>
        </w:rPr>
        <w:t>1,</w:t>
      </w:r>
      <w:r w:rsidR="009125A8">
        <w:rPr>
          <w:rFonts w:ascii="Century Schoolbook" w:hAnsi="Century Schoolbook"/>
          <w:sz w:val="22"/>
          <w:szCs w:val="22"/>
        </w:rPr>
        <w:t>0</w:t>
      </w:r>
      <w:r w:rsidR="001E1830">
        <w:rPr>
          <w:rFonts w:ascii="Century Schoolbook" w:hAnsi="Century Schoolbook"/>
          <w:sz w:val="22"/>
          <w:szCs w:val="22"/>
        </w:rPr>
        <w:t>00</w:t>
      </w:r>
      <w:r w:rsidR="009125A8">
        <w:rPr>
          <w:rFonts w:ascii="Century Schoolbook" w:hAnsi="Century Schoolbook"/>
          <w:sz w:val="22"/>
          <w:szCs w:val="22"/>
        </w:rPr>
        <w:t xml:space="preserve">, with </w:t>
      </w:r>
      <w:smartTag w:uri="urn:schemas-microsoft-com:office:smarttags" w:element="City">
        <w:smartTag w:uri="urn:schemas-microsoft-com:office:smarttags" w:element="place">
          <w:r w:rsidR="009125A8">
            <w:rPr>
              <w:rFonts w:ascii="Century Schoolbook" w:hAnsi="Century Schoolbook"/>
              <w:sz w:val="22"/>
              <w:szCs w:val="22"/>
            </w:rPr>
            <w:t>Somerset</w:t>
          </w:r>
        </w:smartTag>
      </w:smartTag>
      <w:r w:rsidR="009125A8">
        <w:rPr>
          <w:rFonts w:ascii="Century Schoolbook" w:hAnsi="Century Schoolbook"/>
          <w:sz w:val="22"/>
          <w:szCs w:val="22"/>
        </w:rPr>
        <w:t xml:space="preserve"> </w:t>
      </w:r>
      <w:r w:rsidR="00D9503A">
        <w:rPr>
          <w:rFonts w:ascii="Century Schoolbook" w:hAnsi="Century Schoolbook"/>
          <w:sz w:val="22"/>
          <w:szCs w:val="22"/>
        </w:rPr>
        <w:t>students comprising 75% of the two town high school population</w:t>
      </w:r>
      <w:r w:rsidR="001E1830">
        <w:rPr>
          <w:rFonts w:ascii="Century Schoolbook" w:hAnsi="Century Schoolbook"/>
          <w:sz w:val="22"/>
          <w:szCs w:val="22"/>
        </w:rPr>
        <w:t xml:space="preserve">.  </w:t>
      </w:r>
      <w:r w:rsidR="0052482D">
        <w:rPr>
          <w:rFonts w:ascii="Century Schoolbook" w:hAnsi="Century Schoolbook"/>
          <w:sz w:val="22"/>
          <w:szCs w:val="22"/>
        </w:rPr>
        <w:t xml:space="preserve">Since </w:t>
      </w:r>
      <w:smartTag w:uri="urn:schemas-microsoft-com:office:smarttags" w:element="City">
        <w:smartTag w:uri="urn:schemas-microsoft-com:office:smarttags" w:element="place">
          <w:r w:rsidR="0052482D">
            <w:rPr>
              <w:rFonts w:ascii="Century Schoolbook" w:hAnsi="Century Schoolbook"/>
              <w:sz w:val="22"/>
              <w:szCs w:val="22"/>
            </w:rPr>
            <w:t>Berkley</w:t>
          </w:r>
        </w:smartTag>
      </w:smartTag>
      <w:r w:rsidR="0052482D">
        <w:rPr>
          <w:rFonts w:ascii="Century Schoolbook" w:hAnsi="Century Schoolbook"/>
          <w:sz w:val="22"/>
          <w:szCs w:val="22"/>
        </w:rPr>
        <w:t xml:space="preserve"> does not operate a high school, there will be no substantial operational changes under a regionalized system</w:t>
      </w:r>
      <w:r w:rsidR="00093BF7">
        <w:rPr>
          <w:rFonts w:ascii="Century Schoolbook" w:hAnsi="Century Schoolbook"/>
          <w:sz w:val="22"/>
          <w:szCs w:val="22"/>
        </w:rPr>
        <w:t xml:space="preserve"> and, u</w:t>
      </w:r>
      <w:r w:rsidR="0052482D">
        <w:rPr>
          <w:rFonts w:ascii="Century Schoolbook" w:hAnsi="Century Schoolbook"/>
          <w:sz w:val="22"/>
          <w:szCs w:val="22"/>
        </w:rPr>
        <w:t xml:space="preserve">nlike other </w:t>
      </w:r>
      <w:r w:rsidR="00093BF7">
        <w:rPr>
          <w:rFonts w:ascii="Century Schoolbook" w:hAnsi="Century Schoolbook"/>
          <w:sz w:val="22"/>
          <w:szCs w:val="22"/>
        </w:rPr>
        <w:t>mergers;</w:t>
      </w:r>
      <w:r w:rsidR="0052482D">
        <w:rPr>
          <w:rFonts w:ascii="Century Schoolbook" w:hAnsi="Century Schoolbook"/>
          <w:sz w:val="22"/>
          <w:szCs w:val="22"/>
        </w:rPr>
        <w:t xml:space="preserve"> there will be no additional costs </w:t>
      </w:r>
      <w:r w:rsidR="00F0416B">
        <w:rPr>
          <w:rFonts w:ascii="Century Schoolbook" w:hAnsi="Century Schoolbook"/>
          <w:sz w:val="22"/>
          <w:szCs w:val="22"/>
        </w:rPr>
        <w:t>from merging collective bargaining agreements.</w:t>
      </w:r>
      <w:r w:rsidR="00D9503A">
        <w:rPr>
          <w:rFonts w:ascii="Century Schoolbook" w:hAnsi="Century Schoolbook"/>
          <w:sz w:val="22"/>
          <w:szCs w:val="22"/>
        </w:rPr>
        <w:t xml:space="preserve">  However, the region would need to create a central office with administrative and fiscal </w:t>
      </w:r>
      <w:r w:rsidR="00093BF7">
        <w:rPr>
          <w:rFonts w:ascii="Century Schoolbook" w:hAnsi="Century Schoolbook"/>
          <w:sz w:val="22"/>
          <w:szCs w:val="22"/>
        </w:rPr>
        <w:t xml:space="preserve">capabilities </w:t>
      </w:r>
      <w:r w:rsidR="00D9503A">
        <w:rPr>
          <w:rFonts w:ascii="Century Schoolbook" w:hAnsi="Century Schoolbook"/>
          <w:sz w:val="22"/>
          <w:szCs w:val="22"/>
        </w:rPr>
        <w:t>separate from town government.  The Board is currently exploring assessment options to mitigate major increases in either town</w:t>
      </w:r>
      <w:r w:rsidR="00093BF7">
        <w:rPr>
          <w:rFonts w:ascii="Century Schoolbook" w:hAnsi="Century Schoolbook"/>
          <w:sz w:val="22"/>
          <w:szCs w:val="22"/>
        </w:rPr>
        <w:t>’s</w:t>
      </w:r>
      <w:r w:rsidR="00D9503A">
        <w:rPr>
          <w:rFonts w:ascii="Century Schoolbook" w:hAnsi="Century Schoolbook"/>
          <w:sz w:val="22"/>
          <w:szCs w:val="22"/>
        </w:rPr>
        <w:t xml:space="preserve"> contribution to the region.  </w:t>
      </w:r>
      <w:r w:rsidR="00EE3032">
        <w:rPr>
          <w:rFonts w:ascii="Century Schoolbook" w:hAnsi="Century Schoolbook"/>
          <w:sz w:val="22"/>
          <w:szCs w:val="22"/>
        </w:rPr>
        <w:t>A</w:t>
      </w:r>
      <w:r w:rsidR="00CC53FC" w:rsidRPr="006A46C9">
        <w:rPr>
          <w:rFonts w:ascii="Century Schoolbook" w:hAnsi="Century Schoolbook"/>
          <w:sz w:val="22"/>
          <w:szCs w:val="22"/>
        </w:rPr>
        <w:t>lthough this planning process is in the early stages, the perceived disparity between the two districts interest in and ability to support educational spending is a major stumbling block.</w:t>
      </w:r>
      <w:r w:rsidR="00CC53FC">
        <w:rPr>
          <w:rFonts w:ascii="Century Schoolbook" w:hAnsi="Century Schoolbook"/>
          <w:sz w:val="22"/>
          <w:szCs w:val="22"/>
        </w:rPr>
        <w:t xml:space="preserve">  </w:t>
      </w:r>
    </w:p>
    <w:p w:rsidR="00CC4049" w:rsidRPr="006A46C9" w:rsidRDefault="00CC4049" w:rsidP="0097317D">
      <w:pPr>
        <w:rPr>
          <w:rFonts w:ascii="Century Schoolbook" w:hAnsi="Century Schoolbook"/>
          <w:sz w:val="22"/>
          <w:szCs w:val="22"/>
        </w:rPr>
      </w:pPr>
    </w:p>
    <w:p w:rsidR="00BC476E" w:rsidRPr="006A46C9" w:rsidRDefault="005E3D29" w:rsidP="00AF26B6">
      <w:pPr>
        <w:rPr>
          <w:rFonts w:ascii="Century Schoolbook" w:hAnsi="Century Schoolbook"/>
          <w:sz w:val="22"/>
          <w:szCs w:val="22"/>
        </w:rPr>
      </w:pPr>
      <w:r w:rsidRPr="00B358AB">
        <w:rPr>
          <w:rStyle w:val="Heading3Char"/>
        </w:rPr>
        <w:t>K-12</w:t>
      </w:r>
      <w:r w:rsidR="00135921" w:rsidRPr="00B358AB">
        <w:rPr>
          <w:rStyle w:val="Heading3Char"/>
        </w:rPr>
        <w:t xml:space="preserve"> Group</w:t>
      </w:r>
      <w:r w:rsidR="00F26F3C" w:rsidRPr="00B358AB">
        <w:rPr>
          <w:rStyle w:val="Heading3Char"/>
        </w:rPr>
        <w:t>s</w:t>
      </w:r>
      <w:r w:rsidR="00135921" w:rsidRPr="00B358AB">
        <w:rPr>
          <w:rStyle w:val="Heading3Char"/>
        </w:rPr>
        <w:t>:</w:t>
      </w:r>
      <w:r w:rsidR="00135921" w:rsidRPr="003F69C7">
        <w:rPr>
          <w:rFonts w:ascii="Century Schoolbook" w:hAnsi="Century Schoolbook"/>
          <w:sz w:val="22"/>
          <w:szCs w:val="22"/>
        </w:rPr>
        <w:t xml:space="preserve">  </w:t>
      </w:r>
      <w:r w:rsidR="00485205">
        <w:rPr>
          <w:rFonts w:ascii="Century Schoolbook" w:hAnsi="Century Schoolbook"/>
          <w:sz w:val="22"/>
          <w:szCs w:val="22"/>
        </w:rPr>
        <w:t>Twenty-one</w:t>
      </w:r>
      <w:r w:rsidR="00582FA8" w:rsidRPr="006A46C9">
        <w:rPr>
          <w:rFonts w:ascii="Century Schoolbook" w:hAnsi="Century Schoolbook"/>
          <w:sz w:val="22"/>
          <w:szCs w:val="22"/>
        </w:rPr>
        <w:t xml:space="preserve"> districts</w:t>
      </w:r>
      <w:r w:rsidR="00DC37C1" w:rsidRPr="006A46C9">
        <w:rPr>
          <w:rFonts w:ascii="Century Schoolbook" w:hAnsi="Century Schoolbook"/>
          <w:sz w:val="22"/>
          <w:szCs w:val="22"/>
        </w:rPr>
        <w:t xml:space="preserve"> (</w:t>
      </w:r>
      <w:r w:rsidR="00485205">
        <w:rPr>
          <w:rFonts w:ascii="Century Schoolbook" w:hAnsi="Century Schoolbook"/>
          <w:sz w:val="22"/>
          <w:szCs w:val="22"/>
        </w:rPr>
        <w:t xml:space="preserve">20 </w:t>
      </w:r>
      <w:r w:rsidR="00DC37C1" w:rsidRPr="006A46C9">
        <w:rPr>
          <w:rFonts w:ascii="Century Schoolbook" w:hAnsi="Century Schoolbook"/>
          <w:sz w:val="22"/>
          <w:szCs w:val="22"/>
        </w:rPr>
        <w:t xml:space="preserve">towns and 1 elementary district) </w:t>
      </w:r>
      <w:r w:rsidR="000E4CF3" w:rsidRPr="006A46C9">
        <w:rPr>
          <w:rFonts w:ascii="Century Schoolbook" w:hAnsi="Century Schoolbook"/>
          <w:sz w:val="22"/>
          <w:szCs w:val="22"/>
        </w:rPr>
        <w:t>are members of a regional school district at the secondary level</w:t>
      </w:r>
      <w:r w:rsidR="008D20A0" w:rsidRPr="006A46C9">
        <w:rPr>
          <w:rFonts w:ascii="Century Schoolbook" w:hAnsi="Century Schoolbook"/>
          <w:sz w:val="22"/>
          <w:szCs w:val="22"/>
        </w:rPr>
        <w:t xml:space="preserve"> but maintain a central administration that is distinct from their member regional district.   Some </w:t>
      </w:r>
      <w:r w:rsidR="00463AB8" w:rsidRPr="006A46C9">
        <w:rPr>
          <w:rFonts w:ascii="Century Schoolbook" w:hAnsi="Century Schoolbook"/>
          <w:sz w:val="22"/>
          <w:szCs w:val="22"/>
        </w:rPr>
        <w:t xml:space="preserve">districts </w:t>
      </w:r>
      <w:r w:rsidR="008D20A0" w:rsidRPr="006A46C9">
        <w:rPr>
          <w:rFonts w:ascii="Century Schoolbook" w:hAnsi="Century Schoolbook"/>
          <w:sz w:val="22"/>
          <w:szCs w:val="22"/>
        </w:rPr>
        <w:t>maintain their own administration for their elementary district</w:t>
      </w:r>
      <w:r w:rsidR="00175951" w:rsidRPr="006A46C9">
        <w:rPr>
          <w:rFonts w:ascii="Century Schoolbook" w:hAnsi="Century Schoolbook"/>
          <w:sz w:val="22"/>
          <w:szCs w:val="22"/>
        </w:rPr>
        <w:t>;</w:t>
      </w:r>
      <w:r w:rsidR="008D20A0" w:rsidRPr="006A46C9">
        <w:rPr>
          <w:rFonts w:ascii="Century Schoolbook" w:hAnsi="Century Schoolbook"/>
          <w:sz w:val="22"/>
          <w:szCs w:val="22"/>
        </w:rPr>
        <w:t xml:space="preserve"> others have </w:t>
      </w:r>
      <w:r w:rsidR="00C044B9" w:rsidRPr="006A46C9">
        <w:rPr>
          <w:rFonts w:ascii="Century Schoolbook" w:hAnsi="Century Schoolbook"/>
          <w:sz w:val="22"/>
          <w:szCs w:val="22"/>
        </w:rPr>
        <w:t xml:space="preserve">a </w:t>
      </w:r>
      <w:r w:rsidR="00BF786B" w:rsidRPr="006A46C9">
        <w:rPr>
          <w:rFonts w:ascii="Century Schoolbook" w:hAnsi="Century Schoolbook"/>
          <w:sz w:val="22"/>
          <w:szCs w:val="22"/>
        </w:rPr>
        <w:t xml:space="preserve">separate elementary </w:t>
      </w:r>
      <w:r w:rsidR="00E2107E">
        <w:rPr>
          <w:rFonts w:ascii="Century Schoolbook" w:hAnsi="Century Schoolbook"/>
          <w:sz w:val="22"/>
          <w:szCs w:val="22"/>
        </w:rPr>
        <w:t>u</w:t>
      </w:r>
      <w:r w:rsidR="00C044B9" w:rsidRPr="006A46C9">
        <w:rPr>
          <w:rFonts w:ascii="Century Schoolbook" w:hAnsi="Century Schoolbook"/>
          <w:sz w:val="22"/>
          <w:szCs w:val="22"/>
        </w:rPr>
        <w:t xml:space="preserve">nion </w:t>
      </w:r>
      <w:r w:rsidR="00463AB8" w:rsidRPr="006A46C9">
        <w:rPr>
          <w:rFonts w:ascii="Century Schoolbook" w:hAnsi="Century Schoolbook"/>
          <w:sz w:val="22"/>
          <w:szCs w:val="22"/>
        </w:rPr>
        <w:t>while still o</w:t>
      </w:r>
      <w:r w:rsidR="0084681C" w:rsidRPr="006A46C9">
        <w:rPr>
          <w:rFonts w:ascii="Century Schoolbook" w:hAnsi="Century Schoolbook"/>
          <w:sz w:val="22"/>
          <w:szCs w:val="22"/>
        </w:rPr>
        <w:t>thers have</w:t>
      </w:r>
      <w:r w:rsidR="00463AB8" w:rsidRPr="006A46C9">
        <w:rPr>
          <w:rFonts w:ascii="Century Schoolbook" w:hAnsi="Century Schoolbook"/>
          <w:sz w:val="22"/>
          <w:szCs w:val="22"/>
        </w:rPr>
        <w:t xml:space="preserve"> a mixed</w:t>
      </w:r>
      <w:r w:rsidR="0084681C" w:rsidRPr="006A46C9">
        <w:rPr>
          <w:rFonts w:ascii="Century Schoolbook" w:hAnsi="Century Schoolbook"/>
          <w:sz w:val="22"/>
          <w:szCs w:val="22"/>
        </w:rPr>
        <w:t xml:space="preserve"> affiliation and </w:t>
      </w:r>
      <w:r w:rsidR="008D20A0" w:rsidRPr="006A46C9">
        <w:rPr>
          <w:rFonts w:ascii="Century Schoolbook" w:hAnsi="Century Schoolbook"/>
          <w:sz w:val="22"/>
          <w:szCs w:val="22"/>
        </w:rPr>
        <w:t>participate in</w:t>
      </w:r>
      <w:r w:rsidR="0084681C" w:rsidRPr="006A46C9">
        <w:rPr>
          <w:rFonts w:ascii="Century Schoolbook" w:hAnsi="Century Schoolbook"/>
          <w:sz w:val="22"/>
          <w:szCs w:val="22"/>
        </w:rPr>
        <w:t xml:space="preserve"> an elementary union with districts that have dif</w:t>
      </w:r>
      <w:r w:rsidR="00C044B9" w:rsidRPr="006A46C9">
        <w:rPr>
          <w:rFonts w:ascii="Century Schoolbook" w:hAnsi="Century Schoolbook"/>
          <w:sz w:val="22"/>
          <w:szCs w:val="22"/>
        </w:rPr>
        <w:t>ferent high school affiliations.</w:t>
      </w:r>
      <w:r w:rsidR="0084681C" w:rsidRPr="006A46C9">
        <w:rPr>
          <w:rFonts w:ascii="Century Schoolbook" w:hAnsi="Century Schoolbook"/>
          <w:sz w:val="22"/>
          <w:szCs w:val="22"/>
        </w:rPr>
        <w:t xml:space="preserve">  </w:t>
      </w:r>
    </w:p>
    <w:p w:rsidR="000533F0" w:rsidRDefault="000533F0" w:rsidP="00246187">
      <w:pPr>
        <w:rPr>
          <w:rFonts w:ascii="Century Schoolbook" w:hAnsi="Century Schoolbook"/>
          <w:b/>
          <w:u w:val="single"/>
        </w:rPr>
      </w:pPr>
    </w:p>
    <w:p w:rsidR="00246187" w:rsidRDefault="00B358AB" w:rsidP="00246187">
      <w:pPr>
        <w:rPr>
          <w:rFonts w:ascii="Century Schoolbook" w:hAnsi="Century Schoolbook"/>
          <w:sz w:val="22"/>
          <w:szCs w:val="22"/>
        </w:rPr>
      </w:pPr>
      <w:r>
        <w:rPr>
          <w:rFonts w:ascii="Century Schoolbook" w:hAnsi="Century Schoolbook"/>
          <w:sz w:val="22"/>
          <w:szCs w:val="22"/>
        </w:rPr>
        <w:t>E</w:t>
      </w:r>
      <w:r w:rsidR="00246187" w:rsidRPr="006A46C9">
        <w:rPr>
          <w:rFonts w:ascii="Century Schoolbook" w:hAnsi="Century Schoolbook"/>
          <w:sz w:val="22"/>
          <w:szCs w:val="22"/>
        </w:rPr>
        <w:t xml:space="preserve">lementary districts </w:t>
      </w:r>
      <w:r>
        <w:rPr>
          <w:rFonts w:ascii="Century Schoolbook" w:hAnsi="Century Schoolbook"/>
          <w:sz w:val="22"/>
          <w:szCs w:val="22"/>
        </w:rPr>
        <w:t xml:space="preserve">in this grouping </w:t>
      </w:r>
      <w:r w:rsidR="00246187" w:rsidRPr="006A46C9">
        <w:rPr>
          <w:rFonts w:ascii="Century Schoolbook" w:hAnsi="Century Schoolbook"/>
          <w:sz w:val="22"/>
          <w:szCs w:val="22"/>
        </w:rPr>
        <w:t xml:space="preserve">have not recognized the benefit of sharing </w:t>
      </w:r>
      <w:r w:rsidR="00246187">
        <w:rPr>
          <w:rFonts w:ascii="Century Schoolbook" w:hAnsi="Century Schoolbook"/>
          <w:sz w:val="22"/>
          <w:szCs w:val="22"/>
        </w:rPr>
        <w:t>K-12</w:t>
      </w:r>
      <w:r w:rsidR="00246187" w:rsidRPr="006A46C9">
        <w:rPr>
          <w:rFonts w:ascii="Century Schoolbook" w:hAnsi="Century Schoolbook"/>
          <w:sz w:val="22"/>
          <w:szCs w:val="22"/>
        </w:rPr>
        <w:t xml:space="preserve"> administration through a union</w:t>
      </w:r>
      <w:r>
        <w:rPr>
          <w:rFonts w:ascii="Century Schoolbook" w:hAnsi="Century Schoolbook"/>
          <w:sz w:val="22"/>
          <w:szCs w:val="22"/>
        </w:rPr>
        <w:t xml:space="preserve"> </w:t>
      </w:r>
      <w:r w:rsidR="00246187" w:rsidRPr="006A46C9">
        <w:rPr>
          <w:rFonts w:ascii="Century Schoolbook" w:hAnsi="Century Schoolbook"/>
          <w:sz w:val="22"/>
          <w:szCs w:val="22"/>
        </w:rPr>
        <w:t>or an expanded regional district.  The</w:t>
      </w:r>
      <w:r w:rsidR="00C35519">
        <w:rPr>
          <w:rFonts w:ascii="Century Schoolbook" w:hAnsi="Century Schoolbook"/>
          <w:sz w:val="22"/>
          <w:szCs w:val="22"/>
        </w:rPr>
        <w:t>se</w:t>
      </w:r>
      <w:r w:rsidR="00246187" w:rsidRPr="006A46C9">
        <w:rPr>
          <w:rFonts w:ascii="Century Schoolbook" w:hAnsi="Century Schoolbook"/>
          <w:sz w:val="22"/>
          <w:szCs w:val="22"/>
        </w:rPr>
        <w:t xml:space="preserve"> districts have small enrollments and are reluctant to </w:t>
      </w:r>
      <w:r w:rsidR="00C35519">
        <w:rPr>
          <w:rFonts w:ascii="Century Schoolbook" w:hAnsi="Century Schoolbook"/>
          <w:sz w:val="22"/>
          <w:szCs w:val="22"/>
        </w:rPr>
        <w:t>join</w:t>
      </w:r>
      <w:r w:rsidR="00246187" w:rsidRPr="006A46C9">
        <w:rPr>
          <w:rFonts w:ascii="Century Schoolbook" w:hAnsi="Century Schoolbook"/>
          <w:sz w:val="22"/>
          <w:szCs w:val="22"/>
        </w:rPr>
        <w:t xml:space="preserve"> </w:t>
      </w:r>
      <w:r w:rsidR="00246187">
        <w:rPr>
          <w:rFonts w:ascii="Century Schoolbook" w:hAnsi="Century Schoolbook"/>
          <w:sz w:val="22"/>
          <w:szCs w:val="22"/>
        </w:rPr>
        <w:t>K-12</w:t>
      </w:r>
      <w:r w:rsidR="00E2184C">
        <w:rPr>
          <w:rFonts w:ascii="Century Schoolbook" w:hAnsi="Century Schoolbook"/>
          <w:sz w:val="22"/>
          <w:szCs w:val="22"/>
        </w:rPr>
        <w:t xml:space="preserve"> region</w:t>
      </w:r>
      <w:r w:rsidR="00C35519">
        <w:rPr>
          <w:rFonts w:ascii="Century Schoolbook" w:hAnsi="Century Schoolbook"/>
          <w:sz w:val="22"/>
          <w:szCs w:val="22"/>
        </w:rPr>
        <w:t>s</w:t>
      </w:r>
      <w:r w:rsidR="00246187" w:rsidRPr="006A46C9">
        <w:rPr>
          <w:rFonts w:ascii="Century Schoolbook" w:hAnsi="Century Schoolbook"/>
          <w:sz w:val="22"/>
          <w:szCs w:val="22"/>
        </w:rPr>
        <w:t xml:space="preserve"> for fear of losing the focus on elementary education and being s</w:t>
      </w:r>
      <w:r w:rsidR="00C35519">
        <w:rPr>
          <w:rFonts w:ascii="Century Schoolbook" w:hAnsi="Century Schoolbook"/>
          <w:sz w:val="22"/>
          <w:szCs w:val="22"/>
        </w:rPr>
        <w:t xml:space="preserve">ubsumed </w:t>
      </w:r>
      <w:r w:rsidR="00246187" w:rsidRPr="006A46C9">
        <w:rPr>
          <w:rFonts w:ascii="Century Schoolbook" w:hAnsi="Century Schoolbook"/>
          <w:sz w:val="22"/>
          <w:szCs w:val="22"/>
        </w:rPr>
        <w:t>by a regional entity removed from their geographic area</w:t>
      </w:r>
      <w:r w:rsidR="00C35519">
        <w:rPr>
          <w:rFonts w:ascii="Century Schoolbook" w:hAnsi="Century Schoolbook"/>
          <w:sz w:val="22"/>
          <w:szCs w:val="22"/>
        </w:rPr>
        <w:t>.</w:t>
      </w:r>
      <w:r w:rsidR="00246187" w:rsidRPr="006A46C9">
        <w:rPr>
          <w:rFonts w:ascii="Century Schoolbook" w:hAnsi="Century Schoolbook"/>
          <w:sz w:val="22"/>
          <w:szCs w:val="22"/>
        </w:rPr>
        <w:t xml:space="preserve">   Some of these towns have partnered with other small towns through a union that has no direct affiliation with the district or region that serves their secondary students. These districts have a long history of cooperation based on geography and other local factors.  Determining which affiliation most meets their needs has been an on going process over the years with no resolution.</w:t>
      </w:r>
    </w:p>
    <w:p w:rsidR="0018611E" w:rsidRPr="006A46C9" w:rsidRDefault="0018611E" w:rsidP="00246187">
      <w:pPr>
        <w:rPr>
          <w:rFonts w:ascii="Century Schoolbook" w:hAnsi="Century Schoolbook"/>
          <w:sz w:val="22"/>
          <w:szCs w:val="22"/>
        </w:rPr>
      </w:pPr>
    </w:p>
    <w:p w:rsidR="00B358AB" w:rsidRPr="008C48BA" w:rsidRDefault="00A41948" w:rsidP="0018611E">
      <w:pPr>
        <w:rPr>
          <w:rFonts w:ascii="Century Schoolbook" w:hAnsi="Century Schoolbook"/>
          <w:b/>
        </w:rPr>
      </w:pPr>
      <w:r w:rsidRPr="008C48BA">
        <w:rPr>
          <w:rFonts w:ascii="Century Schoolbook" w:hAnsi="Century Schoolbook"/>
          <w:b/>
        </w:rPr>
        <w:t xml:space="preserve">K-12 Group </w:t>
      </w:r>
      <w:r w:rsidR="00B358AB" w:rsidRPr="008C48BA">
        <w:rPr>
          <w:rFonts w:ascii="Century Schoolbook" w:hAnsi="Century Schoolbook"/>
          <w:b/>
        </w:rPr>
        <w:t>Studies:</w:t>
      </w:r>
    </w:p>
    <w:p w:rsidR="007A7BF2" w:rsidRDefault="00A722EE" w:rsidP="00A722EE">
      <w:pPr>
        <w:rPr>
          <w:rFonts w:ascii="Century Schoolbook" w:hAnsi="Century Schoolbook"/>
          <w:sz w:val="22"/>
          <w:szCs w:val="22"/>
        </w:rPr>
      </w:pPr>
      <w:r w:rsidRPr="00D03809">
        <w:rPr>
          <w:rFonts w:ascii="Century Schoolbook" w:hAnsi="Century Schoolbook"/>
          <w:b/>
          <w:i/>
        </w:rPr>
        <w:t>Amherst-Pelham</w:t>
      </w:r>
      <w:r w:rsidR="00270DB8">
        <w:rPr>
          <w:rFonts w:ascii="Century Schoolbook" w:hAnsi="Century Schoolbook"/>
          <w:sz w:val="22"/>
          <w:szCs w:val="22"/>
        </w:rPr>
        <w:t xml:space="preserve"> </w:t>
      </w:r>
      <w:r w:rsidRPr="006A46C9">
        <w:rPr>
          <w:rFonts w:ascii="Century Schoolbook" w:hAnsi="Century Schoolbook"/>
          <w:sz w:val="22"/>
          <w:szCs w:val="22"/>
        </w:rPr>
        <w:t xml:space="preserve">is a secondary </w:t>
      </w:r>
      <w:r w:rsidR="00270DB8">
        <w:rPr>
          <w:rFonts w:ascii="Century Schoolbook" w:hAnsi="Century Schoolbook"/>
          <w:sz w:val="22"/>
          <w:szCs w:val="22"/>
        </w:rPr>
        <w:t xml:space="preserve">regional </w:t>
      </w:r>
      <w:r w:rsidRPr="006A46C9">
        <w:rPr>
          <w:rFonts w:ascii="Century Schoolbook" w:hAnsi="Century Schoolbook"/>
          <w:sz w:val="22"/>
          <w:szCs w:val="22"/>
        </w:rPr>
        <w:t xml:space="preserve">district </w:t>
      </w:r>
      <w:r w:rsidR="007A7BF2">
        <w:rPr>
          <w:rFonts w:ascii="Century Schoolbook" w:hAnsi="Century Schoolbook"/>
          <w:sz w:val="22"/>
          <w:szCs w:val="22"/>
        </w:rPr>
        <w:t>serving 1,763 students</w:t>
      </w:r>
      <w:r w:rsidR="00E2184C">
        <w:rPr>
          <w:rFonts w:ascii="Century Schoolbook" w:hAnsi="Century Schoolbook"/>
          <w:sz w:val="22"/>
          <w:szCs w:val="22"/>
        </w:rPr>
        <w:t xml:space="preserve"> from four member towns.</w:t>
      </w:r>
      <w:r w:rsidRPr="006A46C9">
        <w:rPr>
          <w:rFonts w:ascii="Century Schoolbook" w:hAnsi="Century Schoolbook"/>
          <w:sz w:val="22"/>
          <w:szCs w:val="22"/>
        </w:rPr>
        <w:t xml:space="preserve"> Amherst</w:t>
      </w:r>
      <w:r w:rsidR="003F69C7">
        <w:rPr>
          <w:rFonts w:ascii="Century Schoolbook" w:hAnsi="Century Schoolbook"/>
          <w:sz w:val="22"/>
          <w:szCs w:val="22"/>
        </w:rPr>
        <w:t xml:space="preserve"> </w:t>
      </w:r>
      <w:r w:rsidRPr="006A46C9">
        <w:rPr>
          <w:rFonts w:ascii="Century Schoolbook" w:hAnsi="Century Schoolbook"/>
          <w:sz w:val="22"/>
          <w:szCs w:val="22"/>
        </w:rPr>
        <w:t xml:space="preserve">and Pelham </w:t>
      </w:r>
      <w:r w:rsidR="00102693">
        <w:rPr>
          <w:rFonts w:ascii="Century Schoolbook" w:hAnsi="Century Schoolbook"/>
          <w:sz w:val="22"/>
          <w:szCs w:val="22"/>
        </w:rPr>
        <w:t>maintain elementary programs</w:t>
      </w:r>
      <w:r w:rsidR="00EE7955">
        <w:rPr>
          <w:rFonts w:ascii="Century Schoolbook" w:hAnsi="Century Schoolbook"/>
          <w:sz w:val="22"/>
          <w:szCs w:val="22"/>
        </w:rPr>
        <w:t>, serving 1,405 and 81 students respectively</w:t>
      </w:r>
      <w:r w:rsidR="00102693">
        <w:rPr>
          <w:rFonts w:ascii="Century Schoolbook" w:hAnsi="Century Schoolbook"/>
          <w:sz w:val="22"/>
          <w:szCs w:val="22"/>
        </w:rPr>
        <w:t xml:space="preserve"> and </w:t>
      </w:r>
      <w:r w:rsidRPr="006A46C9">
        <w:rPr>
          <w:rFonts w:ascii="Century Schoolbook" w:hAnsi="Century Schoolbook"/>
          <w:sz w:val="22"/>
          <w:szCs w:val="22"/>
        </w:rPr>
        <w:t xml:space="preserve">share central office staff with the </w:t>
      </w:r>
      <w:r w:rsidR="007A7BF2">
        <w:rPr>
          <w:rFonts w:ascii="Century Schoolbook" w:hAnsi="Century Schoolbook"/>
          <w:sz w:val="22"/>
          <w:szCs w:val="22"/>
        </w:rPr>
        <w:t>region.</w:t>
      </w:r>
      <w:r w:rsidR="00E2184C">
        <w:rPr>
          <w:rFonts w:ascii="Century Schoolbook" w:hAnsi="Century Schoolbook"/>
          <w:sz w:val="22"/>
          <w:szCs w:val="22"/>
        </w:rPr>
        <w:t xml:space="preserve">  </w:t>
      </w:r>
      <w:r w:rsidR="007A7BF2" w:rsidRPr="006A46C9">
        <w:rPr>
          <w:rFonts w:ascii="Century Schoolbook" w:hAnsi="Century Schoolbook"/>
          <w:sz w:val="22"/>
          <w:szCs w:val="22"/>
        </w:rPr>
        <w:t xml:space="preserve">Leverett </w:t>
      </w:r>
      <w:r w:rsidR="007A7BF2">
        <w:rPr>
          <w:rFonts w:ascii="Century Schoolbook" w:hAnsi="Century Schoolbook"/>
          <w:sz w:val="22"/>
          <w:szCs w:val="22"/>
        </w:rPr>
        <w:t xml:space="preserve">and </w:t>
      </w:r>
      <w:r w:rsidR="007A7BF2" w:rsidRPr="006A46C9">
        <w:rPr>
          <w:rFonts w:ascii="Century Schoolbook" w:hAnsi="Century Schoolbook"/>
          <w:sz w:val="22"/>
          <w:szCs w:val="22"/>
        </w:rPr>
        <w:t>Shutesbury</w:t>
      </w:r>
      <w:r w:rsidR="007A7BF2">
        <w:rPr>
          <w:rFonts w:ascii="Century Schoolbook" w:hAnsi="Century Schoolbook"/>
          <w:sz w:val="22"/>
          <w:szCs w:val="22"/>
        </w:rPr>
        <w:t xml:space="preserve"> each have</w:t>
      </w:r>
      <w:r w:rsidR="00EE7955">
        <w:rPr>
          <w:rFonts w:ascii="Century Schoolbook" w:hAnsi="Century Schoolbook"/>
          <w:sz w:val="22"/>
          <w:szCs w:val="22"/>
        </w:rPr>
        <w:t xml:space="preserve"> one school building serving </w:t>
      </w:r>
      <w:r w:rsidR="007A7BF2">
        <w:rPr>
          <w:rFonts w:ascii="Century Schoolbook" w:hAnsi="Century Schoolbook"/>
          <w:sz w:val="22"/>
          <w:szCs w:val="22"/>
        </w:rPr>
        <w:t xml:space="preserve">120 and </w:t>
      </w:r>
      <w:r w:rsidR="00EE7955">
        <w:rPr>
          <w:rFonts w:ascii="Century Schoolbook" w:hAnsi="Century Schoolbook"/>
          <w:sz w:val="22"/>
          <w:szCs w:val="22"/>
        </w:rPr>
        <w:t>149 students</w:t>
      </w:r>
      <w:r w:rsidR="007A7BF2">
        <w:rPr>
          <w:rFonts w:ascii="Century Schoolbook" w:hAnsi="Century Schoolbook"/>
          <w:sz w:val="22"/>
          <w:szCs w:val="22"/>
        </w:rPr>
        <w:t xml:space="preserve"> respectively and share central office staff at the elementary level with Erving and </w:t>
      </w:r>
      <w:r w:rsidRPr="006A46C9">
        <w:rPr>
          <w:rFonts w:ascii="Century Schoolbook" w:hAnsi="Century Schoolbook"/>
          <w:sz w:val="22"/>
          <w:szCs w:val="22"/>
        </w:rPr>
        <w:t xml:space="preserve">the New Salem-Wendell Region.  </w:t>
      </w:r>
      <w:r w:rsidR="008A02A0">
        <w:rPr>
          <w:rFonts w:ascii="Century Schoolbook" w:hAnsi="Century Schoolbook"/>
          <w:sz w:val="22"/>
          <w:szCs w:val="22"/>
        </w:rPr>
        <w:t xml:space="preserve">Erving </w:t>
      </w:r>
      <w:r w:rsidR="00EE7955">
        <w:rPr>
          <w:rFonts w:ascii="Century Schoolbook" w:hAnsi="Century Schoolbook"/>
          <w:sz w:val="22"/>
          <w:szCs w:val="22"/>
        </w:rPr>
        <w:t xml:space="preserve">has one school serving 279 students and </w:t>
      </w:r>
      <w:r w:rsidR="008A02A0">
        <w:rPr>
          <w:rFonts w:ascii="Century Schoolbook" w:hAnsi="Century Schoolbook"/>
          <w:sz w:val="22"/>
          <w:szCs w:val="22"/>
        </w:rPr>
        <w:t xml:space="preserve">tuitions its secondary students to </w:t>
      </w:r>
      <w:r w:rsidR="003F69C7">
        <w:rPr>
          <w:rFonts w:ascii="Century Schoolbook" w:hAnsi="Century Schoolbook"/>
          <w:sz w:val="22"/>
          <w:szCs w:val="22"/>
        </w:rPr>
        <w:t xml:space="preserve">the </w:t>
      </w:r>
      <w:r w:rsidR="005E3D29">
        <w:rPr>
          <w:rFonts w:ascii="Century Schoolbook" w:hAnsi="Century Schoolbook"/>
          <w:sz w:val="22"/>
          <w:szCs w:val="22"/>
        </w:rPr>
        <w:t>K-12</w:t>
      </w:r>
      <w:r w:rsidR="003F69C7">
        <w:rPr>
          <w:rFonts w:ascii="Century Schoolbook" w:hAnsi="Century Schoolbook"/>
          <w:sz w:val="22"/>
          <w:szCs w:val="22"/>
        </w:rPr>
        <w:t xml:space="preserve"> </w:t>
      </w:r>
      <w:r w:rsidR="008A02A0">
        <w:rPr>
          <w:rFonts w:ascii="Century Schoolbook" w:hAnsi="Century Schoolbook"/>
          <w:sz w:val="22"/>
          <w:szCs w:val="22"/>
        </w:rPr>
        <w:t>Gill-Montague</w:t>
      </w:r>
      <w:r w:rsidR="003F69C7">
        <w:rPr>
          <w:rFonts w:ascii="Century Schoolbook" w:hAnsi="Century Schoolbook"/>
          <w:sz w:val="22"/>
          <w:szCs w:val="22"/>
        </w:rPr>
        <w:t xml:space="preserve"> Region</w:t>
      </w:r>
      <w:r w:rsidR="008A02A0">
        <w:rPr>
          <w:rFonts w:ascii="Century Schoolbook" w:hAnsi="Century Schoolbook"/>
          <w:sz w:val="22"/>
          <w:szCs w:val="22"/>
        </w:rPr>
        <w:t>, while New Salem and Wendell</w:t>
      </w:r>
      <w:r w:rsidR="00EE7955">
        <w:rPr>
          <w:rFonts w:ascii="Century Schoolbook" w:hAnsi="Century Schoolbook"/>
          <w:sz w:val="22"/>
          <w:szCs w:val="22"/>
        </w:rPr>
        <w:t xml:space="preserve"> have a regional </w:t>
      </w:r>
      <w:r w:rsidR="00EF1140">
        <w:rPr>
          <w:rFonts w:ascii="Century Schoolbook" w:hAnsi="Century Schoolbook"/>
          <w:sz w:val="22"/>
          <w:szCs w:val="22"/>
        </w:rPr>
        <w:t xml:space="preserve">elementary </w:t>
      </w:r>
      <w:r w:rsidR="00EE7955">
        <w:rPr>
          <w:rFonts w:ascii="Century Schoolbook" w:hAnsi="Century Schoolbook"/>
          <w:sz w:val="22"/>
          <w:szCs w:val="22"/>
        </w:rPr>
        <w:t>school serving 125 students and the towns</w:t>
      </w:r>
      <w:r w:rsidR="008A02A0">
        <w:rPr>
          <w:rFonts w:ascii="Century Schoolbook" w:hAnsi="Century Schoolbook"/>
          <w:sz w:val="22"/>
          <w:szCs w:val="22"/>
        </w:rPr>
        <w:t xml:space="preserve"> are part of the 7-12 </w:t>
      </w:r>
      <w:r w:rsidR="003F69C7">
        <w:rPr>
          <w:rFonts w:ascii="Century Schoolbook" w:hAnsi="Century Schoolbook"/>
          <w:sz w:val="22"/>
          <w:szCs w:val="22"/>
        </w:rPr>
        <w:t xml:space="preserve">Ralph C. </w:t>
      </w:r>
      <w:r w:rsidR="008A02A0">
        <w:rPr>
          <w:rFonts w:ascii="Century Schoolbook" w:hAnsi="Century Schoolbook"/>
          <w:sz w:val="22"/>
          <w:szCs w:val="22"/>
        </w:rPr>
        <w:t>Mahar Region.  Eleven</w:t>
      </w:r>
      <w:r w:rsidR="00102693">
        <w:rPr>
          <w:rFonts w:ascii="Century Schoolbook" w:hAnsi="Century Schoolbook"/>
          <w:sz w:val="22"/>
          <w:szCs w:val="22"/>
        </w:rPr>
        <w:t xml:space="preserve"> school committees serve </w:t>
      </w:r>
      <w:r w:rsidR="003E774F">
        <w:rPr>
          <w:rFonts w:ascii="Century Schoolbook" w:hAnsi="Century Schoolbook"/>
          <w:sz w:val="22"/>
          <w:szCs w:val="22"/>
        </w:rPr>
        <w:t xml:space="preserve">5,800 </w:t>
      </w:r>
      <w:r w:rsidR="008A02A0">
        <w:rPr>
          <w:rFonts w:ascii="Century Schoolbook" w:hAnsi="Century Schoolbook"/>
          <w:sz w:val="22"/>
          <w:szCs w:val="22"/>
        </w:rPr>
        <w:t xml:space="preserve">students from </w:t>
      </w:r>
      <w:r w:rsidR="00102693">
        <w:rPr>
          <w:rFonts w:ascii="Century Schoolbook" w:hAnsi="Century Schoolbook"/>
          <w:sz w:val="22"/>
          <w:szCs w:val="22"/>
        </w:rPr>
        <w:t xml:space="preserve">these seven towns, including </w:t>
      </w:r>
      <w:r w:rsidR="008A02A0">
        <w:rPr>
          <w:rFonts w:ascii="Century Schoolbook" w:hAnsi="Century Schoolbook"/>
          <w:sz w:val="22"/>
          <w:szCs w:val="22"/>
        </w:rPr>
        <w:t>four</w:t>
      </w:r>
      <w:r w:rsidR="00102693">
        <w:rPr>
          <w:rFonts w:ascii="Century Schoolbook" w:hAnsi="Century Schoolbook"/>
          <w:sz w:val="22"/>
          <w:szCs w:val="22"/>
        </w:rPr>
        <w:t xml:space="preserve"> regional committees and two union committees.  </w:t>
      </w:r>
    </w:p>
    <w:p w:rsidR="007A7BF2" w:rsidRDefault="007A7BF2" w:rsidP="00A722EE">
      <w:pPr>
        <w:rPr>
          <w:rFonts w:ascii="Century Schoolbook" w:hAnsi="Century Schoolbook"/>
          <w:sz w:val="22"/>
          <w:szCs w:val="22"/>
        </w:rPr>
      </w:pPr>
    </w:p>
    <w:p w:rsidR="00FE7AAA" w:rsidRDefault="00102693" w:rsidP="00A722EE">
      <w:pPr>
        <w:rPr>
          <w:rFonts w:ascii="Century Schoolbook" w:hAnsi="Century Schoolbook"/>
          <w:sz w:val="22"/>
          <w:szCs w:val="22"/>
        </w:rPr>
      </w:pPr>
      <w:r>
        <w:rPr>
          <w:rFonts w:ascii="Century Schoolbook" w:hAnsi="Century Schoolbook"/>
          <w:sz w:val="22"/>
          <w:szCs w:val="22"/>
        </w:rPr>
        <w:t xml:space="preserve">The regional analysis </w:t>
      </w:r>
      <w:r w:rsidR="00FE7AAA">
        <w:rPr>
          <w:rFonts w:ascii="Century Schoolbook" w:hAnsi="Century Schoolbook"/>
          <w:sz w:val="22"/>
          <w:szCs w:val="22"/>
        </w:rPr>
        <w:t xml:space="preserve">evolved from a management study that was </w:t>
      </w:r>
      <w:r w:rsidR="00AE4EED">
        <w:rPr>
          <w:rFonts w:ascii="Century Schoolbook" w:hAnsi="Century Schoolbook"/>
          <w:sz w:val="22"/>
          <w:szCs w:val="22"/>
        </w:rPr>
        <w:t>commissioned with</w:t>
      </w:r>
      <w:r>
        <w:rPr>
          <w:rFonts w:ascii="Century Schoolbook" w:hAnsi="Century Schoolbook"/>
          <w:sz w:val="22"/>
          <w:szCs w:val="22"/>
        </w:rPr>
        <w:t xml:space="preserve"> the hiring of a new Amherst-Pelham superintendent.  The study found that the schools in the district are not articulated</w:t>
      </w:r>
      <w:r w:rsidR="00FE7AAA">
        <w:rPr>
          <w:rFonts w:ascii="Century Schoolbook" w:hAnsi="Century Schoolbook"/>
          <w:sz w:val="22"/>
          <w:szCs w:val="22"/>
        </w:rPr>
        <w:t xml:space="preserve"> with regard to curriculum, student and parent reporting, assessment, organization, operational efficiencies, programmatic priorities and focus.</w:t>
      </w:r>
      <w:r>
        <w:rPr>
          <w:rFonts w:ascii="Century Schoolbook" w:hAnsi="Century Schoolbook"/>
          <w:sz w:val="22"/>
          <w:szCs w:val="22"/>
        </w:rPr>
        <w:t xml:space="preserve">  </w:t>
      </w:r>
      <w:r w:rsidR="00FE7AAA">
        <w:rPr>
          <w:rFonts w:ascii="Century Schoolbook" w:hAnsi="Century Schoolbook"/>
          <w:sz w:val="22"/>
          <w:szCs w:val="22"/>
        </w:rPr>
        <w:t xml:space="preserve">The location of grade six in each of the elementary schools </w:t>
      </w:r>
      <w:r w:rsidR="00A16FD5">
        <w:rPr>
          <w:rFonts w:ascii="Century Schoolbook" w:hAnsi="Century Schoolbook"/>
          <w:sz w:val="22"/>
          <w:szCs w:val="22"/>
        </w:rPr>
        <w:t>contribute</w:t>
      </w:r>
      <w:r w:rsidR="00E2184C">
        <w:rPr>
          <w:rFonts w:ascii="Century Schoolbook" w:hAnsi="Century Schoolbook"/>
          <w:sz w:val="22"/>
          <w:szCs w:val="22"/>
        </w:rPr>
        <w:t>s</w:t>
      </w:r>
      <w:r w:rsidR="00A16FD5">
        <w:rPr>
          <w:rFonts w:ascii="Century Schoolbook" w:hAnsi="Century Schoolbook"/>
          <w:sz w:val="22"/>
          <w:szCs w:val="22"/>
        </w:rPr>
        <w:t xml:space="preserve"> to overcrowding in elementary buildings while </w:t>
      </w:r>
      <w:r w:rsidR="008A02A0">
        <w:rPr>
          <w:rFonts w:ascii="Century Schoolbook" w:hAnsi="Century Schoolbook"/>
          <w:sz w:val="22"/>
          <w:szCs w:val="22"/>
        </w:rPr>
        <w:t xml:space="preserve">the </w:t>
      </w:r>
      <w:r w:rsidR="00A16FD5">
        <w:rPr>
          <w:rFonts w:ascii="Century Schoolbook" w:hAnsi="Century Schoolbook"/>
          <w:sz w:val="22"/>
          <w:szCs w:val="22"/>
        </w:rPr>
        <w:t>regional junior high school is underu</w:t>
      </w:r>
      <w:r w:rsidR="003F69C7">
        <w:rPr>
          <w:rFonts w:ascii="Century Schoolbook" w:hAnsi="Century Schoolbook"/>
          <w:sz w:val="22"/>
          <w:szCs w:val="22"/>
        </w:rPr>
        <w:t>sed</w:t>
      </w:r>
      <w:r w:rsidR="00A16FD5">
        <w:rPr>
          <w:rFonts w:ascii="Century Schoolbook" w:hAnsi="Century Schoolbook"/>
          <w:sz w:val="22"/>
          <w:szCs w:val="22"/>
        </w:rPr>
        <w:t>.  In addition to detailed programmatic recommendations, the study consultant found that more operational efficiency</w:t>
      </w:r>
      <w:r w:rsidR="003E774F">
        <w:rPr>
          <w:rFonts w:ascii="Century Schoolbook" w:hAnsi="Century Schoolbook"/>
          <w:sz w:val="22"/>
          <w:szCs w:val="22"/>
        </w:rPr>
        <w:t xml:space="preserve"> was needed:</w:t>
      </w:r>
      <w:r w:rsidR="00A16FD5">
        <w:rPr>
          <w:rFonts w:ascii="Century Schoolbook" w:hAnsi="Century Schoolbook"/>
          <w:sz w:val="22"/>
          <w:szCs w:val="22"/>
        </w:rPr>
        <w:t xml:space="preserve"> citing transportation, custodial services, information systems and purchasing. </w:t>
      </w:r>
    </w:p>
    <w:p w:rsidR="003E774F" w:rsidRDefault="003E774F" w:rsidP="00A722EE">
      <w:pPr>
        <w:rPr>
          <w:rFonts w:ascii="Century Schoolbook" w:hAnsi="Century Schoolbook"/>
          <w:sz w:val="22"/>
          <w:szCs w:val="22"/>
        </w:rPr>
      </w:pPr>
    </w:p>
    <w:p w:rsidR="00161DC4" w:rsidRDefault="00216737" w:rsidP="00A722EE">
      <w:pPr>
        <w:rPr>
          <w:rFonts w:ascii="Century Schoolbook" w:hAnsi="Century Schoolbook"/>
          <w:sz w:val="22"/>
          <w:szCs w:val="22"/>
        </w:rPr>
      </w:pPr>
      <w:r>
        <w:rPr>
          <w:rFonts w:ascii="Century Schoolbook" w:hAnsi="Century Schoolbook"/>
          <w:sz w:val="22"/>
          <w:szCs w:val="22"/>
        </w:rPr>
        <w:t xml:space="preserve">A planning committee was formed to </w:t>
      </w:r>
      <w:r w:rsidR="00A722EE" w:rsidRPr="006A46C9">
        <w:rPr>
          <w:rFonts w:ascii="Century Schoolbook" w:hAnsi="Century Schoolbook"/>
          <w:sz w:val="22"/>
          <w:szCs w:val="22"/>
        </w:rPr>
        <w:t xml:space="preserve">examine </w:t>
      </w:r>
      <w:r w:rsidR="003E774F">
        <w:rPr>
          <w:rFonts w:ascii="Century Schoolbook" w:hAnsi="Century Schoolbook"/>
          <w:sz w:val="22"/>
          <w:szCs w:val="22"/>
        </w:rPr>
        <w:t xml:space="preserve">various </w:t>
      </w:r>
      <w:r w:rsidR="00A722EE" w:rsidRPr="006A46C9">
        <w:rPr>
          <w:rFonts w:ascii="Century Schoolbook" w:hAnsi="Century Schoolbook"/>
          <w:sz w:val="22"/>
          <w:szCs w:val="22"/>
        </w:rPr>
        <w:t>regional</w:t>
      </w:r>
      <w:r w:rsidR="003E774F">
        <w:rPr>
          <w:rFonts w:ascii="Century Schoolbook" w:hAnsi="Century Schoolbook"/>
          <w:sz w:val="22"/>
          <w:szCs w:val="22"/>
        </w:rPr>
        <w:t xml:space="preserve"> options.  Due to the varying affiliations at the high school level and the inherent complications, the focus was concentrated at the </w:t>
      </w:r>
      <w:r w:rsidR="00A722EE" w:rsidRPr="006A46C9">
        <w:rPr>
          <w:rFonts w:ascii="Century Schoolbook" w:hAnsi="Century Schoolbook"/>
          <w:sz w:val="22"/>
          <w:szCs w:val="22"/>
        </w:rPr>
        <w:t>elementary grades</w:t>
      </w:r>
      <w:r w:rsidR="00253801">
        <w:rPr>
          <w:rFonts w:ascii="Century Schoolbook" w:hAnsi="Century Schoolbook"/>
          <w:sz w:val="22"/>
          <w:szCs w:val="22"/>
        </w:rPr>
        <w:t xml:space="preserve">.  </w:t>
      </w:r>
      <w:r w:rsidR="00A722EE" w:rsidRPr="006A46C9">
        <w:rPr>
          <w:rFonts w:ascii="Century Schoolbook" w:hAnsi="Century Schoolbook"/>
          <w:sz w:val="22"/>
          <w:szCs w:val="22"/>
        </w:rPr>
        <w:t xml:space="preserve"> </w:t>
      </w:r>
      <w:r w:rsidR="006C57D2">
        <w:rPr>
          <w:rFonts w:ascii="Century Schoolbook" w:hAnsi="Century Schoolbook"/>
          <w:sz w:val="22"/>
          <w:szCs w:val="22"/>
        </w:rPr>
        <w:t xml:space="preserve">The other member districts are concerned that a four town elementary region would put their children under the control of </w:t>
      </w:r>
      <w:smartTag w:uri="urn:schemas-microsoft-com:office:smarttags" w:element="City">
        <w:smartTag w:uri="urn:schemas-microsoft-com:office:smarttags" w:element="place">
          <w:r w:rsidR="006C57D2">
            <w:rPr>
              <w:rFonts w:ascii="Century Schoolbook" w:hAnsi="Century Schoolbook"/>
              <w:sz w:val="22"/>
              <w:szCs w:val="22"/>
            </w:rPr>
            <w:t>Amherst</w:t>
          </w:r>
        </w:smartTag>
      </w:smartTag>
      <w:r w:rsidR="00253801">
        <w:rPr>
          <w:rFonts w:ascii="Century Schoolbook" w:hAnsi="Century Schoolbook"/>
          <w:sz w:val="22"/>
          <w:szCs w:val="22"/>
        </w:rPr>
        <w:t xml:space="preserve"> which has greater than 75% of the children living in the four towns. </w:t>
      </w:r>
      <w:r w:rsidR="006C57D2">
        <w:rPr>
          <w:rFonts w:ascii="Century Schoolbook" w:hAnsi="Century Schoolbook"/>
          <w:sz w:val="22"/>
          <w:szCs w:val="22"/>
        </w:rPr>
        <w:t xml:space="preserve"> </w:t>
      </w:r>
      <w:r w:rsidR="00A722EE" w:rsidRPr="006A46C9">
        <w:rPr>
          <w:rFonts w:ascii="Century Schoolbook" w:hAnsi="Century Schoolbook"/>
          <w:sz w:val="22"/>
          <w:szCs w:val="22"/>
        </w:rPr>
        <w:t xml:space="preserve"> </w:t>
      </w:r>
      <w:r w:rsidR="00C35519">
        <w:rPr>
          <w:rFonts w:ascii="Century Schoolbook" w:hAnsi="Century Schoolbook"/>
          <w:sz w:val="22"/>
          <w:szCs w:val="22"/>
        </w:rPr>
        <w:t>C</w:t>
      </w:r>
      <w:r w:rsidR="00A722EE" w:rsidRPr="006A46C9">
        <w:rPr>
          <w:rFonts w:ascii="Century Schoolbook" w:hAnsi="Century Schoolbook"/>
          <w:sz w:val="22"/>
          <w:szCs w:val="22"/>
        </w:rPr>
        <w:t>losing a school building was considered one cost savings advantage</w:t>
      </w:r>
      <w:r w:rsidR="003E774F">
        <w:rPr>
          <w:rFonts w:ascii="Century Schoolbook" w:hAnsi="Century Schoolbook"/>
          <w:sz w:val="22"/>
          <w:szCs w:val="22"/>
        </w:rPr>
        <w:t xml:space="preserve"> of a merger</w:t>
      </w:r>
      <w:r w:rsidR="00A722EE" w:rsidRPr="006A46C9">
        <w:rPr>
          <w:rFonts w:ascii="Century Schoolbook" w:hAnsi="Century Schoolbook"/>
          <w:sz w:val="22"/>
          <w:szCs w:val="22"/>
        </w:rPr>
        <w:t xml:space="preserve">. </w:t>
      </w:r>
      <w:r w:rsidR="006C57D2">
        <w:rPr>
          <w:rFonts w:ascii="Century Schoolbook" w:hAnsi="Century Schoolbook"/>
          <w:sz w:val="22"/>
          <w:szCs w:val="22"/>
        </w:rPr>
        <w:t xml:space="preserve">With declining enrollments, </w:t>
      </w:r>
      <w:smartTag w:uri="urn:schemas-microsoft-com:office:smarttags" w:element="City">
        <w:smartTag w:uri="urn:schemas-microsoft-com:office:smarttags" w:element="place">
          <w:r w:rsidR="006C57D2">
            <w:rPr>
              <w:rFonts w:ascii="Century Schoolbook" w:hAnsi="Century Schoolbook"/>
              <w:sz w:val="22"/>
              <w:szCs w:val="22"/>
            </w:rPr>
            <w:t>Amherst</w:t>
          </w:r>
        </w:smartTag>
      </w:smartTag>
      <w:r w:rsidR="00253801">
        <w:rPr>
          <w:rFonts w:ascii="Century Schoolbook" w:hAnsi="Century Schoolbook"/>
          <w:sz w:val="22"/>
          <w:szCs w:val="22"/>
        </w:rPr>
        <w:t xml:space="preserve"> is considering one of its elementary schools.  </w:t>
      </w:r>
      <w:r w:rsidR="00A722EE" w:rsidRPr="006A46C9">
        <w:rPr>
          <w:rFonts w:ascii="Century Schoolbook" w:hAnsi="Century Schoolbook"/>
          <w:sz w:val="22"/>
          <w:szCs w:val="22"/>
        </w:rPr>
        <w:t xml:space="preserve">Because of </w:t>
      </w:r>
      <w:r w:rsidR="00C35519">
        <w:rPr>
          <w:rFonts w:ascii="Century Schoolbook" w:hAnsi="Century Schoolbook"/>
          <w:sz w:val="22"/>
          <w:szCs w:val="22"/>
        </w:rPr>
        <w:t>its</w:t>
      </w:r>
      <w:r w:rsidR="00A722EE" w:rsidRPr="006A46C9">
        <w:rPr>
          <w:rFonts w:ascii="Century Schoolbook" w:hAnsi="Century Schoolbook"/>
          <w:sz w:val="22"/>
          <w:szCs w:val="22"/>
        </w:rPr>
        <w:t xml:space="preserve"> distance from the center of the geographic area and </w:t>
      </w:r>
      <w:r w:rsidR="00C35519">
        <w:rPr>
          <w:rFonts w:ascii="Century Schoolbook" w:hAnsi="Century Schoolbook"/>
          <w:sz w:val="22"/>
          <w:szCs w:val="22"/>
        </w:rPr>
        <w:t xml:space="preserve">the </w:t>
      </w:r>
      <w:r w:rsidR="00A722EE" w:rsidRPr="006A46C9">
        <w:rPr>
          <w:rFonts w:ascii="Century Schoolbook" w:hAnsi="Century Schoolbook"/>
          <w:sz w:val="22"/>
          <w:szCs w:val="22"/>
        </w:rPr>
        <w:t xml:space="preserve">size of </w:t>
      </w:r>
      <w:r w:rsidR="00C35519">
        <w:rPr>
          <w:rFonts w:ascii="Century Schoolbook" w:hAnsi="Century Schoolbook"/>
          <w:sz w:val="22"/>
          <w:szCs w:val="22"/>
        </w:rPr>
        <w:t>other</w:t>
      </w:r>
      <w:r w:rsidR="00A722EE" w:rsidRPr="006A46C9">
        <w:rPr>
          <w:rFonts w:ascii="Century Schoolbook" w:hAnsi="Century Schoolbook"/>
          <w:sz w:val="22"/>
          <w:szCs w:val="22"/>
        </w:rPr>
        <w:t xml:space="preserve"> elementary buildings</w:t>
      </w:r>
      <w:r w:rsidR="00C35519">
        <w:rPr>
          <w:rFonts w:ascii="Century Schoolbook" w:hAnsi="Century Schoolbook"/>
          <w:sz w:val="22"/>
          <w:szCs w:val="22"/>
        </w:rPr>
        <w:t xml:space="preserve"> in the group</w:t>
      </w:r>
      <w:r w:rsidR="00A722EE" w:rsidRPr="006A46C9">
        <w:rPr>
          <w:rFonts w:ascii="Century Schoolbook" w:hAnsi="Century Schoolbook"/>
          <w:sz w:val="22"/>
          <w:szCs w:val="22"/>
        </w:rPr>
        <w:t xml:space="preserve">, Pelham elementary would be </w:t>
      </w:r>
      <w:r w:rsidR="00253801">
        <w:rPr>
          <w:rFonts w:ascii="Century Schoolbook" w:hAnsi="Century Schoolbook"/>
          <w:sz w:val="22"/>
          <w:szCs w:val="22"/>
        </w:rPr>
        <w:t>another</w:t>
      </w:r>
      <w:r w:rsidR="00A722EE" w:rsidRPr="006A46C9">
        <w:rPr>
          <w:rFonts w:ascii="Century Schoolbook" w:hAnsi="Century Schoolbook"/>
          <w:sz w:val="22"/>
          <w:szCs w:val="22"/>
        </w:rPr>
        <w:t xml:space="preserve"> practical choice for closure with a realignment of other schools to </w:t>
      </w:r>
      <w:r w:rsidR="00AD1D83">
        <w:rPr>
          <w:rFonts w:ascii="Century Schoolbook" w:hAnsi="Century Schoolbook"/>
          <w:sz w:val="22"/>
          <w:szCs w:val="22"/>
        </w:rPr>
        <w:t>K-5</w:t>
      </w:r>
      <w:r w:rsidR="00A722EE" w:rsidRPr="006A46C9">
        <w:rPr>
          <w:rFonts w:ascii="Century Schoolbook" w:hAnsi="Century Schoolbook"/>
          <w:sz w:val="22"/>
          <w:szCs w:val="22"/>
        </w:rPr>
        <w:t xml:space="preserve">.  </w:t>
      </w:r>
      <w:r w:rsidR="00953311">
        <w:rPr>
          <w:rFonts w:ascii="Century Schoolbook" w:hAnsi="Century Schoolbook"/>
          <w:sz w:val="22"/>
          <w:szCs w:val="22"/>
        </w:rPr>
        <w:t>School choice students now fill empty seats in Pelham but the cost of education continues to rise while school choice rates remains at the level first established in FY93.  Although the long term sustainability of th</w:t>
      </w:r>
      <w:r w:rsidR="00253801">
        <w:rPr>
          <w:rFonts w:ascii="Century Schoolbook" w:hAnsi="Century Schoolbook"/>
          <w:sz w:val="22"/>
          <w:szCs w:val="22"/>
        </w:rPr>
        <w:t>ese</w:t>
      </w:r>
      <w:r w:rsidR="00953311">
        <w:rPr>
          <w:rFonts w:ascii="Century Schoolbook" w:hAnsi="Century Schoolbook"/>
          <w:sz w:val="22"/>
          <w:szCs w:val="22"/>
        </w:rPr>
        <w:t xml:space="preserve"> school</w:t>
      </w:r>
      <w:r w:rsidR="00253801">
        <w:rPr>
          <w:rFonts w:ascii="Century Schoolbook" w:hAnsi="Century Schoolbook"/>
          <w:sz w:val="22"/>
          <w:szCs w:val="22"/>
        </w:rPr>
        <w:t>s</w:t>
      </w:r>
      <w:r w:rsidR="00953311">
        <w:rPr>
          <w:rFonts w:ascii="Century Schoolbook" w:hAnsi="Century Schoolbook"/>
          <w:sz w:val="22"/>
          <w:szCs w:val="22"/>
        </w:rPr>
        <w:t xml:space="preserve"> is questionable, the amount of potential savings that would accrue under a K-12 region with </w:t>
      </w:r>
      <w:r w:rsidR="00253801">
        <w:rPr>
          <w:rFonts w:ascii="Century Schoolbook" w:hAnsi="Century Schoolbook"/>
          <w:sz w:val="22"/>
          <w:szCs w:val="22"/>
        </w:rPr>
        <w:t xml:space="preserve">these schools </w:t>
      </w:r>
      <w:r w:rsidR="00953311">
        <w:rPr>
          <w:rFonts w:ascii="Century Schoolbook" w:hAnsi="Century Schoolbook"/>
          <w:sz w:val="22"/>
          <w:szCs w:val="22"/>
        </w:rPr>
        <w:t xml:space="preserve">closing was viewed as minimal.  </w:t>
      </w:r>
    </w:p>
    <w:p w:rsidR="00161DC4" w:rsidRDefault="00161DC4" w:rsidP="00A722EE">
      <w:pPr>
        <w:rPr>
          <w:rFonts w:ascii="Century Schoolbook" w:hAnsi="Century Schoolbook"/>
          <w:sz w:val="22"/>
          <w:szCs w:val="22"/>
        </w:rPr>
      </w:pPr>
    </w:p>
    <w:p w:rsidR="00A722EE" w:rsidRPr="006A46C9" w:rsidRDefault="00161DC4" w:rsidP="00A722EE">
      <w:pPr>
        <w:rPr>
          <w:rFonts w:ascii="Century Schoolbook" w:hAnsi="Century Schoolbook"/>
          <w:sz w:val="22"/>
          <w:szCs w:val="22"/>
        </w:rPr>
      </w:pPr>
      <w:r>
        <w:rPr>
          <w:rFonts w:ascii="Century Schoolbook" w:hAnsi="Century Schoolbook"/>
          <w:sz w:val="22"/>
          <w:szCs w:val="22"/>
        </w:rPr>
        <w:t xml:space="preserve">The committee </w:t>
      </w:r>
      <w:r w:rsidR="00913810">
        <w:rPr>
          <w:rFonts w:ascii="Century Schoolbook" w:hAnsi="Century Schoolbook"/>
          <w:sz w:val="22"/>
          <w:szCs w:val="22"/>
        </w:rPr>
        <w:t xml:space="preserve">is </w:t>
      </w:r>
      <w:r>
        <w:rPr>
          <w:rFonts w:ascii="Century Schoolbook" w:hAnsi="Century Schoolbook"/>
          <w:sz w:val="22"/>
          <w:szCs w:val="22"/>
        </w:rPr>
        <w:t>also explor</w:t>
      </w:r>
      <w:r w:rsidR="00913810">
        <w:rPr>
          <w:rFonts w:ascii="Century Schoolbook" w:hAnsi="Century Schoolbook"/>
          <w:sz w:val="22"/>
          <w:szCs w:val="22"/>
        </w:rPr>
        <w:t>ing</w:t>
      </w:r>
      <w:r>
        <w:rPr>
          <w:rFonts w:ascii="Century Schoolbook" w:hAnsi="Century Schoolbook"/>
          <w:sz w:val="22"/>
          <w:szCs w:val="22"/>
        </w:rPr>
        <w:t xml:space="preserve"> </w:t>
      </w:r>
      <w:r w:rsidR="006F6968">
        <w:rPr>
          <w:rFonts w:ascii="Century Schoolbook" w:hAnsi="Century Schoolbook"/>
          <w:sz w:val="22"/>
          <w:szCs w:val="22"/>
        </w:rPr>
        <w:t xml:space="preserve">either </w:t>
      </w:r>
      <w:r>
        <w:rPr>
          <w:rFonts w:ascii="Century Schoolbook" w:hAnsi="Century Schoolbook"/>
          <w:sz w:val="22"/>
          <w:szCs w:val="22"/>
        </w:rPr>
        <w:t xml:space="preserve">the expansion of </w:t>
      </w:r>
      <w:r w:rsidR="006F6968">
        <w:rPr>
          <w:rFonts w:ascii="Century Schoolbook" w:hAnsi="Century Schoolbook"/>
          <w:sz w:val="22"/>
          <w:szCs w:val="22"/>
        </w:rPr>
        <w:t xml:space="preserve">the region to K-12 or the consolidation of all union functions for the four member towns with the Amherst Pelham Region.  </w:t>
      </w:r>
      <w:r w:rsidR="00A722EE" w:rsidRPr="006A46C9">
        <w:rPr>
          <w:rFonts w:ascii="Century Schoolbook" w:hAnsi="Century Schoolbook"/>
          <w:sz w:val="22"/>
          <w:szCs w:val="22"/>
        </w:rPr>
        <w:t xml:space="preserve">Cost estimates for these options ranged from </w:t>
      </w:r>
      <w:r w:rsidR="00253801">
        <w:rPr>
          <w:rFonts w:ascii="Century Schoolbook" w:hAnsi="Century Schoolbook"/>
          <w:sz w:val="22"/>
          <w:szCs w:val="22"/>
        </w:rPr>
        <w:t xml:space="preserve">a savings of </w:t>
      </w:r>
      <w:r w:rsidR="00A722EE" w:rsidRPr="006A46C9">
        <w:rPr>
          <w:rFonts w:ascii="Century Schoolbook" w:hAnsi="Century Schoolbook"/>
          <w:sz w:val="22"/>
          <w:szCs w:val="22"/>
        </w:rPr>
        <w:t>$9</w:t>
      </w:r>
      <w:r w:rsidR="00683356">
        <w:rPr>
          <w:rFonts w:ascii="Century Schoolbook" w:hAnsi="Century Schoolbook"/>
          <w:sz w:val="22"/>
          <w:szCs w:val="22"/>
        </w:rPr>
        <w:t>,000</w:t>
      </w:r>
      <w:r w:rsidR="00A722EE" w:rsidRPr="006A46C9">
        <w:rPr>
          <w:rFonts w:ascii="Century Schoolbook" w:hAnsi="Century Schoolbook"/>
          <w:sz w:val="22"/>
          <w:szCs w:val="22"/>
        </w:rPr>
        <w:t xml:space="preserve"> to </w:t>
      </w:r>
      <w:r w:rsidR="00683356">
        <w:rPr>
          <w:rFonts w:ascii="Century Schoolbook" w:hAnsi="Century Schoolbook"/>
          <w:sz w:val="22"/>
          <w:szCs w:val="22"/>
        </w:rPr>
        <w:t xml:space="preserve">over </w:t>
      </w:r>
      <w:r w:rsidR="00A722EE" w:rsidRPr="006A46C9">
        <w:rPr>
          <w:rFonts w:ascii="Century Schoolbook" w:hAnsi="Century Schoolbook"/>
          <w:sz w:val="22"/>
          <w:szCs w:val="22"/>
        </w:rPr>
        <w:t>$6</w:t>
      </w:r>
      <w:r w:rsidR="00683356">
        <w:rPr>
          <w:rFonts w:ascii="Century Schoolbook" w:hAnsi="Century Schoolbook"/>
          <w:sz w:val="22"/>
          <w:szCs w:val="22"/>
        </w:rPr>
        <w:t xml:space="preserve">00,000. </w:t>
      </w:r>
      <w:r w:rsidR="00A722EE" w:rsidRPr="006A46C9">
        <w:rPr>
          <w:rFonts w:ascii="Century Schoolbook" w:hAnsi="Century Schoolbook"/>
          <w:sz w:val="22"/>
          <w:szCs w:val="22"/>
        </w:rPr>
        <w:t xml:space="preserve">  These estimates represent less than .5% of the current budget to a possible 1.2% savings if closing Pelham elementary.  Additional issues under consideration involve the steps needed for Leverett and Shutesbury to withdraw from </w:t>
      </w:r>
      <w:r w:rsidR="006F6968">
        <w:rPr>
          <w:rFonts w:ascii="Century Schoolbook" w:hAnsi="Century Schoolbook"/>
          <w:sz w:val="22"/>
          <w:szCs w:val="22"/>
        </w:rPr>
        <w:t xml:space="preserve">the elementary union with Erving and New Salem-Wendell </w:t>
      </w:r>
      <w:r w:rsidR="00E2107E">
        <w:rPr>
          <w:rFonts w:ascii="Century Schoolbook" w:hAnsi="Century Schoolbook"/>
          <w:sz w:val="22"/>
          <w:szCs w:val="22"/>
        </w:rPr>
        <w:t xml:space="preserve">in order to join with Amherst and Pelham </w:t>
      </w:r>
      <w:r w:rsidR="00A722EE" w:rsidRPr="006A46C9">
        <w:rPr>
          <w:rFonts w:ascii="Century Schoolbook" w:hAnsi="Century Schoolbook"/>
          <w:sz w:val="22"/>
          <w:szCs w:val="22"/>
        </w:rPr>
        <w:t xml:space="preserve">and issues surrounding the closure of a school building, including the impact to the town on the potential loss of state construction reimbursement. </w:t>
      </w:r>
      <w:r w:rsidR="003E774F">
        <w:rPr>
          <w:rFonts w:ascii="Century Schoolbook" w:hAnsi="Century Schoolbook"/>
          <w:sz w:val="22"/>
          <w:szCs w:val="22"/>
        </w:rPr>
        <w:t>T</w:t>
      </w:r>
      <w:r w:rsidR="00A722EE" w:rsidRPr="006A46C9">
        <w:rPr>
          <w:rFonts w:ascii="Century Schoolbook" w:hAnsi="Century Schoolbook"/>
          <w:sz w:val="22"/>
          <w:szCs w:val="22"/>
        </w:rPr>
        <w:t xml:space="preserve">here is support to </w:t>
      </w:r>
      <w:r>
        <w:rPr>
          <w:rFonts w:ascii="Century Schoolbook" w:hAnsi="Century Schoolbook"/>
          <w:sz w:val="22"/>
          <w:szCs w:val="22"/>
        </w:rPr>
        <w:t xml:space="preserve">reconfigure the system in order to align the curriculum and develop more operational efficiencies as recommended in </w:t>
      </w:r>
      <w:r w:rsidR="006651C1">
        <w:rPr>
          <w:rFonts w:ascii="Century Schoolbook" w:hAnsi="Century Schoolbook"/>
          <w:sz w:val="22"/>
          <w:szCs w:val="22"/>
        </w:rPr>
        <w:t xml:space="preserve">the </w:t>
      </w:r>
      <w:r w:rsidR="006651C1" w:rsidRPr="006A46C9">
        <w:rPr>
          <w:rFonts w:ascii="Century Schoolbook" w:hAnsi="Century Schoolbook"/>
          <w:sz w:val="22"/>
          <w:szCs w:val="22"/>
        </w:rPr>
        <w:t>management</w:t>
      </w:r>
      <w:r w:rsidR="00A722EE" w:rsidRPr="006A46C9">
        <w:rPr>
          <w:rFonts w:ascii="Century Schoolbook" w:hAnsi="Century Schoolbook"/>
          <w:sz w:val="22"/>
          <w:szCs w:val="22"/>
        </w:rPr>
        <w:t xml:space="preserve"> report</w:t>
      </w:r>
      <w:r w:rsidR="006651C1">
        <w:rPr>
          <w:rFonts w:ascii="Century Schoolbook" w:hAnsi="Century Schoolbook"/>
          <w:sz w:val="22"/>
          <w:szCs w:val="22"/>
        </w:rPr>
        <w:t xml:space="preserve">.  However, the committee did not consider the cost savings compelling and the </w:t>
      </w:r>
      <w:r w:rsidR="003E774F">
        <w:rPr>
          <w:rFonts w:ascii="Century Schoolbook" w:hAnsi="Century Schoolbook"/>
          <w:sz w:val="22"/>
          <w:szCs w:val="22"/>
        </w:rPr>
        <w:t xml:space="preserve">elementary districts worry that in joining a larger </w:t>
      </w:r>
      <w:r w:rsidR="005E3D29">
        <w:rPr>
          <w:rFonts w:ascii="Century Schoolbook" w:hAnsi="Century Schoolbook"/>
          <w:sz w:val="22"/>
          <w:szCs w:val="22"/>
        </w:rPr>
        <w:t>K-12</w:t>
      </w:r>
      <w:r w:rsidR="003E774F">
        <w:rPr>
          <w:rFonts w:ascii="Century Schoolbook" w:hAnsi="Century Schoolbook"/>
          <w:sz w:val="22"/>
          <w:szCs w:val="22"/>
        </w:rPr>
        <w:t xml:space="preserve"> system, the focus on elementary education will be diminished.  </w:t>
      </w:r>
      <w:r w:rsidR="000533F0">
        <w:rPr>
          <w:rFonts w:ascii="Century Schoolbook" w:hAnsi="Century Schoolbook"/>
          <w:sz w:val="22"/>
          <w:szCs w:val="22"/>
        </w:rPr>
        <w:t>T</w:t>
      </w:r>
      <w:r w:rsidR="00F75597">
        <w:rPr>
          <w:rFonts w:ascii="Century Schoolbook" w:hAnsi="Century Schoolbook"/>
          <w:sz w:val="22"/>
          <w:szCs w:val="22"/>
        </w:rPr>
        <w:t xml:space="preserve">he district and area towns are continuing to study </w:t>
      </w:r>
      <w:r w:rsidR="003E774F">
        <w:rPr>
          <w:rFonts w:ascii="Century Schoolbook" w:hAnsi="Century Schoolbook"/>
          <w:sz w:val="22"/>
          <w:szCs w:val="22"/>
        </w:rPr>
        <w:t>different options</w:t>
      </w:r>
      <w:r w:rsidR="00D45477">
        <w:rPr>
          <w:rFonts w:ascii="Century Schoolbook" w:hAnsi="Century Schoolbook"/>
          <w:sz w:val="22"/>
          <w:szCs w:val="22"/>
        </w:rPr>
        <w:t xml:space="preserve"> for consolidation</w:t>
      </w:r>
      <w:r w:rsidR="008A02A0">
        <w:rPr>
          <w:rFonts w:ascii="Century Schoolbook" w:hAnsi="Century Schoolbook"/>
          <w:sz w:val="22"/>
          <w:szCs w:val="22"/>
        </w:rPr>
        <w:t>, although the reconfiguration of these districts continues to be a challenge because of the current alliances</w:t>
      </w:r>
      <w:r w:rsidR="003E774F">
        <w:rPr>
          <w:rFonts w:ascii="Century Schoolbook" w:hAnsi="Century Schoolbook"/>
          <w:sz w:val="22"/>
          <w:szCs w:val="22"/>
        </w:rPr>
        <w:t xml:space="preserve"> and local control issues.   </w:t>
      </w:r>
    </w:p>
    <w:p w:rsidR="005531A4" w:rsidRPr="006A46C9" w:rsidRDefault="005531A4" w:rsidP="00AF26B6">
      <w:pPr>
        <w:rPr>
          <w:rFonts w:ascii="Century Schoolbook" w:hAnsi="Century Schoolbook"/>
          <w:sz w:val="22"/>
          <w:szCs w:val="22"/>
        </w:rPr>
      </w:pPr>
    </w:p>
    <w:p w:rsidR="0097317D" w:rsidRPr="006A46C9" w:rsidRDefault="0097317D" w:rsidP="0097317D">
      <w:pPr>
        <w:rPr>
          <w:rFonts w:ascii="Century Schoolbook" w:hAnsi="Century Schoolbook"/>
          <w:sz w:val="22"/>
          <w:szCs w:val="22"/>
        </w:rPr>
      </w:pPr>
      <w:r w:rsidRPr="00D03809">
        <w:rPr>
          <w:rFonts w:ascii="Century Schoolbook" w:hAnsi="Century Schoolbook"/>
          <w:b/>
          <w:i/>
        </w:rPr>
        <w:t>Boxford</w:t>
      </w:r>
      <w:r w:rsidRPr="00D03809">
        <w:rPr>
          <w:rFonts w:ascii="Century Schoolbook" w:hAnsi="Century Schoolbook"/>
          <w:b/>
          <w:i/>
          <w:sz w:val="22"/>
          <w:szCs w:val="22"/>
        </w:rPr>
        <w:t xml:space="preserve"> </w:t>
      </w:r>
      <w:r w:rsidRPr="006A46C9">
        <w:rPr>
          <w:rFonts w:ascii="Century Schoolbook" w:hAnsi="Century Schoolbook"/>
          <w:sz w:val="22"/>
          <w:szCs w:val="22"/>
        </w:rPr>
        <w:t xml:space="preserve">received a planning grant to investigate the creation of a Tri Town </w:t>
      </w:r>
      <w:r w:rsidR="00AD1D83">
        <w:rPr>
          <w:rFonts w:ascii="Century Schoolbook" w:hAnsi="Century Schoolbook"/>
          <w:sz w:val="22"/>
          <w:szCs w:val="22"/>
        </w:rPr>
        <w:t>K-6</w:t>
      </w:r>
      <w:r w:rsidRPr="006A46C9">
        <w:rPr>
          <w:rFonts w:ascii="Century Schoolbook" w:hAnsi="Century Schoolbook"/>
          <w:sz w:val="22"/>
          <w:szCs w:val="22"/>
        </w:rPr>
        <w:t xml:space="preserve"> elementary region</w:t>
      </w:r>
      <w:r w:rsidR="003E774F">
        <w:rPr>
          <w:rFonts w:ascii="Century Schoolbook" w:hAnsi="Century Schoolbook"/>
          <w:sz w:val="22"/>
          <w:szCs w:val="22"/>
        </w:rPr>
        <w:t xml:space="preserve"> </w:t>
      </w:r>
      <w:r w:rsidR="006F6968">
        <w:rPr>
          <w:rFonts w:ascii="Century Schoolbook" w:hAnsi="Century Schoolbook"/>
          <w:sz w:val="22"/>
          <w:szCs w:val="22"/>
        </w:rPr>
        <w:t xml:space="preserve">that would serve 2,118 students from Boxford, </w:t>
      </w:r>
      <w:r w:rsidR="00860FDF">
        <w:rPr>
          <w:rFonts w:ascii="Century Schoolbook" w:hAnsi="Century Schoolbook"/>
          <w:sz w:val="22"/>
          <w:szCs w:val="22"/>
        </w:rPr>
        <w:t>Middleton and Topsfield</w:t>
      </w:r>
      <w:r w:rsidR="006F6968">
        <w:rPr>
          <w:rFonts w:ascii="Century Schoolbook" w:hAnsi="Century Schoolbook"/>
          <w:sz w:val="22"/>
          <w:szCs w:val="22"/>
        </w:rPr>
        <w:t>.</w:t>
      </w:r>
      <w:r w:rsidRPr="006A46C9">
        <w:rPr>
          <w:rFonts w:ascii="Century Schoolbook" w:hAnsi="Century Schoolbook"/>
          <w:sz w:val="22"/>
          <w:szCs w:val="22"/>
        </w:rPr>
        <w:t xml:space="preserve">  </w:t>
      </w:r>
      <w:r w:rsidR="006F6968">
        <w:rPr>
          <w:rFonts w:ascii="Century Schoolbook" w:hAnsi="Century Schoolbook"/>
          <w:sz w:val="22"/>
          <w:szCs w:val="22"/>
        </w:rPr>
        <w:t xml:space="preserve">Each of the </w:t>
      </w:r>
      <w:r w:rsidR="00860FDF">
        <w:rPr>
          <w:rFonts w:ascii="Century Schoolbook" w:hAnsi="Century Schoolbook"/>
          <w:sz w:val="22"/>
          <w:szCs w:val="22"/>
        </w:rPr>
        <w:t xml:space="preserve">three towns </w:t>
      </w:r>
      <w:r w:rsidRPr="006A46C9">
        <w:rPr>
          <w:rFonts w:ascii="Century Schoolbook" w:hAnsi="Century Schoolbook"/>
          <w:sz w:val="22"/>
          <w:szCs w:val="22"/>
        </w:rPr>
        <w:t>maintain</w:t>
      </w:r>
      <w:r w:rsidR="006F6968">
        <w:rPr>
          <w:rFonts w:ascii="Century Schoolbook" w:hAnsi="Century Schoolbook"/>
          <w:sz w:val="22"/>
          <w:szCs w:val="22"/>
        </w:rPr>
        <w:t>s its</w:t>
      </w:r>
      <w:r w:rsidRPr="006A46C9">
        <w:rPr>
          <w:rFonts w:ascii="Century Schoolbook" w:hAnsi="Century Schoolbook"/>
          <w:sz w:val="22"/>
          <w:szCs w:val="22"/>
        </w:rPr>
        <w:t xml:space="preserve"> own </w:t>
      </w:r>
      <w:r w:rsidR="00AD1D83">
        <w:rPr>
          <w:rFonts w:ascii="Century Schoolbook" w:hAnsi="Century Schoolbook"/>
          <w:sz w:val="22"/>
          <w:szCs w:val="22"/>
        </w:rPr>
        <w:t>K-6</w:t>
      </w:r>
      <w:r w:rsidRPr="006A46C9">
        <w:rPr>
          <w:rFonts w:ascii="Century Schoolbook" w:hAnsi="Century Schoolbook"/>
          <w:sz w:val="22"/>
          <w:szCs w:val="22"/>
        </w:rPr>
        <w:t xml:space="preserve"> school district</w:t>
      </w:r>
      <w:r w:rsidR="003F69C7">
        <w:rPr>
          <w:rFonts w:ascii="Century Schoolbook" w:hAnsi="Century Schoolbook"/>
          <w:sz w:val="22"/>
          <w:szCs w:val="22"/>
        </w:rPr>
        <w:t xml:space="preserve"> and jointly hire</w:t>
      </w:r>
      <w:r w:rsidR="006F6968">
        <w:rPr>
          <w:rFonts w:ascii="Century Schoolbook" w:hAnsi="Century Schoolbook"/>
          <w:sz w:val="22"/>
          <w:szCs w:val="22"/>
        </w:rPr>
        <w:t xml:space="preserve">s </w:t>
      </w:r>
      <w:r w:rsidR="003F69C7">
        <w:rPr>
          <w:rFonts w:ascii="Century Schoolbook" w:hAnsi="Century Schoolbook"/>
          <w:sz w:val="22"/>
          <w:szCs w:val="22"/>
        </w:rPr>
        <w:t>central administrative staff</w:t>
      </w:r>
      <w:r w:rsidR="006F6968">
        <w:rPr>
          <w:rFonts w:ascii="Century Schoolbook" w:hAnsi="Century Schoolbook"/>
          <w:sz w:val="22"/>
          <w:szCs w:val="22"/>
        </w:rPr>
        <w:t xml:space="preserve"> through an elementary union</w:t>
      </w:r>
      <w:r w:rsidR="003F69C7">
        <w:rPr>
          <w:rFonts w:ascii="Century Schoolbook" w:hAnsi="Century Schoolbook"/>
          <w:sz w:val="22"/>
          <w:szCs w:val="22"/>
        </w:rPr>
        <w:t xml:space="preserve">.  The three towns are also </w:t>
      </w:r>
      <w:r w:rsidRPr="006A46C9">
        <w:rPr>
          <w:rFonts w:ascii="Century Schoolbook" w:hAnsi="Century Schoolbook"/>
          <w:sz w:val="22"/>
          <w:szCs w:val="22"/>
        </w:rPr>
        <w:t xml:space="preserve">members of the </w:t>
      </w:r>
      <w:smartTag w:uri="urn:schemas-microsoft-com:office:smarttags" w:element="place">
        <w:smartTag w:uri="urn:schemas-microsoft-com:office:smarttags" w:element="PlaceName">
          <w:r w:rsidRPr="006A46C9">
            <w:rPr>
              <w:rFonts w:ascii="Century Schoolbook" w:hAnsi="Century Schoolbook"/>
              <w:sz w:val="22"/>
              <w:szCs w:val="22"/>
            </w:rPr>
            <w:t>Masconomet</w:t>
          </w:r>
        </w:smartTag>
        <w:r w:rsidRPr="006A46C9">
          <w:rPr>
            <w:rFonts w:ascii="Century Schoolbook" w:hAnsi="Century Schoolbook"/>
            <w:sz w:val="22"/>
            <w:szCs w:val="22"/>
          </w:rPr>
          <w:t xml:space="preserve"> </w:t>
        </w:r>
        <w:smartTag w:uri="urn:schemas-microsoft-com:office:smarttags" w:element="PlaceName">
          <w:r w:rsidRPr="006A46C9">
            <w:rPr>
              <w:rFonts w:ascii="Century Schoolbook" w:hAnsi="Century Schoolbook"/>
              <w:sz w:val="22"/>
              <w:szCs w:val="22"/>
            </w:rPr>
            <w:t>Regional</w:t>
          </w:r>
        </w:smartTag>
        <w:r w:rsidRPr="006A46C9">
          <w:rPr>
            <w:rFonts w:ascii="Century Schoolbook" w:hAnsi="Century Schoolbook"/>
            <w:sz w:val="22"/>
            <w:szCs w:val="22"/>
          </w:rPr>
          <w:t xml:space="preserve"> </w:t>
        </w:r>
        <w:smartTag w:uri="urn:schemas-microsoft-com:office:smarttags" w:element="PlaceType">
          <w:r w:rsidRPr="006A46C9">
            <w:rPr>
              <w:rFonts w:ascii="Century Schoolbook" w:hAnsi="Century Schoolbook"/>
              <w:sz w:val="22"/>
              <w:szCs w:val="22"/>
            </w:rPr>
            <w:t>School District</w:t>
          </w:r>
        </w:smartTag>
      </w:smartTag>
      <w:r w:rsidRPr="006A46C9">
        <w:rPr>
          <w:rFonts w:ascii="Century Schoolbook" w:hAnsi="Century Schoolbook"/>
          <w:sz w:val="22"/>
          <w:szCs w:val="22"/>
        </w:rPr>
        <w:t xml:space="preserve"> for grades 7-12.  Masconomet has its own administration at the secondary level</w:t>
      </w:r>
      <w:r w:rsidR="00913810">
        <w:rPr>
          <w:rFonts w:ascii="Century Schoolbook" w:hAnsi="Century Schoolbook"/>
          <w:sz w:val="22"/>
          <w:szCs w:val="22"/>
        </w:rPr>
        <w:t xml:space="preserve"> and serves 2,187 students</w:t>
      </w:r>
      <w:r w:rsidRPr="006A46C9">
        <w:rPr>
          <w:rFonts w:ascii="Century Schoolbook" w:hAnsi="Century Schoolbook"/>
          <w:sz w:val="22"/>
          <w:szCs w:val="22"/>
        </w:rPr>
        <w:t xml:space="preserve">. Part of the impetus for this study is the pending retirement of </w:t>
      </w:r>
      <w:r w:rsidR="00913810">
        <w:rPr>
          <w:rFonts w:ascii="Century Schoolbook" w:hAnsi="Century Schoolbook"/>
          <w:sz w:val="22"/>
          <w:szCs w:val="22"/>
        </w:rPr>
        <w:t>the</w:t>
      </w:r>
      <w:r w:rsidRPr="006A46C9">
        <w:rPr>
          <w:rFonts w:ascii="Century Schoolbook" w:hAnsi="Century Schoolbook"/>
          <w:sz w:val="22"/>
          <w:szCs w:val="22"/>
        </w:rPr>
        <w:t xml:space="preserve"> long term </w:t>
      </w:r>
      <w:r w:rsidR="006F6968">
        <w:rPr>
          <w:rFonts w:ascii="Century Schoolbook" w:hAnsi="Century Schoolbook"/>
          <w:sz w:val="22"/>
          <w:szCs w:val="22"/>
        </w:rPr>
        <w:t>u</w:t>
      </w:r>
      <w:r w:rsidR="00913810">
        <w:rPr>
          <w:rFonts w:ascii="Century Schoolbook" w:hAnsi="Century Schoolbook"/>
          <w:sz w:val="22"/>
          <w:szCs w:val="22"/>
        </w:rPr>
        <w:t xml:space="preserve">nion </w:t>
      </w:r>
      <w:r w:rsidRPr="006A46C9">
        <w:rPr>
          <w:rFonts w:ascii="Century Schoolbook" w:hAnsi="Century Schoolbook"/>
          <w:sz w:val="22"/>
          <w:szCs w:val="22"/>
        </w:rPr>
        <w:t xml:space="preserve">superintendent and the state level discussion on regionalization.  There have been three failed </w:t>
      </w:r>
      <w:r w:rsidR="005E3D29">
        <w:rPr>
          <w:rFonts w:ascii="Century Schoolbook" w:hAnsi="Century Schoolbook"/>
          <w:sz w:val="22"/>
          <w:szCs w:val="22"/>
        </w:rPr>
        <w:t>K-12</w:t>
      </w:r>
      <w:r w:rsidRPr="006A46C9">
        <w:rPr>
          <w:rFonts w:ascii="Century Schoolbook" w:hAnsi="Century Schoolbook"/>
          <w:sz w:val="22"/>
          <w:szCs w:val="22"/>
        </w:rPr>
        <w:t xml:space="preserve"> regionalization attempts and the elementary districts are concerned about another attempt and about loss of local control, community identity, cost and busing students out of neighborhood schools.  </w:t>
      </w:r>
    </w:p>
    <w:p w:rsidR="0097317D" w:rsidRPr="006A46C9" w:rsidRDefault="0097317D" w:rsidP="0097317D">
      <w:pPr>
        <w:rPr>
          <w:rFonts w:ascii="Century Schoolbook" w:hAnsi="Century Schoolbook"/>
          <w:sz w:val="22"/>
          <w:szCs w:val="22"/>
        </w:rPr>
      </w:pPr>
    </w:p>
    <w:p w:rsidR="0097317D" w:rsidRPr="006A46C9" w:rsidRDefault="0097317D" w:rsidP="0097317D">
      <w:pPr>
        <w:rPr>
          <w:rFonts w:ascii="Century Schoolbook" w:hAnsi="Century Schoolbook"/>
          <w:sz w:val="22"/>
          <w:szCs w:val="22"/>
        </w:rPr>
      </w:pPr>
      <w:r w:rsidRPr="006A46C9">
        <w:rPr>
          <w:rFonts w:ascii="Century Schoolbook" w:hAnsi="Century Schoolbook"/>
          <w:sz w:val="22"/>
          <w:szCs w:val="22"/>
        </w:rPr>
        <w:t xml:space="preserve">With the current arrangement of shared services and administration, the </w:t>
      </w:r>
      <w:r w:rsidR="003F69C7">
        <w:rPr>
          <w:rFonts w:ascii="Century Schoolbook" w:hAnsi="Century Schoolbook"/>
          <w:sz w:val="22"/>
          <w:szCs w:val="22"/>
        </w:rPr>
        <w:t xml:space="preserve">member towns perceive that the </w:t>
      </w:r>
      <w:r w:rsidR="006F6968">
        <w:rPr>
          <w:rFonts w:ascii="Century Schoolbook" w:hAnsi="Century Schoolbook"/>
          <w:sz w:val="22"/>
          <w:szCs w:val="22"/>
        </w:rPr>
        <w:t>elementary u</w:t>
      </w:r>
      <w:r w:rsidRPr="006A46C9">
        <w:rPr>
          <w:rFonts w:ascii="Century Schoolbook" w:hAnsi="Century Schoolbook"/>
          <w:sz w:val="22"/>
          <w:szCs w:val="22"/>
        </w:rPr>
        <w:t>nion</w:t>
      </w:r>
      <w:r w:rsidR="003F69C7">
        <w:rPr>
          <w:rFonts w:ascii="Century Schoolbook" w:hAnsi="Century Schoolbook"/>
          <w:sz w:val="22"/>
          <w:szCs w:val="22"/>
        </w:rPr>
        <w:t xml:space="preserve"> </w:t>
      </w:r>
      <w:r w:rsidRPr="006A46C9">
        <w:rPr>
          <w:rFonts w:ascii="Century Schoolbook" w:hAnsi="Century Schoolbook"/>
          <w:sz w:val="22"/>
          <w:szCs w:val="22"/>
        </w:rPr>
        <w:t xml:space="preserve">has many of the advantages of a regional school district.  Efficiency however is lacking.  The </w:t>
      </w:r>
      <w:r w:rsidR="003F69C7">
        <w:rPr>
          <w:rFonts w:ascii="Century Schoolbook" w:hAnsi="Century Schoolbook"/>
          <w:sz w:val="22"/>
          <w:szCs w:val="22"/>
        </w:rPr>
        <w:t>study</w:t>
      </w:r>
      <w:r w:rsidRPr="006A46C9">
        <w:rPr>
          <w:rFonts w:ascii="Century Schoolbook" w:hAnsi="Century Schoolbook"/>
          <w:sz w:val="22"/>
          <w:szCs w:val="22"/>
        </w:rPr>
        <w:t xml:space="preserve"> found that with three separate town budgets, it is impossible to create true curriculum alignment among the elementary districts as well as the Mascomomet Regional District.  Each town has different kindergarten and foreign language offerings</w:t>
      </w:r>
      <w:r w:rsidR="00677477">
        <w:rPr>
          <w:rFonts w:ascii="Century Schoolbook" w:hAnsi="Century Schoolbook"/>
          <w:sz w:val="22"/>
          <w:szCs w:val="22"/>
        </w:rPr>
        <w:t xml:space="preserve">, </w:t>
      </w:r>
      <w:r w:rsidRPr="006A46C9">
        <w:rPr>
          <w:rFonts w:ascii="Century Schoolbook" w:hAnsi="Century Schoolbook"/>
          <w:sz w:val="22"/>
          <w:szCs w:val="22"/>
        </w:rPr>
        <w:t>“inconsistent 7</w:t>
      </w:r>
      <w:r w:rsidRPr="006A46C9">
        <w:rPr>
          <w:rFonts w:ascii="Century Schoolbook" w:hAnsi="Century Schoolbook"/>
          <w:sz w:val="22"/>
          <w:szCs w:val="22"/>
          <w:vertAlign w:val="superscript"/>
        </w:rPr>
        <w:t>th</w:t>
      </w:r>
      <w:r w:rsidRPr="006A46C9">
        <w:rPr>
          <w:rFonts w:ascii="Century Schoolbook" w:hAnsi="Century Schoolbook"/>
          <w:sz w:val="22"/>
          <w:szCs w:val="22"/>
        </w:rPr>
        <w:t xml:space="preserve"> grade readiness because of differences in resources available to teach foreign language, instrumental music and some academic programming. The local committees have continued to meet to review the results of the st</w:t>
      </w:r>
      <w:r w:rsidR="003F69C7">
        <w:rPr>
          <w:rFonts w:ascii="Century Schoolbook" w:hAnsi="Century Schoolbook"/>
          <w:sz w:val="22"/>
          <w:szCs w:val="22"/>
        </w:rPr>
        <w:t xml:space="preserve">udy and to determine next steps but have expressed reservation in creating another region where individual budget or curriculum needs can be overturned with a </w:t>
      </w:r>
      <w:r w:rsidR="00EF1140">
        <w:rPr>
          <w:rFonts w:ascii="Century Schoolbook" w:hAnsi="Century Schoolbook"/>
          <w:sz w:val="22"/>
          <w:szCs w:val="22"/>
        </w:rPr>
        <w:t>two thirds</w:t>
      </w:r>
      <w:r w:rsidR="003F69C7">
        <w:rPr>
          <w:rFonts w:ascii="Century Schoolbook" w:hAnsi="Century Schoolbook"/>
          <w:sz w:val="22"/>
          <w:szCs w:val="22"/>
        </w:rPr>
        <w:t xml:space="preserve"> vote.</w:t>
      </w:r>
      <w:r w:rsidRPr="006A46C9">
        <w:rPr>
          <w:rFonts w:ascii="Century Schoolbook" w:hAnsi="Century Schoolbook"/>
          <w:sz w:val="22"/>
          <w:szCs w:val="22"/>
        </w:rPr>
        <w:t xml:space="preserve"> </w:t>
      </w:r>
    </w:p>
    <w:p w:rsidR="0097317D" w:rsidRPr="006A46C9" w:rsidRDefault="0097317D" w:rsidP="0097317D">
      <w:pPr>
        <w:rPr>
          <w:rFonts w:ascii="Century Schoolbook" w:hAnsi="Century Schoolbook"/>
          <w:sz w:val="22"/>
          <w:szCs w:val="22"/>
        </w:rPr>
      </w:pPr>
    </w:p>
    <w:p w:rsidR="0097317D" w:rsidRPr="006A46C9" w:rsidRDefault="0097317D" w:rsidP="0097317D">
      <w:pPr>
        <w:rPr>
          <w:rFonts w:ascii="Century Schoolbook" w:hAnsi="Century Schoolbook"/>
          <w:sz w:val="22"/>
          <w:szCs w:val="22"/>
        </w:rPr>
      </w:pPr>
      <w:r w:rsidRPr="00D03809">
        <w:rPr>
          <w:rFonts w:ascii="Century Schoolbook" w:hAnsi="Century Schoolbook"/>
          <w:b/>
          <w:i/>
        </w:rPr>
        <w:t>Ralph C. Mahar</w:t>
      </w:r>
      <w:r w:rsidRPr="006A46C9">
        <w:rPr>
          <w:rFonts w:ascii="Century Schoolbook" w:hAnsi="Century Schoolbook"/>
          <w:sz w:val="22"/>
          <w:szCs w:val="22"/>
        </w:rPr>
        <w:t xml:space="preserve"> is a secondary </w:t>
      </w:r>
      <w:r w:rsidR="003F69C7">
        <w:rPr>
          <w:rFonts w:ascii="Century Schoolbook" w:hAnsi="Century Schoolbook"/>
          <w:sz w:val="22"/>
          <w:szCs w:val="22"/>
        </w:rPr>
        <w:t xml:space="preserve">regional </w:t>
      </w:r>
      <w:r w:rsidRPr="006A46C9">
        <w:rPr>
          <w:rFonts w:ascii="Century Schoolbook" w:hAnsi="Century Schoolbook"/>
          <w:sz w:val="22"/>
          <w:szCs w:val="22"/>
        </w:rPr>
        <w:t xml:space="preserve">district serving the towns of New Salem, Wendell, </w:t>
      </w:r>
      <w:smartTag w:uri="urn:schemas-microsoft-com:office:smarttags" w:element="place">
        <w:smartTag w:uri="urn:schemas-microsoft-com:office:smarttags" w:element="City">
          <w:r w:rsidRPr="006A46C9">
            <w:rPr>
              <w:rFonts w:ascii="Century Schoolbook" w:hAnsi="Century Schoolbook"/>
              <w:sz w:val="22"/>
              <w:szCs w:val="22"/>
            </w:rPr>
            <w:t>Orange</w:t>
          </w:r>
        </w:smartTag>
      </w:smartTag>
      <w:r w:rsidRPr="006A46C9">
        <w:rPr>
          <w:rFonts w:ascii="Century Schoolbook" w:hAnsi="Century Schoolbook"/>
          <w:sz w:val="22"/>
          <w:szCs w:val="22"/>
        </w:rPr>
        <w:t xml:space="preserve"> and Petersham.  Mahar has its own central office administration</w:t>
      </w:r>
      <w:r w:rsidR="003F69C7">
        <w:rPr>
          <w:rFonts w:ascii="Century Schoolbook" w:hAnsi="Century Schoolbook"/>
          <w:sz w:val="22"/>
          <w:szCs w:val="22"/>
        </w:rPr>
        <w:t xml:space="preserve"> and serves 838 students</w:t>
      </w:r>
      <w:r w:rsidRPr="006A46C9">
        <w:rPr>
          <w:rFonts w:ascii="Century Schoolbook" w:hAnsi="Century Schoolbook"/>
          <w:sz w:val="22"/>
          <w:szCs w:val="22"/>
        </w:rPr>
        <w:t xml:space="preserve">.  At the elementary level, both </w:t>
      </w:r>
      <w:smartTag w:uri="urn:schemas-microsoft-com:office:smarttags" w:element="City">
        <w:smartTag w:uri="urn:schemas-microsoft-com:office:smarttags" w:element="place">
          <w:r w:rsidRPr="006A46C9">
            <w:rPr>
              <w:rFonts w:ascii="Century Schoolbook" w:hAnsi="Century Schoolbook"/>
              <w:sz w:val="22"/>
              <w:szCs w:val="22"/>
            </w:rPr>
            <w:t>Orange</w:t>
          </w:r>
        </w:smartTag>
      </w:smartTag>
      <w:r w:rsidRPr="006A46C9">
        <w:rPr>
          <w:rFonts w:ascii="Century Schoolbook" w:hAnsi="Century Schoolbook"/>
          <w:sz w:val="22"/>
          <w:szCs w:val="22"/>
        </w:rPr>
        <w:t xml:space="preserve"> and Petersham operate </w:t>
      </w:r>
      <w:r w:rsidR="00AE4EED">
        <w:rPr>
          <w:rFonts w:ascii="Century Schoolbook" w:hAnsi="Century Schoolbook"/>
          <w:sz w:val="22"/>
          <w:szCs w:val="22"/>
        </w:rPr>
        <w:t xml:space="preserve">independent </w:t>
      </w:r>
      <w:r w:rsidRPr="006A46C9">
        <w:rPr>
          <w:rFonts w:ascii="Century Schoolbook" w:hAnsi="Century Schoolbook"/>
          <w:sz w:val="22"/>
          <w:szCs w:val="22"/>
        </w:rPr>
        <w:t>district</w:t>
      </w:r>
      <w:r w:rsidR="00AE4EED">
        <w:rPr>
          <w:rFonts w:ascii="Century Schoolbook" w:hAnsi="Century Schoolbook"/>
          <w:sz w:val="22"/>
          <w:szCs w:val="22"/>
        </w:rPr>
        <w:t>s</w:t>
      </w:r>
      <w:r w:rsidRPr="006A46C9">
        <w:rPr>
          <w:rFonts w:ascii="Century Schoolbook" w:hAnsi="Century Schoolbook"/>
          <w:sz w:val="22"/>
          <w:szCs w:val="22"/>
        </w:rPr>
        <w:t xml:space="preserve"> </w:t>
      </w:r>
      <w:r w:rsidR="003E774F">
        <w:rPr>
          <w:rFonts w:ascii="Century Schoolbook" w:hAnsi="Century Schoolbook"/>
          <w:sz w:val="22"/>
          <w:szCs w:val="22"/>
        </w:rPr>
        <w:t xml:space="preserve">and have </w:t>
      </w:r>
      <w:r w:rsidRPr="006A46C9">
        <w:rPr>
          <w:rFonts w:ascii="Century Schoolbook" w:hAnsi="Century Schoolbook"/>
          <w:sz w:val="22"/>
          <w:szCs w:val="22"/>
        </w:rPr>
        <w:t xml:space="preserve">their own central office administration.  New </w:t>
      </w:r>
      <w:smartTag w:uri="urn:schemas-microsoft-com:office:smarttags" w:element="City">
        <w:smartTag w:uri="urn:schemas-microsoft-com:office:smarttags" w:element="place">
          <w:r w:rsidRPr="006A46C9">
            <w:rPr>
              <w:rFonts w:ascii="Century Schoolbook" w:hAnsi="Century Schoolbook"/>
              <w:sz w:val="22"/>
              <w:szCs w:val="22"/>
            </w:rPr>
            <w:t>Salem</w:t>
          </w:r>
        </w:smartTag>
      </w:smartTag>
      <w:r w:rsidRPr="006A46C9">
        <w:rPr>
          <w:rFonts w:ascii="Century Schoolbook" w:hAnsi="Century Schoolbook"/>
          <w:sz w:val="22"/>
          <w:szCs w:val="22"/>
        </w:rPr>
        <w:t xml:space="preserve"> and Wendell operate a </w:t>
      </w:r>
      <w:r w:rsidR="00AD1D83">
        <w:rPr>
          <w:rFonts w:ascii="Century Schoolbook" w:hAnsi="Century Schoolbook"/>
          <w:sz w:val="22"/>
          <w:szCs w:val="22"/>
        </w:rPr>
        <w:t>K-6</w:t>
      </w:r>
      <w:r w:rsidRPr="006A46C9">
        <w:rPr>
          <w:rFonts w:ascii="Century Schoolbook" w:hAnsi="Century Schoolbook"/>
          <w:sz w:val="22"/>
          <w:szCs w:val="22"/>
        </w:rPr>
        <w:t xml:space="preserve"> </w:t>
      </w:r>
      <w:r w:rsidR="003F69C7">
        <w:rPr>
          <w:rFonts w:ascii="Century Schoolbook" w:hAnsi="Century Schoolbook"/>
          <w:sz w:val="22"/>
          <w:szCs w:val="22"/>
        </w:rPr>
        <w:t>r</w:t>
      </w:r>
      <w:r w:rsidRPr="006A46C9">
        <w:rPr>
          <w:rFonts w:ascii="Century Schoolbook" w:hAnsi="Century Schoolbook"/>
          <w:sz w:val="22"/>
          <w:szCs w:val="22"/>
        </w:rPr>
        <w:t xml:space="preserve">egional </w:t>
      </w:r>
      <w:r w:rsidR="003F69C7">
        <w:rPr>
          <w:rFonts w:ascii="Century Schoolbook" w:hAnsi="Century Schoolbook"/>
          <w:sz w:val="22"/>
          <w:szCs w:val="22"/>
        </w:rPr>
        <w:t>s</w:t>
      </w:r>
      <w:r w:rsidRPr="006A46C9">
        <w:rPr>
          <w:rFonts w:ascii="Century Schoolbook" w:hAnsi="Century Schoolbook"/>
          <w:sz w:val="22"/>
          <w:szCs w:val="22"/>
        </w:rPr>
        <w:t>chool district</w:t>
      </w:r>
      <w:r w:rsidR="003F69C7">
        <w:rPr>
          <w:rFonts w:ascii="Century Schoolbook" w:hAnsi="Century Schoolbook"/>
          <w:sz w:val="22"/>
          <w:szCs w:val="22"/>
        </w:rPr>
        <w:t xml:space="preserve"> </w:t>
      </w:r>
      <w:r w:rsidRPr="006A46C9">
        <w:rPr>
          <w:rFonts w:ascii="Century Schoolbook" w:hAnsi="Century Schoolbook"/>
          <w:sz w:val="22"/>
          <w:szCs w:val="22"/>
        </w:rPr>
        <w:t>and share</w:t>
      </w:r>
      <w:r w:rsidR="00AE4EED">
        <w:rPr>
          <w:rFonts w:ascii="Century Schoolbook" w:hAnsi="Century Schoolbook"/>
          <w:sz w:val="22"/>
          <w:szCs w:val="22"/>
        </w:rPr>
        <w:t>s</w:t>
      </w:r>
      <w:r w:rsidRPr="006A46C9">
        <w:rPr>
          <w:rFonts w:ascii="Century Schoolbook" w:hAnsi="Century Schoolbook"/>
          <w:sz w:val="22"/>
          <w:szCs w:val="22"/>
        </w:rPr>
        <w:t xml:space="preserve"> central administration with </w:t>
      </w:r>
      <w:r w:rsidR="003F69C7">
        <w:rPr>
          <w:rFonts w:ascii="Century Schoolbook" w:hAnsi="Century Schoolbook"/>
          <w:sz w:val="22"/>
          <w:szCs w:val="22"/>
        </w:rPr>
        <w:t xml:space="preserve">the </w:t>
      </w:r>
      <w:r w:rsidR="00AD1D83">
        <w:rPr>
          <w:rFonts w:ascii="Century Schoolbook" w:hAnsi="Century Schoolbook"/>
          <w:sz w:val="22"/>
          <w:szCs w:val="22"/>
        </w:rPr>
        <w:t>K-6</w:t>
      </w:r>
      <w:r w:rsidR="003F69C7">
        <w:rPr>
          <w:rFonts w:ascii="Century Schoolbook" w:hAnsi="Century Schoolbook"/>
          <w:sz w:val="22"/>
          <w:szCs w:val="22"/>
        </w:rPr>
        <w:t xml:space="preserve"> districts of </w:t>
      </w:r>
      <w:r w:rsidRPr="006A46C9">
        <w:rPr>
          <w:rFonts w:ascii="Century Schoolbook" w:hAnsi="Century Schoolbook"/>
          <w:sz w:val="22"/>
          <w:szCs w:val="22"/>
        </w:rPr>
        <w:t xml:space="preserve">Erving, Leverett and Shutesbury.  </w:t>
      </w:r>
      <w:smartTag w:uri="urn:schemas-microsoft-com:office:smarttags" w:element="place">
        <w:smartTag w:uri="urn:schemas-microsoft-com:office:smarttags" w:element="City">
          <w:r w:rsidRPr="006A46C9">
            <w:rPr>
              <w:rFonts w:ascii="Century Schoolbook" w:hAnsi="Century Schoolbook"/>
              <w:sz w:val="22"/>
              <w:szCs w:val="22"/>
            </w:rPr>
            <w:t>Orange</w:t>
          </w:r>
        </w:smartTag>
      </w:smartTag>
      <w:r w:rsidRPr="006A46C9">
        <w:rPr>
          <w:rFonts w:ascii="Century Schoolbook" w:hAnsi="Century Schoolbook"/>
          <w:sz w:val="22"/>
          <w:szCs w:val="22"/>
        </w:rPr>
        <w:t xml:space="preserve"> and Petersham have been working for several years to expan</w:t>
      </w:r>
      <w:r w:rsidR="003F69C7">
        <w:rPr>
          <w:rFonts w:ascii="Century Schoolbook" w:hAnsi="Century Schoolbook"/>
          <w:sz w:val="22"/>
          <w:szCs w:val="22"/>
        </w:rPr>
        <w:t xml:space="preserve">d </w:t>
      </w:r>
      <w:r w:rsidRPr="006A46C9">
        <w:rPr>
          <w:rFonts w:ascii="Century Schoolbook" w:hAnsi="Century Schoolbook"/>
          <w:sz w:val="22"/>
          <w:szCs w:val="22"/>
        </w:rPr>
        <w:t xml:space="preserve">the Mahar </w:t>
      </w:r>
      <w:r w:rsidR="003F69C7">
        <w:rPr>
          <w:rFonts w:ascii="Century Schoolbook" w:hAnsi="Century Schoolbook"/>
          <w:sz w:val="22"/>
          <w:szCs w:val="22"/>
        </w:rPr>
        <w:t>d</w:t>
      </w:r>
      <w:r w:rsidRPr="006A46C9">
        <w:rPr>
          <w:rFonts w:ascii="Century Schoolbook" w:hAnsi="Century Schoolbook"/>
          <w:sz w:val="22"/>
          <w:szCs w:val="22"/>
        </w:rPr>
        <w:t>istrict</w:t>
      </w:r>
      <w:r w:rsidR="003F69C7">
        <w:rPr>
          <w:rFonts w:ascii="Century Schoolbook" w:hAnsi="Century Schoolbook"/>
          <w:sz w:val="22"/>
          <w:szCs w:val="22"/>
        </w:rPr>
        <w:t xml:space="preserve"> to </w:t>
      </w:r>
      <w:r w:rsidR="005E3D29">
        <w:rPr>
          <w:rFonts w:ascii="Century Schoolbook" w:hAnsi="Century Schoolbook"/>
          <w:sz w:val="22"/>
          <w:szCs w:val="22"/>
        </w:rPr>
        <w:t>K-12</w:t>
      </w:r>
      <w:r w:rsidRPr="006A46C9">
        <w:rPr>
          <w:rFonts w:ascii="Century Schoolbook" w:hAnsi="Century Schoolbook"/>
          <w:sz w:val="22"/>
          <w:szCs w:val="22"/>
        </w:rPr>
        <w:t xml:space="preserve">.  New </w:t>
      </w:r>
      <w:smartTag w:uri="urn:schemas-microsoft-com:office:smarttags" w:element="City">
        <w:smartTag w:uri="urn:schemas-microsoft-com:office:smarttags" w:element="place">
          <w:r w:rsidRPr="006A46C9">
            <w:rPr>
              <w:rFonts w:ascii="Century Schoolbook" w:hAnsi="Century Schoolbook"/>
              <w:sz w:val="22"/>
              <w:szCs w:val="22"/>
            </w:rPr>
            <w:t>Salem</w:t>
          </w:r>
        </w:smartTag>
      </w:smartTag>
      <w:r w:rsidRPr="006A46C9">
        <w:rPr>
          <w:rFonts w:ascii="Century Schoolbook" w:hAnsi="Century Schoolbook"/>
          <w:sz w:val="22"/>
          <w:szCs w:val="22"/>
        </w:rPr>
        <w:t xml:space="preserve"> and Wendell along with the other towns in </w:t>
      </w:r>
      <w:r w:rsidR="00AE4EED">
        <w:rPr>
          <w:rFonts w:ascii="Century Schoolbook" w:hAnsi="Century Schoolbook"/>
          <w:sz w:val="22"/>
          <w:szCs w:val="22"/>
        </w:rPr>
        <w:t>their shared u</w:t>
      </w:r>
      <w:r w:rsidRPr="006A46C9">
        <w:rPr>
          <w:rFonts w:ascii="Century Schoolbook" w:hAnsi="Century Schoolbook"/>
          <w:sz w:val="22"/>
          <w:szCs w:val="22"/>
        </w:rPr>
        <w:t>nion are similar in size and wealth and are reluctant to give up the</w:t>
      </w:r>
      <w:r w:rsidR="003F69C7">
        <w:rPr>
          <w:rFonts w:ascii="Century Schoolbook" w:hAnsi="Century Schoolbook"/>
          <w:sz w:val="22"/>
          <w:szCs w:val="22"/>
        </w:rPr>
        <w:t>i</w:t>
      </w:r>
      <w:r w:rsidRPr="006A46C9">
        <w:rPr>
          <w:rFonts w:ascii="Century Schoolbook" w:hAnsi="Century Schoolbook"/>
          <w:sz w:val="22"/>
          <w:szCs w:val="22"/>
        </w:rPr>
        <w:t xml:space="preserve">r long standing affiliation.  </w:t>
      </w:r>
      <w:r w:rsidR="008A02A0">
        <w:rPr>
          <w:rFonts w:ascii="Century Schoolbook" w:hAnsi="Century Schoolbook"/>
          <w:sz w:val="22"/>
          <w:szCs w:val="22"/>
        </w:rPr>
        <w:t xml:space="preserve">As noted above, some of these towns are also involved with </w:t>
      </w:r>
      <w:r w:rsidR="003F69C7">
        <w:rPr>
          <w:rFonts w:ascii="Century Schoolbook" w:hAnsi="Century Schoolbook"/>
          <w:sz w:val="22"/>
          <w:szCs w:val="22"/>
        </w:rPr>
        <w:t xml:space="preserve">the </w:t>
      </w:r>
      <w:r w:rsidR="008A02A0">
        <w:rPr>
          <w:rFonts w:ascii="Century Schoolbook" w:hAnsi="Century Schoolbook"/>
          <w:sz w:val="22"/>
          <w:szCs w:val="22"/>
        </w:rPr>
        <w:t xml:space="preserve">Amherst-Pelham </w:t>
      </w:r>
      <w:r w:rsidR="003F69C7">
        <w:rPr>
          <w:rFonts w:ascii="Century Schoolbook" w:hAnsi="Century Schoolbook"/>
          <w:sz w:val="22"/>
          <w:szCs w:val="22"/>
        </w:rPr>
        <w:t xml:space="preserve">Region </w:t>
      </w:r>
      <w:r w:rsidR="008A02A0">
        <w:rPr>
          <w:rFonts w:ascii="Century Schoolbook" w:hAnsi="Century Schoolbook"/>
          <w:sz w:val="22"/>
          <w:szCs w:val="22"/>
        </w:rPr>
        <w:t xml:space="preserve">and studies underway in that area. </w:t>
      </w:r>
      <w:r w:rsidRPr="006A46C9">
        <w:rPr>
          <w:rFonts w:ascii="Century Schoolbook" w:hAnsi="Century Schoolbook"/>
          <w:sz w:val="22"/>
          <w:szCs w:val="22"/>
        </w:rPr>
        <w:t xml:space="preserve">The Mahar Regional Planning Committee engaged the services of several consultants to assist them in studying multiple options, among them a </w:t>
      </w:r>
      <w:r w:rsidR="005E3D29">
        <w:rPr>
          <w:rFonts w:ascii="Century Schoolbook" w:hAnsi="Century Schoolbook"/>
          <w:sz w:val="22"/>
          <w:szCs w:val="22"/>
        </w:rPr>
        <w:t>K-12</w:t>
      </w:r>
      <w:r w:rsidRPr="006A46C9">
        <w:rPr>
          <w:rFonts w:ascii="Century Schoolbook" w:hAnsi="Century Schoolbook"/>
          <w:sz w:val="22"/>
          <w:szCs w:val="22"/>
        </w:rPr>
        <w:t xml:space="preserve"> </w:t>
      </w:r>
      <w:r w:rsidR="003F69C7">
        <w:rPr>
          <w:rFonts w:ascii="Century Schoolbook" w:hAnsi="Century Schoolbook"/>
          <w:sz w:val="22"/>
          <w:szCs w:val="22"/>
        </w:rPr>
        <w:t xml:space="preserve">four </w:t>
      </w:r>
      <w:r w:rsidRPr="006A46C9">
        <w:rPr>
          <w:rFonts w:ascii="Century Schoolbook" w:hAnsi="Century Schoolbook"/>
          <w:sz w:val="22"/>
          <w:szCs w:val="22"/>
        </w:rPr>
        <w:t xml:space="preserve">town Mahar Region or a </w:t>
      </w:r>
      <w:r w:rsidR="003F69C7">
        <w:rPr>
          <w:rFonts w:ascii="Century Schoolbook" w:hAnsi="Century Schoolbook"/>
          <w:sz w:val="22"/>
          <w:szCs w:val="22"/>
        </w:rPr>
        <w:t>seven</w:t>
      </w:r>
      <w:r w:rsidRPr="006A46C9">
        <w:rPr>
          <w:rFonts w:ascii="Century Schoolbook" w:hAnsi="Century Schoolbook"/>
          <w:sz w:val="22"/>
          <w:szCs w:val="22"/>
        </w:rPr>
        <w:t xml:space="preserve"> town elementary region including the towns </w:t>
      </w:r>
      <w:r w:rsidR="00E2184C">
        <w:rPr>
          <w:rFonts w:ascii="Century Schoolbook" w:hAnsi="Century Schoolbook"/>
          <w:sz w:val="22"/>
          <w:szCs w:val="22"/>
        </w:rPr>
        <w:t>of</w:t>
      </w:r>
      <w:r w:rsidRPr="006A46C9">
        <w:rPr>
          <w:rFonts w:ascii="Century Schoolbook" w:hAnsi="Century Schoolbook"/>
          <w:sz w:val="22"/>
          <w:szCs w:val="22"/>
        </w:rPr>
        <w:t xml:space="preserve"> </w:t>
      </w:r>
      <w:r w:rsidR="00AE4EED">
        <w:rPr>
          <w:rFonts w:ascii="Century Schoolbook" w:hAnsi="Century Schoolbook"/>
          <w:sz w:val="22"/>
          <w:szCs w:val="22"/>
        </w:rPr>
        <w:t>Erving, Leverett and Shutesbury.</w:t>
      </w:r>
      <w:r w:rsidRPr="006A46C9">
        <w:rPr>
          <w:rFonts w:ascii="Century Schoolbook" w:hAnsi="Century Schoolbook"/>
          <w:sz w:val="22"/>
          <w:szCs w:val="22"/>
        </w:rPr>
        <w:t xml:space="preserve"> </w:t>
      </w:r>
      <w:r w:rsidR="004C62E8">
        <w:rPr>
          <w:rFonts w:ascii="Century Schoolbook" w:hAnsi="Century Schoolbook"/>
          <w:sz w:val="22"/>
          <w:szCs w:val="22"/>
        </w:rPr>
        <w:t xml:space="preserve">Multiple </w:t>
      </w:r>
      <w:r w:rsidRPr="006A46C9">
        <w:rPr>
          <w:rFonts w:ascii="Century Schoolbook" w:hAnsi="Century Schoolbook"/>
          <w:sz w:val="22"/>
          <w:szCs w:val="22"/>
        </w:rPr>
        <w:t xml:space="preserve">concerns and issues must be resolved for any potential reconfiguration </w:t>
      </w:r>
      <w:r w:rsidR="003F69C7">
        <w:rPr>
          <w:rFonts w:ascii="Century Schoolbook" w:hAnsi="Century Schoolbook"/>
          <w:sz w:val="22"/>
          <w:szCs w:val="22"/>
        </w:rPr>
        <w:t xml:space="preserve">of either </w:t>
      </w:r>
      <w:r w:rsidRPr="006A46C9">
        <w:rPr>
          <w:rFonts w:ascii="Century Schoolbook" w:hAnsi="Century Schoolbook"/>
          <w:sz w:val="22"/>
          <w:szCs w:val="22"/>
        </w:rPr>
        <w:t xml:space="preserve">Ralph C. Mahar or </w:t>
      </w:r>
      <w:r w:rsidR="00AE4EED">
        <w:rPr>
          <w:rFonts w:ascii="Century Schoolbook" w:hAnsi="Century Schoolbook"/>
          <w:sz w:val="22"/>
          <w:szCs w:val="22"/>
        </w:rPr>
        <w:t>the elementary u</w:t>
      </w:r>
      <w:r w:rsidRPr="006A46C9">
        <w:rPr>
          <w:rFonts w:ascii="Century Schoolbook" w:hAnsi="Century Schoolbook"/>
          <w:sz w:val="22"/>
          <w:szCs w:val="22"/>
        </w:rPr>
        <w:t xml:space="preserve">nion.  The final report found that over $286,000 would be needed </w:t>
      </w:r>
      <w:r w:rsidR="00F0416B">
        <w:rPr>
          <w:rFonts w:ascii="Century Schoolbook" w:hAnsi="Century Schoolbook"/>
          <w:sz w:val="22"/>
          <w:szCs w:val="22"/>
        </w:rPr>
        <w:t xml:space="preserve">if teacher salaries were </w:t>
      </w:r>
      <w:r w:rsidRPr="006A46C9">
        <w:rPr>
          <w:rFonts w:ascii="Century Schoolbook" w:hAnsi="Century Schoolbook"/>
          <w:sz w:val="22"/>
          <w:szCs w:val="22"/>
        </w:rPr>
        <w:t>equalize</w:t>
      </w:r>
      <w:r w:rsidR="00F0416B">
        <w:rPr>
          <w:rFonts w:ascii="Century Schoolbook" w:hAnsi="Century Schoolbook"/>
          <w:sz w:val="22"/>
          <w:szCs w:val="22"/>
        </w:rPr>
        <w:t>d</w:t>
      </w:r>
      <w:ins w:id="3" w:author="Author">
        <w:r w:rsidR="002F6753">
          <w:rPr>
            <w:rFonts w:ascii="Century Schoolbook" w:hAnsi="Century Schoolbook"/>
            <w:sz w:val="22"/>
            <w:szCs w:val="22"/>
          </w:rPr>
          <w:t xml:space="preserve"> </w:t>
        </w:r>
      </w:ins>
      <w:r w:rsidR="003E774F">
        <w:rPr>
          <w:rFonts w:ascii="Century Schoolbook" w:hAnsi="Century Schoolbook"/>
          <w:sz w:val="22"/>
          <w:szCs w:val="22"/>
        </w:rPr>
        <w:t>in the Mahar districts</w:t>
      </w:r>
      <w:r w:rsidRPr="006A46C9">
        <w:rPr>
          <w:rFonts w:ascii="Century Schoolbook" w:hAnsi="Century Schoolbook"/>
          <w:sz w:val="22"/>
          <w:szCs w:val="22"/>
        </w:rPr>
        <w:t xml:space="preserve">.  This amount, however, could be offset by savings </w:t>
      </w:r>
      <w:r w:rsidR="003E774F">
        <w:rPr>
          <w:rFonts w:ascii="Century Schoolbook" w:hAnsi="Century Schoolbook"/>
          <w:sz w:val="22"/>
          <w:szCs w:val="22"/>
        </w:rPr>
        <w:t>estimated through</w:t>
      </w:r>
      <w:r w:rsidRPr="006A46C9">
        <w:rPr>
          <w:rFonts w:ascii="Century Schoolbook" w:hAnsi="Century Schoolbook"/>
          <w:sz w:val="22"/>
          <w:szCs w:val="22"/>
        </w:rPr>
        <w:t xml:space="preserve"> streamlin</w:t>
      </w:r>
      <w:r w:rsidR="003E774F">
        <w:rPr>
          <w:rFonts w:ascii="Century Schoolbook" w:hAnsi="Century Schoolbook"/>
          <w:sz w:val="22"/>
          <w:szCs w:val="22"/>
        </w:rPr>
        <w:t>ed</w:t>
      </w:r>
      <w:r w:rsidRPr="006A46C9">
        <w:rPr>
          <w:rFonts w:ascii="Century Schoolbook" w:hAnsi="Century Schoolbook"/>
          <w:sz w:val="22"/>
          <w:szCs w:val="22"/>
        </w:rPr>
        <w:t xml:space="preserve"> central office functions and increased transportation reimbursement.  The increased costs are mi</w:t>
      </w:r>
      <w:r w:rsidR="003E774F">
        <w:rPr>
          <w:rFonts w:ascii="Century Schoolbook" w:hAnsi="Century Schoolbook"/>
          <w:sz w:val="22"/>
          <w:szCs w:val="22"/>
        </w:rPr>
        <w:t>nimized at the elementary level</w:t>
      </w:r>
      <w:r w:rsidRPr="006A46C9">
        <w:rPr>
          <w:rFonts w:ascii="Century Schoolbook" w:hAnsi="Century Schoolbook"/>
          <w:sz w:val="22"/>
          <w:szCs w:val="22"/>
        </w:rPr>
        <w:t xml:space="preserve">, but estimates show that there may be savings with either model under investigation.  </w:t>
      </w:r>
      <w:r w:rsidR="002B3CB7">
        <w:rPr>
          <w:rFonts w:ascii="Century Schoolbook" w:hAnsi="Century Schoolbook"/>
          <w:sz w:val="22"/>
          <w:szCs w:val="22"/>
        </w:rPr>
        <w:t>The</w:t>
      </w:r>
      <w:r w:rsidR="003E774F">
        <w:rPr>
          <w:rFonts w:ascii="Century Schoolbook" w:hAnsi="Century Schoolbook"/>
          <w:sz w:val="22"/>
          <w:szCs w:val="22"/>
        </w:rPr>
        <w:t xml:space="preserve"> towns’ multiple affiliations complicate any </w:t>
      </w:r>
      <w:r w:rsidR="002B3CB7">
        <w:rPr>
          <w:rFonts w:ascii="Century Schoolbook" w:hAnsi="Century Schoolbook"/>
          <w:sz w:val="22"/>
          <w:szCs w:val="22"/>
        </w:rPr>
        <w:t>reconfiguration</w:t>
      </w:r>
      <w:r w:rsidR="004C62E8">
        <w:rPr>
          <w:rFonts w:ascii="Century Schoolbook" w:hAnsi="Century Schoolbook"/>
          <w:sz w:val="22"/>
          <w:szCs w:val="22"/>
        </w:rPr>
        <w:t xml:space="preserve"> as has been noted in the Amherst-Pelham study report</w:t>
      </w:r>
      <w:r w:rsidR="002B3CB7">
        <w:rPr>
          <w:rFonts w:ascii="Century Schoolbook" w:hAnsi="Century Schoolbook"/>
          <w:sz w:val="22"/>
          <w:szCs w:val="22"/>
        </w:rPr>
        <w:t xml:space="preserve">.  </w:t>
      </w:r>
      <w:r w:rsidR="008A02A0">
        <w:rPr>
          <w:rFonts w:ascii="Century Schoolbook" w:hAnsi="Century Schoolbook"/>
          <w:sz w:val="22"/>
          <w:szCs w:val="22"/>
        </w:rPr>
        <w:t xml:space="preserve">Since </w:t>
      </w:r>
      <w:smartTag w:uri="urn:schemas-microsoft-com:office:smarttags" w:element="City">
        <w:smartTag w:uri="urn:schemas-microsoft-com:office:smarttags" w:element="place">
          <w:r w:rsidR="008A02A0">
            <w:rPr>
              <w:rFonts w:ascii="Century Schoolbook" w:hAnsi="Century Schoolbook"/>
              <w:sz w:val="22"/>
              <w:szCs w:val="22"/>
            </w:rPr>
            <w:t>Orange</w:t>
          </w:r>
        </w:smartTag>
      </w:smartTag>
      <w:r w:rsidR="008A02A0">
        <w:rPr>
          <w:rFonts w:ascii="Century Schoolbook" w:hAnsi="Century Schoolbook"/>
          <w:sz w:val="22"/>
          <w:szCs w:val="22"/>
        </w:rPr>
        <w:t xml:space="preserve"> and Petersham </w:t>
      </w:r>
      <w:r w:rsidR="002B3CB7">
        <w:rPr>
          <w:rFonts w:ascii="Century Schoolbook" w:hAnsi="Century Schoolbook"/>
          <w:sz w:val="22"/>
          <w:szCs w:val="22"/>
        </w:rPr>
        <w:t xml:space="preserve">have no other competing alliances, these two towns </w:t>
      </w:r>
      <w:r w:rsidR="00913810">
        <w:rPr>
          <w:rFonts w:ascii="Century Schoolbook" w:hAnsi="Century Schoolbook"/>
          <w:sz w:val="22"/>
          <w:szCs w:val="22"/>
        </w:rPr>
        <w:t>continu</w:t>
      </w:r>
      <w:r w:rsidR="003E774F">
        <w:rPr>
          <w:rFonts w:ascii="Century Schoolbook" w:hAnsi="Century Schoolbook"/>
          <w:sz w:val="22"/>
          <w:szCs w:val="22"/>
        </w:rPr>
        <w:t>e</w:t>
      </w:r>
      <w:r w:rsidR="00913810">
        <w:rPr>
          <w:rFonts w:ascii="Century Schoolbook" w:hAnsi="Century Schoolbook"/>
          <w:sz w:val="22"/>
          <w:szCs w:val="22"/>
        </w:rPr>
        <w:t xml:space="preserve"> to explore the possibility of forming a </w:t>
      </w:r>
      <w:r w:rsidR="005E3D29">
        <w:rPr>
          <w:rFonts w:ascii="Century Schoolbook" w:hAnsi="Century Schoolbook"/>
          <w:sz w:val="22"/>
          <w:szCs w:val="22"/>
        </w:rPr>
        <w:t>K-12</w:t>
      </w:r>
      <w:r w:rsidR="00913810">
        <w:rPr>
          <w:rFonts w:ascii="Century Schoolbook" w:hAnsi="Century Schoolbook"/>
          <w:sz w:val="22"/>
          <w:szCs w:val="22"/>
        </w:rPr>
        <w:t xml:space="preserve"> Orange-Petersham arrangement while maintaining New Salem and Wendell as part of the </w:t>
      </w:r>
      <w:r w:rsidR="001A27B5">
        <w:rPr>
          <w:rFonts w:ascii="Century Schoolbook" w:hAnsi="Century Schoolbook"/>
          <w:sz w:val="22"/>
          <w:szCs w:val="22"/>
        </w:rPr>
        <w:t>Mahar R</w:t>
      </w:r>
      <w:r w:rsidR="00913810">
        <w:rPr>
          <w:rFonts w:ascii="Century Schoolbook" w:hAnsi="Century Schoolbook"/>
          <w:sz w:val="22"/>
          <w:szCs w:val="22"/>
        </w:rPr>
        <w:t xml:space="preserve">egion </w:t>
      </w:r>
      <w:r w:rsidR="003E774F">
        <w:rPr>
          <w:rFonts w:ascii="Century Schoolbook" w:hAnsi="Century Schoolbook"/>
          <w:sz w:val="22"/>
          <w:szCs w:val="22"/>
        </w:rPr>
        <w:t xml:space="preserve">only </w:t>
      </w:r>
      <w:r w:rsidR="00913810">
        <w:rPr>
          <w:rFonts w:ascii="Century Schoolbook" w:hAnsi="Century Schoolbook"/>
          <w:sz w:val="22"/>
          <w:szCs w:val="22"/>
        </w:rPr>
        <w:t>at the secondary level.</w:t>
      </w:r>
      <w:r w:rsidR="003F69C7" w:rsidRPr="003F69C7">
        <w:rPr>
          <w:rFonts w:ascii="Century Schoolbook" w:hAnsi="Century Schoolbook"/>
          <w:sz w:val="22"/>
          <w:szCs w:val="22"/>
        </w:rPr>
        <w:t xml:space="preserve"> </w:t>
      </w:r>
    </w:p>
    <w:p w:rsidR="0097317D" w:rsidRPr="006A46C9" w:rsidRDefault="0097317D" w:rsidP="00AF26B6">
      <w:pPr>
        <w:rPr>
          <w:rFonts w:ascii="Century Schoolbook" w:hAnsi="Century Schoolbook"/>
          <w:sz w:val="22"/>
          <w:szCs w:val="22"/>
        </w:rPr>
      </w:pPr>
    </w:p>
    <w:p w:rsidR="00803B88" w:rsidRDefault="005E3D29" w:rsidP="00CC4049">
      <w:pPr>
        <w:rPr>
          <w:rFonts w:ascii="Century Schoolbook" w:hAnsi="Century Schoolbook"/>
          <w:sz w:val="22"/>
          <w:szCs w:val="22"/>
        </w:rPr>
      </w:pPr>
      <w:r w:rsidRPr="00D03809">
        <w:rPr>
          <w:rStyle w:val="Heading3Char"/>
        </w:rPr>
        <w:t>K-12</w:t>
      </w:r>
      <w:r w:rsidR="00B0227D" w:rsidRPr="00D03809">
        <w:rPr>
          <w:rStyle w:val="Heading3Char"/>
        </w:rPr>
        <w:t xml:space="preserve"> </w:t>
      </w:r>
      <w:r w:rsidR="00543CC8" w:rsidRPr="00D03809">
        <w:rPr>
          <w:rStyle w:val="Heading3Char"/>
        </w:rPr>
        <w:t>Districts</w:t>
      </w:r>
      <w:r w:rsidR="00803B88">
        <w:rPr>
          <w:rStyle w:val="Heading3Char"/>
        </w:rPr>
        <w:t>:</w:t>
      </w:r>
      <w:r w:rsidR="000E4CF3" w:rsidRPr="008C48BA">
        <w:rPr>
          <w:rFonts w:ascii="Century Schoolbook" w:hAnsi="Century Schoolbook"/>
          <w:sz w:val="22"/>
          <w:szCs w:val="22"/>
        </w:rPr>
        <w:t xml:space="preserve"> </w:t>
      </w:r>
      <w:r w:rsidR="000E4CF3" w:rsidRPr="006A46C9">
        <w:rPr>
          <w:rFonts w:ascii="Century Schoolbook" w:hAnsi="Century Schoolbook"/>
          <w:sz w:val="22"/>
          <w:szCs w:val="22"/>
        </w:rPr>
        <w:t xml:space="preserve"> </w:t>
      </w:r>
      <w:r w:rsidR="00374BF5">
        <w:rPr>
          <w:rFonts w:ascii="Century Schoolbook" w:hAnsi="Century Schoolbook"/>
          <w:sz w:val="22"/>
          <w:szCs w:val="22"/>
        </w:rPr>
        <w:t xml:space="preserve">Many of the current K-12 </w:t>
      </w:r>
      <w:r w:rsidR="00803B88">
        <w:rPr>
          <w:rFonts w:ascii="Century Schoolbook" w:hAnsi="Century Schoolbook"/>
          <w:sz w:val="22"/>
          <w:szCs w:val="22"/>
        </w:rPr>
        <w:t xml:space="preserve">municipal and regional </w:t>
      </w:r>
      <w:r w:rsidR="00374BF5">
        <w:rPr>
          <w:rFonts w:ascii="Century Schoolbook" w:hAnsi="Century Schoolbook"/>
          <w:sz w:val="22"/>
          <w:szCs w:val="22"/>
        </w:rPr>
        <w:t xml:space="preserve">districts are struggling to maintain educational programming while enrollments are dropping at a rapid pace. </w:t>
      </w:r>
    </w:p>
    <w:p w:rsidR="00A165DF" w:rsidRDefault="000E4CF3" w:rsidP="00CC4049">
      <w:pPr>
        <w:rPr>
          <w:rFonts w:ascii="Century Schoolbook" w:hAnsi="Century Schoolbook"/>
          <w:sz w:val="22"/>
          <w:szCs w:val="22"/>
        </w:rPr>
      </w:pPr>
      <w:r w:rsidRPr="006A46C9">
        <w:rPr>
          <w:rFonts w:ascii="Century Schoolbook" w:hAnsi="Century Schoolbook"/>
          <w:sz w:val="22"/>
          <w:szCs w:val="22"/>
        </w:rPr>
        <w:t xml:space="preserve"> </w:t>
      </w:r>
    </w:p>
    <w:p w:rsidR="00246187" w:rsidRDefault="00AE4EED" w:rsidP="00246187">
      <w:pPr>
        <w:rPr>
          <w:rFonts w:ascii="Century Schoolbook" w:hAnsi="Century Schoolbook"/>
          <w:sz w:val="22"/>
          <w:szCs w:val="22"/>
        </w:rPr>
      </w:pPr>
      <w:r>
        <w:rPr>
          <w:rFonts w:ascii="Century Schoolbook" w:hAnsi="Century Schoolbook"/>
          <w:sz w:val="22"/>
          <w:szCs w:val="22"/>
        </w:rPr>
        <w:t>M</w:t>
      </w:r>
      <w:r w:rsidR="00246187" w:rsidRPr="006A46C9">
        <w:rPr>
          <w:rFonts w:ascii="Century Schoolbook" w:hAnsi="Century Schoolbook"/>
          <w:sz w:val="22"/>
          <w:szCs w:val="22"/>
        </w:rPr>
        <w:t xml:space="preserve">erging independent </w:t>
      </w:r>
      <w:r w:rsidR="00246187">
        <w:rPr>
          <w:rFonts w:ascii="Century Schoolbook" w:hAnsi="Century Schoolbook"/>
          <w:sz w:val="22"/>
          <w:szCs w:val="22"/>
        </w:rPr>
        <w:t>K-12</w:t>
      </w:r>
      <w:r w:rsidR="00246187" w:rsidRPr="006A46C9">
        <w:rPr>
          <w:rFonts w:ascii="Century Schoolbook" w:hAnsi="Century Schoolbook"/>
          <w:sz w:val="22"/>
          <w:szCs w:val="22"/>
        </w:rPr>
        <w:t xml:space="preserve"> districts with no previous educational</w:t>
      </w:r>
      <w:r w:rsidR="00246187">
        <w:rPr>
          <w:rFonts w:ascii="Century Schoolbook" w:hAnsi="Century Schoolbook"/>
          <w:sz w:val="22"/>
          <w:szCs w:val="22"/>
        </w:rPr>
        <w:t>, governance</w:t>
      </w:r>
      <w:r w:rsidR="00246187" w:rsidRPr="006A46C9">
        <w:rPr>
          <w:rFonts w:ascii="Century Schoolbook" w:hAnsi="Century Schoolbook"/>
          <w:sz w:val="22"/>
          <w:szCs w:val="22"/>
        </w:rPr>
        <w:t xml:space="preserve"> or economic affiliation </w:t>
      </w:r>
      <w:r>
        <w:rPr>
          <w:rFonts w:ascii="Century Schoolbook" w:hAnsi="Century Schoolbook"/>
          <w:sz w:val="22"/>
          <w:szCs w:val="22"/>
        </w:rPr>
        <w:t>can be difficult</w:t>
      </w:r>
      <w:r w:rsidR="00246187" w:rsidRPr="006A46C9">
        <w:rPr>
          <w:rFonts w:ascii="Century Schoolbook" w:hAnsi="Century Schoolbook"/>
          <w:sz w:val="22"/>
          <w:szCs w:val="22"/>
        </w:rPr>
        <w:t xml:space="preserve">.  Independent districts with separate school committees have no shared staff, different curriculum goals and objectives, closer reliance on town government for supplemental services, separate contracts for purchasing and transportation, different school schedules and salary scales, transportation policies and technology.  </w:t>
      </w:r>
      <w:r w:rsidR="00D45477">
        <w:rPr>
          <w:rFonts w:ascii="Century Schoolbook" w:hAnsi="Century Schoolbook"/>
          <w:sz w:val="22"/>
          <w:szCs w:val="22"/>
        </w:rPr>
        <w:t>For these districts, r</w:t>
      </w:r>
      <w:r w:rsidR="00246187" w:rsidRPr="006A46C9">
        <w:rPr>
          <w:rFonts w:ascii="Century Schoolbook" w:hAnsi="Century Schoolbook"/>
          <w:sz w:val="22"/>
          <w:szCs w:val="22"/>
        </w:rPr>
        <w:t xml:space="preserve">egionalization would </w:t>
      </w:r>
      <w:r w:rsidR="00D45477">
        <w:rPr>
          <w:rFonts w:ascii="Century Schoolbook" w:hAnsi="Century Schoolbook"/>
          <w:sz w:val="22"/>
          <w:szCs w:val="22"/>
        </w:rPr>
        <w:t xml:space="preserve">generally </w:t>
      </w:r>
      <w:r w:rsidR="00246187" w:rsidRPr="006A46C9">
        <w:rPr>
          <w:rFonts w:ascii="Century Schoolbook" w:hAnsi="Century Schoolbook"/>
          <w:sz w:val="22"/>
          <w:szCs w:val="22"/>
        </w:rPr>
        <w:t xml:space="preserve">mean </w:t>
      </w:r>
      <w:r w:rsidR="00D45477">
        <w:rPr>
          <w:rFonts w:ascii="Century Schoolbook" w:hAnsi="Century Schoolbook"/>
          <w:sz w:val="22"/>
          <w:szCs w:val="22"/>
        </w:rPr>
        <w:t>losing</w:t>
      </w:r>
      <w:r w:rsidR="00246187" w:rsidRPr="006A46C9">
        <w:rPr>
          <w:rFonts w:ascii="Century Schoolbook" w:hAnsi="Century Schoolbook"/>
          <w:sz w:val="22"/>
          <w:szCs w:val="22"/>
        </w:rPr>
        <w:t xml:space="preserve"> their local school committees</w:t>
      </w:r>
      <w:r w:rsidR="00D45477">
        <w:rPr>
          <w:rFonts w:ascii="Century Schoolbook" w:hAnsi="Century Schoolbook"/>
          <w:sz w:val="22"/>
          <w:szCs w:val="22"/>
        </w:rPr>
        <w:t xml:space="preserve">, </w:t>
      </w:r>
      <w:r w:rsidR="00246187" w:rsidRPr="006A46C9">
        <w:rPr>
          <w:rFonts w:ascii="Century Schoolbook" w:hAnsi="Century Schoolbook"/>
          <w:sz w:val="22"/>
          <w:szCs w:val="22"/>
        </w:rPr>
        <w:t>chang</w:t>
      </w:r>
      <w:r w:rsidR="00D45477">
        <w:rPr>
          <w:rFonts w:ascii="Century Schoolbook" w:hAnsi="Century Schoolbook"/>
          <w:sz w:val="22"/>
          <w:szCs w:val="22"/>
        </w:rPr>
        <w:t>ing</w:t>
      </w:r>
      <w:r w:rsidR="00246187" w:rsidRPr="006A46C9">
        <w:rPr>
          <w:rFonts w:ascii="Century Schoolbook" w:hAnsi="Century Schoolbook"/>
          <w:sz w:val="22"/>
          <w:szCs w:val="22"/>
        </w:rPr>
        <w:t xml:space="preserve"> central office staff </w:t>
      </w:r>
      <w:r w:rsidR="00300BBA" w:rsidRPr="006A46C9">
        <w:rPr>
          <w:rFonts w:ascii="Century Schoolbook" w:hAnsi="Century Schoolbook"/>
          <w:sz w:val="22"/>
          <w:szCs w:val="22"/>
        </w:rPr>
        <w:t>and closing</w:t>
      </w:r>
      <w:r w:rsidR="00246187" w:rsidRPr="006A46C9">
        <w:rPr>
          <w:rFonts w:ascii="Century Schoolbook" w:hAnsi="Century Schoolbook"/>
          <w:sz w:val="22"/>
          <w:szCs w:val="22"/>
        </w:rPr>
        <w:t xml:space="preserve"> one or more school buildings with corresponding reductions in teaching positions</w:t>
      </w:r>
      <w:r w:rsidR="00374BF5">
        <w:rPr>
          <w:rFonts w:ascii="Century Schoolbook" w:hAnsi="Century Schoolbook"/>
          <w:sz w:val="22"/>
          <w:szCs w:val="22"/>
        </w:rPr>
        <w:t xml:space="preserve"> and transportation of students</w:t>
      </w:r>
      <w:r w:rsidR="00246187" w:rsidRPr="006A46C9">
        <w:rPr>
          <w:rFonts w:ascii="Century Schoolbook" w:hAnsi="Century Schoolbook"/>
          <w:sz w:val="22"/>
          <w:szCs w:val="22"/>
        </w:rPr>
        <w:t>.  Which central administration is retained, what seniority policy is used to retain teaching or other staff, and which building to close are some of the questions that face districts in this category.</w:t>
      </w:r>
      <w:r w:rsidR="00246187">
        <w:rPr>
          <w:rFonts w:ascii="Century Schoolbook" w:hAnsi="Century Schoolbook"/>
          <w:sz w:val="22"/>
          <w:szCs w:val="22"/>
        </w:rPr>
        <w:t xml:space="preserve"> Towns are reluctant to relinquish direct budgeting control and to lose direct state aid. </w:t>
      </w:r>
      <w:r w:rsidR="00246187" w:rsidRPr="006A46C9">
        <w:rPr>
          <w:rFonts w:ascii="Century Schoolbook" w:hAnsi="Century Schoolbook"/>
          <w:sz w:val="22"/>
          <w:szCs w:val="22"/>
        </w:rPr>
        <w:t xml:space="preserve"> If districts do overcome these hurdles or in the rare instance where buildings are not closing as a result of </w:t>
      </w:r>
      <w:r w:rsidR="00246187">
        <w:rPr>
          <w:rFonts w:ascii="Century Schoolbook" w:hAnsi="Century Schoolbook"/>
          <w:sz w:val="22"/>
          <w:szCs w:val="22"/>
        </w:rPr>
        <w:t>the merger</w:t>
      </w:r>
      <w:r w:rsidR="00246187" w:rsidRPr="006A46C9">
        <w:rPr>
          <w:rFonts w:ascii="Century Schoolbook" w:hAnsi="Century Schoolbook"/>
          <w:sz w:val="22"/>
          <w:szCs w:val="22"/>
        </w:rPr>
        <w:t xml:space="preserve">, there still remains the </w:t>
      </w:r>
      <w:r w:rsidR="009F10E9">
        <w:rPr>
          <w:rFonts w:ascii="Century Schoolbook" w:hAnsi="Century Schoolbook"/>
          <w:sz w:val="22"/>
          <w:szCs w:val="22"/>
        </w:rPr>
        <w:t xml:space="preserve">need to maintain services to students that are currently in the system while </w:t>
      </w:r>
      <w:r w:rsidR="00246187" w:rsidRPr="006A46C9">
        <w:rPr>
          <w:rFonts w:ascii="Century Schoolbook" w:hAnsi="Century Schoolbook"/>
          <w:sz w:val="22"/>
          <w:szCs w:val="22"/>
        </w:rPr>
        <w:t>negotiati</w:t>
      </w:r>
      <w:r w:rsidR="009F10E9">
        <w:rPr>
          <w:rFonts w:ascii="Century Schoolbook" w:hAnsi="Century Schoolbook"/>
          <w:sz w:val="22"/>
          <w:szCs w:val="22"/>
        </w:rPr>
        <w:t xml:space="preserve">ng a new coordinated curriculum, school schedules and technology and supporting a new school budget with the </w:t>
      </w:r>
      <w:r w:rsidR="00F0416B">
        <w:rPr>
          <w:rFonts w:ascii="Century Schoolbook" w:hAnsi="Century Schoolbook"/>
          <w:sz w:val="22"/>
          <w:szCs w:val="22"/>
        </w:rPr>
        <w:t xml:space="preserve">potential </w:t>
      </w:r>
      <w:r w:rsidR="009F10E9">
        <w:rPr>
          <w:rFonts w:ascii="Century Schoolbook" w:hAnsi="Century Schoolbook"/>
          <w:sz w:val="22"/>
          <w:szCs w:val="22"/>
        </w:rPr>
        <w:t xml:space="preserve">for increased salary and benefit </w:t>
      </w:r>
      <w:r w:rsidR="00246187" w:rsidRPr="006A46C9">
        <w:rPr>
          <w:rFonts w:ascii="Century Schoolbook" w:hAnsi="Century Schoolbook"/>
          <w:sz w:val="22"/>
          <w:szCs w:val="22"/>
        </w:rPr>
        <w:t>cost</w:t>
      </w:r>
      <w:r w:rsidR="009F10E9">
        <w:rPr>
          <w:rFonts w:ascii="Century Schoolbook" w:hAnsi="Century Schoolbook"/>
          <w:sz w:val="22"/>
          <w:szCs w:val="22"/>
        </w:rPr>
        <w:t>s from merging collective bargaining agreements</w:t>
      </w:r>
      <w:r w:rsidR="003A294E">
        <w:rPr>
          <w:rFonts w:ascii="Century Schoolbook" w:hAnsi="Century Schoolbook"/>
          <w:sz w:val="22"/>
          <w:szCs w:val="22"/>
        </w:rPr>
        <w:t xml:space="preserve">. </w:t>
      </w:r>
      <w:r w:rsidR="00246187">
        <w:rPr>
          <w:rFonts w:ascii="Century Schoolbook" w:hAnsi="Century Schoolbook"/>
          <w:sz w:val="22"/>
          <w:szCs w:val="22"/>
        </w:rPr>
        <w:t>In addition, some districts are bordered by districts with either long standing affiliations or no interest in regionalization and as a result have limited options.</w:t>
      </w:r>
    </w:p>
    <w:p w:rsidR="00093BF7" w:rsidRPr="006A46C9" w:rsidRDefault="00093BF7" w:rsidP="00246187">
      <w:pPr>
        <w:rPr>
          <w:rFonts w:ascii="Century Schoolbook" w:hAnsi="Century Schoolbook"/>
          <w:sz w:val="22"/>
          <w:szCs w:val="22"/>
        </w:rPr>
      </w:pPr>
    </w:p>
    <w:p w:rsidR="00246187" w:rsidRPr="008C48BA" w:rsidRDefault="00803B88" w:rsidP="00CC4049">
      <w:pPr>
        <w:rPr>
          <w:rFonts w:ascii="Century Schoolbook" w:hAnsi="Century Schoolbook"/>
          <w:b/>
          <w:bCs/>
          <w:i/>
          <w:iCs/>
        </w:rPr>
      </w:pPr>
      <w:r>
        <w:rPr>
          <w:rFonts w:ascii="Century Schoolbook" w:hAnsi="Century Schoolbook"/>
          <w:b/>
          <w:bCs/>
          <w:i/>
          <w:iCs/>
        </w:rPr>
        <w:t>K-12 Studies:</w:t>
      </w:r>
    </w:p>
    <w:p w:rsidR="00092E1C" w:rsidRDefault="00CC4049" w:rsidP="00CC4049">
      <w:pPr>
        <w:rPr>
          <w:rFonts w:ascii="Century Schoolbook" w:hAnsi="Century Schoolbook" w:cs="Calibri"/>
          <w:sz w:val="22"/>
          <w:szCs w:val="22"/>
        </w:rPr>
      </w:pPr>
      <w:r w:rsidRPr="00D03809">
        <w:rPr>
          <w:rFonts w:ascii="Century Schoolbook" w:hAnsi="Century Schoolbook"/>
          <w:b/>
          <w:bCs/>
          <w:i/>
          <w:iCs/>
        </w:rPr>
        <w:t>Berkshire Hi</w:t>
      </w:r>
      <w:r w:rsidR="003E774F" w:rsidRPr="00D03809">
        <w:rPr>
          <w:rFonts w:ascii="Century Schoolbook" w:hAnsi="Century Schoolbook"/>
          <w:b/>
          <w:bCs/>
          <w:i/>
          <w:iCs/>
        </w:rPr>
        <w:t>lls</w:t>
      </w:r>
      <w:r w:rsidRPr="006A46C9">
        <w:rPr>
          <w:rFonts w:ascii="Century Schoolbook" w:hAnsi="Century Schoolbook"/>
          <w:sz w:val="22"/>
          <w:szCs w:val="22"/>
        </w:rPr>
        <w:t xml:space="preserve"> </w:t>
      </w:r>
      <w:r w:rsidR="00C609A6">
        <w:rPr>
          <w:rFonts w:ascii="Century Schoolbook" w:hAnsi="Century Schoolbook"/>
          <w:sz w:val="22"/>
          <w:szCs w:val="22"/>
        </w:rPr>
        <w:t>Regional District</w:t>
      </w:r>
      <w:r w:rsidRPr="006A46C9">
        <w:rPr>
          <w:rFonts w:ascii="Century Schoolbook" w:hAnsi="Century Schoolbook"/>
          <w:sz w:val="22"/>
          <w:szCs w:val="22"/>
        </w:rPr>
        <w:t xml:space="preserve"> </w:t>
      </w:r>
      <w:r w:rsidR="00AB5108">
        <w:rPr>
          <w:rFonts w:ascii="Century Schoolbook" w:hAnsi="Century Schoolbook"/>
          <w:sz w:val="22"/>
          <w:szCs w:val="22"/>
        </w:rPr>
        <w:t xml:space="preserve">in partnership with </w:t>
      </w:r>
      <w:r w:rsidR="00AB5108" w:rsidRPr="00C609A6">
        <w:rPr>
          <w:rFonts w:ascii="Century Schoolbook" w:hAnsi="Century Schoolbook"/>
          <w:b/>
          <w:i/>
          <w:sz w:val="22"/>
          <w:szCs w:val="22"/>
        </w:rPr>
        <w:t xml:space="preserve">Southern Berkshire </w:t>
      </w:r>
      <w:r w:rsidR="00C609A6" w:rsidRPr="00C609A6">
        <w:rPr>
          <w:rFonts w:ascii="Century Schoolbook" w:hAnsi="Century Schoolbook"/>
          <w:b/>
          <w:i/>
          <w:sz w:val="22"/>
          <w:szCs w:val="22"/>
        </w:rPr>
        <w:t>Regional</w:t>
      </w:r>
      <w:r w:rsidR="00AB5108" w:rsidRPr="00C609A6">
        <w:rPr>
          <w:rFonts w:ascii="Century Schoolbook" w:hAnsi="Century Schoolbook"/>
          <w:b/>
          <w:i/>
          <w:sz w:val="22"/>
          <w:szCs w:val="22"/>
        </w:rPr>
        <w:t xml:space="preserve"> District</w:t>
      </w:r>
      <w:r w:rsidR="00AB5108">
        <w:rPr>
          <w:rFonts w:ascii="Century Schoolbook" w:hAnsi="Century Schoolbook"/>
          <w:sz w:val="22"/>
          <w:szCs w:val="22"/>
        </w:rPr>
        <w:t xml:space="preserve"> and </w:t>
      </w:r>
      <w:r w:rsidR="00E2107E">
        <w:rPr>
          <w:rFonts w:ascii="Century Schoolbook" w:hAnsi="Century Schoolbook"/>
          <w:sz w:val="22"/>
          <w:szCs w:val="22"/>
        </w:rPr>
        <w:t xml:space="preserve">the union of </w:t>
      </w:r>
      <w:r w:rsidR="00AB5108" w:rsidRPr="00C609A6">
        <w:rPr>
          <w:rFonts w:ascii="Century Schoolbook" w:hAnsi="Century Schoolbook"/>
          <w:b/>
          <w:i/>
          <w:sz w:val="22"/>
          <w:szCs w:val="22"/>
        </w:rPr>
        <w:t>Lee and Tyringham</w:t>
      </w:r>
      <w:r w:rsidR="00AB5108">
        <w:rPr>
          <w:rFonts w:ascii="Century Schoolbook" w:hAnsi="Century Schoolbook"/>
          <w:sz w:val="22"/>
          <w:szCs w:val="22"/>
        </w:rPr>
        <w:t xml:space="preserve"> </w:t>
      </w:r>
      <w:r w:rsidRPr="006A46C9">
        <w:rPr>
          <w:rFonts w:ascii="Century Schoolbook" w:hAnsi="Century Schoolbook"/>
          <w:sz w:val="22"/>
          <w:szCs w:val="22"/>
        </w:rPr>
        <w:t xml:space="preserve">hired a consultant to </w:t>
      </w:r>
      <w:r w:rsidR="00AB5108">
        <w:rPr>
          <w:rFonts w:ascii="Century Schoolbook" w:hAnsi="Century Schoolbook"/>
          <w:sz w:val="22"/>
          <w:szCs w:val="22"/>
        </w:rPr>
        <w:t>determine where financial efficiencies might be found that would lead to greater educational opportunities for the four districts</w:t>
      </w:r>
      <w:r w:rsidR="00E2184C">
        <w:rPr>
          <w:rFonts w:ascii="Century Schoolbook" w:hAnsi="Century Schoolbook"/>
          <w:sz w:val="22"/>
          <w:szCs w:val="22"/>
        </w:rPr>
        <w:t xml:space="preserve">.  </w:t>
      </w:r>
      <w:r w:rsidRPr="00681CC7">
        <w:rPr>
          <w:rFonts w:ascii="Century Schoolbook" w:hAnsi="Century Schoolbook"/>
          <w:sz w:val="22"/>
          <w:szCs w:val="22"/>
        </w:rPr>
        <w:t> </w:t>
      </w:r>
      <w:r w:rsidR="00340AC4">
        <w:rPr>
          <w:rFonts w:ascii="Century Schoolbook" w:hAnsi="Century Schoolbook"/>
          <w:sz w:val="22"/>
          <w:szCs w:val="22"/>
        </w:rPr>
        <w:t xml:space="preserve">Three school districts serve ten towns with a total school population of just over 3,000 students.  </w:t>
      </w:r>
      <w:r w:rsidR="00F82AE3">
        <w:rPr>
          <w:rFonts w:ascii="Century Schoolbook" w:hAnsi="Century Schoolbook" w:cs="Calibri"/>
          <w:sz w:val="22"/>
          <w:szCs w:val="22"/>
        </w:rPr>
        <w:t xml:space="preserve">The report offered several </w:t>
      </w:r>
      <w:r w:rsidR="00365420">
        <w:rPr>
          <w:rFonts w:ascii="Century Schoolbook" w:hAnsi="Century Schoolbook" w:cs="Calibri"/>
          <w:sz w:val="22"/>
          <w:szCs w:val="22"/>
        </w:rPr>
        <w:t xml:space="preserve">recommendations </w:t>
      </w:r>
      <w:r w:rsidR="00F82AE3">
        <w:rPr>
          <w:rFonts w:ascii="Century Schoolbook" w:hAnsi="Century Schoolbook" w:cs="Calibri"/>
          <w:sz w:val="22"/>
          <w:szCs w:val="22"/>
        </w:rPr>
        <w:t>including</w:t>
      </w:r>
      <w:r w:rsidR="009D4835">
        <w:rPr>
          <w:rFonts w:ascii="Century Schoolbook" w:hAnsi="Century Schoolbook" w:cs="Calibri"/>
          <w:sz w:val="22"/>
          <w:szCs w:val="22"/>
        </w:rPr>
        <w:t>;</w:t>
      </w:r>
      <w:r w:rsidR="00F82AE3">
        <w:rPr>
          <w:rFonts w:ascii="Century Schoolbook" w:hAnsi="Century Schoolbook" w:cs="Calibri"/>
          <w:sz w:val="22"/>
          <w:szCs w:val="22"/>
        </w:rPr>
        <w:t xml:space="preserve"> forming a </w:t>
      </w:r>
      <w:r w:rsidR="00E2107E">
        <w:rPr>
          <w:rFonts w:ascii="Century Schoolbook" w:hAnsi="Century Schoolbook" w:cs="Calibri"/>
          <w:sz w:val="22"/>
          <w:szCs w:val="22"/>
        </w:rPr>
        <w:t xml:space="preserve">larger </w:t>
      </w:r>
      <w:r w:rsidR="00F82AE3">
        <w:rPr>
          <w:rFonts w:ascii="Century Schoolbook" w:hAnsi="Century Schoolbook" w:cs="Calibri"/>
          <w:sz w:val="22"/>
          <w:szCs w:val="22"/>
        </w:rPr>
        <w:t xml:space="preserve">union, </w:t>
      </w:r>
      <w:r w:rsidR="00092E1C">
        <w:rPr>
          <w:rFonts w:ascii="Century Schoolbook" w:hAnsi="Century Schoolbook" w:cs="Calibri"/>
          <w:sz w:val="22"/>
          <w:szCs w:val="22"/>
        </w:rPr>
        <w:t>forming a</w:t>
      </w:r>
      <w:r w:rsidR="00F82AE3">
        <w:rPr>
          <w:rFonts w:ascii="Century Schoolbook" w:hAnsi="Century Schoolbook" w:cs="Calibri"/>
          <w:sz w:val="22"/>
          <w:szCs w:val="22"/>
        </w:rPr>
        <w:t xml:space="preserve"> joint K-12 district or </w:t>
      </w:r>
      <w:r w:rsidR="00093BF7">
        <w:rPr>
          <w:rFonts w:ascii="Century Schoolbook" w:hAnsi="Century Schoolbook" w:cs="Calibri"/>
          <w:sz w:val="22"/>
          <w:szCs w:val="22"/>
        </w:rPr>
        <w:t xml:space="preserve">pursuing </w:t>
      </w:r>
      <w:r w:rsidR="00F82AE3">
        <w:rPr>
          <w:rFonts w:ascii="Century Schoolbook" w:hAnsi="Century Schoolbook" w:cs="Calibri"/>
          <w:sz w:val="22"/>
          <w:szCs w:val="22"/>
        </w:rPr>
        <w:t xml:space="preserve">expanded collaboration.  </w:t>
      </w:r>
    </w:p>
    <w:p w:rsidR="00092E1C" w:rsidRDefault="00092E1C" w:rsidP="00CC4049">
      <w:pPr>
        <w:rPr>
          <w:rFonts w:ascii="Century Schoolbook" w:hAnsi="Century Schoolbook" w:cs="Calibri"/>
          <w:sz w:val="22"/>
          <w:szCs w:val="22"/>
        </w:rPr>
      </w:pPr>
    </w:p>
    <w:p w:rsidR="00561132" w:rsidRDefault="00561132" w:rsidP="00CC4049">
      <w:pPr>
        <w:rPr>
          <w:rFonts w:ascii="Century Schoolbook" w:hAnsi="Century Schoolbook" w:cs="Calibri"/>
          <w:sz w:val="22"/>
          <w:szCs w:val="22"/>
        </w:rPr>
      </w:pPr>
      <w:r>
        <w:rPr>
          <w:rFonts w:ascii="Century Schoolbook" w:hAnsi="Century Schoolbook" w:cs="Calibri"/>
          <w:sz w:val="22"/>
          <w:szCs w:val="22"/>
        </w:rPr>
        <w:t xml:space="preserve">The report pointed out </w:t>
      </w:r>
      <w:r w:rsidR="00093BF7">
        <w:rPr>
          <w:rFonts w:ascii="Century Schoolbook" w:hAnsi="Century Schoolbook" w:cs="Calibri"/>
          <w:sz w:val="22"/>
          <w:szCs w:val="22"/>
        </w:rPr>
        <w:t>th</w:t>
      </w:r>
      <w:r w:rsidR="004A1F3F">
        <w:rPr>
          <w:rFonts w:ascii="Century Schoolbook" w:hAnsi="Century Schoolbook" w:cs="Calibri"/>
          <w:sz w:val="22"/>
          <w:szCs w:val="22"/>
        </w:rPr>
        <w:t>at consolidating central administrative offices would result in savings. T</w:t>
      </w:r>
      <w:r w:rsidR="00093BF7">
        <w:rPr>
          <w:rFonts w:ascii="Century Schoolbook" w:hAnsi="Century Schoolbook" w:cs="Calibri"/>
          <w:sz w:val="22"/>
          <w:szCs w:val="22"/>
        </w:rPr>
        <w:t xml:space="preserve">he three districts each have a superintendent, </w:t>
      </w:r>
      <w:r>
        <w:rPr>
          <w:rFonts w:ascii="Century Schoolbook" w:hAnsi="Century Schoolbook" w:cs="Calibri"/>
          <w:sz w:val="22"/>
          <w:szCs w:val="22"/>
        </w:rPr>
        <w:t xml:space="preserve">business manager, special education director, </w:t>
      </w:r>
      <w:r w:rsidR="00093BF7">
        <w:rPr>
          <w:rFonts w:ascii="Century Schoolbook" w:hAnsi="Century Schoolbook" w:cs="Calibri"/>
          <w:sz w:val="22"/>
          <w:szCs w:val="22"/>
        </w:rPr>
        <w:t xml:space="preserve">and </w:t>
      </w:r>
      <w:r>
        <w:rPr>
          <w:rFonts w:ascii="Century Schoolbook" w:hAnsi="Century Schoolbook" w:cs="Calibri"/>
          <w:sz w:val="22"/>
          <w:szCs w:val="22"/>
        </w:rPr>
        <w:t>technology administrator</w:t>
      </w:r>
      <w:r w:rsidR="00093BF7">
        <w:rPr>
          <w:rFonts w:ascii="Century Schoolbook" w:hAnsi="Century Schoolbook" w:cs="Calibri"/>
          <w:sz w:val="22"/>
          <w:szCs w:val="22"/>
        </w:rPr>
        <w:t xml:space="preserve">.  Two of the districts have </w:t>
      </w:r>
      <w:r>
        <w:rPr>
          <w:rFonts w:ascii="Century Schoolbook" w:hAnsi="Century Schoolbook" w:cs="Calibri"/>
          <w:sz w:val="22"/>
          <w:szCs w:val="22"/>
        </w:rPr>
        <w:t xml:space="preserve">administrators for curriculum and instruction.  </w:t>
      </w:r>
      <w:r w:rsidR="004A1F3F">
        <w:rPr>
          <w:rFonts w:ascii="Century Schoolbook" w:hAnsi="Century Schoolbook" w:cs="Calibri"/>
          <w:sz w:val="22"/>
          <w:szCs w:val="22"/>
        </w:rPr>
        <w:t>Although a rough analysis calculated a savings based on the elimination of the duplicative positions, actual savings</w:t>
      </w:r>
      <w:r w:rsidR="00A75422">
        <w:rPr>
          <w:rFonts w:ascii="Century Schoolbook" w:hAnsi="Century Schoolbook" w:cs="Calibri"/>
          <w:sz w:val="22"/>
          <w:szCs w:val="22"/>
        </w:rPr>
        <w:t xml:space="preserve"> </w:t>
      </w:r>
      <w:r w:rsidR="004A1F3F">
        <w:rPr>
          <w:rFonts w:ascii="Century Schoolbook" w:hAnsi="Century Schoolbook" w:cs="Calibri"/>
          <w:sz w:val="22"/>
          <w:szCs w:val="22"/>
        </w:rPr>
        <w:t xml:space="preserve">would </w:t>
      </w:r>
      <w:r w:rsidR="00A75422">
        <w:rPr>
          <w:rFonts w:ascii="Century Schoolbook" w:hAnsi="Century Schoolbook" w:cs="Calibri"/>
          <w:sz w:val="22"/>
          <w:szCs w:val="22"/>
        </w:rPr>
        <w:t xml:space="preserve">be mitigated by the potential increased </w:t>
      </w:r>
      <w:r w:rsidR="00092E1C">
        <w:rPr>
          <w:rFonts w:ascii="Century Schoolbook" w:hAnsi="Century Schoolbook" w:cs="Calibri"/>
          <w:sz w:val="22"/>
          <w:szCs w:val="22"/>
        </w:rPr>
        <w:t>salary of</w:t>
      </w:r>
      <w:r w:rsidR="00A75422">
        <w:rPr>
          <w:rFonts w:ascii="Century Schoolbook" w:hAnsi="Century Schoolbook" w:cs="Calibri"/>
          <w:sz w:val="22"/>
          <w:szCs w:val="22"/>
        </w:rPr>
        <w:t xml:space="preserve"> </w:t>
      </w:r>
      <w:r w:rsidR="004A1F3F">
        <w:rPr>
          <w:rFonts w:ascii="Century Schoolbook" w:hAnsi="Century Schoolbook" w:cs="Calibri"/>
          <w:sz w:val="22"/>
          <w:szCs w:val="22"/>
        </w:rPr>
        <w:t xml:space="preserve">remaining </w:t>
      </w:r>
      <w:r w:rsidR="00A75422">
        <w:rPr>
          <w:rFonts w:ascii="Century Schoolbook" w:hAnsi="Century Schoolbook" w:cs="Calibri"/>
          <w:sz w:val="22"/>
          <w:szCs w:val="22"/>
        </w:rPr>
        <w:t xml:space="preserve">central office staff </w:t>
      </w:r>
      <w:r w:rsidR="00884147">
        <w:rPr>
          <w:rFonts w:ascii="Century Schoolbook" w:hAnsi="Century Schoolbook" w:cs="Calibri"/>
          <w:sz w:val="22"/>
          <w:szCs w:val="22"/>
        </w:rPr>
        <w:t>to reflect</w:t>
      </w:r>
      <w:r w:rsidR="00A75422">
        <w:rPr>
          <w:rFonts w:ascii="Century Schoolbook" w:hAnsi="Century Schoolbook" w:cs="Calibri"/>
          <w:sz w:val="22"/>
          <w:szCs w:val="22"/>
        </w:rPr>
        <w:t xml:space="preserve"> expanded responsibilities</w:t>
      </w:r>
      <w:r>
        <w:rPr>
          <w:rFonts w:ascii="Century Schoolbook" w:hAnsi="Century Schoolbook" w:cs="Calibri"/>
          <w:sz w:val="22"/>
          <w:szCs w:val="22"/>
        </w:rPr>
        <w:t xml:space="preserve"> </w:t>
      </w:r>
      <w:r w:rsidR="00A75422">
        <w:rPr>
          <w:rFonts w:ascii="Century Schoolbook" w:hAnsi="Century Schoolbook" w:cs="Calibri"/>
          <w:sz w:val="22"/>
          <w:szCs w:val="22"/>
        </w:rPr>
        <w:t xml:space="preserve">and the need to maintain some </w:t>
      </w:r>
      <w:r w:rsidR="009D4835">
        <w:rPr>
          <w:rFonts w:ascii="Century Schoolbook" w:hAnsi="Century Schoolbook" w:cs="Calibri"/>
          <w:sz w:val="22"/>
          <w:szCs w:val="22"/>
        </w:rPr>
        <w:t>duplicat</w:t>
      </w:r>
      <w:r w:rsidR="00A75422">
        <w:rPr>
          <w:rFonts w:ascii="Century Schoolbook" w:hAnsi="Century Schoolbook" w:cs="Calibri"/>
          <w:sz w:val="22"/>
          <w:szCs w:val="22"/>
        </w:rPr>
        <w:t>ive</w:t>
      </w:r>
      <w:r w:rsidR="009D4835">
        <w:rPr>
          <w:rFonts w:ascii="Century Schoolbook" w:hAnsi="Century Schoolbook" w:cs="Calibri"/>
          <w:sz w:val="22"/>
          <w:szCs w:val="22"/>
        </w:rPr>
        <w:t xml:space="preserve"> staff to handle the increased workload.  </w:t>
      </w:r>
    </w:p>
    <w:p w:rsidR="00A75422" w:rsidRDefault="00A75422" w:rsidP="00CC4049">
      <w:pPr>
        <w:rPr>
          <w:rFonts w:ascii="Century Schoolbook" w:hAnsi="Century Schoolbook"/>
          <w:sz w:val="22"/>
          <w:szCs w:val="22"/>
        </w:rPr>
      </w:pPr>
    </w:p>
    <w:p w:rsidR="00A75422" w:rsidRDefault="00A75422" w:rsidP="00CC4049">
      <w:pPr>
        <w:rPr>
          <w:rFonts w:ascii="Century Schoolbook" w:hAnsi="Century Schoolbook"/>
          <w:sz w:val="22"/>
          <w:szCs w:val="22"/>
        </w:rPr>
      </w:pPr>
      <w:r>
        <w:rPr>
          <w:rFonts w:ascii="Century Schoolbook" w:hAnsi="Century Schoolbook"/>
          <w:sz w:val="22"/>
          <w:szCs w:val="22"/>
        </w:rPr>
        <w:t xml:space="preserve">The report found that the small enrollments of the three districts hamper their ability to offer the range of academic courses at the secondary level that are commonly available in larger school systems.  Consolidation would allow for expanded course offerings and better use of current staff expertise by allowing teachers to always teach in their areas of strength.  </w:t>
      </w:r>
      <w:r w:rsidR="00365420">
        <w:rPr>
          <w:rFonts w:ascii="Century Schoolbook" w:hAnsi="Century Schoolbook"/>
          <w:sz w:val="22"/>
          <w:szCs w:val="22"/>
        </w:rPr>
        <w:t>It was pointed out</w:t>
      </w:r>
      <w:r w:rsidR="00884147">
        <w:rPr>
          <w:rFonts w:ascii="Century Schoolbook" w:hAnsi="Century Schoolbook"/>
          <w:sz w:val="22"/>
          <w:szCs w:val="22"/>
        </w:rPr>
        <w:t xml:space="preserve"> </w:t>
      </w:r>
      <w:r w:rsidR="00365420">
        <w:rPr>
          <w:rFonts w:ascii="Century Schoolbook" w:hAnsi="Century Schoolbook"/>
          <w:sz w:val="22"/>
          <w:szCs w:val="22"/>
        </w:rPr>
        <w:t>that consolidating three districts into one larger district should not be confused with consolidating all high schools into one high school with the in</w:t>
      </w:r>
      <w:r w:rsidR="00884147">
        <w:rPr>
          <w:rFonts w:ascii="Century Schoolbook" w:hAnsi="Century Schoolbook"/>
          <w:sz w:val="22"/>
          <w:szCs w:val="22"/>
        </w:rPr>
        <w:t xml:space="preserve">herent fear of loss of identity and increased transportation costs. </w:t>
      </w:r>
      <w:r w:rsidR="00365420">
        <w:rPr>
          <w:rFonts w:ascii="Century Schoolbook" w:hAnsi="Century Schoolbook"/>
          <w:sz w:val="22"/>
          <w:szCs w:val="22"/>
        </w:rPr>
        <w:t xml:space="preserve"> More than one high school can exist within one region</w:t>
      </w:r>
      <w:r w:rsidR="00092E1C">
        <w:rPr>
          <w:rFonts w:ascii="Century Schoolbook" w:hAnsi="Century Schoolbook"/>
          <w:sz w:val="22"/>
          <w:szCs w:val="22"/>
        </w:rPr>
        <w:t xml:space="preserve"> and h</w:t>
      </w:r>
      <w:r w:rsidR="00365420">
        <w:rPr>
          <w:rFonts w:ascii="Century Schoolbook" w:hAnsi="Century Schoolbook"/>
          <w:sz w:val="22"/>
          <w:szCs w:val="22"/>
        </w:rPr>
        <w:t xml:space="preserve">aving three high school sites might allow for more creative programming.  </w:t>
      </w:r>
    </w:p>
    <w:p w:rsidR="00340AC4" w:rsidRDefault="00340AC4" w:rsidP="00CC4049">
      <w:pPr>
        <w:rPr>
          <w:rFonts w:ascii="Century Schoolbook" w:hAnsi="Century Schoolbook"/>
          <w:sz w:val="22"/>
          <w:szCs w:val="22"/>
        </w:rPr>
      </w:pPr>
    </w:p>
    <w:p w:rsidR="00365420" w:rsidRDefault="00365420" w:rsidP="00365420">
      <w:pPr>
        <w:rPr>
          <w:rFonts w:ascii="Century Schoolbook" w:hAnsi="Century Schoolbook"/>
          <w:sz w:val="22"/>
          <w:szCs w:val="22"/>
        </w:rPr>
      </w:pPr>
      <w:r>
        <w:rPr>
          <w:rFonts w:ascii="Century Schoolbook" w:hAnsi="Century Schoolbook"/>
          <w:sz w:val="22"/>
          <w:szCs w:val="22"/>
        </w:rPr>
        <w:t xml:space="preserve">The report also offered that there would be savings if the two one-room schoolhouses now in the Southern Berkshire Regional Districts were consolidated.  The small enrollments of these schools could be absorbed by other schools without increasing staff thereby reducing some personnel costs.  It is estimated that closing Egremont could result in savings totaling $51,000 and $83,700 could be saved in the closure of </w:t>
      </w:r>
      <w:smartTag w:uri="urn:schemas-microsoft-com:office:smarttags" w:element="place">
        <w:smartTag w:uri="urn:schemas-microsoft-com:office:smarttags" w:element="City">
          <w:r>
            <w:rPr>
              <w:rFonts w:ascii="Century Schoolbook" w:hAnsi="Century Schoolbook"/>
              <w:sz w:val="22"/>
              <w:szCs w:val="22"/>
            </w:rPr>
            <w:t>Monterey</w:t>
          </w:r>
        </w:smartTag>
      </w:smartTag>
      <w:r>
        <w:rPr>
          <w:rFonts w:ascii="Century Schoolbook" w:hAnsi="Century Schoolbook"/>
          <w:sz w:val="22"/>
          <w:szCs w:val="22"/>
        </w:rPr>
        <w:t xml:space="preserve"> school building.  Approximately $10,000 a year could also be saved by closing the Lee-Tyringham administrative offices now located in a rented facility.  </w:t>
      </w:r>
      <w:r w:rsidR="00BA1AEB">
        <w:rPr>
          <w:rFonts w:ascii="Century Schoolbook" w:hAnsi="Century Schoolbook"/>
          <w:sz w:val="22"/>
          <w:szCs w:val="22"/>
        </w:rPr>
        <w:t xml:space="preserve">The study consultant recommended that a committee be established to devise a comprehensive plan for studying, developing, and possibly implementing a consolidation plan.  </w:t>
      </w:r>
    </w:p>
    <w:p w:rsidR="00BA1AEB" w:rsidRDefault="00BA1AEB" w:rsidP="00365420">
      <w:pPr>
        <w:rPr>
          <w:rFonts w:ascii="Century Schoolbook" w:hAnsi="Century Schoolbook"/>
          <w:sz w:val="22"/>
          <w:szCs w:val="22"/>
        </w:rPr>
      </w:pPr>
    </w:p>
    <w:p w:rsidR="00BA1AEB" w:rsidRDefault="00BA1AEB" w:rsidP="00BA1AEB">
      <w:pPr>
        <w:rPr>
          <w:rFonts w:ascii="Century Schoolbook" w:hAnsi="Century Schoolbook"/>
          <w:sz w:val="22"/>
          <w:szCs w:val="22"/>
        </w:rPr>
      </w:pPr>
      <w:r>
        <w:rPr>
          <w:rFonts w:ascii="Century Schoolbook" w:hAnsi="Century Schoolbook"/>
          <w:sz w:val="22"/>
          <w:szCs w:val="22"/>
        </w:rPr>
        <w:t xml:space="preserve">Several of the recommendations focused on potential </w:t>
      </w:r>
      <w:r w:rsidR="00884147">
        <w:rPr>
          <w:rFonts w:ascii="Century Schoolbook" w:hAnsi="Century Schoolbook"/>
          <w:sz w:val="22"/>
          <w:szCs w:val="22"/>
        </w:rPr>
        <w:t xml:space="preserve">short term </w:t>
      </w:r>
      <w:r>
        <w:rPr>
          <w:rFonts w:ascii="Century Schoolbook" w:hAnsi="Century Schoolbook"/>
          <w:sz w:val="22"/>
          <w:szCs w:val="22"/>
        </w:rPr>
        <w:t xml:space="preserve">cost-savings </w:t>
      </w:r>
      <w:r w:rsidR="00092E1C">
        <w:rPr>
          <w:rFonts w:ascii="Century Schoolbook" w:hAnsi="Century Schoolbook"/>
          <w:sz w:val="22"/>
          <w:szCs w:val="22"/>
        </w:rPr>
        <w:t xml:space="preserve">that could be realized </w:t>
      </w:r>
      <w:r>
        <w:rPr>
          <w:rFonts w:ascii="Century Schoolbook" w:hAnsi="Century Schoolbook"/>
          <w:sz w:val="22"/>
          <w:szCs w:val="22"/>
        </w:rPr>
        <w:t>by continuing to expand formal and informal collaborative efforts</w:t>
      </w:r>
      <w:r w:rsidR="00092E1C">
        <w:rPr>
          <w:rFonts w:ascii="Century Schoolbook" w:hAnsi="Century Schoolbook"/>
          <w:sz w:val="22"/>
          <w:szCs w:val="22"/>
        </w:rPr>
        <w:t xml:space="preserve">. </w:t>
      </w:r>
      <w:r w:rsidR="00884147">
        <w:rPr>
          <w:rFonts w:ascii="Century Schoolbook" w:hAnsi="Century Schoolbook"/>
          <w:sz w:val="22"/>
          <w:szCs w:val="22"/>
        </w:rPr>
        <w:t xml:space="preserve">Although regionalization is a lengthy process, expanded collaborative activities may be implemented quickly.  </w:t>
      </w:r>
      <w:r w:rsidR="00092E1C">
        <w:rPr>
          <w:rFonts w:ascii="Century Schoolbook" w:hAnsi="Century Schoolbook"/>
          <w:sz w:val="22"/>
          <w:szCs w:val="22"/>
        </w:rPr>
        <w:t>P</w:t>
      </w:r>
      <w:r>
        <w:rPr>
          <w:rFonts w:ascii="Century Schoolbook" w:hAnsi="Century Schoolbook"/>
          <w:sz w:val="22"/>
          <w:szCs w:val="22"/>
        </w:rPr>
        <w:t xml:space="preserve">rofessional development, transportation, cooperative bidding and even the consolidation of special education administrators </w:t>
      </w:r>
      <w:r w:rsidR="00092E1C">
        <w:rPr>
          <w:rFonts w:ascii="Century Schoolbook" w:hAnsi="Century Schoolbook"/>
          <w:sz w:val="22"/>
          <w:szCs w:val="22"/>
        </w:rPr>
        <w:t>were cited as examples of activities that would benefit from expanded</w:t>
      </w:r>
      <w:r>
        <w:rPr>
          <w:rFonts w:ascii="Century Schoolbook" w:hAnsi="Century Schoolbook"/>
          <w:sz w:val="22"/>
          <w:szCs w:val="22"/>
        </w:rPr>
        <w:t xml:space="preserve"> collaborative arrangement</w:t>
      </w:r>
      <w:r w:rsidR="00092E1C">
        <w:rPr>
          <w:rFonts w:ascii="Century Schoolbook" w:hAnsi="Century Schoolbook"/>
          <w:sz w:val="22"/>
          <w:szCs w:val="22"/>
        </w:rPr>
        <w:t>s</w:t>
      </w:r>
      <w:r>
        <w:rPr>
          <w:rFonts w:ascii="Century Schoolbook" w:hAnsi="Century Schoolbook"/>
          <w:sz w:val="22"/>
          <w:szCs w:val="22"/>
        </w:rPr>
        <w:t xml:space="preserve">.  </w:t>
      </w:r>
      <w:r w:rsidR="00092E1C">
        <w:rPr>
          <w:rFonts w:ascii="Century Schoolbook" w:hAnsi="Century Schoolbook"/>
          <w:sz w:val="22"/>
          <w:szCs w:val="22"/>
        </w:rPr>
        <w:t>Since a</w:t>
      </w:r>
      <w:r w:rsidR="00FC1059">
        <w:rPr>
          <w:rFonts w:ascii="Century Schoolbook" w:hAnsi="Century Schoolbook"/>
          <w:sz w:val="22"/>
          <w:szCs w:val="22"/>
        </w:rPr>
        <w:t>ll three districts are members of t</w:t>
      </w:r>
      <w:r>
        <w:rPr>
          <w:rFonts w:ascii="Century Schoolbook" w:hAnsi="Century Schoolbook"/>
          <w:sz w:val="22"/>
          <w:szCs w:val="22"/>
        </w:rPr>
        <w:t>he South Berkshire Educational Collaborative</w:t>
      </w:r>
      <w:r w:rsidR="00092E1C">
        <w:rPr>
          <w:rFonts w:ascii="Century Schoolbook" w:hAnsi="Century Schoolbook"/>
          <w:sz w:val="22"/>
          <w:szCs w:val="22"/>
        </w:rPr>
        <w:t xml:space="preserve">, </w:t>
      </w:r>
      <w:r w:rsidR="005E69A6">
        <w:rPr>
          <w:rFonts w:ascii="Century Schoolbook" w:hAnsi="Century Schoolbook"/>
          <w:sz w:val="22"/>
          <w:szCs w:val="22"/>
        </w:rPr>
        <w:t xml:space="preserve">the </w:t>
      </w:r>
      <w:r w:rsidR="00FC1059">
        <w:rPr>
          <w:rFonts w:ascii="Century Schoolbook" w:hAnsi="Century Schoolbook"/>
          <w:sz w:val="22"/>
          <w:szCs w:val="22"/>
        </w:rPr>
        <w:t xml:space="preserve">study </w:t>
      </w:r>
      <w:r w:rsidR="005E69A6">
        <w:rPr>
          <w:rFonts w:ascii="Century Schoolbook" w:hAnsi="Century Schoolbook"/>
          <w:sz w:val="22"/>
          <w:szCs w:val="22"/>
        </w:rPr>
        <w:t xml:space="preserve">advised exploring </w:t>
      </w:r>
      <w:r w:rsidR="00FC1059">
        <w:rPr>
          <w:rFonts w:ascii="Century Schoolbook" w:hAnsi="Century Schoolbook"/>
          <w:sz w:val="22"/>
          <w:szCs w:val="22"/>
        </w:rPr>
        <w:t xml:space="preserve">additional opportunities for savings through the collaborative.  </w:t>
      </w:r>
      <w:r w:rsidR="005E69A6">
        <w:rPr>
          <w:rFonts w:ascii="Century Schoolbook" w:hAnsi="Century Schoolbook"/>
          <w:sz w:val="22"/>
          <w:szCs w:val="22"/>
        </w:rPr>
        <w:t>Many interviewed during the cou</w:t>
      </w:r>
      <w:r w:rsidR="00FC1059">
        <w:rPr>
          <w:rFonts w:ascii="Century Schoolbook" w:hAnsi="Century Schoolbook"/>
          <w:sz w:val="22"/>
          <w:szCs w:val="22"/>
        </w:rPr>
        <w:t xml:space="preserve">rse of the study expressed concern </w:t>
      </w:r>
      <w:r w:rsidR="005E69A6">
        <w:rPr>
          <w:rFonts w:ascii="Century Schoolbook" w:hAnsi="Century Schoolbook"/>
          <w:sz w:val="22"/>
          <w:szCs w:val="22"/>
        </w:rPr>
        <w:t>over</w:t>
      </w:r>
      <w:r w:rsidR="00FC1059">
        <w:rPr>
          <w:rFonts w:ascii="Century Schoolbook" w:hAnsi="Century Schoolbook"/>
          <w:sz w:val="22"/>
          <w:szCs w:val="22"/>
        </w:rPr>
        <w:t xml:space="preserve"> the lack of career-technical/vocational </w:t>
      </w:r>
      <w:r w:rsidR="0032339A">
        <w:rPr>
          <w:rFonts w:ascii="Century Schoolbook" w:hAnsi="Century Schoolbook"/>
          <w:sz w:val="22"/>
          <w:szCs w:val="22"/>
        </w:rPr>
        <w:t>opportunities</w:t>
      </w:r>
      <w:r w:rsidR="00FC1059">
        <w:rPr>
          <w:rFonts w:ascii="Century Schoolbook" w:hAnsi="Century Schoolbook"/>
          <w:sz w:val="22"/>
          <w:szCs w:val="22"/>
        </w:rPr>
        <w:t xml:space="preserve"> in the schools.  The </w:t>
      </w:r>
      <w:r w:rsidR="005E69A6">
        <w:rPr>
          <w:rFonts w:ascii="Century Schoolbook" w:hAnsi="Century Schoolbook"/>
          <w:sz w:val="22"/>
          <w:szCs w:val="22"/>
        </w:rPr>
        <w:t xml:space="preserve">final </w:t>
      </w:r>
      <w:r w:rsidR="00FC1059">
        <w:rPr>
          <w:rFonts w:ascii="Century Schoolbook" w:hAnsi="Century Schoolbook"/>
          <w:sz w:val="22"/>
          <w:szCs w:val="22"/>
        </w:rPr>
        <w:t xml:space="preserve">recommendation </w:t>
      </w:r>
      <w:r w:rsidR="005E69A6">
        <w:rPr>
          <w:rFonts w:ascii="Century Schoolbook" w:hAnsi="Century Schoolbook"/>
          <w:sz w:val="22"/>
          <w:szCs w:val="22"/>
        </w:rPr>
        <w:t xml:space="preserve">was to </w:t>
      </w:r>
      <w:r w:rsidR="00FC1059">
        <w:rPr>
          <w:rFonts w:ascii="Century Schoolbook" w:hAnsi="Century Schoolbook"/>
          <w:sz w:val="22"/>
          <w:szCs w:val="22"/>
        </w:rPr>
        <w:t xml:space="preserve">appoint a study committee to explore new models of career-technical education for high school students.  </w:t>
      </w:r>
      <w:r w:rsidR="005E69A6">
        <w:rPr>
          <w:rFonts w:ascii="Century Schoolbook" w:hAnsi="Century Schoolbook"/>
          <w:sz w:val="22"/>
          <w:szCs w:val="22"/>
        </w:rPr>
        <w:t xml:space="preserve">The </w:t>
      </w:r>
      <w:r w:rsidR="00776CE0">
        <w:rPr>
          <w:rFonts w:ascii="Century Schoolbook" w:hAnsi="Century Schoolbook"/>
          <w:sz w:val="22"/>
          <w:szCs w:val="22"/>
        </w:rPr>
        <w:t xml:space="preserve">School </w:t>
      </w:r>
      <w:r w:rsidR="005E69A6">
        <w:rPr>
          <w:rFonts w:ascii="Century Schoolbook" w:hAnsi="Century Schoolbook"/>
          <w:sz w:val="22"/>
          <w:szCs w:val="22"/>
        </w:rPr>
        <w:t xml:space="preserve">Committees </w:t>
      </w:r>
      <w:r w:rsidR="00776CE0">
        <w:rPr>
          <w:rFonts w:ascii="Century Schoolbook" w:hAnsi="Century Schoolbook"/>
          <w:sz w:val="22"/>
          <w:szCs w:val="22"/>
        </w:rPr>
        <w:t xml:space="preserve">held a forum in October to </w:t>
      </w:r>
      <w:r w:rsidR="00E2107E">
        <w:rPr>
          <w:rFonts w:ascii="Century Schoolbook" w:hAnsi="Century Schoolbook"/>
          <w:sz w:val="22"/>
          <w:szCs w:val="22"/>
        </w:rPr>
        <w:t xml:space="preserve">present </w:t>
      </w:r>
      <w:r w:rsidR="00776CE0">
        <w:rPr>
          <w:rFonts w:ascii="Century Schoolbook" w:hAnsi="Century Schoolbook"/>
          <w:sz w:val="22"/>
          <w:szCs w:val="22"/>
        </w:rPr>
        <w:t xml:space="preserve">the report recommendations </w:t>
      </w:r>
      <w:r w:rsidR="00E2107E">
        <w:rPr>
          <w:rFonts w:ascii="Century Schoolbook" w:hAnsi="Century Schoolbook"/>
          <w:sz w:val="22"/>
          <w:szCs w:val="22"/>
        </w:rPr>
        <w:t>to</w:t>
      </w:r>
      <w:r w:rsidR="00776CE0">
        <w:rPr>
          <w:rFonts w:ascii="Century Schoolbook" w:hAnsi="Century Schoolbook"/>
          <w:sz w:val="22"/>
          <w:szCs w:val="22"/>
        </w:rPr>
        <w:t xml:space="preserve"> constituents and are continuing to explore long and short term options for increased collaboration and consolidation.  </w:t>
      </w:r>
    </w:p>
    <w:p w:rsidR="00365420" w:rsidRDefault="00365420" w:rsidP="00CC4049">
      <w:pPr>
        <w:rPr>
          <w:rFonts w:ascii="Century Schoolbook" w:hAnsi="Century Schoolbook"/>
          <w:sz w:val="22"/>
          <w:szCs w:val="22"/>
        </w:rPr>
      </w:pPr>
    </w:p>
    <w:p w:rsidR="00BD7400" w:rsidRDefault="00CC4049" w:rsidP="00CC4049">
      <w:pPr>
        <w:rPr>
          <w:rFonts w:ascii="Century Schoolbook" w:hAnsi="Century Schoolbook"/>
          <w:sz w:val="22"/>
          <w:szCs w:val="22"/>
        </w:rPr>
      </w:pPr>
      <w:r w:rsidRPr="00D03809">
        <w:rPr>
          <w:rFonts w:ascii="Century Schoolbook" w:hAnsi="Century Schoolbook"/>
          <w:b/>
          <w:bCs/>
          <w:i/>
        </w:rPr>
        <w:t>Hadl</w:t>
      </w:r>
      <w:r w:rsidR="003F69C7" w:rsidRPr="00D03809">
        <w:rPr>
          <w:rFonts w:ascii="Century Schoolbook" w:hAnsi="Century Schoolbook"/>
          <w:b/>
          <w:bCs/>
          <w:i/>
        </w:rPr>
        <w:t>ey</w:t>
      </w:r>
      <w:r w:rsidR="00361BBE" w:rsidRPr="00D03809">
        <w:rPr>
          <w:rFonts w:ascii="Century Schoolbook" w:hAnsi="Century Schoolbook"/>
          <w:b/>
          <w:bCs/>
          <w:i/>
          <w:sz w:val="22"/>
          <w:szCs w:val="22"/>
        </w:rPr>
        <w:t xml:space="preserve"> </w:t>
      </w:r>
      <w:r w:rsidR="00361BBE" w:rsidRPr="00361BBE">
        <w:rPr>
          <w:rFonts w:ascii="Century Schoolbook" w:hAnsi="Century Schoolbook"/>
          <w:bCs/>
          <w:sz w:val="22"/>
          <w:szCs w:val="22"/>
        </w:rPr>
        <w:t xml:space="preserve">received a grant to explore regionalization with </w:t>
      </w:r>
      <w:r w:rsidR="00361BBE" w:rsidRPr="00E2184C">
        <w:rPr>
          <w:rFonts w:ascii="Century Schoolbook" w:hAnsi="Century Schoolbook"/>
          <w:b/>
          <w:bCs/>
          <w:i/>
          <w:sz w:val="22"/>
          <w:szCs w:val="22"/>
        </w:rPr>
        <w:t>Hatfield</w:t>
      </w:r>
      <w:r w:rsidR="00361BBE">
        <w:rPr>
          <w:rFonts w:ascii="Century Schoolbook" w:hAnsi="Century Schoolbook"/>
          <w:b/>
          <w:bCs/>
          <w:i/>
          <w:sz w:val="22"/>
          <w:szCs w:val="22"/>
        </w:rPr>
        <w:t xml:space="preserve">.  </w:t>
      </w:r>
      <w:r w:rsidR="00361BBE" w:rsidRPr="00361BBE">
        <w:rPr>
          <w:rFonts w:ascii="Century Schoolbook" w:hAnsi="Century Schoolbook"/>
          <w:bCs/>
          <w:sz w:val="22"/>
          <w:szCs w:val="22"/>
        </w:rPr>
        <w:t>Both towns operate</w:t>
      </w:r>
      <w:r w:rsidR="003F69C7" w:rsidRPr="003F69C7">
        <w:rPr>
          <w:rFonts w:ascii="Century Schoolbook" w:hAnsi="Century Schoolbook"/>
          <w:bCs/>
          <w:sz w:val="22"/>
          <w:szCs w:val="22"/>
        </w:rPr>
        <w:t xml:space="preserve"> </w:t>
      </w:r>
      <w:r w:rsidR="005E3D29">
        <w:rPr>
          <w:rFonts w:ascii="Century Schoolbook" w:hAnsi="Century Schoolbook"/>
          <w:bCs/>
          <w:sz w:val="22"/>
          <w:szCs w:val="22"/>
        </w:rPr>
        <w:t>K-12</w:t>
      </w:r>
      <w:r w:rsidR="003F69C7" w:rsidRPr="003F69C7">
        <w:rPr>
          <w:rFonts w:ascii="Century Schoolbook" w:hAnsi="Century Schoolbook"/>
          <w:bCs/>
          <w:sz w:val="22"/>
          <w:szCs w:val="22"/>
        </w:rPr>
        <w:t xml:space="preserve"> municipal district</w:t>
      </w:r>
      <w:r w:rsidR="00361BBE">
        <w:rPr>
          <w:rFonts w:ascii="Century Schoolbook" w:hAnsi="Century Schoolbook"/>
          <w:bCs/>
          <w:sz w:val="22"/>
          <w:szCs w:val="22"/>
        </w:rPr>
        <w:t>s</w:t>
      </w:r>
      <w:r w:rsidR="003F69C7" w:rsidRPr="003F69C7">
        <w:rPr>
          <w:rFonts w:ascii="Century Schoolbook" w:hAnsi="Century Schoolbook"/>
          <w:bCs/>
          <w:sz w:val="22"/>
          <w:szCs w:val="22"/>
        </w:rPr>
        <w:t xml:space="preserve"> serving</w:t>
      </w:r>
      <w:r w:rsidR="003F69C7">
        <w:rPr>
          <w:rFonts w:ascii="Century Schoolbook" w:hAnsi="Century Schoolbook"/>
          <w:b/>
          <w:bCs/>
          <w:i/>
          <w:sz w:val="22"/>
          <w:szCs w:val="22"/>
        </w:rPr>
        <w:t xml:space="preserve"> </w:t>
      </w:r>
      <w:r w:rsidR="00B0227D">
        <w:rPr>
          <w:rFonts w:ascii="Century Schoolbook" w:hAnsi="Century Schoolbook"/>
          <w:sz w:val="22"/>
          <w:szCs w:val="22"/>
        </w:rPr>
        <w:t>609</w:t>
      </w:r>
      <w:r w:rsidR="003F69C7">
        <w:rPr>
          <w:rFonts w:ascii="Century Schoolbook" w:hAnsi="Century Schoolbook"/>
          <w:sz w:val="22"/>
          <w:szCs w:val="22"/>
        </w:rPr>
        <w:t xml:space="preserve"> </w:t>
      </w:r>
      <w:r w:rsidR="00361BBE">
        <w:rPr>
          <w:rFonts w:ascii="Century Schoolbook" w:hAnsi="Century Schoolbook"/>
          <w:sz w:val="22"/>
          <w:szCs w:val="22"/>
        </w:rPr>
        <w:t xml:space="preserve">and 394 </w:t>
      </w:r>
      <w:r w:rsidR="003F69C7">
        <w:rPr>
          <w:rFonts w:ascii="Century Schoolbook" w:hAnsi="Century Schoolbook"/>
          <w:sz w:val="22"/>
          <w:szCs w:val="22"/>
        </w:rPr>
        <w:t xml:space="preserve">students </w:t>
      </w:r>
      <w:r w:rsidR="00361BBE">
        <w:rPr>
          <w:rFonts w:ascii="Century Schoolbook" w:hAnsi="Century Schoolbook"/>
          <w:sz w:val="22"/>
          <w:szCs w:val="22"/>
        </w:rPr>
        <w:t xml:space="preserve">respectively each </w:t>
      </w:r>
      <w:r w:rsidR="003F69C7">
        <w:rPr>
          <w:rFonts w:ascii="Century Schoolbook" w:hAnsi="Century Schoolbook"/>
          <w:sz w:val="22"/>
          <w:szCs w:val="22"/>
        </w:rPr>
        <w:t xml:space="preserve">in two school buildings.  </w:t>
      </w:r>
      <w:r w:rsidRPr="006A46C9">
        <w:rPr>
          <w:rFonts w:ascii="Century Schoolbook" w:hAnsi="Century Schoolbook"/>
          <w:sz w:val="22"/>
          <w:szCs w:val="22"/>
        </w:rPr>
        <w:t xml:space="preserve">The final report analyzes costs, curriculum, extracurricular activities, </w:t>
      </w:r>
      <w:r w:rsidR="00E2184C">
        <w:rPr>
          <w:rFonts w:ascii="Century Schoolbook" w:hAnsi="Century Schoolbook"/>
          <w:sz w:val="22"/>
          <w:szCs w:val="22"/>
        </w:rPr>
        <w:t>transportation, contract and other related issues.</w:t>
      </w:r>
      <w:r w:rsidRPr="006A46C9">
        <w:rPr>
          <w:rFonts w:ascii="Century Schoolbook" w:hAnsi="Century Schoolbook"/>
          <w:sz w:val="22"/>
          <w:szCs w:val="22"/>
        </w:rPr>
        <w:t>  Although, these two districts are similar</w:t>
      </w:r>
      <w:r w:rsidR="00B0227D">
        <w:rPr>
          <w:rFonts w:ascii="Century Schoolbook" w:hAnsi="Century Schoolbook"/>
          <w:sz w:val="22"/>
          <w:szCs w:val="22"/>
        </w:rPr>
        <w:t>,</w:t>
      </w:r>
      <w:r w:rsidRPr="006A46C9">
        <w:rPr>
          <w:rFonts w:ascii="Century Schoolbook" w:hAnsi="Century Schoolbook"/>
          <w:sz w:val="22"/>
          <w:szCs w:val="22"/>
        </w:rPr>
        <w:t xml:space="preserve"> </w:t>
      </w:r>
      <w:r w:rsidR="00B0227D">
        <w:rPr>
          <w:rFonts w:ascii="Century Schoolbook" w:hAnsi="Century Schoolbook"/>
          <w:sz w:val="22"/>
          <w:szCs w:val="22"/>
        </w:rPr>
        <w:t xml:space="preserve">already </w:t>
      </w:r>
      <w:r w:rsidRPr="006A46C9">
        <w:rPr>
          <w:rFonts w:ascii="Century Schoolbook" w:hAnsi="Century Schoolbook"/>
          <w:sz w:val="22"/>
          <w:szCs w:val="22"/>
        </w:rPr>
        <w:t>work together in several areas and may expand this cooperation as a result of the identification of other similarities, this study found that an additional $250,000 would be needed i</w:t>
      </w:r>
      <w:r w:rsidR="009F10E9">
        <w:rPr>
          <w:rFonts w:ascii="Century Schoolbook" w:hAnsi="Century Schoolbook"/>
          <w:sz w:val="22"/>
          <w:szCs w:val="22"/>
        </w:rPr>
        <w:t>f salaries were equalized through a new joint collective bargaining agreement</w:t>
      </w:r>
      <w:r w:rsidRPr="006A46C9">
        <w:rPr>
          <w:rFonts w:ascii="Century Schoolbook" w:hAnsi="Century Schoolbook"/>
          <w:sz w:val="22"/>
          <w:szCs w:val="22"/>
        </w:rPr>
        <w:t xml:space="preserve">.  </w:t>
      </w:r>
      <w:r w:rsidR="003E774F">
        <w:rPr>
          <w:rFonts w:ascii="Century Schoolbook" w:hAnsi="Century Schoolbook"/>
          <w:sz w:val="22"/>
          <w:szCs w:val="22"/>
        </w:rPr>
        <w:t xml:space="preserve">Under a regional plan </w:t>
      </w:r>
      <w:r w:rsidRPr="006A46C9">
        <w:rPr>
          <w:rFonts w:ascii="Century Schoolbook" w:hAnsi="Century Schoolbook"/>
          <w:sz w:val="22"/>
          <w:szCs w:val="22"/>
        </w:rPr>
        <w:t xml:space="preserve">Hatfield high school </w:t>
      </w:r>
      <w:r w:rsidR="003E774F">
        <w:rPr>
          <w:rFonts w:ascii="Century Schoolbook" w:hAnsi="Century Schoolbook"/>
          <w:sz w:val="22"/>
          <w:szCs w:val="22"/>
        </w:rPr>
        <w:t xml:space="preserve">would become the </w:t>
      </w:r>
      <w:r w:rsidRPr="006A46C9">
        <w:rPr>
          <w:rFonts w:ascii="Century Schoolbook" w:hAnsi="Century Schoolbook"/>
          <w:sz w:val="22"/>
          <w:szCs w:val="22"/>
        </w:rPr>
        <w:t xml:space="preserve">middle school and Hadley high school </w:t>
      </w:r>
      <w:r w:rsidR="003E774F">
        <w:rPr>
          <w:rFonts w:ascii="Century Schoolbook" w:hAnsi="Century Schoolbook"/>
          <w:sz w:val="22"/>
          <w:szCs w:val="22"/>
        </w:rPr>
        <w:t xml:space="preserve">would become the regional </w:t>
      </w:r>
      <w:r w:rsidR="00E2184C">
        <w:rPr>
          <w:rFonts w:ascii="Century Schoolbook" w:hAnsi="Century Schoolbook"/>
          <w:sz w:val="22"/>
          <w:szCs w:val="22"/>
        </w:rPr>
        <w:t>h</w:t>
      </w:r>
      <w:r w:rsidRPr="006A46C9">
        <w:rPr>
          <w:rFonts w:ascii="Century Schoolbook" w:hAnsi="Century Schoolbook"/>
          <w:sz w:val="22"/>
          <w:szCs w:val="22"/>
        </w:rPr>
        <w:t xml:space="preserve">igh </w:t>
      </w:r>
      <w:r w:rsidR="00E2184C">
        <w:rPr>
          <w:rFonts w:ascii="Century Schoolbook" w:hAnsi="Century Schoolbook"/>
          <w:sz w:val="22"/>
          <w:szCs w:val="22"/>
        </w:rPr>
        <w:t>s</w:t>
      </w:r>
      <w:r w:rsidRPr="006A46C9">
        <w:rPr>
          <w:rFonts w:ascii="Century Schoolbook" w:hAnsi="Century Schoolbook"/>
          <w:sz w:val="22"/>
          <w:szCs w:val="22"/>
        </w:rPr>
        <w:t>chool.  The study found that there would be a slight decline in staffing at the high school level, but this would be offset by the need to increase staff at the middle school level</w:t>
      </w:r>
      <w:r w:rsidR="003E774F">
        <w:rPr>
          <w:rFonts w:ascii="Century Schoolbook" w:hAnsi="Century Schoolbook"/>
          <w:sz w:val="22"/>
          <w:szCs w:val="22"/>
        </w:rPr>
        <w:t xml:space="preserve"> to maintain current programming and class size</w:t>
      </w:r>
      <w:r w:rsidRPr="006A46C9">
        <w:rPr>
          <w:rFonts w:ascii="Century Schoolbook" w:hAnsi="Century Schoolbook"/>
          <w:sz w:val="22"/>
          <w:szCs w:val="22"/>
        </w:rPr>
        <w:t>.  Although there would be educational and co-curricular opportunities with a new high school and middle school configuration, there does not seem to be cost savings inherent in this merger.   Additional funds would be needed to align salaries and benefits</w:t>
      </w:r>
      <w:r w:rsidR="003E774F">
        <w:rPr>
          <w:rFonts w:ascii="Century Schoolbook" w:hAnsi="Century Schoolbook"/>
          <w:sz w:val="22"/>
          <w:szCs w:val="22"/>
        </w:rPr>
        <w:t xml:space="preserve">, </w:t>
      </w:r>
      <w:r w:rsidRPr="006A46C9">
        <w:rPr>
          <w:rFonts w:ascii="Century Schoolbook" w:hAnsi="Century Schoolbook"/>
          <w:sz w:val="22"/>
          <w:szCs w:val="22"/>
        </w:rPr>
        <w:t>to coordinate curriculum</w:t>
      </w:r>
      <w:r w:rsidR="003E774F">
        <w:rPr>
          <w:rFonts w:ascii="Century Schoolbook" w:hAnsi="Century Schoolbook"/>
          <w:sz w:val="22"/>
          <w:szCs w:val="22"/>
        </w:rPr>
        <w:t xml:space="preserve"> and to</w:t>
      </w:r>
      <w:r w:rsidRPr="006A46C9">
        <w:rPr>
          <w:rFonts w:ascii="Century Schoolbook" w:hAnsi="Century Schoolbook"/>
          <w:sz w:val="22"/>
          <w:szCs w:val="22"/>
        </w:rPr>
        <w:t xml:space="preserve"> merge </w:t>
      </w:r>
      <w:r w:rsidR="003E774F">
        <w:rPr>
          <w:rFonts w:ascii="Century Schoolbook" w:hAnsi="Century Schoolbook"/>
          <w:sz w:val="22"/>
          <w:szCs w:val="22"/>
        </w:rPr>
        <w:t xml:space="preserve">buildings and </w:t>
      </w:r>
      <w:r w:rsidRPr="006A46C9">
        <w:rPr>
          <w:rFonts w:ascii="Century Schoolbook" w:hAnsi="Century Schoolbook"/>
          <w:sz w:val="22"/>
          <w:szCs w:val="22"/>
        </w:rPr>
        <w:t xml:space="preserve">athletic and other extra curricula </w:t>
      </w:r>
      <w:r w:rsidR="003E774F">
        <w:rPr>
          <w:rFonts w:ascii="Century Schoolbook" w:hAnsi="Century Schoolbook"/>
          <w:sz w:val="22"/>
          <w:szCs w:val="22"/>
        </w:rPr>
        <w:t xml:space="preserve">activities.  </w:t>
      </w:r>
      <w:r w:rsidRPr="006A46C9">
        <w:rPr>
          <w:rFonts w:ascii="Century Schoolbook" w:hAnsi="Century Schoolbook"/>
          <w:sz w:val="22"/>
          <w:szCs w:val="22"/>
        </w:rPr>
        <w:t xml:space="preserve"> </w:t>
      </w:r>
    </w:p>
    <w:p w:rsidR="00CC4049" w:rsidRPr="006A46C9" w:rsidRDefault="00CC4049" w:rsidP="00CC4049">
      <w:pPr>
        <w:rPr>
          <w:rFonts w:ascii="Century Schoolbook" w:hAnsi="Century Schoolbook"/>
          <w:sz w:val="22"/>
          <w:szCs w:val="22"/>
        </w:rPr>
      </w:pPr>
      <w:r w:rsidRPr="006A46C9">
        <w:rPr>
          <w:rFonts w:ascii="Century Schoolbook" w:hAnsi="Century Schoolbook"/>
          <w:sz w:val="22"/>
          <w:szCs w:val="22"/>
        </w:rPr>
        <w:t xml:space="preserve">Although there would be positive </w:t>
      </w:r>
      <w:r w:rsidR="003E774F">
        <w:rPr>
          <w:rFonts w:ascii="Century Schoolbook" w:hAnsi="Century Schoolbook"/>
          <w:sz w:val="22"/>
          <w:szCs w:val="22"/>
        </w:rPr>
        <w:t xml:space="preserve">educational </w:t>
      </w:r>
      <w:r w:rsidRPr="006A46C9">
        <w:rPr>
          <w:rFonts w:ascii="Century Schoolbook" w:hAnsi="Century Schoolbook"/>
          <w:sz w:val="22"/>
          <w:szCs w:val="22"/>
        </w:rPr>
        <w:t xml:space="preserve">benefits, given the additional costs identified, it is unlikely that these two towns will </w:t>
      </w:r>
      <w:r w:rsidR="00E2184C">
        <w:rPr>
          <w:rFonts w:ascii="Century Schoolbook" w:hAnsi="Century Schoolbook"/>
          <w:sz w:val="22"/>
          <w:szCs w:val="22"/>
        </w:rPr>
        <w:t>pursue</w:t>
      </w:r>
      <w:r w:rsidRPr="006A46C9">
        <w:rPr>
          <w:rFonts w:ascii="Century Schoolbook" w:hAnsi="Century Schoolbook"/>
          <w:sz w:val="22"/>
          <w:szCs w:val="22"/>
        </w:rPr>
        <w:t xml:space="preserve"> </w:t>
      </w:r>
      <w:r w:rsidR="00FA46D1">
        <w:rPr>
          <w:rFonts w:ascii="Century Schoolbook" w:hAnsi="Century Schoolbook"/>
          <w:sz w:val="22"/>
          <w:szCs w:val="22"/>
        </w:rPr>
        <w:t xml:space="preserve">formal </w:t>
      </w:r>
      <w:r w:rsidRPr="006A46C9">
        <w:rPr>
          <w:rFonts w:ascii="Century Schoolbook" w:hAnsi="Century Schoolbook"/>
          <w:sz w:val="22"/>
          <w:szCs w:val="22"/>
        </w:rPr>
        <w:t xml:space="preserve">regionalization, but </w:t>
      </w:r>
      <w:r w:rsidR="00FA46D1">
        <w:rPr>
          <w:rFonts w:ascii="Century Schoolbook" w:hAnsi="Century Schoolbook"/>
          <w:sz w:val="22"/>
          <w:szCs w:val="22"/>
        </w:rPr>
        <w:t xml:space="preserve">may </w:t>
      </w:r>
      <w:r w:rsidRPr="006A46C9">
        <w:rPr>
          <w:rFonts w:ascii="Century Schoolbook" w:hAnsi="Century Schoolbook"/>
          <w:sz w:val="22"/>
          <w:szCs w:val="22"/>
        </w:rPr>
        <w:t xml:space="preserve">continue to explore other collaborative endeavors. </w:t>
      </w:r>
    </w:p>
    <w:p w:rsidR="00CC4049" w:rsidRPr="006A46C9" w:rsidRDefault="00CC4049" w:rsidP="00CC4049">
      <w:pPr>
        <w:rPr>
          <w:rFonts w:ascii="Century Schoolbook" w:hAnsi="Century Schoolbook"/>
          <w:sz w:val="22"/>
          <w:szCs w:val="22"/>
        </w:rPr>
      </w:pPr>
    </w:p>
    <w:p w:rsidR="00BD7400" w:rsidRPr="00BD7400" w:rsidRDefault="00CC4049" w:rsidP="00CC4049">
      <w:pPr>
        <w:rPr>
          <w:rFonts w:ascii="Century Schoolbook" w:hAnsi="Century Schoolbook"/>
          <w:sz w:val="22"/>
          <w:szCs w:val="22"/>
        </w:rPr>
      </w:pPr>
      <w:r w:rsidRPr="00D03809">
        <w:rPr>
          <w:rFonts w:ascii="Century Schoolbook" w:hAnsi="Century Schoolbook"/>
          <w:b/>
          <w:bCs/>
          <w:i/>
          <w:iCs/>
        </w:rPr>
        <w:t>Harwich</w:t>
      </w:r>
      <w:r w:rsidR="00FA46D1" w:rsidRPr="00D03809">
        <w:rPr>
          <w:rFonts w:ascii="Century Schoolbook" w:hAnsi="Century Schoolbook"/>
          <w:i/>
          <w:sz w:val="22"/>
          <w:szCs w:val="22"/>
        </w:rPr>
        <w:t xml:space="preserve"> </w:t>
      </w:r>
      <w:r w:rsidRPr="006A46C9">
        <w:rPr>
          <w:rFonts w:ascii="Century Schoolbook" w:hAnsi="Century Schoolbook"/>
          <w:sz w:val="22"/>
          <w:szCs w:val="22"/>
        </w:rPr>
        <w:t xml:space="preserve">received a grant to explore regionalization with </w:t>
      </w:r>
      <w:smartTag w:uri="urn:schemas-microsoft-com:office:smarttags" w:element="City">
        <w:smartTag w:uri="urn:schemas-microsoft-com:office:smarttags" w:element="place">
          <w:r w:rsidRPr="00884147">
            <w:rPr>
              <w:rFonts w:ascii="Century Schoolbook" w:hAnsi="Century Schoolbook"/>
              <w:b/>
              <w:i/>
              <w:sz w:val="22"/>
              <w:szCs w:val="22"/>
            </w:rPr>
            <w:t>Chatham</w:t>
          </w:r>
        </w:smartTag>
      </w:smartTag>
      <w:r w:rsidRPr="006A46C9">
        <w:rPr>
          <w:rFonts w:ascii="Century Schoolbook" w:hAnsi="Century Schoolbook"/>
          <w:sz w:val="22"/>
          <w:szCs w:val="22"/>
        </w:rPr>
        <w:t>. </w:t>
      </w:r>
      <w:r w:rsidR="009634B9">
        <w:rPr>
          <w:rFonts w:ascii="Century Schoolbook" w:hAnsi="Century Schoolbook"/>
          <w:sz w:val="22"/>
          <w:szCs w:val="22"/>
        </w:rPr>
        <w:t>Each</w:t>
      </w:r>
      <w:r w:rsidRPr="006A46C9">
        <w:rPr>
          <w:rFonts w:ascii="Century Schoolbook" w:hAnsi="Century Schoolbook"/>
          <w:sz w:val="22"/>
          <w:szCs w:val="22"/>
        </w:rPr>
        <w:t xml:space="preserve"> town </w:t>
      </w:r>
      <w:r w:rsidR="009634B9">
        <w:rPr>
          <w:rFonts w:ascii="Century Schoolbook" w:hAnsi="Century Schoolbook"/>
          <w:sz w:val="22"/>
          <w:szCs w:val="22"/>
        </w:rPr>
        <w:t xml:space="preserve">operates a </w:t>
      </w:r>
      <w:r w:rsidR="005E3D29">
        <w:rPr>
          <w:rFonts w:ascii="Century Schoolbook" w:hAnsi="Century Schoolbook"/>
          <w:sz w:val="22"/>
          <w:szCs w:val="22"/>
        </w:rPr>
        <w:t>K-12</w:t>
      </w:r>
      <w:r w:rsidR="009634B9">
        <w:rPr>
          <w:rFonts w:ascii="Century Schoolbook" w:hAnsi="Century Schoolbook"/>
          <w:sz w:val="22"/>
          <w:szCs w:val="22"/>
        </w:rPr>
        <w:t xml:space="preserve"> district</w:t>
      </w:r>
      <w:r w:rsidR="003E774F">
        <w:rPr>
          <w:rFonts w:ascii="Century Schoolbook" w:hAnsi="Century Schoolbook"/>
          <w:sz w:val="22"/>
          <w:szCs w:val="22"/>
        </w:rPr>
        <w:t>, has declining enrollments</w:t>
      </w:r>
      <w:r w:rsidR="009634B9">
        <w:rPr>
          <w:rFonts w:ascii="Century Schoolbook" w:hAnsi="Century Schoolbook"/>
          <w:sz w:val="22"/>
          <w:szCs w:val="22"/>
        </w:rPr>
        <w:t xml:space="preserve"> and </w:t>
      </w:r>
      <w:r w:rsidRPr="006A46C9">
        <w:rPr>
          <w:rFonts w:ascii="Century Schoolbook" w:hAnsi="Century Schoolbook"/>
          <w:sz w:val="22"/>
          <w:szCs w:val="22"/>
        </w:rPr>
        <w:t>ha</w:t>
      </w:r>
      <w:r w:rsidR="009634B9">
        <w:rPr>
          <w:rFonts w:ascii="Century Schoolbook" w:hAnsi="Century Schoolbook"/>
          <w:sz w:val="22"/>
          <w:szCs w:val="22"/>
        </w:rPr>
        <w:t>s</w:t>
      </w:r>
      <w:r w:rsidRPr="006A46C9">
        <w:rPr>
          <w:rFonts w:ascii="Century Schoolbook" w:hAnsi="Century Schoolbook"/>
          <w:sz w:val="22"/>
          <w:szCs w:val="22"/>
        </w:rPr>
        <w:t xml:space="preserve"> been interested in </w:t>
      </w:r>
      <w:r w:rsidR="009634B9">
        <w:rPr>
          <w:rFonts w:ascii="Century Schoolbook" w:hAnsi="Century Schoolbook"/>
          <w:sz w:val="22"/>
          <w:szCs w:val="22"/>
        </w:rPr>
        <w:t xml:space="preserve">a </w:t>
      </w:r>
      <w:r w:rsidRPr="006A46C9">
        <w:rPr>
          <w:rFonts w:ascii="Century Schoolbook" w:hAnsi="Century Schoolbook"/>
          <w:sz w:val="22"/>
          <w:szCs w:val="22"/>
        </w:rPr>
        <w:t xml:space="preserve">high school construction project </w:t>
      </w:r>
      <w:r w:rsidR="009634B9">
        <w:rPr>
          <w:rFonts w:ascii="Century Schoolbook" w:hAnsi="Century Schoolbook"/>
          <w:sz w:val="22"/>
          <w:szCs w:val="22"/>
        </w:rPr>
        <w:t>With</w:t>
      </w:r>
      <w:r w:rsidR="00AC3A85">
        <w:rPr>
          <w:rFonts w:ascii="Century Schoolbook" w:hAnsi="Century Schoolbook"/>
          <w:sz w:val="22"/>
          <w:szCs w:val="22"/>
        </w:rPr>
        <w:t xml:space="preserve"> MSBA’s </w:t>
      </w:r>
      <w:r w:rsidR="007007EE">
        <w:rPr>
          <w:rFonts w:ascii="Century Schoolbook" w:hAnsi="Century Schoolbook"/>
          <w:sz w:val="22"/>
          <w:szCs w:val="22"/>
        </w:rPr>
        <w:t>encouragement</w:t>
      </w:r>
      <w:r w:rsidR="00CF55CB">
        <w:rPr>
          <w:rFonts w:ascii="Century Schoolbook" w:hAnsi="Century Schoolbook"/>
          <w:sz w:val="22"/>
          <w:szCs w:val="22"/>
        </w:rPr>
        <w:t xml:space="preserve"> and the regional planning </w:t>
      </w:r>
      <w:r w:rsidR="00E2184C">
        <w:rPr>
          <w:rFonts w:ascii="Century Schoolbook" w:hAnsi="Century Schoolbook"/>
          <w:sz w:val="22"/>
          <w:szCs w:val="22"/>
        </w:rPr>
        <w:t>study</w:t>
      </w:r>
      <w:r w:rsidR="009634B9">
        <w:rPr>
          <w:rFonts w:ascii="Century Schoolbook" w:hAnsi="Century Schoolbook"/>
          <w:sz w:val="22"/>
          <w:szCs w:val="22"/>
        </w:rPr>
        <w:t xml:space="preserve">, they </w:t>
      </w:r>
      <w:r w:rsidRPr="006A46C9">
        <w:rPr>
          <w:rFonts w:ascii="Century Schoolbook" w:hAnsi="Century Schoolbook"/>
          <w:sz w:val="22"/>
          <w:szCs w:val="22"/>
        </w:rPr>
        <w:t xml:space="preserve">recognized the </w:t>
      </w:r>
      <w:r w:rsidR="00E2184C">
        <w:rPr>
          <w:rFonts w:ascii="Century Schoolbook" w:hAnsi="Century Schoolbook"/>
          <w:sz w:val="22"/>
          <w:szCs w:val="22"/>
        </w:rPr>
        <w:t xml:space="preserve">benefits of merging high school buildings and the opportunity to </w:t>
      </w:r>
      <w:r w:rsidRPr="006A46C9">
        <w:rPr>
          <w:rFonts w:ascii="Century Schoolbook" w:hAnsi="Century Schoolbook"/>
          <w:sz w:val="22"/>
          <w:szCs w:val="22"/>
        </w:rPr>
        <w:t>shar</w:t>
      </w:r>
      <w:r w:rsidR="00E2184C">
        <w:rPr>
          <w:rFonts w:ascii="Century Schoolbook" w:hAnsi="Century Schoolbook"/>
          <w:sz w:val="22"/>
          <w:szCs w:val="22"/>
        </w:rPr>
        <w:t>e</w:t>
      </w:r>
      <w:r w:rsidRPr="006A46C9">
        <w:rPr>
          <w:rFonts w:ascii="Century Schoolbook" w:hAnsi="Century Schoolbook"/>
          <w:sz w:val="22"/>
          <w:szCs w:val="22"/>
        </w:rPr>
        <w:t xml:space="preserve"> these costs through a regional structure.  The towns have recently appointed a planning board that has met several times to discuss the procedures for regionalizing</w:t>
      </w:r>
      <w:r w:rsidR="00EA7698">
        <w:rPr>
          <w:rFonts w:ascii="Century Schoolbook" w:hAnsi="Century Schoolbook"/>
          <w:sz w:val="22"/>
          <w:szCs w:val="22"/>
        </w:rPr>
        <w:t xml:space="preserve">, program </w:t>
      </w:r>
      <w:r w:rsidRPr="006A46C9">
        <w:rPr>
          <w:rFonts w:ascii="Century Schoolbook" w:hAnsi="Century Schoolbook"/>
          <w:sz w:val="22"/>
          <w:szCs w:val="22"/>
        </w:rPr>
        <w:t>areas that will need consolidation</w:t>
      </w:r>
      <w:r w:rsidR="00EA7698">
        <w:rPr>
          <w:rFonts w:ascii="Century Schoolbook" w:hAnsi="Century Schoolbook"/>
          <w:sz w:val="22"/>
          <w:szCs w:val="22"/>
        </w:rPr>
        <w:t xml:space="preserve"> and the financial impact</w:t>
      </w:r>
      <w:r w:rsidRPr="006A46C9">
        <w:rPr>
          <w:rFonts w:ascii="Century Schoolbook" w:hAnsi="Century Schoolbook"/>
          <w:sz w:val="22"/>
          <w:szCs w:val="22"/>
        </w:rPr>
        <w:t xml:space="preserve">.  </w:t>
      </w:r>
      <w:r w:rsidR="009634B9">
        <w:rPr>
          <w:rFonts w:ascii="Century Schoolbook" w:hAnsi="Century Schoolbook"/>
          <w:sz w:val="22"/>
          <w:szCs w:val="22"/>
        </w:rPr>
        <w:t>A facilitator hired through the planning grant has assisted in these discussions.  The planning board has</w:t>
      </w:r>
      <w:r w:rsidRPr="006A46C9">
        <w:rPr>
          <w:rFonts w:ascii="Century Schoolbook" w:hAnsi="Century Schoolbook"/>
          <w:sz w:val="22"/>
          <w:szCs w:val="22"/>
        </w:rPr>
        <w:t xml:space="preserve"> continued to focus on the educational advantages of a joint high school and the opportunity to offer a broader range of educational and extra curricular programming</w:t>
      </w:r>
      <w:r w:rsidR="009634B9">
        <w:rPr>
          <w:rFonts w:ascii="Century Schoolbook" w:hAnsi="Century Schoolbook"/>
          <w:sz w:val="22"/>
          <w:szCs w:val="22"/>
        </w:rPr>
        <w:t xml:space="preserve"> through a </w:t>
      </w:r>
      <w:r w:rsidR="005E3D29">
        <w:rPr>
          <w:rFonts w:ascii="Century Schoolbook" w:hAnsi="Century Schoolbook"/>
          <w:sz w:val="22"/>
          <w:szCs w:val="22"/>
        </w:rPr>
        <w:t>K-12</w:t>
      </w:r>
      <w:r w:rsidR="009634B9">
        <w:rPr>
          <w:rFonts w:ascii="Century Schoolbook" w:hAnsi="Century Schoolbook"/>
          <w:sz w:val="22"/>
          <w:szCs w:val="22"/>
        </w:rPr>
        <w:t xml:space="preserve"> district</w:t>
      </w:r>
      <w:r w:rsidRPr="006A46C9">
        <w:rPr>
          <w:rFonts w:ascii="Century Schoolbook" w:hAnsi="Century Schoolbook"/>
          <w:sz w:val="22"/>
          <w:szCs w:val="22"/>
        </w:rPr>
        <w:t xml:space="preserve">. </w:t>
      </w:r>
      <w:r w:rsidR="00BD7400" w:rsidRPr="00BD7400">
        <w:rPr>
          <w:rFonts w:ascii="Century Schoolbook" w:hAnsi="Century Schoolbook"/>
          <w:sz w:val="22"/>
          <w:szCs w:val="22"/>
        </w:rPr>
        <w:t xml:space="preserve">The Planning Board continues to meet to investigate the possibilities.  </w:t>
      </w:r>
    </w:p>
    <w:p w:rsidR="00CC4049" w:rsidRPr="006A46C9" w:rsidRDefault="00CC4049" w:rsidP="00CC4049">
      <w:pPr>
        <w:rPr>
          <w:rFonts w:ascii="Century Schoolbook" w:hAnsi="Century Schoolbook"/>
          <w:sz w:val="22"/>
          <w:szCs w:val="22"/>
        </w:rPr>
      </w:pPr>
      <w:r w:rsidRPr="006A46C9">
        <w:rPr>
          <w:rFonts w:ascii="Century Schoolbook" w:hAnsi="Century Schoolbook"/>
          <w:sz w:val="22"/>
          <w:szCs w:val="22"/>
        </w:rPr>
        <w:t xml:space="preserve"> </w:t>
      </w:r>
    </w:p>
    <w:p w:rsidR="003E774F" w:rsidRDefault="00CC4049" w:rsidP="00CC4049">
      <w:pPr>
        <w:rPr>
          <w:rFonts w:ascii="Century Schoolbook" w:hAnsi="Century Schoolbook"/>
          <w:sz w:val="22"/>
          <w:szCs w:val="22"/>
        </w:rPr>
      </w:pPr>
      <w:smartTag w:uri="urn:schemas-microsoft-com:office:smarttags" w:element="City">
        <w:smartTag w:uri="urn:schemas-microsoft-com:office:smarttags" w:element="place">
          <w:r w:rsidRPr="00D03809">
            <w:rPr>
              <w:rFonts w:ascii="Century Schoolbook" w:hAnsi="Century Schoolbook"/>
              <w:b/>
              <w:bCs/>
              <w:i/>
              <w:iCs/>
            </w:rPr>
            <w:t>Greenfield</w:t>
          </w:r>
        </w:smartTag>
      </w:smartTag>
      <w:r w:rsidR="009634B9">
        <w:rPr>
          <w:rFonts w:ascii="Century Schoolbook" w:hAnsi="Century Schoolbook"/>
          <w:b/>
          <w:bCs/>
          <w:i/>
          <w:iCs/>
          <w:sz w:val="22"/>
          <w:szCs w:val="22"/>
        </w:rPr>
        <w:t xml:space="preserve"> </w:t>
      </w:r>
      <w:r w:rsidR="009634B9" w:rsidRPr="009634B9">
        <w:rPr>
          <w:rFonts w:ascii="Century Schoolbook" w:hAnsi="Century Schoolbook"/>
          <w:bCs/>
          <w:iCs/>
          <w:sz w:val="22"/>
          <w:szCs w:val="22"/>
        </w:rPr>
        <w:t xml:space="preserve">is a </w:t>
      </w:r>
      <w:r w:rsidR="005E3D29">
        <w:rPr>
          <w:rFonts w:ascii="Century Schoolbook" w:hAnsi="Century Schoolbook"/>
          <w:bCs/>
          <w:iCs/>
          <w:sz w:val="22"/>
          <w:szCs w:val="22"/>
        </w:rPr>
        <w:t>K-12</w:t>
      </w:r>
      <w:r w:rsidR="009634B9" w:rsidRPr="009634B9">
        <w:rPr>
          <w:rFonts w:ascii="Century Schoolbook" w:hAnsi="Century Schoolbook"/>
          <w:bCs/>
          <w:iCs/>
          <w:sz w:val="22"/>
          <w:szCs w:val="22"/>
        </w:rPr>
        <w:t xml:space="preserve"> district serving</w:t>
      </w:r>
      <w:r w:rsidR="009634B9">
        <w:rPr>
          <w:rFonts w:ascii="Century Schoolbook" w:hAnsi="Century Schoolbook"/>
          <w:b/>
          <w:bCs/>
          <w:i/>
          <w:iCs/>
          <w:sz w:val="22"/>
          <w:szCs w:val="22"/>
        </w:rPr>
        <w:t xml:space="preserve"> </w:t>
      </w:r>
      <w:r w:rsidRPr="006A46C9">
        <w:rPr>
          <w:rFonts w:ascii="Century Schoolbook" w:hAnsi="Century Schoolbook"/>
          <w:sz w:val="22"/>
          <w:szCs w:val="22"/>
        </w:rPr>
        <w:t>1,900</w:t>
      </w:r>
      <w:r w:rsidR="009634B9">
        <w:rPr>
          <w:rFonts w:ascii="Century Schoolbook" w:hAnsi="Century Schoolbook"/>
          <w:sz w:val="22"/>
          <w:szCs w:val="22"/>
        </w:rPr>
        <w:t xml:space="preserve"> students. </w:t>
      </w:r>
      <w:smartTag w:uri="urn:schemas-microsoft-com:office:smarttags" w:element="City">
        <w:smartTag w:uri="urn:schemas-microsoft-com:office:smarttags" w:element="place">
          <w:r w:rsidR="00E92695" w:rsidRPr="006A46C9">
            <w:rPr>
              <w:rFonts w:ascii="Century Schoolbook" w:hAnsi="Century Schoolbook"/>
              <w:sz w:val="22"/>
              <w:szCs w:val="22"/>
            </w:rPr>
            <w:t>Greenfield</w:t>
          </w:r>
        </w:smartTag>
      </w:smartTag>
      <w:r w:rsidRPr="006A46C9">
        <w:rPr>
          <w:rFonts w:ascii="Century Schoolbook" w:hAnsi="Century Schoolbook"/>
          <w:sz w:val="22"/>
          <w:szCs w:val="22"/>
        </w:rPr>
        <w:t xml:space="preserve"> is exploring several areas of interest.  The</w:t>
      </w:r>
      <w:r w:rsidR="00EA7698">
        <w:rPr>
          <w:rFonts w:ascii="Century Schoolbook" w:hAnsi="Century Schoolbook"/>
          <w:sz w:val="22"/>
          <w:szCs w:val="22"/>
        </w:rPr>
        <w:t xml:space="preserve"> school committee has</w:t>
      </w:r>
      <w:r w:rsidRPr="006A46C9">
        <w:rPr>
          <w:rFonts w:ascii="Century Schoolbook" w:hAnsi="Century Schoolbook"/>
          <w:sz w:val="22"/>
          <w:szCs w:val="22"/>
        </w:rPr>
        <w:t xml:space="preserve"> met with Gill-Montague</w:t>
      </w:r>
      <w:r w:rsidR="00FA46D1">
        <w:rPr>
          <w:rFonts w:ascii="Century Schoolbook" w:hAnsi="Century Schoolbook"/>
          <w:sz w:val="22"/>
          <w:szCs w:val="22"/>
        </w:rPr>
        <w:t xml:space="preserve"> </w:t>
      </w:r>
      <w:r w:rsidRPr="006A46C9">
        <w:rPr>
          <w:rFonts w:ascii="Century Schoolbook" w:hAnsi="Century Schoolbook"/>
          <w:sz w:val="22"/>
          <w:szCs w:val="22"/>
        </w:rPr>
        <w:t>to discuss areas of cooperation and possible regionalization</w:t>
      </w:r>
      <w:r w:rsidR="00FA46D1">
        <w:rPr>
          <w:rFonts w:ascii="Century Schoolbook" w:hAnsi="Century Schoolbook"/>
          <w:sz w:val="22"/>
          <w:szCs w:val="22"/>
        </w:rPr>
        <w:t xml:space="preserve"> and </w:t>
      </w:r>
      <w:r w:rsidRPr="006A46C9">
        <w:rPr>
          <w:rFonts w:ascii="Century Schoolbook" w:hAnsi="Century Schoolbook"/>
          <w:sz w:val="22"/>
          <w:szCs w:val="22"/>
        </w:rPr>
        <w:t>ha</w:t>
      </w:r>
      <w:r w:rsidR="00EA7698">
        <w:rPr>
          <w:rFonts w:ascii="Century Schoolbook" w:hAnsi="Century Schoolbook"/>
          <w:sz w:val="22"/>
          <w:szCs w:val="22"/>
        </w:rPr>
        <w:t>s</w:t>
      </w:r>
      <w:r w:rsidRPr="006A46C9">
        <w:rPr>
          <w:rFonts w:ascii="Century Schoolbook" w:hAnsi="Century Schoolbook"/>
          <w:sz w:val="22"/>
          <w:szCs w:val="22"/>
        </w:rPr>
        <w:t xml:space="preserve"> explored a supe</w:t>
      </w:r>
      <w:r w:rsidR="00FA46D1">
        <w:rPr>
          <w:rFonts w:ascii="Century Schoolbook" w:hAnsi="Century Schoolbook"/>
          <w:sz w:val="22"/>
          <w:szCs w:val="22"/>
        </w:rPr>
        <w:t>rinten</w:t>
      </w:r>
      <w:r w:rsidRPr="006A46C9">
        <w:rPr>
          <w:rFonts w:ascii="Century Schoolbook" w:hAnsi="Century Schoolbook"/>
          <w:sz w:val="22"/>
          <w:szCs w:val="22"/>
        </w:rPr>
        <w:t xml:space="preserve">dency union with the Mohawk Trail Regional District.  </w:t>
      </w:r>
      <w:smartTag w:uri="urn:schemas-microsoft-com:office:smarttags" w:element="City">
        <w:smartTag w:uri="urn:schemas-microsoft-com:office:smarttags" w:element="place">
          <w:r w:rsidR="00C6183A">
            <w:rPr>
              <w:rFonts w:ascii="Century Schoolbook" w:hAnsi="Century Schoolbook"/>
              <w:sz w:val="22"/>
              <w:szCs w:val="22"/>
            </w:rPr>
            <w:t>Greenfield</w:t>
          </w:r>
        </w:smartTag>
      </w:smartTag>
      <w:r w:rsidR="00C6183A">
        <w:rPr>
          <w:rFonts w:ascii="Century Schoolbook" w:hAnsi="Century Schoolbook"/>
          <w:sz w:val="22"/>
          <w:szCs w:val="22"/>
        </w:rPr>
        <w:t xml:space="preserve"> has</w:t>
      </w:r>
      <w:r w:rsidR="00C6183A" w:rsidRPr="006A46C9">
        <w:rPr>
          <w:rFonts w:ascii="Century Schoolbook" w:hAnsi="Century Schoolbook"/>
          <w:sz w:val="22"/>
          <w:szCs w:val="22"/>
        </w:rPr>
        <w:t xml:space="preserve"> also been undertaking a review of the merger of certain city and school activities</w:t>
      </w:r>
      <w:r w:rsidR="00C6183A">
        <w:rPr>
          <w:rFonts w:ascii="Century Schoolbook" w:hAnsi="Century Schoolbook"/>
          <w:sz w:val="22"/>
          <w:szCs w:val="22"/>
        </w:rPr>
        <w:t xml:space="preserve">.   </w:t>
      </w:r>
      <w:smartTag w:uri="urn:schemas-microsoft-com:office:smarttags" w:element="place">
        <w:smartTag w:uri="urn:schemas-microsoft-com:office:smarttags" w:element="City">
          <w:r w:rsidR="001A27B5">
            <w:rPr>
              <w:rFonts w:ascii="Century Schoolbook" w:hAnsi="Century Schoolbook"/>
              <w:sz w:val="22"/>
              <w:szCs w:val="22"/>
            </w:rPr>
            <w:t>Greenfield</w:t>
          </w:r>
        </w:smartTag>
      </w:smartTag>
      <w:r w:rsidR="001A27B5">
        <w:rPr>
          <w:rFonts w:ascii="Century Schoolbook" w:hAnsi="Century Schoolbook"/>
          <w:sz w:val="22"/>
          <w:szCs w:val="22"/>
        </w:rPr>
        <w:t xml:space="preserve"> and Gill-Montague</w:t>
      </w:r>
      <w:r w:rsidR="00CF55CB">
        <w:rPr>
          <w:rFonts w:ascii="Century Schoolbook" w:hAnsi="Century Schoolbook"/>
          <w:sz w:val="22"/>
          <w:szCs w:val="22"/>
        </w:rPr>
        <w:t xml:space="preserve">, as well as other districts and towns mentioned in this study </w:t>
      </w:r>
      <w:r w:rsidR="001A27B5">
        <w:rPr>
          <w:rFonts w:ascii="Century Schoolbook" w:hAnsi="Century Schoolbook"/>
          <w:sz w:val="22"/>
          <w:szCs w:val="22"/>
        </w:rPr>
        <w:t>were part of an earlier Franklin County Study</w:t>
      </w:r>
      <w:r w:rsidR="00CF55CB">
        <w:rPr>
          <w:rFonts w:ascii="Century Schoolbook" w:hAnsi="Century Schoolbook"/>
          <w:sz w:val="22"/>
          <w:szCs w:val="22"/>
        </w:rPr>
        <w:t xml:space="preserve"> explained in </w:t>
      </w:r>
      <w:r w:rsidR="00BD7400">
        <w:rPr>
          <w:rFonts w:ascii="Century Schoolbook" w:hAnsi="Century Schoolbook"/>
          <w:sz w:val="22"/>
          <w:szCs w:val="22"/>
        </w:rPr>
        <w:t>“</w:t>
      </w:r>
      <w:r w:rsidR="00CF55CB" w:rsidRPr="00CF55CB">
        <w:rPr>
          <w:rFonts w:ascii="Century Schoolbook" w:hAnsi="Century Schoolbook"/>
          <w:i/>
          <w:sz w:val="22"/>
          <w:szCs w:val="22"/>
        </w:rPr>
        <w:t>School district consolidation</w:t>
      </w:r>
      <w:r w:rsidR="00340AC4">
        <w:rPr>
          <w:rFonts w:ascii="Century Schoolbook" w:hAnsi="Century Schoolbook"/>
          <w:i/>
          <w:sz w:val="22"/>
          <w:szCs w:val="22"/>
        </w:rPr>
        <w:t>”</w:t>
      </w:r>
      <w:r w:rsidR="00BD7400">
        <w:rPr>
          <w:rFonts w:ascii="Century Schoolbook" w:hAnsi="Century Schoolbook"/>
          <w:i/>
          <w:sz w:val="22"/>
          <w:szCs w:val="22"/>
        </w:rPr>
        <w:t xml:space="preserve"> brie</w:t>
      </w:r>
      <w:r w:rsidR="00340AC4">
        <w:rPr>
          <w:rFonts w:ascii="Century Schoolbook" w:hAnsi="Century Schoolbook"/>
          <w:i/>
          <w:sz w:val="22"/>
          <w:szCs w:val="22"/>
        </w:rPr>
        <w:t>f</w:t>
      </w:r>
      <w:r w:rsidR="00CF55CB">
        <w:rPr>
          <w:rFonts w:ascii="Century Schoolbook" w:hAnsi="Century Schoolbook"/>
          <w:sz w:val="22"/>
          <w:szCs w:val="22"/>
        </w:rPr>
        <w:t>.</w:t>
      </w:r>
      <w:r w:rsidR="00340AC4">
        <w:rPr>
          <w:rFonts w:ascii="Century Schoolbook" w:hAnsi="Century Schoolbook"/>
          <w:sz w:val="22"/>
          <w:szCs w:val="22"/>
        </w:rPr>
        <w:t xml:space="preserve">  </w:t>
      </w:r>
      <w:r w:rsidR="00CF55CB">
        <w:rPr>
          <w:rFonts w:ascii="Century Schoolbook" w:hAnsi="Century Schoolbook"/>
          <w:sz w:val="22"/>
          <w:szCs w:val="22"/>
        </w:rPr>
        <w:t xml:space="preserve">The </w:t>
      </w:r>
      <w:smartTag w:uri="urn:schemas-microsoft-com:office:smarttags" w:element="place">
        <w:smartTag w:uri="urn:schemas-microsoft-com:office:smarttags" w:element="PlaceName">
          <w:r w:rsidR="00CF55CB">
            <w:rPr>
              <w:rFonts w:ascii="Century Schoolbook" w:hAnsi="Century Schoolbook"/>
              <w:sz w:val="22"/>
              <w:szCs w:val="22"/>
            </w:rPr>
            <w:t>Franklin</w:t>
          </w:r>
        </w:smartTag>
        <w:r w:rsidR="00CF55CB">
          <w:rPr>
            <w:rFonts w:ascii="Century Schoolbook" w:hAnsi="Century Schoolbook"/>
            <w:sz w:val="22"/>
            <w:szCs w:val="22"/>
          </w:rPr>
          <w:t xml:space="preserve"> </w:t>
        </w:r>
        <w:smartTag w:uri="urn:schemas-microsoft-com:office:smarttags" w:element="PlaceName">
          <w:r w:rsidR="00CF55CB">
            <w:rPr>
              <w:rFonts w:ascii="Century Schoolbook" w:hAnsi="Century Schoolbook"/>
              <w:sz w:val="22"/>
              <w:szCs w:val="22"/>
            </w:rPr>
            <w:t>County</w:t>
          </w:r>
        </w:smartTag>
      </w:smartTag>
      <w:r w:rsidR="00CF55CB">
        <w:rPr>
          <w:rFonts w:ascii="Century Schoolbook" w:hAnsi="Century Schoolbook"/>
          <w:sz w:val="22"/>
          <w:szCs w:val="22"/>
        </w:rPr>
        <w:t xml:space="preserve"> districts </w:t>
      </w:r>
      <w:r w:rsidR="001A27B5">
        <w:rPr>
          <w:rFonts w:ascii="Century Schoolbook" w:hAnsi="Century Schoolbook"/>
          <w:sz w:val="22"/>
          <w:szCs w:val="22"/>
        </w:rPr>
        <w:t xml:space="preserve">are continuing to participate in on going discussion for further collaboration and cooperation within the County.  </w:t>
      </w:r>
    </w:p>
    <w:p w:rsidR="00CF55CB" w:rsidRPr="006A46C9" w:rsidRDefault="00CF55CB" w:rsidP="00CC4049">
      <w:pPr>
        <w:rPr>
          <w:rFonts w:ascii="Century Schoolbook" w:hAnsi="Century Schoolbook" w:cs="Arial"/>
          <w:sz w:val="20"/>
          <w:szCs w:val="20"/>
        </w:rPr>
      </w:pPr>
    </w:p>
    <w:p w:rsidR="00BD7400" w:rsidRPr="003E774F" w:rsidRDefault="00CC4049" w:rsidP="00CC4049">
      <w:pPr>
        <w:rPr>
          <w:rFonts w:ascii="Century Schoolbook" w:hAnsi="Century Schoolbook" w:cs="Arial"/>
          <w:b/>
          <w:i/>
          <w:sz w:val="22"/>
          <w:szCs w:val="22"/>
        </w:rPr>
      </w:pPr>
      <w:smartTag w:uri="urn:schemas-microsoft-com:office:smarttags" w:element="City">
        <w:smartTag w:uri="urn:schemas-microsoft-com:office:smarttags" w:element="place">
          <w:r w:rsidRPr="00D03809">
            <w:rPr>
              <w:rFonts w:ascii="Century Schoolbook" w:hAnsi="Century Schoolbook" w:cs="Arial"/>
              <w:b/>
              <w:i/>
            </w:rPr>
            <w:t>Provincetown</w:t>
          </w:r>
        </w:smartTag>
      </w:smartTag>
      <w:r w:rsidR="000533F0">
        <w:rPr>
          <w:rFonts w:ascii="Century Schoolbook" w:hAnsi="Century Schoolbook" w:cs="Arial"/>
          <w:b/>
          <w:i/>
        </w:rPr>
        <w:t xml:space="preserve"> </w:t>
      </w:r>
      <w:r w:rsidR="00FA46D1">
        <w:rPr>
          <w:rFonts w:ascii="Century Schoolbook" w:hAnsi="Century Schoolbook"/>
          <w:sz w:val="22"/>
          <w:szCs w:val="22"/>
        </w:rPr>
        <w:t xml:space="preserve">is a </w:t>
      </w:r>
      <w:r w:rsidR="005E3D29">
        <w:rPr>
          <w:rFonts w:ascii="Century Schoolbook" w:hAnsi="Century Schoolbook"/>
          <w:sz w:val="22"/>
          <w:szCs w:val="22"/>
        </w:rPr>
        <w:t>K-12</w:t>
      </w:r>
      <w:r w:rsidR="00FA46D1">
        <w:rPr>
          <w:rFonts w:ascii="Century Schoolbook" w:hAnsi="Century Schoolbook"/>
          <w:sz w:val="22"/>
          <w:szCs w:val="22"/>
        </w:rPr>
        <w:t xml:space="preserve"> district </w:t>
      </w:r>
      <w:r w:rsidR="003E774F">
        <w:rPr>
          <w:rFonts w:ascii="Century Schoolbook" w:hAnsi="Century Schoolbook"/>
          <w:sz w:val="22"/>
          <w:szCs w:val="22"/>
        </w:rPr>
        <w:t xml:space="preserve">that serves 147 students in two school building.  A planning committee was formed to explore regionalization </w:t>
      </w:r>
      <w:r w:rsidR="00FA46D1">
        <w:rPr>
          <w:rFonts w:ascii="Century Schoolbook" w:hAnsi="Century Schoolbook"/>
          <w:sz w:val="22"/>
          <w:szCs w:val="22"/>
        </w:rPr>
        <w:t>options</w:t>
      </w:r>
      <w:r w:rsidR="003E774F">
        <w:rPr>
          <w:rFonts w:ascii="Century Schoolbook" w:hAnsi="Century Schoolbook"/>
          <w:sz w:val="22"/>
          <w:szCs w:val="22"/>
        </w:rPr>
        <w:t>;</w:t>
      </w:r>
      <w:r w:rsidR="00FA46D1">
        <w:rPr>
          <w:rFonts w:ascii="Century Schoolbook" w:hAnsi="Century Schoolbook"/>
          <w:sz w:val="22"/>
          <w:szCs w:val="22"/>
        </w:rPr>
        <w:t xml:space="preserve"> including </w:t>
      </w:r>
      <w:r w:rsidR="00E92695" w:rsidRPr="006A46C9">
        <w:rPr>
          <w:rFonts w:ascii="Century Schoolbook" w:hAnsi="Century Schoolbook"/>
          <w:sz w:val="22"/>
          <w:szCs w:val="22"/>
        </w:rPr>
        <w:t xml:space="preserve">regionalizing </w:t>
      </w:r>
      <w:r w:rsidR="003E774F">
        <w:rPr>
          <w:rFonts w:ascii="Century Schoolbook" w:hAnsi="Century Schoolbook"/>
          <w:sz w:val="22"/>
          <w:szCs w:val="22"/>
        </w:rPr>
        <w:t xml:space="preserve">elementary grades </w:t>
      </w:r>
      <w:r w:rsidR="00E92695" w:rsidRPr="006A46C9">
        <w:rPr>
          <w:rFonts w:ascii="Century Schoolbook" w:hAnsi="Century Schoolbook"/>
          <w:sz w:val="22"/>
          <w:szCs w:val="22"/>
        </w:rPr>
        <w:t>with</w:t>
      </w:r>
      <w:r w:rsidRPr="006A46C9">
        <w:rPr>
          <w:rFonts w:ascii="Century Schoolbook" w:hAnsi="Century Schoolbook"/>
          <w:sz w:val="22"/>
          <w:szCs w:val="22"/>
        </w:rPr>
        <w:t xml:space="preserve"> either Truro</w:t>
      </w:r>
      <w:r w:rsidR="00FA46D1">
        <w:rPr>
          <w:rFonts w:ascii="Century Schoolbook" w:hAnsi="Century Schoolbook"/>
          <w:sz w:val="22"/>
          <w:szCs w:val="22"/>
        </w:rPr>
        <w:t xml:space="preserve"> </w:t>
      </w:r>
      <w:r w:rsidR="003E774F">
        <w:rPr>
          <w:rFonts w:ascii="Century Schoolbook" w:hAnsi="Century Schoolbook"/>
          <w:sz w:val="22"/>
          <w:szCs w:val="22"/>
        </w:rPr>
        <w:t>of one or more of the Nauset elementary districts</w:t>
      </w:r>
      <w:r w:rsidR="00EF1140">
        <w:rPr>
          <w:rFonts w:ascii="Century Schoolbook" w:hAnsi="Century Schoolbook"/>
          <w:sz w:val="22"/>
          <w:szCs w:val="22"/>
        </w:rPr>
        <w:t>,</w:t>
      </w:r>
      <w:r w:rsidRPr="006A46C9">
        <w:rPr>
          <w:rFonts w:ascii="Century Schoolbook" w:hAnsi="Century Schoolbook"/>
          <w:sz w:val="22"/>
          <w:szCs w:val="22"/>
        </w:rPr>
        <w:t xml:space="preserve"> </w:t>
      </w:r>
      <w:r w:rsidR="00FA46D1">
        <w:rPr>
          <w:rFonts w:ascii="Century Schoolbook" w:hAnsi="Century Schoolbook"/>
          <w:sz w:val="22"/>
          <w:szCs w:val="22"/>
        </w:rPr>
        <w:t xml:space="preserve">joining the </w:t>
      </w:r>
      <w:r w:rsidRPr="006A46C9">
        <w:rPr>
          <w:rFonts w:ascii="Century Schoolbook" w:hAnsi="Century Schoolbook"/>
          <w:sz w:val="22"/>
          <w:szCs w:val="22"/>
        </w:rPr>
        <w:t>Nauset</w:t>
      </w:r>
      <w:r w:rsidR="00FA46D1">
        <w:rPr>
          <w:rFonts w:ascii="Century Schoolbook" w:hAnsi="Century Schoolbook"/>
          <w:sz w:val="22"/>
          <w:szCs w:val="22"/>
        </w:rPr>
        <w:t xml:space="preserve"> Regional District</w:t>
      </w:r>
      <w:r w:rsidR="003E774F">
        <w:rPr>
          <w:rFonts w:ascii="Century Schoolbook" w:hAnsi="Century Schoolbook"/>
          <w:sz w:val="22"/>
          <w:szCs w:val="22"/>
        </w:rPr>
        <w:t xml:space="preserve"> </w:t>
      </w:r>
      <w:r w:rsidR="00EF1140">
        <w:rPr>
          <w:rFonts w:ascii="Century Schoolbook" w:hAnsi="Century Schoolbook"/>
          <w:sz w:val="22"/>
          <w:szCs w:val="22"/>
        </w:rPr>
        <w:t>or tuitioning secondary students to Nauset.</w:t>
      </w:r>
      <w:r w:rsidRPr="006A46C9">
        <w:rPr>
          <w:rFonts w:ascii="Century Schoolbook" w:hAnsi="Century Schoolbook"/>
          <w:sz w:val="22"/>
          <w:szCs w:val="22"/>
        </w:rPr>
        <w:t xml:space="preserve">  </w:t>
      </w:r>
      <w:smartTag w:uri="urn:schemas-microsoft-com:office:smarttags" w:element="City">
        <w:r w:rsidR="00AC3A85">
          <w:rPr>
            <w:rFonts w:ascii="Century Schoolbook" w:hAnsi="Century Schoolbook"/>
            <w:sz w:val="22"/>
            <w:szCs w:val="22"/>
          </w:rPr>
          <w:t>Provincetown</w:t>
        </w:r>
      </w:smartTag>
      <w:r w:rsidR="00AC3A85">
        <w:rPr>
          <w:rFonts w:ascii="Century Schoolbook" w:hAnsi="Century Schoolbook"/>
          <w:sz w:val="22"/>
          <w:szCs w:val="22"/>
        </w:rPr>
        <w:t>’s</w:t>
      </w:r>
      <w:r w:rsidRPr="006A46C9">
        <w:rPr>
          <w:rFonts w:ascii="Century Schoolbook" w:hAnsi="Century Schoolbook"/>
          <w:sz w:val="22"/>
          <w:szCs w:val="22"/>
        </w:rPr>
        <w:t xml:space="preserve"> only contiguous neighbor, </w:t>
      </w:r>
      <w:smartTag w:uri="urn:schemas-microsoft-com:office:smarttags" w:element="City">
        <w:smartTag w:uri="urn:schemas-microsoft-com:office:smarttags" w:element="place">
          <w:r w:rsidRPr="006A46C9">
            <w:rPr>
              <w:rFonts w:ascii="Century Schoolbook" w:hAnsi="Century Schoolbook"/>
              <w:sz w:val="22"/>
              <w:szCs w:val="22"/>
            </w:rPr>
            <w:t>Truro</w:t>
          </w:r>
        </w:smartTag>
      </w:smartTag>
      <w:r w:rsidR="00AC3A85">
        <w:rPr>
          <w:rFonts w:ascii="Century Schoolbook" w:hAnsi="Century Schoolbook"/>
          <w:sz w:val="22"/>
          <w:szCs w:val="22"/>
        </w:rPr>
        <w:t>,</w:t>
      </w:r>
      <w:r w:rsidRPr="006A46C9">
        <w:rPr>
          <w:rFonts w:ascii="Century Schoolbook" w:hAnsi="Century Schoolbook"/>
          <w:sz w:val="22"/>
          <w:szCs w:val="22"/>
        </w:rPr>
        <w:t xml:space="preserve"> has resisted all efforts</w:t>
      </w:r>
      <w:r w:rsidR="00AC3A85">
        <w:rPr>
          <w:rFonts w:ascii="Century Schoolbook" w:hAnsi="Century Schoolbook"/>
          <w:sz w:val="22"/>
          <w:szCs w:val="22"/>
        </w:rPr>
        <w:t xml:space="preserve"> to regionalize</w:t>
      </w:r>
      <w:r w:rsidRPr="006A46C9">
        <w:rPr>
          <w:rFonts w:ascii="Century Schoolbook" w:hAnsi="Century Schoolbook"/>
          <w:sz w:val="22"/>
          <w:szCs w:val="22"/>
        </w:rPr>
        <w:t xml:space="preserve">.  Nauset, as indicated, above is exploring either expansion of its existing region and/or </w:t>
      </w:r>
      <w:r w:rsidR="00AC3A85">
        <w:rPr>
          <w:rFonts w:ascii="Century Schoolbook" w:hAnsi="Century Schoolbook"/>
          <w:sz w:val="22"/>
          <w:szCs w:val="22"/>
        </w:rPr>
        <w:t xml:space="preserve">the </w:t>
      </w:r>
      <w:r w:rsidRPr="006A46C9">
        <w:rPr>
          <w:rFonts w:ascii="Century Schoolbook" w:hAnsi="Century Schoolbook"/>
          <w:sz w:val="22"/>
          <w:szCs w:val="22"/>
        </w:rPr>
        <w:t xml:space="preserve">possibility of expanded collaborative or regionalization efforts with other lower </w:t>
      </w:r>
      <w:smartTag w:uri="urn:schemas-microsoft-com:office:smarttags" w:element="place">
        <w:r w:rsidR="003E774F">
          <w:rPr>
            <w:rFonts w:ascii="Century Schoolbook" w:hAnsi="Century Schoolbook"/>
            <w:sz w:val="22"/>
            <w:szCs w:val="22"/>
          </w:rPr>
          <w:t>C</w:t>
        </w:r>
        <w:r w:rsidRPr="006A46C9">
          <w:rPr>
            <w:rFonts w:ascii="Century Schoolbook" w:hAnsi="Century Schoolbook"/>
            <w:sz w:val="22"/>
            <w:szCs w:val="22"/>
          </w:rPr>
          <w:t>ape</w:t>
        </w:r>
      </w:smartTag>
      <w:r w:rsidRPr="006A46C9">
        <w:rPr>
          <w:rFonts w:ascii="Century Schoolbook" w:hAnsi="Century Schoolbook"/>
          <w:sz w:val="22"/>
          <w:szCs w:val="22"/>
        </w:rPr>
        <w:t xml:space="preserve"> districts.  Additional meetings and discussions have occurred in </w:t>
      </w:r>
      <w:smartTag w:uri="urn:schemas-microsoft-com:office:smarttags" w:element="City">
        <w:smartTag w:uri="urn:schemas-microsoft-com:office:smarttags" w:element="place">
          <w:r w:rsidRPr="006A46C9">
            <w:rPr>
              <w:rFonts w:ascii="Century Schoolbook" w:hAnsi="Century Schoolbook"/>
              <w:sz w:val="22"/>
              <w:szCs w:val="22"/>
            </w:rPr>
            <w:t>Provincetown</w:t>
          </w:r>
        </w:smartTag>
      </w:smartTag>
      <w:r w:rsidRPr="006A46C9">
        <w:rPr>
          <w:rFonts w:ascii="Century Schoolbook" w:hAnsi="Century Schoolbook"/>
          <w:sz w:val="22"/>
          <w:szCs w:val="22"/>
        </w:rPr>
        <w:t xml:space="preserve"> where enrollments have d</w:t>
      </w:r>
      <w:r w:rsidR="003E774F">
        <w:rPr>
          <w:rFonts w:ascii="Century Schoolbook" w:hAnsi="Century Schoolbook"/>
          <w:sz w:val="22"/>
          <w:szCs w:val="22"/>
        </w:rPr>
        <w:t xml:space="preserve">eclined by over 17% in five years. </w:t>
      </w:r>
      <w:smartTag w:uri="urn:schemas-microsoft-com:office:smarttags" w:element="City">
        <w:r w:rsidRPr="006A46C9">
          <w:rPr>
            <w:rFonts w:ascii="Century Schoolbook" w:hAnsi="Century Schoolbook"/>
            <w:sz w:val="22"/>
            <w:szCs w:val="22"/>
          </w:rPr>
          <w:t>Provincetown</w:t>
        </w:r>
      </w:smartTag>
      <w:r w:rsidRPr="006A46C9">
        <w:rPr>
          <w:rFonts w:ascii="Century Schoolbook" w:hAnsi="Century Schoolbook"/>
          <w:sz w:val="22"/>
          <w:szCs w:val="22"/>
        </w:rPr>
        <w:t xml:space="preserve"> has also discussed the possibility of combining the elementary and secondary students into one </w:t>
      </w:r>
      <w:r w:rsidR="005E3D29">
        <w:rPr>
          <w:rFonts w:ascii="Century Schoolbook" w:hAnsi="Century Schoolbook"/>
          <w:sz w:val="22"/>
          <w:szCs w:val="22"/>
        </w:rPr>
        <w:t>K-12</w:t>
      </w:r>
      <w:r w:rsidRPr="006A46C9">
        <w:rPr>
          <w:rFonts w:ascii="Century Schoolbook" w:hAnsi="Century Schoolbook"/>
          <w:sz w:val="22"/>
          <w:szCs w:val="22"/>
        </w:rPr>
        <w:t xml:space="preserve"> </w:t>
      </w:r>
      <w:smartTag w:uri="urn:schemas-microsoft-com:office:smarttags" w:element="City">
        <w:smartTag w:uri="urn:schemas-microsoft-com:office:smarttags" w:element="place">
          <w:r w:rsidRPr="006A46C9">
            <w:rPr>
              <w:rFonts w:ascii="Century Schoolbook" w:hAnsi="Century Schoolbook"/>
              <w:sz w:val="22"/>
              <w:szCs w:val="22"/>
            </w:rPr>
            <w:t>Provincetown</w:t>
          </w:r>
        </w:smartTag>
      </w:smartTag>
      <w:r w:rsidRPr="006A46C9">
        <w:rPr>
          <w:rFonts w:ascii="Century Schoolbook" w:hAnsi="Century Schoolbook"/>
          <w:sz w:val="22"/>
          <w:szCs w:val="22"/>
        </w:rPr>
        <w:t xml:space="preserve"> </w:t>
      </w:r>
      <w:r w:rsidR="009634B9">
        <w:rPr>
          <w:rFonts w:ascii="Century Schoolbook" w:hAnsi="Century Schoolbook"/>
          <w:sz w:val="22"/>
          <w:szCs w:val="22"/>
        </w:rPr>
        <w:t xml:space="preserve">school </w:t>
      </w:r>
      <w:r w:rsidRPr="006A46C9">
        <w:rPr>
          <w:rFonts w:ascii="Century Schoolbook" w:hAnsi="Century Schoolbook"/>
          <w:sz w:val="22"/>
          <w:szCs w:val="22"/>
        </w:rPr>
        <w:t>building. </w:t>
      </w:r>
      <w:r w:rsidR="00AC3A85">
        <w:rPr>
          <w:rFonts w:ascii="Century Schoolbook" w:hAnsi="Century Schoolbook"/>
          <w:sz w:val="22"/>
          <w:szCs w:val="22"/>
        </w:rPr>
        <w:t>B</w:t>
      </w:r>
      <w:r w:rsidRPr="006A46C9">
        <w:rPr>
          <w:rFonts w:ascii="Century Schoolbook" w:hAnsi="Century Schoolbook"/>
          <w:sz w:val="22"/>
          <w:szCs w:val="22"/>
        </w:rPr>
        <w:t xml:space="preserve">oth </w:t>
      </w:r>
      <w:r w:rsidR="00AC3A85">
        <w:rPr>
          <w:rFonts w:ascii="Century Schoolbook" w:hAnsi="Century Schoolbook"/>
          <w:sz w:val="22"/>
          <w:szCs w:val="22"/>
        </w:rPr>
        <w:t xml:space="preserve">the elementary and high school </w:t>
      </w:r>
      <w:r w:rsidRPr="006A46C9">
        <w:rPr>
          <w:rFonts w:ascii="Century Schoolbook" w:hAnsi="Century Schoolbook"/>
          <w:sz w:val="22"/>
          <w:szCs w:val="22"/>
        </w:rPr>
        <w:t>buildings have been recently renovated and are receiving MSBA construction reimbursement</w:t>
      </w:r>
      <w:r w:rsidR="00AC3A85">
        <w:rPr>
          <w:rFonts w:ascii="Century Schoolbook" w:hAnsi="Century Schoolbook"/>
          <w:sz w:val="22"/>
          <w:szCs w:val="22"/>
        </w:rPr>
        <w:t>.  The loss</w:t>
      </w:r>
      <w:r w:rsidRPr="006A46C9">
        <w:rPr>
          <w:rFonts w:ascii="Century Schoolbook" w:hAnsi="Century Schoolbook"/>
          <w:sz w:val="22"/>
          <w:szCs w:val="22"/>
        </w:rPr>
        <w:t xml:space="preserve"> of state </w:t>
      </w:r>
      <w:r w:rsidR="00AC3A85">
        <w:rPr>
          <w:rFonts w:ascii="Century Schoolbook" w:hAnsi="Century Schoolbook"/>
          <w:sz w:val="22"/>
          <w:szCs w:val="22"/>
        </w:rPr>
        <w:t xml:space="preserve">construction </w:t>
      </w:r>
      <w:r w:rsidRPr="006A46C9">
        <w:rPr>
          <w:rFonts w:ascii="Century Schoolbook" w:hAnsi="Century Schoolbook"/>
          <w:sz w:val="22"/>
          <w:szCs w:val="22"/>
        </w:rPr>
        <w:t>aid</w:t>
      </w:r>
      <w:r w:rsidR="00AC3A85">
        <w:rPr>
          <w:rFonts w:ascii="Century Schoolbook" w:hAnsi="Century Schoolbook"/>
          <w:sz w:val="22"/>
          <w:szCs w:val="22"/>
        </w:rPr>
        <w:t xml:space="preserve"> and the </w:t>
      </w:r>
      <w:r w:rsidRPr="006A46C9">
        <w:rPr>
          <w:rFonts w:ascii="Century Schoolbook" w:hAnsi="Century Schoolbook"/>
          <w:sz w:val="22"/>
          <w:szCs w:val="22"/>
        </w:rPr>
        <w:t xml:space="preserve">distance and transportation expense should they merge either </w:t>
      </w:r>
      <w:r w:rsidR="003E774F">
        <w:rPr>
          <w:rFonts w:ascii="Century Schoolbook" w:hAnsi="Century Schoolbook"/>
          <w:sz w:val="22"/>
          <w:szCs w:val="22"/>
        </w:rPr>
        <w:t xml:space="preserve">some </w:t>
      </w:r>
      <w:r w:rsidRPr="006A46C9">
        <w:rPr>
          <w:rFonts w:ascii="Century Schoolbook" w:hAnsi="Century Schoolbook"/>
          <w:sz w:val="22"/>
          <w:szCs w:val="22"/>
        </w:rPr>
        <w:t>or all grade levels with a neighboring district </w:t>
      </w:r>
      <w:r w:rsidR="00AC3A85">
        <w:rPr>
          <w:rFonts w:ascii="Century Schoolbook" w:hAnsi="Century Schoolbook"/>
          <w:sz w:val="22"/>
          <w:szCs w:val="22"/>
        </w:rPr>
        <w:t xml:space="preserve">are major concerns. </w:t>
      </w:r>
      <w:r w:rsidRPr="006A46C9">
        <w:rPr>
          <w:rFonts w:ascii="Century Schoolbook" w:hAnsi="Century Schoolbook"/>
          <w:sz w:val="22"/>
          <w:szCs w:val="22"/>
        </w:rPr>
        <w:t xml:space="preserve">Because of its geography, </w:t>
      </w:r>
      <w:smartTag w:uri="urn:schemas-microsoft-com:office:smarttags" w:element="City">
        <w:smartTag w:uri="urn:schemas-microsoft-com:office:smarttags" w:element="place">
          <w:r w:rsidRPr="006A46C9">
            <w:rPr>
              <w:rFonts w:ascii="Century Schoolbook" w:hAnsi="Century Schoolbook"/>
              <w:sz w:val="22"/>
              <w:szCs w:val="22"/>
            </w:rPr>
            <w:t>Provincetown</w:t>
          </w:r>
        </w:smartTag>
      </w:smartTag>
      <w:r w:rsidRPr="006A46C9">
        <w:rPr>
          <w:rFonts w:ascii="Century Schoolbook" w:hAnsi="Century Schoolbook"/>
          <w:sz w:val="22"/>
          <w:szCs w:val="22"/>
        </w:rPr>
        <w:t xml:space="preserve"> is in a unique position with </w:t>
      </w:r>
      <w:r w:rsidR="00FA46D1">
        <w:rPr>
          <w:rFonts w:ascii="Century Schoolbook" w:hAnsi="Century Schoolbook"/>
          <w:sz w:val="22"/>
          <w:szCs w:val="22"/>
        </w:rPr>
        <w:t>few</w:t>
      </w:r>
      <w:r w:rsidRPr="006A46C9">
        <w:rPr>
          <w:rFonts w:ascii="Century Schoolbook" w:hAnsi="Century Schoolbook"/>
          <w:sz w:val="22"/>
          <w:szCs w:val="22"/>
        </w:rPr>
        <w:t xml:space="preserve"> options for regionalizing.  </w:t>
      </w:r>
      <w:r w:rsidR="00BD7400">
        <w:rPr>
          <w:rFonts w:ascii="Century Schoolbook" w:hAnsi="Century Schoolbook"/>
          <w:sz w:val="22"/>
          <w:szCs w:val="22"/>
        </w:rPr>
        <w:t xml:space="preserve">The district is continuing to explore all options.  </w:t>
      </w:r>
    </w:p>
    <w:p w:rsidR="00AC3A85" w:rsidRPr="006A46C9" w:rsidRDefault="00AC3A85" w:rsidP="00CC4049">
      <w:pPr>
        <w:rPr>
          <w:rFonts w:ascii="Century Schoolbook" w:hAnsi="Century Schoolbook"/>
          <w:i/>
          <w:sz w:val="22"/>
          <w:szCs w:val="22"/>
        </w:rPr>
      </w:pPr>
    </w:p>
    <w:p w:rsidR="00884147" w:rsidRDefault="00E92695" w:rsidP="00246187">
      <w:pPr>
        <w:rPr>
          <w:rFonts w:ascii="Century Schoolbook" w:hAnsi="Century Schoolbook"/>
          <w:sz w:val="22"/>
          <w:szCs w:val="22"/>
        </w:rPr>
      </w:pPr>
      <w:r w:rsidRPr="00D03809">
        <w:rPr>
          <w:rStyle w:val="Heading3Char"/>
        </w:rPr>
        <w:t>Vocational</w:t>
      </w:r>
      <w:r w:rsidR="004200A8" w:rsidRPr="00D03809">
        <w:rPr>
          <w:rStyle w:val="Heading3Char"/>
        </w:rPr>
        <w:t xml:space="preserve"> Group</w:t>
      </w:r>
      <w:r w:rsidR="00884147">
        <w:rPr>
          <w:rStyle w:val="Heading3Char"/>
        </w:rPr>
        <w:t>:</w:t>
      </w:r>
      <w:r w:rsidR="00064598">
        <w:rPr>
          <w:rFonts w:ascii="Century Schoolbook" w:hAnsi="Century Schoolbook"/>
          <w:sz w:val="22"/>
          <w:szCs w:val="22"/>
        </w:rPr>
        <w:t xml:space="preserve">  </w:t>
      </w:r>
      <w:r w:rsidR="00246187">
        <w:rPr>
          <w:rFonts w:ascii="Century Schoolbook" w:hAnsi="Century Schoolbook"/>
          <w:sz w:val="22"/>
          <w:szCs w:val="22"/>
        </w:rPr>
        <w:t xml:space="preserve">Most cities and towns are </w:t>
      </w:r>
      <w:r w:rsidR="00642D39">
        <w:rPr>
          <w:rFonts w:ascii="Century Schoolbook" w:hAnsi="Century Schoolbook"/>
          <w:sz w:val="22"/>
          <w:szCs w:val="22"/>
        </w:rPr>
        <w:t>members of a</w:t>
      </w:r>
      <w:r w:rsidR="00246187">
        <w:rPr>
          <w:rFonts w:ascii="Century Schoolbook" w:hAnsi="Century Schoolbook"/>
          <w:sz w:val="22"/>
          <w:szCs w:val="22"/>
        </w:rPr>
        <w:t xml:space="preserve"> regional vocational school district</w:t>
      </w:r>
      <w:r w:rsidR="00884147">
        <w:rPr>
          <w:rFonts w:ascii="Century Schoolbook" w:hAnsi="Century Schoolbook"/>
          <w:sz w:val="22"/>
          <w:szCs w:val="22"/>
        </w:rPr>
        <w:t xml:space="preserve"> </w:t>
      </w:r>
      <w:r w:rsidR="00642D39">
        <w:rPr>
          <w:rFonts w:ascii="Century Schoolbook" w:hAnsi="Century Schoolbook"/>
          <w:sz w:val="22"/>
          <w:szCs w:val="22"/>
        </w:rPr>
        <w:t xml:space="preserve">while </w:t>
      </w:r>
      <w:r w:rsidR="00884147">
        <w:rPr>
          <w:rFonts w:ascii="Century Schoolbook" w:hAnsi="Century Schoolbook"/>
          <w:sz w:val="22"/>
          <w:szCs w:val="22"/>
        </w:rPr>
        <w:t xml:space="preserve">others tuition out students to vocational placements or offer vocational programs within their own K-12 program.  </w:t>
      </w:r>
      <w:r w:rsidR="00642D39">
        <w:rPr>
          <w:rFonts w:ascii="Century Schoolbook" w:hAnsi="Century Schoolbook"/>
          <w:sz w:val="22"/>
          <w:szCs w:val="22"/>
        </w:rPr>
        <w:t>Several s</w:t>
      </w:r>
      <w:r w:rsidR="00884147">
        <w:rPr>
          <w:rFonts w:ascii="Century Schoolbook" w:hAnsi="Century Schoolbook"/>
          <w:sz w:val="22"/>
          <w:szCs w:val="22"/>
        </w:rPr>
        <w:t xml:space="preserve">mall towns with no vocational affiliation and existing vocational schools are </w:t>
      </w:r>
      <w:r w:rsidR="00642D39">
        <w:rPr>
          <w:rFonts w:ascii="Century Schoolbook" w:hAnsi="Century Schoolbook"/>
          <w:sz w:val="22"/>
          <w:szCs w:val="22"/>
        </w:rPr>
        <w:t xml:space="preserve">exploring expanded regionalization of </w:t>
      </w:r>
      <w:r w:rsidR="00884147">
        <w:rPr>
          <w:rFonts w:ascii="Century Schoolbook" w:hAnsi="Century Schoolbook"/>
          <w:sz w:val="22"/>
          <w:szCs w:val="22"/>
        </w:rPr>
        <w:t>services</w:t>
      </w:r>
      <w:r w:rsidR="00246187">
        <w:rPr>
          <w:rFonts w:ascii="Century Schoolbook" w:hAnsi="Century Schoolbook"/>
          <w:sz w:val="22"/>
          <w:szCs w:val="22"/>
        </w:rPr>
        <w:t xml:space="preserve">.  </w:t>
      </w:r>
    </w:p>
    <w:p w:rsidR="00884147" w:rsidRDefault="00884147" w:rsidP="00246187">
      <w:pPr>
        <w:rPr>
          <w:rFonts w:ascii="Century Schoolbook" w:hAnsi="Century Schoolbook"/>
          <w:sz w:val="22"/>
          <w:szCs w:val="22"/>
        </w:rPr>
      </w:pPr>
    </w:p>
    <w:p w:rsidR="00246187" w:rsidRDefault="00246187" w:rsidP="00246187">
      <w:pPr>
        <w:rPr>
          <w:rFonts w:ascii="Century Schoolbook" w:hAnsi="Century Schoolbook"/>
          <w:sz w:val="22"/>
          <w:szCs w:val="22"/>
        </w:rPr>
      </w:pPr>
      <w:r>
        <w:rPr>
          <w:rFonts w:ascii="Century Schoolbook" w:hAnsi="Century Schoolbook"/>
          <w:sz w:val="22"/>
          <w:szCs w:val="22"/>
        </w:rPr>
        <w:t>The</w:t>
      </w:r>
      <w:r w:rsidRPr="00EB4177">
        <w:rPr>
          <w:rFonts w:ascii="Century Schoolbook" w:hAnsi="Century Schoolbook"/>
          <w:sz w:val="22"/>
          <w:szCs w:val="22"/>
        </w:rPr>
        <w:t xml:space="preserve"> 26 regional vocational districts were established primaril</w:t>
      </w:r>
      <w:r>
        <w:rPr>
          <w:rFonts w:ascii="Century Schoolbook" w:hAnsi="Century Schoolbook"/>
          <w:sz w:val="22"/>
          <w:szCs w:val="22"/>
        </w:rPr>
        <w:t xml:space="preserve">y between 1960 and 1965 although the county agricultural schools have a longer history.  The regional vocational districts were formed to </w:t>
      </w:r>
      <w:r w:rsidR="00642D39">
        <w:rPr>
          <w:rFonts w:ascii="Century Schoolbook" w:hAnsi="Century Schoolbook"/>
          <w:sz w:val="22"/>
          <w:szCs w:val="22"/>
        </w:rPr>
        <w:t>provide</w:t>
      </w:r>
      <w:r>
        <w:rPr>
          <w:rFonts w:ascii="Century Schoolbook" w:hAnsi="Century Schoolbook"/>
          <w:sz w:val="22"/>
          <w:szCs w:val="22"/>
        </w:rPr>
        <w:t xml:space="preserve"> vocational opportunities for cities and towns that did not have a sufficient number of students to offer the program on their own. </w:t>
      </w:r>
      <w:r w:rsidR="00D45477">
        <w:rPr>
          <w:rFonts w:ascii="Century Schoolbook" w:hAnsi="Century Schoolbook"/>
          <w:sz w:val="22"/>
          <w:szCs w:val="22"/>
        </w:rPr>
        <w:t>A</w:t>
      </w:r>
      <w:r>
        <w:rPr>
          <w:rFonts w:ascii="Century Schoolbook" w:hAnsi="Century Schoolbook"/>
          <w:sz w:val="22"/>
          <w:szCs w:val="22"/>
        </w:rPr>
        <w:t xml:space="preserve">ll but two of these schools </w:t>
      </w:r>
      <w:r w:rsidR="00D45477">
        <w:rPr>
          <w:rFonts w:ascii="Century Schoolbook" w:hAnsi="Century Schoolbook"/>
          <w:sz w:val="22"/>
          <w:szCs w:val="22"/>
        </w:rPr>
        <w:t>enroll</w:t>
      </w:r>
      <w:r>
        <w:rPr>
          <w:rFonts w:ascii="Century Schoolbook" w:hAnsi="Century Schoolbook"/>
          <w:sz w:val="22"/>
          <w:szCs w:val="22"/>
        </w:rPr>
        <w:t xml:space="preserve"> less than 1,500 students</w:t>
      </w:r>
      <w:r w:rsidR="00D45477">
        <w:rPr>
          <w:rFonts w:ascii="Century Schoolbook" w:hAnsi="Century Schoolbook"/>
          <w:sz w:val="22"/>
          <w:szCs w:val="22"/>
        </w:rPr>
        <w:t xml:space="preserve"> and serve from three to nineteen towns</w:t>
      </w:r>
      <w:r>
        <w:rPr>
          <w:rFonts w:ascii="Century Schoolbook" w:hAnsi="Century Schoolbook"/>
          <w:sz w:val="22"/>
          <w:szCs w:val="22"/>
        </w:rPr>
        <w:t xml:space="preserve">. </w:t>
      </w:r>
      <w:r w:rsidR="00642D39">
        <w:rPr>
          <w:rFonts w:ascii="Century Schoolbook" w:hAnsi="Century Schoolbook"/>
          <w:sz w:val="22"/>
          <w:szCs w:val="22"/>
        </w:rPr>
        <w:t xml:space="preserve"> Vocational districts have one school building that was </w:t>
      </w:r>
      <w:r w:rsidR="00D45477">
        <w:rPr>
          <w:rFonts w:ascii="Century Schoolbook" w:hAnsi="Century Schoolbook"/>
          <w:sz w:val="22"/>
          <w:szCs w:val="22"/>
        </w:rPr>
        <w:t>generally constructed close to the geographic center</w:t>
      </w:r>
      <w:r w:rsidR="00642D39">
        <w:rPr>
          <w:rFonts w:ascii="Century Schoolbook" w:hAnsi="Century Schoolbook"/>
          <w:sz w:val="22"/>
          <w:szCs w:val="22"/>
        </w:rPr>
        <w:t xml:space="preserve"> of the member districts</w:t>
      </w:r>
      <w:r w:rsidR="00D45477">
        <w:rPr>
          <w:rFonts w:ascii="Century Schoolbook" w:hAnsi="Century Schoolbook"/>
          <w:sz w:val="22"/>
          <w:szCs w:val="22"/>
        </w:rPr>
        <w:t xml:space="preserve">.  </w:t>
      </w:r>
      <w:r>
        <w:rPr>
          <w:rFonts w:ascii="Century Schoolbook" w:hAnsi="Century Schoolbook"/>
          <w:sz w:val="22"/>
          <w:szCs w:val="22"/>
        </w:rPr>
        <w:t xml:space="preserve">The uncertainty and fluctuation in state transportation reimbursement is of major concern to the existing districts and creates an obstacle for further expansion.  </w:t>
      </w:r>
    </w:p>
    <w:p w:rsidR="00246187" w:rsidRDefault="00246187" w:rsidP="00B17576">
      <w:pPr>
        <w:rPr>
          <w:rFonts w:ascii="Century Schoolbook" w:hAnsi="Century Schoolbook"/>
          <w:b/>
          <w:i/>
          <w:sz w:val="22"/>
          <w:szCs w:val="22"/>
        </w:rPr>
      </w:pPr>
    </w:p>
    <w:p w:rsidR="0018611E" w:rsidRPr="002B5D02" w:rsidRDefault="0018611E" w:rsidP="00B17576">
      <w:pPr>
        <w:rPr>
          <w:rFonts w:ascii="Century Schoolbook" w:hAnsi="Century Schoolbook"/>
          <w:b/>
        </w:rPr>
      </w:pPr>
      <w:r w:rsidRPr="002B5D02">
        <w:rPr>
          <w:rFonts w:ascii="Century Schoolbook" w:hAnsi="Century Schoolbook"/>
          <w:b/>
        </w:rPr>
        <w:t>Vocational Studies</w:t>
      </w:r>
    </w:p>
    <w:p w:rsidR="00BD7400" w:rsidRPr="00BD7400" w:rsidRDefault="00E92695" w:rsidP="0023702C">
      <w:pPr>
        <w:rPr>
          <w:rFonts w:ascii="Century Schoolbook" w:hAnsi="Century Schoolbook"/>
          <w:b/>
        </w:rPr>
      </w:pPr>
      <w:smartTag w:uri="urn:schemas-microsoft-com:office:smarttags" w:element="place">
        <w:smartTag w:uri="urn:schemas-microsoft-com:office:smarttags" w:element="City">
          <w:r w:rsidRPr="00D03809">
            <w:rPr>
              <w:rFonts w:ascii="Century Schoolbook" w:hAnsi="Century Schoolbook"/>
              <w:b/>
              <w:i/>
            </w:rPr>
            <w:t>Westfield</w:t>
          </w:r>
        </w:smartTag>
      </w:smartTag>
      <w:r w:rsidRPr="00D03809">
        <w:rPr>
          <w:rFonts w:ascii="Century Schoolbook" w:hAnsi="Century Schoolbook"/>
          <w:b/>
          <w:i/>
          <w:sz w:val="22"/>
          <w:szCs w:val="22"/>
        </w:rPr>
        <w:t xml:space="preserve"> </w:t>
      </w:r>
      <w:r w:rsidRPr="006A46C9">
        <w:rPr>
          <w:rFonts w:ascii="Century Schoolbook" w:hAnsi="Century Schoolbook"/>
          <w:sz w:val="22"/>
          <w:szCs w:val="22"/>
        </w:rPr>
        <w:t xml:space="preserve">is an independent </w:t>
      </w:r>
      <w:r w:rsidR="005E3D29">
        <w:rPr>
          <w:rFonts w:ascii="Century Schoolbook" w:hAnsi="Century Schoolbook"/>
          <w:sz w:val="22"/>
          <w:szCs w:val="22"/>
        </w:rPr>
        <w:t>K-12</w:t>
      </w:r>
      <w:r w:rsidRPr="006A46C9">
        <w:rPr>
          <w:rFonts w:ascii="Century Schoolbook" w:hAnsi="Century Schoolbook"/>
          <w:sz w:val="22"/>
          <w:szCs w:val="22"/>
        </w:rPr>
        <w:t xml:space="preserve"> municipal district that also operates a vocational high school serving 500 students, approximately 70 of which are tuitioned in from neighboring communities.  Planning funds were requested to study the feasibility of creating regional vocational-technical partnerships and collaboration between  </w:t>
      </w:r>
      <w:smartTag w:uri="urn:schemas-microsoft-com:office:smarttags" w:element="City">
        <w:smartTag w:uri="urn:schemas-microsoft-com:office:smarttags" w:element="place">
          <w:r w:rsidRPr="006A46C9">
            <w:rPr>
              <w:rFonts w:ascii="Century Schoolbook" w:hAnsi="Century Schoolbook"/>
              <w:sz w:val="22"/>
              <w:szCs w:val="22"/>
            </w:rPr>
            <w:t>Westfield</w:t>
          </w:r>
        </w:smartTag>
      </w:smartTag>
      <w:r w:rsidR="004200A8">
        <w:rPr>
          <w:rFonts w:ascii="Century Schoolbook" w:hAnsi="Century Schoolbook"/>
          <w:sz w:val="22"/>
          <w:szCs w:val="22"/>
        </w:rPr>
        <w:t xml:space="preserve"> and the member towns of </w:t>
      </w:r>
      <w:r w:rsidRPr="006A46C9">
        <w:rPr>
          <w:rFonts w:ascii="Century Schoolbook" w:hAnsi="Century Schoolbook"/>
          <w:sz w:val="22"/>
          <w:szCs w:val="22"/>
        </w:rPr>
        <w:t>Southwick-Tolland and Gateway</w:t>
      </w:r>
      <w:r w:rsidR="004200A8">
        <w:rPr>
          <w:rFonts w:ascii="Century Schoolbook" w:hAnsi="Century Schoolbook"/>
          <w:sz w:val="22"/>
          <w:szCs w:val="22"/>
        </w:rPr>
        <w:t xml:space="preserve"> Regional Districts</w:t>
      </w:r>
      <w:r w:rsidRPr="006A46C9">
        <w:rPr>
          <w:rFonts w:ascii="Century Schoolbook" w:hAnsi="Century Schoolbook"/>
          <w:sz w:val="22"/>
          <w:szCs w:val="22"/>
        </w:rPr>
        <w:t xml:space="preserve">.  </w:t>
      </w:r>
      <w:r w:rsidR="0023702C">
        <w:rPr>
          <w:rFonts w:ascii="Century Schoolbook" w:hAnsi="Century Schoolbook"/>
          <w:sz w:val="22"/>
          <w:szCs w:val="22"/>
        </w:rPr>
        <w:t>A consultant was hired to identify the number of students attending vocational programs a</w:t>
      </w:r>
      <w:r w:rsidR="004200A8">
        <w:rPr>
          <w:rFonts w:ascii="Century Schoolbook" w:hAnsi="Century Schoolbook"/>
          <w:sz w:val="22"/>
          <w:szCs w:val="22"/>
        </w:rPr>
        <w:t>t</w:t>
      </w:r>
      <w:r w:rsidR="0023702C">
        <w:rPr>
          <w:rFonts w:ascii="Century Schoolbook" w:hAnsi="Century Schoolbook"/>
          <w:sz w:val="22"/>
          <w:szCs w:val="22"/>
        </w:rPr>
        <w:t xml:space="preserve"> </w:t>
      </w:r>
      <w:smartTag w:uri="urn:schemas-microsoft-com:office:smarttags" w:element="City">
        <w:smartTag w:uri="urn:schemas-microsoft-com:office:smarttags" w:element="place">
          <w:r w:rsidR="0023702C">
            <w:rPr>
              <w:rFonts w:ascii="Century Schoolbook" w:hAnsi="Century Schoolbook"/>
              <w:sz w:val="22"/>
              <w:szCs w:val="22"/>
            </w:rPr>
            <w:t>Westfield</w:t>
          </w:r>
        </w:smartTag>
      </w:smartTag>
      <w:r w:rsidR="0023702C">
        <w:rPr>
          <w:rFonts w:ascii="Century Schoolbook" w:hAnsi="Century Schoolbook"/>
          <w:sz w:val="22"/>
          <w:szCs w:val="22"/>
        </w:rPr>
        <w:t xml:space="preserve"> from outside placements and the types of programs they attended. </w:t>
      </w:r>
      <w:r w:rsidR="004200A8">
        <w:rPr>
          <w:rFonts w:ascii="Century Schoolbook" w:hAnsi="Century Schoolbook"/>
          <w:sz w:val="22"/>
          <w:szCs w:val="22"/>
        </w:rPr>
        <w:t>O</w:t>
      </w:r>
      <w:r w:rsidR="0023702C">
        <w:rPr>
          <w:rFonts w:ascii="Century Schoolbook" w:hAnsi="Century Schoolbook"/>
          <w:sz w:val="22"/>
          <w:szCs w:val="22"/>
        </w:rPr>
        <w:t xml:space="preserve">ther placement choices made by vocational students from neighboring districts  were also explored to determine if </w:t>
      </w:r>
      <w:smartTag w:uri="urn:schemas-microsoft-com:office:smarttags" w:element="City">
        <w:smartTag w:uri="urn:schemas-microsoft-com:office:smarttags" w:element="place">
          <w:r w:rsidR="0023702C">
            <w:rPr>
              <w:rFonts w:ascii="Century Schoolbook" w:hAnsi="Century Schoolbook"/>
              <w:sz w:val="22"/>
              <w:szCs w:val="22"/>
            </w:rPr>
            <w:t>Westfield</w:t>
          </w:r>
        </w:smartTag>
      </w:smartTag>
      <w:r w:rsidR="0023702C">
        <w:rPr>
          <w:rFonts w:ascii="Century Schoolbook" w:hAnsi="Century Schoolbook"/>
          <w:sz w:val="22"/>
          <w:szCs w:val="22"/>
        </w:rPr>
        <w:t xml:space="preserve"> programs could accommodate or be expanded to serve this population.  </w:t>
      </w:r>
      <w:r w:rsidR="004200A8">
        <w:rPr>
          <w:rFonts w:ascii="Century Schoolbook" w:hAnsi="Century Schoolbook"/>
          <w:sz w:val="22"/>
          <w:szCs w:val="22"/>
        </w:rPr>
        <w:t xml:space="preserve">Currently, the Lower Pioneer Valley Educational Collaborative offers vocational opportunities to </w:t>
      </w:r>
      <w:r w:rsidR="00EA7698">
        <w:rPr>
          <w:rFonts w:ascii="Century Schoolbook" w:hAnsi="Century Schoolbook"/>
          <w:sz w:val="22"/>
          <w:szCs w:val="22"/>
        </w:rPr>
        <w:t xml:space="preserve">some of the neighboring </w:t>
      </w:r>
      <w:r w:rsidR="004200A8">
        <w:rPr>
          <w:rFonts w:ascii="Century Schoolbook" w:hAnsi="Century Schoolbook"/>
          <w:sz w:val="22"/>
          <w:szCs w:val="22"/>
        </w:rPr>
        <w:t xml:space="preserve">area students who attend their home school for academic programs.  As part of the study, the consultant also explored the effects of closing </w:t>
      </w:r>
      <w:smartTag w:uri="urn:schemas-microsoft-com:office:smarttags" w:element="place">
        <w:smartTag w:uri="urn:schemas-microsoft-com:office:smarttags" w:element="PlaceName">
          <w:r w:rsidR="004200A8">
            <w:rPr>
              <w:rFonts w:ascii="Century Schoolbook" w:hAnsi="Century Schoolbook"/>
              <w:sz w:val="22"/>
              <w:szCs w:val="22"/>
            </w:rPr>
            <w:t>Westfield</w:t>
          </w:r>
        </w:smartTag>
        <w:r w:rsidR="004200A8">
          <w:rPr>
            <w:rFonts w:ascii="Century Schoolbook" w:hAnsi="Century Schoolbook"/>
            <w:sz w:val="22"/>
            <w:szCs w:val="22"/>
          </w:rPr>
          <w:t xml:space="preserve"> </w:t>
        </w:r>
        <w:smartTag w:uri="urn:schemas-microsoft-com:office:smarttags" w:element="PlaceName">
          <w:r w:rsidR="004200A8">
            <w:rPr>
              <w:rFonts w:ascii="Century Schoolbook" w:hAnsi="Century Schoolbook"/>
              <w:sz w:val="22"/>
              <w:szCs w:val="22"/>
            </w:rPr>
            <w:t>Vocational</w:t>
          </w:r>
        </w:smartTag>
        <w:r w:rsidR="004200A8">
          <w:rPr>
            <w:rFonts w:ascii="Century Schoolbook" w:hAnsi="Century Schoolbook"/>
            <w:sz w:val="22"/>
            <w:szCs w:val="22"/>
          </w:rPr>
          <w:t xml:space="preserve"> </w:t>
        </w:r>
        <w:smartTag w:uri="urn:schemas-microsoft-com:office:smarttags" w:element="PlaceType">
          <w:r w:rsidR="004200A8">
            <w:rPr>
              <w:rFonts w:ascii="Century Schoolbook" w:hAnsi="Century Schoolbook"/>
              <w:sz w:val="22"/>
              <w:szCs w:val="22"/>
            </w:rPr>
            <w:t>High School</w:t>
          </w:r>
        </w:smartTag>
      </w:smartTag>
      <w:r w:rsidR="004200A8">
        <w:rPr>
          <w:rFonts w:ascii="Century Schoolbook" w:hAnsi="Century Schoolbook"/>
          <w:sz w:val="22"/>
          <w:szCs w:val="22"/>
        </w:rPr>
        <w:t xml:space="preserve"> and/or partnering with Lower Pioneer Valley Collaborative</w:t>
      </w:r>
      <w:r w:rsidR="00EA7698">
        <w:rPr>
          <w:rFonts w:ascii="Century Schoolbook" w:hAnsi="Century Schoolbook"/>
          <w:sz w:val="22"/>
          <w:szCs w:val="22"/>
        </w:rPr>
        <w:t xml:space="preserve"> to expand vocational opportunities in the are</w:t>
      </w:r>
      <w:r w:rsidR="00EF1140">
        <w:rPr>
          <w:rFonts w:ascii="Century Schoolbook" w:hAnsi="Century Schoolbook"/>
          <w:sz w:val="22"/>
          <w:szCs w:val="22"/>
        </w:rPr>
        <w:t xml:space="preserve">a. With limited vocational </w:t>
      </w:r>
      <w:r w:rsidR="00D45477">
        <w:rPr>
          <w:rFonts w:ascii="Century Schoolbook" w:hAnsi="Century Schoolbook"/>
          <w:sz w:val="22"/>
          <w:szCs w:val="22"/>
        </w:rPr>
        <w:t>programs</w:t>
      </w:r>
      <w:r w:rsidR="00EF1140">
        <w:rPr>
          <w:rFonts w:ascii="Century Schoolbook" w:hAnsi="Century Schoolbook"/>
          <w:sz w:val="22"/>
          <w:szCs w:val="22"/>
        </w:rPr>
        <w:t xml:space="preserve"> available in this part of the state, various options continue to be studied.  </w:t>
      </w:r>
    </w:p>
    <w:p w:rsidR="00E92695" w:rsidRPr="006A46C9" w:rsidRDefault="00E92695" w:rsidP="00B17576">
      <w:pPr>
        <w:rPr>
          <w:rFonts w:ascii="Century Schoolbook" w:hAnsi="Century Schoolbook"/>
          <w:b/>
          <w:i/>
          <w:sz w:val="22"/>
          <w:szCs w:val="22"/>
        </w:rPr>
      </w:pPr>
    </w:p>
    <w:p w:rsidR="0042488A" w:rsidRPr="00681CC7" w:rsidRDefault="0042488A" w:rsidP="0042488A">
      <w:pPr>
        <w:rPr>
          <w:rFonts w:ascii="Century Schoolbook" w:hAnsi="Century Schoolbook"/>
          <w:sz w:val="22"/>
          <w:szCs w:val="22"/>
        </w:rPr>
      </w:pPr>
      <w:smartTag w:uri="urn:schemas-microsoft-com:office:smarttags" w:element="PlaceName">
        <w:r w:rsidRPr="00D03809">
          <w:rPr>
            <w:rFonts w:ascii="Century Schoolbook" w:hAnsi="Century Schoolbook"/>
            <w:b/>
            <w:i/>
          </w:rPr>
          <w:t>North</w:t>
        </w:r>
      </w:smartTag>
      <w:r w:rsidRPr="00D03809">
        <w:rPr>
          <w:rFonts w:ascii="Century Schoolbook" w:hAnsi="Century Schoolbook"/>
          <w:b/>
          <w:i/>
        </w:rPr>
        <w:t xml:space="preserve"> </w:t>
      </w:r>
      <w:smartTag w:uri="urn:schemas-microsoft-com:office:smarttags" w:element="PlaceType">
        <w:r w:rsidRPr="00D03809">
          <w:rPr>
            <w:rFonts w:ascii="Century Schoolbook" w:hAnsi="Century Schoolbook"/>
            <w:b/>
            <w:i/>
          </w:rPr>
          <w:t>Shore</w:t>
        </w:r>
      </w:smartTag>
      <w:r w:rsidRPr="0002300F">
        <w:rPr>
          <w:rFonts w:ascii="Century Schoolbook" w:hAnsi="Century Schoolbook"/>
          <w:b/>
        </w:rPr>
        <w:t xml:space="preserve"> </w:t>
      </w:r>
      <w:r w:rsidR="00064598" w:rsidRPr="00681CC7">
        <w:rPr>
          <w:rFonts w:ascii="Century Schoolbook" w:hAnsi="Century Schoolbook"/>
          <w:sz w:val="22"/>
          <w:szCs w:val="22"/>
        </w:rPr>
        <w:t xml:space="preserve">is a regional </w:t>
      </w:r>
      <w:r w:rsidR="00EA7698">
        <w:rPr>
          <w:rFonts w:ascii="Century Schoolbook" w:hAnsi="Century Schoolbook"/>
          <w:sz w:val="22"/>
          <w:szCs w:val="22"/>
        </w:rPr>
        <w:t>v</w:t>
      </w:r>
      <w:r w:rsidR="0002300F" w:rsidRPr="00681CC7">
        <w:rPr>
          <w:rFonts w:ascii="Century Schoolbook" w:hAnsi="Century Schoolbook"/>
          <w:sz w:val="22"/>
          <w:szCs w:val="22"/>
        </w:rPr>
        <w:t xml:space="preserve">ocational </w:t>
      </w:r>
      <w:r w:rsidR="00064598" w:rsidRPr="00681CC7">
        <w:rPr>
          <w:rFonts w:ascii="Century Schoolbook" w:hAnsi="Century Schoolbook"/>
          <w:sz w:val="22"/>
          <w:szCs w:val="22"/>
        </w:rPr>
        <w:t>district serving 450 students from</w:t>
      </w:r>
      <w:r w:rsidRPr="00681CC7">
        <w:rPr>
          <w:rFonts w:ascii="Century Schoolbook" w:hAnsi="Century Schoolbook"/>
          <w:sz w:val="22"/>
          <w:szCs w:val="22"/>
        </w:rPr>
        <w:t xml:space="preserve"> 16 towns</w:t>
      </w:r>
      <w:r w:rsidR="00FE6FC7" w:rsidRPr="00681CC7">
        <w:rPr>
          <w:rFonts w:ascii="Century Schoolbook" w:hAnsi="Century Schoolbook"/>
          <w:sz w:val="22"/>
          <w:szCs w:val="22"/>
        </w:rPr>
        <w:t xml:space="preserve"> within </w:t>
      </w:r>
      <w:smartTag w:uri="urn:schemas-microsoft-com:office:smarttags" w:element="place">
        <w:smartTag w:uri="urn:schemas-microsoft-com:office:smarttags" w:element="PlaceName">
          <w:r w:rsidR="00FE6FC7" w:rsidRPr="00681CC7">
            <w:rPr>
              <w:rFonts w:ascii="Century Schoolbook" w:hAnsi="Century Schoolbook"/>
              <w:sz w:val="22"/>
              <w:szCs w:val="22"/>
            </w:rPr>
            <w:t>Essex</w:t>
          </w:r>
        </w:smartTag>
        <w:r w:rsidR="00FE6FC7" w:rsidRPr="00681CC7">
          <w:rPr>
            <w:rFonts w:ascii="Century Schoolbook" w:hAnsi="Century Schoolbook"/>
            <w:sz w:val="22"/>
            <w:szCs w:val="22"/>
          </w:rPr>
          <w:t xml:space="preserve"> </w:t>
        </w:r>
        <w:smartTag w:uri="urn:schemas-microsoft-com:office:smarttags" w:element="PlaceType">
          <w:r w:rsidR="00FE6FC7" w:rsidRPr="00681CC7">
            <w:rPr>
              <w:rFonts w:ascii="Century Schoolbook" w:hAnsi="Century Schoolbook"/>
              <w:sz w:val="22"/>
              <w:szCs w:val="22"/>
            </w:rPr>
            <w:t>Count</w:t>
          </w:r>
          <w:r w:rsidR="000533F0">
            <w:rPr>
              <w:rFonts w:ascii="Century Schoolbook" w:hAnsi="Century Schoolbook"/>
              <w:sz w:val="22"/>
              <w:szCs w:val="22"/>
            </w:rPr>
            <w:t>y</w:t>
          </w:r>
        </w:smartTag>
      </w:smartTag>
      <w:r w:rsidR="000533F0">
        <w:rPr>
          <w:rFonts w:ascii="Century Schoolbook" w:hAnsi="Century Schoolbook"/>
          <w:sz w:val="22"/>
          <w:szCs w:val="22"/>
        </w:rPr>
        <w:t xml:space="preserve">.  </w:t>
      </w:r>
      <w:smartTag w:uri="urn:schemas-microsoft-com:office:smarttags" w:element="PlaceName">
        <w:r w:rsidRPr="00681CC7">
          <w:rPr>
            <w:rFonts w:ascii="Century Schoolbook" w:hAnsi="Century Schoolbook"/>
            <w:sz w:val="22"/>
            <w:szCs w:val="22"/>
          </w:rPr>
          <w:t>Essex</w:t>
        </w:r>
      </w:smartTag>
      <w:r w:rsidRPr="00681CC7">
        <w:rPr>
          <w:rFonts w:ascii="Century Schoolbook" w:hAnsi="Century Schoolbook"/>
          <w:sz w:val="22"/>
          <w:szCs w:val="22"/>
        </w:rPr>
        <w:t xml:space="preserve"> </w:t>
      </w:r>
      <w:smartTag w:uri="urn:schemas-microsoft-com:office:smarttags" w:element="PlaceType">
        <w:r w:rsidR="00AD7473" w:rsidRPr="00681CC7">
          <w:rPr>
            <w:rFonts w:ascii="Century Schoolbook" w:hAnsi="Century Schoolbook"/>
            <w:sz w:val="22"/>
            <w:szCs w:val="22"/>
          </w:rPr>
          <w:t>County</w:t>
        </w:r>
      </w:smartTag>
      <w:r w:rsidR="00AD7473" w:rsidRPr="00681CC7">
        <w:rPr>
          <w:rFonts w:ascii="Century Schoolbook" w:hAnsi="Century Schoolbook"/>
          <w:sz w:val="22"/>
          <w:szCs w:val="22"/>
        </w:rPr>
        <w:t xml:space="preserve"> </w:t>
      </w:r>
      <w:smartTag w:uri="urn:schemas-microsoft-com:office:smarttags" w:element="PlaceName">
        <w:r w:rsidR="00AD7473" w:rsidRPr="00681CC7">
          <w:rPr>
            <w:rFonts w:ascii="Century Schoolbook" w:hAnsi="Century Schoolbook"/>
            <w:sz w:val="22"/>
            <w:szCs w:val="22"/>
          </w:rPr>
          <w:t>Agricultural</w:t>
        </w:r>
      </w:smartTag>
      <w:r w:rsidR="00AD7473" w:rsidRPr="00681CC7">
        <w:rPr>
          <w:rFonts w:ascii="Century Schoolbook" w:hAnsi="Century Schoolbook"/>
          <w:sz w:val="22"/>
          <w:szCs w:val="22"/>
        </w:rPr>
        <w:t xml:space="preserve"> </w:t>
      </w:r>
      <w:smartTag w:uri="urn:schemas-microsoft-com:office:smarttags" w:element="PlaceType">
        <w:r w:rsidR="00AD7473" w:rsidRPr="00681CC7">
          <w:rPr>
            <w:rFonts w:ascii="Century Schoolbook" w:hAnsi="Century Schoolbook"/>
            <w:sz w:val="22"/>
            <w:szCs w:val="22"/>
          </w:rPr>
          <w:t>School</w:t>
        </w:r>
      </w:smartTag>
      <w:r w:rsidR="00AD7473" w:rsidRPr="00681CC7">
        <w:rPr>
          <w:rFonts w:ascii="Century Schoolbook" w:hAnsi="Century Schoolbook"/>
          <w:sz w:val="22"/>
          <w:szCs w:val="22"/>
        </w:rPr>
        <w:t xml:space="preserve"> serves 442 students from </w:t>
      </w:r>
      <w:smartTag w:uri="urn:schemas-microsoft-com:office:smarttags" w:element="place">
        <w:smartTag w:uri="urn:schemas-microsoft-com:office:smarttags" w:element="PlaceName">
          <w:r w:rsidR="00AD7473" w:rsidRPr="00681CC7">
            <w:rPr>
              <w:rFonts w:ascii="Century Schoolbook" w:hAnsi="Century Schoolbook"/>
              <w:sz w:val="22"/>
              <w:szCs w:val="22"/>
            </w:rPr>
            <w:t>Essex</w:t>
          </w:r>
        </w:smartTag>
        <w:r w:rsidR="00AD7473" w:rsidRPr="00681CC7">
          <w:rPr>
            <w:rFonts w:ascii="Century Schoolbook" w:hAnsi="Century Schoolbook"/>
            <w:sz w:val="22"/>
            <w:szCs w:val="22"/>
          </w:rPr>
          <w:t xml:space="preserve"> </w:t>
        </w:r>
        <w:smartTag w:uri="urn:schemas-microsoft-com:office:smarttags" w:element="PlaceType">
          <w:r w:rsidR="00AD7473" w:rsidRPr="00681CC7">
            <w:rPr>
              <w:rFonts w:ascii="Century Schoolbook" w:hAnsi="Century Schoolbook"/>
              <w:sz w:val="22"/>
              <w:szCs w:val="22"/>
            </w:rPr>
            <w:t>County</w:t>
          </w:r>
        </w:smartTag>
      </w:smartTag>
      <w:r w:rsidR="00AD7473" w:rsidRPr="00681CC7">
        <w:rPr>
          <w:rFonts w:ascii="Century Schoolbook" w:hAnsi="Century Schoolbook"/>
          <w:sz w:val="22"/>
          <w:szCs w:val="22"/>
        </w:rPr>
        <w:t xml:space="preserve"> which includes another 18 cities and towns.  The City of </w:t>
      </w:r>
      <w:smartTag w:uri="urn:schemas-microsoft-com:office:smarttags" w:element="City">
        <w:r w:rsidR="00AD7473" w:rsidRPr="00681CC7">
          <w:rPr>
            <w:rFonts w:ascii="Century Schoolbook" w:hAnsi="Century Schoolbook"/>
            <w:sz w:val="22"/>
            <w:szCs w:val="22"/>
          </w:rPr>
          <w:t>Peabody</w:t>
        </w:r>
      </w:smartTag>
      <w:r w:rsidR="00AD7473" w:rsidRPr="00681CC7">
        <w:rPr>
          <w:rFonts w:ascii="Century Schoolbook" w:hAnsi="Century Schoolbook"/>
          <w:sz w:val="22"/>
          <w:szCs w:val="22"/>
        </w:rPr>
        <w:t xml:space="preserve"> is a part of </w:t>
      </w:r>
      <w:smartTag w:uri="urn:schemas-microsoft-com:office:smarttags" w:element="place">
        <w:smartTag w:uri="urn:schemas-microsoft-com:office:smarttags" w:element="PlaceName">
          <w:r w:rsidR="00AD7473" w:rsidRPr="00681CC7">
            <w:rPr>
              <w:rFonts w:ascii="Century Schoolbook" w:hAnsi="Century Schoolbook"/>
              <w:sz w:val="22"/>
              <w:szCs w:val="22"/>
            </w:rPr>
            <w:t>Essex</w:t>
          </w:r>
        </w:smartTag>
        <w:r w:rsidR="00AD7473" w:rsidRPr="00681CC7">
          <w:rPr>
            <w:rFonts w:ascii="Century Schoolbook" w:hAnsi="Century Schoolbook"/>
            <w:sz w:val="22"/>
            <w:szCs w:val="22"/>
          </w:rPr>
          <w:t xml:space="preserve"> </w:t>
        </w:r>
        <w:smartTag w:uri="urn:schemas-microsoft-com:office:smarttags" w:element="PlaceType">
          <w:r w:rsidR="00AD7473" w:rsidRPr="00681CC7">
            <w:rPr>
              <w:rFonts w:ascii="Century Schoolbook" w:hAnsi="Century Schoolbook"/>
              <w:sz w:val="22"/>
              <w:szCs w:val="22"/>
            </w:rPr>
            <w:t>County</w:t>
          </w:r>
        </w:smartTag>
      </w:smartTag>
      <w:r w:rsidR="00AD7473" w:rsidRPr="00681CC7">
        <w:rPr>
          <w:rFonts w:ascii="Century Schoolbook" w:hAnsi="Century Schoolbook"/>
          <w:sz w:val="22"/>
          <w:szCs w:val="22"/>
        </w:rPr>
        <w:t xml:space="preserve"> and offers its own vocational programs for city students.  For over ten years these three districts have been discussing a merger that would involve the construction of a new building on the present </w:t>
      </w:r>
      <w:smartTag w:uri="urn:schemas-microsoft-com:office:smarttags" w:element="PlaceName">
        <w:r w:rsidR="00AD7473" w:rsidRPr="00681CC7">
          <w:rPr>
            <w:rFonts w:ascii="Century Schoolbook" w:hAnsi="Century Schoolbook"/>
            <w:sz w:val="22"/>
            <w:szCs w:val="22"/>
          </w:rPr>
          <w:t>Essex</w:t>
        </w:r>
      </w:smartTag>
      <w:r w:rsidR="00AD7473" w:rsidRPr="00681CC7">
        <w:rPr>
          <w:rFonts w:ascii="Century Schoolbook" w:hAnsi="Century Schoolbook"/>
          <w:sz w:val="22"/>
          <w:szCs w:val="22"/>
        </w:rPr>
        <w:t xml:space="preserve"> </w:t>
      </w:r>
      <w:smartTag w:uri="urn:schemas-microsoft-com:office:smarttags" w:element="PlaceType">
        <w:r w:rsidR="00AD7473" w:rsidRPr="00681CC7">
          <w:rPr>
            <w:rFonts w:ascii="Century Schoolbook" w:hAnsi="Century Schoolbook"/>
            <w:sz w:val="22"/>
            <w:szCs w:val="22"/>
          </w:rPr>
          <w:t>County</w:t>
        </w:r>
      </w:smartTag>
      <w:r w:rsidR="00AD7473" w:rsidRPr="00681CC7">
        <w:rPr>
          <w:rFonts w:ascii="Century Schoolbook" w:hAnsi="Century Schoolbook"/>
          <w:sz w:val="22"/>
          <w:szCs w:val="22"/>
        </w:rPr>
        <w:t xml:space="preserve"> </w:t>
      </w:r>
      <w:smartTag w:uri="urn:schemas-microsoft-com:office:smarttags" w:element="PlaceName">
        <w:r w:rsidR="00AD7473" w:rsidRPr="00681CC7">
          <w:rPr>
            <w:rFonts w:ascii="Century Schoolbook" w:hAnsi="Century Schoolbook"/>
            <w:sz w:val="22"/>
            <w:szCs w:val="22"/>
          </w:rPr>
          <w:t>Agricultural</w:t>
        </w:r>
      </w:smartTag>
      <w:r w:rsidR="00AD7473" w:rsidRPr="00681CC7">
        <w:rPr>
          <w:rFonts w:ascii="Century Schoolbook" w:hAnsi="Century Schoolbook"/>
          <w:sz w:val="22"/>
          <w:szCs w:val="22"/>
        </w:rPr>
        <w:t xml:space="preserve"> </w:t>
      </w:r>
      <w:smartTag w:uri="urn:schemas-microsoft-com:office:smarttags" w:element="PlaceType">
        <w:r w:rsidR="00AD7473" w:rsidRPr="00681CC7">
          <w:rPr>
            <w:rFonts w:ascii="Century Schoolbook" w:hAnsi="Century Schoolbook"/>
            <w:sz w:val="22"/>
            <w:szCs w:val="22"/>
          </w:rPr>
          <w:t>School</w:t>
        </w:r>
      </w:smartTag>
      <w:r w:rsidR="00AD7473" w:rsidRPr="00681CC7">
        <w:rPr>
          <w:rFonts w:ascii="Century Schoolbook" w:hAnsi="Century Schoolbook"/>
          <w:sz w:val="22"/>
          <w:szCs w:val="22"/>
        </w:rPr>
        <w:t xml:space="preserve"> campus to include the </w:t>
      </w:r>
      <w:smartTag w:uri="urn:schemas-microsoft-com:office:smarttags" w:element="PlaceName">
        <w:r w:rsidRPr="00681CC7">
          <w:rPr>
            <w:rFonts w:ascii="Century Schoolbook" w:hAnsi="Century Schoolbook"/>
            <w:sz w:val="22"/>
            <w:szCs w:val="22"/>
          </w:rPr>
          <w:t>North</w:t>
        </w:r>
      </w:smartTag>
      <w:r w:rsidRPr="00681CC7">
        <w:rPr>
          <w:rFonts w:ascii="Century Schoolbook" w:hAnsi="Century Schoolbook"/>
          <w:sz w:val="22"/>
          <w:szCs w:val="22"/>
        </w:rPr>
        <w:t xml:space="preserve"> </w:t>
      </w:r>
      <w:smartTag w:uri="urn:schemas-microsoft-com:office:smarttags" w:element="PlaceType">
        <w:r w:rsidRPr="00681CC7">
          <w:rPr>
            <w:rFonts w:ascii="Century Schoolbook" w:hAnsi="Century Schoolbook"/>
            <w:sz w:val="22"/>
            <w:szCs w:val="22"/>
          </w:rPr>
          <w:t>Shore</w:t>
        </w:r>
      </w:smartTag>
      <w:r w:rsidR="00AD7473" w:rsidRPr="00681CC7">
        <w:rPr>
          <w:rFonts w:ascii="Century Schoolbook" w:hAnsi="Century Schoolbook"/>
          <w:sz w:val="22"/>
          <w:szCs w:val="22"/>
        </w:rPr>
        <w:t xml:space="preserve"> and </w:t>
      </w:r>
      <w:smartTag w:uri="urn:schemas-microsoft-com:office:smarttags" w:element="City">
        <w:smartTag w:uri="urn:schemas-microsoft-com:office:smarttags" w:element="place">
          <w:r w:rsidR="00AD7473" w:rsidRPr="00681CC7">
            <w:rPr>
              <w:rFonts w:ascii="Century Schoolbook" w:hAnsi="Century Schoolbook"/>
              <w:sz w:val="22"/>
              <w:szCs w:val="22"/>
            </w:rPr>
            <w:t>Peabody</w:t>
          </w:r>
        </w:smartTag>
      </w:smartTag>
      <w:r w:rsidR="00AD7473" w:rsidRPr="00681CC7">
        <w:rPr>
          <w:rFonts w:ascii="Century Schoolbook" w:hAnsi="Century Schoolbook"/>
          <w:sz w:val="22"/>
          <w:szCs w:val="22"/>
        </w:rPr>
        <w:t xml:space="preserve"> programs. </w:t>
      </w:r>
      <w:r w:rsidRPr="00681CC7">
        <w:rPr>
          <w:rFonts w:ascii="Century Schoolbook" w:hAnsi="Century Schoolbook"/>
          <w:sz w:val="22"/>
          <w:szCs w:val="22"/>
        </w:rPr>
        <w:t xml:space="preserve">The three facilities currently serving vocational/agricultural students in </w:t>
      </w:r>
      <w:r w:rsidR="008844E6" w:rsidRPr="00681CC7">
        <w:rPr>
          <w:rFonts w:ascii="Century Schoolbook" w:hAnsi="Century Schoolbook"/>
          <w:sz w:val="22"/>
          <w:szCs w:val="22"/>
        </w:rPr>
        <w:t xml:space="preserve">these districts </w:t>
      </w:r>
      <w:r w:rsidRPr="00681CC7">
        <w:rPr>
          <w:rFonts w:ascii="Century Schoolbook" w:hAnsi="Century Schoolbook"/>
          <w:sz w:val="22"/>
          <w:szCs w:val="22"/>
        </w:rPr>
        <w:t xml:space="preserve">are in need of additions and major renovations.  When requests for state construction funds were first proposed, the </w:t>
      </w:r>
      <w:r w:rsidR="00EA7698">
        <w:rPr>
          <w:rFonts w:ascii="Century Schoolbook" w:hAnsi="Century Schoolbook"/>
          <w:sz w:val="22"/>
          <w:szCs w:val="22"/>
        </w:rPr>
        <w:t xml:space="preserve">then </w:t>
      </w:r>
      <w:r w:rsidRPr="00681CC7">
        <w:rPr>
          <w:rFonts w:ascii="Century Schoolbook" w:hAnsi="Century Schoolbook"/>
          <w:sz w:val="22"/>
          <w:szCs w:val="22"/>
        </w:rPr>
        <w:t xml:space="preserve">Commissioner of Education formed an advisory committee to explore the benefits, effectiveness, and feasibility of a regional solution through the potential merger of the three schools.  Legislation was subsequently enacted to establish the </w:t>
      </w:r>
      <w:smartTag w:uri="urn:schemas-microsoft-com:office:smarttags" w:element="place">
        <w:smartTag w:uri="urn:schemas-microsoft-com:office:smarttags" w:element="PlaceName">
          <w:r w:rsidRPr="00681CC7">
            <w:rPr>
              <w:rFonts w:ascii="Century Schoolbook" w:hAnsi="Century Schoolbook"/>
              <w:sz w:val="22"/>
              <w:szCs w:val="22"/>
            </w:rPr>
            <w:t>Essex</w:t>
          </w:r>
        </w:smartTag>
        <w:r w:rsidRPr="00681CC7">
          <w:rPr>
            <w:rFonts w:ascii="Century Schoolbook" w:hAnsi="Century Schoolbook"/>
            <w:sz w:val="22"/>
            <w:szCs w:val="22"/>
          </w:rPr>
          <w:t xml:space="preserve"> </w:t>
        </w:r>
        <w:smartTag w:uri="urn:schemas-microsoft-com:office:smarttags" w:element="PlaceName">
          <w:r w:rsidRPr="00681CC7">
            <w:rPr>
              <w:rFonts w:ascii="Century Schoolbook" w:hAnsi="Century Schoolbook"/>
              <w:sz w:val="22"/>
              <w:szCs w:val="22"/>
            </w:rPr>
            <w:t>North</w:t>
          </w:r>
        </w:smartTag>
        <w:r w:rsidRPr="00681CC7">
          <w:rPr>
            <w:rFonts w:ascii="Century Schoolbook" w:hAnsi="Century Schoolbook"/>
            <w:sz w:val="22"/>
            <w:szCs w:val="22"/>
          </w:rPr>
          <w:t xml:space="preserve"> </w:t>
        </w:r>
        <w:smartTag w:uri="urn:schemas-microsoft-com:office:smarttags" w:element="PlaceType">
          <w:r w:rsidRPr="00681CC7">
            <w:rPr>
              <w:rFonts w:ascii="Century Schoolbook" w:hAnsi="Century Schoolbook"/>
              <w:sz w:val="22"/>
              <w:szCs w:val="22"/>
            </w:rPr>
            <w:t>Shore</w:t>
          </w:r>
        </w:smartTag>
        <w:r w:rsidRPr="00681CC7">
          <w:rPr>
            <w:rFonts w:ascii="Century Schoolbook" w:hAnsi="Century Schoolbook"/>
            <w:sz w:val="22"/>
            <w:szCs w:val="22"/>
          </w:rPr>
          <w:t xml:space="preserve"> </w:t>
        </w:r>
        <w:smartTag w:uri="urn:schemas-microsoft-com:office:smarttags" w:element="PlaceName">
          <w:r w:rsidRPr="00681CC7">
            <w:rPr>
              <w:rFonts w:ascii="Century Schoolbook" w:hAnsi="Century Schoolbook"/>
              <w:sz w:val="22"/>
              <w:szCs w:val="22"/>
            </w:rPr>
            <w:t>Agricultural</w:t>
          </w:r>
        </w:smartTag>
        <w:r w:rsidRPr="00681CC7">
          <w:rPr>
            <w:rFonts w:ascii="Century Schoolbook" w:hAnsi="Century Schoolbook"/>
            <w:sz w:val="22"/>
            <w:szCs w:val="22"/>
          </w:rPr>
          <w:t xml:space="preserve"> </w:t>
        </w:r>
        <w:smartTag w:uri="urn:schemas-microsoft-com:office:smarttags" w:element="PlaceName">
          <w:r w:rsidRPr="00681CC7">
            <w:rPr>
              <w:rFonts w:ascii="Century Schoolbook" w:hAnsi="Century Schoolbook"/>
              <w:sz w:val="22"/>
              <w:szCs w:val="22"/>
            </w:rPr>
            <w:t>Technical</w:t>
          </w:r>
        </w:smartTag>
        <w:r w:rsidRPr="00681CC7">
          <w:rPr>
            <w:rFonts w:ascii="Century Schoolbook" w:hAnsi="Century Schoolbook"/>
            <w:sz w:val="22"/>
            <w:szCs w:val="22"/>
          </w:rPr>
          <w:t xml:space="preserve"> </w:t>
        </w:r>
        <w:smartTag w:uri="urn:schemas-microsoft-com:office:smarttags" w:element="PlaceType">
          <w:r w:rsidRPr="00681CC7">
            <w:rPr>
              <w:rFonts w:ascii="Century Schoolbook" w:hAnsi="Century Schoolbook"/>
              <w:sz w:val="22"/>
              <w:szCs w:val="22"/>
            </w:rPr>
            <w:t>School District</w:t>
          </w:r>
        </w:smartTag>
      </w:smartTag>
      <w:r w:rsidRPr="00681CC7">
        <w:rPr>
          <w:rFonts w:ascii="Century Schoolbook" w:hAnsi="Century Schoolbook"/>
          <w:sz w:val="22"/>
          <w:szCs w:val="22"/>
        </w:rPr>
        <w:t xml:space="preserve"> under a temporary oversight board and to fund a Phase II Feasibility Study. </w:t>
      </w:r>
    </w:p>
    <w:p w:rsidR="0042488A" w:rsidRPr="00681CC7" w:rsidRDefault="0042488A" w:rsidP="0042488A">
      <w:pPr>
        <w:rPr>
          <w:sz w:val="22"/>
          <w:szCs w:val="22"/>
        </w:rPr>
      </w:pPr>
    </w:p>
    <w:p w:rsidR="0042488A" w:rsidRPr="00681CC7" w:rsidRDefault="0042488A" w:rsidP="0042488A">
      <w:pPr>
        <w:rPr>
          <w:rFonts w:ascii="Century Schoolbook" w:hAnsi="Century Schoolbook"/>
        </w:rPr>
      </w:pPr>
      <w:r w:rsidRPr="00681CC7">
        <w:rPr>
          <w:rFonts w:ascii="Century Schoolbook" w:hAnsi="Century Schoolbook"/>
          <w:sz w:val="22"/>
          <w:szCs w:val="22"/>
        </w:rPr>
        <w:t>The r</w:t>
      </w:r>
      <w:r w:rsidR="00AD7473" w:rsidRPr="00681CC7">
        <w:rPr>
          <w:rFonts w:ascii="Century Schoolbook" w:hAnsi="Century Schoolbook"/>
          <w:sz w:val="22"/>
          <w:szCs w:val="22"/>
        </w:rPr>
        <w:t xml:space="preserve">esults of the feasibility </w:t>
      </w:r>
      <w:r w:rsidR="00D96137" w:rsidRPr="00681CC7">
        <w:rPr>
          <w:rFonts w:ascii="Century Schoolbook" w:hAnsi="Century Schoolbook"/>
          <w:sz w:val="22"/>
          <w:szCs w:val="22"/>
        </w:rPr>
        <w:t>study</w:t>
      </w:r>
      <w:r w:rsidR="00AD7473" w:rsidRPr="00681CC7">
        <w:rPr>
          <w:rFonts w:ascii="Century Schoolbook" w:hAnsi="Century Schoolbook"/>
          <w:sz w:val="22"/>
          <w:szCs w:val="22"/>
        </w:rPr>
        <w:t xml:space="preserve"> convinced the </w:t>
      </w:r>
      <w:r w:rsidRPr="00681CC7">
        <w:rPr>
          <w:rFonts w:ascii="Century Schoolbook" w:hAnsi="Century Schoolbook"/>
          <w:sz w:val="22"/>
          <w:szCs w:val="22"/>
        </w:rPr>
        <w:t>Oversight Board and the local school and municipal representatives that a new school, combining the three current facilities, would enhance educational opportunities, accommodate the growing wait list of students desiring a vocational/agricultural experience and be a cost effect</w:t>
      </w:r>
      <w:r w:rsidR="00064598" w:rsidRPr="00681CC7">
        <w:rPr>
          <w:rFonts w:ascii="Century Schoolbook" w:hAnsi="Century Schoolbook"/>
          <w:sz w:val="22"/>
          <w:szCs w:val="22"/>
        </w:rPr>
        <w:t>ive</w:t>
      </w:r>
      <w:r w:rsidRPr="00681CC7">
        <w:rPr>
          <w:rFonts w:ascii="Century Schoolbook" w:hAnsi="Century Schoolbook"/>
          <w:sz w:val="22"/>
          <w:szCs w:val="22"/>
        </w:rPr>
        <w:t xml:space="preserve"> opportunity to resolve the structural issues in the existing facilities. </w:t>
      </w:r>
      <w:r w:rsidR="008844E6" w:rsidRPr="00681CC7">
        <w:rPr>
          <w:rFonts w:ascii="Century Schoolbook" w:hAnsi="Century Schoolbook"/>
          <w:sz w:val="22"/>
          <w:szCs w:val="22"/>
        </w:rPr>
        <w:t>The state has pledged close to $100 million to help fund the school’s construction with the now 17 North Shore Vocational members asked to pay the remaining $31.2 million.</w:t>
      </w:r>
      <w:r w:rsidR="00064598" w:rsidRPr="00681CC7">
        <w:rPr>
          <w:rFonts w:ascii="Century Schoolbook" w:hAnsi="Century Schoolbook"/>
          <w:sz w:val="22"/>
          <w:szCs w:val="22"/>
        </w:rPr>
        <w:t xml:space="preserve">  </w:t>
      </w:r>
      <w:r w:rsidR="000533F0">
        <w:rPr>
          <w:rFonts w:ascii="Century Schoolbook" w:hAnsi="Century Schoolbook"/>
        </w:rPr>
        <w:t>All</w:t>
      </w:r>
      <w:r w:rsidR="00064598" w:rsidRPr="00681CC7">
        <w:rPr>
          <w:rFonts w:ascii="Century Schoolbook" w:hAnsi="Century Schoolbook"/>
          <w:sz w:val="22"/>
          <w:szCs w:val="22"/>
        </w:rPr>
        <w:t xml:space="preserve"> </w:t>
      </w:r>
      <w:r w:rsidR="008844E6" w:rsidRPr="00681CC7">
        <w:rPr>
          <w:rFonts w:ascii="Century Schoolbook" w:hAnsi="Century Schoolbook"/>
          <w:sz w:val="22"/>
          <w:szCs w:val="22"/>
        </w:rPr>
        <w:t xml:space="preserve">member towns are in the process of approving the necessary local funds to support their share.  </w:t>
      </w:r>
      <w:r w:rsidR="00064598" w:rsidRPr="00681CC7">
        <w:rPr>
          <w:rFonts w:ascii="Century Schoolbook" w:hAnsi="Century Schoolbook"/>
          <w:sz w:val="22"/>
          <w:szCs w:val="22"/>
        </w:rPr>
        <w:t xml:space="preserve">With this </w:t>
      </w:r>
      <w:r w:rsidR="008844E6" w:rsidRPr="00681CC7">
        <w:rPr>
          <w:rFonts w:ascii="Century Schoolbook" w:hAnsi="Century Schoolbook"/>
          <w:sz w:val="22"/>
          <w:szCs w:val="22"/>
        </w:rPr>
        <w:t>merger</w:t>
      </w:r>
      <w:r w:rsidR="00064598" w:rsidRPr="00681CC7">
        <w:rPr>
          <w:rFonts w:ascii="Century Schoolbook" w:hAnsi="Century Schoolbook"/>
          <w:sz w:val="22"/>
          <w:szCs w:val="22"/>
        </w:rPr>
        <w:t xml:space="preserve"> the </w:t>
      </w:r>
      <w:r w:rsidR="008844E6" w:rsidRPr="00681CC7">
        <w:rPr>
          <w:rFonts w:ascii="Century Schoolbook" w:hAnsi="Century Schoolbook"/>
          <w:sz w:val="22"/>
          <w:szCs w:val="22"/>
        </w:rPr>
        <w:t xml:space="preserve">North Shore </w:t>
      </w:r>
      <w:r w:rsidR="00C6183A" w:rsidRPr="00681CC7">
        <w:rPr>
          <w:rFonts w:ascii="Century Schoolbook" w:hAnsi="Century Schoolbook"/>
          <w:sz w:val="22"/>
          <w:szCs w:val="22"/>
        </w:rPr>
        <w:t>Regional T</w:t>
      </w:r>
      <w:r w:rsidR="008844E6" w:rsidRPr="00681CC7">
        <w:rPr>
          <w:rFonts w:ascii="Century Schoolbook" w:hAnsi="Century Schoolbook"/>
          <w:sz w:val="22"/>
          <w:szCs w:val="22"/>
        </w:rPr>
        <w:t>echnical High and Essex Ag</w:t>
      </w:r>
      <w:r w:rsidR="00064598" w:rsidRPr="00681CC7">
        <w:rPr>
          <w:rFonts w:ascii="Century Schoolbook" w:hAnsi="Century Schoolbook"/>
          <w:sz w:val="22"/>
          <w:szCs w:val="22"/>
        </w:rPr>
        <w:t xml:space="preserve">ricultural schools would close and a new school would be constructed for </w:t>
      </w:r>
      <w:r w:rsidR="008844E6" w:rsidRPr="00681CC7">
        <w:rPr>
          <w:rFonts w:ascii="Century Schoolbook" w:hAnsi="Century Schoolbook"/>
          <w:sz w:val="22"/>
          <w:szCs w:val="22"/>
        </w:rPr>
        <w:t xml:space="preserve">1,400 </w:t>
      </w:r>
      <w:r w:rsidR="00064598" w:rsidRPr="00681CC7">
        <w:rPr>
          <w:rFonts w:ascii="Century Schoolbook" w:hAnsi="Century Schoolbook"/>
          <w:sz w:val="22"/>
          <w:szCs w:val="22"/>
        </w:rPr>
        <w:t xml:space="preserve">vocational and agricultural </w:t>
      </w:r>
      <w:r w:rsidR="008844E6" w:rsidRPr="00681CC7">
        <w:rPr>
          <w:rFonts w:ascii="Century Schoolbook" w:hAnsi="Century Schoolbook"/>
          <w:sz w:val="22"/>
          <w:szCs w:val="22"/>
        </w:rPr>
        <w:t>students</w:t>
      </w:r>
      <w:r w:rsidR="008844E6" w:rsidRPr="00681CC7">
        <w:rPr>
          <w:rFonts w:ascii="Century Schoolbook" w:hAnsi="Century Schoolbook"/>
        </w:rPr>
        <w:t xml:space="preserve">.  </w:t>
      </w:r>
    </w:p>
    <w:p w:rsidR="004C62E8" w:rsidRPr="00D37FB5" w:rsidRDefault="00681CC7" w:rsidP="004C62E8">
      <w:pPr>
        <w:rPr>
          <w:rFonts w:ascii="Century Schoolbook" w:hAnsi="Century Schoolbook"/>
          <w:sz w:val="22"/>
          <w:szCs w:val="22"/>
        </w:rPr>
      </w:pPr>
      <w:r>
        <w:t xml:space="preserve">  </w:t>
      </w:r>
    </w:p>
    <w:p w:rsidR="00685E03" w:rsidRDefault="00685E03" w:rsidP="00685E03">
      <w:r>
        <w:rPr>
          <w:rStyle w:val="Heading3Char"/>
        </w:rPr>
        <w:t>Conclusion</w:t>
      </w:r>
      <w:r>
        <w:t>:</w:t>
      </w:r>
    </w:p>
    <w:p w:rsidR="00413EC5" w:rsidRDefault="00B16752" w:rsidP="00685E03">
      <w:pPr>
        <w:rPr>
          <w:rFonts w:ascii="Century Schoolbook" w:hAnsi="Century Schoolbook"/>
          <w:sz w:val="22"/>
          <w:szCs w:val="22"/>
        </w:rPr>
      </w:pPr>
      <w:r>
        <w:rPr>
          <w:rFonts w:ascii="Century Schoolbook" w:hAnsi="Century Schoolbook"/>
          <w:sz w:val="22"/>
          <w:szCs w:val="22"/>
        </w:rPr>
        <w:t xml:space="preserve">Although </w:t>
      </w:r>
      <w:r w:rsidR="00077CB3">
        <w:rPr>
          <w:rFonts w:ascii="Century Schoolbook" w:hAnsi="Century Schoolbook"/>
          <w:sz w:val="22"/>
          <w:szCs w:val="22"/>
        </w:rPr>
        <w:t xml:space="preserve">some of </w:t>
      </w:r>
      <w:r>
        <w:rPr>
          <w:rFonts w:ascii="Century Schoolbook" w:hAnsi="Century Schoolbook"/>
          <w:sz w:val="22"/>
          <w:szCs w:val="22"/>
        </w:rPr>
        <w:t xml:space="preserve">the challenges and benefits of regionalization vary depending on </w:t>
      </w:r>
      <w:r w:rsidR="00933359">
        <w:rPr>
          <w:rFonts w:ascii="Century Schoolbook" w:hAnsi="Century Schoolbook"/>
          <w:sz w:val="22"/>
          <w:szCs w:val="22"/>
        </w:rPr>
        <w:t xml:space="preserve">each </w:t>
      </w:r>
      <w:r>
        <w:rPr>
          <w:rFonts w:ascii="Century Schoolbook" w:hAnsi="Century Schoolbook"/>
          <w:sz w:val="22"/>
          <w:szCs w:val="22"/>
        </w:rPr>
        <w:t>district</w:t>
      </w:r>
      <w:r w:rsidR="00933359">
        <w:rPr>
          <w:rFonts w:ascii="Century Schoolbook" w:hAnsi="Century Schoolbook"/>
          <w:sz w:val="22"/>
          <w:szCs w:val="22"/>
        </w:rPr>
        <w:t xml:space="preserve">’s current </w:t>
      </w:r>
      <w:r>
        <w:rPr>
          <w:rFonts w:ascii="Century Schoolbook" w:hAnsi="Century Schoolbook"/>
          <w:sz w:val="22"/>
          <w:szCs w:val="22"/>
        </w:rPr>
        <w:t xml:space="preserve">configuration, </w:t>
      </w:r>
      <w:r w:rsidR="009D4835">
        <w:rPr>
          <w:rFonts w:ascii="Century Schoolbook" w:hAnsi="Century Schoolbook"/>
          <w:sz w:val="22"/>
          <w:szCs w:val="22"/>
        </w:rPr>
        <w:t xml:space="preserve">some issues </w:t>
      </w:r>
      <w:r w:rsidR="00374BF5">
        <w:rPr>
          <w:rFonts w:ascii="Century Schoolbook" w:hAnsi="Century Schoolbook"/>
          <w:sz w:val="22"/>
          <w:szCs w:val="22"/>
        </w:rPr>
        <w:t xml:space="preserve">are commonly cited in each </w:t>
      </w:r>
      <w:r w:rsidR="00933359">
        <w:rPr>
          <w:rFonts w:ascii="Century Schoolbook" w:hAnsi="Century Schoolbook"/>
          <w:sz w:val="22"/>
          <w:szCs w:val="22"/>
        </w:rPr>
        <w:t>grouping</w:t>
      </w:r>
      <w:r w:rsidR="00EF1140">
        <w:rPr>
          <w:rFonts w:ascii="Century Schoolbook" w:hAnsi="Century Schoolbook"/>
          <w:sz w:val="22"/>
          <w:szCs w:val="22"/>
        </w:rPr>
        <w:t>.</w:t>
      </w:r>
      <w:r>
        <w:rPr>
          <w:rFonts w:ascii="Century Schoolbook" w:hAnsi="Century Schoolbook"/>
          <w:sz w:val="22"/>
          <w:szCs w:val="22"/>
        </w:rPr>
        <w:t xml:space="preserve"> </w:t>
      </w:r>
      <w:r w:rsidR="00933359">
        <w:rPr>
          <w:rFonts w:ascii="Century Schoolbook" w:hAnsi="Century Schoolbook"/>
          <w:sz w:val="22"/>
          <w:szCs w:val="22"/>
        </w:rPr>
        <w:t xml:space="preserve">Not surprisingly, many of the </w:t>
      </w:r>
      <w:r w:rsidR="00EA7698" w:rsidRPr="00666417">
        <w:rPr>
          <w:rFonts w:ascii="Century Schoolbook" w:hAnsi="Century Schoolbook"/>
          <w:sz w:val="22"/>
          <w:szCs w:val="22"/>
        </w:rPr>
        <w:t xml:space="preserve">concerns and advantages have been expressed in the past.  </w:t>
      </w:r>
    </w:p>
    <w:p w:rsidR="00413EC5" w:rsidRDefault="00413EC5" w:rsidP="00685E03">
      <w:pPr>
        <w:rPr>
          <w:rFonts w:ascii="Century Schoolbook" w:hAnsi="Century Schoolbook"/>
          <w:sz w:val="22"/>
          <w:szCs w:val="22"/>
        </w:rPr>
      </w:pPr>
    </w:p>
    <w:p w:rsidR="00DD4FCE" w:rsidRPr="00666417" w:rsidRDefault="00666417" w:rsidP="00685E03">
      <w:pPr>
        <w:rPr>
          <w:rFonts w:ascii="Century Schoolbook" w:hAnsi="Century Schoolbook"/>
          <w:sz w:val="22"/>
          <w:szCs w:val="22"/>
        </w:rPr>
      </w:pPr>
      <w:r>
        <w:rPr>
          <w:rFonts w:ascii="Century Schoolbook" w:hAnsi="Century Schoolbook"/>
          <w:sz w:val="22"/>
          <w:szCs w:val="22"/>
        </w:rPr>
        <w:t>S</w:t>
      </w:r>
      <w:r w:rsidR="00EA7698" w:rsidRPr="00666417">
        <w:rPr>
          <w:rFonts w:ascii="Century Schoolbook" w:hAnsi="Century Schoolbook"/>
          <w:sz w:val="22"/>
          <w:szCs w:val="22"/>
        </w:rPr>
        <w:t xml:space="preserve">ome of the factors that led to the creation of the existing regions still </w:t>
      </w:r>
      <w:r w:rsidR="001151C7">
        <w:rPr>
          <w:rFonts w:ascii="Century Schoolbook" w:hAnsi="Century Schoolbook"/>
          <w:sz w:val="22"/>
          <w:szCs w:val="22"/>
        </w:rPr>
        <w:t>motivate districts today.</w:t>
      </w:r>
      <w:r w:rsidR="00EA7698" w:rsidRPr="00666417">
        <w:rPr>
          <w:rFonts w:ascii="Century Schoolbook" w:hAnsi="Century Schoolbook"/>
          <w:sz w:val="22"/>
          <w:szCs w:val="22"/>
        </w:rPr>
        <w:t xml:space="preserve">  Construction efficiencies</w:t>
      </w:r>
      <w:r w:rsidR="002B5D02">
        <w:rPr>
          <w:rFonts w:ascii="Century Schoolbook" w:hAnsi="Century Schoolbook"/>
          <w:sz w:val="22"/>
          <w:szCs w:val="22"/>
        </w:rPr>
        <w:t xml:space="preserve"> provide an enticement to districts </w:t>
      </w:r>
      <w:r w:rsidR="00EA7698" w:rsidRPr="00666417">
        <w:rPr>
          <w:rFonts w:ascii="Century Schoolbook" w:hAnsi="Century Schoolbook"/>
          <w:sz w:val="22"/>
          <w:szCs w:val="22"/>
        </w:rPr>
        <w:t>experiencing declin</w:t>
      </w:r>
      <w:r>
        <w:rPr>
          <w:rFonts w:ascii="Century Schoolbook" w:hAnsi="Century Schoolbook"/>
          <w:sz w:val="22"/>
          <w:szCs w:val="22"/>
        </w:rPr>
        <w:t xml:space="preserve">ing </w:t>
      </w:r>
      <w:r w:rsidR="00EA7698" w:rsidRPr="00666417">
        <w:rPr>
          <w:rFonts w:ascii="Century Schoolbook" w:hAnsi="Century Schoolbook"/>
          <w:sz w:val="22"/>
          <w:szCs w:val="22"/>
        </w:rPr>
        <w:t>enrollments</w:t>
      </w:r>
      <w:r>
        <w:rPr>
          <w:rFonts w:ascii="Century Schoolbook" w:hAnsi="Century Schoolbook"/>
          <w:sz w:val="22"/>
          <w:szCs w:val="22"/>
        </w:rPr>
        <w:t>.  More efficient use of school buildings under a regional structure may eliminate overcrowding</w:t>
      </w:r>
      <w:r w:rsidR="00594F78">
        <w:rPr>
          <w:rFonts w:ascii="Century Schoolbook" w:hAnsi="Century Schoolbook"/>
          <w:sz w:val="22"/>
          <w:szCs w:val="22"/>
        </w:rPr>
        <w:t xml:space="preserve">. </w:t>
      </w:r>
      <w:r>
        <w:rPr>
          <w:rFonts w:ascii="Century Schoolbook" w:hAnsi="Century Schoolbook"/>
          <w:sz w:val="22"/>
          <w:szCs w:val="22"/>
        </w:rPr>
        <w:t xml:space="preserve"> </w:t>
      </w:r>
      <w:r w:rsidR="00594F78">
        <w:rPr>
          <w:rFonts w:ascii="Century Schoolbook" w:hAnsi="Century Schoolbook"/>
          <w:sz w:val="22"/>
          <w:szCs w:val="22"/>
        </w:rPr>
        <w:t>A larger student base often provides greater opportunity to broaden educational programming and a larger district may provide more economies of scale.</w:t>
      </w:r>
      <w:r w:rsidR="00EA7698" w:rsidRPr="00666417">
        <w:rPr>
          <w:rFonts w:ascii="Century Schoolbook" w:hAnsi="Century Schoolbook"/>
          <w:sz w:val="22"/>
          <w:szCs w:val="22"/>
        </w:rPr>
        <w:t xml:space="preserve">  Articulation of curriculum and streamlined governance likewise supports K-12 regionalization.  </w:t>
      </w:r>
      <w:r w:rsidR="001151C7">
        <w:rPr>
          <w:rFonts w:ascii="Century Schoolbook" w:hAnsi="Century Schoolbook"/>
          <w:sz w:val="22"/>
          <w:szCs w:val="22"/>
        </w:rPr>
        <w:t>Ma</w:t>
      </w:r>
      <w:r w:rsidR="00DF3D6C" w:rsidRPr="006A46C9">
        <w:rPr>
          <w:rFonts w:ascii="Century Schoolbook" w:hAnsi="Century Schoolbook"/>
          <w:sz w:val="22"/>
          <w:szCs w:val="22"/>
        </w:rPr>
        <w:t xml:space="preserve">ny </w:t>
      </w:r>
      <w:r w:rsidR="001151C7">
        <w:rPr>
          <w:rFonts w:ascii="Century Schoolbook" w:hAnsi="Century Schoolbook"/>
          <w:sz w:val="22"/>
          <w:szCs w:val="22"/>
        </w:rPr>
        <w:t xml:space="preserve">of the final reports </w:t>
      </w:r>
      <w:r w:rsidR="00DF3D6C" w:rsidRPr="006A46C9">
        <w:rPr>
          <w:rFonts w:ascii="Century Schoolbook" w:hAnsi="Century Schoolbook"/>
          <w:sz w:val="22"/>
          <w:szCs w:val="22"/>
        </w:rPr>
        <w:t xml:space="preserve">did not address </w:t>
      </w:r>
      <w:r w:rsidR="001151C7">
        <w:rPr>
          <w:rFonts w:ascii="Century Schoolbook" w:hAnsi="Century Schoolbook"/>
          <w:sz w:val="22"/>
          <w:szCs w:val="22"/>
        </w:rPr>
        <w:t xml:space="preserve">educational issues </w:t>
      </w:r>
      <w:r w:rsidR="00DF3D6C" w:rsidRPr="006A46C9">
        <w:rPr>
          <w:rFonts w:ascii="Century Schoolbook" w:hAnsi="Century Schoolbook"/>
          <w:sz w:val="22"/>
          <w:szCs w:val="22"/>
        </w:rPr>
        <w:t xml:space="preserve">directly but rather </w:t>
      </w:r>
      <w:r w:rsidR="001151C7">
        <w:rPr>
          <w:rFonts w:ascii="Century Schoolbook" w:hAnsi="Century Schoolbook"/>
          <w:sz w:val="22"/>
          <w:szCs w:val="22"/>
        </w:rPr>
        <w:t xml:space="preserve">concentrated on </w:t>
      </w:r>
      <w:r w:rsidR="00D45477">
        <w:rPr>
          <w:rFonts w:ascii="Century Schoolbook" w:hAnsi="Century Schoolbook"/>
          <w:sz w:val="22"/>
          <w:szCs w:val="22"/>
        </w:rPr>
        <w:t xml:space="preserve">the cost of regionalizing </w:t>
      </w:r>
      <w:r w:rsidR="00300BBA">
        <w:rPr>
          <w:rFonts w:ascii="Century Schoolbook" w:hAnsi="Century Schoolbook"/>
          <w:sz w:val="22"/>
          <w:szCs w:val="22"/>
        </w:rPr>
        <w:t>and determined</w:t>
      </w:r>
      <w:r w:rsidR="00DF3D6C" w:rsidRPr="006A46C9">
        <w:rPr>
          <w:rFonts w:ascii="Century Schoolbook" w:hAnsi="Century Schoolbook"/>
          <w:sz w:val="22"/>
          <w:szCs w:val="22"/>
        </w:rPr>
        <w:t xml:space="preserve"> that the educational advantages would not outweigh the additional financial investment.</w:t>
      </w:r>
      <w:r w:rsidR="00DF3D6C" w:rsidRPr="006A46C9">
        <w:rPr>
          <w:rFonts w:ascii="Century Schoolbook" w:hAnsi="Century Schoolbook"/>
          <w:i/>
          <w:sz w:val="22"/>
          <w:szCs w:val="22"/>
        </w:rPr>
        <w:t xml:space="preserve">  </w:t>
      </w:r>
      <w:r w:rsidR="00DF3D6C" w:rsidRPr="006A46C9">
        <w:rPr>
          <w:rFonts w:ascii="Century Schoolbook" w:hAnsi="Century Schoolbook"/>
          <w:sz w:val="22"/>
          <w:szCs w:val="22"/>
        </w:rPr>
        <w:t xml:space="preserve">Those that did address </w:t>
      </w:r>
      <w:r w:rsidR="00325CE7">
        <w:rPr>
          <w:rFonts w:ascii="Century Schoolbook" w:hAnsi="Century Schoolbook"/>
          <w:sz w:val="22"/>
          <w:szCs w:val="22"/>
        </w:rPr>
        <w:t xml:space="preserve">educational </w:t>
      </w:r>
      <w:r w:rsidR="00DF3D6C" w:rsidRPr="006A46C9">
        <w:rPr>
          <w:rFonts w:ascii="Century Schoolbook" w:hAnsi="Century Schoolbook"/>
          <w:sz w:val="22"/>
          <w:szCs w:val="22"/>
        </w:rPr>
        <w:t>issue</w:t>
      </w:r>
      <w:r w:rsidR="00325CE7">
        <w:rPr>
          <w:rFonts w:ascii="Century Schoolbook" w:hAnsi="Century Schoolbook"/>
          <w:sz w:val="22"/>
          <w:szCs w:val="22"/>
        </w:rPr>
        <w:t>s</w:t>
      </w:r>
      <w:r w:rsidR="00DF3D6C" w:rsidRPr="006A46C9">
        <w:rPr>
          <w:rFonts w:ascii="Century Schoolbook" w:hAnsi="Century Schoolbook"/>
          <w:sz w:val="22"/>
          <w:szCs w:val="22"/>
        </w:rPr>
        <w:t xml:space="preserve"> consistently reported that they envisioned educational improvements in a regionalized situation</w:t>
      </w:r>
      <w:r w:rsidR="00DF3D6C">
        <w:rPr>
          <w:rFonts w:ascii="Century Schoolbook" w:hAnsi="Century Schoolbook"/>
          <w:sz w:val="22"/>
          <w:szCs w:val="22"/>
        </w:rPr>
        <w:t xml:space="preserve">.  </w:t>
      </w:r>
      <w:r w:rsidR="00EA7698" w:rsidRPr="00666417">
        <w:rPr>
          <w:rFonts w:ascii="Century Schoolbook" w:hAnsi="Century Schoolbook"/>
          <w:sz w:val="22"/>
          <w:szCs w:val="22"/>
        </w:rPr>
        <w:t xml:space="preserve">Towns and districts that recognize these advantages </w:t>
      </w:r>
      <w:r w:rsidR="00077CB3">
        <w:rPr>
          <w:rFonts w:ascii="Century Schoolbook" w:hAnsi="Century Schoolbook"/>
          <w:sz w:val="22"/>
          <w:szCs w:val="22"/>
        </w:rPr>
        <w:t xml:space="preserve">are </w:t>
      </w:r>
      <w:r w:rsidR="00EA7698" w:rsidRPr="00666417">
        <w:rPr>
          <w:rFonts w:ascii="Century Schoolbook" w:hAnsi="Century Schoolbook"/>
          <w:sz w:val="22"/>
          <w:szCs w:val="22"/>
        </w:rPr>
        <w:t>explor</w:t>
      </w:r>
      <w:r w:rsidR="00077CB3">
        <w:rPr>
          <w:rFonts w:ascii="Century Schoolbook" w:hAnsi="Century Schoolbook"/>
          <w:sz w:val="22"/>
          <w:szCs w:val="22"/>
        </w:rPr>
        <w:t>ing</w:t>
      </w:r>
      <w:r w:rsidR="00EA7698" w:rsidRPr="00666417">
        <w:rPr>
          <w:rFonts w:ascii="Century Schoolbook" w:hAnsi="Century Schoolbook"/>
          <w:sz w:val="22"/>
          <w:szCs w:val="22"/>
        </w:rPr>
        <w:t xml:space="preserve"> creative ways to resolve </w:t>
      </w:r>
      <w:r w:rsidR="002B5D02">
        <w:rPr>
          <w:rFonts w:ascii="Century Schoolbook" w:hAnsi="Century Schoolbook"/>
          <w:sz w:val="22"/>
          <w:szCs w:val="22"/>
        </w:rPr>
        <w:t>identified obstacles.</w:t>
      </w:r>
      <w:r w:rsidR="00EA7698" w:rsidRPr="00666417">
        <w:rPr>
          <w:rFonts w:ascii="Century Schoolbook" w:hAnsi="Century Schoolbook"/>
          <w:sz w:val="22"/>
          <w:szCs w:val="22"/>
        </w:rPr>
        <w:t xml:space="preserve"> </w:t>
      </w:r>
    </w:p>
    <w:p w:rsidR="00666417" w:rsidRDefault="00666417" w:rsidP="00666417">
      <w:pPr>
        <w:rPr>
          <w:rFonts w:ascii="Century Schoolbook" w:hAnsi="Century Schoolbook"/>
          <w:sz w:val="22"/>
          <w:szCs w:val="22"/>
        </w:rPr>
      </w:pPr>
    </w:p>
    <w:p w:rsidR="00413EC5" w:rsidRDefault="00DD4FCE" w:rsidP="00DF3D6C">
      <w:pPr>
        <w:rPr>
          <w:rFonts w:ascii="Century Schoolbook" w:hAnsi="Century Schoolbook"/>
          <w:sz w:val="22"/>
          <w:szCs w:val="22"/>
        </w:rPr>
      </w:pPr>
      <w:r w:rsidRPr="00666417">
        <w:rPr>
          <w:rFonts w:ascii="Century Schoolbook" w:hAnsi="Century Schoolbook"/>
          <w:sz w:val="22"/>
          <w:szCs w:val="22"/>
        </w:rPr>
        <w:t xml:space="preserve">Clearly local control issues continue to hinder efforts to regionalize. </w:t>
      </w:r>
      <w:r w:rsidR="00B16752">
        <w:rPr>
          <w:rFonts w:ascii="Century Schoolbook" w:hAnsi="Century Schoolbook"/>
          <w:sz w:val="22"/>
          <w:szCs w:val="22"/>
        </w:rPr>
        <w:t xml:space="preserve">Maintaining the focus on elementary education was </w:t>
      </w:r>
      <w:r w:rsidR="00077CB3">
        <w:rPr>
          <w:rFonts w:ascii="Century Schoolbook" w:hAnsi="Century Schoolbook"/>
          <w:sz w:val="22"/>
          <w:szCs w:val="22"/>
        </w:rPr>
        <w:t xml:space="preserve">a priority </w:t>
      </w:r>
      <w:r w:rsidR="00B16752">
        <w:rPr>
          <w:rFonts w:ascii="Century Schoolbook" w:hAnsi="Century Schoolbook"/>
          <w:sz w:val="22"/>
          <w:szCs w:val="22"/>
        </w:rPr>
        <w:t>expressed by districts in each group affiliation.</w:t>
      </w:r>
      <w:r w:rsidRPr="00666417">
        <w:rPr>
          <w:rFonts w:ascii="Century Schoolbook" w:hAnsi="Century Schoolbook"/>
          <w:sz w:val="22"/>
          <w:szCs w:val="22"/>
        </w:rPr>
        <w:t xml:space="preserve"> Some districts emphasized the importance </w:t>
      </w:r>
      <w:r w:rsidR="00077CB3">
        <w:rPr>
          <w:rFonts w:ascii="Century Schoolbook" w:hAnsi="Century Schoolbook"/>
          <w:sz w:val="22"/>
          <w:szCs w:val="22"/>
        </w:rPr>
        <w:t>of</w:t>
      </w:r>
      <w:r w:rsidRPr="00666417">
        <w:rPr>
          <w:rFonts w:ascii="Century Schoolbook" w:hAnsi="Century Schoolbook"/>
          <w:sz w:val="22"/>
          <w:szCs w:val="22"/>
        </w:rPr>
        <w:t xml:space="preserve"> hiring or assigning a curriculum director to concentrate on elementary education, while others </w:t>
      </w:r>
      <w:r w:rsidR="00A27DF0">
        <w:rPr>
          <w:rFonts w:ascii="Century Schoolbook" w:hAnsi="Century Schoolbook"/>
          <w:sz w:val="22"/>
          <w:szCs w:val="22"/>
        </w:rPr>
        <w:t>stressed</w:t>
      </w:r>
      <w:r w:rsidRPr="00666417">
        <w:rPr>
          <w:rFonts w:ascii="Century Schoolbook" w:hAnsi="Century Schoolbook"/>
          <w:sz w:val="22"/>
          <w:szCs w:val="22"/>
        </w:rPr>
        <w:t xml:space="preserve"> the importance of expanded school councils.  Agreement language has been tailored in many existing regional agreements to require that elementary schools will be retained and/or that at least one elementary school building </w:t>
      </w:r>
      <w:r w:rsidR="00683356">
        <w:rPr>
          <w:rFonts w:ascii="Century Schoolbook" w:hAnsi="Century Schoolbook"/>
          <w:sz w:val="22"/>
          <w:szCs w:val="22"/>
        </w:rPr>
        <w:t xml:space="preserve">will </w:t>
      </w:r>
      <w:r w:rsidRPr="00666417">
        <w:rPr>
          <w:rFonts w:ascii="Century Schoolbook" w:hAnsi="Century Schoolbook"/>
          <w:sz w:val="22"/>
          <w:szCs w:val="22"/>
        </w:rPr>
        <w:t xml:space="preserve">remain in each member town.  </w:t>
      </w:r>
      <w:r w:rsidR="00666417" w:rsidRPr="00666417">
        <w:rPr>
          <w:rFonts w:ascii="Century Schoolbook" w:hAnsi="Century Schoolbook"/>
          <w:sz w:val="22"/>
          <w:szCs w:val="22"/>
        </w:rPr>
        <w:t xml:space="preserve">Towns </w:t>
      </w:r>
      <w:r w:rsidR="0018611E" w:rsidRPr="00666417">
        <w:rPr>
          <w:rFonts w:ascii="Century Schoolbook" w:hAnsi="Century Schoolbook"/>
          <w:sz w:val="22"/>
          <w:szCs w:val="22"/>
        </w:rPr>
        <w:t xml:space="preserve">concerned that they will be subsumed by a larger town and will have little </w:t>
      </w:r>
      <w:r w:rsidR="00666417">
        <w:rPr>
          <w:rFonts w:ascii="Century Schoolbook" w:hAnsi="Century Schoolbook"/>
          <w:sz w:val="22"/>
          <w:szCs w:val="22"/>
        </w:rPr>
        <w:t xml:space="preserve">voice in regional deliberations have proposed </w:t>
      </w:r>
      <w:r w:rsidR="0018611E" w:rsidRPr="00666417">
        <w:rPr>
          <w:rFonts w:ascii="Century Schoolbook" w:hAnsi="Century Schoolbook"/>
          <w:sz w:val="22"/>
          <w:szCs w:val="22"/>
        </w:rPr>
        <w:t xml:space="preserve">electing school committee </w:t>
      </w:r>
      <w:r w:rsidR="00933359">
        <w:rPr>
          <w:rFonts w:ascii="Century Schoolbook" w:hAnsi="Century Schoolbook"/>
          <w:sz w:val="22"/>
          <w:szCs w:val="22"/>
        </w:rPr>
        <w:t xml:space="preserve">members </w:t>
      </w:r>
      <w:r w:rsidR="0018611E" w:rsidRPr="00666417">
        <w:rPr>
          <w:rFonts w:ascii="Century Schoolbook" w:hAnsi="Century Schoolbook"/>
          <w:sz w:val="22"/>
          <w:szCs w:val="22"/>
        </w:rPr>
        <w:t xml:space="preserve">by </w:t>
      </w:r>
      <w:r w:rsidR="00E57BDB">
        <w:rPr>
          <w:rFonts w:ascii="Century Schoolbook" w:hAnsi="Century Schoolbook"/>
          <w:sz w:val="22"/>
          <w:szCs w:val="22"/>
        </w:rPr>
        <w:t>a</w:t>
      </w:r>
      <w:r w:rsidR="0018611E" w:rsidRPr="00666417">
        <w:rPr>
          <w:rFonts w:ascii="Century Schoolbook" w:hAnsi="Century Schoolbook"/>
          <w:sz w:val="22"/>
          <w:szCs w:val="22"/>
        </w:rPr>
        <w:t xml:space="preserve">t large elections.  This method satisfies the one person one vote requirement, but provides all residents in all towns with an equal opportunity to vote for all members of the school committee. </w:t>
      </w:r>
    </w:p>
    <w:p w:rsidR="00413EC5" w:rsidRDefault="00413EC5" w:rsidP="00DF3D6C">
      <w:pPr>
        <w:rPr>
          <w:rFonts w:ascii="Century Schoolbook" w:hAnsi="Century Schoolbook"/>
          <w:sz w:val="22"/>
          <w:szCs w:val="22"/>
        </w:rPr>
      </w:pPr>
    </w:p>
    <w:p w:rsidR="00413EC5" w:rsidRDefault="00DF3D6C" w:rsidP="00DF3D6C">
      <w:pPr>
        <w:rPr>
          <w:rFonts w:ascii="Century Schoolbook" w:hAnsi="Century Schoolbook"/>
          <w:sz w:val="22"/>
          <w:szCs w:val="22"/>
        </w:rPr>
      </w:pPr>
      <w:r w:rsidRPr="006A46C9">
        <w:rPr>
          <w:rFonts w:ascii="Century Schoolbook" w:hAnsi="Century Schoolbook"/>
          <w:sz w:val="22"/>
          <w:szCs w:val="22"/>
        </w:rPr>
        <w:t>Financ</w:t>
      </w:r>
      <w:r>
        <w:rPr>
          <w:rFonts w:ascii="Century Schoolbook" w:hAnsi="Century Schoolbook"/>
          <w:sz w:val="22"/>
          <w:szCs w:val="22"/>
        </w:rPr>
        <w:t xml:space="preserve">ial </w:t>
      </w:r>
      <w:r w:rsidR="00E57BDB">
        <w:rPr>
          <w:rFonts w:ascii="Century Schoolbook" w:hAnsi="Century Schoolbook"/>
          <w:sz w:val="22"/>
          <w:szCs w:val="22"/>
        </w:rPr>
        <w:t xml:space="preserve">challenges were </w:t>
      </w:r>
      <w:r w:rsidR="001151C7">
        <w:rPr>
          <w:rFonts w:ascii="Century Schoolbook" w:hAnsi="Century Schoolbook"/>
          <w:sz w:val="22"/>
          <w:szCs w:val="22"/>
        </w:rPr>
        <w:t xml:space="preserve">prominent </w:t>
      </w:r>
      <w:r w:rsidR="00E57BDB">
        <w:rPr>
          <w:rFonts w:ascii="Century Schoolbook" w:hAnsi="Century Schoolbook"/>
          <w:sz w:val="22"/>
          <w:szCs w:val="22"/>
        </w:rPr>
        <w:t xml:space="preserve">in many district studies.  </w:t>
      </w:r>
      <w:r w:rsidR="009F10E9">
        <w:rPr>
          <w:rFonts w:ascii="Century Schoolbook" w:hAnsi="Century Schoolbook"/>
          <w:sz w:val="22"/>
          <w:szCs w:val="22"/>
        </w:rPr>
        <w:t xml:space="preserve">The potential that </w:t>
      </w:r>
      <w:r w:rsidR="002F6753">
        <w:rPr>
          <w:rFonts w:ascii="Century Schoolbook" w:hAnsi="Century Schoolbook"/>
          <w:sz w:val="22"/>
          <w:szCs w:val="22"/>
        </w:rPr>
        <w:t xml:space="preserve">combined </w:t>
      </w:r>
      <w:r w:rsidR="009F10E9">
        <w:rPr>
          <w:rFonts w:ascii="Century Schoolbook" w:hAnsi="Century Schoolbook"/>
          <w:sz w:val="22"/>
          <w:szCs w:val="22"/>
        </w:rPr>
        <w:t>collective bargaining agreements w</w:t>
      </w:r>
      <w:r w:rsidR="002F6753">
        <w:rPr>
          <w:rFonts w:ascii="Century Schoolbook" w:hAnsi="Century Schoolbook"/>
          <w:sz w:val="22"/>
          <w:szCs w:val="22"/>
        </w:rPr>
        <w:t>ould</w:t>
      </w:r>
      <w:r w:rsidR="009F10E9">
        <w:rPr>
          <w:rFonts w:ascii="Century Schoolbook" w:hAnsi="Century Schoolbook"/>
          <w:sz w:val="22"/>
          <w:szCs w:val="22"/>
        </w:rPr>
        <w:t xml:space="preserve"> result in staff salaries being raised to the highest among the member towns is a substantial cost deterrent. </w:t>
      </w:r>
      <w:r w:rsidR="00E57BDB">
        <w:rPr>
          <w:rFonts w:ascii="Century Schoolbook" w:hAnsi="Century Schoolbook"/>
          <w:sz w:val="22"/>
          <w:szCs w:val="22"/>
        </w:rPr>
        <w:t xml:space="preserve">The requirement that a town </w:t>
      </w:r>
      <w:r w:rsidR="00150C94" w:rsidRPr="006A46C9">
        <w:rPr>
          <w:rFonts w:ascii="Century Schoolbook" w:hAnsi="Century Schoolbook"/>
          <w:sz w:val="22"/>
          <w:szCs w:val="22"/>
        </w:rPr>
        <w:t xml:space="preserve">pay </w:t>
      </w:r>
      <w:r w:rsidR="00E57BDB">
        <w:rPr>
          <w:rFonts w:ascii="Century Schoolbook" w:hAnsi="Century Schoolbook"/>
          <w:sz w:val="22"/>
          <w:szCs w:val="22"/>
        </w:rPr>
        <w:t xml:space="preserve">an assessment that is based on its financial </w:t>
      </w:r>
      <w:r w:rsidR="00150C94" w:rsidRPr="006A46C9">
        <w:rPr>
          <w:rFonts w:ascii="Century Schoolbook" w:hAnsi="Century Schoolbook"/>
          <w:sz w:val="22"/>
          <w:szCs w:val="22"/>
        </w:rPr>
        <w:t xml:space="preserve">ability rather than a per pupil amount as had been stipulated in </w:t>
      </w:r>
      <w:r w:rsidR="00933359">
        <w:rPr>
          <w:rFonts w:ascii="Century Schoolbook" w:hAnsi="Century Schoolbook"/>
          <w:sz w:val="22"/>
          <w:szCs w:val="22"/>
        </w:rPr>
        <w:t xml:space="preserve">most older </w:t>
      </w:r>
      <w:r w:rsidR="00150C94" w:rsidRPr="006A46C9">
        <w:rPr>
          <w:rFonts w:ascii="Century Schoolbook" w:hAnsi="Century Schoolbook"/>
          <w:sz w:val="22"/>
          <w:szCs w:val="22"/>
        </w:rPr>
        <w:t>regional agreements</w:t>
      </w:r>
      <w:r w:rsidR="00E57BDB">
        <w:rPr>
          <w:rFonts w:ascii="Century Schoolbook" w:hAnsi="Century Schoolbook"/>
          <w:sz w:val="22"/>
          <w:szCs w:val="22"/>
        </w:rPr>
        <w:t xml:space="preserve"> causes </w:t>
      </w:r>
      <w:r w:rsidR="00150C94" w:rsidRPr="006A46C9">
        <w:rPr>
          <w:rFonts w:ascii="Century Schoolbook" w:hAnsi="Century Schoolbook"/>
          <w:sz w:val="22"/>
          <w:szCs w:val="22"/>
        </w:rPr>
        <w:t xml:space="preserve">disparities between towns </w:t>
      </w:r>
      <w:r w:rsidR="00E57BDB">
        <w:rPr>
          <w:rFonts w:ascii="Century Schoolbook" w:hAnsi="Century Schoolbook"/>
          <w:sz w:val="22"/>
          <w:szCs w:val="22"/>
        </w:rPr>
        <w:t xml:space="preserve">and </w:t>
      </w:r>
      <w:r w:rsidR="00150C94" w:rsidRPr="006A46C9">
        <w:rPr>
          <w:rFonts w:ascii="Century Schoolbook" w:hAnsi="Century Schoolbook"/>
          <w:sz w:val="22"/>
          <w:szCs w:val="22"/>
        </w:rPr>
        <w:t xml:space="preserve">has stymied </w:t>
      </w:r>
      <w:r w:rsidR="00150C94">
        <w:rPr>
          <w:rFonts w:ascii="Century Schoolbook" w:hAnsi="Century Schoolbook"/>
          <w:sz w:val="22"/>
          <w:szCs w:val="22"/>
        </w:rPr>
        <w:t>most</w:t>
      </w:r>
      <w:r w:rsidR="00150C94" w:rsidRPr="006A46C9">
        <w:rPr>
          <w:rFonts w:ascii="Century Schoolbook" w:hAnsi="Century Schoolbook"/>
          <w:sz w:val="22"/>
          <w:szCs w:val="22"/>
        </w:rPr>
        <w:t xml:space="preserve"> regional activity during the last ten years.</w:t>
      </w:r>
      <w:r w:rsidR="00150C94">
        <w:rPr>
          <w:rFonts w:ascii="Century Schoolbook" w:hAnsi="Century Schoolbook"/>
          <w:i/>
          <w:sz w:val="22"/>
          <w:szCs w:val="22"/>
        </w:rPr>
        <w:t xml:space="preserve"> </w:t>
      </w:r>
      <w:r w:rsidR="00150C94">
        <w:rPr>
          <w:rFonts w:ascii="Century Schoolbook" w:hAnsi="Century Schoolbook"/>
          <w:sz w:val="22"/>
          <w:szCs w:val="22"/>
        </w:rPr>
        <w:t xml:space="preserve">State requirements to pay a </w:t>
      </w:r>
      <w:r>
        <w:rPr>
          <w:rFonts w:ascii="Century Schoolbook" w:hAnsi="Century Schoolbook"/>
          <w:sz w:val="22"/>
          <w:szCs w:val="22"/>
        </w:rPr>
        <w:t>required minimum local contribution</w:t>
      </w:r>
      <w:r w:rsidR="00150C94">
        <w:rPr>
          <w:rFonts w:ascii="Century Schoolbook" w:hAnsi="Century Schoolbook"/>
          <w:sz w:val="22"/>
          <w:szCs w:val="22"/>
        </w:rPr>
        <w:t xml:space="preserve"> and to forego </w:t>
      </w:r>
      <w:r>
        <w:rPr>
          <w:rFonts w:ascii="Century Schoolbook" w:hAnsi="Century Schoolbook"/>
          <w:sz w:val="22"/>
          <w:szCs w:val="22"/>
        </w:rPr>
        <w:t>state</w:t>
      </w:r>
      <w:r w:rsidR="00150C94">
        <w:rPr>
          <w:rFonts w:ascii="Century Schoolbook" w:hAnsi="Century Schoolbook"/>
          <w:sz w:val="22"/>
          <w:szCs w:val="22"/>
        </w:rPr>
        <w:t xml:space="preserve"> school</w:t>
      </w:r>
      <w:r>
        <w:rPr>
          <w:rFonts w:ascii="Century Schoolbook" w:hAnsi="Century Schoolbook"/>
          <w:sz w:val="22"/>
          <w:szCs w:val="22"/>
        </w:rPr>
        <w:t xml:space="preserve"> construction assistance if closing a building </w:t>
      </w:r>
      <w:r w:rsidR="00150C94">
        <w:rPr>
          <w:rFonts w:ascii="Century Schoolbook" w:hAnsi="Century Schoolbook"/>
          <w:sz w:val="22"/>
          <w:szCs w:val="22"/>
        </w:rPr>
        <w:t xml:space="preserve">are real cost barriers to regionalization.  The reduction in </w:t>
      </w:r>
      <w:r>
        <w:rPr>
          <w:rFonts w:ascii="Century Schoolbook" w:hAnsi="Century Schoolbook"/>
          <w:sz w:val="22"/>
          <w:szCs w:val="22"/>
        </w:rPr>
        <w:t xml:space="preserve">state support for </w:t>
      </w:r>
      <w:r w:rsidR="00F33176">
        <w:rPr>
          <w:rFonts w:ascii="Century Schoolbook" w:hAnsi="Century Schoolbook"/>
          <w:sz w:val="22"/>
          <w:szCs w:val="22"/>
        </w:rPr>
        <w:t xml:space="preserve">transportation </w:t>
      </w:r>
      <w:r>
        <w:rPr>
          <w:rFonts w:ascii="Century Schoolbook" w:hAnsi="Century Schoolbook"/>
          <w:sz w:val="22"/>
          <w:szCs w:val="22"/>
        </w:rPr>
        <w:t xml:space="preserve">and </w:t>
      </w:r>
      <w:r w:rsidR="00150C94">
        <w:rPr>
          <w:rFonts w:ascii="Century Schoolbook" w:hAnsi="Century Schoolbook"/>
          <w:sz w:val="22"/>
          <w:szCs w:val="22"/>
        </w:rPr>
        <w:t xml:space="preserve">lack of state funds to help with </w:t>
      </w:r>
      <w:r>
        <w:rPr>
          <w:rFonts w:ascii="Century Schoolbook" w:hAnsi="Century Schoolbook"/>
          <w:sz w:val="22"/>
          <w:szCs w:val="22"/>
        </w:rPr>
        <w:t xml:space="preserve">transition costs </w:t>
      </w:r>
      <w:r w:rsidR="001151C7">
        <w:rPr>
          <w:rFonts w:ascii="Century Schoolbook" w:hAnsi="Century Schoolbook"/>
          <w:sz w:val="22"/>
          <w:szCs w:val="22"/>
        </w:rPr>
        <w:t xml:space="preserve">contribute to districts’ lack of faith in state promises.  </w:t>
      </w:r>
    </w:p>
    <w:p w:rsidR="001151C7" w:rsidRDefault="001151C7" w:rsidP="00DF3D6C">
      <w:pPr>
        <w:rPr>
          <w:rFonts w:ascii="Century Schoolbook" w:hAnsi="Century Schoolbook"/>
          <w:sz w:val="22"/>
          <w:szCs w:val="22"/>
        </w:rPr>
      </w:pPr>
    </w:p>
    <w:p w:rsidR="00933359" w:rsidRDefault="001151C7" w:rsidP="00DF3D6C">
      <w:pPr>
        <w:rPr>
          <w:rFonts w:ascii="Century Schoolbook" w:hAnsi="Century Schoolbook"/>
          <w:sz w:val="22"/>
          <w:szCs w:val="22"/>
        </w:rPr>
      </w:pPr>
      <w:r>
        <w:rPr>
          <w:rFonts w:ascii="Century Schoolbook" w:hAnsi="Century Schoolbook"/>
          <w:sz w:val="22"/>
          <w:szCs w:val="22"/>
        </w:rPr>
        <w:t xml:space="preserve">Some districts recognized that in order to maintain educational programming over the long term, local control and financial issues would need to be resolved. </w:t>
      </w:r>
      <w:r w:rsidR="00594F78">
        <w:rPr>
          <w:rFonts w:ascii="Century Schoolbook" w:hAnsi="Century Schoolbook"/>
          <w:sz w:val="22"/>
          <w:szCs w:val="22"/>
        </w:rPr>
        <w:t xml:space="preserve">Misconceptions that regionalization would require school closures, students bused across town lines and larger schools governed by strangers were clarified in many reports.  </w:t>
      </w:r>
      <w:r w:rsidR="00747D6F" w:rsidRPr="00AA4E5A">
        <w:rPr>
          <w:rFonts w:ascii="Century Schoolbook" w:hAnsi="Century Schoolbook"/>
          <w:sz w:val="22"/>
          <w:szCs w:val="22"/>
        </w:rPr>
        <w:t xml:space="preserve">Combining </w:t>
      </w:r>
      <w:r w:rsidR="00AA4E5A">
        <w:rPr>
          <w:rFonts w:ascii="Century Schoolbook" w:hAnsi="Century Schoolbook"/>
          <w:sz w:val="22"/>
          <w:szCs w:val="22"/>
        </w:rPr>
        <w:t>s</w:t>
      </w:r>
      <w:r w:rsidR="00747D6F" w:rsidRPr="00AA4E5A">
        <w:rPr>
          <w:rFonts w:ascii="Century Schoolbook" w:hAnsi="Century Schoolbook"/>
          <w:sz w:val="22"/>
          <w:szCs w:val="22"/>
        </w:rPr>
        <w:t>chool districts does</w:t>
      </w:r>
      <w:r w:rsidR="00AA4E5A">
        <w:rPr>
          <w:rFonts w:ascii="Century Schoolbook" w:hAnsi="Century Schoolbook"/>
          <w:sz w:val="22"/>
          <w:szCs w:val="22"/>
        </w:rPr>
        <w:t xml:space="preserve"> </w:t>
      </w:r>
      <w:r w:rsidR="00747D6F" w:rsidRPr="00AA4E5A">
        <w:rPr>
          <w:rFonts w:ascii="Century Schoolbook" w:hAnsi="Century Schoolbook"/>
          <w:sz w:val="22"/>
          <w:szCs w:val="22"/>
        </w:rPr>
        <w:t>n</w:t>
      </w:r>
      <w:r w:rsidR="00AA4E5A">
        <w:rPr>
          <w:rFonts w:ascii="Century Schoolbook" w:hAnsi="Century Schoolbook"/>
          <w:sz w:val="22"/>
          <w:szCs w:val="22"/>
        </w:rPr>
        <w:t>ot require combining school building</w:t>
      </w:r>
      <w:r w:rsidR="004B2169">
        <w:rPr>
          <w:rFonts w:ascii="Century Schoolbook" w:hAnsi="Century Schoolbook"/>
          <w:sz w:val="22"/>
          <w:szCs w:val="22"/>
        </w:rPr>
        <w:t>s</w:t>
      </w:r>
      <w:r w:rsidR="00AA4E5A">
        <w:rPr>
          <w:rFonts w:ascii="Century Schoolbook" w:hAnsi="Century Schoolbook"/>
          <w:sz w:val="22"/>
          <w:szCs w:val="22"/>
        </w:rPr>
        <w:t xml:space="preserve"> and a larger school district is not synonymous with a larger school building.  </w:t>
      </w:r>
      <w:r w:rsidR="004B2169" w:rsidRPr="00D37FB5">
        <w:rPr>
          <w:rFonts w:ascii="Century Schoolbook" w:hAnsi="Century Schoolbook"/>
          <w:sz w:val="22"/>
          <w:szCs w:val="22"/>
        </w:rPr>
        <w:t xml:space="preserve">The planning studies helped districts to recognize that some </w:t>
      </w:r>
      <w:r w:rsidR="004B2169">
        <w:rPr>
          <w:rFonts w:ascii="Century Schoolbook" w:hAnsi="Century Schoolbook"/>
          <w:sz w:val="22"/>
          <w:szCs w:val="22"/>
        </w:rPr>
        <w:t>local areas of concern</w:t>
      </w:r>
      <w:r w:rsidR="004B2169" w:rsidRPr="00D37FB5">
        <w:rPr>
          <w:rFonts w:ascii="Century Schoolbook" w:hAnsi="Century Schoolbook"/>
          <w:sz w:val="22"/>
          <w:szCs w:val="22"/>
        </w:rPr>
        <w:t xml:space="preserve"> could be negotiated and </w:t>
      </w:r>
      <w:r w:rsidR="004B2169">
        <w:rPr>
          <w:rFonts w:ascii="Century Schoolbook" w:hAnsi="Century Schoolbook"/>
          <w:sz w:val="22"/>
          <w:szCs w:val="22"/>
        </w:rPr>
        <w:t xml:space="preserve">tailored language to address these concerns included </w:t>
      </w:r>
      <w:r w:rsidR="004B2169" w:rsidRPr="00D37FB5">
        <w:rPr>
          <w:rFonts w:ascii="Century Schoolbook" w:hAnsi="Century Schoolbook"/>
          <w:sz w:val="22"/>
          <w:szCs w:val="22"/>
        </w:rPr>
        <w:t>in regional agreement</w:t>
      </w:r>
      <w:r w:rsidR="004B2169">
        <w:rPr>
          <w:rFonts w:ascii="Century Schoolbook" w:hAnsi="Century Schoolbook"/>
          <w:sz w:val="22"/>
          <w:szCs w:val="22"/>
        </w:rPr>
        <w:t>s</w:t>
      </w:r>
      <w:r w:rsidR="004B2169">
        <w:rPr>
          <w:rFonts w:ascii="Century Schoolbook" w:hAnsi="Century Schoolbook"/>
          <w:i/>
          <w:sz w:val="22"/>
          <w:szCs w:val="22"/>
        </w:rPr>
        <w:t xml:space="preserve">. </w:t>
      </w:r>
      <w:r w:rsidR="00666417" w:rsidRPr="00666417">
        <w:rPr>
          <w:rFonts w:ascii="Century Schoolbook" w:hAnsi="Century Schoolbook"/>
          <w:sz w:val="22"/>
          <w:szCs w:val="22"/>
        </w:rPr>
        <w:t>The agreement</w:t>
      </w:r>
      <w:r w:rsidR="00666417">
        <w:rPr>
          <w:rFonts w:ascii="Century Schoolbook" w:hAnsi="Century Schoolbook"/>
          <w:sz w:val="22"/>
          <w:szCs w:val="22"/>
        </w:rPr>
        <w:t xml:space="preserve"> may include language addressing elementary concerns, maintaining town school buildings</w:t>
      </w:r>
      <w:r>
        <w:rPr>
          <w:rFonts w:ascii="Century Schoolbook" w:hAnsi="Century Schoolbook"/>
          <w:sz w:val="22"/>
          <w:szCs w:val="22"/>
        </w:rPr>
        <w:t xml:space="preserve"> and</w:t>
      </w:r>
      <w:r w:rsidR="00B16752">
        <w:rPr>
          <w:rFonts w:ascii="Century Schoolbook" w:hAnsi="Century Schoolbook"/>
          <w:sz w:val="22"/>
          <w:szCs w:val="22"/>
        </w:rPr>
        <w:t xml:space="preserve"> electing school committee representation</w:t>
      </w:r>
      <w:r>
        <w:rPr>
          <w:rFonts w:ascii="Century Schoolbook" w:hAnsi="Century Schoolbook"/>
          <w:sz w:val="22"/>
          <w:szCs w:val="22"/>
        </w:rPr>
        <w:t xml:space="preserve">. Several districts are exploring assessment methodologies that are tailored to mitigate some of the potential increases required to support shared spending in a regional district while still meeting the Chapter 70 requirements.  </w:t>
      </w:r>
      <w:r w:rsidR="00F8482C">
        <w:rPr>
          <w:rFonts w:ascii="Century Schoolbook" w:hAnsi="Century Schoolbook"/>
          <w:sz w:val="22"/>
          <w:szCs w:val="22"/>
        </w:rPr>
        <w:t xml:space="preserve">The Ayer-Lunenburg-Shirley </w:t>
      </w:r>
      <w:r w:rsidR="00E32D6B">
        <w:rPr>
          <w:rFonts w:ascii="Century Schoolbook" w:hAnsi="Century Schoolbook"/>
          <w:sz w:val="22"/>
          <w:szCs w:val="22"/>
        </w:rPr>
        <w:t>planning</w:t>
      </w:r>
      <w:r w:rsidR="00F8482C">
        <w:rPr>
          <w:rFonts w:ascii="Century Schoolbook" w:hAnsi="Century Schoolbook"/>
          <w:sz w:val="22"/>
          <w:szCs w:val="22"/>
        </w:rPr>
        <w:t xml:space="preserve"> </w:t>
      </w:r>
      <w:r w:rsidR="00E32D6B">
        <w:rPr>
          <w:rFonts w:ascii="Century Schoolbook" w:hAnsi="Century Schoolbook"/>
          <w:sz w:val="22"/>
          <w:szCs w:val="22"/>
        </w:rPr>
        <w:t>board</w:t>
      </w:r>
      <w:r w:rsidR="00F8482C">
        <w:rPr>
          <w:rFonts w:ascii="Century Schoolbook" w:hAnsi="Century Schoolbook"/>
          <w:sz w:val="22"/>
          <w:szCs w:val="22"/>
        </w:rPr>
        <w:t xml:space="preserve"> convinced ESE that a transition period </w:t>
      </w:r>
      <w:r w:rsidR="00E32D6B">
        <w:rPr>
          <w:rFonts w:ascii="Century Schoolbook" w:hAnsi="Century Schoolbook"/>
          <w:sz w:val="22"/>
          <w:szCs w:val="22"/>
        </w:rPr>
        <w:t xml:space="preserve">was needed </w:t>
      </w:r>
      <w:r w:rsidR="00F8482C">
        <w:rPr>
          <w:rFonts w:ascii="Century Schoolbook" w:hAnsi="Century Schoolbook"/>
          <w:sz w:val="22"/>
          <w:szCs w:val="22"/>
        </w:rPr>
        <w:t>in order</w:t>
      </w:r>
      <w:r w:rsidR="00E32D6B">
        <w:rPr>
          <w:rFonts w:ascii="Century Schoolbook" w:hAnsi="Century Schoolbook"/>
          <w:sz w:val="22"/>
          <w:szCs w:val="22"/>
        </w:rPr>
        <w:t xml:space="preserve"> to provide for an organized transfer of authority and responsibility from independent districts to a regional district structure.  The regional regulations were amended last year to give the Commissioner of ESE the </w:t>
      </w:r>
      <w:r w:rsidR="00F33176">
        <w:rPr>
          <w:rFonts w:ascii="Century Schoolbook" w:hAnsi="Century Schoolbook"/>
          <w:sz w:val="22"/>
          <w:szCs w:val="22"/>
        </w:rPr>
        <w:t>authority</w:t>
      </w:r>
      <w:r w:rsidR="00E32D6B">
        <w:rPr>
          <w:rFonts w:ascii="Century Schoolbook" w:hAnsi="Century Schoolbook"/>
          <w:sz w:val="22"/>
          <w:szCs w:val="22"/>
        </w:rPr>
        <w:t xml:space="preserve"> to approve transition plans.  </w:t>
      </w:r>
    </w:p>
    <w:p w:rsidR="00933359" w:rsidRDefault="00933359" w:rsidP="00DF3D6C">
      <w:pPr>
        <w:rPr>
          <w:rFonts w:ascii="Century Schoolbook" w:hAnsi="Century Schoolbook"/>
          <w:sz w:val="22"/>
          <w:szCs w:val="22"/>
        </w:rPr>
      </w:pPr>
    </w:p>
    <w:p w:rsidR="0039280D" w:rsidRDefault="00413EC5" w:rsidP="00DF3D6C">
      <w:pPr>
        <w:rPr>
          <w:rFonts w:ascii="Century Schoolbook" w:hAnsi="Century Schoolbook"/>
          <w:sz w:val="22"/>
          <w:szCs w:val="22"/>
        </w:rPr>
      </w:pPr>
      <w:r w:rsidRPr="00666417">
        <w:rPr>
          <w:rFonts w:ascii="Century Schoolbook" w:hAnsi="Century Schoolbook"/>
          <w:sz w:val="22"/>
          <w:szCs w:val="22"/>
        </w:rPr>
        <w:t>This</w:t>
      </w:r>
      <w:r w:rsidR="00F8482C">
        <w:rPr>
          <w:rFonts w:ascii="Century Schoolbook" w:hAnsi="Century Schoolbook"/>
          <w:sz w:val="22"/>
          <w:szCs w:val="22"/>
        </w:rPr>
        <w:t xml:space="preserve"> overview provides only a brief</w:t>
      </w:r>
      <w:r w:rsidRPr="00666417">
        <w:rPr>
          <w:rFonts w:ascii="Century Schoolbook" w:hAnsi="Century Schoolbook"/>
          <w:sz w:val="22"/>
          <w:szCs w:val="22"/>
        </w:rPr>
        <w:t xml:space="preserve"> summary </w:t>
      </w:r>
      <w:r w:rsidR="00F8482C">
        <w:rPr>
          <w:rFonts w:ascii="Century Schoolbook" w:hAnsi="Century Schoolbook"/>
          <w:sz w:val="22"/>
          <w:szCs w:val="22"/>
        </w:rPr>
        <w:t xml:space="preserve">of the findings outlined in these comprehensive reports. </w:t>
      </w:r>
      <w:r w:rsidRPr="00666417">
        <w:rPr>
          <w:rFonts w:ascii="Century Schoolbook" w:hAnsi="Century Schoolbook"/>
          <w:sz w:val="22"/>
          <w:szCs w:val="22"/>
        </w:rPr>
        <w:t xml:space="preserve">As noted, </w:t>
      </w:r>
      <w:r w:rsidR="00F8482C">
        <w:rPr>
          <w:rFonts w:ascii="Century Schoolbook" w:hAnsi="Century Schoolbook"/>
          <w:sz w:val="22"/>
          <w:szCs w:val="22"/>
        </w:rPr>
        <w:t xml:space="preserve">some districts are moving closer to regionalizing with others </w:t>
      </w:r>
      <w:r w:rsidRPr="00666417">
        <w:rPr>
          <w:rFonts w:ascii="Century Schoolbook" w:hAnsi="Century Schoolbook"/>
          <w:sz w:val="22"/>
          <w:szCs w:val="22"/>
        </w:rPr>
        <w:t xml:space="preserve">are in the initial stages and are continuing their discussions.  </w:t>
      </w:r>
      <w:r w:rsidR="0039280D">
        <w:rPr>
          <w:rFonts w:ascii="Century Schoolbook" w:hAnsi="Century Schoolbook"/>
          <w:sz w:val="22"/>
          <w:szCs w:val="22"/>
        </w:rPr>
        <w:t xml:space="preserve">While some districts will </w:t>
      </w:r>
      <w:r w:rsidR="00933359">
        <w:rPr>
          <w:rFonts w:ascii="Century Schoolbook" w:hAnsi="Century Schoolbook"/>
          <w:sz w:val="22"/>
          <w:szCs w:val="22"/>
        </w:rPr>
        <w:t xml:space="preserve">elect to </w:t>
      </w:r>
      <w:r w:rsidR="00F8482C">
        <w:rPr>
          <w:rFonts w:ascii="Century Schoolbook" w:hAnsi="Century Schoolbook"/>
          <w:sz w:val="22"/>
          <w:szCs w:val="22"/>
        </w:rPr>
        <w:t>not move forward with re</w:t>
      </w:r>
      <w:r w:rsidR="00F21B23">
        <w:rPr>
          <w:rFonts w:ascii="Century Schoolbook" w:hAnsi="Century Schoolbook"/>
          <w:sz w:val="22"/>
          <w:szCs w:val="22"/>
        </w:rPr>
        <w:t>gionalization</w:t>
      </w:r>
      <w:r w:rsidR="00F33176">
        <w:rPr>
          <w:rFonts w:ascii="Century Schoolbook" w:hAnsi="Century Schoolbook"/>
          <w:sz w:val="22"/>
          <w:szCs w:val="22"/>
        </w:rPr>
        <w:t xml:space="preserve"> plans at this time</w:t>
      </w:r>
      <w:r w:rsidR="0039280D">
        <w:rPr>
          <w:rFonts w:ascii="Century Schoolbook" w:hAnsi="Century Schoolbook"/>
          <w:sz w:val="22"/>
          <w:szCs w:val="22"/>
        </w:rPr>
        <w:t>, the grant funds did help to further discussion among districts on ways to improve</w:t>
      </w:r>
      <w:r w:rsidR="00683356">
        <w:rPr>
          <w:rFonts w:ascii="Century Schoolbook" w:hAnsi="Century Schoolbook"/>
          <w:sz w:val="22"/>
          <w:szCs w:val="22"/>
        </w:rPr>
        <w:t xml:space="preserve"> programs and </w:t>
      </w:r>
      <w:r w:rsidR="0039280D">
        <w:rPr>
          <w:rFonts w:ascii="Century Schoolbook" w:hAnsi="Century Schoolbook"/>
          <w:sz w:val="22"/>
          <w:szCs w:val="22"/>
        </w:rPr>
        <w:t xml:space="preserve">services.  </w:t>
      </w:r>
      <w:r>
        <w:rPr>
          <w:rFonts w:ascii="Century Schoolbook" w:hAnsi="Century Schoolbook"/>
          <w:sz w:val="22"/>
          <w:szCs w:val="22"/>
        </w:rPr>
        <w:t>C</w:t>
      </w:r>
      <w:r w:rsidR="00F33176">
        <w:rPr>
          <w:rFonts w:ascii="Century Schoolbook" w:hAnsi="Century Schoolbook"/>
          <w:sz w:val="22"/>
          <w:szCs w:val="22"/>
        </w:rPr>
        <w:t xml:space="preserve">onsistently, </w:t>
      </w:r>
      <w:r w:rsidRPr="00666417">
        <w:rPr>
          <w:rFonts w:ascii="Century Schoolbook" w:hAnsi="Century Schoolbook"/>
          <w:sz w:val="22"/>
          <w:szCs w:val="22"/>
        </w:rPr>
        <w:t xml:space="preserve">involved districts </w:t>
      </w:r>
      <w:r>
        <w:rPr>
          <w:rFonts w:ascii="Century Schoolbook" w:hAnsi="Century Schoolbook"/>
          <w:sz w:val="22"/>
          <w:szCs w:val="22"/>
        </w:rPr>
        <w:t>reported on the</w:t>
      </w:r>
      <w:r w:rsidRPr="00666417">
        <w:rPr>
          <w:rFonts w:ascii="Century Schoolbook" w:hAnsi="Century Schoolbook"/>
          <w:sz w:val="22"/>
          <w:szCs w:val="22"/>
        </w:rPr>
        <w:t xml:space="preserve"> value of </w:t>
      </w:r>
      <w:r>
        <w:rPr>
          <w:rFonts w:ascii="Century Schoolbook" w:hAnsi="Century Schoolbook"/>
          <w:sz w:val="22"/>
          <w:szCs w:val="22"/>
        </w:rPr>
        <w:t xml:space="preserve">maintaining </w:t>
      </w:r>
      <w:r w:rsidRPr="00666417">
        <w:rPr>
          <w:rFonts w:ascii="Century Schoolbook" w:hAnsi="Century Schoolbook"/>
          <w:sz w:val="22"/>
          <w:szCs w:val="22"/>
        </w:rPr>
        <w:t xml:space="preserve">on going discussions </w:t>
      </w:r>
      <w:r>
        <w:rPr>
          <w:rFonts w:ascii="Century Schoolbook" w:hAnsi="Century Schoolbook"/>
          <w:sz w:val="22"/>
          <w:szCs w:val="22"/>
        </w:rPr>
        <w:t xml:space="preserve">and exploring collaborative and cooperative programs and services with </w:t>
      </w:r>
      <w:r w:rsidR="00933359">
        <w:rPr>
          <w:rFonts w:ascii="Century Schoolbook" w:hAnsi="Century Schoolbook"/>
          <w:sz w:val="22"/>
          <w:szCs w:val="22"/>
        </w:rPr>
        <w:t>neighboring</w:t>
      </w:r>
      <w:r>
        <w:rPr>
          <w:rFonts w:ascii="Century Schoolbook" w:hAnsi="Century Schoolbook"/>
          <w:sz w:val="22"/>
          <w:szCs w:val="22"/>
        </w:rPr>
        <w:t xml:space="preserve"> districts</w:t>
      </w:r>
      <w:r w:rsidRPr="00666417">
        <w:rPr>
          <w:rFonts w:ascii="Century Schoolbook" w:hAnsi="Century Schoolbook"/>
          <w:sz w:val="22"/>
          <w:szCs w:val="22"/>
        </w:rPr>
        <w:t xml:space="preserve">. </w:t>
      </w:r>
    </w:p>
    <w:p w:rsidR="0039280D" w:rsidRDefault="0039280D" w:rsidP="00DF3D6C">
      <w:pPr>
        <w:rPr>
          <w:rFonts w:ascii="Century Schoolbook" w:hAnsi="Century Schoolbook"/>
          <w:sz w:val="22"/>
          <w:szCs w:val="22"/>
        </w:rPr>
      </w:pPr>
    </w:p>
    <w:p w:rsidR="0018611E" w:rsidRPr="006A46C9" w:rsidRDefault="0039280D" w:rsidP="0018611E">
      <w:pPr>
        <w:rPr>
          <w:rFonts w:ascii="Century Schoolbook" w:hAnsi="Century Schoolbook"/>
          <w:sz w:val="22"/>
          <w:szCs w:val="22"/>
        </w:rPr>
      </w:pPr>
      <w:r w:rsidRPr="0039280D">
        <w:rPr>
          <w:rFonts w:ascii="Century Schoolbook" w:hAnsi="Century Schoolbook"/>
          <w:i/>
          <w:sz w:val="22"/>
          <w:szCs w:val="22"/>
        </w:rPr>
        <w:t>For further information, please contact Christine M. Lynch, Director of School Governance at the Massachusetts Department of Elementary and Secondary Education</w:t>
      </w:r>
      <w:r>
        <w:rPr>
          <w:rFonts w:ascii="Century Schoolbook" w:hAnsi="Century Schoolbook"/>
          <w:sz w:val="22"/>
          <w:szCs w:val="22"/>
        </w:rPr>
        <w:t>.</w:t>
      </w:r>
      <w:r w:rsidR="00413EC5" w:rsidRPr="00666417">
        <w:rPr>
          <w:rFonts w:ascii="Century Schoolbook" w:hAnsi="Century Schoolbook"/>
          <w:sz w:val="22"/>
          <w:szCs w:val="22"/>
        </w:rPr>
        <w:t xml:space="preserve"> </w:t>
      </w:r>
    </w:p>
    <w:p w:rsidR="0018611E" w:rsidRPr="006A46C9" w:rsidRDefault="0018611E" w:rsidP="0018611E">
      <w:pPr>
        <w:ind w:left="720"/>
        <w:rPr>
          <w:rFonts w:ascii="Century Schoolbook" w:hAnsi="Century Schoolbook"/>
          <w:sz w:val="22"/>
          <w:szCs w:val="22"/>
        </w:rPr>
      </w:pPr>
    </w:p>
    <w:p w:rsidR="000B2503" w:rsidRDefault="000B2503" w:rsidP="00675F7A">
      <w:pPr>
        <w:rPr>
          <w:rFonts w:ascii="Century Schoolbook" w:hAnsi="Century Schoolbook"/>
          <w:b/>
          <w:i/>
          <w:sz w:val="22"/>
          <w:szCs w:val="22"/>
        </w:rPr>
      </w:pPr>
      <w:r w:rsidRPr="006A46C9">
        <w:rPr>
          <w:rFonts w:ascii="Century Schoolbook" w:hAnsi="Century Schoolbook" w:cs="Arial"/>
          <w:sz w:val="20"/>
          <w:szCs w:val="20"/>
        </w:rPr>
        <w:br w:type="page"/>
      </w:r>
      <w:r w:rsidR="00D667E7">
        <w:rPr>
          <w:rFonts w:ascii="Century Schoolbook" w:hAnsi="Century Schoolbook"/>
          <w:b/>
          <w:i/>
          <w:sz w:val="22"/>
          <w:szCs w:val="22"/>
        </w:rPr>
        <w:t>Appendix A:  Advantages and Challenges of Regionalization</w:t>
      </w:r>
    </w:p>
    <w:p w:rsidR="00D667E7" w:rsidRDefault="00D667E7" w:rsidP="00675F7A">
      <w:pPr>
        <w:rPr>
          <w:rFonts w:ascii="Century Schoolbook" w:hAnsi="Century Schoolbook"/>
          <w:b/>
          <w:i/>
          <w:sz w:val="22"/>
          <w:szCs w:val="22"/>
        </w:rPr>
      </w:pPr>
    </w:p>
    <w:p w:rsidR="00D667E7" w:rsidRPr="006A46C9" w:rsidRDefault="00D667E7" w:rsidP="00675F7A">
      <w:pPr>
        <w:rPr>
          <w:rFonts w:ascii="Century Schoolbook" w:hAnsi="Century Schoolbook"/>
          <w:sz w:val="22"/>
          <w:szCs w:val="22"/>
        </w:rPr>
      </w:pPr>
      <w:r>
        <w:rPr>
          <w:rFonts w:ascii="Century Schoolbook" w:hAnsi="Century Schoolbook"/>
          <w:b/>
          <w:i/>
          <w:sz w:val="22"/>
          <w:szCs w:val="22"/>
        </w:rPr>
        <w:t xml:space="preserve">Advantages of a K-12 Unified </w:t>
      </w:r>
      <w:smartTag w:uri="urn:schemas-microsoft-com:office:smarttags" w:element="place">
        <w:r>
          <w:rPr>
            <w:rFonts w:ascii="Century Schoolbook" w:hAnsi="Century Schoolbook"/>
            <w:b/>
            <w:i/>
            <w:sz w:val="22"/>
            <w:szCs w:val="22"/>
          </w:rPr>
          <w:t>School District</w:t>
        </w:r>
      </w:smartTag>
    </w:p>
    <w:p w:rsidR="000B2503" w:rsidRPr="006A46C9" w:rsidRDefault="000B2503" w:rsidP="00933359">
      <w:pPr>
        <w:numPr>
          <w:ilvl w:val="0"/>
          <w:numId w:val="22"/>
        </w:numPr>
      </w:pPr>
      <w:r w:rsidRPr="006A46C9">
        <w:t xml:space="preserve">A single school committee with cohesive educational policy for all </w:t>
      </w:r>
      <w:r w:rsidR="005E3D29">
        <w:t>K-12</w:t>
      </w:r>
      <w:r w:rsidRPr="006A46C9">
        <w:t xml:space="preserve"> students</w:t>
      </w:r>
    </w:p>
    <w:p w:rsidR="000B2503" w:rsidRPr="006A46C9" w:rsidRDefault="000B2503" w:rsidP="00933359">
      <w:pPr>
        <w:numPr>
          <w:ilvl w:val="0"/>
          <w:numId w:val="22"/>
        </w:numPr>
      </w:pPr>
      <w:r w:rsidRPr="006A46C9">
        <w:t>A single administration with potential for more effi</w:t>
      </w:r>
      <w:r w:rsidR="004B2169">
        <w:t>cient and economical operations</w:t>
      </w:r>
      <w:r w:rsidRPr="006A46C9">
        <w:t xml:space="preserve"> </w:t>
      </w:r>
    </w:p>
    <w:p w:rsidR="000B2503" w:rsidRPr="006A46C9" w:rsidRDefault="000B2503" w:rsidP="000B2503">
      <w:pPr>
        <w:numPr>
          <w:ilvl w:val="0"/>
          <w:numId w:val="1"/>
        </w:numPr>
        <w:rPr>
          <w:rFonts w:ascii="Century Schoolbook" w:hAnsi="Century Schoolbook"/>
          <w:sz w:val="22"/>
          <w:szCs w:val="22"/>
        </w:rPr>
      </w:pPr>
      <w:r w:rsidRPr="006A46C9">
        <w:rPr>
          <w:rFonts w:ascii="Century Schoolbook" w:hAnsi="Century Schoolbook"/>
          <w:sz w:val="22"/>
          <w:szCs w:val="22"/>
        </w:rPr>
        <w:t>A coordinated curriculum, kindergarten through grade twelve</w:t>
      </w:r>
    </w:p>
    <w:p w:rsidR="000B2503" w:rsidRPr="006A46C9" w:rsidRDefault="000B2503" w:rsidP="000B2503">
      <w:pPr>
        <w:numPr>
          <w:ilvl w:val="0"/>
          <w:numId w:val="1"/>
        </w:numPr>
        <w:rPr>
          <w:rFonts w:ascii="Century Schoolbook" w:hAnsi="Century Schoolbook"/>
          <w:sz w:val="22"/>
          <w:szCs w:val="22"/>
        </w:rPr>
      </w:pPr>
      <w:r w:rsidRPr="006A46C9">
        <w:rPr>
          <w:rFonts w:ascii="Century Schoolbook" w:hAnsi="Century Schoolbook"/>
          <w:sz w:val="22"/>
          <w:szCs w:val="22"/>
        </w:rPr>
        <w:t>A single salary schedule and a single teacher unit for negotiation purposes</w:t>
      </w:r>
    </w:p>
    <w:p w:rsidR="000B2503" w:rsidRDefault="000B2503" w:rsidP="000B2503">
      <w:pPr>
        <w:numPr>
          <w:ilvl w:val="0"/>
          <w:numId w:val="1"/>
        </w:numPr>
        <w:rPr>
          <w:rFonts w:ascii="Century Schoolbook" w:hAnsi="Century Schoolbook"/>
          <w:sz w:val="22"/>
          <w:szCs w:val="22"/>
        </w:rPr>
      </w:pPr>
      <w:r w:rsidRPr="006A46C9">
        <w:rPr>
          <w:rFonts w:ascii="Century Schoolbook" w:hAnsi="Century Schoolbook"/>
          <w:sz w:val="22"/>
          <w:szCs w:val="22"/>
        </w:rPr>
        <w:t>A single budget, administered to take advantage of efficient, centralized purchasing techniques and coordinated transportation</w:t>
      </w:r>
    </w:p>
    <w:p w:rsidR="00D65643" w:rsidRDefault="004B2169" w:rsidP="00D65643">
      <w:pPr>
        <w:numPr>
          <w:ilvl w:val="0"/>
          <w:numId w:val="1"/>
        </w:numPr>
        <w:rPr>
          <w:rFonts w:ascii="Century Schoolbook" w:hAnsi="Century Schoolbook"/>
          <w:sz w:val="22"/>
          <w:szCs w:val="22"/>
        </w:rPr>
      </w:pPr>
      <w:r>
        <w:rPr>
          <w:rFonts w:ascii="Century Schoolbook" w:hAnsi="Century Schoolbook"/>
          <w:sz w:val="22"/>
          <w:szCs w:val="22"/>
        </w:rPr>
        <w:t>Expansion of critical mass to gain economies of scale</w:t>
      </w:r>
      <w:r w:rsidR="00D65643">
        <w:rPr>
          <w:rFonts w:ascii="Century Schoolbook" w:hAnsi="Century Schoolbook"/>
          <w:sz w:val="22"/>
          <w:szCs w:val="22"/>
        </w:rPr>
        <w:t xml:space="preserve"> and aggregated purchasing power of goods and services</w:t>
      </w:r>
    </w:p>
    <w:p w:rsidR="000B2503" w:rsidRPr="006A46C9" w:rsidRDefault="004B2169" w:rsidP="000B2503">
      <w:pPr>
        <w:numPr>
          <w:ilvl w:val="0"/>
          <w:numId w:val="1"/>
        </w:numPr>
        <w:rPr>
          <w:rFonts w:ascii="Century Schoolbook" w:hAnsi="Century Schoolbook"/>
          <w:sz w:val="22"/>
          <w:szCs w:val="22"/>
        </w:rPr>
      </w:pPr>
      <w:r>
        <w:rPr>
          <w:rFonts w:ascii="Century Schoolbook" w:hAnsi="Century Schoolbook"/>
          <w:sz w:val="22"/>
          <w:szCs w:val="22"/>
        </w:rPr>
        <w:t>F</w:t>
      </w:r>
      <w:r w:rsidR="000B2503" w:rsidRPr="006A46C9">
        <w:rPr>
          <w:rFonts w:ascii="Century Schoolbook" w:hAnsi="Century Schoolbook"/>
          <w:sz w:val="22"/>
          <w:szCs w:val="22"/>
        </w:rPr>
        <w:t>uller utilization of teachers and all school facilit</w:t>
      </w:r>
      <w:r>
        <w:rPr>
          <w:rFonts w:ascii="Century Schoolbook" w:hAnsi="Century Schoolbook"/>
          <w:sz w:val="22"/>
          <w:szCs w:val="22"/>
        </w:rPr>
        <w:t xml:space="preserve">ies </w:t>
      </w:r>
    </w:p>
    <w:p w:rsidR="000B2503" w:rsidRPr="006A46C9" w:rsidRDefault="000B2503" w:rsidP="000B2503">
      <w:pPr>
        <w:numPr>
          <w:ilvl w:val="0"/>
          <w:numId w:val="1"/>
        </w:numPr>
        <w:rPr>
          <w:rFonts w:ascii="Century Schoolbook" w:hAnsi="Century Schoolbook"/>
          <w:sz w:val="22"/>
          <w:szCs w:val="22"/>
        </w:rPr>
      </w:pPr>
      <w:smartTag w:uri="urn:schemas-microsoft-com:office:smarttags" w:element="place">
        <w:r w:rsidRPr="006A46C9">
          <w:rPr>
            <w:rFonts w:ascii="Century Schoolbook" w:hAnsi="Century Schoolbook"/>
            <w:sz w:val="22"/>
            <w:szCs w:val="22"/>
          </w:rPr>
          <w:t>Opportunity</w:t>
        </w:r>
      </w:smartTag>
      <w:r w:rsidRPr="006A46C9">
        <w:rPr>
          <w:rFonts w:ascii="Century Schoolbook" w:hAnsi="Century Schoolbook"/>
          <w:sz w:val="22"/>
          <w:szCs w:val="22"/>
        </w:rPr>
        <w:t xml:space="preserve"> for more administrative capacity at the district and school level</w:t>
      </w:r>
    </w:p>
    <w:p w:rsidR="000B2503" w:rsidRPr="006A46C9" w:rsidRDefault="000B2503" w:rsidP="000B2503">
      <w:pPr>
        <w:numPr>
          <w:ilvl w:val="0"/>
          <w:numId w:val="1"/>
        </w:numPr>
        <w:rPr>
          <w:rFonts w:ascii="Century Schoolbook" w:hAnsi="Century Schoolbook"/>
          <w:sz w:val="22"/>
          <w:szCs w:val="22"/>
        </w:rPr>
      </w:pPr>
      <w:smartTag w:uri="urn:schemas-microsoft-com:office:smarttags" w:element="place">
        <w:r w:rsidRPr="006A46C9">
          <w:rPr>
            <w:rFonts w:ascii="Century Schoolbook" w:hAnsi="Century Schoolbook"/>
            <w:sz w:val="22"/>
            <w:szCs w:val="22"/>
          </w:rPr>
          <w:t>Opportunity</w:t>
        </w:r>
      </w:smartTag>
      <w:r w:rsidRPr="006A46C9">
        <w:rPr>
          <w:rFonts w:ascii="Century Schoolbook" w:hAnsi="Century Schoolbook"/>
          <w:sz w:val="22"/>
          <w:szCs w:val="22"/>
        </w:rPr>
        <w:t xml:space="preserve"> to redirect leadership time and energy to educational programs through a reduction of duplicative effort in business procedu</w:t>
      </w:r>
      <w:r w:rsidR="004B2169">
        <w:rPr>
          <w:rFonts w:ascii="Century Schoolbook" w:hAnsi="Century Schoolbook"/>
          <w:sz w:val="22"/>
          <w:szCs w:val="22"/>
        </w:rPr>
        <w:t>res, reporting and negotiations</w:t>
      </w:r>
    </w:p>
    <w:p w:rsidR="000B2503" w:rsidRPr="006A46C9" w:rsidRDefault="000B2503" w:rsidP="000B2503">
      <w:pPr>
        <w:numPr>
          <w:ilvl w:val="0"/>
          <w:numId w:val="1"/>
        </w:numPr>
        <w:rPr>
          <w:rFonts w:ascii="Century Schoolbook" w:hAnsi="Century Schoolbook"/>
          <w:sz w:val="22"/>
          <w:szCs w:val="22"/>
        </w:rPr>
      </w:pPr>
      <w:smartTag w:uri="urn:schemas-microsoft-com:office:smarttags" w:element="place">
        <w:r w:rsidRPr="006A46C9">
          <w:rPr>
            <w:rFonts w:ascii="Century Schoolbook" w:hAnsi="Century Schoolbook"/>
            <w:sz w:val="22"/>
            <w:szCs w:val="22"/>
          </w:rPr>
          <w:t>Opportunity</w:t>
        </w:r>
      </w:smartTag>
      <w:r w:rsidRPr="006A46C9">
        <w:rPr>
          <w:rFonts w:ascii="Century Schoolbook" w:hAnsi="Century Schoolbook"/>
          <w:sz w:val="22"/>
          <w:szCs w:val="22"/>
        </w:rPr>
        <w:t xml:space="preserve"> to offer more programs and enrichment within school curriculum</w:t>
      </w:r>
    </w:p>
    <w:p w:rsidR="000B2503" w:rsidRPr="006A46C9" w:rsidRDefault="000B2503" w:rsidP="000B2503">
      <w:pPr>
        <w:numPr>
          <w:ilvl w:val="0"/>
          <w:numId w:val="1"/>
        </w:numPr>
        <w:rPr>
          <w:rFonts w:ascii="Century Schoolbook" w:hAnsi="Century Schoolbook"/>
          <w:sz w:val="22"/>
          <w:szCs w:val="22"/>
        </w:rPr>
      </w:pPr>
      <w:smartTag w:uri="urn:schemas-microsoft-com:office:smarttags" w:element="place">
        <w:r w:rsidRPr="006A46C9">
          <w:rPr>
            <w:rFonts w:ascii="Century Schoolbook" w:hAnsi="Century Schoolbook"/>
            <w:sz w:val="22"/>
            <w:szCs w:val="22"/>
          </w:rPr>
          <w:t>Opportunity</w:t>
        </w:r>
      </w:smartTag>
      <w:r w:rsidRPr="006A46C9">
        <w:rPr>
          <w:rFonts w:ascii="Century Schoolbook" w:hAnsi="Century Schoolbook"/>
          <w:sz w:val="22"/>
          <w:szCs w:val="22"/>
        </w:rPr>
        <w:t xml:space="preserve"> to expand athletic programs and extra curricular activities</w:t>
      </w:r>
    </w:p>
    <w:p w:rsidR="000B2503" w:rsidRPr="006A46C9" w:rsidRDefault="000B2503" w:rsidP="000B2503">
      <w:pPr>
        <w:numPr>
          <w:ilvl w:val="0"/>
          <w:numId w:val="1"/>
        </w:numPr>
        <w:rPr>
          <w:rFonts w:ascii="Century Schoolbook" w:hAnsi="Century Schoolbook"/>
          <w:sz w:val="22"/>
          <w:szCs w:val="22"/>
        </w:rPr>
      </w:pPr>
      <w:r w:rsidRPr="006A46C9">
        <w:rPr>
          <w:rFonts w:ascii="Century Schoolbook" w:hAnsi="Century Schoolbook"/>
          <w:sz w:val="22"/>
          <w:szCs w:val="22"/>
        </w:rPr>
        <w:t xml:space="preserve">Coordinated program of testing, guidance, health services and school adjustment work  </w:t>
      </w:r>
    </w:p>
    <w:p w:rsidR="000B2503" w:rsidRPr="006A46C9" w:rsidRDefault="000B2503" w:rsidP="000B2503">
      <w:pPr>
        <w:numPr>
          <w:ilvl w:val="0"/>
          <w:numId w:val="1"/>
        </w:numPr>
        <w:rPr>
          <w:rFonts w:ascii="Century Schoolbook" w:hAnsi="Century Schoolbook"/>
          <w:sz w:val="22"/>
          <w:szCs w:val="22"/>
        </w:rPr>
      </w:pPr>
      <w:r w:rsidRPr="006A46C9">
        <w:rPr>
          <w:rFonts w:ascii="Century Schoolbook" w:hAnsi="Century Schoolbook"/>
          <w:sz w:val="22"/>
          <w:szCs w:val="22"/>
        </w:rPr>
        <w:t>Expanded offerings could lead to decrease student loss under school choice</w:t>
      </w:r>
    </w:p>
    <w:p w:rsidR="000B2503" w:rsidRPr="006A46C9" w:rsidRDefault="000B2503" w:rsidP="000B2503">
      <w:pPr>
        <w:rPr>
          <w:rFonts w:ascii="Century Schoolbook" w:hAnsi="Century Schoolbook"/>
          <w:sz w:val="22"/>
          <w:szCs w:val="22"/>
        </w:rPr>
      </w:pPr>
    </w:p>
    <w:p w:rsidR="000B2503" w:rsidRPr="006A46C9" w:rsidRDefault="00B803BE" w:rsidP="000B2503">
      <w:pPr>
        <w:rPr>
          <w:rFonts w:ascii="Century Schoolbook" w:hAnsi="Century Schoolbook"/>
          <w:b/>
          <w:i/>
          <w:sz w:val="22"/>
          <w:szCs w:val="22"/>
        </w:rPr>
      </w:pPr>
      <w:r w:rsidRPr="006A46C9">
        <w:rPr>
          <w:rFonts w:ascii="Century Schoolbook" w:hAnsi="Century Schoolbook"/>
          <w:b/>
          <w:i/>
          <w:sz w:val="22"/>
          <w:szCs w:val="22"/>
        </w:rPr>
        <w:t>Challenges facing Regionalization Efforts</w:t>
      </w:r>
    </w:p>
    <w:p w:rsidR="000B2503" w:rsidRPr="006A46C9" w:rsidRDefault="000B2503" w:rsidP="000B2503">
      <w:pPr>
        <w:numPr>
          <w:ilvl w:val="0"/>
          <w:numId w:val="2"/>
        </w:numPr>
        <w:rPr>
          <w:rFonts w:ascii="Century Schoolbook" w:hAnsi="Century Schoolbook"/>
          <w:i/>
          <w:sz w:val="22"/>
          <w:szCs w:val="22"/>
        </w:rPr>
      </w:pPr>
      <w:r w:rsidRPr="006A46C9">
        <w:rPr>
          <w:rFonts w:ascii="Century Schoolbook" w:hAnsi="Century Schoolbook"/>
          <w:i/>
          <w:sz w:val="22"/>
          <w:szCs w:val="22"/>
        </w:rPr>
        <w:t>Local control and community distinctiveness</w:t>
      </w:r>
    </w:p>
    <w:p w:rsidR="000B2503" w:rsidRPr="006A46C9" w:rsidRDefault="000B2503" w:rsidP="000B2503">
      <w:pPr>
        <w:numPr>
          <w:ilvl w:val="1"/>
          <w:numId w:val="2"/>
        </w:numPr>
        <w:rPr>
          <w:rFonts w:ascii="Century Schoolbook" w:hAnsi="Century Schoolbook"/>
          <w:sz w:val="22"/>
          <w:szCs w:val="22"/>
        </w:rPr>
      </w:pPr>
      <w:r w:rsidRPr="006A46C9">
        <w:rPr>
          <w:rFonts w:ascii="Century Schoolbook" w:hAnsi="Century Schoolbook"/>
          <w:sz w:val="22"/>
          <w:szCs w:val="22"/>
        </w:rPr>
        <w:t>Unwillingness to share control with neighboring towns</w:t>
      </w:r>
    </w:p>
    <w:p w:rsidR="000B2503" w:rsidRPr="006A46C9" w:rsidRDefault="000B2503" w:rsidP="000B2503">
      <w:pPr>
        <w:numPr>
          <w:ilvl w:val="1"/>
          <w:numId w:val="2"/>
        </w:numPr>
        <w:rPr>
          <w:rFonts w:ascii="Century Schoolbook" w:hAnsi="Century Schoolbook"/>
          <w:sz w:val="22"/>
          <w:szCs w:val="22"/>
        </w:rPr>
      </w:pPr>
      <w:r w:rsidRPr="006A46C9">
        <w:rPr>
          <w:rFonts w:ascii="Century Schoolbook" w:hAnsi="Century Schoolbook"/>
          <w:sz w:val="22"/>
          <w:szCs w:val="22"/>
        </w:rPr>
        <w:t xml:space="preserve">A feeling of loss of local pride </w:t>
      </w:r>
    </w:p>
    <w:p w:rsidR="000B2503" w:rsidRPr="006A46C9" w:rsidRDefault="000B2503" w:rsidP="000B2503">
      <w:pPr>
        <w:numPr>
          <w:ilvl w:val="1"/>
          <w:numId w:val="2"/>
        </w:numPr>
        <w:rPr>
          <w:rFonts w:ascii="Century Schoolbook" w:hAnsi="Century Schoolbook"/>
          <w:sz w:val="22"/>
          <w:szCs w:val="22"/>
        </w:rPr>
      </w:pPr>
      <w:r w:rsidRPr="006A46C9">
        <w:rPr>
          <w:rFonts w:ascii="Century Schoolbook" w:hAnsi="Century Schoolbook"/>
          <w:sz w:val="22"/>
          <w:szCs w:val="22"/>
        </w:rPr>
        <w:t>Loss of positions for local school committee members</w:t>
      </w:r>
    </w:p>
    <w:p w:rsidR="000B2503" w:rsidRPr="006A46C9" w:rsidRDefault="000B2503" w:rsidP="000B2503">
      <w:pPr>
        <w:numPr>
          <w:ilvl w:val="1"/>
          <w:numId w:val="2"/>
        </w:numPr>
        <w:rPr>
          <w:rFonts w:ascii="Century Schoolbook" w:hAnsi="Century Schoolbook"/>
          <w:sz w:val="22"/>
          <w:szCs w:val="22"/>
        </w:rPr>
      </w:pPr>
      <w:r w:rsidRPr="006A46C9">
        <w:rPr>
          <w:rFonts w:ascii="Century Schoolbook" w:hAnsi="Century Schoolbook"/>
          <w:sz w:val="22"/>
          <w:szCs w:val="22"/>
        </w:rPr>
        <w:t>Potential change in administrative leadership and staff</w:t>
      </w:r>
    </w:p>
    <w:p w:rsidR="000B2503" w:rsidRPr="006A46C9" w:rsidRDefault="000B2503" w:rsidP="000B2503">
      <w:pPr>
        <w:numPr>
          <w:ilvl w:val="1"/>
          <w:numId w:val="2"/>
        </w:numPr>
        <w:rPr>
          <w:rFonts w:ascii="Century Schoolbook" w:hAnsi="Century Schoolbook"/>
          <w:sz w:val="22"/>
          <w:szCs w:val="22"/>
        </w:rPr>
      </w:pPr>
      <w:r w:rsidRPr="006A46C9">
        <w:rPr>
          <w:rFonts w:ascii="Century Schoolbook" w:hAnsi="Century Schoolbook"/>
          <w:sz w:val="22"/>
          <w:szCs w:val="22"/>
        </w:rPr>
        <w:t xml:space="preserve">Loss of town control of state aid when funds are distributed directly to the regional district </w:t>
      </w:r>
    </w:p>
    <w:p w:rsidR="000B2503" w:rsidRPr="006A46C9" w:rsidRDefault="000B2503" w:rsidP="000B2503">
      <w:pPr>
        <w:numPr>
          <w:ilvl w:val="1"/>
          <w:numId w:val="2"/>
        </w:numPr>
        <w:rPr>
          <w:rFonts w:ascii="Century Schoolbook" w:hAnsi="Century Schoolbook"/>
          <w:sz w:val="22"/>
          <w:szCs w:val="22"/>
        </w:rPr>
      </w:pPr>
      <w:r w:rsidRPr="006A46C9">
        <w:rPr>
          <w:rFonts w:ascii="Century Schoolbook" w:hAnsi="Century Schoolbook"/>
          <w:sz w:val="22"/>
          <w:szCs w:val="22"/>
        </w:rPr>
        <w:t>Loss of direct budget control and control of school buildings</w:t>
      </w:r>
    </w:p>
    <w:p w:rsidR="000B2503" w:rsidRPr="006A46C9" w:rsidRDefault="000B2503" w:rsidP="000B2503">
      <w:pPr>
        <w:numPr>
          <w:ilvl w:val="1"/>
          <w:numId w:val="2"/>
        </w:numPr>
        <w:rPr>
          <w:rFonts w:ascii="Century Schoolbook" w:hAnsi="Century Schoolbook"/>
          <w:sz w:val="22"/>
          <w:szCs w:val="22"/>
        </w:rPr>
      </w:pPr>
      <w:r w:rsidRPr="006A46C9">
        <w:rPr>
          <w:rFonts w:ascii="Century Schoolbook" w:hAnsi="Century Schoolbook"/>
          <w:sz w:val="22"/>
          <w:szCs w:val="22"/>
        </w:rPr>
        <w:t>Potential for closing town school buildings</w:t>
      </w:r>
    </w:p>
    <w:p w:rsidR="000B2503" w:rsidRPr="006A46C9" w:rsidRDefault="000B2503" w:rsidP="000B2503">
      <w:pPr>
        <w:numPr>
          <w:ilvl w:val="1"/>
          <w:numId w:val="2"/>
        </w:numPr>
        <w:rPr>
          <w:rFonts w:ascii="Century Schoolbook" w:hAnsi="Century Schoolbook"/>
          <w:sz w:val="22"/>
          <w:szCs w:val="22"/>
        </w:rPr>
      </w:pPr>
      <w:r w:rsidRPr="006A46C9">
        <w:rPr>
          <w:rFonts w:ascii="Century Schoolbook" w:hAnsi="Century Schoolbook"/>
          <w:sz w:val="22"/>
          <w:szCs w:val="22"/>
        </w:rPr>
        <w:t xml:space="preserve">Concern for job security </w:t>
      </w:r>
    </w:p>
    <w:p w:rsidR="000B2503" w:rsidRPr="006A46C9" w:rsidRDefault="000B2503" w:rsidP="000B2503">
      <w:pPr>
        <w:numPr>
          <w:ilvl w:val="0"/>
          <w:numId w:val="2"/>
        </w:numPr>
        <w:rPr>
          <w:rFonts w:ascii="Century Schoolbook" w:hAnsi="Century Schoolbook"/>
          <w:sz w:val="22"/>
          <w:szCs w:val="22"/>
        </w:rPr>
      </w:pPr>
      <w:r w:rsidRPr="006A46C9">
        <w:rPr>
          <w:rFonts w:ascii="Century Schoolbook" w:hAnsi="Century Schoolbook"/>
          <w:i/>
          <w:sz w:val="22"/>
          <w:szCs w:val="22"/>
        </w:rPr>
        <w:t>Economic, Educational and/or Social Differences</w:t>
      </w:r>
      <w:r w:rsidRPr="006A46C9">
        <w:rPr>
          <w:rFonts w:ascii="Century Schoolbook" w:hAnsi="Century Schoolbook"/>
          <w:sz w:val="22"/>
          <w:szCs w:val="22"/>
        </w:rPr>
        <w:t xml:space="preserve">: </w:t>
      </w:r>
    </w:p>
    <w:p w:rsidR="000B2503" w:rsidRPr="006A46C9" w:rsidRDefault="000B2503" w:rsidP="000B2503">
      <w:pPr>
        <w:numPr>
          <w:ilvl w:val="1"/>
          <w:numId w:val="2"/>
        </w:numPr>
        <w:rPr>
          <w:rFonts w:ascii="Century Schoolbook" w:hAnsi="Century Schoolbook"/>
          <w:sz w:val="22"/>
          <w:szCs w:val="22"/>
        </w:rPr>
      </w:pPr>
      <w:r w:rsidRPr="006A46C9">
        <w:rPr>
          <w:rFonts w:ascii="Century Schoolbook" w:hAnsi="Century Schoolbook"/>
          <w:sz w:val="22"/>
          <w:szCs w:val="22"/>
        </w:rPr>
        <w:t>Wealthy districts object to joining with poorer districts for fear of having to pay an undue share of the costs of the new district</w:t>
      </w:r>
    </w:p>
    <w:p w:rsidR="000B2503" w:rsidRPr="006A46C9" w:rsidRDefault="000B2503" w:rsidP="000B2503">
      <w:pPr>
        <w:numPr>
          <w:ilvl w:val="1"/>
          <w:numId w:val="2"/>
        </w:numPr>
        <w:rPr>
          <w:rFonts w:ascii="Century Schoolbook" w:hAnsi="Century Schoolbook"/>
          <w:sz w:val="22"/>
          <w:szCs w:val="22"/>
        </w:rPr>
      </w:pPr>
      <w:r w:rsidRPr="006A46C9">
        <w:rPr>
          <w:rFonts w:ascii="Century Schoolbook" w:hAnsi="Century Schoolbook"/>
          <w:sz w:val="22"/>
          <w:szCs w:val="22"/>
        </w:rPr>
        <w:t>Poorer districts may fear increased tax to meet higher standards</w:t>
      </w:r>
    </w:p>
    <w:p w:rsidR="000B2503" w:rsidRPr="006A46C9" w:rsidRDefault="004C62E8" w:rsidP="000B2503">
      <w:pPr>
        <w:numPr>
          <w:ilvl w:val="1"/>
          <w:numId w:val="2"/>
        </w:numPr>
        <w:rPr>
          <w:rFonts w:ascii="Century Schoolbook" w:hAnsi="Century Schoolbook"/>
          <w:sz w:val="22"/>
          <w:szCs w:val="22"/>
        </w:rPr>
      </w:pPr>
      <w:r>
        <w:rPr>
          <w:rFonts w:ascii="Century Schoolbook" w:hAnsi="Century Schoolbook"/>
          <w:sz w:val="22"/>
          <w:szCs w:val="22"/>
        </w:rPr>
        <w:t xml:space="preserve">Loss of focus on elementary education </w:t>
      </w:r>
    </w:p>
    <w:p w:rsidR="000B2503" w:rsidRPr="006A46C9" w:rsidRDefault="000B2503" w:rsidP="000B2503">
      <w:pPr>
        <w:numPr>
          <w:ilvl w:val="1"/>
          <w:numId w:val="2"/>
        </w:numPr>
        <w:rPr>
          <w:rFonts w:ascii="Century Schoolbook" w:hAnsi="Century Schoolbook"/>
          <w:sz w:val="22"/>
          <w:szCs w:val="22"/>
        </w:rPr>
      </w:pPr>
      <w:r w:rsidRPr="006A46C9">
        <w:rPr>
          <w:rFonts w:ascii="Century Schoolbook" w:hAnsi="Century Schoolbook"/>
          <w:sz w:val="22"/>
          <w:szCs w:val="22"/>
        </w:rPr>
        <w:t>Differences in financial support of education</w:t>
      </w:r>
    </w:p>
    <w:p w:rsidR="000B2503" w:rsidRPr="006A46C9" w:rsidRDefault="000B2503" w:rsidP="000B2503">
      <w:pPr>
        <w:numPr>
          <w:ilvl w:val="1"/>
          <w:numId w:val="2"/>
        </w:numPr>
        <w:rPr>
          <w:rFonts w:ascii="Century Schoolbook" w:hAnsi="Century Schoolbook"/>
          <w:sz w:val="22"/>
          <w:szCs w:val="22"/>
        </w:rPr>
      </w:pPr>
      <w:r w:rsidRPr="006A46C9">
        <w:rPr>
          <w:rFonts w:ascii="Century Schoolbook" w:hAnsi="Century Schoolbook"/>
          <w:sz w:val="22"/>
          <w:szCs w:val="22"/>
        </w:rPr>
        <w:t>Differences in educational goals and objectives</w:t>
      </w:r>
    </w:p>
    <w:p w:rsidR="000B2503" w:rsidRPr="006A46C9" w:rsidRDefault="000B2503" w:rsidP="000B2503">
      <w:pPr>
        <w:numPr>
          <w:ilvl w:val="1"/>
          <w:numId w:val="2"/>
        </w:numPr>
        <w:rPr>
          <w:rFonts w:ascii="Century Schoolbook" w:hAnsi="Century Schoolbook"/>
          <w:sz w:val="22"/>
          <w:szCs w:val="22"/>
        </w:rPr>
      </w:pPr>
      <w:r w:rsidRPr="006A46C9">
        <w:rPr>
          <w:rFonts w:ascii="Century Schoolbook" w:hAnsi="Century Schoolbook"/>
          <w:sz w:val="22"/>
          <w:szCs w:val="22"/>
        </w:rPr>
        <w:t>Real or perceived social differences</w:t>
      </w:r>
    </w:p>
    <w:p w:rsidR="000B2503" w:rsidRPr="006A46C9" w:rsidRDefault="000B2503" w:rsidP="000B2503">
      <w:pPr>
        <w:numPr>
          <w:ilvl w:val="0"/>
          <w:numId w:val="2"/>
        </w:numPr>
        <w:rPr>
          <w:rFonts w:ascii="Century Schoolbook" w:hAnsi="Century Schoolbook"/>
          <w:i/>
          <w:sz w:val="22"/>
          <w:szCs w:val="22"/>
        </w:rPr>
      </w:pPr>
      <w:r w:rsidRPr="006A46C9">
        <w:rPr>
          <w:rFonts w:ascii="Century Schoolbook" w:hAnsi="Century Schoolbook"/>
          <w:i/>
          <w:sz w:val="22"/>
          <w:szCs w:val="22"/>
        </w:rPr>
        <w:t>Resistance to any change/misconceptions</w:t>
      </w:r>
    </w:p>
    <w:p w:rsidR="000B2503" w:rsidRPr="006A46C9" w:rsidRDefault="000B2503" w:rsidP="000B2503">
      <w:pPr>
        <w:numPr>
          <w:ilvl w:val="1"/>
          <w:numId w:val="2"/>
        </w:numPr>
        <w:rPr>
          <w:rFonts w:ascii="Century Schoolbook" w:hAnsi="Century Schoolbook"/>
          <w:sz w:val="22"/>
          <w:szCs w:val="22"/>
        </w:rPr>
      </w:pPr>
      <w:r w:rsidRPr="006A46C9">
        <w:rPr>
          <w:rFonts w:ascii="Century Schoolbook" w:hAnsi="Century Schoolbook"/>
          <w:sz w:val="22"/>
          <w:szCs w:val="22"/>
        </w:rPr>
        <w:t>Fear that buildings will close – loss of local identity</w:t>
      </w:r>
    </w:p>
    <w:p w:rsidR="000B2503" w:rsidRPr="006A46C9" w:rsidRDefault="00A63EF1" w:rsidP="000B2503">
      <w:pPr>
        <w:numPr>
          <w:ilvl w:val="1"/>
          <w:numId w:val="2"/>
        </w:numPr>
        <w:rPr>
          <w:rFonts w:ascii="Century Schoolbook" w:hAnsi="Century Schoolbook"/>
          <w:sz w:val="22"/>
          <w:szCs w:val="22"/>
        </w:rPr>
      </w:pPr>
      <w:r>
        <w:rPr>
          <w:rFonts w:ascii="Century Schoolbook" w:hAnsi="Century Schoolbook"/>
          <w:sz w:val="22"/>
          <w:szCs w:val="22"/>
        </w:rPr>
        <w:t>Fear that e</w:t>
      </w:r>
      <w:r w:rsidR="000B2503" w:rsidRPr="006A46C9">
        <w:rPr>
          <w:rFonts w:ascii="Century Schoolbook" w:hAnsi="Century Schoolbook"/>
          <w:sz w:val="22"/>
          <w:szCs w:val="22"/>
        </w:rPr>
        <w:t xml:space="preserve">lementary students will be transported across town lines </w:t>
      </w:r>
      <w:r>
        <w:rPr>
          <w:rFonts w:ascii="Century Schoolbook" w:hAnsi="Century Schoolbook"/>
          <w:sz w:val="22"/>
          <w:szCs w:val="22"/>
        </w:rPr>
        <w:t>with</w:t>
      </w:r>
      <w:r w:rsidR="000B2503" w:rsidRPr="006A46C9">
        <w:rPr>
          <w:rFonts w:ascii="Century Schoolbook" w:hAnsi="Century Schoolbook"/>
          <w:sz w:val="22"/>
          <w:szCs w:val="22"/>
        </w:rPr>
        <w:t xml:space="preserve"> longer bus rides</w:t>
      </w:r>
    </w:p>
    <w:p w:rsidR="000B2503" w:rsidRPr="006A46C9" w:rsidRDefault="000B2503" w:rsidP="000B2503">
      <w:pPr>
        <w:numPr>
          <w:ilvl w:val="1"/>
          <w:numId w:val="2"/>
        </w:numPr>
        <w:rPr>
          <w:rFonts w:ascii="Century Schoolbook" w:hAnsi="Century Schoolbook"/>
          <w:sz w:val="22"/>
          <w:szCs w:val="22"/>
        </w:rPr>
      </w:pPr>
      <w:r w:rsidRPr="006A46C9">
        <w:rPr>
          <w:rFonts w:ascii="Century Schoolbook" w:hAnsi="Century Schoolbook"/>
          <w:sz w:val="22"/>
          <w:szCs w:val="22"/>
        </w:rPr>
        <w:t>Refusal to recognize the shortcomings of the small school district</w:t>
      </w:r>
    </w:p>
    <w:p w:rsidR="000B2503" w:rsidRPr="006A46C9" w:rsidRDefault="000B2503" w:rsidP="000B2503">
      <w:pPr>
        <w:numPr>
          <w:ilvl w:val="1"/>
          <w:numId w:val="2"/>
        </w:numPr>
        <w:rPr>
          <w:rFonts w:ascii="Century Schoolbook" w:hAnsi="Century Schoolbook"/>
          <w:sz w:val="22"/>
          <w:szCs w:val="22"/>
        </w:rPr>
      </w:pPr>
      <w:r w:rsidRPr="006A46C9">
        <w:rPr>
          <w:rFonts w:ascii="Century Schoolbook" w:hAnsi="Century Schoolbook"/>
          <w:sz w:val="22"/>
          <w:szCs w:val="22"/>
        </w:rPr>
        <w:t>Belief that smaller is better with more individualize attention to students</w:t>
      </w:r>
    </w:p>
    <w:p w:rsidR="000B2503" w:rsidRPr="006A46C9" w:rsidRDefault="000B2503" w:rsidP="000B2503">
      <w:pPr>
        <w:numPr>
          <w:ilvl w:val="1"/>
          <w:numId w:val="2"/>
        </w:numPr>
        <w:rPr>
          <w:rFonts w:ascii="Century Schoolbook" w:hAnsi="Century Schoolbook"/>
          <w:sz w:val="22"/>
          <w:szCs w:val="22"/>
        </w:rPr>
      </w:pPr>
      <w:r w:rsidRPr="006A46C9">
        <w:rPr>
          <w:rFonts w:ascii="Century Schoolbook" w:hAnsi="Century Schoolbook"/>
          <w:sz w:val="22"/>
          <w:szCs w:val="22"/>
        </w:rPr>
        <w:t>Belief that town is doing its best for students and joint district is too far removed from understanding of town desires</w:t>
      </w:r>
    </w:p>
    <w:p w:rsidR="000B2503" w:rsidRPr="006A46C9" w:rsidRDefault="000B2503" w:rsidP="000B2503">
      <w:pPr>
        <w:numPr>
          <w:ilvl w:val="1"/>
          <w:numId w:val="2"/>
        </w:numPr>
        <w:rPr>
          <w:rFonts w:ascii="Century Schoolbook" w:hAnsi="Century Schoolbook"/>
          <w:sz w:val="22"/>
          <w:szCs w:val="22"/>
          <w:u w:val="single"/>
        </w:rPr>
      </w:pPr>
      <w:r w:rsidRPr="006A46C9">
        <w:rPr>
          <w:rFonts w:ascii="Century Schoolbook" w:hAnsi="Century Schoolbook"/>
          <w:sz w:val="22"/>
          <w:szCs w:val="22"/>
        </w:rPr>
        <w:t xml:space="preserve">Interchangeable use of  terms small </w:t>
      </w:r>
      <w:r w:rsidRPr="006A46C9">
        <w:rPr>
          <w:rFonts w:ascii="Century Schoolbook" w:hAnsi="Century Schoolbook"/>
          <w:sz w:val="22"/>
          <w:szCs w:val="22"/>
          <w:u w:val="single"/>
        </w:rPr>
        <w:t>school districts</w:t>
      </w:r>
      <w:r w:rsidRPr="006A46C9">
        <w:rPr>
          <w:rFonts w:ascii="Century Schoolbook" w:hAnsi="Century Schoolbook"/>
          <w:sz w:val="22"/>
          <w:szCs w:val="22"/>
        </w:rPr>
        <w:t xml:space="preserve"> and </w:t>
      </w:r>
      <w:r w:rsidRPr="006A46C9">
        <w:rPr>
          <w:rFonts w:ascii="Century Schoolbook" w:hAnsi="Century Schoolbook"/>
          <w:sz w:val="22"/>
          <w:szCs w:val="22"/>
          <w:u w:val="single"/>
        </w:rPr>
        <w:t>small schools</w:t>
      </w:r>
    </w:p>
    <w:p w:rsidR="000B2503" w:rsidRPr="006A46C9" w:rsidRDefault="00A63EF1" w:rsidP="000B2503">
      <w:pPr>
        <w:numPr>
          <w:ilvl w:val="1"/>
          <w:numId w:val="2"/>
        </w:numPr>
        <w:rPr>
          <w:rFonts w:ascii="Century Schoolbook" w:hAnsi="Century Schoolbook"/>
          <w:sz w:val="22"/>
          <w:szCs w:val="22"/>
        </w:rPr>
      </w:pPr>
      <w:r>
        <w:rPr>
          <w:rFonts w:ascii="Century Schoolbook" w:hAnsi="Century Schoolbook"/>
          <w:sz w:val="22"/>
          <w:szCs w:val="22"/>
        </w:rPr>
        <w:t xml:space="preserve">Fear there </w:t>
      </w:r>
      <w:r w:rsidR="000B2503" w:rsidRPr="006A46C9">
        <w:rPr>
          <w:rFonts w:ascii="Century Schoolbook" w:hAnsi="Century Schoolbook"/>
          <w:sz w:val="22"/>
          <w:szCs w:val="22"/>
        </w:rPr>
        <w:t>will be more state control</w:t>
      </w:r>
    </w:p>
    <w:p w:rsidR="000B2503" w:rsidRPr="006A46C9" w:rsidRDefault="00A63EF1" w:rsidP="000B2503">
      <w:pPr>
        <w:numPr>
          <w:ilvl w:val="1"/>
          <w:numId w:val="2"/>
        </w:numPr>
        <w:rPr>
          <w:rFonts w:ascii="Century Schoolbook" w:hAnsi="Century Schoolbook"/>
          <w:sz w:val="22"/>
          <w:szCs w:val="22"/>
        </w:rPr>
      </w:pPr>
      <w:r>
        <w:rPr>
          <w:rFonts w:ascii="Century Schoolbook" w:hAnsi="Century Schoolbook"/>
          <w:sz w:val="22"/>
          <w:szCs w:val="22"/>
        </w:rPr>
        <w:t>Fear t</w:t>
      </w:r>
      <w:r w:rsidR="000B2503" w:rsidRPr="006A46C9">
        <w:rPr>
          <w:rFonts w:ascii="Century Schoolbook" w:hAnsi="Century Schoolbook"/>
          <w:sz w:val="22"/>
          <w:szCs w:val="22"/>
        </w:rPr>
        <w:t>here will be more bureaucracy in a larger regional administration</w:t>
      </w:r>
    </w:p>
    <w:p w:rsidR="000B2503" w:rsidRPr="006A46C9" w:rsidRDefault="00A63EF1" w:rsidP="000B2503">
      <w:pPr>
        <w:numPr>
          <w:ilvl w:val="1"/>
          <w:numId w:val="2"/>
        </w:numPr>
        <w:rPr>
          <w:rFonts w:ascii="Century Schoolbook" w:hAnsi="Century Schoolbook"/>
          <w:sz w:val="22"/>
          <w:szCs w:val="22"/>
        </w:rPr>
      </w:pPr>
      <w:r>
        <w:rPr>
          <w:rFonts w:ascii="Century Schoolbook" w:hAnsi="Century Schoolbook"/>
          <w:sz w:val="22"/>
          <w:szCs w:val="22"/>
        </w:rPr>
        <w:t>Fear there</w:t>
      </w:r>
      <w:r w:rsidR="000B2503" w:rsidRPr="006A46C9">
        <w:rPr>
          <w:rFonts w:ascii="Century Schoolbook" w:hAnsi="Century Schoolbook"/>
          <w:sz w:val="22"/>
          <w:szCs w:val="22"/>
        </w:rPr>
        <w:t xml:space="preserve"> will be larger schools and class size</w:t>
      </w:r>
      <w:r>
        <w:rPr>
          <w:rFonts w:ascii="Century Schoolbook" w:hAnsi="Century Schoolbook"/>
          <w:sz w:val="22"/>
          <w:szCs w:val="22"/>
        </w:rPr>
        <w:t>s</w:t>
      </w:r>
    </w:p>
    <w:p w:rsidR="00677477" w:rsidRDefault="00677477" w:rsidP="002E56A0">
      <w:pPr>
        <w:rPr>
          <w:rFonts w:ascii="Century Schoolbook" w:hAnsi="Century Schoolbook"/>
          <w:b/>
          <w:i/>
          <w:sz w:val="22"/>
          <w:szCs w:val="22"/>
        </w:rPr>
      </w:pPr>
    </w:p>
    <w:p w:rsidR="00C044B9" w:rsidRPr="0039280D" w:rsidRDefault="00C044B9" w:rsidP="00D37FB5">
      <w:pPr>
        <w:numPr>
          <w:ilvl w:val="0"/>
          <w:numId w:val="4"/>
        </w:numPr>
        <w:rPr>
          <w:rFonts w:ascii="Century Schoolbook" w:hAnsi="Century Schoolbook"/>
          <w:i/>
          <w:sz w:val="22"/>
          <w:szCs w:val="22"/>
        </w:rPr>
      </w:pPr>
      <w:r w:rsidRPr="0039280D">
        <w:rPr>
          <w:rFonts w:ascii="Century Schoolbook" w:hAnsi="Century Schoolbook"/>
          <w:i/>
          <w:sz w:val="22"/>
          <w:szCs w:val="22"/>
        </w:rPr>
        <w:t>Financial:</w:t>
      </w:r>
    </w:p>
    <w:p w:rsidR="00C044B9" w:rsidRDefault="00C044B9" w:rsidP="00D37FB5">
      <w:pPr>
        <w:numPr>
          <w:ilvl w:val="1"/>
          <w:numId w:val="2"/>
        </w:numPr>
        <w:rPr>
          <w:rFonts w:ascii="Century Schoolbook" w:hAnsi="Century Schoolbook"/>
          <w:sz w:val="22"/>
          <w:szCs w:val="22"/>
        </w:rPr>
      </w:pPr>
      <w:r w:rsidRPr="006A46C9">
        <w:rPr>
          <w:rFonts w:ascii="Century Schoolbook" w:hAnsi="Century Schoolbook"/>
          <w:sz w:val="22"/>
          <w:szCs w:val="22"/>
        </w:rPr>
        <w:t>Belief that more state aid</w:t>
      </w:r>
      <w:r w:rsidR="00C879E5">
        <w:rPr>
          <w:rFonts w:ascii="Century Schoolbook" w:hAnsi="Century Schoolbook"/>
          <w:sz w:val="22"/>
          <w:szCs w:val="22"/>
        </w:rPr>
        <w:t xml:space="preserve">, </w:t>
      </w:r>
      <w:r w:rsidR="00A63EF1">
        <w:rPr>
          <w:rFonts w:ascii="Century Schoolbook" w:hAnsi="Century Schoolbook"/>
          <w:sz w:val="22"/>
          <w:szCs w:val="22"/>
        </w:rPr>
        <w:t xml:space="preserve">a </w:t>
      </w:r>
      <w:r w:rsidR="00C879E5">
        <w:rPr>
          <w:rFonts w:ascii="Century Schoolbook" w:hAnsi="Century Schoolbook"/>
          <w:sz w:val="22"/>
          <w:szCs w:val="22"/>
        </w:rPr>
        <w:t>change in the state aid formula</w:t>
      </w:r>
      <w:r w:rsidRPr="006A46C9">
        <w:rPr>
          <w:rFonts w:ascii="Century Schoolbook" w:hAnsi="Century Schoolbook"/>
          <w:sz w:val="22"/>
          <w:szCs w:val="22"/>
        </w:rPr>
        <w:t xml:space="preserve"> or </w:t>
      </w:r>
      <w:r w:rsidR="00A63EF1">
        <w:rPr>
          <w:rFonts w:ascii="Century Schoolbook" w:hAnsi="Century Schoolbook"/>
          <w:sz w:val="22"/>
          <w:szCs w:val="22"/>
        </w:rPr>
        <w:t xml:space="preserve">a </w:t>
      </w:r>
      <w:r w:rsidRPr="006A46C9">
        <w:rPr>
          <w:rFonts w:ascii="Century Schoolbook" w:hAnsi="Century Schoolbook"/>
          <w:sz w:val="22"/>
          <w:szCs w:val="22"/>
        </w:rPr>
        <w:t xml:space="preserve">reduction of state and/or federal mandates will resolve existing challenges and allow existing </w:t>
      </w:r>
      <w:r w:rsidR="0039280D">
        <w:rPr>
          <w:rFonts w:ascii="Century Schoolbook" w:hAnsi="Century Schoolbook"/>
          <w:sz w:val="22"/>
          <w:szCs w:val="22"/>
        </w:rPr>
        <w:t>districts to remain independent</w:t>
      </w:r>
    </w:p>
    <w:p w:rsidR="004C62E8" w:rsidRDefault="00A63EF1" w:rsidP="00D37FB5">
      <w:pPr>
        <w:numPr>
          <w:ilvl w:val="1"/>
          <w:numId w:val="2"/>
        </w:numPr>
        <w:rPr>
          <w:rFonts w:ascii="Century Schoolbook" w:hAnsi="Century Schoolbook"/>
          <w:sz w:val="22"/>
          <w:szCs w:val="22"/>
        </w:rPr>
      </w:pPr>
      <w:r>
        <w:rPr>
          <w:rFonts w:ascii="Century Schoolbook" w:hAnsi="Century Schoolbook"/>
          <w:sz w:val="22"/>
          <w:szCs w:val="22"/>
        </w:rPr>
        <w:t>Unwillingness to share budget control over educational spending</w:t>
      </w:r>
    </w:p>
    <w:p w:rsidR="004B2169" w:rsidRDefault="00C044B9" w:rsidP="0039280D">
      <w:pPr>
        <w:numPr>
          <w:ilvl w:val="1"/>
          <w:numId w:val="2"/>
        </w:numPr>
        <w:rPr>
          <w:rFonts w:ascii="Century Schoolbook" w:hAnsi="Century Schoolbook"/>
          <w:sz w:val="22"/>
          <w:szCs w:val="22"/>
        </w:rPr>
      </w:pPr>
      <w:r w:rsidRPr="006A46C9">
        <w:rPr>
          <w:rFonts w:ascii="Century Schoolbook" w:hAnsi="Century Schoolbook"/>
          <w:sz w:val="22"/>
          <w:szCs w:val="22"/>
        </w:rPr>
        <w:t xml:space="preserve">Absorption of town related services </w:t>
      </w:r>
      <w:r w:rsidR="00D65643">
        <w:rPr>
          <w:rFonts w:ascii="Century Schoolbook" w:hAnsi="Century Schoolbook"/>
          <w:sz w:val="22"/>
          <w:szCs w:val="22"/>
        </w:rPr>
        <w:t xml:space="preserve">and costs </w:t>
      </w:r>
      <w:r w:rsidRPr="006A46C9">
        <w:rPr>
          <w:rFonts w:ascii="Century Schoolbook" w:hAnsi="Century Schoolbook"/>
          <w:sz w:val="22"/>
          <w:szCs w:val="22"/>
        </w:rPr>
        <w:t xml:space="preserve">into regional budget  </w:t>
      </w:r>
    </w:p>
    <w:p w:rsidR="00A63EF1" w:rsidRDefault="00A63EF1" w:rsidP="0039280D">
      <w:pPr>
        <w:numPr>
          <w:ilvl w:val="1"/>
          <w:numId w:val="2"/>
        </w:numPr>
        <w:rPr>
          <w:rFonts w:ascii="Century Schoolbook" w:hAnsi="Century Schoolbook"/>
          <w:sz w:val="22"/>
          <w:szCs w:val="22"/>
        </w:rPr>
      </w:pPr>
      <w:r>
        <w:rPr>
          <w:rFonts w:ascii="Century Schoolbook" w:hAnsi="Century Schoolbook"/>
          <w:sz w:val="22"/>
          <w:szCs w:val="22"/>
        </w:rPr>
        <w:t xml:space="preserve">Potential </w:t>
      </w:r>
      <w:r w:rsidR="00D65643">
        <w:rPr>
          <w:rFonts w:ascii="Century Schoolbook" w:hAnsi="Century Schoolbook"/>
          <w:sz w:val="22"/>
          <w:szCs w:val="22"/>
        </w:rPr>
        <w:t xml:space="preserve">increased </w:t>
      </w:r>
      <w:r>
        <w:rPr>
          <w:rFonts w:ascii="Century Schoolbook" w:hAnsi="Century Schoolbook"/>
          <w:sz w:val="22"/>
          <w:szCs w:val="22"/>
        </w:rPr>
        <w:t>costs:</w:t>
      </w:r>
    </w:p>
    <w:p w:rsidR="00C044B9" w:rsidRPr="006A46C9" w:rsidRDefault="00C044B9" w:rsidP="00A63EF1">
      <w:pPr>
        <w:numPr>
          <w:ilvl w:val="2"/>
          <w:numId w:val="2"/>
        </w:numPr>
        <w:rPr>
          <w:rFonts w:ascii="Century Schoolbook" w:hAnsi="Century Schoolbook"/>
          <w:sz w:val="22"/>
          <w:szCs w:val="22"/>
        </w:rPr>
      </w:pPr>
      <w:r w:rsidRPr="006A46C9">
        <w:rPr>
          <w:rFonts w:ascii="Century Schoolbook" w:hAnsi="Century Schoolbook"/>
          <w:sz w:val="22"/>
          <w:szCs w:val="22"/>
        </w:rPr>
        <w:t>Requireme</w:t>
      </w:r>
      <w:r w:rsidR="00D65643">
        <w:rPr>
          <w:rFonts w:ascii="Century Schoolbook" w:hAnsi="Century Schoolbook"/>
          <w:sz w:val="22"/>
          <w:szCs w:val="22"/>
        </w:rPr>
        <w:t>nt to hire a regional treasurer</w:t>
      </w:r>
    </w:p>
    <w:p w:rsidR="00C044B9" w:rsidRPr="006A46C9" w:rsidRDefault="00C044B9" w:rsidP="00A63EF1">
      <w:pPr>
        <w:numPr>
          <w:ilvl w:val="2"/>
          <w:numId w:val="2"/>
        </w:numPr>
        <w:rPr>
          <w:rFonts w:ascii="Century Schoolbook" w:hAnsi="Century Schoolbook"/>
          <w:sz w:val="22"/>
          <w:szCs w:val="22"/>
        </w:rPr>
      </w:pPr>
      <w:r w:rsidRPr="006A46C9">
        <w:rPr>
          <w:rFonts w:ascii="Century Schoolbook" w:hAnsi="Century Schoolbook"/>
          <w:sz w:val="22"/>
          <w:szCs w:val="22"/>
        </w:rPr>
        <w:t xml:space="preserve">Additional costs to coordinate technology, align curriculum and school schedules, negotiate and combine contracts and leases, etc.  </w:t>
      </w:r>
    </w:p>
    <w:p w:rsidR="00CD6228" w:rsidRDefault="002F6753" w:rsidP="00A63EF1">
      <w:pPr>
        <w:numPr>
          <w:ilvl w:val="2"/>
          <w:numId w:val="2"/>
        </w:numPr>
        <w:rPr>
          <w:rFonts w:ascii="Century Schoolbook" w:hAnsi="Century Schoolbook"/>
          <w:sz w:val="22"/>
          <w:szCs w:val="22"/>
        </w:rPr>
      </w:pPr>
      <w:r>
        <w:rPr>
          <w:rFonts w:ascii="Century Schoolbook" w:hAnsi="Century Schoolbook"/>
          <w:sz w:val="22"/>
          <w:szCs w:val="22"/>
        </w:rPr>
        <w:t>New Collective Bargainin</w:t>
      </w:r>
      <w:r w:rsidR="00CD6228">
        <w:rPr>
          <w:rFonts w:ascii="Century Schoolbook" w:hAnsi="Century Schoolbook"/>
          <w:sz w:val="22"/>
          <w:szCs w:val="22"/>
        </w:rPr>
        <w:t>g agreements that often result in an increase in salaries to the level of the highest district member</w:t>
      </w:r>
    </w:p>
    <w:p w:rsidR="00C044B9" w:rsidRPr="006A46C9" w:rsidRDefault="00CD6228" w:rsidP="00A63EF1">
      <w:pPr>
        <w:numPr>
          <w:ilvl w:val="2"/>
          <w:numId w:val="2"/>
        </w:numPr>
        <w:rPr>
          <w:rFonts w:ascii="Century Schoolbook" w:hAnsi="Century Schoolbook"/>
          <w:sz w:val="22"/>
          <w:szCs w:val="22"/>
        </w:rPr>
      </w:pPr>
      <w:r>
        <w:rPr>
          <w:rFonts w:ascii="Century Schoolbook" w:hAnsi="Century Schoolbook"/>
          <w:sz w:val="22"/>
          <w:szCs w:val="22"/>
        </w:rPr>
        <w:t>The</w:t>
      </w:r>
      <w:r w:rsidR="00C044B9" w:rsidRPr="006A46C9">
        <w:rPr>
          <w:rFonts w:ascii="Century Schoolbook" w:hAnsi="Century Schoolbook"/>
          <w:sz w:val="22"/>
          <w:szCs w:val="22"/>
        </w:rPr>
        <w:t xml:space="preserve"> impact on other employment benefits and tenure</w:t>
      </w:r>
    </w:p>
    <w:p w:rsidR="00C044B9" w:rsidRDefault="00C044B9" w:rsidP="00A63EF1">
      <w:pPr>
        <w:numPr>
          <w:ilvl w:val="2"/>
          <w:numId w:val="2"/>
        </w:numPr>
        <w:rPr>
          <w:rFonts w:ascii="Century Schoolbook" w:hAnsi="Century Schoolbook"/>
          <w:sz w:val="22"/>
          <w:szCs w:val="22"/>
        </w:rPr>
      </w:pPr>
      <w:r w:rsidRPr="006A46C9">
        <w:rPr>
          <w:rFonts w:ascii="Century Schoolbook" w:hAnsi="Century Schoolbook"/>
          <w:sz w:val="22"/>
          <w:szCs w:val="22"/>
        </w:rPr>
        <w:t>Legal costs to develop agreement and negotiate contracts</w:t>
      </w:r>
    </w:p>
    <w:p w:rsidR="00A63EF1" w:rsidRPr="006A46C9" w:rsidRDefault="00A63EF1" w:rsidP="00A63EF1">
      <w:pPr>
        <w:numPr>
          <w:ilvl w:val="2"/>
          <w:numId w:val="2"/>
        </w:numPr>
        <w:rPr>
          <w:rFonts w:ascii="Century Schoolbook" w:hAnsi="Century Schoolbook"/>
          <w:sz w:val="22"/>
          <w:szCs w:val="22"/>
        </w:rPr>
      </w:pPr>
      <w:r w:rsidRPr="006A46C9">
        <w:rPr>
          <w:rFonts w:ascii="Century Schoolbook" w:hAnsi="Century Schoolbook"/>
          <w:sz w:val="22"/>
          <w:szCs w:val="22"/>
        </w:rPr>
        <w:t xml:space="preserve">Cost of </w:t>
      </w:r>
      <w:r w:rsidR="00D65643">
        <w:rPr>
          <w:rFonts w:ascii="Century Schoolbook" w:hAnsi="Century Schoolbook"/>
          <w:sz w:val="22"/>
          <w:szCs w:val="22"/>
        </w:rPr>
        <w:t>b</w:t>
      </w:r>
      <w:r w:rsidRPr="006A46C9">
        <w:rPr>
          <w:rFonts w:ascii="Century Schoolbook" w:hAnsi="Century Schoolbook"/>
          <w:sz w:val="22"/>
          <w:szCs w:val="22"/>
        </w:rPr>
        <w:t>uy-in:  Small towns interested in joining an existing regional district or merging with a</w:t>
      </w:r>
      <w:r w:rsidR="004B2169">
        <w:rPr>
          <w:rFonts w:ascii="Century Schoolbook" w:hAnsi="Century Schoolbook"/>
          <w:sz w:val="22"/>
          <w:szCs w:val="22"/>
        </w:rPr>
        <w:t xml:space="preserve">nother district often must pay </w:t>
      </w:r>
      <w:r w:rsidRPr="006A46C9">
        <w:rPr>
          <w:rFonts w:ascii="Century Schoolbook" w:hAnsi="Century Schoolbook"/>
          <w:sz w:val="22"/>
          <w:szCs w:val="22"/>
        </w:rPr>
        <w:t xml:space="preserve"> a capital charge for the use of an existing</w:t>
      </w:r>
      <w:r w:rsidR="00D65643">
        <w:rPr>
          <w:rFonts w:ascii="Century Schoolbook" w:hAnsi="Century Schoolbook"/>
          <w:sz w:val="22"/>
          <w:szCs w:val="22"/>
        </w:rPr>
        <w:t xml:space="preserve"> school building</w:t>
      </w:r>
    </w:p>
    <w:p w:rsidR="00C044B9" w:rsidRPr="006A46C9" w:rsidRDefault="00C044B9" w:rsidP="0039280D">
      <w:pPr>
        <w:numPr>
          <w:ilvl w:val="1"/>
          <w:numId w:val="2"/>
        </w:numPr>
        <w:rPr>
          <w:rFonts w:ascii="Century Schoolbook" w:hAnsi="Century Schoolbook"/>
          <w:b/>
          <w:sz w:val="22"/>
          <w:szCs w:val="22"/>
        </w:rPr>
      </w:pPr>
      <w:r w:rsidRPr="006A46C9">
        <w:rPr>
          <w:rFonts w:ascii="Century Schoolbook" w:hAnsi="Century Schoolbook"/>
          <w:sz w:val="22"/>
          <w:szCs w:val="22"/>
        </w:rPr>
        <w:t xml:space="preserve">Loss of state construction aid if closing a </w:t>
      </w:r>
      <w:r w:rsidR="004B2169">
        <w:rPr>
          <w:rFonts w:ascii="Century Schoolbook" w:hAnsi="Century Schoolbook"/>
          <w:sz w:val="22"/>
          <w:szCs w:val="22"/>
        </w:rPr>
        <w:t xml:space="preserve">school building </w:t>
      </w:r>
      <w:r w:rsidRPr="006A46C9">
        <w:rPr>
          <w:rFonts w:ascii="Century Schoolbook" w:hAnsi="Century Schoolbook"/>
          <w:sz w:val="22"/>
          <w:szCs w:val="22"/>
        </w:rPr>
        <w:t xml:space="preserve">recently constructed or renovated </w:t>
      </w:r>
      <w:r w:rsidR="004B2169">
        <w:rPr>
          <w:rFonts w:ascii="Century Schoolbook" w:hAnsi="Century Schoolbook"/>
          <w:sz w:val="22"/>
          <w:szCs w:val="22"/>
        </w:rPr>
        <w:t>with state funds</w:t>
      </w:r>
    </w:p>
    <w:p w:rsidR="00C044B9" w:rsidRPr="006A46C9" w:rsidRDefault="00C044B9" w:rsidP="00D37FB5">
      <w:pPr>
        <w:numPr>
          <w:ilvl w:val="1"/>
          <w:numId w:val="2"/>
        </w:numPr>
        <w:rPr>
          <w:rFonts w:ascii="Century Schoolbook" w:hAnsi="Century Schoolbook"/>
          <w:sz w:val="22"/>
          <w:szCs w:val="22"/>
        </w:rPr>
      </w:pPr>
      <w:r w:rsidRPr="006A46C9">
        <w:rPr>
          <w:rFonts w:ascii="Century Schoolbook" w:hAnsi="Century Schoolbook"/>
          <w:sz w:val="22"/>
          <w:szCs w:val="22"/>
        </w:rPr>
        <w:t>Credibility of the state</w:t>
      </w:r>
      <w:r w:rsidR="00D65643">
        <w:rPr>
          <w:rFonts w:ascii="Century Schoolbook" w:hAnsi="Century Schoolbook"/>
          <w:sz w:val="22"/>
          <w:szCs w:val="22"/>
        </w:rPr>
        <w:t>:</w:t>
      </w:r>
      <w:r w:rsidRPr="006A46C9">
        <w:rPr>
          <w:rFonts w:ascii="Century Schoolbook" w:hAnsi="Century Schoolbook"/>
          <w:sz w:val="22"/>
          <w:szCs w:val="22"/>
        </w:rPr>
        <w:t xml:space="preserve"> Lack of trust in continued state reimbursement promised to regions, e.g. decrease in state transportation aid</w:t>
      </w:r>
    </w:p>
    <w:p w:rsidR="00C044B9" w:rsidRPr="006A46C9" w:rsidRDefault="00C044B9" w:rsidP="00D37FB5">
      <w:pPr>
        <w:numPr>
          <w:ilvl w:val="1"/>
          <w:numId w:val="2"/>
        </w:numPr>
        <w:rPr>
          <w:rFonts w:ascii="Century Schoolbook" w:hAnsi="Century Schoolbook"/>
          <w:b/>
          <w:u w:val="single"/>
        </w:rPr>
      </w:pPr>
      <w:r w:rsidRPr="006A46C9">
        <w:rPr>
          <w:rFonts w:ascii="Century Schoolbook" w:hAnsi="Century Schoolbook"/>
          <w:sz w:val="22"/>
          <w:szCs w:val="22"/>
        </w:rPr>
        <w:t xml:space="preserve">Changes in operational assessment methodology </w:t>
      </w:r>
      <w:r w:rsidR="004B2169">
        <w:rPr>
          <w:rFonts w:ascii="Century Schoolbook" w:hAnsi="Century Schoolbook"/>
          <w:sz w:val="22"/>
          <w:szCs w:val="22"/>
        </w:rPr>
        <w:t xml:space="preserve">under the </w:t>
      </w:r>
      <w:r w:rsidRPr="006A46C9">
        <w:rPr>
          <w:rFonts w:ascii="Century Schoolbook" w:hAnsi="Century Schoolbook"/>
          <w:sz w:val="22"/>
          <w:szCs w:val="22"/>
        </w:rPr>
        <w:t>educational reform law</w:t>
      </w:r>
      <w:r w:rsidR="004B2169">
        <w:rPr>
          <w:rFonts w:ascii="Century Schoolbook" w:hAnsi="Century Schoolbook"/>
          <w:sz w:val="22"/>
          <w:szCs w:val="22"/>
        </w:rPr>
        <w:t xml:space="preserve"> where t</w:t>
      </w:r>
      <w:r w:rsidRPr="006A46C9">
        <w:rPr>
          <w:rFonts w:ascii="Century Schoolbook" w:hAnsi="Century Schoolbook"/>
          <w:sz w:val="22"/>
          <w:szCs w:val="22"/>
        </w:rPr>
        <w:t xml:space="preserve">owns must pay according to ability based on state formula not on a per pupil basis as </w:t>
      </w:r>
      <w:r w:rsidR="004B2169">
        <w:rPr>
          <w:rFonts w:ascii="Century Schoolbook" w:hAnsi="Century Schoolbook"/>
          <w:sz w:val="22"/>
          <w:szCs w:val="22"/>
        </w:rPr>
        <w:t xml:space="preserve">had been </w:t>
      </w:r>
      <w:r w:rsidRPr="006A46C9">
        <w:rPr>
          <w:rFonts w:ascii="Century Schoolbook" w:hAnsi="Century Schoolbook"/>
          <w:sz w:val="22"/>
          <w:szCs w:val="22"/>
        </w:rPr>
        <w:t>the case in regional districts</w:t>
      </w:r>
      <w:r w:rsidR="00C879E5">
        <w:rPr>
          <w:rFonts w:ascii="Century Schoolbook" w:hAnsi="Century Schoolbook"/>
          <w:sz w:val="22"/>
          <w:szCs w:val="22"/>
        </w:rPr>
        <w:t>.</w:t>
      </w:r>
      <w:r w:rsidR="004A2B3F" w:rsidRPr="006A46C9">
        <w:rPr>
          <w:rFonts w:ascii="Century Schoolbook" w:hAnsi="Century Schoolbook"/>
          <w:sz w:val="22"/>
          <w:szCs w:val="22"/>
        </w:rPr>
        <w:t xml:space="preserve"> </w:t>
      </w:r>
    </w:p>
    <w:sectPr w:rsidR="00C044B9" w:rsidRPr="006A46C9" w:rsidSect="00D7643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2F8" w:rsidRDefault="000E22F8">
      <w:r>
        <w:separator/>
      </w:r>
    </w:p>
  </w:endnote>
  <w:endnote w:type="continuationSeparator" w:id="0">
    <w:p w:rsidR="000E22F8" w:rsidRDefault="000E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32F" w:rsidRDefault="0089432F" w:rsidP="009F0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432F" w:rsidRDefault="00894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32F" w:rsidRDefault="0089432F" w:rsidP="009F0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28C1">
      <w:rPr>
        <w:rStyle w:val="PageNumber"/>
        <w:noProof/>
      </w:rPr>
      <w:t>2</w:t>
    </w:r>
    <w:r>
      <w:rPr>
        <w:rStyle w:val="PageNumber"/>
      </w:rPr>
      <w:fldChar w:fldCharType="end"/>
    </w:r>
  </w:p>
  <w:p w:rsidR="0089432F" w:rsidRDefault="00894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2F8" w:rsidRDefault="000E22F8">
      <w:r>
        <w:separator/>
      </w:r>
    </w:p>
  </w:footnote>
  <w:footnote w:type="continuationSeparator" w:id="0">
    <w:p w:rsidR="000E22F8" w:rsidRDefault="000E2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2DE"/>
    <w:multiLevelType w:val="multilevel"/>
    <w:tmpl w:val="BB2ADBF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C349A9"/>
    <w:multiLevelType w:val="hybridMultilevel"/>
    <w:tmpl w:val="D1F2EFE0"/>
    <w:lvl w:ilvl="0" w:tplc="777652A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C47204"/>
    <w:multiLevelType w:val="hybridMultilevel"/>
    <w:tmpl w:val="97D42880"/>
    <w:lvl w:ilvl="0" w:tplc="17F8D0F6">
      <w:start w:val="1"/>
      <w:numFmt w:val="bullet"/>
      <w:lvlText w:val="o"/>
      <w:lvlJc w:val="left"/>
      <w:pPr>
        <w:tabs>
          <w:tab w:val="num" w:pos="72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E0C1F"/>
    <w:multiLevelType w:val="hybridMultilevel"/>
    <w:tmpl w:val="61F8F85A"/>
    <w:lvl w:ilvl="0" w:tplc="77765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27848"/>
    <w:multiLevelType w:val="hybridMultilevel"/>
    <w:tmpl w:val="86AAA288"/>
    <w:lvl w:ilvl="0" w:tplc="C6D429B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4D162F"/>
    <w:multiLevelType w:val="hybridMultilevel"/>
    <w:tmpl w:val="8018BC8C"/>
    <w:lvl w:ilvl="0" w:tplc="3B9AE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342491"/>
    <w:multiLevelType w:val="hybridMultilevel"/>
    <w:tmpl w:val="28D6F8CE"/>
    <w:lvl w:ilvl="0" w:tplc="D4AC69C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D265F"/>
    <w:multiLevelType w:val="hybridMultilevel"/>
    <w:tmpl w:val="640C84E8"/>
    <w:lvl w:ilvl="0" w:tplc="C08AE8D2">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1D001D"/>
    <w:multiLevelType w:val="hybridMultilevel"/>
    <w:tmpl w:val="14681B80"/>
    <w:lvl w:ilvl="0" w:tplc="C08AE8D2">
      <w:start w:val="1"/>
      <w:numFmt w:val="bullet"/>
      <w:lvlText w:val="o"/>
      <w:lvlJc w:val="left"/>
      <w:pPr>
        <w:tabs>
          <w:tab w:val="num" w:pos="1080"/>
        </w:tabs>
        <w:ind w:left="1080" w:hanging="360"/>
      </w:pPr>
      <w:rPr>
        <w:rFonts w:ascii="Courier New" w:hAnsi="Courier New" w:hint="default"/>
      </w:rPr>
    </w:lvl>
    <w:lvl w:ilvl="1" w:tplc="3E604B6A">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EA5831"/>
    <w:multiLevelType w:val="hybridMultilevel"/>
    <w:tmpl w:val="52B41796"/>
    <w:lvl w:ilvl="0" w:tplc="D4AC69C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3209D7"/>
    <w:multiLevelType w:val="hybridMultilevel"/>
    <w:tmpl w:val="ECF4F662"/>
    <w:lvl w:ilvl="0" w:tplc="4F025010">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BD183A"/>
    <w:multiLevelType w:val="hybridMultilevel"/>
    <w:tmpl w:val="1F5A13D6"/>
    <w:lvl w:ilvl="0" w:tplc="C08AE8D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49E769F8"/>
    <w:multiLevelType w:val="multilevel"/>
    <w:tmpl w:val="ECF4F66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748EC"/>
    <w:multiLevelType w:val="multilevel"/>
    <w:tmpl w:val="F75E7EC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770861"/>
    <w:multiLevelType w:val="hybridMultilevel"/>
    <w:tmpl w:val="48D0E9DC"/>
    <w:lvl w:ilvl="0" w:tplc="D92E720A">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45541E"/>
    <w:multiLevelType w:val="hybridMultilevel"/>
    <w:tmpl w:val="845E7E2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F018CA"/>
    <w:multiLevelType w:val="hybridMultilevel"/>
    <w:tmpl w:val="44587202"/>
    <w:lvl w:ilvl="0" w:tplc="77765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650B8D"/>
    <w:multiLevelType w:val="hybridMultilevel"/>
    <w:tmpl w:val="B9E294F2"/>
    <w:lvl w:ilvl="0" w:tplc="D4AC69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5C060EF7"/>
    <w:multiLevelType w:val="multilevel"/>
    <w:tmpl w:val="1F5A13D6"/>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62CE4118"/>
    <w:multiLevelType w:val="hybridMultilevel"/>
    <w:tmpl w:val="BB2ADBFA"/>
    <w:lvl w:ilvl="0" w:tplc="04090005">
      <w:start w:val="1"/>
      <w:numFmt w:val="bullet"/>
      <w:lvlText w:val=""/>
      <w:lvlJc w:val="left"/>
      <w:pPr>
        <w:tabs>
          <w:tab w:val="num" w:pos="1440"/>
        </w:tabs>
        <w:ind w:left="1440" w:hanging="360"/>
      </w:pPr>
      <w:rPr>
        <w:rFonts w:ascii="Wingdings" w:hAnsi="Wingdings" w:hint="default"/>
      </w:rPr>
    </w:lvl>
    <w:lvl w:ilvl="1" w:tplc="3E604B6A">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59B32EA"/>
    <w:multiLevelType w:val="hybridMultilevel"/>
    <w:tmpl w:val="CC06809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041AB0"/>
    <w:multiLevelType w:val="hybridMultilevel"/>
    <w:tmpl w:val="F75E7ECE"/>
    <w:lvl w:ilvl="0" w:tplc="C08AE8D2">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
  </w:num>
  <w:num w:numId="3">
    <w:abstractNumId w:val="2"/>
  </w:num>
  <w:num w:numId="4">
    <w:abstractNumId w:val="5"/>
  </w:num>
  <w:num w:numId="5">
    <w:abstractNumId w:val="10"/>
  </w:num>
  <w:num w:numId="6">
    <w:abstractNumId w:val="15"/>
  </w:num>
  <w:num w:numId="7">
    <w:abstractNumId w:val="21"/>
  </w:num>
  <w:num w:numId="8">
    <w:abstractNumId w:val="19"/>
  </w:num>
  <w:num w:numId="9">
    <w:abstractNumId w:val="7"/>
  </w:num>
  <w:num w:numId="10">
    <w:abstractNumId w:val="20"/>
  </w:num>
  <w:num w:numId="11">
    <w:abstractNumId w:val="4"/>
  </w:num>
  <w:num w:numId="12">
    <w:abstractNumId w:val="14"/>
  </w:num>
  <w:num w:numId="13">
    <w:abstractNumId w:val="12"/>
  </w:num>
  <w:num w:numId="14">
    <w:abstractNumId w:val="6"/>
  </w:num>
  <w:num w:numId="15">
    <w:abstractNumId w:val="13"/>
  </w:num>
  <w:num w:numId="16">
    <w:abstractNumId w:val="9"/>
  </w:num>
  <w:num w:numId="17">
    <w:abstractNumId w:val="0"/>
  </w:num>
  <w:num w:numId="18">
    <w:abstractNumId w:val="8"/>
  </w:num>
  <w:num w:numId="19">
    <w:abstractNumId w:val="11"/>
  </w:num>
  <w:num w:numId="20">
    <w:abstractNumId w:val="18"/>
  </w:num>
  <w:num w:numId="21">
    <w:abstractNumId w:val="17"/>
  </w:num>
  <w:num w:numId="2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FB"/>
    <w:rsid w:val="00000C1B"/>
    <w:rsid w:val="0000271D"/>
    <w:rsid w:val="000036C0"/>
    <w:rsid w:val="000073B6"/>
    <w:rsid w:val="00007ACD"/>
    <w:rsid w:val="00022889"/>
    <w:rsid w:val="0002300F"/>
    <w:rsid w:val="00023BB7"/>
    <w:rsid w:val="0002427A"/>
    <w:rsid w:val="00031063"/>
    <w:rsid w:val="00046430"/>
    <w:rsid w:val="000533F0"/>
    <w:rsid w:val="00064598"/>
    <w:rsid w:val="00067A41"/>
    <w:rsid w:val="00077190"/>
    <w:rsid w:val="00077CB3"/>
    <w:rsid w:val="00084D6D"/>
    <w:rsid w:val="00085994"/>
    <w:rsid w:val="000905D1"/>
    <w:rsid w:val="00092E1C"/>
    <w:rsid w:val="00093BF7"/>
    <w:rsid w:val="00093CD2"/>
    <w:rsid w:val="00094EEC"/>
    <w:rsid w:val="000A661E"/>
    <w:rsid w:val="000B1F87"/>
    <w:rsid w:val="000B2503"/>
    <w:rsid w:val="000C2D09"/>
    <w:rsid w:val="000D3A9B"/>
    <w:rsid w:val="000E22F8"/>
    <w:rsid w:val="000E3BB8"/>
    <w:rsid w:val="000E49B8"/>
    <w:rsid w:val="000E4CF3"/>
    <w:rsid w:val="000F073E"/>
    <w:rsid w:val="000F7FDC"/>
    <w:rsid w:val="00100B47"/>
    <w:rsid w:val="00102693"/>
    <w:rsid w:val="00110955"/>
    <w:rsid w:val="001151C7"/>
    <w:rsid w:val="00120506"/>
    <w:rsid w:val="0012465E"/>
    <w:rsid w:val="00124BF3"/>
    <w:rsid w:val="00126DBB"/>
    <w:rsid w:val="00135921"/>
    <w:rsid w:val="001502F3"/>
    <w:rsid w:val="00150C94"/>
    <w:rsid w:val="00161DC4"/>
    <w:rsid w:val="0016524E"/>
    <w:rsid w:val="00171087"/>
    <w:rsid w:val="00172BB1"/>
    <w:rsid w:val="00174A6F"/>
    <w:rsid w:val="00175951"/>
    <w:rsid w:val="00181BD3"/>
    <w:rsid w:val="00182AE4"/>
    <w:rsid w:val="00185FE7"/>
    <w:rsid w:val="0018611E"/>
    <w:rsid w:val="001876B4"/>
    <w:rsid w:val="001931CF"/>
    <w:rsid w:val="001A27B5"/>
    <w:rsid w:val="001A6EDA"/>
    <w:rsid w:val="001A76A7"/>
    <w:rsid w:val="001A7F28"/>
    <w:rsid w:val="001B019E"/>
    <w:rsid w:val="001B2C8D"/>
    <w:rsid w:val="001C4D47"/>
    <w:rsid w:val="001D2DF9"/>
    <w:rsid w:val="001E1830"/>
    <w:rsid w:val="001E74FF"/>
    <w:rsid w:val="001F1ABB"/>
    <w:rsid w:val="001F3D70"/>
    <w:rsid w:val="001F6145"/>
    <w:rsid w:val="00200C25"/>
    <w:rsid w:val="002050F1"/>
    <w:rsid w:val="00214724"/>
    <w:rsid w:val="00216737"/>
    <w:rsid w:val="002224EF"/>
    <w:rsid w:val="00235238"/>
    <w:rsid w:val="0023640C"/>
    <w:rsid w:val="0023702C"/>
    <w:rsid w:val="00244F19"/>
    <w:rsid w:val="00246187"/>
    <w:rsid w:val="00247312"/>
    <w:rsid w:val="0025298E"/>
    <w:rsid w:val="00253801"/>
    <w:rsid w:val="00253FC2"/>
    <w:rsid w:val="00262C6B"/>
    <w:rsid w:val="00264674"/>
    <w:rsid w:val="00270DB8"/>
    <w:rsid w:val="00271355"/>
    <w:rsid w:val="002722CA"/>
    <w:rsid w:val="00273656"/>
    <w:rsid w:val="00276E65"/>
    <w:rsid w:val="00282435"/>
    <w:rsid w:val="0029086F"/>
    <w:rsid w:val="002A0FC0"/>
    <w:rsid w:val="002A24C6"/>
    <w:rsid w:val="002A5266"/>
    <w:rsid w:val="002B3CB7"/>
    <w:rsid w:val="002B5D02"/>
    <w:rsid w:val="002C1AD7"/>
    <w:rsid w:val="002C5336"/>
    <w:rsid w:val="002C5A10"/>
    <w:rsid w:val="002E0E9B"/>
    <w:rsid w:val="002E258B"/>
    <w:rsid w:val="002E56A0"/>
    <w:rsid w:val="002E740C"/>
    <w:rsid w:val="002F5D65"/>
    <w:rsid w:val="002F6753"/>
    <w:rsid w:val="00300BBA"/>
    <w:rsid w:val="00301582"/>
    <w:rsid w:val="0030420A"/>
    <w:rsid w:val="00310113"/>
    <w:rsid w:val="00322D20"/>
    <w:rsid w:val="0032339A"/>
    <w:rsid w:val="00325468"/>
    <w:rsid w:val="0032576A"/>
    <w:rsid w:val="00325CE7"/>
    <w:rsid w:val="003354FB"/>
    <w:rsid w:val="00340AC4"/>
    <w:rsid w:val="0035324D"/>
    <w:rsid w:val="00361BBE"/>
    <w:rsid w:val="00365420"/>
    <w:rsid w:val="00367273"/>
    <w:rsid w:val="00374BF5"/>
    <w:rsid w:val="00377A38"/>
    <w:rsid w:val="00381244"/>
    <w:rsid w:val="003840BE"/>
    <w:rsid w:val="00385C76"/>
    <w:rsid w:val="0038774B"/>
    <w:rsid w:val="00390186"/>
    <w:rsid w:val="0039280D"/>
    <w:rsid w:val="003A294E"/>
    <w:rsid w:val="003A7623"/>
    <w:rsid w:val="003B511B"/>
    <w:rsid w:val="003C4BB9"/>
    <w:rsid w:val="003C594E"/>
    <w:rsid w:val="003E057A"/>
    <w:rsid w:val="003E33D8"/>
    <w:rsid w:val="003E774F"/>
    <w:rsid w:val="003F3DD0"/>
    <w:rsid w:val="003F69C7"/>
    <w:rsid w:val="00400EC2"/>
    <w:rsid w:val="00403F11"/>
    <w:rsid w:val="0040640F"/>
    <w:rsid w:val="004128F1"/>
    <w:rsid w:val="00413EC5"/>
    <w:rsid w:val="004140E8"/>
    <w:rsid w:val="004200A8"/>
    <w:rsid w:val="0042488A"/>
    <w:rsid w:val="004311AA"/>
    <w:rsid w:val="0043433E"/>
    <w:rsid w:val="00445DBB"/>
    <w:rsid w:val="00447069"/>
    <w:rsid w:val="00450424"/>
    <w:rsid w:val="00450ED2"/>
    <w:rsid w:val="00453263"/>
    <w:rsid w:val="00457F82"/>
    <w:rsid w:val="00463AB8"/>
    <w:rsid w:val="004659E1"/>
    <w:rsid w:val="004705C8"/>
    <w:rsid w:val="004721ED"/>
    <w:rsid w:val="0047336D"/>
    <w:rsid w:val="004741C6"/>
    <w:rsid w:val="00474FA5"/>
    <w:rsid w:val="0047566F"/>
    <w:rsid w:val="0048001D"/>
    <w:rsid w:val="00483A6D"/>
    <w:rsid w:val="00484B70"/>
    <w:rsid w:val="00485205"/>
    <w:rsid w:val="004866FD"/>
    <w:rsid w:val="0048676D"/>
    <w:rsid w:val="0049194D"/>
    <w:rsid w:val="00496582"/>
    <w:rsid w:val="00496BCD"/>
    <w:rsid w:val="004A0BCA"/>
    <w:rsid w:val="004A1F3F"/>
    <w:rsid w:val="004A2B3F"/>
    <w:rsid w:val="004B2169"/>
    <w:rsid w:val="004C62E8"/>
    <w:rsid w:val="004D181C"/>
    <w:rsid w:val="004D6F59"/>
    <w:rsid w:val="004F0629"/>
    <w:rsid w:val="004F4017"/>
    <w:rsid w:val="004F6F7B"/>
    <w:rsid w:val="0050571F"/>
    <w:rsid w:val="00506352"/>
    <w:rsid w:val="00506C5A"/>
    <w:rsid w:val="00511AB1"/>
    <w:rsid w:val="005165B7"/>
    <w:rsid w:val="0052482D"/>
    <w:rsid w:val="00526ACC"/>
    <w:rsid w:val="00526E99"/>
    <w:rsid w:val="0053460E"/>
    <w:rsid w:val="00540519"/>
    <w:rsid w:val="00543CC8"/>
    <w:rsid w:val="00544F6E"/>
    <w:rsid w:val="005531A4"/>
    <w:rsid w:val="00560A0B"/>
    <w:rsid w:val="00561132"/>
    <w:rsid w:val="00562A0D"/>
    <w:rsid w:val="00571B64"/>
    <w:rsid w:val="00576280"/>
    <w:rsid w:val="00581943"/>
    <w:rsid w:val="00582FA8"/>
    <w:rsid w:val="005851D5"/>
    <w:rsid w:val="00594F78"/>
    <w:rsid w:val="005A4CC2"/>
    <w:rsid w:val="005A4EAA"/>
    <w:rsid w:val="005A790D"/>
    <w:rsid w:val="005B2EC8"/>
    <w:rsid w:val="005B4B64"/>
    <w:rsid w:val="005B6D87"/>
    <w:rsid w:val="005C64FD"/>
    <w:rsid w:val="005D172C"/>
    <w:rsid w:val="005D5990"/>
    <w:rsid w:val="005E3D29"/>
    <w:rsid w:val="005E5520"/>
    <w:rsid w:val="005E69A6"/>
    <w:rsid w:val="00600553"/>
    <w:rsid w:val="006007F3"/>
    <w:rsid w:val="0061274A"/>
    <w:rsid w:val="0061618F"/>
    <w:rsid w:val="00616F79"/>
    <w:rsid w:val="006177B8"/>
    <w:rsid w:val="00620371"/>
    <w:rsid w:val="00623109"/>
    <w:rsid w:val="00623E15"/>
    <w:rsid w:val="00624ED8"/>
    <w:rsid w:val="00625943"/>
    <w:rsid w:val="00630AD6"/>
    <w:rsid w:val="0063683D"/>
    <w:rsid w:val="00642D39"/>
    <w:rsid w:val="00645BAA"/>
    <w:rsid w:val="00647937"/>
    <w:rsid w:val="006651C1"/>
    <w:rsid w:val="00666417"/>
    <w:rsid w:val="00666A36"/>
    <w:rsid w:val="006677ED"/>
    <w:rsid w:val="00670088"/>
    <w:rsid w:val="00672AEB"/>
    <w:rsid w:val="00674F9E"/>
    <w:rsid w:val="00675F7A"/>
    <w:rsid w:val="006766E4"/>
    <w:rsid w:val="00677477"/>
    <w:rsid w:val="00681CC7"/>
    <w:rsid w:val="00683356"/>
    <w:rsid w:val="00683FEA"/>
    <w:rsid w:val="00685E03"/>
    <w:rsid w:val="00687C18"/>
    <w:rsid w:val="00690BB5"/>
    <w:rsid w:val="006926DA"/>
    <w:rsid w:val="00693A25"/>
    <w:rsid w:val="006A46C9"/>
    <w:rsid w:val="006A4B12"/>
    <w:rsid w:val="006B0159"/>
    <w:rsid w:val="006B3E18"/>
    <w:rsid w:val="006B5DF2"/>
    <w:rsid w:val="006B75B2"/>
    <w:rsid w:val="006C57D2"/>
    <w:rsid w:val="006D23E9"/>
    <w:rsid w:val="006D2A9B"/>
    <w:rsid w:val="006D44C3"/>
    <w:rsid w:val="006D5521"/>
    <w:rsid w:val="006E1CA6"/>
    <w:rsid w:val="006E2F9E"/>
    <w:rsid w:val="006E3DE7"/>
    <w:rsid w:val="006F1772"/>
    <w:rsid w:val="006F1797"/>
    <w:rsid w:val="006F5AF0"/>
    <w:rsid w:val="006F6968"/>
    <w:rsid w:val="007007EE"/>
    <w:rsid w:val="00706C34"/>
    <w:rsid w:val="00713DEB"/>
    <w:rsid w:val="007320FB"/>
    <w:rsid w:val="00736643"/>
    <w:rsid w:val="00737426"/>
    <w:rsid w:val="00744F94"/>
    <w:rsid w:val="00747D6F"/>
    <w:rsid w:val="0075792E"/>
    <w:rsid w:val="007624B9"/>
    <w:rsid w:val="00765642"/>
    <w:rsid w:val="007672FB"/>
    <w:rsid w:val="00776CE0"/>
    <w:rsid w:val="007808E7"/>
    <w:rsid w:val="00795D6A"/>
    <w:rsid w:val="007A7BF2"/>
    <w:rsid w:val="007B1A2B"/>
    <w:rsid w:val="007B492B"/>
    <w:rsid w:val="007B753A"/>
    <w:rsid w:val="007C2F29"/>
    <w:rsid w:val="007D2521"/>
    <w:rsid w:val="007D34F0"/>
    <w:rsid w:val="007D56DC"/>
    <w:rsid w:val="007E2896"/>
    <w:rsid w:val="00802119"/>
    <w:rsid w:val="00803B88"/>
    <w:rsid w:val="00806ED6"/>
    <w:rsid w:val="0081134B"/>
    <w:rsid w:val="0081336C"/>
    <w:rsid w:val="00815564"/>
    <w:rsid w:val="0082383B"/>
    <w:rsid w:val="008278AB"/>
    <w:rsid w:val="00830359"/>
    <w:rsid w:val="00834F5D"/>
    <w:rsid w:val="00842FE7"/>
    <w:rsid w:val="00846707"/>
    <w:rsid w:val="0084681C"/>
    <w:rsid w:val="0085602B"/>
    <w:rsid w:val="00860FDF"/>
    <w:rsid w:val="00861455"/>
    <w:rsid w:val="00861C2D"/>
    <w:rsid w:val="008621F4"/>
    <w:rsid w:val="00865AED"/>
    <w:rsid w:val="00874D15"/>
    <w:rsid w:val="00882074"/>
    <w:rsid w:val="00884147"/>
    <w:rsid w:val="008844E6"/>
    <w:rsid w:val="00884579"/>
    <w:rsid w:val="008905AF"/>
    <w:rsid w:val="00892339"/>
    <w:rsid w:val="0089432F"/>
    <w:rsid w:val="00895223"/>
    <w:rsid w:val="008962A9"/>
    <w:rsid w:val="00896E6B"/>
    <w:rsid w:val="008A02A0"/>
    <w:rsid w:val="008A604A"/>
    <w:rsid w:val="008B76A6"/>
    <w:rsid w:val="008C3305"/>
    <w:rsid w:val="008C48BA"/>
    <w:rsid w:val="008D20A0"/>
    <w:rsid w:val="008E0BC9"/>
    <w:rsid w:val="008F01D7"/>
    <w:rsid w:val="008F0EFC"/>
    <w:rsid w:val="00902B85"/>
    <w:rsid w:val="00903077"/>
    <w:rsid w:val="00903A8B"/>
    <w:rsid w:val="00910A59"/>
    <w:rsid w:val="009125A8"/>
    <w:rsid w:val="00913810"/>
    <w:rsid w:val="00916D16"/>
    <w:rsid w:val="00920140"/>
    <w:rsid w:val="00922803"/>
    <w:rsid w:val="0092768B"/>
    <w:rsid w:val="009276BF"/>
    <w:rsid w:val="00933359"/>
    <w:rsid w:val="0094148A"/>
    <w:rsid w:val="0094235C"/>
    <w:rsid w:val="009454A0"/>
    <w:rsid w:val="00953311"/>
    <w:rsid w:val="00953EBF"/>
    <w:rsid w:val="009577B1"/>
    <w:rsid w:val="00960E22"/>
    <w:rsid w:val="009610F9"/>
    <w:rsid w:val="009634B9"/>
    <w:rsid w:val="009729AF"/>
    <w:rsid w:val="0097317D"/>
    <w:rsid w:val="00976FC5"/>
    <w:rsid w:val="00982C4D"/>
    <w:rsid w:val="00986413"/>
    <w:rsid w:val="00986E33"/>
    <w:rsid w:val="009871A6"/>
    <w:rsid w:val="009935C4"/>
    <w:rsid w:val="00996571"/>
    <w:rsid w:val="00997917"/>
    <w:rsid w:val="009A5069"/>
    <w:rsid w:val="009A5FCE"/>
    <w:rsid w:val="009B256D"/>
    <w:rsid w:val="009B3AE2"/>
    <w:rsid w:val="009B516C"/>
    <w:rsid w:val="009B66B5"/>
    <w:rsid w:val="009C5174"/>
    <w:rsid w:val="009D4835"/>
    <w:rsid w:val="009D6932"/>
    <w:rsid w:val="009D7F34"/>
    <w:rsid w:val="009E4D07"/>
    <w:rsid w:val="009F04BD"/>
    <w:rsid w:val="009F10E9"/>
    <w:rsid w:val="00A015F4"/>
    <w:rsid w:val="00A02B8A"/>
    <w:rsid w:val="00A165DF"/>
    <w:rsid w:val="00A16FD5"/>
    <w:rsid w:val="00A226ED"/>
    <w:rsid w:val="00A27DF0"/>
    <w:rsid w:val="00A32D83"/>
    <w:rsid w:val="00A363D9"/>
    <w:rsid w:val="00A41506"/>
    <w:rsid w:val="00A41948"/>
    <w:rsid w:val="00A4604A"/>
    <w:rsid w:val="00A46C07"/>
    <w:rsid w:val="00A47A06"/>
    <w:rsid w:val="00A52238"/>
    <w:rsid w:val="00A52A59"/>
    <w:rsid w:val="00A53AEC"/>
    <w:rsid w:val="00A621F1"/>
    <w:rsid w:val="00A63E12"/>
    <w:rsid w:val="00A63EF1"/>
    <w:rsid w:val="00A6540E"/>
    <w:rsid w:val="00A65830"/>
    <w:rsid w:val="00A722EE"/>
    <w:rsid w:val="00A75422"/>
    <w:rsid w:val="00A76ADF"/>
    <w:rsid w:val="00A811CB"/>
    <w:rsid w:val="00A8784E"/>
    <w:rsid w:val="00A96210"/>
    <w:rsid w:val="00AA4E5A"/>
    <w:rsid w:val="00AB3029"/>
    <w:rsid w:val="00AB3AD5"/>
    <w:rsid w:val="00AB479F"/>
    <w:rsid w:val="00AB5108"/>
    <w:rsid w:val="00AB7AFE"/>
    <w:rsid w:val="00AC26DD"/>
    <w:rsid w:val="00AC3A85"/>
    <w:rsid w:val="00AC3E74"/>
    <w:rsid w:val="00AD1D83"/>
    <w:rsid w:val="00AD5845"/>
    <w:rsid w:val="00AD7473"/>
    <w:rsid w:val="00AE4DA9"/>
    <w:rsid w:val="00AE4EED"/>
    <w:rsid w:val="00AE5E69"/>
    <w:rsid w:val="00AF26B6"/>
    <w:rsid w:val="00B0024D"/>
    <w:rsid w:val="00B008A1"/>
    <w:rsid w:val="00B0227D"/>
    <w:rsid w:val="00B034AE"/>
    <w:rsid w:val="00B0395D"/>
    <w:rsid w:val="00B06546"/>
    <w:rsid w:val="00B1412F"/>
    <w:rsid w:val="00B16752"/>
    <w:rsid w:val="00B17576"/>
    <w:rsid w:val="00B217C6"/>
    <w:rsid w:val="00B2700C"/>
    <w:rsid w:val="00B33D80"/>
    <w:rsid w:val="00B358AB"/>
    <w:rsid w:val="00B427E9"/>
    <w:rsid w:val="00B431EB"/>
    <w:rsid w:val="00B4615A"/>
    <w:rsid w:val="00B47E18"/>
    <w:rsid w:val="00B5772B"/>
    <w:rsid w:val="00B62C30"/>
    <w:rsid w:val="00B77B6D"/>
    <w:rsid w:val="00B803BE"/>
    <w:rsid w:val="00B866D1"/>
    <w:rsid w:val="00B97963"/>
    <w:rsid w:val="00BA1AEB"/>
    <w:rsid w:val="00BA56FE"/>
    <w:rsid w:val="00BA7053"/>
    <w:rsid w:val="00BB42A1"/>
    <w:rsid w:val="00BB539A"/>
    <w:rsid w:val="00BB6441"/>
    <w:rsid w:val="00BB748C"/>
    <w:rsid w:val="00BB74EF"/>
    <w:rsid w:val="00BC476E"/>
    <w:rsid w:val="00BC56E1"/>
    <w:rsid w:val="00BD3883"/>
    <w:rsid w:val="00BD5D9D"/>
    <w:rsid w:val="00BD7400"/>
    <w:rsid w:val="00BF786B"/>
    <w:rsid w:val="00C020AD"/>
    <w:rsid w:val="00C044B9"/>
    <w:rsid w:val="00C17813"/>
    <w:rsid w:val="00C2132E"/>
    <w:rsid w:val="00C30B5F"/>
    <w:rsid w:val="00C35519"/>
    <w:rsid w:val="00C35704"/>
    <w:rsid w:val="00C409F1"/>
    <w:rsid w:val="00C5335D"/>
    <w:rsid w:val="00C609A6"/>
    <w:rsid w:val="00C6183A"/>
    <w:rsid w:val="00C76024"/>
    <w:rsid w:val="00C772C2"/>
    <w:rsid w:val="00C80DCB"/>
    <w:rsid w:val="00C843D3"/>
    <w:rsid w:val="00C879E5"/>
    <w:rsid w:val="00C954A3"/>
    <w:rsid w:val="00C9731D"/>
    <w:rsid w:val="00CA0240"/>
    <w:rsid w:val="00CA381B"/>
    <w:rsid w:val="00CA3CD6"/>
    <w:rsid w:val="00CA5016"/>
    <w:rsid w:val="00CA7AF2"/>
    <w:rsid w:val="00CB7D20"/>
    <w:rsid w:val="00CC14AE"/>
    <w:rsid w:val="00CC4049"/>
    <w:rsid w:val="00CC5313"/>
    <w:rsid w:val="00CC53FC"/>
    <w:rsid w:val="00CD6228"/>
    <w:rsid w:val="00CE1D49"/>
    <w:rsid w:val="00CF55CB"/>
    <w:rsid w:val="00D024E3"/>
    <w:rsid w:val="00D03809"/>
    <w:rsid w:val="00D05566"/>
    <w:rsid w:val="00D12918"/>
    <w:rsid w:val="00D17D82"/>
    <w:rsid w:val="00D24C22"/>
    <w:rsid w:val="00D2632E"/>
    <w:rsid w:val="00D352F1"/>
    <w:rsid w:val="00D37FB5"/>
    <w:rsid w:val="00D40E17"/>
    <w:rsid w:val="00D41EAD"/>
    <w:rsid w:val="00D42564"/>
    <w:rsid w:val="00D45477"/>
    <w:rsid w:val="00D525D0"/>
    <w:rsid w:val="00D545DE"/>
    <w:rsid w:val="00D646FB"/>
    <w:rsid w:val="00D65643"/>
    <w:rsid w:val="00D667E7"/>
    <w:rsid w:val="00D76432"/>
    <w:rsid w:val="00D84F50"/>
    <w:rsid w:val="00D92104"/>
    <w:rsid w:val="00D9400A"/>
    <w:rsid w:val="00D9503A"/>
    <w:rsid w:val="00D95B48"/>
    <w:rsid w:val="00D96137"/>
    <w:rsid w:val="00DA03BD"/>
    <w:rsid w:val="00DB14B0"/>
    <w:rsid w:val="00DB1BA3"/>
    <w:rsid w:val="00DC159D"/>
    <w:rsid w:val="00DC37C1"/>
    <w:rsid w:val="00DC3E1A"/>
    <w:rsid w:val="00DC52C6"/>
    <w:rsid w:val="00DC6449"/>
    <w:rsid w:val="00DD45DF"/>
    <w:rsid w:val="00DD4FCE"/>
    <w:rsid w:val="00DD5883"/>
    <w:rsid w:val="00DF3D6C"/>
    <w:rsid w:val="00DF7275"/>
    <w:rsid w:val="00E030BE"/>
    <w:rsid w:val="00E034FB"/>
    <w:rsid w:val="00E04C7B"/>
    <w:rsid w:val="00E2107E"/>
    <w:rsid w:val="00E2184C"/>
    <w:rsid w:val="00E31FDD"/>
    <w:rsid w:val="00E32D6B"/>
    <w:rsid w:val="00E35BA8"/>
    <w:rsid w:val="00E4257F"/>
    <w:rsid w:val="00E47018"/>
    <w:rsid w:val="00E50ED4"/>
    <w:rsid w:val="00E53308"/>
    <w:rsid w:val="00E56A79"/>
    <w:rsid w:val="00E57BDB"/>
    <w:rsid w:val="00E66B20"/>
    <w:rsid w:val="00E672E3"/>
    <w:rsid w:val="00E775BD"/>
    <w:rsid w:val="00E83590"/>
    <w:rsid w:val="00E85E68"/>
    <w:rsid w:val="00E910CC"/>
    <w:rsid w:val="00E91E3F"/>
    <w:rsid w:val="00E92695"/>
    <w:rsid w:val="00E92762"/>
    <w:rsid w:val="00E928FA"/>
    <w:rsid w:val="00EA7601"/>
    <w:rsid w:val="00EA7698"/>
    <w:rsid w:val="00EA7E64"/>
    <w:rsid w:val="00EB013C"/>
    <w:rsid w:val="00EB02A6"/>
    <w:rsid w:val="00EB0FF6"/>
    <w:rsid w:val="00EB4177"/>
    <w:rsid w:val="00EB6158"/>
    <w:rsid w:val="00EC3AEB"/>
    <w:rsid w:val="00EC50AF"/>
    <w:rsid w:val="00EC7F2A"/>
    <w:rsid w:val="00ED04FC"/>
    <w:rsid w:val="00ED3B6B"/>
    <w:rsid w:val="00EE3032"/>
    <w:rsid w:val="00EE707A"/>
    <w:rsid w:val="00EE7955"/>
    <w:rsid w:val="00EF1140"/>
    <w:rsid w:val="00EF7502"/>
    <w:rsid w:val="00F00945"/>
    <w:rsid w:val="00F0416B"/>
    <w:rsid w:val="00F15A90"/>
    <w:rsid w:val="00F21B23"/>
    <w:rsid w:val="00F2363E"/>
    <w:rsid w:val="00F25DDB"/>
    <w:rsid w:val="00F26F3C"/>
    <w:rsid w:val="00F31AB0"/>
    <w:rsid w:val="00F33176"/>
    <w:rsid w:val="00F35BB1"/>
    <w:rsid w:val="00F36ACD"/>
    <w:rsid w:val="00F452F5"/>
    <w:rsid w:val="00F57339"/>
    <w:rsid w:val="00F623D7"/>
    <w:rsid w:val="00F70E2E"/>
    <w:rsid w:val="00F728C1"/>
    <w:rsid w:val="00F75597"/>
    <w:rsid w:val="00F76A4C"/>
    <w:rsid w:val="00F775DE"/>
    <w:rsid w:val="00F82AE3"/>
    <w:rsid w:val="00F83CAA"/>
    <w:rsid w:val="00F8482C"/>
    <w:rsid w:val="00F96D4E"/>
    <w:rsid w:val="00FA012C"/>
    <w:rsid w:val="00FA3825"/>
    <w:rsid w:val="00FA46D1"/>
    <w:rsid w:val="00FA76E4"/>
    <w:rsid w:val="00FA78DF"/>
    <w:rsid w:val="00FB5CDE"/>
    <w:rsid w:val="00FC1059"/>
    <w:rsid w:val="00FC7E40"/>
    <w:rsid w:val="00FD1F20"/>
    <w:rsid w:val="00FD4D81"/>
    <w:rsid w:val="00FD4FB2"/>
    <w:rsid w:val="00FE26C3"/>
    <w:rsid w:val="00FE4C94"/>
    <w:rsid w:val="00FE6FC7"/>
    <w:rsid w:val="00FE7AAA"/>
    <w:rsid w:val="00FF2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26E9AE13-6EEA-4B07-B721-D88C1A30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4194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9194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194D"/>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D3B6B"/>
    <w:pPr>
      <w:tabs>
        <w:tab w:val="center" w:pos="4320"/>
        <w:tab w:val="right" w:pos="8640"/>
      </w:tabs>
    </w:pPr>
  </w:style>
  <w:style w:type="character" w:styleId="PageNumber">
    <w:name w:val="page number"/>
    <w:basedOn w:val="DefaultParagraphFont"/>
    <w:rsid w:val="00ED3B6B"/>
  </w:style>
  <w:style w:type="paragraph" w:styleId="NormalWeb">
    <w:name w:val="Normal (Web)"/>
    <w:basedOn w:val="Normal"/>
    <w:rsid w:val="00CA0240"/>
    <w:pPr>
      <w:spacing w:before="100" w:beforeAutospacing="1" w:after="100" w:afterAutospacing="1"/>
    </w:pPr>
    <w:rPr>
      <w:rFonts w:ascii="Georgia" w:hAnsi="Georgia"/>
      <w:sz w:val="23"/>
      <w:szCs w:val="23"/>
    </w:rPr>
  </w:style>
  <w:style w:type="character" w:customStyle="1" w:styleId="Heading2Char">
    <w:name w:val="Heading 2 Char"/>
    <w:basedOn w:val="DefaultParagraphFont"/>
    <w:link w:val="Heading2"/>
    <w:rsid w:val="005A4EAA"/>
    <w:rPr>
      <w:rFonts w:ascii="Arial" w:hAnsi="Arial" w:cs="Arial"/>
      <w:b/>
      <w:bCs/>
      <w:i/>
      <w:iCs/>
      <w:sz w:val="28"/>
      <w:szCs w:val="28"/>
      <w:lang w:val="en-US" w:eastAsia="en-US" w:bidi="ar-SA"/>
    </w:rPr>
  </w:style>
  <w:style w:type="paragraph" w:styleId="BalloonText">
    <w:name w:val="Balloon Text"/>
    <w:basedOn w:val="Normal"/>
    <w:semiHidden/>
    <w:rsid w:val="001F6145"/>
    <w:rPr>
      <w:rFonts w:ascii="Tahoma" w:hAnsi="Tahoma" w:cs="Tahoma"/>
      <w:sz w:val="16"/>
      <w:szCs w:val="16"/>
    </w:rPr>
  </w:style>
  <w:style w:type="character" w:customStyle="1" w:styleId="Heading3Char">
    <w:name w:val="Heading 3 Char"/>
    <w:basedOn w:val="DefaultParagraphFont"/>
    <w:link w:val="Heading3"/>
    <w:rsid w:val="005C64FD"/>
    <w:rPr>
      <w:rFonts w:ascii="Arial" w:hAnsi="Arial" w:cs="Arial"/>
      <w:b/>
      <w:bCs/>
      <w:sz w:val="26"/>
      <w:szCs w:val="26"/>
      <w:lang w:val="en-US" w:eastAsia="en-US" w:bidi="ar-SA"/>
    </w:rPr>
  </w:style>
  <w:style w:type="paragraph" w:styleId="Header">
    <w:name w:val="header"/>
    <w:basedOn w:val="Normal"/>
    <w:rsid w:val="008C48B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5643">
      <w:bodyDiv w:val="1"/>
      <w:marLeft w:val="0"/>
      <w:marRight w:val="0"/>
      <w:marTop w:val="0"/>
      <w:marBottom w:val="0"/>
      <w:divBdr>
        <w:top w:val="none" w:sz="0" w:space="0" w:color="auto"/>
        <w:left w:val="none" w:sz="0" w:space="0" w:color="auto"/>
        <w:bottom w:val="none" w:sz="0" w:space="0" w:color="auto"/>
        <w:right w:val="none" w:sz="0" w:space="0" w:color="auto"/>
      </w:divBdr>
    </w:div>
    <w:div w:id="92602370">
      <w:bodyDiv w:val="1"/>
      <w:marLeft w:val="0"/>
      <w:marRight w:val="0"/>
      <w:marTop w:val="0"/>
      <w:marBottom w:val="0"/>
      <w:divBdr>
        <w:top w:val="none" w:sz="0" w:space="0" w:color="auto"/>
        <w:left w:val="none" w:sz="0" w:space="0" w:color="auto"/>
        <w:bottom w:val="none" w:sz="0" w:space="0" w:color="auto"/>
        <w:right w:val="none" w:sz="0" w:space="0" w:color="auto"/>
      </w:divBdr>
    </w:div>
    <w:div w:id="111293325">
      <w:bodyDiv w:val="1"/>
      <w:marLeft w:val="0"/>
      <w:marRight w:val="0"/>
      <w:marTop w:val="0"/>
      <w:marBottom w:val="0"/>
      <w:divBdr>
        <w:top w:val="none" w:sz="0" w:space="0" w:color="auto"/>
        <w:left w:val="none" w:sz="0" w:space="0" w:color="auto"/>
        <w:bottom w:val="none" w:sz="0" w:space="0" w:color="auto"/>
        <w:right w:val="none" w:sz="0" w:space="0" w:color="auto"/>
      </w:divBdr>
    </w:div>
    <w:div w:id="196043250">
      <w:bodyDiv w:val="1"/>
      <w:marLeft w:val="0"/>
      <w:marRight w:val="0"/>
      <w:marTop w:val="0"/>
      <w:marBottom w:val="0"/>
      <w:divBdr>
        <w:top w:val="none" w:sz="0" w:space="0" w:color="auto"/>
        <w:left w:val="none" w:sz="0" w:space="0" w:color="auto"/>
        <w:bottom w:val="none" w:sz="0" w:space="0" w:color="auto"/>
        <w:right w:val="none" w:sz="0" w:space="0" w:color="auto"/>
      </w:divBdr>
    </w:div>
    <w:div w:id="320159871">
      <w:bodyDiv w:val="1"/>
      <w:marLeft w:val="0"/>
      <w:marRight w:val="0"/>
      <w:marTop w:val="0"/>
      <w:marBottom w:val="0"/>
      <w:divBdr>
        <w:top w:val="none" w:sz="0" w:space="0" w:color="auto"/>
        <w:left w:val="none" w:sz="0" w:space="0" w:color="auto"/>
        <w:bottom w:val="none" w:sz="0" w:space="0" w:color="auto"/>
        <w:right w:val="none" w:sz="0" w:space="0" w:color="auto"/>
      </w:divBdr>
    </w:div>
    <w:div w:id="442848102">
      <w:bodyDiv w:val="1"/>
      <w:marLeft w:val="0"/>
      <w:marRight w:val="0"/>
      <w:marTop w:val="0"/>
      <w:marBottom w:val="0"/>
      <w:divBdr>
        <w:top w:val="none" w:sz="0" w:space="0" w:color="auto"/>
        <w:left w:val="none" w:sz="0" w:space="0" w:color="auto"/>
        <w:bottom w:val="none" w:sz="0" w:space="0" w:color="auto"/>
        <w:right w:val="none" w:sz="0" w:space="0" w:color="auto"/>
      </w:divBdr>
    </w:div>
    <w:div w:id="447815119">
      <w:bodyDiv w:val="1"/>
      <w:marLeft w:val="0"/>
      <w:marRight w:val="0"/>
      <w:marTop w:val="0"/>
      <w:marBottom w:val="0"/>
      <w:divBdr>
        <w:top w:val="none" w:sz="0" w:space="0" w:color="auto"/>
        <w:left w:val="none" w:sz="0" w:space="0" w:color="auto"/>
        <w:bottom w:val="none" w:sz="0" w:space="0" w:color="auto"/>
        <w:right w:val="none" w:sz="0" w:space="0" w:color="auto"/>
      </w:divBdr>
    </w:div>
    <w:div w:id="491677468">
      <w:bodyDiv w:val="1"/>
      <w:marLeft w:val="0"/>
      <w:marRight w:val="0"/>
      <w:marTop w:val="0"/>
      <w:marBottom w:val="0"/>
      <w:divBdr>
        <w:top w:val="none" w:sz="0" w:space="0" w:color="auto"/>
        <w:left w:val="none" w:sz="0" w:space="0" w:color="auto"/>
        <w:bottom w:val="none" w:sz="0" w:space="0" w:color="auto"/>
        <w:right w:val="none" w:sz="0" w:space="0" w:color="auto"/>
      </w:divBdr>
    </w:div>
    <w:div w:id="770976486">
      <w:bodyDiv w:val="1"/>
      <w:marLeft w:val="0"/>
      <w:marRight w:val="0"/>
      <w:marTop w:val="0"/>
      <w:marBottom w:val="0"/>
      <w:divBdr>
        <w:top w:val="none" w:sz="0" w:space="0" w:color="auto"/>
        <w:left w:val="none" w:sz="0" w:space="0" w:color="auto"/>
        <w:bottom w:val="none" w:sz="0" w:space="0" w:color="auto"/>
        <w:right w:val="none" w:sz="0" w:space="0" w:color="auto"/>
      </w:divBdr>
    </w:div>
    <w:div w:id="839537942">
      <w:bodyDiv w:val="1"/>
      <w:marLeft w:val="0"/>
      <w:marRight w:val="0"/>
      <w:marTop w:val="0"/>
      <w:marBottom w:val="0"/>
      <w:divBdr>
        <w:top w:val="none" w:sz="0" w:space="0" w:color="auto"/>
        <w:left w:val="none" w:sz="0" w:space="0" w:color="auto"/>
        <w:bottom w:val="none" w:sz="0" w:space="0" w:color="auto"/>
        <w:right w:val="none" w:sz="0" w:space="0" w:color="auto"/>
      </w:divBdr>
    </w:div>
    <w:div w:id="1070618944">
      <w:bodyDiv w:val="1"/>
      <w:marLeft w:val="0"/>
      <w:marRight w:val="0"/>
      <w:marTop w:val="0"/>
      <w:marBottom w:val="0"/>
      <w:divBdr>
        <w:top w:val="none" w:sz="0" w:space="0" w:color="auto"/>
        <w:left w:val="none" w:sz="0" w:space="0" w:color="auto"/>
        <w:bottom w:val="none" w:sz="0" w:space="0" w:color="auto"/>
        <w:right w:val="none" w:sz="0" w:space="0" w:color="auto"/>
      </w:divBdr>
    </w:div>
    <w:div w:id="1136264182">
      <w:bodyDiv w:val="1"/>
      <w:marLeft w:val="0"/>
      <w:marRight w:val="0"/>
      <w:marTop w:val="0"/>
      <w:marBottom w:val="0"/>
      <w:divBdr>
        <w:top w:val="none" w:sz="0" w:space="0" w:color="auto"/>
        <w:left w:val="none" w:sz="0" w:space="0" w:color="auto"/>
        <w:bottom w:val="none" w:sz="0" w:space="0" w:color="auto"/>
        <w:right w:val="none" w:sz="0" w:space="0" w:color="auto"/>
      </w:divBdr>
    </w:div>
    <w:div w:id="1214000989">
      <w:bodyDiv w:val="1"/>
      <w:marLeft w:val="0"/>
      <w:marRight w:val="0"/>
      <w:marTop w:val="0"/>
      <w:marBottom w:val="0"/>
      <w:divBdr>
        <w:top w:val="none" w:sz="0" w:space="0" w:color="auto"/>
        <w:left w:val="none" w:sz="0" w:space="0" w:color="auto"/>
        <w:bottom w:val="none" w:sz="0" w:space="0" w:color="auto"/>
        <w:right w:val="none" w:sz="0" w:space="0" w:color="auto"/>
      </w:divBdr>
    </w:div>
    <w:div w:id="1363092815">
      <w:bodyDiv w:val="1"/>
      <w:marLeft w:val="0"/>
      <w:marRight w:val="0"/>
      <w:marTop w:val="0"/>
      <w:marBottom w:val="0"/>
      <w:divBdr>
        <w:top w:val="none" w:sz="0" w:space="0" w:color="auto"/>
        <w:left w:val="none" w:sz="0" w:space="0" w:color="auto"/>
        <w:bottom w:val="none" w:sz="0" w:space="0" w:color="auto"/>
        <w:right w:val="none" w:sz="0" w:space="0" w:color="auto"/>
      </w:divBdr>
    </w:div>
    <w:div w:id="1597203994">
      <w:bodyDiv w:val="1"/>
      <w:marLeft w:val="0"/>
      <w:marRight w:val="0"/>
      <w:marTop w:val="0"/>
      <w:marBottom w:val="0"/>
      <w:divBdr>
        <w:top w:val="none" w:sz="0" w:space="0" w:color="auto"/>
        <w:left w:val="none" w:sz="0" w:space="0" w:color="auto"/>
        <w:bottom w:val="none" w:sz="0" w:space="0" w:color="auto"/>
        <w:right w:val="none" w:sz="0" w:space="0" w:color="auto"/>
      </w:divBdr>
    </w:div>
    <w:div w:id="1605576839">
      <w:bodyDiv w:val="1"/>
      <w:marLeft w:val="0"/>
      <w:marRight w:val="0"/>
      <w:marTop w:val="0"/>
      <w:marBottom w:val="0"/>
      <w:divBdr>
        <w:top w:val="none" w:sz="0" w:space="0" w:color="auto"/>
        <w:left w:val="none" w:sz="0" w:space="0" w:color="auto"/>
        <w:bottom w:val="none" w:sz="0" w:space="0" w:color="auto"/>
        <w:right w:val="none" w:sz="0" w:space="0" w:color="auto"/>
      </w:divBdr>
    </w:div>
    <w:div w:id="1752459094">
      <w:bodyDiv w:val="1"/>
      <w:marLeft w:val="0"/>
      <w:marRight w:val="0"/>
      <w:marTop w:val="0"/>
      <w:marBottom w:val="0"/>
      <w:divBdr>
        <w:top w:val="none" w:sz="0" w:space="0" w:color="auto"/>
        <w:left w:val="none" w:sz="0" w:space="0" w:color="auto"/>
        <w:bottom w:val="none" w:sz="0" w:space="0" w:color="auto"/>
        <w:right w:val="none" w:sz="0" w:space="0" w:color="auto"/>
      </w:divBdr>
    </w:div>
    <w:div w:id="1781757161">
      <w:bodyDiv w:val="1"/>
      <w:marLeft w:val="0"/>
      <w:marRight w:val="0"/>
      <w:marTop w:val="0"/>
      <w:marBottom w:val="0"/>
      <w:divBdr>
        <w:top w:val="none" w:sz="0" w:space="0" w:color="auto"/>
        <w:left w:val="none" w:sz="0" w:space="0" w:color="auto"/>
        <w:bottom w:val="none" w:sz="0" w:space="0" w:color="auto"/>
        <w:right w:val="none" w:sz="0" w:space="0" w:color="auto"/>
      </w:divBdr>
    </w:div>
    <w:div w:id="1830321683">
      <w:bodyDiv w:val="1"/>
      <w:marLeft w:val="0"/>
      <w:marRight w:val="0"/>
      <w:marTop w:val="0"/>
      <w:marBottom w:val="0"/>
      <w:divBdr>
        <w:top w:val="none" w:sz="0" w:space="0" w:color="auto"/>
        <w:left w:val="none" w:sz="0" w:space="0" w:color="auto"/>
        <w:bottom w:val="none" w:sz="0" w:space="0" w:color="auto"/>
        <w:right w:val="none" w:sz="0" w:space="0" w:color="auto"/>
      </w:divBdr>
    </w:div>
    <w:div w:id="20079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9539</Words>
  <Characters>54376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Regional Planning Study Results</vt:lpstr>
    </vt:vector>
  </TitlesOfParts>
  <Company/>
  <LinksUpToDate>false</LinksUpToDate>
  <CharactersWithSpaces>63788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Planning Study Results</dc:title>
  <dc:subject/>
  <dc:creator>DESE</dc:creator>
  <cp:keywords/>
  <dc:description/>
  <cp:lastModifiedBy>Zou, Dong (EOE)</cp:lastModifiedBy>
  <cp:revision>2</cp:revision>
  <cp:lastPrinted>2009-12-28T20:06:00Z</cp:lastPrinted>
  <dcterms:created xsi:type="dcterms:W3CDTF">2018-11-19T22:30:00Z</dcterms:created>
  <dcterms:modified xsi:type="dcterms:W3CDTF">2018-11-19T22:30:00Z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7 2010</vt:lpwstr>
  </property>
</Properties>
</file>