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:rsidTr="009155D0">
        <w:tc>
          <w:tcPr>
            <w:tcW w:w="9720" w:type="dxa"/>
          </w:tcPr>
          <w:p w:rsidR="009155D0" w:rsidRPr="001A0E91" w:rsidRDefault="009155D0" w:rsidP="009155D0">
            <w:pPr>
              <w:pStyle w:val="Heading5"/>
            </w:pPr>
            <w:bookmarkStart w:id="0" w:name="_GoBack"/>
            <w:bookmarkEnd w:id="0"/>
            <w:r w:rsidRPr="001A0E91">
              <w:t>PART III – REQUIRED PROGRAM INFORMATION</w:t>
            </w:r>
          </w:p>
        </w:tc>
      </w:tr>
    </w:tbl>
    <w:p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>Using no more than four (4) pages, please respond to the following items.</w:t>
      </w:r>
    </w:p>
    <w:p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:rsidR="001A0E91" w:rsidRPr="001A0E91" w:rsidRDefault="001A0E91" w:rsidP="001A0E91">
      <w:pPr>
        <w:ind w:left="36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:rsidR="001A0E91" w:rsidRPr="001A0E91" w:rsidRDefault="001A0E91" w:rsidP="001A0E91">
      <w:pPr>
        <w:numPr>
          <w:ilvl w:val="2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For FY16 SFSP: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many sites operated in your program? 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How many were new sites?</w:t>
      </w:r>
      <w:r w:rsidRPr="001A0E91">
        <w:rPr>
          <w:rFonts w:ascii="Arial" w:hAnsi="Arial" w:cs="Arial"/>
        </w:rPr>
        <w:br/>
      </w:r>
    </w:p>
    <w:p w:rsidR="001A0E91" w:rsidRPr="001A0E91" w:rsidRDefault="001A0E91" w:rsidP="001A0E91">
      <w:pPr>
        <w:numPr>
          <w:ilvl w:val="2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For FY17 SFSP: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many sites operated in your program? </w:t>
      </w:r>
    </w:p>
    <w:p w:rsidR="001A0E91" w:rsidRPr="001A0E91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many were new sites? 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Provide FY16 and FY17 monthly ADP figures.  These are found in your Sponsor Claim tab. </w:t>
      </w:r>
    </w:p>
    <w:p w:rsidR="001A0E91" w:rsidRPr="001A0E91" w:rsidRDefault="001A0E91" w:rsidP="001A0E91">
      <w:pPr>
        <w:numPr>
          <w:ilvl w:val="2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was FY16 monthly ADP for each month operated?</w:t>
      </w:r>
    </w:p>
    <w:p w:rsidR="001A0E91" w:rsidRPr="001A0E91" w:rsidRDefault="001A0E91" w:rsidP="001A0E91">
      <w:pPr>
        <w:numPr>
          <w:ilvl w:val="2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was FY17 monthly ADP for each month operated?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  <w:ins w:id="1" w:author="jxs" w:date="2017-02-10T11:34:00Z">
        <w:r w:rsidRPr="001A0E91">
          <w:rPr>
            <w:rFonts w:ascii="Arial" w:hAnsi="Arial" w:cs="Arial"/>
          </w:rPr>
          <w:t xml:space="preserve">    </w:t>
        </w:r>
      </w:ins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ind w:left="180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lastRenderedPageBreak/>
        <w:t>FY17 Grant Evaluation Results</w:t>
      </w:r>
      <w:r w:rsidRPr="001A0E91">
        <w:rPr>
          <w:rFonts w:ascii="Arial" w:hAnsi="Arial" w:cs="Arial"/>
          <w:bCs/>
        </w:rPr>
        <w:t xml:space="preserve">: </w:t>
      </w:r>
      <w:r w:rsidRPr="001A0E91">
        <w:rPr>
          <w:rFonts w:ascii="Arial" w:hAnsi="Arial" w:cs="Arial"/>
        </w:rPr>
        <w:t xml:space="preserve">If you were a 542 grant recipient last year, describe how the grant activities supported increased participation and the success of your </w:t>
      </w:r>
      <w:r w:rsidRPr="001A0E91">
        <w:rPr>
          <w:rFonts w:ascii="Arial" w:hAnsi="Arial" w:cs="Arial"/>
          <w:b/>
        </w:rPr>
        <w:t>FY17 SFSP</w:t>
      </w:r>
      <w:r w:rsidRPr="001A0E91">
        <w:rPr>
          <w:rFonts w:ascii="Arial" w:hAnsi="Arial" w:cs="Arial"/>
        </w:rPr>
        <w:t xml:space="preserve"> program.  </w:t>
      </w:r>
    </w:p>
    <w:p w:rsidR="001A0E91" w:rsidRPr="001A0E91" w:rsidRDefault="001A0E91" w:rsidP="001A0E91">
      <w:pPr>
        <w:ind w:left="108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How did the grant support an increase in ADP last summer? Were there any impediments or barriers?</w:t>
      </w:r>
      <w:r w:rsidRPr="001A0E91">
        <w:rPr>
          <w:rFonts w:ascii="Arial" w:hAnsi="Arial" w:cs="Arial"/>
        </w:rPr>
        <w:br/>
      </w: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:rsidR="001A0E91" w:rsidRPr="001A0E91" w:rsidRDefault="001A0E91" w:rsidP="001A0E91">
      <w:pPr>
        <w:ind w:left="2520"/>
        <w:rPr>
          <w:rFonts w:ascii="Arial" w:hAnsi="Arial" w:cs="Arial"/>
        </w:rPr>
      </w:pPr>
    </w:p>
    <w:p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not complete the electronic FY17 FR1 please do so immediately. 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:rsidR="001A0E91" w:rsidRPr="001A0E91" w:rsidRDefault="001A0E91" w:rsidP="001A0E91">
      <w:pPr>
        <w:numPr>
          <w:ilvl w:val="0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  <w:b/>
        </w:rPr>
        <w:t>FY18 Needs Assessment</w:t>
      </w:r>
      <w:r w:rsidRPr="001A0E91">
        <w:rPr>
          <w:rFonts w:ascii="Arial" w:hAnsi="Arial" w:cs="Arial"/>
        </w:rPr>
        <w:t>: Do you plan to expand your SFSP by increasing (check all that apply):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New sites serving low-income children </w:t>
      </w:r>
    </w:p>
    <w:p w:rsidR="001A0E91" w:rsidRPr="001A0E91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1A0E91">
        <w:rPr>
          <w:rFonts w:ascii="Arial" w:hAnsi="Arial" w:cs="Arial"/>
        </w:rPr>
        <w:tab/>
      </w: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 xml:space="preserve">FY18 Evaluation Plan </w:t>
      </w:r>
    </w:p>
    <w:p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Describe your </w:t>
      </w:r>
      <w:r w:rsidRPr="001A0E91">
        <w:rPr>
          <w:rFonts w:ascii="Arial" w:hAnsi="Arial" w:cs="Arial"/>
          <w:b/>
        </w:rPr>
        <w:t>FY18 SFSP</w:t>
      </w:r>
      <w:r w:rsidRPr="001A0E91">
        <w:rPr>
          <w:rFonts w:ascii="Arial" w:hAnsi="Arial" w:cs="Arial"/>
        </w:rPr>
        <w:t xml:space="preserve"> evaluation plan, including how you will measure your results.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do you plan to increase ADP this summer?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Describe how you will evaluate the outcomes from your </w:t>
      </w:r>
      <w:r w:rsidRPr="001A0E91">
        <w:rPr>
          <w:rFonts w:ascii="Arial" w:hAnsi="Arial" w:cs="Arial"/>
          <w:b/>
        </w:rPr>
        <w:t>FY18 grant program.</w:t>
      </w:r>
    </w:p>
    <w:p w:rsidR="001A0E91" w:rsidRPr="001A0E91" w:rsidRDefault="001A0E91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  <w:r w:rsidRPr="001A0E91">
        <w:rPr>
          <w:rFonts w:ascii="Arial" w:hAnsi="Arial" w:cs="Arial"/>
          <w:b/>
        </w:rPr>
        <w:br/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(Reference </w:t>
      </w:r>
      <w:hyperlink r:id="rId11" w:history="1">
        <w:r w:rsidRPr="001A0E91">
          <w:rPr>
            <w:rStyle w:val="Hyperlink"/>
            <w:rFonts w:ascii="Arial" w:hAnsi="Arial" w:cs="Arial"/>
          </w:rPr>
          <w:t xml:space="preserve">EdGrants Front Office User Guide: How to Apply).   </w:t>
        </w:r>
      </w:hyperlink>
      <w:r w:rsidRPr="001A0E91">
        <w:rPr>
          <w:rFonts w:ascii="Arial" w:hAnsi="Arial" w:cs="Arial"/>
          <w:u w:val="single"/>
        </w:rPr>
        <w:t xml:space="preserve">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Please note, this grant will not support budget line item categories 1-5. </w:t>
      </w:r>
      <w:r w:rsidRPr="001A0E91">
        <w:rPr>
          <w:rFonts w:ascii="Arial" w:hAnsi="Arial" w:cs="Arial"/>
          <w:b/>
        </w:rPr>
        <w:t xml:space="preserve">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2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page.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or use of specific position or item. </w:t>
      </w:r>
    </w:p>
    <w:p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320AA9">
      <w:headerReference w:type="default" r:id="rId13"/>
      <w:pgSz w:w="12240" w:h="15840"/>
      <w:pgMar w:top="576" w:right="1440" w:bottom="576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D" w:rsidRDefault="0030025D" w:rsidP="008F2A42">
      <w:r>
        <w:separator/>
      </w:r>
    </w:p>
  </w:endnote>
  <w:endnote w:type="continuationSeparator" w:id="0">
    <w:p w:rsidR="0030025D" w:rsidRDefault="0030025D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D" w:rsidRDefault="0030025D" w:rsidP="008F2A42">
      <w:r>
        <w:separator/>
      </w:r>
    </w:p>
  </w:footnote>
  <w:footnote w:type="continuationSeparator" w:id="0">
    <w:p w:rsidR="0030025D" w:rsidRDefault="0030025D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C8" w:rsidRDefault="009A4AC8">
    <w:pPr>
      <w:pStyle w:val="Header"/>
    </w:pPr>
  </w:p>
  <w:p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:rsidR="009A4AC8" w:rsidRDefault="009A4AC8">
    <w:pPr>
      <w:pStyle w:val="Header"/>
    </w:pPr>
  </w:p>
  <w:p w:rsidR="009A4AC8" w:rsidRDefault="009A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67147"/>
    <w:rsid w:val="000678D6"/>
    <w:rsid w:val="000831E8"/>
    <w:rsid w:val="00087DAF"/>
    <w:rsid w:val="000A18C6"/>
    <w:rsid w:val="000A6C76"/>
    <w:rsid w:val="000A7AC9"/>
    <w:rsid w:val="000B1879"/>
    <w:rsid w:val="000E4EAC"/>
    <w:rsid w:val="000F0E3B"/>
    <w:rsid w:val="000F202D"/>
    <w:rsid w:val="000F4A7B"/>
    <w:rsid w:val="00110D3C"/>
    <w:rsid w:val="00123A30"/>
    <w:rsid w:val="00136FFD"/>
    <w:rsid w:val="001374B8"/>
    <w:rsid w:val="00137722"/>
    <w:rsid w:val="0014088B"/>
    <w:rsid w:val="00142C66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204734"/>
    <w:rsid w:val="0021663F"/>
    <w:rsid w:val="0022389D"/>
    <w:rsid w:val="00225B1D"/>
    <w:rsid w:val="00237EAC"/>
    <w:rsid w:val="00247270"/>
    <w:rsid w:val="00273853"/>
    <w:rsid w:val="00275D26"/>
    <w:rsid w:val="0028695E"/>
    <w:rsid w:val="002A5E8B"/>
    <w:rsid w:val="002C1E09"/>
    <w:rsid w:val="002E4C7A"/>
    <w:rsid w:val="0030025D"/>
    <w:rsid w:val="00320AA9"/>
    <w:rsid w:val="00325FB9"/>
    <w:rsid w:val="0033079E"/>
    <w:rsid w:val="003467FC"/>
    <w:rsid w:val="003626F9"/>
    <w:rsid w:val="003665CA"/>
    <w:rsid w:val="003758A1"/>
    <w:rsid w:val="003A58F0"/>
    <w:rsid w:val="003C305A"/>
    <w:rsid w:val="003C7848"/>
    <w:rsid w:val="003E6DE1"/>
    <w:rsid w:val="003F54EE"/>
    <w:rsid w:val="004145C8"/>
    <w:rsid w:val="00417330"/>
    <w:rsid w:val="00421710"/>
    <w:rsid w:val="004271DE"/>
    <w:rsid w:val="00432766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541A2"/>
    <w:rsid w:val="005645DB"/>
    <w:rsid w:val="00590DF5"/>
    <w:rsid w:val="0059229B"/>
    <w:rsid w:val="005C11C1"/>
    <w:rsid w:val="005D2FAC"/>
    <w:rsid w:val="00621473"/>
    <w:rsid w:val="00633C72"/>
    <w:rsid w:val="0066766B"/>
    <w:rsid w:val="00696A3B"/>
    <w:rsid w:val="006A281E"/>
    <w:rsid w:val="006A6F85"/>
    <w:rsid w:val="006C195B"/>
    <w:rsid w:val="006E5FDF"/>
    <w:rsid w:val="00706152"/>
    <w:rsid w:val="007150E9"/>
    <w:rsid w:val="00731577"/>
    <w:rsid w:val="007D5480"/>
    <w:rsid w:val="007E4169"/>
    <w:rsid w:val="008124D3"/>
    <w:rsid w:val="00833F8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55D0"/>
    <w:rsid w:val="00961F1E"/>
    <w:rsid w:val="009819A9"/>
    <w:rsid w:val="009A4AC8"/>
    <w:rsid w:val="009B2393"/>
    <w:rsid w:val="009C25CB"/>
    <w:rsid w:val="009E3DE7"/>
    <w:rsid w:val="00A61679"/>
    <w:rsid w:val="00A97D03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11A9C"/>
    <w:rsid w:val="00C129D3"/>
    <w:rsid w:val="00C2724F"/>
    <w:rsid w:val="00C37194"/>
    <w:rsid w:val="00C42691"/>
    <w:rsid w:val="00C46E40"/>
    <w:rsid w:val="00CA041F"/>
    <w:rsid w:val="00CA2205"/>
    <w:rsid w:val="00CB7805"/>
    <w:rsid w:val="00CD04A4"/>
    <w:rsid w:val="00CD1DD8"/>
    <w:rsid w:val="00CD77EF"/>
    <w:rsid w:val="00CF0648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E165B"/>
    <w:rsid w:val="00F021BD"/>
    <w:rsid w:val="00F076C7"/>
    <w:rsid w:val="00F112F6"/>
    <w:rsid w:val="00F30F64"/>
    <w:rsid w:val="00F55242"/>
    <w:rsid w:val="00F831ED"/>
    <w:rsid w:val="00F875FE"/>
    <w:rsid w:val="00F92A40"/>
    <w:rsid w:val="00FA2CB7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1E0B1-8FD8-47A3-AE87-27AEDA2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procedure/manua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DESE-231-39361</_dlc_DocId>
    <_dlc_DocIdUrl xmlns="733efe1c-5bbe-4968-87dc-d400e65c879f">
      <Url>https://sharepoint.doemass.org/ese/webteam/cps/_layouts/DocIdRedir.aspx?ID=DESE-231-39361</Url>
      <Description>DESE-231-39361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0A119-44AE-4CEF-BE4C-637F8D4EA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940DF-F1D1-40C9-89E2-785090BECAB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205CBAA-C5A2-4154-AEB4-3E29243F51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12D1B-7DE5-40F8-B65D-B705C10B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FC542 Summer Food Service Program Part III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FC542 Summer Food Service Program Part III</dc:title>
  <dc:creator>ESE</dc:creator>
  <cp:lastModifiedBy>Zou, Dong</cp:lastModifiedBy>
  <cp:revision>4</cp:revision>
  <cp:lastPrinted>2017-02-10T17:54:00Z</cp:lastPrinted>
  <dcterms:created xsi:type="dcterms:W3CDTF">2018-01-24T22:04:00Z</dcterms:created>
  <dcterms:modified xsi:type="dcterms:W3CDTF">2018-01-25T16:51:00Z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2018</vt:lpwstr>
  </property>
</Properties>
</file>