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4" w:rsidRPr="00B43F55" w:rsidRDefault="00A37924" w:rsidP="00A37924">
      <w:pPr>
        <w:autoSpaceDE w:val="0"/>
        <w:autoSpaceDN w:val="0"/>
        <w:adjustRightInd w:val="0"/>
        <w:jc w:val="center"/>
        <w:rPr>
          <w:b/>
          <w:bCs/>
        </w:rPr>
      </w:pPr>
      <w:r w:rsidRPr="00B43F55">
        <w:rPr>
          <w:b/>
          <w:bCs/>
        </w:rPr>
        <w:t xml:space="preserve">PROPOSED AMENDMENT TO </w:t>
      </w:r>
      <w:r>
        <w:rPr>
          <w:b/>
          <w:bCs/>
        </w:rPr>
        <w:t xml:space="preserve">CHARTER SCHOOL </w:t>
      </w:r>
      <w:r w:rsidRPr="00B43F55">
        <w:rPr>
          <w:b/>
          <w:bCs/>
        </w:rPr>
        <w:t xml:space="preserve">REGULATIONS </w:t>
      </w:r>
    </w:p>
    <w:p w:rsidR="00A37924" w:rsidRPr="00B43F55" w:rsidRDefault="00A37924" w:rsidP="00A37924">
      <w:pPr>
        <w:autoSpaceDE w:val="0"/>
        <w:autoSpaceDN w:val="0"/>
        <w:adjustRightInd w:val="0"/>
        <w:jc w:val="center"/>
        <w:rPr>
          <w:b/>
          <w:bCs/>
        </w:rPr>
      </w:pPr>
      <w:r w:rsidRPr="00B43F55">
        <w:rPr>
          <w:b/>
          <w:bCs/>
        </w:rPr>
        <w:t>603 CMR 1.0</w:t>
      </w:r>
      <w:r>
        <w:rPr>
          <w:b/>
          <w:bCs/>
        </w:rPr>
        <w:t>4(9)</w:t>
      </w:r>
    </w:p>
    <w:p w:rsidR="00A37924" w:rsidRPr="00B43F55" w:rsidRDefault="00A37924" w:rsidP="00A37924">
      <w:pPr>
        <w:autoSpaceDE w:val="0"/>
        <w:autoSpaceDN w:val="0"/>
        <w:adjustRightInd w:val="0"/>
        <w:jc w:val="center"/>
      </w:pPr>
    </w:p>
    <w:p w:rsidR="00A37924" w:rsidRPr="00B43F55" w:rsidRDefault="00A37924" w:rsidP="00A37924">
      <w:pPr>
        <w:numPr>
          <w:ilvl w:val="0"/>
          <w:numId w:val="1"/>
        </w:numPr>
        <w:autoSpaceDE w:val="0"/>
        <w:autoSpaceDN w:val="0"/>
        <w:adjustRightInd w:val="0"/>
        <w:ind w:left="360" w:hanging="360"/>
      </w:pPr>
      <w:r w:rsidRPr="00B43F55">
        <w:t xml:space="preserve">Presented to the Board of Elementary and Secondary Education for initial review and vote to solicit public comment: </w:t>
      </w:r>
      <w:r>
        <w:rPr>
          <w:b/>
        </w:rPr>
        <w:t>May 19, 2015</w:t>
      </w:r>
    </w:p>
    <w:p w:rsidR="00A37924" w:rsidRPr="000778AE" w:rsidRDefault="00A37924" w:rsidP="00A37924">
      <w:pPr>
        <w:numPr>
          <w:ilvl w:val="0"/>
          <w:numId w:val="1"/>
        </w:numPr>
        <w:autoSpaceDE w:val="0"/>
        <w:autoSpaceDN w:val="0"/>
        <w:adjustRightInd w:val="0"/>
        <w:ind w:left="360" w:hanging="360"/>
      </w:pPr>
      <w:r w:rsidRPr="00B43F55">
        <w:t xml:space="preserve">Period of public comment: </w:t>
      </w:r>
      <w:r w:rsidRPr="001E3BAE">
        <w:rPr>
          <w:b/>
          <w:bCs/>
        </w:rPr>
        <w:t xml:space="preserve">through </w:t>
      </w:r>
      <w:r w:rsidR="00CD3CA4">
        <w:rPr>
          <w:b/>
          <w:bCs/>
        </w:rPr>
        <w:t>July 24</w:t>
      </w:r>
      <w:r w:rsidR="001E3BAE" w:rsidRPr="001E3BAE">
        <w:rPr>
          <w:b/>
          <w:bCs/>
        </w:rPr>
        <w:t>, 2015</w:t>
      </w:r>
    </w:p>
    <w:p w:rsidR="00A37924" w:rsidRPr="00B43F55" w:rsidRDefault="00A37924" w:rsidP="00A37924">
      <w:pPr>
        <w:numPr>
          <w:ilvl w:val="0"/>
          <w:numId w:val="1"/>
        </w:numPr>
        <w:autoSpaceDE w:val="0"/>
        <w:autoSpaceDN w:val="0"/>
        <w:adjustRightInd w:val="0"/>
        <w:ind w:left="380" w:hanging="380"/>
      </w:pPr>
      <w:r w:rsidRPr="00B43F55">
        <w:t>Final action by the Board of Elementary and Se</w:t>
      </w:r>
      <w:r w:rsidR="00CD3CA4">
        <w:t>condary Education anticipated:</w:t>
      </w:r>
      <w:r w:rsidR="00D809A2">
        <w:rPr>
          <w:b/>
        </w:rPr>
        <w:t xml:space="preserve"> September 2015</w:t>
      </w:r>
    </w:p>
    <w:p w:rsidR="00A37924" w:rsidRPr="00B43F55" w:rsidRDefault="00A37924" w:rsidP="00A37924">
      <w:pPr>
        <w:autoSpaceDE w:val="0"/>
        <w:autoSpaceDN w:val="0"/>
        <w:adjustRightInd w:val="0"/>
        <w:rPr>
          <w:b/>
          <w:bCs/>
        </w:rPr>
      </w:pPr>
    </w:p>
    <w:p w:rsidR="00A37924" w:rsidRPr="00D956A5" w:rsidRDefault="00A37924" w:rsidP="00A37924">
      <w:pPr>
        <w:autoSpaceDE w:val="0"/>
        <w:autoSpaceDN w:val="0"/>
        <w:adjustRightInd w:val="0"/>
      </w:pPr>
      <w:r w:rsidRPr="00D956A5">
        <w:t xml:space="preserve">Proposed amendments are indicated by </w:t>
      </w:r>
      <w:r w:rsidRPr="00D956A5">
        <w:rPr>
          <w:u w:val="single"/>
        </w:rPr>
        <w:t>underline</w:t>
      </w:r>
      <w:r w:rsidRPr="00D956A5">
        <w:t xml:space="preserve"> (new or revised language) or </w:t>
      </w:r>
      <w:r w:rsidRPr="00D956A5">
        <w:rPr>
          <w:strike/>
        </w:rPr>
        <w:t>strikethrough</w:t>
      </w:r>
      <w:r w:rsidRPr="00D956A5">
        <w:t xml:space="preserve"> (deleted language). Sections of the regulations that are unchanged are not reproduced here. The full text of 603 CMR 1.00 is available on the Department of Elementary and Secondary Education website at: </w:t>
      </w:r>
      <w:hyperlink r:id="rId9" w:history="1">
        <w:r w:rsidRPr="00D956A5">
          <w:rPr>
            <w:rStyle w:val="Hyperlink"/>
          </w:rPr>
          <w:t>http://www.doe.mass.edu/lawsregs/603cmr1.html?section=all</w:t>
        </w:r>
      </w:hyperlink>
      <w:r w:rsidRPr="00D956A5">
        <w:t xml:space="preserve">.  </w:t>
      </w:r>
    </w:p>
    <w:p w:rsidR="00A37924" w:rsidRPr="00B43F55" w:rsidRDefault="00A37924" w:rsidP="00A37924">
      <w:pPr>
        <w:rPr>
          <w:b/>
          <w:bCs/>
        </w:rPr>
      </w:pPr>
    </w:p>
    <w:p w:rsidR="00A37924" w:rsidRDefault="00A37924" w:rsidP="00A37924">
      <w:pPr>
        <w:rPr>
          <w:b/>
          <w:bCs/>
        </w:rPr>
      </w:pPr>
    </w:p>
    <w:p w:rsidR="00401448" w:rsidRDefault="00401448">
      <w:r>
        <w:t>603 CMR 1.04</w:t>
      </w:r>
    </w:p>
    <w:p w:rsidR="00401448" w:rsidRDefault="00401448"/>
    <w:p w:rsidR="00401448" w:rsidRDefault="00401448"/>
    <w:p w:rsidR="0010691E" w:rsidRDefault="00894138">
      <w:r>
        <w:t xml:space="preserve">(9) </w:t>
      </w:r>
      <w:r w:rsidR="00401448">
        <w:rPr>
          <w:rStyle w:val="bold"/>
        </w:rPr>
        <w:t>Lowest 10</w:t>
      </w:r>
      <w:r>
        <w:rPr>
          <w:rStyle w:val="bold"/>
        </w:rPr>
        <w:t>%:</w:t>
      </w:r>
      <w:r>
        <w:t xml:space="preserve"> The Commissioner shall annually publish a ranking of all districts that are subject to charter school tuition charges, for the purpose of determining the lowest 10% as specified in M.G.L. c. 71, § 89(i)(2), and (i)(3).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w:t>
      </w:r>
      <w:ins w:id="0" w:author="KEM" w:date="2015-03-31T13:20:00Z">
        <w:r w:rsidR="00401448">
          <w:t xml:space="preserve">using statewide student performance scores released in the </w:t>
        </w:r>
      </w:ins>
      <w:del w:id="1" w:author="KEM" w:date="2015-03-31T13:21:00Z">
        <w:r w:rsidDel="00401448">
          <w:delText xml:space="preserve">for the </w:delText>
        </w:r>
      </w:del>
      <w:r>
        <w:t xml:space="preserve">two </w:t>
      </w:r>
      <w:ins w:id="2" w:author="KEM" w:date="2015-03-31T13:21:00Z">
        <w:r w:rsidR="00401448">
          <w:t xml:space="preserve">consecutive </w:t>
        </w:r>
      </w:ins>
      <w:r>
        <w:t xml:space="preserve">school years immediately preceding the </w:t>
      </w:r>
      <w:del w:id="3" w:author="KEM" w:date="2015-03-31T13:22:00Z">
        <w:r w:rsidDel="00401448">
          <w:delText>current year</w:delText>
        </w:r>
      </w:del>
      <w:ins w:id="4" w:author="KEM" w:date="2015-03-31T13:22:00Z">
        <w:r w:rsidR="00401448">
          <w:t xml:space="preserve">school year in which </w:t>
        </w:r>
      </w:ins>
      <w:ins w:id="5" w:author="KEM" w:date="2015-03-31T13:23:00Z">
        <w:r w:rsidR="00401448">
          <w:t>application</w:t>
        </w:r>
      </w:ins>
      <w:ins w:id="6" w:author="KEM" w:date="2015-03-31T13:24:00Z">
        <w:r w:rsidR="009E2C5A">
          <w:t>s</w:t>
        </w:r>
      </w:ins>
      <w:ins w:id="7" w:author="KEM" w:date="2015-03-31T13:23:00Z">
        <w:r w:rsidR="00401448">
          <w:t xml:space="preserve"> </w:t>
        </w:r>
      </w:ins>
      <w:ins w:id="8" w:author="KEM" w:date="2015-03-31T13:24:00Z">
        <w:r w:rsidR="009E2C5A">
          <w:t>are</w:t>
        </w:r>
      </w:ins>
      <w:ins w:id="9" w:author="KEM" w:date="2015-03-31T13:23:00Z">
        <w:r w:rsidR="00401448">
          <w:t xml:space="preserve"> submitted</w:t>
        </w:r>
      </w:ins>
      <w:r>
        <w:t>.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sectPr w:rsidR="0010691E" w:rsidSect="000C5C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94138"/>
    <w:rsid w:val="0006166C"/>
    <w:rsid w:val="000629BF"/>
    <w:rsid w:val="000778AE"/>
    <w:rsid w:val="000948E5"/>
    <w:rsid w:val="000B3A78"/>
    <w:rsid w:val="000B65DD"/>
    <w:rsid w:val="000C5C23"/>
    <w:rsid w:val="000F1F15"/>
    <w:rsid w:val="000F40F8"/>
    <w:rsid w:val="0010691E"/>
    <w:rsid w:val="00161A73"/>
    <w:rsid w:val="001E3BAE"/>
    <w:rsid w:val="001F555D"/>
    <w:rsid w:val="002273E5"/>
    <w:rsid w:val="00232D76"/>
    <w:rsid w:val="0028008B"/>
    <w:rsid w:val="002C12E2"/>
    <w:rsid w:val="002C1FBB"/>
    <w:rsid w:val="002F58CE"/>
    <w:rsid w:val="0035011D"/>
    <w:rsid w:val="00356851"/>
    <w:rsid w:val="0036510D"/>
    <w:rsid w:val="00400E63"/>
    <w:rsid w:val="00401448"/>
    <w:rsid w:val="004065C8"/>
    <w:rsid w:val="004248C2"/>
    <w:rsid w:val="00436B8B"/>
    <w:rsid w:val="004671A9"/>
    <w:rsid w:val="004E21E4"/>
    <w:rsid w:val="00533631"/>
    <w:rsid w:val="00540C5D"/>
    <w:rsid w:val="00542743"/>
    <w:rsid w:val="005D7F12"/>
    <w:rsid w:val="006200DC"/>
    <w:rsid w:val="00643E33"/>
    <w:rsid w:val="00644C9A"/>
    <w:rsid w:val="0068412A"/>
    <w:rsid w:val="006E673E"/>
    <w:rsid w:val="00705709"/>
    <w:rsid w:val="00722549"/>
    <w:rsid w:val="007418FC"/>
    <w:rsid w:val="007520D6"/>
    <w:rsid w:val="007601AC"/>
    <w:rsid w:val="007C1707"/>
    <w:rsid w:val="00832F1E"/>
    <w:rsid w:val="00866C33"/>
    <w:rsid w:val="008731EA"/>
    <w:rsid w:val="00891640"/>
    <w:rsid w:val="00894138"/>
    <w:rsid w:val="008B24B5"/>
    <w:rsid w:val="009B3D10"/>
    <w:rsid w:val="009E2C5A"/>
    <w:rsid w:val="00A37924"/>
    <w:rsid w:val="00A6580E"/>
    <w:rsid w:val="00A749B9"/>
    <w:rsid w:val="00B661E9"/>
    <w:rsid w:val="00B84AEA"/>
    <w:rsid w:val="00BA2962"/>
    <w:rsid w:val="00C0088C"/>
    <w:rsid w:val="00CD3CA4"/>
    <w:rsid w:val="00D64A60"/>
    <w:rsid w:val="00D809A2"/>
    <w:rsid w:val="00D956A5"/>
    <w:rsid w:val="00DC7D50"/>
    <w:rsid w:val="00DF0428"/>
    <w:rsid w:val="00EA42FC"/>
    <w:rsid w:val="00EE5D0A"/>
    <w:rsid w:val="00F9011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894138"/>
  </w:style>
  <w:style w:type="character" w:styleId="Hyperlink">
    <w:name w:val="Hyperlink"/>
    <w:basedOn w:val="DefaultParagraphFont"/>
    <w:rsid w:val="00A37924"/>
    <w:rPr>
      <w:color w:val="0000FF" w:themeColor="hyperlink"/>
      <w:u w:val="single"/>
    </w:rPr>
  </w:style>
  <w:style w:type="paragraph" w:styleId="BalloonText">
    <w:name w:val="Balloon Text"/>
    <w:basedOn w:val="Normal"/>
    <w:link w:val="BalloonTextChar"/>
    <w:rsid w:val="00A37924"/>
    <w:rPr>
      <w:rFonts w:ascii="Tahoma" w:hAnsi="Tahoma" w:cs="Tahoma"/>
      <w:sz w:val="16"/>
      <w:szCs w:val="16"/>
    </w:rPr>
  </w:style>
  <w:style w:type="character" w:customStyle="1" w:styleId="BalloonTextChar">
    <w:name w:val="Balloon Text Char"/>
    <w:basedOn w:val="DefaultParagraphFont"/>
    <w:link w:val="BalloonText"/>
    <w:rsid w:val="00A37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lawsregs/603cmr1.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DESE-231-16763</_dlc_DocId>
    <_dlc_DocIdUrl xmlns="733efe1c-5bbe-4968-87dc-d400e65c879f">
      <Url>https://sharepoint.doemass.org/ese/webteam/cps/_layouts/DocIdRedir.aspx?ID=DESE-231-16763</Url>
      <Description>DESE-231-16763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5D12202-3437-4992-ACAA-9711513A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39F8-21A7-4C28-972B-0F01C2A6D5B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5BC65D4-4AFE-4C55-905F-C4A377E134F6}">
  <ds:schemaRefs>
    <ds:schemaRef ds:uri="http://schemas.microsoft.com/sharepoint/events"/>
  </ds:schemaRefs>
</ds:datastoreItem>
</file>

<file path=customXml/itemProps4.xml><?xml version="1.0" encoding="utf-8"?>
<ds:datastoreItem xmlns:ds="http://schemas.openxmlformats.org/officeDocument/2006/customXml" ds:itemID="{CF4D8553-E2B7-49FB-9C25-AF4D435B1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1932</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Proposed Amendment to 603 CMR 1.04(9) - May 2015</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603 CMR 1.04(9) - May 2015</dc:title>
  <dc:creator>ESE</dc:creator>
  <cp:lastModifiedBy>dzou</cp:lastModifiedBy>
  <cp:revision>5</cp:revision>
  <cp:lastPrinted>2015-06-17T14:05:00Z</cp:lastPrinted>
  <dcterms:created xsi:type="dcterms:W3CDTF">2015-05-20T18:29:00Z</dcterms:created>
  <dcterms:modified xsi:type="dcterms:W3CDTF">2015-06-17T20:25:00Z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2015</vt:lpwstr>
  </property>
</Properties>
</file>