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CE29" w14:textId="77777777" w:rsidR="00BF7431" w:rsidRDefault="00BF7431" w:rsidP="00877C05">
      <w:pPr>
        <w:pStyle w:val="PearsonHeading"/>
      </w:pPr>
      <w:bookmarkStart w:id="0" w:name="BmkTitle"/>
      <w:bookmarkStart w:id="1" w:name="_GoBack"/>
      <w:bookmarkEnd w:id="1"/>
    </w:p>
    <w:p w14:paraId="376BEFDC" w14:textId="77777777" w:rsidR="00BF7431" w:rsidRDefault="00BF7431" w:rsidP="00BF7431">
      <w:pPr>
        <w:pStyle w:val="FooterInformation"/>
      </w:pPr>
    </w:p>
    <w:bookmarkEnd w:id="0"/>
    <w:p w14:paraId="4CD59533" w14:textId="13AEEB62" w:rsidR="00BF7431" w:rsidRPr="00573CFA" w:rsidRDefault="00A32DE4" w:rsidP="00877C05">
      <w:pPr>
        <w:pStyle w:val="PearsonHeading"/>
      </w:pPr>
      <w:r w:rsidRPr="00573CFA">
        <w:t xml:space="preserve">MCAS </w:t>
      </w:r>
      <w:r w:rsidR="009461D2" w:rsidRPr="00573CFA">
        <w:t>Grade 10 ELA, Grade 10 Math, and Grades 5 and 8 STE</w:t>
      </w:r>
    </w:p>
    <w:p w14:paraId="5D558E04" w14:textId="07849C9C" w:rsidR="00E42730" w:rsidRPr="00573CFA" w:rsidRDefault="00E42730" w:rsidP="00877C05">
      <w:pPr>
        <w:pStyle w:val="PearsonHeading"/>
      </w:pPr>
      <w:r w:rsidRPr="00573CFA">
        <w:t>Standard Setting Meeting Executive Summary</w:t>
      </w:r>
    </w:p>
    <w:p w14:paraId="03AED978" w14:textId="3AC843FC" w:rsidR="00BF7431" w:rsidRDefault="00D774FA" w:rsidP="00743E03">
      <w:pPr>
        <w:pStyle w:val="PearsonBodyTitle"/>
      </w:pPr>
      <w:r>
        <w:t>August</w:t>
      </w:r>
      <w:r w:rsidR="00F32F4F">
        <w:t xml:space="preserve"> 201</w:t>
      </w:r>
      <w:r w:rsidR="009461D2">
        <w:t>9</w:t>
      </w:r>
    </w:p>
    <w:p w14:paraId="576A071C" w14:textId="34935545" w:rsidR="00F32F4F" w:rsidRDefault="00F32F4F" w:rsidP="00F23853">
      <w:pPr>
        <w:pStyle w:val="PearsonBodyCopy"/>
        <w:jc w:val="left"/>
      </w:pPr>
      <w:r>
        <w:t xml:space="preserve">This report summarizes the process and results of setting achievement levels for the </w:t>
      </w:r>
      <w:r w:rsidR="00A32DE4">
        <w:t>Massachusetts Comprehensive Assessment System (MCAS)</w:t>
      </w:r>
      <w:r w:rsidR="00E42730">
        <w:t xml:space="preserve"> </w:t>
      </w:r>
      <w:r w:rsidR="009461D2">
        <w:t>assessments for grade 10 English language arts (ELA), grade 10 mathematics, and grades 5 and 8 science and technology/engineering (STE)</w:t>
      </w:r>
      <w:r>
        <w:t xml:space="preserve">. The </w:t>
      </w:r>
      <w:r w:rsidR="00A32DE4">
        <w:t>Massachusetts Department of Eleme</w:t>
      </w:r>
      <w:r w:rsidR="00B74A55">
        <w:t>ntary and Secondary Education (</w:t>
      </w:r>
      <w:r w:rsidR="00A32DE4">
        <w:t xml:space="preserve">ESE) partnered with Measured Progress and </w:t>
      </w:r>
      <w:r w:rsidR="00E42730">
        <w:t>Pearson</w:t>
      </w:r>
      <w:r>
        <w:t xml:space="preserve"> </w:t>
      </w:r>
      <w:r w:rsidR="00E42730">
        <w:t>(</w:t>
      </w:r>
      <w:r>
        <w:t xml:space="preserve">the </w:t>
      </w:r>
      <w:r w:rsidR="00A32DE4">
        <w:t xml:space="preserve">MCAS </w:t>
      </w:r>
      <w:r w:rsidR="00E42730">
        <w:t>assessment contractor</w:t>
      </w:r>
      <w:r w:rsidR="00743E03">
        <w:t>s</w:t>
      </w:r>
      <w:r w:rsidR="00E42730">
        <w:t>)</w:t>
      </w:r>
      <w:r>
        <w:t xml:space="preserve"> </w:t>
      </w:r>
      <w:r w:rsidR="00AD3093">
        <w:t>to collect recommendations for cut scores associated with the achievement levels for the MCAS assessments.</w:t>
      </w:r>
    </w:p>
    <w:p w14:paraId="02537988" w14:textId="77777777" w:rsidR="00F32F4F" w:rsidRDefault="00F32F4F" w:rsidP="00BF7431">
      <w:pPr>
        <w:jc w:val="both"/>
      </w:pPr>
    </w:p>
    <w:p w14:paraId="65D982CB" w14:textId="0BC77612" w:rsidR="00BF7431" w:rsidRPr="000E4424" w:rsidRDefault="00AD3093" w:rsidP="00BF7431">
      <w:pPr>
        <w:pStyle w:val="PearsonBodyTitle"/>
      </w:pPr>
      <w:r>
        <w:t xml:space="preserve">MCAS </w:t>
      </w:r>
      <w:r w:rsidR="00E42730">
        <w:t>Standard Setting Process and Results</w:t>
      </w:r>
    </w:p>
    <w:p w14:paraId="647B9A68" w14:textId="43C74593" w:rsidR="00BF7431" w:rsidRDefault="00F32F4F" w:rsidP="002E649A">
      <w:pPr>
        <w:pStyle w:val="PearsonBodyCopy"/>
        <w:jc w:val="left"/>
      </w:pPr>
      <w:r>
        <w:t xml:space="preserve">Achievement levels </w:t>
      </w:r>
      <w:r w:rsidR="00E42730">
        <w:t xml:space="preserve">are used to classify student achievement </w:t>
      </w:r>
      <w:r w:rsidR="00B72526">
        <w:t xml:space="preserve">on an assessment. In order to classify student achievement into the </w:t>
      </w:r>
      <w:r w:rsidR="00D61F38">
        <w:t xml:space="preserve">four </w:t>
      </w:r>
      <w:r w:rsidR="00B72526">
        <w:t>different levels, the following components are required</w:t>
      </w:r>
      <w:r>
        <w:t>:</w:t>
      </w:r>
      <w:r w:rsidR="00B72526">
        <w:t xml:space="preserve"> </w:t>
      </w:r>
      <w:r>
        <w:t>1) policy</w:t>
      </w:r>
      <w:r w:rsidR="004D44CF">
        <w:t>-level</w:t>
      </w:r>
      <w:r>
        <w:t xml:space="preserve"> definitions, 2) </w:t>
      </w:r>
      <w:r w:rsidR="00BE0E0A">
        <w:t xml:space="preserve">Achievement Level </w:t>
      </w:r>
      <w:r w:rsidR="00B74A55">
        <w:t>Descriptors</w:t>
      </w:r>
      <w:r w:rsidR="00BE0E0A">
        <w:t xml:space="preserve"> (ALDs)</w:t>
      </w:r>
      <w:r>
        <w:t>, and 3)</w:t>
      </w:r>
      <w:r w:rsidR="00BE0E0A" w:rsidRPr="00BE0E0A">
        <w:t xml:space="preserve"> </w:t>
      </w:r>
      <w:r w:rsidR="00BE0E0A">
        <w:t>cut scores</w:t>
      </w:r>
      <w:r>
        <w:t>.</w:t>
      </w:r>
      <w:r w:rsidR="00B72526">
        <w:t xml:space="preserve"> </w:t>
      </w:r>
      <w:r>
        <w:t>Policy</w:t>
      </w:r>
      <w:r w:rsidR="004D44CF">
        <w:t>-level</w:t>
      </w:r>
      <w:r>
        <w:t xml:space="preserve"> definitions </w:t>
      </w:r>
      <w:r w:rsidR="004D44CF">
        <w:t xml:space="preserve">provide general descriptions of the knowledge, skills, and abilities students must demonstrate to be classified into each achievement level </w:t>
      </w:r>
      <w:r w:rsidR="003B35AE">
        <w:t xml:space="preserve">and </w:t>
      </w:r>
      <w:r>
        <w:t>apply to all courses or subject areas.</w:t>
      </w:r>
      <w:r w:rsidR="00B72526">
        <w:t xml:space="preserve"> </w:t>
      </w:r>
      <w:r w:rsidR="00AD3093">
        <w:t xml:space="preserve">ALDs illustrate the achievement levels in terms that are specific to a course or subject area. </w:t>
      </w:r>
      <w:r w:rsidR="009B7F6B">
        <w:t xml:space="preserve">Cut scores represent the lowest boundary of each achievement level on the scale. </w:t>
      </w:r>
    </w:p>
    <w:p w14:paraId="43D7955A" w14:textId="09AB8E25" w:rsidR="00AC1A2A" w:rsidRDefault="009B7F6B" w:rsidP="002E649A">
      <w:pPr>
        <w:pStyle w:val="PearsonBodyCopy"/>
        <w:jc w:val="left"/>
      </w:pPr>
      <w:r>
        <w:tab/>
      </w:r>
    </w:p>
    <w:p w14:paraId="40897703" w14:textId="4EC4F610" w:rsidR="00AC1A2A" w:rsidRDefault="00AC1A2A" w:rsidP="002E649A">
      <w:pPr>
        <w:pStyle w:val="PearsonBodyCopy"/>
        <w:jc w:val="left"/>
      </w:pPr>
      <w:r>
        <w:t xml:space="preserve">The process of recommending </w:t>
      </w:r>
      <w:r w:rsidR="009B7F6B">
        <w:t xml:space="preserve">performance </w:t>
      </w:r>
      <w:r>
        <w:t xml:space="preserve">standards for the </w:t>
      </w:r>
      <w:r w:rsidR="00AD3093">
        <w:t xml:space="preserve">MCAS </w:t>
      </w:r>
      <w:r w:rsidR="009461D2">
        <w:t>tests</w:t>
      </w:r>
      <w:r>
        <w:t xml:space="preserve"> was </w:t>
      </w:r>
      <w:r w:rsidR="00AD3093">
        <w:t>based on standard setting procedures</w:t>
      </w:r>
      <w:r w:rsidR="0081238B">
        <w:t xml:space="preserve"> </w:t>
      </w:r>
      <w:r w:rsidR="009461D2">
        <w:t>that were used for the MCAS tests for grades 3 through 8 ELA and mathematics</w:t>
      </w:r>
      <w:r w:rsidR="00707991">
        <w:t>, are</w:t>
      </w:r>
      <w:r w:rsidR="009461D2">
        <w:t xml:space="preserve"> </w:t>
      </w:r>
      <w:r w:rsidR="0081238B">
        <w:t>in line with national best practice</w:t>
      </w:r>
      <w:r w:rsidR="00AD3093">
        <w:t xml:space="preserve">, </w:t>
      </w:r>
      <w:r w:rsidR="00B74A55">
        <w:t xml:space="preserve">and </w:t>
      </w:r>
      <w:r w:rsidR="00AD3093">
        <w:t>with review and approval of the M</w:t>
      </w:r>
      <w:r w:rsidR="00234B77">
        <w:t>CAS</w:t>
      </w:r>
      <w:r w:rsidR="00AD3093">
        <w:t xml:space="preserve"> technical advisory committee (TAC)</w:t>
      </w:r>
      <w:r>
        <w:t>.</w:t>
      </w:r>
      <w:r w:rsidR="00B72526">
        <w:t xml:space="preserve"> </w:t>
      </w:r>
      <w:r>
        <w:t xml:space="preserve">Results and details of </w:t>
      </w:r>
      <w:r w:rsidR="009B7F6B">
        <w:t>that</w:t>
      </w:r>
      <w:r>
        <w:t xml:space="preserve"> process are presented in the following sections.</w:t>
      </w:r>
    </w:p>
    <w:p w14:paraId="7FFDD5D8" w14:textId="77777777" w:rsidR="00AC1EF6" w:rsidRDefault="00AC1EF6" w:rsidP="00F23853">
      <w:pPr>
        <w:pStyle w:val="PearsonBodyCopy"/>
      </w:pPr>
    </w:p>
    <w:p w14:paraId="034BCA44" w14:textId="5BBBC21B" w:rsidR="00AC1EF6" w:rsidRPr="009730AE" w:rsidRDefault="00AC1EF6" w:rsidP="002E649A">
      <w:pPr>
        <w:pStyle w:val="PearsonBodySubtitle"/>
        <w:jc w:val="left"/>
      </w:pPr>
      <w:r w:rsidRPr="009730AE">
        <w:t>Policy</w:t>
      </w:r>
      <w:r w:rsidR="004D44CF" w:rsidRPr="009730AE">
        <w:t>-level</w:t>
      </w:r>
      <w:r w:rsidRPr="009730AE">
        <w:t xml:space="preserve"> Definitions</w:t>
      </w:r>
    </w:p>
    <w:p w14:paraId="1AF9F2CC" w14:textId="77777777" w:rsidR="00AC1A2A" w:rsidRDefault="00AC1A2A" w:rsidP="00F23853">
      <w:pPr>
        <w:pStyle w:val="PearsonBodyCopy"/>
      </w:pPr>
    </w:p>
    <w:p w14:paraId="4801ACB7" w14:textId="10C25878" w:rsidR="00AC1EF6" w:rsidRDefault="004D44CF" w:rsidP="002E649A">
      <w:pPr>
        <w:pStyle w:val="PearsonBodyCopy"/>
        <w:jc w:val="left"/>
      </w:pPr>
      <w:r>
        <w:t>Policy-level</w:t>
      </w:r>
      <w:r w:rsidR="00AC1EF6">
        <w:t xml:space="preserve"> definitions for the </w:t>
      </w:r>
      <w:r w:rsidR="00AD3093">
        <w:t>MCAS</w:t>
      </w:r>
      <w:r w:rsidR="00AC1EF6">
        <w:t xml:space="preserve"> </w:t>
      </w:r>
      <w:r>
        <w:t xml:space="preserve">achievement levels </w:t>
      </w:r>
      <w:r w:rsidR="00AC1EF6">
        <w:t>are shown in Table 1.</w:t>
      </w:r>
      <w:r w:rsidR="00B72526">
        <w:t xml:space="preserve"> </w:t>
      </w:r>
      <w:r w:rsidR="00D818AC">
        <w:t>The titles and descriptions of the achievement l</w:t>
      </w:r>
      <w:r w:rsidR="006865ED">
        <w:t xml:space="preserve">evels were defined </w:t>
      </w:r>
      <w:r w:rsidR="009B7F6B">
        <w:t>to be</w:t>
      </w:r>
      <w:r w:rsidR="006865ED">
        <w:t xml:space="preserve"> part of a</w:t>
      </w:r>
      <w:r w:rsidR="00D818AC">
        <w:t xml:space="preserve"> cohesive assessment system</w:t>
      </w:r>
      <w:r>
        <w:t>.</w:t>
      </w:r>
      <w:r w:rsidR="00D818AC">
        <w:t xml:space="preserve"> </w:t>
      </w:r>
      <w:r>
        <w:t>T</w:t>
      </w:r>
      <w:r w:rsidR="006865ED">
        <w:t>he</w:t>
      </w:r>
      <w:r w:rsidR="00330A17">
        <w:t xml:space="preserve"> achievement level</w:t>
      </w:r>
      <w:r w:rsidR="006865ED">
        <w:t>s indicate</w:t>
      </w:r>
      <w:r w:rsidR="00330A17">
        <w:t xml:space="preserve"> </w:t>
      </w:r>
      <w:r w:rsidR="006865ED">
        <w:t xml:space="preserve">a </w:t>
      </w:r>
      <w:r w:rsidR="00330A17">
        <w:t>student</w:t>
      </w:r>
      <w:r w:rsidR="006865ED">
        <w:t>’s</w:t>
      </w:r>
      <w:r w:rsidR="00330A17">
        <w:t xml:space="preserve"> </w:t>
      </w:r>
      <w:r w:rsidR="006865ED">
        <w:t>ability to demonstrate proficiency</w:t>
      </w:r>
      <w:r>
        <w:t xml:space="preserve"> in relation to </w:t>
      </w:r>
      <w:r w:rsidR="00B07EFF">
        <w:t>subject- and grade-specific expectations</w:t>
      </w:r>
      <w:r>
        <w:t xml:space="preserve">, </w:t>
      </w:r>
      <w:r w:rsidR="00C749B7">
        <w:t xml:space="preserve">as indicators of a student’s readiness for the next grade-level or college and career, </w:t>
      </w:r>
      <w:r>
        <w:t>as defined in the Massachusetts curriculum framework</w:t>
      </w:r>
      <w:r w:rsidR="00B07EFF">
        <w:t>.</w:t>
      </w:r>
    </w:p>
    <w:p w14:paraId="01983D39" w14:textId="77777777" w:rsidR="00682729" w:rsidRDefault="00682729" w:rsidP="002E649A">
      <w:pPr>
        <w:pStyle w:val="PearsonBodyCopy"/>
        <w:jc w:val="left"/>
      </w:pPr>
    </w:p>
    <w:p w14:paraId="48715520" w14:textId="740981E5" w:rsidR="00682729" w:rsidRDefault="00682729" w:rsidP="002E649A">
      <w:pPr>
        <w:pStyle w:val="PearsonBodyCopy"/>
        <w:jc w:val="left"/>
      </w:pPr>
      <w:r>
        <w:t xml:space="preserve">The Commissioner and the Board of Elementary and Secondary Education approved the final policy-level definitions for MCAS </w:t>
      </w:r>
      <w:r w:rsidR="00707991">
        <w:t xml:space="preserve">assessments </w:t>
      </w:r>
      <w:r>
        <w:t>in March 2017.</w:t>
      </w:r>
    </w:p>
    <w:p w14:paraId="1BECA60D" w14:textId="77777777" w:rsidR="00812A8D" w:rsidRDefault="00812A8D" w:rsidP="00F23853">
      <w:pPr>
        <w:pStyle w:val="PearsonBodyCopy"/>
      </w:pPr>
    </w:p>
    <w:p w14:paraId="36695DEF" w14:textId="77777777" w:rsidR="007E566A" w:rsidRDefault="007E566A">
      <w:pPr>
        <w:rPr>
          <w:rFonts w:ascii="Arial" w:hAnsi="Arial" w:cs="OpenSans"/>
          <w:color w:val="0D0D0D" w:themeColor="text1" w:themeTint="F2"/>
          <w:sz w:val="22"/>
          <w:lang w:val="en-GB"/>
        </w:rPr>
      </w:pPr>
      <w:r>
        <w:br w:type="page"/>
      </w:r>
    </w:p>
    <w:p w14:paraId="18D480CC" w14:textId="0B6D772E" w:rsidR="00812A8D" w:rsidRPr="007C293A" w:rsidRDefault="00812A8D" w:rsidP="007C293A">
      <w:pPr>
        <w:pStyle w:val="PearsonBodyCopy"/>
        <w:ind w:left="-90"/>
        <w:jc w:val="left"/>
        <w:rPr>
          <w:b/>
        </w:rPr>
      </w:pPr>
      <w:r w:rsidRPr="007C293A">
        <w:rPr>
          <w:b/>
        </w:rPr>
        <w:lastRenderedPageBreak/>
        <w:t>Table 1.</w:t>
      </w:r>
      <w:r w:rsidR="00B72526" w:rsidRPr="007C293A">
        <w:rPr>
          <w:b/>
        </w:rPr>
        <w:t xml:space="preserve"> </w:t>
      </w:r>
      <w:r w:rsidR="004D44CF" w:rsidRPr="007C293A">
        <w:rPr>
          <w:b/>
        </w:rPr>
        <w:t>Policy-level definitions for MCAS Achievement Levels</w:t>
      </w:r>
      <w:r w:rsidRPr="007C293A">
        <w:rPr>
          <w:b/>
        </w:rPr>
        <w:t xml:space="preserve"> </w:t>
      </w:r>
    </w:p>
    <w:p w14:paraId="0181D849" w14:textId="77777777" w:rsidR="00234B77" w:rsidRDefault="00234B77" w:rsidP="002E649A">
      <w:pPr>
        <w:pStyle w:val="PearsonBodyCopy"/>
        <w:jc w:val="left"/>
      </w:pPr>
    </w:p>
    <w:tbl>
      <w:tblPr>
        <w:tblStyle w:val="TableGrid"/>
        <w:tblW w:w="0" w:type="auto"/>
        <w:jc w:val="center"/>
        <w:tblLayout w:type="fixed"/>
        <w:tblLook w:val="04A0" w:firstRow="1" w:lastRow="0" w:firstColumn="1" w:lastColumn="0" w:noHBand="0" w:noVBand="1"/>
      </w:tblPr>
      <w:tblGrid>
        <w:gridCol w:w="1975"/>
        <w:gridCol w:w="8667"/>
      </w:tblGrid>
      <w:tr w:rsidR="00F31065" w:rsidRPr="009B5C28" w14:paraId="35A4CF94" w14:textId="77777777" w:rsidTr="00D818AC">
        <w:trPr>
          <w:trHeight w:val="739"/>
          <w:jc w:val="center"/>
        </w:trPr>
        <w:tc>
          <w:tcPr>
            <w:tcW w:w="1975" w:type="dxa"/>
            <w:shd w:val="clear" w:color="auto" w:fill="007FA3"/>
            <w:vAlign w:val="center"/>
          </w:tcPr>
          <w:p w14:paraId="5634E086" w14:textId="77777777" w:rsidR="00F31065" w:rsidRPr="00F31065" w:rsidRDefault="00F31065" w:rsidP="00D818AC">
            <w:pPr>
              <w:pStyle w:val="BodyText"/>
              <w:spacing w:before="0" w:after="120" w:line="260" w:lineRule="atLeast"/>
              <w:jc w:val="center"/>
              <w:rPr>
                <w:rFonts w:ascii="Arial" w:hAnsi="Arial" w:cs="Arial"/>
                <w:b/>
                <w:color w:val="F2F2F2" w:themeColor="background1" w:themeShade="F2"/>
                <w:sz w:val="22"/>
                <w:szCs w:val="22"/>
              </w:rPr>
            </w:pPr>
            <w:r w:rsidRPr="00F31065">
              <w:rPr>
                <w:rFonts w:ascii="Arial" w:hAnsi="Arial" w:cs="Arial"/>
                <w:b/>
                <w:color w:val="F2F2F2" w:themeColor="background1" w:themeShade="F2"/>
                <w:sz w:val="22"/>
                <w:szCs w:val="22"/>
              </w:rPr>
              <w:t>Achievement Level</w:t>
            </w:r>
          </w:p>
        </w:tc>
        <w:tc>
          <w:tcPr>
            <w:tcW w:w="8667" w:type="dxa"/>
            <w:shd w:val="clear" w:color="auto" w:fill="007FA3"/>
            <w:vAlign w:val="center"/>
          </w:tcPr>
          <w:p w14:paraId="459664C6" w14:textId="291F06AA" w:rsidR="00F31065" w:rsidRPr="00F31065" w:rsidRDefault="00F31065" w:rsidP="00D818AC">
            <w:pPr>
              <w:pStyle w:val="BodyText"/>
              <w:spacing w:before="0" w:after="0"/>
              <w:jc w:val="center"/>
              <w:rPr>
                <w:rFonts w:ascii="Arial" w:hAnsi="Arial" w:cs="Arial"/>
                <w:b/>
                <w:color w:val="F2F2F2" w:themeColor="background1" w:themeShade="F2"/>
                <w:sz w:val="22"/>
                <w:szCs w:val="22"/>
              </w:rPr>
            </w:pPr>
            <w:r>
              <w:rPr>
                <w:rFonts w:ascii="Arial" w:hAnsi="Arial" w:cs="Arial"/>
                <w:b/>
                <w:color w:val="F2F2F2" w:themeColor="background1" w:themeShade="F2"/>
                <w:sz w:val="22"/>
                <w:szCs w:val="22"/>
              </w:rPr>
              <w:t>Policy</w:t>
            </w:r>
            <w:r w:rsidR="004D44CF">
              <w:rPr>
                <w:rFonts w:ascii="Arial" w:hAnsi="Arial" w:cs="Arial"/>
                <w:b/>
                <w:color w:val="F2F2F2" w:themeColor="background1" w:themeShade="F2"/>
                <w:sz w:val="22"/>
                <w:szCs w:val="22"/>
              </w:rPr>
              <w:t>-level</w:t>
            </w:r>
            <w:r>
              <w:rPr>
                <w:rFonts w:ascii="Arial" w:hAnsi="Arial" w:cs="Arial"/>
                <w:b/>
                <w:color w:val="F2F2F2" w:themeColor="background1" w:themeShade="F2"/>
                <w:sz w:val="22"/>
                <w:szCs w:val="22"/>
              </w:rPr>
              <w:t xml:space="preserve"> </w:t>
            </w:r>
            <w:r w:rsidRPr="00F31065">
              <w:rPr>
                <w:rFonts w:ascii="Arial" w:hAnsi="Arial" w:cs="Arial"/>
                <w:b/>
                <w:color w:val="F2F2F2" w:themeColor="background1" w:themeShade="F2"/>
                <w:sz w:val="22"/>
                <w:szCs w:val="22"/>
              </w:rPr>
              <w:t>Definition</w:t>
            </w:r>
          </w:p>
        </w:tc>
      </w:tr>
      <w:tr w:rsidR="004D44CF" w:rsidRPr="00FC7916" w14:paraId="255BC8E0" w14:textId="77777777" w:rsidTr="004D44CF">
        <w:trPr>
          <w:trHeight w:val="692"/>
          <w:jc w:val="center"/>
        </w:trPr>
        <w:tc>
          <w:tcPr>
            <w:tcW w:w="1975" w:type="dxa"/>
            <w:vAlign w:val="center"/>
          </w:tcPr>
          <w:p w14:paraId="0EBC3DD4" w14:textId="447A642B"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Exceeding Expectations</w:t>
            </w:r>
          </w:p>
        </w:tc>
        <w:tc>
          <w:tcPr>
            <w:tcW w:w="8667" w:type="dxa"/>
            <w:vAlign w:val="center"/>
          </w:tcPr>
          <w:p w14:paraId="669CB86B" w14:textId="6234B178"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exceeded grade-level expectations by demonstrating mastery of the subject matter.</w:t>
            </w:r>
          </w:p>
        </w:tc>
      </w:tr>
      <w:tr w:rsidR="004D44CF" w:rsidRPr="00FC7916" w14:paraId="162F477B" w14:textId="77777777" w:rsidTr="004D44CF">
        <w:trPr>
          <w:trHeight w:val="701"/>
          <w:jc w:val="center"/>
        </w:trPr>
        <w:tc>
          <w:tcPr>
            <w:tcW w:w="1975" w:type="dxa"/>
            <w:vAlign w:val="center"/>
          </w:tcPr>
          <w:p w14:paraId="4D35F159" w14:textId="6BC309C5"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Meeting Expectations</w:t>
            </w:r>
          </w:p>
        </w:tc>
        <w:tc>
          <w:tcPr>
            <w:tcW w:w="8667" w:type="dxa"/>
            <w:vAlign w:val="center"/>
          </w:tcPr>
          <w:p w14:paraId="2978B11C" w14:textId="55599737"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met grade-level expectations and is academically on</w:t>
            </w:r>
            <w:r w:rsidR="00234B77">
              <w:rPr>
                <w:rFonts w:ascii="Arial" w:hAnsi="Arial" w:cs="Arial"/>
                <w:sz w:val="22"/>
                <w:szCs w:val="22"/>
              </w:rPr>
              <w:t xml:space="preserve"> </w:t>
            </w:r>
            <w:r w:rsidRPr="004D44CF">
              <w:rPr>
                <w:rFonts w:ascii="Arial" w:hAnsi="Arial" w:cs="Arial"/>
                <w:sz w:val="22"/>
                <w:szCs w:val="22"/>
              </w:rPr>
              <w:t>track to succeed in the current grade in this subject.</w:t>
            </w:r>
          </w:p>
        </w:tc>
      </w:tr>
      <w:tr w:rsidR="004D44CF" w:rsidRPr="00FC7916" w14:paraId="405C0136" w14:textId="77777777" w:rsidTr="004D44CF">
        <w:trPr>
          <w:trHeight w:val="980"/>
          <w:jc w:val="center"/>
        </w:trPr>
        <w:tc>
          <w:tcPr>
            <w:tcW w:w="1975" w:type="dxa"/>
            <w:vAlign w:val="center"/>
          </w:tcPr>
          <w:p w14:paraId="2ED5F806" w14:textId="7BC25FFD"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Partially Meeting Expectations</w:t>
            </w:r>
          </w:p>
        </w:tc>
        <w:tc>
          <w:tcPr>
            <w:tcW w:w="8667" w:type="dxa"/>
            <w:vAlign w:val="center"/>
          </w:tcPr>
          <w:p w14:paraId="6198DCD0" w14:textId="57B7F8D0"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partially met grade-level expectations in this subject. The school, in consultation with the student's parent/guardian, should consider whether the student needs additional academic assistance to succeed in this subject.</w:t>
            </w:r>
          </w:p>
        </w:tc>
      </w:tr>
      <w:tr w:rsidR="004D44CF" w:rsidRPr="00FC7916" w14:paraId="705C8565" w14:textId="77777777" w:rsidTr="004D44CF">
        <w:trPr>
          <w:trHeight w:val="1250"/>
          <w:jc w:val="center"/>
        </w:trPr>
        <w:tc>
          <w:tcPr>
            <w:tcW w:w="1975" w:type="dxa"/>
            <w:vAlign w:val="center"/>
          </w:tcPr>
          <w:p w14:paraId="24A752CE" w14:textId="5CF79FD0" w:rsidR="004D44CF" w:rsidRPr="008872AD" w:rsidRDefault="004D44CF" w:rsidP="004D44CF">
            <w:pPr>
              <w:pStyle w:val="BodyText"/>
              <w:spacing w:before="0" w:after="0" w:line="260" w:lineRule="atLeast"/>
              <w:jc w:val="center"/>
              <w:rPr>
                <w:rFonts w:ascii="Arial" w:hAnsi="Arial" w:cs="Arial"/>
                <w:b/>
                <w:sz w:val="22"/>
                <w:szCs w:val="22"/>
              </w:rPr>
            </w:pPr>
            <w:r>
              <w:rPr>
                <w:rFonts w:ascii="Arial" w:hAnsi="Arial" w:cs="Arial"/>
                <w:b/>
                <w:sz w:val="22"/>
                <w:szCs w:val="22"/>
              </w:rPr>
              <w:t>Not Meeting Expectations</w:t>
            </w:r>
          </w:p>
        </w:tc>
        <w:tc>
          <w:tcPr>
            <w:tcW w:w="8667" w:type="dxa"/>
            <w:vAlign w:val="center"/>
          </w:tcPr>
          <w:p w14:paraId="422068AD" w14:textId="403E9D9A" w:rsidR="004D44CF" w:rsidRPr="004D44CF" w:rsidRDefault="004D44CF" w:rsidP="004D44CF">
            <w:pPr>
              <w:pStyle w:val="BodyText"/>
              <w:spacing w:before="0" w:after="0" w:line="260" w:lineRule="atLeast"/>
              <w:rPr>
                <w:rFonts w:ascii="Arial" w:hAnsi="Arial" w:cs="Arial"/>
                <w:sz w:val="22"/>
                <w:szCs w:val="22"/>
              </w:rPr>
            </w:pPr>
            <w:r w:rsidRPr="004D44CF">
              <w:rPr>
                <w:rFonts w:ascii="Arial" w:hAnsi="Arial" w:cs="Arial"/>
                <w:sz w:val="22"/>
                <w:szCs w:val="22"/>
              </w:rP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tc>
      </w:tr>
    </w:tbl>
    <w:p w14:paraId="2B5DD77F" w14:textId="77777777" w:rsidR="00812A8D" w:rsidRDefault="00812A8D" w:rsidP="00F23853">
      <w:pPr>
        <w:pStyle w:val="PearsonBodyCopy"/>
      </w:pPr>
    </w:p>
    <w:p w14:paraId="68EBB1AD" w14:textId="77777777" w:rsidR="00601392" w:rsidRPr="00367A68" w:rsidRDefault="00601392" w:rsidP="002E649A">
      <w:pPr>
        <w:pStyle w:val="PearsonBodySubtitle"/>
        <w:jc w:val="left"/>
      </w:pPr>
      <w:r w:rsidRPr="00367A68">
        <w:t>Achievement Level Descriptors (ALDs)</w:t>
      </w:r>
    </w:p>
    <w:p w14:paraId="350C1BA1" w14:textId="77777777" w:rsidR="00601392" w:rsidRDefault="00601392" w:rsidP="00F23853">
      <w:pPr>
        <w:pStyle w:val="PearsonBodyCopy"/>
      </w:pPr>
    </w:p>
    <w:p w14:paraId="17B4AE92" w14:textId="4D6EE547" w:rsidR="00682729" w:rsidRDefault="002C5D83" w:rsidP="002E649A">
      <w:pPr>
        <w:pStyle w:val="PearsonBodyCopy"/>
        <w:jc w:val="left"/>
      </w:pPr>
      <w:r>
        <w:t xml:space="preserve">Draft sets of </w:t>
      </w:r>
      <w:r w:rsidR="00601392">
        <w:t xml:space="preserve">ALDs for the </w:t>
      </w:r>
      <w:r w:rsidR="00876FF0">
        <w:t>grade 10 ELA, grade 10 math, and grades 5 and 8 STE</w:t>
      </w:r>
      <w:r w:rsidR="007A38D4">
        <w:t xml:space="preserve">, </w:t>
      </w:r>
      <w:r w:rsidR="00601392">
        <w:t xml:space="preserve">shown </w:t>
      </w:r>
      <w:r w:rsidR="007A38D4">
        <w:t>i</w:t>
      </w:r>
      <w:r w:rsidR="00601392">
        <w:t xml:space="preserve">n </w:t>
      </w:r>
      <w:hyperlink w:anchor="AppendixA" w:history="1">
        <w:r w:rsidR="00707991" w:rsidRPr="000126E2">
          <w:rPr>
            <w:rStyle w:val="Hyperlink"/>
            <w:rFonts w:ascii="Arial" w:hAnsi="Arial"/>
            <w:sz w:val="22"/>
          </w:rPr>
          <w:t>A</w:t>
        </w:r>
        <w:r w:rsidR="00DF0FC9" w:rsidRPr="000126E2">
          <w:rPr>
            <w:rStyle w:val="Hyperlink"/>
            <w:rFonts w:ascii="Arial" w:hAnsi="Arial"/>
            <w:sz w:val="22"/>
          </w:rPr>
          <w:t>ppendix</w:t>
        </w:r>
        <w:r w:rsidR="00682729" w:rsidRPr="000126E2">
          <w:rPr>
            <w:rStyle w:val="Hyperlink"/>
            <w:rFonts w:ascii="Arial" w:hAnsi="Arial"/>
            <w:sz w:val="22"/>
          </w:rPr>
          <w:t xml:space="preserve"> A</w:t>
        </w:r>
      </w:hyperlink>
      <w:r w:rsidR="007A38D4">
        <w:t>, indicate the knowledge and skills that students performing at a given achievement level should be able to demonstrate within each specific content area and at each grade-level</w:t>
      </w:r>
      <w:r w:rsidR="00601392">
        <w:t xml:space="preserve">. A multi-step process was used </w:t>
      </w:r>
      <w:r w:rsidR="00707991">
        <w:t xml:space="preserve">to </w:t>
      </w:r>
      <w:r w:rsidR="00601392">
        <w:t>develop, review, and approv</w:t>
      </w:r>
      <w:r w:rsidR="00707991">
        <w:t>e</w:t>
      </w:r>
      <w:r w:rsidR="00601392">
        <w:t xml:space="preserve"> the ALDs for each assessment. Prior to the standard setting </w:t>
      </w:r>
      <w:r w:rsidR="00707991">
        <w:t>meeting</w:t>
      </w:r>
      <w:r w:rsidR="00601392">
        <w:t xml:space="preserve">, the </w:t>
      </w:r>
      <w:r w:rsidR="00B07EFF">
        <w:t xml:space="preserve">ESE </w:t>
      </w:r>
      <w:r w:rsidR="00601392">
        <w:t>content staff worked</w:t>
      </w:r>
      <w:r w:rsidR="007A38D4">
        <w:t xml:space="preserve"> in cooperation with staff from the </w:t>
      </w:r>
      <w:proofErr w:type="spellStart"/>
      <w:r w:rsidR="007A38D4">
        <w:t>Center</w:t>
      </w:r>
      <w:proofErr w:type="spellEnd"/>
      <w:r w:rsidR="007A38D4">
        <w:t xml:space="preserve"> for Instructional Support (CIS) to create a draft set of ALDs for each content and grade-level specific course</w:t>
      </w:r>
      <w:r w:rsidR="00601392">
        <w:t xml:space="preserve">. </w:t>
      </w:r>
      <w:r>
        <w:t xml:space="preserve">Educators from the ESE’s Assessment Development Committees also reviewed the drafts. </w:t>
      </w:r>
      <w:r w:rsidR="007A38D4">
        <w:t>The</w:t>
      </w:r>
      <w:r w:rsidR="00601392">
        <w:t xml:space="preserve"> set of ALDs for each </w:t>
      </w:r>
      <w:r w:rsidR="00D61F38">
        <w:t xml:space="preserve">grade within each </w:t>
      </w:r>
      <w:r w:rsidR="007A38D4">
        <w:t>subject</w:t>
      </w:r>
      <w:r w:rsidR="00601392">
        <w:t xml:space="preserve"> was created, such that they represented a gradual increase in expectations across the achievement levels</w:t>
      </w:r>
      <w:r w:rsidR="007A38D4">
        <w:t xml:space="preserve"> within a grade and across grades</w:t>
      </w:r>
      <w:r w:rsidR="00601392">
        <w:t xml:space="preserve">. </w:t>
      </w:r>
      <w:r w:rsidR="00682729">
        <w:t xml:space="preserve">Descriptors were developed for the </w:t>
      </w:r>
      <w:r w:rsidR="00682729">
        <w:rPr>
          <w:i/>
        </w:rPr>
        <w:t xml:space="preserve">Partially Meeting Expectations, Meeting Expectations, </w:t>
      </w:r>
      <w:r w:rsidR="00682729">
        <w:t xml:space="preserve">and </w:t>
      </w:r>
      <w:r w:rsidR="00682729">
        <w:rPr>
          <w:i/>
        </w:rPr>
        <w:t xml:space="preserve">Exceeding </w:t>
      </w:r>
      <w:r w:rsidR="00682729" w:rsidRPr="00682729">
        <w:rPr>
          <w:i/>
        </w:rPr>
        <w:t>Expectations</w:t>
      </w:r>
      <w:r w:rsidR="00682729">
        <w:t xml:space="preserve"> only</w:t>
      </w:r>
      <w:r w:rsidR="00707991">
        <w:t>. A</w:t>
      </w:r>
      <w:r w:rsidR="00682729">
        <w:t xml:space="preserve"> student classified as </w:t>
      </w:r>
      <w:r w:rsidR="00682729">
        <w:rPr>
          <w:i/>
        </w:rPr>
        <w:t xml:space="preserve">Not Meeting </w:t>
      </w:r>
      <w:r w:rsidR="00682729" w:rsidRPr="00682729">
        <w:rPr>
          <w:i/>
        </w:rPr>
        <w:t>Expectations</w:t>
      </w:r>
      <w:r w:rsidR="00682729">
        <w:t xml:space="preserve"> has not demonstrated the knowledge, skills, and abilities necessary to achieve </w:t>
      </w:r>
      <w:r w:rsidR="00682729">
        <w:rPr>
          <w:i/>
        </w:rPr>
        <w:t>Partially Meeting Expectations.</w:t>
      </w:r>
      <w:r w:rsidR="00682729">
        <w:t xml:space="preserve"> </w:t>
      </w:r>
    </w:p>
    <w:p w14:paraId="6EBB3BF0" w14:textId="77777777" w:rsidR="00682729" w:rsidRDefault="00682729" w:rsidP="002E649A">
      <w:pPr>
        <w:pStyle w:val="PearsonBodyCopy"/>
        <w:jc w:val="left"/>
      </w:pPr>
    </w:p>
    <w:p w14:paraId="512E9A70" w14:textId="66F7C6A0" w:rsidR="00601392" w:rsidRDefault="00601392" w:rsidP="002E649A">
      <w:pPr>
        <w:pStyle w:val="PearsonBodyCopy"/>
        <w:jc w:val="left"/>
        <w:rPr>
          <w:b/>
        </w:rPr>
      </w:pPr>
      <w:r w:rsidRPr="00682729">
        <w:t>Teachers</w:t>
      </w:r>
      <w:r>
        <w:t xml:space="preserve"> who participated in the standard setting </w:t>
      </w:r>
      <w:r w:rsidR="007A38D4">
        <w:t>committees</w:t>
      </w:r>
      <w:r>
        <w:t xml:space="preserve"> had the opportunity to provide suggestions and edits to the draft set of ALDs, based on their recommended cut score for each achievement level and the items </w:t>
      </w:r>
      <w:r w:rsidR="00DF078A">
        <w:t xml:space="preserve">they </w:t>
      </w:r>
      <w:r w:rsidR="007A38D4">
        <w:t>reviewed during the standard setting meeting</w:t>
      </w:r>
      <w:r>
        <w:t xml:space="preserve">. To produce the final set of ALDs, the </w:t>
      </w:r>
      <w:r w:rsidR="007A38D4">
        <w:t>ESE content staff</w:t>
      </w:r>
      <w:r>
        <w:t xml:space="preserve"> </w:t>
      </w:r>
      <w:r w:rsidR="002C5D83">
        <w:t xml:space="preserve">will </w:t>
      </w:r>
      <w:r>
        <w:t xml:space="preserve">edit the set of draft ALDs based on suggestions generated by the </w:t>
      </w:r>
      <w:r w:rsidR="007A38D4">
        <w:t>participants</w:t>
      </w:r>
      <w:r>
        <w:t xml:space="preserve"> in the standard setting</w:t>
      </w:r>
      <w:r w:rsidR="00DF0FC9">
        <w:t xml:space="preserve"> meeting</w:t>
      </w:r>
      <w:r>
        <w:t>.</w:t>
      </w:r>
    </w:p>
    <w:p w14:paraId="03E7A683" w14:textId="77777777" w:rsidR="00601392" w:rsidRDefault="00601392" w:rsidP="00F23853">
      <w:pPr>
        <w:pStyle w:val="PearsonBodyCopy"/>
      </w:pPr>
    </w:p>
    <w:p w14:paraId="4920161D" w14:textId="000ADD83" w:rsidR="00AC1A2A" w:rsidRPr="00367A68" w:rsidRDefault="00AC1A2A" w:rsidP="002E649A">
      <w:pPr>
        <w:pStyle w:val="PearsonBodySubtitle"/>
        <w:jc w:val="left"/>
      </w:pPr>
      <w:r w:rsidRPr="00367A68">
        <w:t>Cut Scores</w:t>
      </w:r>
    </w:p>
    <w:p w14:paraId="01E42D58" w14:textId="77777777" w:rsidR="00AC1A2A" w:rsidRDefault="00AC1A2A" w:rsidP="002E649A">
      <w:pPr>
        <w:pStyle w:val="PearsonBodyCopy"/>
        <w:jc w:val="left"/>
      </w:pPr>
    </w:p>
    <w:p w14:paraId="62E63753" w14:textId="27F11023" w:rsidR="00BF5211" w:rsidRDefault="00AC1A2A" w:rsidP="002E649A">
      <w:pPr>
        <w:pStyle w:val="PearsonBodyCopy"/>
        <w:jc w:val="left"/>
      </w:pPr>
      <w:r>
        <w:t>The cut scores</w:t>
      </w:r>
      <w:r w:rsidR="002C5D83">
        <w:t xml:space="preserve"> that were</w:t>
      </w:r>
      <w:r>
        <w:t xml:space="preserve"> recommended for adoption </w:t>
      </w:r>
      <w:r w:rsidR="00BF5211">
        <w:t xml:space="preserve">for the MCAS assessments are based on a </w:t>
      </w:r>
      <w:r w:rsidR="00D61F38">
        <w:t>standardized</w:t>
      </w:r>
      <w:r w:rsidR="00BF5211">
        <w:t xml:space="preserve"> set of procedures implemented during the standard setting meeting</w:t>
      </w:r>
      <w:r w:rsidR="00DF078A">
        <w:t>s</w:t>
      </w:r>
      <w:r>
        <w:t>.</w:t>
      </w:r>
      <w:r w:rsidR="00BF5211">
        <w:t xml:space="preserve"> Details pertaining to the general methods used during the meetings for obtaining the recommended cut scores and the resulting recommendations are provided below.</w:t>
      </w:r>
    </w:p>
    <w:p w14:paraId="5C2423F8" w14:textId="77777777" w:rsidR="00BF5211" w:rsidRDefault="00BF5211" w:rsidP="002E649A">
      <w:pPr>
        <w:pStyle w:val="PearsonBodyCopy"/>
        <w:jc w:val="left"/>
      </w:pPr>
    </w:p>
    <w:p w14:paraId="6CBF210B" w14:textId="77777777" w:rsidR="00A95DA8" w:rsidRDefault="00A95DA8">
      <w:pPr>
        <w:rPr>
          <w:rFonts w:ascii="Arial" w:hAnsi="Arial" w:cs="OpenSans"/>
          <w:b/>
          <w:color w:val="0D0D0D" w:themeColor="text1" w:themeTint="F2"/>
          <w:sz w:val="22"/>
          <w:lang w:val="en-GB"/>
        </w:rPr>
      </w:pPr>
      <w:r>
        <w:br w:type="page"/>
      </w:r>
    </w:p>
    <w:p w14:paraId="1658C46F" w14:textId="32B88B27" w:rsidR="00BF5211" w:rsidRPr="00367A68" w:rsidRDefault="00BF5211" w:rsidP="002E649A">
      <w:pPr>
        <w:pStyle w:val="PearsonBodySubtitle"/>
        <w:jc w:val="left"/>
      </w:pPr>
      <w:r w:rsidRPr="00367A68">
        <w:lastRenderedPageBreak/>
        <w:t>Standard Setting Meeting</w:t>
      </w:r>
    </w:p>
    <w:p w14:paraId="23D11570" w14:textId="77777777" w:rsidR="00BF5211" w:rsidRDefault="00BF5211" w:rsidP="002E649A">
      <w:pPr>
        <w:pStyle w:val="PearsonBodyCopy"/>
        <w:jc w:val="left"/>
      </w:pPr>
    </w:p>
    <w:p w14:paraId="6B31F837" w14:textId="44974798" w:rsidR="002C5D83" w:rsidRDefault="00BF5211" w:rsidP="002E649A">
      <w:pPr>
        <w:pStyle w:val="PearsonBodyCopy"/>
        <w:jc w:val="left"/>
      </w:pPr>
      <w:r>
        <w:t>F</w:t>
      </w:r>
      <w:r w:rsidR="0055481D">
        <w:t xml:space="preserve">rom August </w:t>
      </w:r>
      <w:r w:rsidR="00876FF0">
        <w:t>5</w:t>
      </w:r>
      <w:r w:rsidR="0055481D">
        <w:t xml:space="preserve"> to August 7</w:t>
      </w:r>
      <w:r>
        <w:t>, 201</w:t>
      </w:r>
      <w:r w:rsidR="00876FF0">
        <w:t>9</w:t>
      </w:r>
      <w:r>
        <w:t xml:space="preserve">, after the first year of operational administration in </w:t>
      </w:r>
      <w:r w:rsidR="002C5D83">
        <w:t>s</w:t>
      </w:r>
      <w:r>
        <w:t>pring 201</w:t>
      </w:r>
      <w:r w:rsidR="00876FF0">
        <w:t>9</w:t>
      </w:r>
      <w:r>
        <w:t xml:space="preserve">, a standard setting meeting was conducted to obtain cut score recommendations for each test. There were </w:t>
      </w:r>
      <w:r w:rsidR="00876FF0">
        <w:t>four</w:t>
      </w:r>
      <w:r>
        <w:t xml:space="preserve"> committees</w:t>
      </w:r>
      <w:r w:rsidR="002C5D83">
        <w:t xml:space="preserve">, with each recommending cut scores for </w:t>
      </w:r>
      <w:r w:rsidR="00876FF0">
        <w:t>one assessment</w:t>
      </w:r>
      <w:r w:rsidR="002C5D83">
        <w:t xml:space="preserve">: </w:t>
      </w:r>
    </w:p>
    <w:p w14:paraId="2E15DC58" w14:textId="77777777" w:rsidR="002C5D83" w:rsidRDefault="002C5D83" w:rsidP="002E649A">
      <w:pPr>
        <w:pStyle w:val="PearsonBodyCopy"/>
        <w:jc w:val="left"/>
      </w:pPr>
    </w:p>
    <w:p w14:paraId="6382B643" w14:textId="606C6EDE" w:rsidR="009730AE" w:rsidRDefault="009730AE" w:rsidP="002E649A">
      <w:pPr>
        <w:pStyle w:val="PearsonBodyCopy"/>
        <w:numPr>
          <w:ilvl w:val="0"/>
          <w:numId w:val="9"/>
        </w:numPr>
        <w:jc w:val="left"/>
      </w:pPr>
      <w:r>
        <w:t xml:space="preserve">ELA </w:t>
      </w:r>
      <w:r w:rsidR="00876FF0">
        <w:t>grade 10</w:t>
      </w:r>
    </w:p>
    <w:p w14:paraId="57995E10" w14:textId="0ABA2411" w:rsidR="009730AE" w:rsidRDefault="009730AE" w:rsidP="002E649A">
      <w:pPr>
        <w:pStyle w:val="PearsonBodyCopy"/>
        <w:numPr>
          <w:ilvl w:val="0"/>
          <w:numId w:val="9"/>
        </w:numPr>
        <w:jc w:val="left"/>
      </w:pPr>
      <w:r>
        <w:t xml:space="preserve">Math </w:t>
      </w:r>
      <w:r w:rsidR="00876FF0">
        <w:t>grade 10</w:t>
      </w:r>
    </w:p>
    <w:p w14:paraId="7309DB22" w14:textId="0BE93383" w:rsidR="00876FF0" w:rsidRDefault="00876FF0" w:rsidP="002E649A">
      <w:pPr>
        <w:pStyle w:val="PearsonBodyCopy"/>
        <w:numPr>
          <w:ilvl w:val="0"/>
          <w:numId w:val="9"/>
        </w:numPr>
        <w:jc w:val="left"/>
      </w:pPr>
      <w:r>
        <w:t>STE Committees</w:t>
      </w:r>
    </w:p>
    <w:p w14:paraId="1CAF4A38" w14:textId="550D8B4D" w:rsidR="002C5D83" w:rsidRDefault="00876FF0" w:rsidP="002E649A">
      <w:pPr>
        <w:pStyle w:val="PearsonBodyCopy"/>
        <w:numPr>
          <w:ilvl w:val="1"/>
          <w:numId w:val="10"/>
        </w:numPr>
        <w:jc w:val="left"/>
      </w:pPr>
      <w:r>
        <w:t>STE grade 5</w:t>
      </w:r>
    </w:p>
    <w:p w14:paraId="27BCB84C" w14:textId="418D2411" w:rsidR="002C5D83" w:rsidRDefault="00876FF0" w:rsidP="002E649A">
      <w:pPr>
        <w:pStyle w:val="PearsonBodyCopy"/>
        <w:numPr>
          <w:ilvl w:val="1"/>
          <w:numId w:val="10"/>
        </w:numPr>
        <w:jc w:val="left"/>
      </w:pPr>
      <w:r>
        <w:t>STE grade 8</w:t>
      </w:r>
    </w:p>
    <w:p w14:paraId="09B3B086" w14:textId="24D07598" w:rsidR="002C5D83" w:rsidRDefault="002C5D83" w:rsidP="002E649A">
      <w:pPr>
        <w:pStyle w:val="PearsonBodyCopy"/>
        <w:jc w:val="left"/>
      </w:pPr>
    </w:p>
    <w:p w14:paraId="67B996F9" w14:textId="4D052895" w:rsidR="002057A1" w:rsidRDefault="00BF5211" w:rsidP="002E649A">
      <w:pPr>
        <w:pStyle w:val="PearsonBodyCopy"/>
        <w:jc w:val="left"/>
      </w:pPr>
      <w:r>
        <w:t xml:space="preserve">Each </w:t>
      </w:r>
      <w:r w:rsidR="002057A1">
        <w:t>committee</w:t>
      </w:r>
      <w:r>
        <w:t xml:space="preserve"> was </w:t>
      </w:r>
      <w:r w:rsidR="002C5D83">
        <w:t xml:space="preserve">composed </w:t>
      </w:r>
      <w:r>
        <w:t xml:space="preserve">of </w:t>
      </w:r>
      <w:r w:rsidR="00B74A55">
        <w:t>between 18 to</w:t>
      </w:r>
      <w:r w:rsidR="002057A1">
        <w:t xml:space="preserve"> 2</w:t>
      </w:r>
      <w:r w:rsidR="00876FF0">
        <w:t>0</w:t>
      </w:r>
      <w:r w:rsidR="002057A1">
        <w:t xml:space="preserve"> individuals</w:t>
      </w:r>
      <w:r>
        <w:t>, including teachers and non-teacher educators</w:t>
      </w:r>
      <w:r w:rsidR="002C5D83">
        <w:t xml:space="preserve"> (e.g., administrators, curriculum specialists, professors of higher education).</w:t>
      </w:r>
      <w:r>
        <w:t xml:space="preserve"> The </w:t>
      </w:r>
      <w:r w:rsidR="002057A1">
        <w:t>participants</w:t>
      </w:r>
      <w:r>
        <w:t xml:space="preserve"> were selected for the standard setting committee to provide content</w:t>
      </w:r>
      <w:r w:rsidR="002057A1">
        <w:t xml:space="preserve"> and grade-level</w:t>
      </w:r>
      <w:r>
        <w:t xml:space="preserve"> expertise during the committee meeting and be representative </w:t>
      </w:r>
      <w:r w:rsidR="002057A1">
        <w:t>of the state teaching population, including geographic region, gender, ethnicity, educational experience, community size, and community socioeconomic status.</w:t>
      </w:r>
    </w:p>
    <w:p w14:paraId="4EFC2685" w14:textId="77777777" w:rsidR="002057A1" w:rsidRDefault="002057A1" w:rsidP="002E649A">
      <w:pPr>
        <w:pStyle w:val="PearsonBodyCopy"/>
        <w:jc w:val="left"/>
      </w:pPr>
    </w:p>
    <w:p w14:paraId="668310B9" w14:textId="7F58DC86" w:rsidR="001139E5" w:rsidRDefault="00BF5211" w:rsidP="002E649A">
      <w:pPr>
        <w:pStyle w:val="PearsonBodyCopy"/>
        <w:jc w:val="left"/>
      </w:pPr>
      <w:r>
        <w:t xml:space="preserve">The </w:t>
      </w:r>
      <w:r w:rsidR="002057A1">
        <w:t xml:space="preserve">Extended Modified (Yes/No) </w:t>
      </w:r>
      <w:proofErr w:type="spellStart"/>
      <w:r w:rsidR="002057A1">
        <w:t>Angoff</w:t>
      </w:r>
      <w:proofErr w:type="spellEnd"/>
      <w:r w:rsidR="002057A1">
        <w:t xml:space="preserve"> standard setting</w:t>
      </w:r>
      <w:r>
        <w:t xml:space="preserve"> method was used for the standard setting </w:t>
      </w:r>
      <w:r w:rsidR="002057A1">
        <w:t>meeting</w:t>
      </w:r>
      <w:r>
        <w:t xml:space="preserve"> (</w:t>
      </w:r>
      <w:r w:rsidR="002057A1">
        <w:t xml:space="preserve">Davis &amp; Moyer, 2015; </w:t>
      </w:r>
      <w:proofErr w:type="spellStart"/>
      <w:r w:rsidR="002057A1">
        <w:t>Plake</w:t>
      </w:r>
      <w:proofErr w:type="spellEnd"/>
      <w:r w:rsidR="002057A1">
        <w:t xml:space="preserve">, Ferdous, </w:t>
      </w:r>
      <w:proofErr w:type="spellStart"/>
      <w:r w:rsidR="002057A1">
        <w:t>Impara</w:t>
      </w:r>
      <w:proofErr w:type="spellEnd"/>
      <w:r w:rsidR="002057A1">
        <w:t xml:space="preserve">, &amp; </w:t>
      </w:r>
      <w:proofErr w:type="spellStart"/>
      <w:r w:rsidR="002057A1">
        <w:t>Bu</w:t>
      </w:r>
      <w:r w:rsidR="00354D66">
        <w:t>c</w:t>
      </w:r>
      <w:r w:rsidR="002057A1">
        <w:t>kendahl</w:t>
      </w:r>
      <w:proofErr w:type="spellEnd"/>
      <w:r w:rsidR="002057A1">
        <w:t>, 2005</w:t>
      </w:r>
      <w:r>
        <w:t xml:space="preserve">). </w:t>
      </w:r>
      <w:r w:rsidR="00032458">
        <w:t xml:space="preserve">This is a content- and item-based method </w:t>
      </w:r>
      <w:r w:rsidR="001E4F6B">
        <w:t xml:space="preserve">that </w:t>
      </w:r>
      <w:r w:rsidR="00032458">
        <w:t xml:space="preserve">leads participants through a standardized process through which they consider student expectations, as defined by ALDs, and the individual items administered to students to recommend cut scores for each achievement level. </w:t>
      </w:r>
      <w:r w:rsidR="001139E5">
        <w:t xml:space="preserve">The standardized process was </w:t>
      </w:r>
      <w:r w:rsidR="008A1592">
        <w:t xml:space="preserve">used </w:t>
      </w:r>
      <w:r w:rsidR="001139E5">
        <w:t>by the committees for each grade</w:t>
      </w:r>
      <w:r w:rsidR="00234B77">
        <w:t>/subject.</w:t>
      </w:r>
      <w:r w:rsidR="001139E5">
        <w:t xml:space="preserve"> </w:t>
      </w:r>
    </w:p>
    <w:p w14:paraId="30B419BF" w14:textId="77777777" w:rsidR="001139E5" w:rsidRDefault="001139E5" w:rsidP="002E649A">
      <w:pPr>
        <w:pStyle w:val="PearsonBodyCopy"/>
        <w:jc w:val="left"/>
      </w:pPr>
    </w:p>
    <w:p w14:paraId="3337E0E6" w14:textId="69B50E6A" w:rsidR="001139E5" w:rsidRDefault="001139E5" w:rsidP="002E649A">
      <w:pPr>
        <w:pStyle w:val="PearsonBodyCopy"/>
        <w:jc w:val="left"/>
      </w:pPr>
      <w:r>
        <w:t>The process started with participants experiencing the test from the spring 201</w:t>
      </w:r>
      <w:r w:rsidR="00CE615B">
        <w:t>9</w:t>
      </w:r>
      <w:r>
        <w:t xml:space="preserve"> administration within the online testing system. Based on their experience with the test items and a review of the draft ALDs, </w:t>
      </w:r>
      <w:proofErr w:type="spellStart"/>
      <w:r>
        <w:t>panelists</w:t>
      </w:r>
      <w:proofErr w:type="spellEnd"/>
      <w:r>
        <w:t xml:space="preserve"> created</w:t>
      </w:r>
      <w:r w:rsidR="00897FC8">
        <w:t xml:space="preserve"> borderline </w:t>
      </w:r>
      <w:r w:rsidR="00441C7B">
        <w:t>descriptions</w:t>
      </w:r>
      <w:r w:rsidR="00897FC8">
        <w:t xml:space="preserve">. </w:t>
      </w:r>
      <w:r>
        <w:t xml:space="preserve">During this process, participants </w:t>
      </w:r>
      <w:r w:rsidR="00897FC8">
        <w:t>work</w:t>
      </w:r>
      <w:r>
        <w:t>ed</w:t>
      </w:r>
      <w:r w:rsidR="009730AE">
        <w:t xml:space="preserve"> within their committees</w:t>
      </w:r>
      <w:r w:rsidR="00897FC8">
        <w:t xml:space="preserve"> to modify the draft ALDs to create </w:t>
      </w:r>
      <w:r>
        <w:t>descriptors</w:t>
      </w:r>
      <w:r w:rsidR="00897FC8">
        <w:t xml:space="preserve"> of </w:t>
      </w:r>
      <w:r>
        <w:t>the knowledge, skills, and abilities th</w:t>
      </w:r>
      <w:r w:rsidR="00CA5892">
        <w:t>at</w:t>
      </w:r>
      <w:r>
        <w:t xml:space="preserve"> “borderline”</w:t>
      </w:r>
      <w:r w:rsidR="00897FC8">
        <w:t xml:space="preserve"> students</w:t>
      </w:r>
      <w:r>
        <w:t>, or those students</w:t>
      </w:r>
      <w:r w:rsidR="00897FC8">
        <w:t xml:space="preserve"> who just barely enter an achievement level, </w:t>
      </w:r>
      <w:r>
        <w:t>would be expected to demonstrate</w:t>
      </w:r>
      <w:r w:rsidR="00897FC8">
        <w:t xml:space="preserve">. </w:t>
      </w:r>
    </w:p>
    <w:p w14:paraId="17944CBF" w14:textId="77777777" w:rsidR="001139E5" w:rsidRDefault="001139E5" w:rsidP="002E649A">
      <w:pPr>
        <w:pStyle w:val="PearsonBodyCopy"/>
        <w:jc w:val="left"/>
      </w:pPr>
    </w:p>
    <w:p w14:paraId="38665A16" w14:textId="01E6F5E8" w:rsidR="00BF5211" w:rsidRDefault="00032458" w:rsidP="002E649A">
      <w:pPr>
        <w:pStyle w:val="PearsonBodyCopy"/>
        <w:jc w:val="left"/>
      </w:pPr>
      <w:r>
        <w:t xml:space="preserve">During the </w:t>
      </w:r>
      <w:r w:rsidR="001139E5">
        <w:t xml:space="preserve">judgment </w:t>
      </w:r>
      <w:r>
        <w:t xml:space="preserve">process, </w:t>
      </w:r>
      <w:r w:rsidR="001139E5">
        <w:t>participants</w:t>
      </w:r>
      <w:r>
        <w:t xml:space="preserve"> reviewed each item on the test</w:t>
      </w:r>
      <w:r w:rsidR="001139E5">
        <w:t xml:space="preserve">, </w:t>
      </w:r>
      <w:r w:rsidR="00F30AAE">
        <w:t xml:space="preserve">referencing </w:t>
      </w:r>
      <w:r w:rsidR="001139E5">
        <w:t xml:space="preserve">the borderline </w:t>
      </w:r>
      <w:r w:rsidR="00AC665A">
        <w:t>descriptions</w:t>
      </w:r>
      <w:r w:rsidR="001139E5">
        <w:t>,</w:t>
      </w:r>
      <w:r>
        <w:t xml:space="preserve"> and answered the following question for each achievement level:</w:t>
      </w:r>
    </w:p>
    <w:p w14:paraId="03FFE214" w14:textId="77777777" w:rsidR="00032458" w:rsidRDefault="00032458" w:rsidP="00F23853">
      <w:pPr>
        <w:pStyle w:val="PearsonBodyCopy"/>
      </w:pPr>
    </w:p>
    <w:p w14:paraId="35E0D97D" w14:textId="67BC1E13" w:rsidR="00032458" w:rsidRDefault="00032458" w:rsidP="00F23853">
      <w:pPr>
        <w:pStyle w:val="PearsonBodyCopy"/>
      </w:pPr>
      <w:r>
        <w:t xml:space="preserve">“How many points would a </w:t>
      </w:r>
      <w:r w:rsidR="00D77AA5">
        <w:t>student with performance</w:t>
      </w:r>
      <w:r>
        <w:t xml:space="preserve"> at</w:t>
      </w:r>
      <w:r w:rsidR="00D77AA5">
        <w:t xml:space="preserve"> the borderline of</w:t>
      </w:r>
      <w:r>
        <w:t xml:space="preserve"> the </w:t>
      </w:r>
      <w:r w:rsidR="001D4F78">
        <w:t xml:space="preserve">[specific] achievement level likely </w:t>
      </w:r>
      <w:proofErr w:type="gramStart"/>
      <w:r w:rsidR="001D4F78">
        <w:t>earn</w:t>
      </w:r>
      <w:proofErr w:type="gramEnd"/>
      <w:r w:rsidR="001D4F78">
        <w:t xml:space="preserve"> if he or she answered the question?”</w:t>
      </w:r>
    </w:p>
    <w:p w14:paraId="6FF187DB" w14:textId="77777777" w:rsidR="00032458" w:rsidRDefault="00032458" w:rsidP="00F23853">
      <w:pPr>
        <w:pStyle w:val="PearsonBodyCopy"/>
      </w:pPr>
    </w:p>
    <w:p w14:paraId="61A7D41C" w14:textId="371AEC3D" w:rsidR="00CF77C1" w:rsidRDefault="001D4F78" w:rsidP="002E649A">
      <w:pPr>
        <w:pStyle w:val="PearsonBodyCopy"/>
        <w:jc w:val="left"/>
      </w:pPr>
      <w:r>
        <w:t xml:space="preserve">The cut score recommendation for each individual participant was the expected raw score a borderline student at the respective achievement level would likely earn, calculated as the sum of the individual item judgments. </w:t>
      </w:r>
      <w:r w:rsidR="00D61F38">
        <w:t>For the purposes of the standard setting</w:t>
      </w:r>
      <w:r w:rsidR="002C5D83">
        <w:t>,</w:t>
      </w:r>
      <w:r w:rsidR="00D61F38">
        <w:t xml:space="preserve"> </w:t>
      </w:r>
      <w:r w:rsidR="002C5D83">
        <w:t>“</w:t>
      </w:r>
      <w:r w:rsidR="00D61F38">
        <w:t>likely</w:t>
      </w:r>
      <w:r w:rsidR="002C5D83">
        <w:t>”</w:t>
      </w:r>
      <w:r w:rsidR="00D61F38">
        <w:t xml:space="preserve"> was defined as 2 out 3 students at the borderline level.</w:t>
      </w:r>
      <w:r w:rsidR="00085BD5">
        <w:t xml:space="preserve"> </w:t>
      </w:r>
      <w:r w:rsidR="002C5D83">
        <w:t xml:space="preserve">Each </w:t>
      </w:r>
      <w:r>
        <w:t xml:space="preserve">recommended cut score from the standard setting committee </w:t>
      </w:r>
      <w:r w:rsidR="00AC665A">
        <w:t>wa</w:t>
      </w:r>
      <w:r>
        <w:t>s the median of the recommendations from the individual participants in the committee.</w:t>
      </w:r>
      <w:r w:rsidR="00F3625F">
        <w:t xml:space="preserve"> </w:t>
      </w:r>
    </w:p>
    <w:p w14:paraId="3C8EA3E1" w14:textId="77777777" w:rsidR="00CF77C1" w:rsidRDefault="00CF77C1" w:rsidP="002E649A">
      <w:pPr>
        <w:pStyle w:val="PearsonBodyCopy"/>
        <w:jc w:val="left"/>
      </w:pPr>
    </w:p>
    <w:p w14:paraId="0EE11C15" w14:textId="1C2BB394" w:rsidR="002103AF" w:rsidRDefault="009619B1" w:rsidP="002E649A">
      <w:pPr>
        <w:pStyle w:val="PearsonBodyCopy"/>
        <w:jc w:val="left"/>
      </w:pPr>
      <w:r>
        <w:t>Additionally, the percentage of student</w:t>
      </w:r>
      <w:r w:rsidR="00B74A55">
        <w:t>s</w:t>
      </w:r>
      <w:r>
        <w:t xml:space="preserve"> who would be classified into each achievement level based on committee recommendations</w:t>
      </w:r>
      <w:r w:rsidR="002C5D83">
        <w:t>—</w:t>
      </w:r>
      <w:r>
        <w:t>also known as impact data</w:t>
      </w:r>
      <w:r w:rsidR="002C5D83">
        <w:t>—</w:t>
      </w:r>
      <w:r>
        <w:t>was calculated</w:t>
      </w:r>
      <w:r w:rsidR="002103AF">
        <w:t>.</w:t>
      </w:r>
      <w:r>
        <w:t xml:space="preserve"> </w:t>
      </w:r>
      <w:r w:rsidR="002103AF">
        <w:t xml:space="preserve">The impact data </w:t>
      </w:r>
      <w:r w:rsidR="00206C36">
        <w:t xml:space="preserve">were </w:t>
      </w:r>
      <w:r w:rsidR="002103AF">
        <w:t xml:space="preserve">determined using </w:t>
      </w:r>
      <w:r w:rsidR="00CF77C1">
        <w:t>student data from the spring 201</w:t>
      </w:r>
      <w:r w:rsidR="00626D6B">
        <w:t>9</w:t>
      </w:r>
      <w:r w:rsidR="00CF77C1">
        <w:t xml:space="preserve"> online administration. </w:t>
      </w:r>
      <w:r w:rsidR="00626D6B">
        <w:t xml:space="preserve">As part of the discussion of the round 2 judgments, the impact </w:t>
      </w:r>
      <w:proofErr w:type="gramStart"/>
      <w:r w:rsidR="00206C36">
        <w:t>were</w:t>
      </w:r>
      <w:proofErr w:type="gramEnd"/>
      <w:r w:rsidR="00206C36">
        <w:t xml:space="preserve"> </w:t>
      </w:r>
      <w:r w:rsidR="00626D6B">
        <w:t>was presented, based on the round 2 recommendations, so the participants could see the resulting student achievement level classifications</w:t>
      </w:r>
      <w:r w:rsidR="00C03214">
        <w:t xml:space="preserve"> prior to making their round 3 recommendation</w:t>
      </w:r>
      <w:r w:rsidR="00CA5892">
        <w:t>s</w:t>
      </w:r>
      <w:r w:rsidR="00626D6B">
        <w:t xml:space="preserve">. For the grade 10 ELA and math committees, the </w:t>
      </w:r>
      <w:proofErr w:type="spellStart"/>
      <w:r w:rsidR="00626D6B">
        <w:t>panelists</w:t>
      </w:r>
      <w:proofErr w:type="spellEnd"/>
      <w:r w:rsidR="00626D6B">
        <w:t xml:space="preserve"> were also presented the </w:t>
      </w:r>
      <w:r w:rsidR="00626D6B">
        <w:lastRenderedPageBreak/>
        <w:t xml:space="preserve">impact data for grades 7 and 8, from the 2017 standard setting process, to review the impact data from their recommendations in alignment with the impact data from </w:t>
      </w:r>
      <w:r w:rsidR="00CA5892">
        <w:t>those</w:t>
      </w:r>
      <w:r w:rsidR="00626D6B">
        <w:t xml:space="preserve"> grades. This information was also presented at the end of the round 3 cut score recommendations.</w:t>
      </w:r>
    </w:p>
    <w:p w14:paraId="0D263D7C" w14:textId="77777777" w:rsidR="002103AF" w:rsidRDefault="002103AF" w:rsidP="002E649A">
      <w:pPr>
        <w:pStyle w:val="PearsonBodyCopy"/>
        <w:jc w:val="left"/>
      </w:pPr>
    </w:p>
    <w:p w14:paraId="1FF5DB0A" w14:textId="4930C7E5" w:rsidR="002C5D83" w:rsidRDefault="001D4F78" w:rsidP="002E649A">
      <w:pPr>
        <w:pStyle w:val="PearsonBodyCopy"/>
        <w:jc w:val="left"/>
      </w:pPr>
      <w:r>
        <w:t xml:space="preserve">The results </w:t>
      </w:r>
      <w:r w:rsidR="00216C4A">
        <w:t>(Round 3 recommendation</w:t>
      </w:r>
      <w:r w:rsidR="00CA5892">
        <w:t>s</w:t>
      </w:r>
      <w:r w:rsidR="00216C4A">
        <w:t xml:space="preserve">) </w:t>
      </w:r>
      <w:r>
        <w:t xml:space="preserve">from the standard setting meeting for </w:t>
      </w:r>
      <w:r w:rsidR="00CA5892">
        <w:t xml:space="preserve">the </w:t>
      </w:r>
      <w:r w:rsidR="00626D6B">
        <w:t>STE and grade 10 committees</w:t>
      </w:r>
      <w:r>
        <w:t xml:space="preserve"> are presented in Tables 2 and 3, respectively.</w:t>
      </w:r>
    </w:p>
    <w:p w14:paraId="31CC6DF4" w14:textId="09D1597E" w:rsidR="002C5D83" w:rsidRDefault="002C5D83">
      <w:pPr>
        <w:rPr>
          <w:rFonts w:ascii="Arial" w:hAnsi="Arial" w:cs="OpenSans"/>
          <w:color w:val="0D0D0D" w:themeColor="text1" w:themeTint="F2"/>
          <w:sz w:val="22"/>
          <w:lang w:val="en-GB"/>
        </w:rPr>
      </w:pPr>
    </w:p>
    <w:p w14:paraId="580B3C4B" w14:textId="0ADF4D11" w:rsidR="001D4F78" w:rsidRPr="00CE0265" w:rsidRDefault="001D4F78" w:rsidP="002E649A">
      <w:pPr>
        <w:pStyle w:val="PearsonBodyCopy"/>
        <w:jc w:val="left"/>
        <w:rPr>
          <w:b/>
        </w:rPr>
      </w:pPr>
      <w:r w:rsidRPr="00CE0265">
        <w:rPr>
          <w:b/>
        </w:rPr>
        <w:t>Table 2.</w:t>
      </w:r>
      <w:r w:rsidR="00F3625F">
        <w:rPr>
          <w:b/>
        </w:rPr>
        <w:t xml:space="preserve"> </w:t>
      </w:r>
      <w:r w:rsidRPr="00CE0265">
        <w:rPr>
          <w:b/>
        </w:rPr>
        <w:t xml:space="preserve">Standard Setting Recommendations for </w:t>
      </w:r>
      <w:r w:rsidR="00626D6B" w:rsidRPr="00CE0265">
        <w:rPr>
          <w:b/>
        </w:rPr>
        <w:t>STE</w:t>
      </w:r>
      <w:r w:rsidRPr="00CE0265">
        <w:rPr>
          <w:b/>
        </w:rPr>
        <w:t xml:space="preserve"> Tests (Grades </w:t>
      </w:r>
      <w:r w:rsidR="00626D6B" w:rsidRPr="00CE0265">
        <w:rPr>
          <w:b/>
        </w:rPr>
        <w:t>5 and 8</w:t>
      </w:r>
      <w:r w:rsidRPr="00CE0265">
        <w:rPr>
          <w:b/>
        </w:rPr>
        <w:t>)</w:t>
      </w:r>
    </w:p>
    <w:p w14:paraId="5C5F25D7" w14:textId="77777777" w:rsidR="00890F9A" w:rsidRDefault="00890F9A" w:rsidP="002E649A">
      <w:pPr>
        <w:pStyle w:val="PearsonBodyCopy"/>
        <w:jc w:val="left"/>
      </w:pPr>
    </w:p>
    <w:tbl>
      <w:tblPr>
        <w:tblStyle w:val="TableGrid"/>
        <w:tblW w:w="10688" w:type="dxa"/>
        <w:tblLook w:val="04A0" w:firstRow="1" w:lastRow="0" w:firstColumn="1" w:lastColumn="0" w:noHBand="0" w:noVBand="1"/>
      </w:tblPr>
      <w:tblGrid>
        <w:gridCol w:w="1026"/>
        <w:gridCol w:w="1205"/>
        <w:gridCol w:w="1207"/>
        <w:gridCol w:w="1207"/>
        <w:gridCol w:w="1208"/>
        <w:gridCol w:w="1207"/>
        <w:gridCol w:w="1208"/>
        <w:gridCol w:w="1207"/>
        <w:gridCol w:w="1207"/>
        <w:gridCol w:w="6"/>
      </w:tblGrid>
      <w:tr w:rsidR="00025D48" w14:paraId="7E51FE74" w14:textId="1AC49F0A" w:rsidTr="00626D6B">
        <w:trPr>
          <w:trHeight w:val="334"/>
        </w:trPr>
        <w:tc>
          <w:tcPr>
            <w:tcW w:w="1026" w:type="dxa"/>
            <w:vMerge w:val="restart"/>
            <w:shd w:val="clear" w:color="auto" w:fill="007FA3"/>
            <w:vAlign w:val="bottom"/>
          </w:tcPr>
          <w:p w14:paraId="2F39734F" w14:textId="55D6F891" w:rsidR="00025D48" w:rsidRPr="002E649A" w:rsidRDefault="00025D48" w:rsidP="00F23853">
            <w:pPr>
              <w:pStyle w:val="PearsonBodyCopy"/>
              <w:rPr>
                <w:b/>
                <w:color w:val="F2F2F2" w:themeColor="background1" w:themeShade="F2"/>
              </w:rPr>
            </w:pPr>
            <w:r w:rsidRPr="002E649A">
              <w:rPr>
                <w:b/>
                <w:color w:val="F2F2F2" w:themeColor="background1" w:themeShade="F2"/>
              </w:rPr>
              <w:t>Grade</w:t>
            </w:r>
          </w:p>
        </w:tc>
        <w:tc>
          <w:tcPr>
            <w:tcW w:w="9662" w:type="dxa"/>
            <w:gridSpan w:val="9"/>
            <w:shd w:val="clear" w:color="auto" w:fill="007FA3"/>
            <w:vAlign w:val="center"/>
          </w:tcPr>
          <w:p w14:paraId="04160E50" w14:textId="1DBB78F1" w:rsidR="00025D48" w:rsidRPr="002E649A" w:rsidRDefault="00025D48" w:rsidP="00F23853">
            <w:pPr>
              <w:pStyle w:val="PearsonBodyCopy"/>
              <w:rPr>
                <w:b/>
                <w:color w:val="F2F2F2" w:themeColor="background1" w:themeShade="F2"/>
              </w:rPr>
            </w:pPr>
            <w:r w:rsidRPr="002E649A">
              <w:rPr>
                <w:b/>
                <w:color w:val="F2F2F2" w:themeColor="background1" w:themeShade="F2"/>
              </w:rPr>
              <w:t>Achievement Level</w:t>
            </w:r>
          </w:p>
        </w:tc>
      </w:tr>
      <w:tr w:rsidR="00025D48" w14:paraId="6E0D2152" w14:textId="5D2FD812" w:rsidTr="00626D6B">
        <w:trPr>
          <w:trHeight w:val="668"/>
        </w:trPr>
        <w:tc>
          <w:tcPr>
            <w:tcW w:w="1026" w:type="dxa"/>
            <w:vMerge/>
            <w:shd w:val="clear" w:color="auto" w:fill="007FA3"/>
          </w:tcPr>
          <w:p w14:paraId="2A9BA533" w14:textId="77777777" w:rsidR="00025D48" w:rsidRPr="002E649A" w:rsidRDefault="00025D48" w:rsidP="00F23853">
            <w:pPr>
              <w:pStyle w:val="PearsonBodyCopy"/>
              <w:rPr>
                <w:b/>
                <w:color w:val="F2F2F2" w:themeColor="background1" w:themeShade="F2"/>
              </w:rPr>
            </w:pPr>
          </w:p>
        </w:tc>
        <w:tc>
          <w:tcPr>
            <w:tcW w:w="2412" w:type="dxa"/>
            <w:gridSpan w:val="2"/>
            <w:shd w:val="clear" w:color="auto" w:fill="007FA3"/>
            <w:vAlign w:val="center"/>
          </w:tcPr>
          <w:p w14:paraId="76D660D4" w14:textId="3AF8242D" w:rsidR="00025D48" w:rsidRPr="002E649A" w:rsidRDefault="00025D48" w:rsidP="00F23853">
            <w:pPr>
              <w:pStyle w:val="PearsonBodyCopy"/>
              <w:rPr>
                <w:b/>
                <w:color w:val="F2F2F2" w:themeColor="background1" w:themeShade="F2"/>
              </w:rPr>
            </w:pPr>
            <w:r w:rsidRPr="002E649A">
              <w:rPr>
                <w:b/>
                <w:color w:val="F2F2F2" w:themeColor="background1" w:themeShade="F2"/>
              </w:rPr>
              <w:t>Not Meeting Expectations</w:t>
            </w:r>
          </w:p>
        </w:tc>
        <w:tc>
          <w:tcPr>
            <w:tcW w:w="2415" w:type="dxa"/>
            <w:gridSpan w:val="2"/>
            <w:shd w:val="clear" w:color="auto" w:fill="007FA3"/>
            <w:vAlign w:val="center"/>
          </w:tcPr>
          <w:p w14:paraId="3DF53527" w14:textId="5962524A" w:rsidR="00025D48" w:rsidRPr="002E649A" w:rsidRDefault="00025D48" w:rsidP="00F23853">
            <w:pPr>
              <w:pStyle w:val="PearsonBodyCopy"/>
              <w:rPr>
                <w:b/>
                <w:color w:val="F2F2F2" w:themeColor="background1" w:themeShade="F2"/>
              </w:rPr>
            </w:pPr>
            <w:r w:rsidRPr="002E649A">
              <w:rPr>
                <w:b/>
                <w:color w:val="F2F2F2" w:themeColor="background1" w:themeShade="F2"/>
              </w:rPr>
              <w:t>Partially Meeting Expectations</w:t>
            </w:r>
          </w:p>
        </w:tc>
        <w:tc>
          <w:tcPr>
            <w:tcW w:w="2415" w:type="dxa"/>
            <w:gridSpan w:val="2"/>
            <w:shd w:val="clear" w:color="auto" w:fill="007FA3"/>
            <w:vAlign w:val="center"/>
          </w:tcPr>
          <w:p w14:paraId="51907921" w14:textId="555AF2A5" w:rsidR="00025D48" w:rsidRPr="002E649A" w:rsidRDefault="00025D48" w:rsidP="00F23853">
            <w:pPr>
              <w:pStyle w:val="PearsonBodyCopy"/>
              <w:rPr>
                <w:b/>
                <w:color w:val="F2F2F2" w:themeColor="background1" w:themeShade="F2"/>
              </w:rPr>
            </w:pPr>
            <w:r w:rsidRPr="002E649A">
              <w:rPr>
                <w:b/>
                <w:color w:val="F2F2F2" w:themeColor="background1" w:themeShade="F2"/>
              </w:rPr>
              <w:t>Meeting Expectations</w:t>
            </w:r>
          </w:p>
        </w:tc>
        <w:tc>
          <w:tcPr>
            <w:tcW w:w="2420" w:type="dxa"/>
            <w:gridSpan w:val="3"/>
            <w:shd w:val="clear" w:color="auto" w:fill="007FA3"/>
            <w:vAlign w:val="center"/>
          </w:tcPr>
          <w:p w14:paraId="0F810F8C" w14:textId="33813F22" w:rsidR="00025D48" w:rsidRPr="002E649A" w:rsidRDefault="00025D48" w:rsidP="00F23853">
            <w:pPr>
              <w:pStyle w:val="PearsonBodyCopy"/>
              <w:rPr>
                <w:b/>
                <w:color w:val="F2F2F2" w:themeColor="background1" w:themeShade="F2"/>
              </w:rPr>
            </w:pPr>
            <w:r w:rsidRPr="002E649A">
              <w:rPr>
                <w:b/>
                <w:color w:val="F2F2F2" w:themeColor="background1" w:themeShade="F2"/>
              </w:rPr>
              <w:t>Exceeding Expectations</w:t>
            </w:r>
          </w:p>
        </w:tc>
      </w:tr>
      <w:tr w:rsidR="00025D48" w14:paraId="558E4626" w14:textId="77777777" w:rsidTr="00520A26">
        <w:trPr>
          <w:gridAfter w:val="1"/>
          <w:wAfter w:w="6" w:type="dxa"/>
          <w:trHeight w:val="1029"/>
        </w:trPr>
        <w:tc>
          <w:tcPr>
            <w:tcW w:w="1026" w:type="dxa"/>
            <w:vMerge/>
            <w:shd w:val="clear" w:color="auto" w:fill="007FA3"/>
          </w:tcPr>
          <w:p w14:paraId="0157A665" w14:textId="77777777" w:rsidR="00025D48" w:rsidRPr="002E649A" w:rsidRDefault="00025D48" w:rsidP="00F23853">
            <w:pPr>
              <w:pStyle w:val="PearsonBodyCopy"/>
              <w:rPr>
                <w:b/>
                <w:color w:val="F2F2F2" w:themeColor="background1" w:themeShade="F2"/>
              </w:rPr>
            </w:pPr>
          </w:p>
        </w:tc>
        <w:tc>
          <w:tcPr>
            <w:tcW w:w="1205" w:type="dxa"/>
            <w:shd w:val="clear" w:color="auto" w:fill="007FA3"/>
            <w:vAlign w:val="bottom"/>
          </w:tcPr>
          <w:p w14:paraId="1A9726CB" w14:textId="415BDCF6" w:rsidR="00025D48" w:rsidRPr="002E649A" w:rsidRDefault="00025D48" w:rsidP="00774D0B">
            <w:pPr>
              <w:pStyle w:val="PearsonBodyCopy"/>
              <w:rPr>
                <w:b/>
                <w:color w:val="F2F2F2" w:themeColor="background1" w:themeShade="F2"/>
              </w:rPr>
            </w:pPr>
            <w:r w:rsidRPr="002E649A">
              <w:rPr>
                <w:b/>
                <w:color w:val="F2F2F2" w:themeColor="background1" w:themeShade="F2"/>
              </w:rPr>
              <w:t>Raw Score Range</w:t>
            </w:r>
          </w:p>
        </w:tc>
        <w:tc>
          <w:tcPr>
            <w:tcW w:w="1207" w:type="dxa"/>
            <w:shd w:val="clear" w:color="auto" w:fill="007FA3"/>
            <w:vAlign w:val="bottom"/>
          </w:tcPr>
          <w:p w14:paraId="33B7F2C5" w14:textId="7C38A081" w:rsidR="00025D48" w:rsidRPr="002E649A" w:rsidRDefault="00025D48" w:rsidP="00520A2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32E93750" w14:textId="42025532" w:rsidR="00025D48" w:rsidRPr="002E649A" w:rsidRDefault="00025D48" w:rsidP="00520A26">
            <w:pPr>
              <w:pStyle w:val="PearsonBodyCopy"/>
              <w:rPr>
                <w:b/>
                <w:color w:val="F2F2F2" w:themeColor="background1" w:themeShade="F2"/>
              </w:rPr>
            </w:pPr>
            <w:r w:rsidRPr="002E649A">
              <w:rPr>
                <w:b/>
                <w:color w:val="F2F2F2" w:themeColor="background1" w:themeShade="F2"/>
              </w:rPr>
              <w:t>Raw Score Range</w:t>
            </w:r>
          </w:p>
        </w:tc>
        <w:tc>
          <w:tcPr>
            <w:tcW w:w="1208" w:type="dxa"/>
            <w:shd w:val="clear" w:color="auto" w:fill="007FA3"/>
            <w:vAlign w:val="bottom"/>
          </w:tcPr>
          <w:p w14:paraId="37FBBBB0" w14:textId="6E8B2675" w:rsidR="00025D48" w:rsidRPr="002E649A" w:rsidRDefault="00025D48" w:rsidP="00520A2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4F5C12EF" w14:textId="5DE2C5CA" w:rsidR="00025D48" w:rsidRPr="002E649A" w:rsidRDefault="00025D48" w:rsidP="00520A26">
            <w:pPr>
              <w:pStyle w:val="PearsonBodyCopy"/>
              <w:rPr>
                <w:b/>
                <w:color w:val="F2F2F2" w:themeColor="background1" w:themeShade="F2"/>
              </w:rPr>
            </w:pPr>
            <w:r w:rsidRPr="002E649A">
              <w:rPr>
                <w:b/>
                <w:color w:val="F2F2F2" w:themeColor="background1" w:themeShade="F2"/>
              </w:rPr>
              <w:t>Raw Score Range</w:t>
            </w:r>
          </w:p>
        </w:tc>
        <w:tc>
          <w:tcPr>
            <w:tcW w:w="1208" w:type="dxa"/>
            <w:shd w:val="clear" w:color="auto" w:fill="007FA3"/>
            <w:vAlign w:val="bottom"/>
          </w:tcPr>
          <w:p w14:paraId="1A4F41A1" w14:textId="5FCAD1F0" w:rsidR="00025D48" w:rsidRPr="002E649A" w:rsidRDefault="00025D48" w:rsidP="00520A2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6D95790E" w14:textId="6C5D09F8" w:rsidR="00025D48" w:rsidRPr="002E649A" w:rsidRDefault="00025D48" w:rsidP="00520A26">
            <w:pPr>
              <w:pStyle w:val="PearsonBodyCopy"/>
              <w:rPr>
                <w:b/>
                <w:color w:val="F2F2F2" w:themeColor="background1" w:themeShade="F2"/>
              </w:rPr>
            </w:pPr>
            <w:r w:rsidRPr="002E649A">
              <w:rPr>
                <w:b/>
                <w:color w:val="F2F2F2" w:themeColor="background1" w:themeShade="F2"/>
              </w:rPr>
              <w:t>Raw Score Range</w:t>
            </w:r>
          </w:p>
        </w:tc>
        <w:tc>
          <w:tcPr>
            <w:tcW w:w="1207" w:type="dxa"/>
            <w:shd w:val="clear" w:color="auto" w:fill="007FA3"/>
            <w:vAlign w:val="bottom"/>
          </w:tcPr>
          <w:p w14:paraId="1A51F770" w14:textId="48544FC0" w:rsidR="00025D48" w:rsidRPr="002E649A" w:rsidRDefault="00025D48" w:rsidP="00520A26">
            <w:pPr>
              <w:pStyle w:val="PearsonBodyCopy"/>
              <w:rPr>
                <w:b/>
                <w:color w:val="F2F2F2" w:themeColor="background1" w:themeShade="F2"/>
              </w:rPr>
            </w:pPr>
            <w:r w:rsidRPr="002E649A">
              <w:rPr>
                <w:b/>
                <w:color w:val="F2F2F2" w:themeColor="background1" w:themeShade="F2"/>
              </w:rPr>
              <w:t>% in Level</w:t>
            </w:r>
          </w:p>
        </w:tc>
      </w:tr>
      <w:tr w:rsidR="00025D48" w14:paraId="032804CB" w14:textId="653E1BA3" w:rsidTr="00626D6B">
        <w:trPr>
          <w:gridAfter w:val="1"/>
          <w:wAfter w:w="6" w:type="dxa"/>
          <w:trHeight w:val="334"/>
        </w:trPr>
        <w:tc>
          <w:tcPr>
            <w:tcW w:w="1026" w:type="dxa"/>
            <w:vAlign w:val="center"/>
          </w:tcPr>
          <w:p w14:paraId="08C42BA5" w14:textId="6184FB49" w:rsidR="00025D48" w:rsidRDefault="00626D6B" w:rsidP="00F23853">
            <w:pPr>
              <w:pStyle w:val="PearsonBodyCopy"/>
            </w:pPr>
            <w:r>
              <w:t>5</w:t>
            </w:r>
          </w:p>
        </w:tc>
        <w:tc>
          <w:tcPr>
            <w:tcW w:w="1205" w:type="dxa"/>
            <w:vAlign w:val="center"/>
          </w:tcPr>
          <w:p w14:paraId="68CB1F4C" w14:textId="63094207" w:rsidR="00025D48" w:rsidRDefault="00626D6B" w:rsidP="00F23853">
            <w:pPr>
              <w:pStyle w:val="PearsonBodyCopy"/>
            </w:pPr>
            <w:r>
              <w:t>0 to 15</w:t>
            </w:r>
          </w:p>
        </w:tc>
        <w:tc>
          <w:tcPr>
            <w:tcW w:w="1207" w:type="dxa"/>
            <w:vAlign w:val="center"/>
          </w:tcPr>
          <w:p w14:paraId="53C51BB5" w14:textId="0F0BC57F" w:rsidR="00025D48" w:rsidRDefault="00626D6B" w:rsidP="00F23853">
            <w:pPr>
              <w:pStyle w:val="PearsonBodyCopy"/>
            </w:pPr>
            <w:r>
              <w:t>9</w:t>
            </w:r>
          </w:p>
        </w:tc>
        <w:tc>
          <w:tcPr>
            <w:tcW w:w="1207" w:type="dxa"/>
            <w:vAlign w:val="center"/>
          </w:tcPr>
          <w:p w14:paraId="537C95F4" w14:textId="218C7FC7" w:rsidR="00025D48" w:rsidRDefault="00025D48" w:rsidP="00F23853">
            <w:pPr>
              <w:pStyle w:val="PearsonBodyCopy"/>
            </w:pPr>
            <w:r>
              <w:t>1</w:t>
            </w:r>
            <w:r w:rsidR="00626D6B">
              <w:t>6</w:t>
            </w:r>
            <w:r>
              <w:t xml:space="preserve"> to 2</w:t>
            </w:r>
            <w:r w:rsidR="00626D6B">
              <w:t>9</w:t>
            </w:r>
          </w:p>
        </w:tc>
        <w:tc>
          <w:tcPr>
            <w:tcW w:w="1208" w:type="dxa"/>
            <w:vAlign w:val="center"/>
          </w:tcPr>
          <w:p w14:paraId="6DB51EE0" w14:textId="10AB4D34" w:rsidR="00025D48" w:rsidRDefault="00626D6B" w:rsidP="00F23853">
            <w:pPr>
              <w:pStyle w:val="PearsonBodyCopy"/>
            </w:pPr>
            <w:r>
              <w:t>32</w:t>
            </w:r>
          </w:p>
        </w:tc>
        <w:tc>
          <w:tcPr>
            <w:tcW w:w="1207" w:type="dxa"/>
            <w:vAlign w:val="center"/>
          </w:tcPr>
          <w:p w14:paraId="6D918855" w14:textId="5A73CC35" w:rsidR="00025D48" w:rsidRDefault="00626D6B" w:rsidP="00F23853">
            <w:pPr>
              <w:pStyle w:val="PearsonBodyCopy"/>
            </w:pPr>
            <w:r>
              <w:t>30</w:t>
            </w:r>
            <w:r w:rsidR="00025D48">
              <w:t xml:space="preserve"> to </w:t>
            </w:r>
            <w:r>
              <w:t>46</w:t>
            </w:r>
          </w:p>
        </w:tc>
        <w:tc>
          <w:tcPr>
            <w:tcW w:w="1208" w:type="dxa"/>
            <w:vAlign w:val="center"/>
          </w:tcPr>
          <w:p w14:paraId="10836B70" w14:textId="34CF5246" w:rsidR="00025D48" w:rsidRDefault="00626D6B" w:rsidP="00F23853">
            <w:pPr>
              <w:pStyle w:val="PearsonBodyCopy"/>
            </w:pPr>
            <w:r>
              <w:t>55</w:t>
            </w:r>
          </w:p>
        </w:tc>
        <w:tc>
          <w:tcPr>
            <w:tcW w:w="1207" w:type="dxa"/>
            <w:vAlign w:val="center"/>
          </w:tcPr>
          <w:p w14:paraId="0BF9354D" w14:textId="4B43E490" w:rsidR="00025D48" w:rsidRDefault="00626D6B" w:rsidP="00F23853">
            <w:pPr>
              <w:pStyle w:val="PearsonBodyCopy"/>
            </w:pPr>
            <w:r>
              <w:t>47</w:t>
            </w:r>
            <w:r w:rsidR="00025D48">
              <w:t xml:space="preserve"> to </w:t>
            </w:r>
            <w:r>
              <w:t>54</w:t>
            </w:r>
          </w:p>
        </w:tc>
        <w:tc>
          <w:tcPr>
            <w:tcW w:w="1207" w:type="dxa"/>
            <w:vAlign w:val="center"/>
          </w:tcPr>
          <w:p w14:paraId="1AB73BBF" w14:textId="03033C98" w:rsidR="00025D48" w:rsidRDefault="009619B1" w:rsidP="00F23853">
            <w:pPr>
              <w:pStyle w:val="PearsonBodyCopy"/>
            </w:pPr>
            <w:r>
              <w:t>4</w:t>
            </w:r>
          </w:p>
        </w:tc>
      </w:tr>
      <w:tr w:rsidR="00025D48" w14:paraId="284E0D35" w14:textId="027BC7B6" w:rsidTr="00626D6B">
        <w:trPr>
          <w:gridAfter w:val="1"/>
          <w:wAfter w:w="6" w:type="dxa"/>
          <w:trHeight w:val="305"/>
        </w:trPr>
        <w:tc>
          <w:tcPr>
            <w:tcW w:w="1026" w:type="dxa"/>
            <w:vAlign w:val="center"/>
          </w:tcPr>
          <w:p w14:paraId="314C800B" w14:textId="05F29A13" w:rsidR="00025D48" w:rsidRDefault="00626D6B" w:rsidP="00F23853">
            <w:pPr>
              <w:pStyle w:val="PearsonBodyCopy"/>
            </w:pPr>
            <w:r>
              <w:t>8</w:t>
            </w:r>
          </w:p>
        </w:tc>
        <w:tc>
          <w:tcPr>
            <w:tcW w:w="1205" w:type="dxa"/>
            <w:vAlign w:val="center"/>
          </w:tcPr>
          <w:p w14:paraId="5ED8E47D" w14:textId="6B7A9B31" w:rsidR="00025D48" w:rsidRDefault="00025D48" w:rsidP="00F23853">
            <w:pPr>
              <w:pStyle w:val="PearsonBodyCopy"/>
            </w:pPr>
            <w:r>
              <w:t xml:space="preserve">0 to </w:t>
            </w:r>
            <w:r w:rsidR="00626D6B">
              <w:t>16</w:t>
            </w:r>
          </w:p>
        </w:tc>
        <w:tc>
          <w:tcPr>
            <w:tcW w:w="1207" w:type="dxa"/>
            <w:vAlign w:val="center"/>
          </w:tcPr>
          <w:p w14:paraId="5B6F316D" w14:textId="3D7E26F4" w:rsidR="00025D48" w:rsidRDefault="009619B1" w:rsidP="00F23853">
            <w:pPr>
              <w:pStyle w:val="PearsonBodyCopy"/>
            </w:pPr>
            <w:r>
              <w:t>5</w:t>
            </w:r>
          </w:p>
        </w:tc>
        <w:tc>
          <w:tcPr>
            <w:tcW w:w="1207" w:type="dxa"/>
            <w:vAlign w:val="center"/>
          </w:tcPr>
          <w:p w14:paraId="41C26C9F" w14:textId="69A524A2" w:rsidR="00025D48" w:rsidRDefault="00626D6B" w:rsidP="00F23853">
            <w:pPr>
              <w:pStyle w:val="PearsonBodyCopy"/>
            </w:pPr>
            <w:r>
              <w:t>17 to 32</w:t>
            </w:r>
          </w:p>
        </w:tc>
        <w:tc>
          <w:tcPr>
            <w:tcW w:w="1208" w:type="dxa"/>
            <w:vAlign w:val="center"/>
          </w:tcPr>
          <w:p w14:paraId="1C0BE9C6" w14:textId="59A3C367" w:rsidR="00025D48" w:rsidRDefault="00626D6B" w:rsidP="00F23853">
            <w:pPr>
              <w:pStyle w:val="PearsonBodyCopy"/>
            </w:pPr>
            <w:r>
              <w:t>45</w:t>
            </w:r>
          </w:p>
        </w:tc>
        <w:tc>
          <w:tcPr>
            <w:tcW w:w="1207" w:type="dxa"/>
            <w:vAlign w:val="center"/>
          </w:tcPr>
          <w:p w14:paraId="5ACDE81A" w14:textId="1C97BD4A" w:rsidR="00025D48" w:rsidRDefault="00626D6B" w:rsidP="00F23853">
            <w:pPr>
              <w:pStyle w:val="PearsonBodyCopy"/>
            </w:pPr>
            <w:r>
              <w:t>33 to 45</w:t>
            </w:r>
          </w:p>
        </w:tc>
        <w:tc>
          <w:tcPr>
            <w:tcW w:w="1208" w:type="dxa"/>
            <w:vAlign w:val="center"/>
          </w:tcPr>
          <w:p w14:paraId="2B10E162" w14:textId="517A1E67" w:rsidR="00025D48" w:rsidRDefault="00626D6B" w:rsidP="00F23853">
            <w:pPr>
              <w:pStyle w:val="PearsonBodyCopy"/>
            </w:pPr>
            <w:r>
              <w:t>35</w:t>
            </w:r>
          </w:p>
        </w:tc>
        <w:tc>
          <w:tcPr>
            <w:tcW w:w="1207" w:type="dxa"/>
            <w:vAlign w:val="center"/>
          </w:tcPr>
          <w:p w14:paraId="7A07F079" w14:textId="21CF2229" w:rsidR="00025D48" w:rsidRDefault="00626D6B" w:rsidP="00F23853">
            <w:pPr>
              <w:pStyle w:val="PearsonBodyCopy"/>
            </w:pPr>
            <w:r>
              <w:t>46 to 54</w:t>
            </w:r>
          </w:p>
        </w:tc>
        <w:tc>
          <w:tcPr>
            <w:tcW w:w="1207" w:type="dxa"/>
            <w:vAlign w:val="center"/>
          </w:tcPr>
          <w:p w14:paraId="61A942DE" w14:textId="377A804D" w:rsidR="00025D48" w:rsidRDefault="00626D6B" w:rsidP="00F23853">
            <w:pPr>
              <w:pStyle w:val="PearsonBodyCopy"/>
            </w:pPr>
            <w:r>
              <w:t>5</w:t>
            </w:r>
          </w:p>
        </w:tc>
      </w:tr>
    </w:tbl>
    <w:p w14:paraId="27301DB1" w14:textId="65822149" w:rsidR="00BF5211" w:rsidRPr="00BF5211" w:rsidRDefault="00BF5211" w:rsidP="00F23853">
      <w:pPr>
        <w:pStyle w:val="PearsonBodyCopy"/>
      </w:pPr>
    </w:p>
    <w:p w14:paraId="3C0E052C" w14:textId="77777777" w:rsidR="002C5D83" w:rsidRDefault="002C5D83" w:rsidP="00897FC8"/>
    <w:p w14:paraId="7430DACF" w14:textId="09282803" w:rsidR="000878C5" w:rsidRPr="00CE0265" w:rsidRDefault="000878C5" w:rsidP="002E649A">
      <w:pPr>
        <w:pStyle w:val="PearsonBodyCopy"/>
        <w:jc w:val="left"/>
        <w:rPr>
          <w:b/>
        </w:rPr>
      </w:pPr>
      <w:r w:rsidRPr="00CE0265">
        <w:rPr>
          <w:b/>
        </w:rPr>
        <w:t>Table 3.</w:t>
      </w:r>
      <w:r w:rsidR="00F3625F">
        <w:rPr>
          <w:b/>
        </w:rPr>
        <w:t xml:space="preserve"> </w:t>
      </w:r>
      <w:r w:rsidRPr="00CE0265">
        <w:rPr>
          <w:b/>
        </w:rPr>
        <w:t xml:space="preserve">Standard Setting Recommendations for </w:t>
      </w:r>
      <w:r w:rsidR="00626D6B" w:rsidRPr="00CE0265">
        <w:rPr>
          <w:b/>
        </w:rPr>
        <w:t xml:space="preserve">Grade 10 </w:t>
      </w:r>
      <w:r w:rsidR="00890F9A">
        <w:rPr>
          <w:b/>
        </w:rPr>
        <w:t>T</w:t>
      </w:r>
      <w:r w:rsidR="00626D6B" w:rsidRPr="00CE0265">
        <w:rPr>
          <w:b/>
        </w:rPr>
        <w:t>ests (ELA and Mathematics)</w:t>
      </w:r>
    </w:p>
    <w:p w14:paraId="070B9696" w14:textId="77777777" w:rsidR="00890F9A" w:rsidRPr="002D49E0" w:rsidRDefault="00890F9A" w:rsidP="002E649A">
      <w:pPr>
        <w:pStyle w:val="PearsonBodyCopy"/>
        <w:jc w:val="left"/>
        <w:rPr>
          <w:szCs w:val="22"/>
        </w:rPr>
      </w:pPr>
    </w:p>
    <w:tbl>
      <w:tblPr>
        <w:tblStyle w:val="TableGrid"/>
        <w:tblW w:w="10644" w:type="dxa"/>
        <w:tblLook w:val="04A0" w:firstRow="1" w:lastRow="0" w:firstColumn="1" w:lastColumn="0" w:noHBand="0" w:noVBand="1"/>
      </w:tblPr>
      <w:tblGrid>
        <w:gridCol w:w="1022"/>
        <w:gridCol w:w="1201"/>
        <w:gridCol w:w="1203"/>
        <w:gridCol w:w="1202"/>
        <w:gridCol w:w="1203"/>
        <w:gridCol w:w="1202"/>
        <w:gridCol w:w="1203"/>
        <w:gridCol w:w="1202"/>
        <w:gridCol w:w="1206"/>
      </w:tblGrid>
      <w:tr w:rsidR="00025D48" w:rsidRPr="000878C5" w14:paraId="5FD86DF5" w14:textId="77777777" w:rsidTr="00E907F4">
        <w:trPr>
          <w:trHeight w:val="365"/>
        </w:trPr>
        <w:tc>
          <w:tcPr>
            <w:tcW w:w="1022" w:type="dxa"/>
            <w:vMerge w:val="restart"/>
            <w:shd w:val="clear" w:color="auto" w:fill="007FA3"/>
            <w:vAlign w:val="bottom"/>
          </w:tcPr>
          <w:p w14:paraId="0CBD1366" w14:textId="3D5FE3F8" w:rsidR="00025D48" w:rsidRPr="002E649A" w:rsidRDefault="00626D6B" w:rsidP="00F23853">
            <w:pPr>
              <w:pStyle w:val="PearsonBodyCopy"/>
              <w:rPr>
                <w:b/>
                <w:color w:val="F2F2F2" w:themeColor="background1" w:themeShade="F2"/>
              </w:rPr>
            </w:pPr>
            <w:r w:rsidRPr="002E649A">
              <w:rPr>
                <w:b/>
                <w:color w:val="F2F2F2" w:themeColor="background1" w:themeShade="F2"/>
              </w:rPr>
              <w:t>Subject</w:t>
            </w:r>
          </w:p>
        </w:tc>
        <w:tc>
          <w:tcPr>
            <w:tcW w:w="9622" w:type="dxa"/>
            <w:gridSpan w:val="8"/>
            <w:shd w:val="clear" w:color="auto" w:fill="007FA3"/>
            <w:vAlign w:val="center"/>
          </w:tcPr>
          <w:p w14:paraId="4C9DE148" w14:textId="77777777" w:rsidR="00025D48" w:rsidRPr="002E649A" w:rsidRDefault="00025D48" w:rsidP="00F23853">
            <w:pPr>
              <w:pStyle w:val="PearsonBodyCopy"/>
              <w:rPr>
                <w:b/>
                <w:color w:val="F2F2F2" w:themeColor="background1" w:themeShade="F2"/>
              </w:rPr>
            </w:pPr>
            <w:r w:rsidRPr="002E649A">
              <w:rPr>
                <w:b/>
                <w:color w:val="F2F2F2" w:themeColor="background1" w:themeShade="F2"/>
              </w:rPr>
              <w:t>Achievement Level</w:t>
            </w:r>
          </w:p>
        </w:tc>
      </w:tr>
      <w:tr w:rsidR="00025D48" w:rsidRPr="000878C5" w14:paraId="1C448BF2" w14:textId="77777777" w:rsidTr="00E907F4">
        <w:trPr>
          <w:trHeight w:val="731"/>
        </w:trPr>
        <w:tc>
          <w:tcPr>
            <w:tcW w:w="1022" w:type="dxa"/>
            <w:vMerge/>
            <w:shd w:val="clear" w:color="auto" w:fill="007FA3"/>
          </w:tcPr>
          <w:p w14:paraId="0CFF31F0" w14:textId="77777777" w:rsidR="00025D48" w:rsidRPr="002E649A" w:rsidRDefault="00025D48" w:rsidP="00F23853">
            <w:pPr>
              <w:pStyle w:val="PearsonBodyCopy"/>
              <w:rPr>
                <w:b/>
                <w:color w:val="F2F2F2" w:themeColor="background1" w:themeShade="F2"/>
              </w:rPr>
            </w:pPr>
          </w:p>
        </w:tc>
        <w:tc>
          <w:tcPr>
            <w:tcW w:w="2404" w:type="dxa"/>
            <w:gridSpan w:val="2"/>
            <w:shd w:val="clear" w:color="auto" w:fill="007FA3"/>
            <w:vAlign w:val="center"/>
          </w:tcPr>
          <w:p w14:paraId="352B872D" w14:textId="77777777" w:rsidR="00025D48" w:rsidRPr="002E649A" w:rsidRDefault="00025D48" w:rsidP="00F23853">
            <w:pPr>
              <w:pStyle w:val="PearsonBodyCopy"/>
              <w:rPr>
                <w:b/>
                <w:color w:val="F2F2F2" w:themeColor="background1" w:themeShade="F2"/>
              </w:rPr>
            </w:pPr>
            <w:r w:rsidRPr="002E649A">
              <w:rPr>
                <w:b/>
                <w:color w:val="F2F2F2" w:themeColor="background1" w:themeShade="F2"/>
              </w:rPr>
              <w:t>Not Meeting Expectations</w:t>
            </w:r>
          </w:p>
        </w:tc>
        <w:tc>
          <w:tcPr>
            <w:tcW w:w="2405" w:type="dxa"/>
            <w:gridSpan w:val="2"/>
            <w:shd w:val="clear" w:color="auto" w:fill="007FA3"/>
            <w:vAlign w:val="center"/>
          </w:tcPr>
          <w:p w14:paraId="61ED8BA8" w14:textId="77777777" w:rsidR="00025D48" w:rsidRPr="002E649A" w:rsidRDefault="00025D48" w:rsidP="00F23853">
            <w:pPr>
              <w:pStyle w:val="PearsonBodyCopy"/>
              <w:rPr>
                <w:b/>
                <w:color w:val="F2F2F2" w:themeColor="background1" w:themeShade="F2"/>
              </w:rPr>
            </w:pPr>
            <w:r w:rsidRPr="002E649A">
              <w:rPr>
                <w:b/>
                <w:color w:val="F2F2F2" w:themeColor="background1" w:themeShade="F2"/>
              </w:rPr>
              <w:t>Partially Meeting Expectations</w:t>
            </w:r>
          </w:p>
        </w:tc>
        <w:tc>
          <w:tcPr>
            <w:tcW w:w="2405" w:type="dxa"/>
            <w:gridSpan w:val="2"/>
            <w:shd w:val="clear" w:color="auto" w:fill="007FA3"/>
            <w:vAlign w:val="center"/>
          </w:tcPr>
          <w:p w14:paraId="7113A2B7" w14:textId="77777777" w:rsidR="00025D48" w:rsidRPr="002E649A" w:rsidRDefault="00025D48" w:rsidP="00F23853">
            <w:pPr>
              <w:pStyle w:val="PearsonBodyCopy"/>
              <w:rPr>
                <w:b/>
                <w:color w:val="F2F2F2" w:themeColor="background1" w:themeShade="F2"/>
              </w:rPr>
            </w:pPr>
            <w:r w:rsidRPr="002E649A">
              <w:rPr>
                <w:b/>
                <w:color w:val="F2F2F2" w:themeColor="background1" w:themeShade="F2"/>
              </w:rPr>
              <w:t>Meeting Expectations</w:t>
            </w:r>
          </w:p>
        </w:tc>
        <w:tc>
          <w:tcPr>
            <w:tcW w:w="2408" w:type="dxa"/>
            <w:gridSpan w:val="2"/>
            <w:shd w:val="clear" w:color="auto" w:fill="007FA3"/>
            <w:vAlign w:val="center"/>
          </w:tcPr>
          <w:p w14:paraId="19563BE5" w14:textId="77777777" w:rsidR="00025D48" w:rsidRPr="002E649A" w:rsidRDefault="00025D48" w:rsidP="00F23853">
            <w:pPr>
              <w:pStyle w:val="PearsonBodyCopy"/>
              <w:rPr>
                <w:b/>
                <w:color w:val="F2F2F2" w:themeColor="background1" w:themeShade="F2"/>
              </w:rPr>
            </w:pPr>
            <w:r w:rsidRPr="002E649A">
              <w:rPr>
                <w:b/>
                <w:color w:val="F2F2F2" w:themeColor="background1" w:themeShade="F2"/>
              </w:rPr>
              <w:t>Exceeding Expectations</w:t>
            </w:r>
          </w:p>
        </w:tc>
      </w:tr>
      <w:tr w:rsidR="00025D48" w:rsidRPr="000878C5" w14:paraId="0694B1E8" w14:textId="77777777" w:rsidTr="00520A26">
        <w:trPr>
          <w:trHeight w:val="1128"/>
        </w:trPr>
        <w:tc>
          <w:tcPr>
            <w:tcW w:w="1022" w:type="dxa"/>
            <w:vMerge/>
            <w:shd w:val="clear" w:color="auto" w:fill="007FA3"/>
          </w:tcPr>
          <w:p w14:paraId="0CB98EE5" w14:textId="77777777" w:rsidR="00025D48" w:rsidRPr="002E649A" w:rsidRDefault="00025D48" w:rsidP="00F23853">
            <w:pPr>
              <w:pStyle w:val="PearsonBodyCopy"/>
              <w:rPr>
                <w:b/>
                <w:color w:val="F2F2F2" w:themeColor="background1" w:themeShade="F2"/>
              </w:rPr>
            </w:pPr>
          </w:p>
        </w:tc>
        <w:tc>
          <w:tcPr>
            <w:tcW w:w="1201" w:type="dxa"/>
            <w:shd w:val="clear" w:color="auto" w:fill="007FA3"/>
            <w:vAlign w:val="bottom"/>
          </w:tcPr>
          <w:p w14:paraId="45ABA1B6" w14:textId="77777777" w:rsidR="00025D48" w:rsidRPr="002E649A" w:rsidRDefault="00025D48" w:rsidP="00774D0B">
            <w:pPr>
              <w:pStyle w:val="PearsonBodyCopy"/>
              <w:rPr>
                <w:b/>
                <w:color w:val="F2F2F2" w:themeColor="background1" w:themeShade="F2"/>
              </w:rPr>
            </w:pPr>
            <w:r w:rsidRPr="002E649A">
              <w:rPr>
                <w:b/>
                <w:color w:val="F2F2F2" w:themeColor="background1" w:themeShade="F2"/>
              </w:rPr>
              <w:t>Raw Score Range</w:t>
            </w:r>
          </w:p>
        </w:tc>
        <w:tc>
          <w:tcPr>
            <w:tcW w:w="1203" w:type="dxa"/>
            <w:shd w:val="clear" w:color="auto" w:fill="007FA3"/>
            <w:vAlign w:val="bottom"/>
          </w:tcPr>
          <w:p w14:paraId="646797A2" w14:textId="77777777" w:rsidR="00025D48" w:rsidRPr="002E649A" w:rsidRDefault="00025D48" w:rsidP="00520A26">
            <w:pPr>
              <w:pStyle w:val="PearsonBodyCopy"/>
              <w:rPr>
                <w:b/>
                <w:color w:val="F2F2F2" w:themeColor="background1" w:themeShade="F2"/>
              </w:rPr>
            </w:pPr>
            <w:r w:rsidRPr="002E649A">
              <w:rPr>
                <w:b/>
                <w:color w:val="F2F2F2" w:themeColor="background1" w:themeShade="F2"/>
              </w:rPr>
              <w:t>% in Level</w:t>
            </w:r>
          </w:p>
        </w:tc>
        <w:tc>
          <w:tcPr>
            <w:tcW w:w="1202" w:type="dxa"/>
            <w:shd w:val="clear" w:color="auto" w:fill="007FA3"/>
            <w:vAlign w:val="bottom"/>
          </w:tcPr>
          <w:p w14:paraId="75311DDB" w14:textId="77777777" w:rsidR="00025D48" w:rsidRPr="002E649A" w:rsidRDefault="00025D48" w:rsidP="00520A26">
            <w:pPr>
              <w:pStyle w:val="PearsonBodyCopy"/>
              <w:rPr>
                <w:b/>
                <w:color w:val="F2F2F2" w:themeColor="background1" w:themeShade="F2"/>
              </w:rPr>
            </w:pPr>
            <w:r w:rsidRPr="002E649A">
              <w:rPr>
                <w:b/>
                <w:color w:val="F2F2F2" w:themeColor="background1" w:themeShade="F2"/>
              </w:rPr>
              <w:t>Raw Score Range</w:t>
            </w:r>
          </w:p>
        </w:tc>
        <w:tc>
          <w:tcPr>
            <w:tcW w:w="1203" w:type="dxa"/>
            <w:shd w:val="clear" w:color="auto" w:fill="007FA3"/>
            <w:vAlign w:val="bottom"/>
          </w:tcPr>
          <w:p w14:paraId="78534BFF" w14:textId="77777777" w:rsidR="00025D48" w:rsidRPr="002E649A" w:rsidRDefault="00025D48" w:rsidP="00520A26">
            <w:pPr>
              <w:pStyle w:val="PearsonBodyCopy"/>
              <w:rPr>
                <w:b/>
                <w:color w:val="F2F2F2" w:themeColor="background1" w:themeShade="F2"/>
              </w:rPr>
            </w:pPr>
            <w:r w:rsidRPr="002E649A">
              <w:rPr>
                <w:b/>
                <w:color w:val="F2F2F2" w:themeColor="background1" w:themeShade="F2"/>
              </w:rPr>
              <w:t>% in Level</w:t>
            </w:r>
          </w:p>
        </w:tc>
        <w:tc>
          <w:tcPr>
            <w:tcW w:w="1202" w:type="dxa"/>
            <w:shd w:val="clear" w:color="auto" w:fill="007FA3"/>
            <w:vAlign w:val="bottom"/>
          </w:tcPr>
          <w:p w14:paraId="2E977624" w14:textId="77777777" w:rsidR="00025D48" w:rsidRPr="002E649A" w:rsidRDefault="00025D48" w:rsidP="00520A26">
            <w:pPr>
              <w:pStyle w:val="PearsonBodyCopy"/>
              <w:rPr>
                <w:b/>
                <w:color w:val="F2F2F2" w:themeColor="background1" w:themeShade="F2"/>
              </w:rPr>
            </w:pPr>
            <w:r w:rsidRPr="002E649A">
              <w:rPr>
                <w:b/>
                <w:color w:val="F2F2F2" w:themeColor="background1" w:themeShade="F2"/>
              </w:rPr>
              <w:t>Raw Score Range</w:t>
            </w:r>
          </w:p>
        </w:tc>
        <w:tc>
          <w:tcPr>
            <w:tcW w:w="1203" w:type="dxa"/>
            <w:shd w:val="clear" w:color="auto" w:fill="007FA3"/>
            <w:vAlign w:val="bottom"/>
          </w:tcPr>
          <w:p w14:paraId="039C0A57" w14:textId="77777777" w:rsidR="00025D48" w:rsidRPr="002E649A" w:rsidRDefault="00025D48" w:rsidP="00520A26">
            <w:pPr>
              <w:pStyle w:val="PearsonBodyCopy"/>
              <w:rPr>
                <w:b/>
                <w:color w:val="F2F2F2" w:themeColor="background1" w:themeShade="F2"/>
              </w:rPr>
            </w:pPr>
            <w:r w:rsidRPr="002E649A">
              <w:rPr>
                <w:b/>
                <w:color w:val="F2F2F2" w:themeColor="background1" w:themeShade="F2"/>
              </w:rPr>
              <w:t>% in Level</w:t>
            </w:r>
          </w:p>
        </w:tc>
        <w:tc>
          <w:tcPr>
            <w:tcW w:w="1202" w:type="dxa"/>
            <w:shd w:val="clear" w:color="auto" w:fill="007FA3"/>
            <w:vAlign w:val="bottom"/>
          </w:tcPr>
          <w:p w14:paraId="1445551E" w14:textId="77777777" w:rsidR="00025D48" w:rsidRPr="002E649A" w:rsidRDefault="00025D48" w:rsidP="00520A26">
            <w:pPr>
              <w:pStyle w:val="PearsonBodyCopy"/>
              <w:rPr>
                <w:b/>
                <w:color w:val="F2F2F2" w:themeColor="background1" w:themeShade="F2"/>
              </w:rPr>
            </w:pPr>
            <w:r w:rsidRPr="002E649A">
              <w:rPr>
                <w:b/>
                <w:color w:val="F2F2F2" w:themeColor="background1" w:themeShade="F2"/>
              </w:rPr>
              <w:t>Raw Score Range</w:t>
            </w:r>
          </w:p>
        </w:tc>
        <w:tc>
          <w:tcPr>
            <w:tcW w:w="1206" w:type="dxa"/>
            <w:shd w:val="clear" w:color="auto" w:fill="007FA3"/>
            <w:vAlign w:val="bottom"/>
          </w:tcPr>
          <w:p w14:paraId="42DF2B80" w14:textId="77777777" w:rsidR="00025D48" w:rsidRPr="002E649A" w:rsidRDefault="00025D48" w:rsidP="00520A26">
            <w:pPr>
              <w:pStyle w:val="PearsonBodyCopy"/>
              <w:rPr>
                <w:b/>
                <w:color w:val="F2F2F2" w:themeColor="background1" w:themeShade="F2"/>
              </w:rPr>
            </w:pPr>
            <w:r w:rsidRPr="002E649A">
              <w:rPr>
                <w:b/>
                <w:color w:val="F2F2F2" w:themeColor="background1" w:themeShade="F2"/>
              </w:rPr>
              <w:t>% in Level</w:t>
            </w:r>
          </w:p>
        </w:tc>
      </w:tr>
      <w:tr w:rsidR="009619B1" w14:paraId="4E638863" w14:textId="77777777" w:rsidTr="00626D6B">
        <w:trPr>
          <w:trHeight w:val="365"/>
        </w:trPr>
        <w:tc>
          <w:tcPr>
            <w:tcW w:w="1022" w:type="dxa"/>
            <w:vAlign w:val="center"/>
          </w:tcPr>
          <w:p w14:paraId="1179D40C" w14:textId="03B1BE52" w:rsidR="009619B1" w:rsidRDefault="00626D6B" w:rsidP="00F23853">
            <w:pPr>
              <w:pStyle w:val="PearsonBodyCopy"/>
            </w:pPr>
            <w:r>
              <w:t>ELA</w:t>
            </w:r>
          </w:p>
        </w:tc>
        <w:tc>
          <w:tcPr>
            <w:tcW w:w="1201" w:type="dxa"/>
            <w:vAlign w:val="center"/>
          </w:tcPr>
          <w:p w14:paraId="09C87DC5" w14:textId="3C99351B" w:rsidR="009619B1" w:rsidRDefault="00626D6B" w:rsidP="00F23853">
            <w:pPr>
              <w:pStyle w:val="PearsonBodyCopy"/>
            </w:pPr>
            <w:r>
              <w:t>0 to 20</w:t>
            </w:r>
          </w:p>
        </w:tc>
        <w:tc>
          <w:tcPr>
            <w:tcW w:w="1203" w:type="dxa"/>
            <w:vAlign w:val="center"/>
          </w:tcPr>
          <w:p w14:paraId="6B8DA4E3" w14:textId="6728D589" w:rsidR="009619B1" w:rsidRDefault="00626D6B" w:rsidP="00F23853">
            <w:pPr>
              <w:pStyle w:val="PearsonBodyCopy"/>
            </w:pPr>
            <w:r>
              <w:t>7</w:t>
            </w:r>
          </w:p>
        </w:tc>
        <w:tc>
          <w:tcPr>
            <w:tcW w:w="1202" w:type="dxa"/>
            <w:vAlign w:val="center"/>
          </w:tcPr>
          <w:p w14:paraId="33FB8CC1" w14:textId="22DBAC86" w:rsidR="009619B1" w:rsidRDefault="00626D6B" w:rsidP="00F23853">
            <w:pPr>
              <w:pStyle w:val="PearsonBodyCopy"/>
            </w:pPr>
            <w:r>
              <w:t>21 to 36</w:t>
            </w:r>
          </w:p>
        </w:tc>
        <w:tc>
          <w:tcPr>
            <w:tcW w:w="1203" w:type="dxa"/>
            <w:vAlign w:val="center"/>
          </w:tcPr>
          <w:p w14:paraId="54539E5B" w14:textId="079C6E63" w:rsidR="009619B1" w:rsidRDefault="002E649A" w:rsidP="00F23853">
            <w:pPr>
              <w:pStyle w:val="PearsonBodyCopy"/>
            </w:pPr>
            <w:r>
              <w:t>28</w:t>
            </w:r>
          </w:p>
        </w:tc>
        <w:tc>
          <w:tcPr>
            <w:tcW w:w="1202" w:type="dxa"/>
            <w:vAlign w:val="center"/>
          </w:tcPr>
          <w:p w14:paraId="26EEE586" w14:textId="226ED31B" w:rsidR="009619B1" w:rsidRDefault="00626D6B" w:rsidP="00F23853">
            <w:pPr>
              <w:pStyle w:val="PearsonBodyCopy"/>
            </w:pPr>
            <w:r>
              <w:t>37 to 46</w:t>
            </w:r>
          </w:p>
        </w:tc>
        <w:tc>
          <w:tcPr>
            <w:tcW w:w="1203" w:type="dxa"/>
            <w:vAlign w:val="center"/>
          </w:tcPr>
          <w:p w14:paraId="35E7FEB3" w14:textId="6F04019E" w:rsidR="009619B1" w:rsidRDefault="002E649A" w:rsidP="00F23853">
            <w:pPr>
              <w:pStyle w:val="PearsonBodyCopy"/>
            </w:pPr>
            <w:r>
              <w:t>51</w:t>
            </w:r>
          </w:p>
        </w:tc>
        <w:tc>
          <w:tcPr>
            <w:tcW w:w="1202" w:type="dxa"/>
            <w:vAlign w:val="center"/>
          </w:tcPr>
          <w:p w14:paraId="2022FBA3" w14:textId="23CD2BCD" w:rsidR="009619B1" w:rsidRDefault="00626D6B" w:rsidP="00F23853">
            <w:pPr>
              <w:pStyle w:val="PearsonBodyCopy"/>
            </w:pPr>
            <w:r>
              <w:t>47 to 51</w:t>
            </w:r>
          </w:p>
        </w:tc>
        <w:tc>
          <w:tcPr>
            <w:tcW w:w="1206" w:type="dxa"/>
            <w:vAlign w:val="center"/>
          </w:tcPr>
          <w:p w14:paraId="791C5130" w14:textId="43A568C6" w:rsidR="009619B1" w:rsidRDefault="00626D6B" w:rsidP="00F23853">
            <w:pPr>
              <w:pStyle w:val="PearsonBodyCopy"/>
            </w:pPr>
            <w:r>
              <w:t>14</w:t>
            </w:r>
          </w:p>
        </w:tc>
      </w:tr>
      <w:tr w:rsidR="009619B1" w14:paraId="4D9A5E3A" w14:textId="77777777" w:rsidTr="00626D6B">
        <w:trPr>
          <w:trHeight w:val="334"/>
        </w:trPr>
        <w:tc>
          <w:tcPr>
            <w:tcW w:w="1022" w:type="dxa"/>
            <w:vAlign w:val="center"/>
          </w:tcPr>
          <w:p w14:paraId="5B7411CF" w14:textId="34AB49CD" w:rsidR="009619B1" w:rsidRDefault="00626D6B" w:rsidP="00F23853">
            <w:pPr>
              <w:pStyle w:val="PearsonBodyCopy"/>
            </w:pPr>
            <w:r>
              <w:t>Math</w:t>
            </w:r>
          </w:p>
        </w:tc>
        <w:tc>
          <w:tcPr>
            <w:tcW w:w="1201" w:type="dxa"/>
            <w:vAlign w:val="center"/>
          </w:tcPr>
          <w:p w14:paraId="0EDC15DB" w14:textId="68984FED" w:rsidR="009619B1" w:rsidRDefault="00626D6B" w:rsidP="00F23853">
            <w:pPr>
              <w:pStyle w:val="PearsonBodyCopy"/>
            </w:pPr>
            <w:r>
              <w:t>0 to 12</w:t>
            </w:r>
          </w:p>
        </w:tc>
        <w:tc>
          <w:tcPr>
            <w:tcW w:w="1203" w:type="dxa"/>
            <w:vAlign w:val="center"/>
          </w:tcPr>
          <w:p w14:paraId="2C3F3C5D" w14:textId="656D27B2" w:rsidR="009619B1" w:rsidRDefault="00626D6B" w:rsidP="00F23853">
            <w:pPr>
              <w:pStyle w:val="PearsonBodyCopy"/>
            </w:pPr>
            <w:r>
              <w:t>9</w:t>
            </w:r>
          </w:p>
        </w:tc>
        <w:tc>
          <w:tcPr>
            <w:tcW w:w="1202" w:type="dxa"/>
            <w:vAlign w:val="center"/>
          </w:tcPr>
          <w:p w14:paraId="10FB9268" w14:textId="7437E372" w:rsidR="009619B1" w:rsidRDefault="00626D6B" w:rsidP="00F23853">
            <w:pPr>
              <w:pStyle w:val="PearsonBodyCopy"/>
            </w:pPr>
            <w:r>
              <w:t>13 to 31</w:t>
            </w:r>
          </w:p>
        </w:tc>
        <w:tc>
          <w:tcPr>
            <w:tcW w:w="1203" w:type="dxa"/>
            <w:vAlign w:val="center"/>
          </w:tcPr>
          <w:p w14:paraId="1E2C525C" w14:textId="61DC8C1E" w:rsidR="009619B1" w:rsidRDefault="00626D6B" w:rsidP="00F23853">
            <w:pPr>
              <w:pStyle w:val="PearsonBodyCopy"/>
            </w:pPr>
            <w:r>
              <w:t>32</w:t>
            </w:r>
          </w:p>
        </w:tc>
        <w:tc>
          <w:tcPr>
            <w:tcW w:w="1202" w:type="dxa"/>
            <w:vAlign w:val="center"/>
          </w:tcPr>
          <w:p w14:paraId="25605E34" w14:textId="449837FA" w:rsidR="009619B1" w:rsidRDefault="00626D6B" w:rsidP="00F23853">
            <w:pPr>
              <w:pStyle w:val="PearsonBodyCopy"/>
            </w:pPr>
            <w:r>
              <w:t>32 to 52</w:t>
            </w:r>
          </w:p>
        </w:tc>
        <w:tc>
          <w:tcPr>
            <w:tcW w:w="1203" w:type="dxa"/>
            <w:vAlign w:val="center"/>
          </w:tcPr>
          <w:p w14:paraId="7D0AAF01" w14:textId="301F6B41" w:rsidR="009619B1" w:rsidRDefault="00626D6B" w:rsidP="00F23853">
            <w:pPr>
              <w:pStyle w:val="PearsonBodyCopy"/>
            </w:pPr>
            <w:r>
              <w:t>46</w:t>
            </w:r>
          </w:p>
        </w:tc>
        <w:tc>
          <w:tcPr>
            <w:tcW w:w="1202" w:type="dxa"/>
            <w:vAlign w:val="center"/>
          </w:tcPr>
          <w:p w14:paraId="1DE8A975" w14:textId="3AA604A2" w:rsidR="009619B1" w:rsidRDefault="00626D6B" w:rsidP="00F23853">
            <w:pPr>
              <w:pStyle w:val="PearsonBodyCopy"/>
            </w:pPr>
            <w:r>
              <w:t>53 to 60</w:t>
            </w:r>
          </w:p>
        </w:tc>
        <w:tc>
          <w:tcPr>
            <w:tcW w:w="1206" w:type="dxa"/>
            <w:vAlign w:val="center"/>
          </w:tcPr>
          <w:p w14:paraId="01B9BD28" w14:textId="4A1623C7" w:rsidR="009619B1" w:rsidRDefault="00626D6B" w:rsidP="00F23853">
            <w:pPr>
              <w:pStyle w:val="PearsonBodyCopy"/>
            </w:pPr>
            <w:r>
              <w:t>13</w:t>
            </w:r>
          </w:p>
        </w:tc>
      </w:tr>
    </w:tbl>
    <w:p w14:paraId="65845EE0" w14:textId="77777777" w:rsidR="00025D48" w:rsidRDefault="00025D48" w:rsidP="00F23853">
      <w:pPr>
        <w:pStyle w:val="PearsonBodyCopy"/>
      </w:pPr>
    </w:p>
    <w:p w14:paraId="2EFF454C" w14:textId="77777777" w:rsidR="00890F9A" w:rsidRDefault="00890F9A" w:rsidP="002E649A">
      <w:pPr>
        <w:pStyle w:val="PearsonBodyCopy"/>
        <w:jc w:val="left"/>
      </w:pPr>
    </w:p>
    <w:p w14:paraId="2238A752" w14:textId="361A6E1E" w:rsidR="00025D48" w:rsidRDefault="009619B1" w:rsidP="002E649A">
      <w:pPr>
        <w:pStyle w:val="PearsonBodyCopy"/>
        <w:jc w:val="left"/>
      </w:pPr>
      <w:r>
        <w:t>F</w:t>
      </w:r>
      <w:r w:rsidR="00F77B44">
        <w:t>igure</w:t>
      </w:r>
      <w:r>
        <w:t xml:space="preserve"> 1 present</w:t>
      </w:r>
      <w:r w:rsidR="005B1B7D">
        <w:t>s</w:t>
      </w:r>
      <w:r>
        <w:t xml:space="preserve"> the impact data from the final recommendations from the standard setting meeting as stacked bar graphs.</w:t>
      </w:r>
    </w:p>
    <w:p w14:paraId="04BE2CAB" w14:textId="3B8EAA98" w:rsidR="00F77B44" w:rsidRDefault="00F77B44" w:rsidP="00F23853">
      <w:pPr>
        <w:pStyle w:val="PearsonBodyCopy"/>
      </w:pPr>
    </w:p>
    <w:p w14:paraId="6B334DB3" w14:textId="63BCAC1B" w:rsidR="00890F9A" w:rsidRDefault="00890F9A" w:rsidP="00F23853">
      <w:pPr>
        <w:pStyle w:val="PearsonBodyCopy"/>
      </w:pPr>
    </w:p>
    <w:p w14:paraId="582365FE" w14:textId="3969A3AA" w:rsidR="00890F9A" w:rsidRDefault="00890F9A" w:rsidP="00F23853">
      <w:pPr>
        <w:pStyle w:val="PearsonBodyCopy"/>
      </w:pPr>
    </w:p>
    <w:p w14:paraId="24B88E1F" w14:textId="28B0C043" w:rsidR="00890F9A" w:rsidRDefault="00890F9A" w:rsidP="00F23853">
      <w:pPr>
        <w:pStyle w:val="PearsonBodyCopy"/>
      </w:pPr>
    </w:p>
    <w:p w14:paraId="1FCCA4B5" w14:textId="050C7B55" w:rsidR="00890F9A" w:rsidRDefault="00890F9A" w:rsidP="00F23853">
      <w:pPr>
        <w:pStyle w:val="PearsonBodyCopy"/>
      </w:pPr>
    </w:p>
    <w:p w14:paraId="4AE41936" w14:textId="720E11C0" w:rsidR="00890F9A" w:rsidRDefault="00890F9A" w:rsidP="00F23853">
      <w:pPr>
        <w:pStyle w:val="PearsonBodyCopy"/>
      </w:pPr>
    </w:p>
    <w:p w14:paraId="20CBD7AE" w14:textId="0518E133" w:rsidR="00890F9A" w:rsidRDefault="00890F9A" w:rsidP="00F23853">
      <w:pPr>
        <w:pStyle w:val="PearsonBodyCopy"/>
      </w:pPr>
    </w:p>
    <w:p w14:paraId="26841E4C" w14:textId="63EBB697" w:rsidR="00890F9A" w:rsidRDefault="00890F9A" w:rsidP="00F23853">
      <w:pPr>
        <w:pStyle w:val="PearsonBodyCopy"/>
      </w:pPr>
    </w:p>
    <w:p w14:paraId="64C8BCCF" w14:textId="25E9EADE" w:rsidR="00890F9A" w:rsidRDefault="00890F9A" w:rsidP="00F23853">
      <w:pPr>
        <w:pStyle w:val="PearsonBodyCopy"/>
      </w:pPr>
    </w:p>
    <w:p w14:paraId="19E3FC3A" w14:textId="694CE643" w:rsidR="00890F9A" w:rsidRDefault="00890F9A" w:rsidP="00F23853">
      <w:pPr>
        <w:pStyle w:val="PearsonBodyCopy"/>
      </w:pPr>
    </w:p>
    <w:p w14:paraId="462A88CF" w14:textId="74CC93E2" w:rsidR="00890F9A" w:rsidRDefault="00890F9A" w:rsidP="00F23853">
      <w:pPr>
        <w:pStyle w:val="PearsonBodyCopy"/>
      </w:pPr>
    </w:p>
    <w:p w14:paraId="675237F7" w14:textId="2C134657" w:rsidR="00890F9A" w:rsidRDefault="00890F9A" w:rsidP="00F23853">
      <w:pPr>
        <w:pStyle w:val="PearsonBodyCopy"/>
      </w:pPr>
    </w:p>
    <w:p w14:paraId="7A7E47A0" w14:textId="05BB77AF" w:rsidR="00890F9A" w:rsidRDefault="00890F9A" w:rsidP="00F23853">
      <w:pPr>
        <w:pStyle w:val="PearsonBodyCopy"/>
      </w:pPr>
    </w:p>
    <w:p w14:paraId="4C38A25A" w14:textId="0E9479C2" w:rsidR="00890F9A" w:rsidRPr="00EF400E" w:rsidRDefault="00890F9A" w:rsidP="00EF400E">
      <w:pPr>
        <w:pStyle w:val="PearsonBodyCopy"/>
        <w:spacing w:after="120"/>
        <w:jc w:val="left"/>
        <w:rPr>
          <w:b/>
        </w:rPr>
      </w:pPr>
      <w:r w:rsidRPr="00EF400E">
        <w:rPr>
          <w:b/>
        </w:rPr>
        <w:t>Figure 1.</w:t>
      </w:r>
      <w:r w:rsidR="00F3625F">
        <w:rPr>
          <w:b/>
        </w:rPr>
        <w:t xml:space="preserve"> </w:t>
      </w:r>
      <w:r w:rsidRPr="00EF400E">
        <w:rPr>
          <w:b/>
        </w:rPr>
        <w:t>Impact Data for STE, ELA and Math Tests based on Standard Setting Recommendations</w:t>
      </w:r>
    </w:p>
    <w:p w14:paraId="2DDDB8B6" w14:textId="77777777" w:rsidR="00890F9A" w:rsidRDefault="00890F9A" w:rsidP="00F23853">
      <w:pPr>
        <w:pStyle w:val="PearsonBodyCopy"/>
      </w:pPr>
    </w:p>
    <w:p w14:paraId="1BAE8CBB" w14:textId="42A47FEA" w:rsidR="00626D6B" w:rsidRDefault="00632212" w:rsidP="00F23853">
      <w:pPr>
        <w:pStyle w:val="PearsonBodyCopy"/>
      </w:pPr>
      <w:ins w:id="2" w:author="Marcella, Judith A (DESE)" w:date="2019-11-25T11:04:00Z">
        <w:r>
          <w:rPr>
            <w:noProof/>
          </w:rPr>
          <w:drawing>
            <wp:inline distT="0" distB="0" distL="0" distR="0" wp14:anchorId="3BCC08C1" wp14:editId="02B12F4C">
              <wp:extent cx="6675120" cy="3521710"/>
              <wp:effectExtent l="0" t="0" r="0" b="2540"/>
              <wp:docPr id="3" name="Picture 3" descr="Impact Data for STE, ELA and Math Tests based on Standard Setting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75120" cy="3521710"/>
                      </a:xfrm>
                      <a:prstGeom prst="rect">
                        <a:avLst/>
                      </a:prstGeom>
                    </pic:spPr>
                  </pic:pic>
                </a:graphicData>
              </a:graphic>
            </wp:inline>
          </w:drawing>
        </w:r>
      </w:ins>
      <w:del w:id="3" w:author="Marcella, Judith A (DESE)" w:date="2019-11-25T11:04:00Z">
        <w:r w:rsidR="00626D6B" w:rsidDel="00632212">
          <w:rPr>
            <w:noProof/>
            <w:lang w:val="en-US"/>
          </w:rPr>
          <w:drawing>
            <wp:inline distT="0" distB="0" distL="0" distR="0" wp14:anchorId="5184817B" wp14:editId="0E54918B">
              <wp:extent cx="6753225" cy="3600450"/>
              <wp:effectExtent l="0" t="0" r="9525" b="0"/>
              <wp:docPr id="1" name="Chart 1" descr="Impact Data for STE, ELA and Math Tests based on Standard Setting Recommend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del>
    </w:p>
    <w:p w14:paraId="16FEE04A" w14:textId="77777777" w:rsidR="005B1B7D" w:rsidRDefault="005B1B7D" w:rsidP="00F23853">
      <w:pPr>
        <w:pStyle w:val="PearsonBodyCopy"/>
      </w:pPr>
    </w:p>
    <w:p w14:paraId="5AF78693" w14:textId="77777777" w:rsidR="000878C5" w:rsidRDefault="000878C5" w:rsidP="00F23853">
      <w:pPr>
        <w:pStyle w:val="PearsonBodyCopy"/>
      </w:pPr>
    </w:p>
    <w:p w14:paraId="3ABE2284" w14:textId="03D08379" w:rsidR="0055481D" w:rsidRPr="00F77B44" w:rsidRDefault="0055481D" w:rsidP="002E649A">
      <w:pPr>
        <w:pStyle w:val="PearsonBodySubtitle"/>
        <w:jc w:val="left"/>
      </w:pPr>
      <w:r w:rsidRPr="00F77B44">
        <w:t>Vertical Articulation Meeting</w:t>
      </w:r>
    </w:p>
    <w:p w14:paraId="69136FFC" w14:textId="77777777" w:rsidR="0055481D" w:rsidRDefault="0055481D" w:rsidP="002E649A">
      <w:pPr>
        <w:pStyle w:val="PearsonBodyCopy"/>
        <w:jc w:val="left"/>
      </w:pPr>
    </w:p>
    <w:p w14:paraId="64F28BCB" w14:textId="7B6E1C73" w:rsidR="000878C5" w:rsidRDefault="0055481D" w:rsidP="002E649A">
      <w:pPr>
        <w:pStyle w:val="PearsonBodyCopy"/>
        <w:jc w:val="left"/>
      </w:pPr>
      <w:r>
        <w:t xml:space="preserve">Subsequent to the standard setting meeting, on August </w:t>
      </w:r>
      <w:r w:rsidR="00626D6B">
        <w:t>7</w:t>
      </w:r>
      <w:r>
        <w:t xml:space="preserve">, </w:t>
      </w:r>
      <w:r w:rsidR="00890F9A">
        <w:t>2019</w:t>
      </w:r>
      <w:r>
        <w:t xml:space="preserve">, a vertical articulation meeting was convened. The meeting consisted of </w:t>
      </w:r>
      <w:r w:rsidR="00626D6B">
        <w:t>one committee</w:t>
      </w:r>
      <w:r>
        <w:t xml:space="preserve"> that reviewed the </w:t>
      </w:r>
      <w:r w:rsidR="00626D6B">
        <w:t>STE</w:t>
      </w:r>
      <w:r>
        <w:t xml:space="preserve"> cut score recommendations</w:t>
      </w:r>
      <w:r w:rsidR="00890F9A">
        <w:t xml:space="preserve"> from both grades</w:t>
      </w:r>
      <w:r>
        <w:t>. The participants of the vertical articulation meeting consisted of table leaders from each of the standard setting committees</w:t>
      </w:r>
      <w:r w:rsidR="00626D6B">
        <w:t xml:space="preserve"> and other committee members</w:t>
      </w:r>
      <w:r>
        <w:t xml:space="preserve"> selected prior to the standard setting meeting. The focus of the vertical articulation meeting was to review the cut score recommendations from the standard setting meeting along with impact data to consider whether and to what extent adjustments to the recommended cut scores m</w:t>
      </w:r>
      <w:r w:rsidR="005B1B7D">
        <w:t>ight</w:t>
      </w:r>
      <w:r>
        <w:t xml:space="preserve"> be warranted based on both content and policy. The adjustments to the recommendations made by the vertical articulation committees were influenced by a desire to </w:t>
      </w:r>
      <w:proofErr w:type="spellStart"/>
      <w:r>
        <w:t>honor</w:t>
      </w:r>
      <w:proofErr w:type="spellEnd"/>
      <w:r>
        <w:t xml:space="preserve"> the </w:t>
      </w:r>
      <w:r w:rsidR="00342126">
        <w:t>content</w:t>
      </w:r>
      <w:r w:rsidR="005B1B7D">
        <w:t>-</w:t>
      </w:r>
      <w:r w:rsidR="00342126">
        <w:t>based recommendations</w:t>
      </w:r>
      <w:r>
        <w:t xml:space="preserve"> of the standard setting process, maintain high expectations for achievement</w:t>
      </w:r>
      <w:r w:rsidR="00342126">
        <w:t xml:space="preserve"> across the MCAS assessments</w:t>
      </w:r>
      <w:r>
        <w:t>, and ensure the relationship among standards was coherent and defensible.</w:t>
      </w:r>
    </w:p>
    <w:p w14:paraId="0CE6A528" w14:textId="77777777" w:rsidR="00342126" w:rsidRDefault="00342126" w:rsidP="002E649A">
      <w:pPr>
        <w:pStyle w:val="PearsonBodyCopy"/>
        <w:jc w:val="left"/>
      </w:pPr>
    </w:p>
    <w:p w14:paraId="075AAE2D" w14:textId="78BBDEE1" w:rsidR="005B1B7D" w:rsidRDefault="00342126" w:rsidP="002E649A">
      <w:pPr>
        <w:pStyle w:val="PearsonBodyCopy"/>
        <w:jc w:val="left"/>
      </w:pPr>
      <w:r>
        <w:t>Tables 4 present</w:t>
      </w:r>
      <w:r w:rsidR="00626D6B">
        <w:t>s</w:t>
      </w:r>
      <w:r>
        <w:t xml:space="preserve"> the results from the vertical articulation meeting for </w:t>
      </w:r>
      <w:r w:rsidR="00626D6B">
        <w:t>STE</w:t>
      </w:r>
      <w:r>
        <w:t>.</w:t>
      </w:r>
    </w:p>
    <w:p w14:paraId="5A6245AA" w14:textId="75251132" w:rsidR="00890F9A" w:rsidRDefault="00890F9A" w:rsidP="002E649A">
      <w:pPr>
        <w:pStyle w:val="PearsonBodyCopy"/>
        <w:jc w:val="left"/>
      </w:pPr>
    </w:p>
    <w:p w14:paraId="2A119EB5" w14:textId="1A621202" w:rsidR="00890F9A" w:rsidRDefault="00890F9A" w:rsidP="002E649A">
      <w:pPr>
        <w:pStyle w:val="PearsonBodyCopy"/>
        <w:jc w:val="left"/>
      </w:pPr>
    </w:p>
    <w:p w14:paraId="3F59A45A" w14:textId="0DDF86E0" w:rsidR="00890F9A" w:rsidRDefault="00890F9A" w:rsidP="002E649A">
      <w:pPr>
        <w:pStyle w:val="PearsonBodyCopy"/>
        <w:jc w:val="left"/>
      </w:pPr>
    </w:p>
    <w:p w14:paraId="5345F459" w14:textId="76DB0F88" w:rsidR="00890F9A" w:rsidRDefault="00890F9A" w:rsidP="002E649A">
      <w:pPr>
        <w:pStyle w:val="PearsonBodyCopy"/>
        <w:jc w:val="left"/>
      </w:pPr>
    </w:p>
    <w:p w14:paraId="4CEFD0C9" w14:textId="77777777" w:rsidR="00890F9A" w:rsidRDefault="00890F9A" w:rsidP="002E649A">
      <w:pPr>
        <w:pStyle w:val="PearsonBodyCopy"/>
        <w:jc w:val="left"/>
      </w:pPr>
    </w:p>
    <w:p w14:paraId="799EF7B2" w14:textId="59A1CC2B" w:rsidR="005B1B7D" w:rsidRPr="00A70AD5" w:rsidRDefault="005B1B7D" w:rsidP="002E649A"/>
    <w:p w14:paraId="4169B702" w14:textId="05FF37BC" w:rsidR="00342126" w:rsidRDefault="00342126" w:rsidP="002E649A">
      <w:pPr>
        <w:pStyle w:val="PearsonBodyCopy"/>
        <w:jc w:val="left"/>
        <w:rPr>
          <w:b/>
        </w:rPr>
      </w:pPr>
      <w:r w:rsidRPr="00A00249">
        <w:rPr>
          <w:b/>
        </w:rPr>
        <w:lastRenderedPageBreak/>
        <w:t>Table 4.</w:t>
      </w:r>
      <w:r w:rsidR="00F3625F">
        <w:rPr>
          <w:b/>
        </w:rPr>
        <w:t xml:space="preserve"> </w:t>
      </w:r>
      <w:r w:rsidRPr="00A00249">
        <w:rPr>
          <w:b/>
        </w:rPr>
        <w:t xml:space="preserve">Vertical Articulation Recommendations for </w:t>
      </w:r>
      <w:r w:rsidR="00626D6B" w:rsidRPr="00A00249">
        <w:rPr>
          <w:b/>
        </w:rPr>
        <w:t>STE</w:t>
      </w:r>
      <w:r w:rsidRPr="00A00249">
        <w:rPr>
          <w:b/>
        </w:rPr>
        <w:t xml:space="preserve"> Tests (Grades </w:t>
      </w:r>
      <w:r w:rsidR="00626D6B" w:rsidRPr="00A00249">
        <w:rPr>
          <w:b/>
        </w:rPr>
        <w:t>5 and 8</w:t>
      </w:r>
      <w:r w:rsidRPr="00A00249">
        <w:rPr>
          <w:b/>
        </w:rPr>
        <w:t>)</w:t>
      </w:r>
    </w:p>
    <w:p w14:paraId="2722FFAB" w14:textId="77777777" w:rsidR="00890F9A" w:rsidRPr="00A00249" w:rsidRDefault="00890F9A" w:rsidP="002E649A">
      <w:pPr>
        <w:pStyle w:val="PearsonBodyCopy"/>
        <w:jc w:val="left"/>
        <w:rPr>
          <w:b/>
        </w:rPr>
      </w:pPr>
    </w:p>
    <w:tbl>
      <w:tblPr>
        <w:tblStyle w:val="TableGrid"/>
        <w:tblW w:w="10688" w:type="dxa"/>
        <w:tblLook w:val="04A0" w:firstRow="1" w:lastRow="0" w:firstColumn="1" w:lastColumn="0" w:noHBand="0" w:noVBand="1"/>
      </w:tblPr>
      <w:tblGrid>
        <w:gridCol w:w="1026"/>
        <w:gridCol w:w="1205"/>
        <w:gridCol w:w="1207"/>
        <w:gridCol w:w="1207"/>
        <w:gridCol w:w="1208"/>
        <w:gridCol w:w="1207"/>
        <w:gridCol w:w="1208"/>
        <w:gridCol w:w="1207"/>
        <w:gridCol w:w="1207"/>
        <w:gridCol w:w="6"/>
      </w:tblGrid>
      <w:tr w:rsidR="00626D6B" w:rsidRPr="00002BC9" w14:paraId="58911DC6" w14:textId="77777777" w:rsidTr="00833ED7">
        <w:trPr>
          <w:trHeight w:val="334"/>
        </w:trPr>
        <w:tc>
          <w:tcPr>
            <w:tcW w:w="1026" w:type="dxa"/>
            <w:vMerge w:val="restart"/>
            <w:shd w:val="clear" w:color="auto" w:fill="007FA3"/>
            <w:vAlign w:val="bottom"/>
          </w:tcPr>
          <w:p w14:paraId="63E44A28" w14:textId="77777777" w:rsidR="00890F9A" w:rsidRDefault="00890F9A" w:rsidP="00F23853">
            <w:pPr>
              <w:pStyle w:val="PearsonBodyCopy"/>
              <w:rPr>
                <w:b/>
                <w:color w:val="F2F2F2" w:themeColor="background1" w:themeShade="F2"/>
              </w:rPr>
            </w:pPr>
          </w:p>
          <w:p w14:paraId="0C2C07BD" w14:textId="01924817" w:rsidR="00626D6B" w:rsidRPr="002E649A" w:rsidRDefault="00626D6B" w:rsidP="00F23853">
            <w:pPr>
              <w:pStyle w:val="PearsonBodyCopy"/>
              <w:rPr>
                <w:b/>
                <w:color w:val="F2F2F2" w:themeColor="background1" w:themeShade="F2"/>
              </w:rPr>
            </w:pPr>
            <w:r w:rsidRPr="002E649A">
              <w:rPr>
                <w:b/>
                <w:color w:val="F2F2F2" w:themeColor="background1" w:themeShade="F2"/>
              </w:rPr>
              <w:t>Grade</w:t>
            </w:r>
          </w:p>
        </w:tc>
        <w:tc>
          <w:tcPr>
            <w:tcW w:w="9662" w:type="dxa"/>
            <w:gridSpan w:val="9"/>
            <w:shd w:val="clear" w:color="auto" w:fill="007FA3"/>
            <w:vAlign w:val="center"/>
          </w:tcPr>
          <w:p w14:paraId="103190EA"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Achievement Level</w:t>
            </w:r>
          </w:p>
        </w:tc>
      </w:tr>
      <w:tr w:rsidR="00626D6B" w:rsidRPr="00002BC9" w14:paraId="451BDBA8" w14:textId="77777777" w:rsidTr="00833ED7">
        <w:trPr>
          <w:trHeight w:val="668"/>
        </w:trPr>
        <w:tc>
          <w:tcPr>
            <w:tcW w:w="1026" w:type="dxa"/>
            <w:vMerge/>
            <w:shd w:val="clear" w:color="auto" w:fill="007FA3"/>
          </w:tcPr>
          <w:p w14:paraId="52301AAE" w14:textId="77777777" w:rsidR="00626D6B" w:rsidRPr="002E649A" w:rsidRDefault="00626D6B" w:rsidP="00F23853">
            <w:pPr>
              <w:pStyle w:val="PearsonBodyCopy"/>
              <w:rPr>
                <w:b/>
                <w:color w:val="F2F2F2" w:themeColor="background1" w:themeShade="F2"/>
              </w:rPr>
            </w:pPr>
          </w:p>
        </w:tc>
        <w:tc>
          <w:tcPr>
            <w:tcW w:w="2412" w:type="dxa"/>
            <w:gridSpan w:val="2"/>
            <w:shd w:val="clear" w:color="auto" w:fill="007FA3"/>
            <w:vAlign w:val="center"/>
          </w:tcPr>
          <w:p w14:paraId="1A7C78AE"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Not Meeting Expectations</w:t>
            </w:r>
          </w:p>
        </w:tc>
        <w:tc>
          <w:tcPr>
            <w:tcW w:w="2415" w:type="dxa"/>
            <w:gridSpan w:val="2"/>
            <w:shd w:val="clear" w:color="auto" w:fill="007FA3"/>
            <w:vAlign w:val="center"/>
          </w:tcPr>
          <w:p w14:paraId="342E5B2B"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Partially Meeting Expectations</w:t>
            </w:r>
          </w:p>
        </w:tc>
        <w:tc>
          <w:tcPr>
            <w:tcW w:w="2415" w:type="dxa"/>
            <w:gridSpan w:val="2"/>
            <w:shd w:val="clear" w:color="auto" w:fill="007FA3"/>
            <w:vAlign w:val="center"/>
          </w:tcPr>
          <w:p w14:paraId="716C3DAF"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Meeting Expectations</w:t>
            </w:r>
          </w:p>
        </w:tc>
        <w:tc>
          <w:tcPr>
            <w:tcW w:w="2420" w:type="dxa"/>
            <w:gridSpan w:val="3"/>
            <w:shd w:val="clear" w:color="auto" w:fill="007FA3"/>
            <w:vAlign w:val="center"/>
          </w:tcPr>
          <w:p w14:paraId="60876433"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Exceeding Expectations</w:t>
            </w:r>
          </w:p>
        </w:tc>
      </w:tr>
      <w:tr w:rsidR="00626D6B" w:rsidRPr="00002BC9" w14:paraId="346AEA27" w14:textId="77777777" w:rsidTr="00520A26">
        <w:trPr>
          <w:gridAfter w:val="1"/>
          <w:wAfter w:w="6" w:type="dxa"/>
          <w:trHeight w:val="1029"/>
        </w:trPr>
        <w:tc>
          <w:tcPr>
            <w:tcW w:w="1026" w:type="dxa"/>
            <w:vMerge/>
            <w:shd w:val="clear" w:color="auto" w:fill="007FA3"/>
          </w:tcPr>
          <w:p w14:paraId="58C6A1C8" w14:textId="77777777" w:rsidR="00626D6B" w:rsidRPr="002E649A" w:rsidRDefault="00626D6B" w:rsidP="00F23853">
            <w:pPr>
              <w:pStyle w:val="PearsonBodyCopy"/>
              <w:rPr>
                <w:b/>
                <w:color w:val="F2F2F2" w:themeColor="background1" w:themeShade="F2"/>
              </w:rPr>
            </w:pPr>
          </w:p>
        </w:tc>
        <w:tc>
          <w:tcPr>
            <w:tcW w:w="1205" w:type="dxa"/>
            <w:shd w:val="clear" w:color="auto" w:fill="007FA3"/>
            <w:vAlign w:val="bottom"/>
          </w:tcPr>
          <w:p w14:paraId="5739691F" w14:textId="77777777" w:rsidR="00626D6B" w:rsidRPr="002E649A" w:rsidRDefault="00626D6B" w:rsidP="00774D0B">
            <w:pPr>
              <w:pStyle w:val="PearsonBodyCopy"/>
              <w:rPr>
                <w:b/>
                <w:color w:val="F2F2F2" w:themeColor="background1" w:themeShade="F2"/>
              </w:rPr>
            </w:pPr>
            <w:r w:rsidRPr="002E649A">
              <w:rPr>
                <w:b/>
                <w:color w:val="F2F2F2" w:themeColor="background1" w:themeShade="F2"/>
              </w:rPr>
              <w:t>Raw Score Range</w:t>
            </w:r>
          </w:p>
        </w:tc>
        <w:tc>
          <w:tcPr>
            <w:tcW w:w="1207" w:type="dxa"/>
            <w:shd w:val="clear" w:color="auto" w:fill="007FA3"/>
            <w:vAlign w:val="bottom"/>
          </w:tcPr>
          <w:p w14:paraId="5082A094" w14:textId="77777777" w:rsidR="00626D6B" w:rsidRPr="002E649A" w:rsidRDefault="00626D6B" w:rsidP="00520A2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3E573132" w14:textId="77777777" w:rsidR="00626D6B" w:rsidRPr="002E649A" w:rsidRDefault="00626D6B" w:rsidP="00520A26">
            <w:pPr>
              <w:pStyle w:val="PearsonBodyCopy"/>
              <w:rPr>
                <w:b/>
                <w:color w:val="F2F2F2" w:themeColor="background1" w:themeShade="F2"/>
              </w:rPr>
            </w:pPr>
            <w:r w:rsidRPr="002E649A">
              <w:rPr>
                <w:b/>
                <w:color w:val="F2F2F2" w:themeColor="background1" w:themeShade="F2"/>
              </w:rPr>
              <w:t>Raw Score Range</w:t>
            </w:r>
          </w:p>
        </w:tc>
        <w:tc>
          <w:tcPr>
            <w:tcW w:w="1208" w:type="dxa"/>
            <w:shd w:val="clear" w:color="auto" w:fill="007FA3"/>
            <w:vAlign w:val="bottom"/>
          </w:tcPr>
          <w:p w14:paraId="3207266E" w14:textId="77777777" w:rsidR="00626D6B" w:rsidRPr="002E649A" w:rsidRDefault="00626D6B" w:rsidP="00520A2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575A0694" w14:textId="77777777" w:rsidR="00626D6B" w:rsidRPr="002E649A" w:rsidRDefault="00626D6B" w:rsidP="00520A26">
            <w:pPr>
              <w:pStyle w:val="PearsonBodyCopy"/>
              <w:rPr>
                <w:b/>
                <w:color w:val="F2F2F2" w:themeColor="background1" w:themeShade="F2"/>
              </w:rPr>
            </w:pPr>
            <w:r w:rsidRPr="002E649A">
              <w:rPr>
                <w:b/>
                <w:color w:val="F2F2F2" w:themeColor="background1" w:themeShade="F2"/>
              </w:rPr>
              <w:t>Raw Score Range</w:t>
            </w:r>
          </w:p>
        </w:tc>
        <w:tc>
          <w:tcPr>
            <w:tcW w:w="1208" w:type="dxa"/>
            <w:shd w:val="clear" w:color="auto" w:fill="007FA3"/>
            <w:vAlign w:val="bottom"/>
          </w:tcPr>
          <w:p w14:paraId="33BB3395" w14:textId="77777777" w:rsidR="00626D6B" w:rsidRPr="002E649A" w:rsidRDefault="00626D6B" w:rsidP="00520A2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2FB6B079" w14:textId="77777777" w:rsidR="00626D6B" w:rsidRPr="002E649A" w:rsidRDefault="00626D6B" w:rsidP="00520A26">
            <w:pPr>
              <w:pStyle w:val="PearsonBodyCopy"/>
              <w:rPr>
                <w:b/>
                <w:color w:val="F2F2F2" w:themeColor="background1" w:themeShade="F2"/>
              </w:rPr>
            </w:pPr>
            <w:r w:rsidRPr="002E649A">
              <w:rPr>
                <w:b/>
                <w:color w:val="F2F2F2" w:themeColor="background1" w:themeShade="F2"/>
              </w:rPr>
              <w:t>Raw Score Range</w:t>
            </w:r>
          </w:p>
        </w:tc>
        <w:tc>
          <w:tcPr>
            <w:tcW w:w="1207" w:type="dxa"/>
            <w:shd w:val="clear" w:color="auto" w:fill="007FA3"/>
            <w:vAlign w:val="bottom"/>
          </w:tcPr>
          <w:p w14:paraId="0E9CE787" w14:textId="77777777" w:rsidR="00626D6B" w:rsidRPr="002E649A" w:rsidRDefault="00626D6B" w:rsidP="00520A26">
            <w:pPr>
              <w:pStyle w:val="PearsonBodyCopy"/>
              <w:rPr>
                <w:b/>
                <w:color w:val="F2F2F2" w:themeColor="background1" w:themeShade="F2"/>
              </w:rPr>
            </w:pPr>
            <w:r w:rsidRPr="002E649A">
              <w:rPr>
                <w:b/>
                <w:color w:val="F2F2F2" w:themeColor="background1" w:themeShade="F2"/>
              </w:rPr>
              <w:t>% in Level</w:t>
            </w:r>
          </w:p>
        </w:tc>
      </w:tr>
      <w:tr w:rsidR="00626D6B" w14:paraId="016EF0C1" w14:textId="77777777" w:rsidTr="00833ED7">
        <w:trPr>
          <w:gridAfter w:val="1"/>
          <w:wAfter w:w="6" w:type="dxa"/>
          <w:trHeight w:val="334"/>
        </w:trPr>
        <w:tc>
          <w:tcPr>
            <w:tcW w:w="1026" w:type="dxa"/>
            <w:vAlign w:val="center"/>
          </w:tcPr>
          <w:p w14:paraId="04A5B848" w14:textId="77777777" w:rsidR="00626D6B" w:rsidRDefault="00626D6B" w:rsidP="00F23853">
            <w:pPr>
              <w:pStyle w:val="PearsonBodyCopy"/>
            </w:pPr>
            <w:r>
              <w:t>5</w:t>
            </w:r>
          </w:p>
        </w:tc>
        <w:tc>
          <w:tcPr>
            <w:tcW w:w="1205" w:type="dxa"/>
            <w:vAlign w:val="center"/>
          </w:tcPr>
          <w:p w14:paraId="649B5B06" w14:textId="6D6374E3" w:rsidR="00626D6B" w:rsidRDefault="00626D6B" w:rsidP="00F23853">
            <w:pPr>
              <w:pStyle w:val="PearsonBodyCopy"/>
            </w:pPr>
            <w:r>
              <w:t>0 to 16</w:t>
            </w:r>
          </w:p>
        </w:tc>
        <w:tc>
          <w:tcPr>
            <w:tcW w:w="1207" w:type="dxa"/>
            <w:vAlign w:val="center"/>
          </w:tcPr>
          <w:p w14:paraId="36FFF036" w14:textId="59D5AEC4" w:rsidR="00626D6B" w:rsidRDefault="00626D6B" w:rsidP="00F23853">
            <w:pPr>
              <w:pStyle w:val="PearsonBodyCopy"/>
            </w:pPr>
            <w:r>
              <w:t>10</w:t>
            </w:r>
          </w:p>
        </w:tc>
        <w:tc>
          <w:tcPr>
            <w:tcW w:w="1207" w:type="dxa"/>
            <w:vAlign w:val="center"/>
          </w:tcPr>
          <w:p w14:paraId="13AF2B33" w14:textId="3AD745EB" w:rsidR="00626D6B" w:rsidRDefault="00626D6B" w:rsidP="00F23853">
            <w:pPr>
              <w:pStyle w:val="PearsonBodyCopy"/>
            </w:pPr>
            <w:r>
              <w:t>17 to 34</w:t>
            </w:r>
          </w:p>
        </w:tc>
        <w:tc>
          <w:tcPr>
            <w:tcW w:w="1208" w:type="dxa"/>
            <w:vAlign w:val="center"/>
          </w:tcPr>
          <w:p w14:paraId="4219065D" w14:textId="2E33E66E" w:rsidR="00626D6B" w:rsidRDefault="00626D6B" w:rsidP="00F23853">
            <w:pPr>
              <w:pStyle w:val="PearsonBodyCopy"/>
            </w:pPr>
            <w:r>
              <w:t>48</w:t>
            </w:r>
          </w:p>
        </w:tc>
        <w:tc>
          <w:tcPr>
            <w:tcW w:w="1207" w:type="dxa"/>
            <w:vAlign w:val="center"/>
          </w:tcPr>
          <w:p w14:paraId="5515F886" w14:textId="058E79FF" w:rsidR="00626D6B" w:rsidRDefault="00626D6B" w:rsidP="00F23853">
            <w:pPr>
              <w:pStyle w:val="PearsonBodyCopy"/>
            </w:pPr>
            <w:r>
              <w:t>35 to 43</w:t>
            </w:r>
          </w:p>
        </w:tc>
        <w:tc>
          <w:tcPr>
            <w:tcW w:w="1208" w:type="dxa"/>
            <w:vAlign w:val="center"/>
          </w:tcPr>
          <w:p w14:paraId="46EC053F" w14:textId="64936CA3" w:rsidR="00626D6B" w:rsidRDefault="00626D6B" w:rsidP="00F23853">
            <w:pPr>
              <w:pStyle w:val="PearsonBodyCopy"/>
            </w:pPr>
            <w:r>
              <w:t>31</w:t>
            </w:r>
          </w:p>
        </w:tc>
        <w:tc>
          <w:tcPr>
            <w:tcW w:w="1207" w:type="dxa"/>
            <w:vAlign w:val="center"/>
          </w:tcPr>
          <w:p w14:paraId="6792102F" w14:textId="70271503" w:rsidR="00626D6B" w:rsidRDefault="00626D6B" w:rsidP="00F23853">
            <w:pPr>
              <w:pStyle w:val="PearsonBodyCopy"/>
            </w:pPr>
            <w:r>
              <w:t>44 to 54</w:t>
            </w:r>
          </w:p>
        </w:tc>
        <w:tc>
          <w:tcPr>
            <w:tcW w:w="1207" w:type="dxa"/>
            <w:vAlign w:val="center"/>
          </w:tcPr>
          <w:p w14:paraId="6983D428" w14:textId="2B0EDE9F" w:rsidR="00626D6B" w:rsidRDefault="00626D6B" w:rsidP="00F23853">
            <w:pPr>
              <w:pStyle w:val="PearsonBodyCopy"/>
            </w:pPr>
            <w:r>
              <w:t>11</w:t>
            </w:r>
          </w:p>
        </w:tc>
      </w:tr>
      <w:tr w:rsidR="00626D6B" w14:paraId="1A9C3C18" w14:textId="77777777" w:rsidTr="00833ED7">
        <w:trPr>
          <w:gridAfter w:val="1"/>
          <w:wAfter w:w="6" w:type="dxa"/>
          <w:trHeight w:val="305"/>
        </w:trPr>
        <w:tc>
          <w:tcPr>
            <w:tcW w:w="1026" w:type="dxa"/>
            <w:vAlign w:val="center"/>
          </w:tcPr>
          <w:p w14:paraId="1816D702" w14:textId="77777777" w:rsidR="00626D6B" w:rsidRDefault="00626D6B" w:rsidP="00F23853">
            <w:pPr>
              <w:pStyle w:val="PearsonBodyCopy"/>
            </w:pPr>
            <w:r>
              <w:t>8</w:t>
            </w:r>
          </w:p>
        </w:tc>
        <w:tc>
          <w:tcPr>
            <w:tcW w:w="1205" w:type="dxa"/>
            <w:vAlign w:val="center"/>
          </w:tcPr>
          <w:p w14:paraId="3F4338BA" w14:textId="7911A6CA" w:rsidR="00626D6B" w:rsidRDefault="00626D6B" w:rsidP="00F23853">
            <w:pPr>
              <w:pStyle w:val="PearsonBodyCopy"/>
            </w:pPr>
            <w:r>
              <w:t>0 to 15</w:t>
            </w:r>
          </w:p>
        </w:tc>
        <w:tc>
          <w:tcPr>
            <w:tcW w:w="1207" w:type="dxa"/>
            <w:vAlign w:val="center"/>
          </w:tcPr>
          <w:p w14:paraId="10E4041D" w14:textId="4419050E" w:rsidR="00626D6B" w:rsidRDefault="00626D6B" w:rsidP="00F23853">
            <w:pPr>
              <w:pStyle w:val="PearsonBodyCopy"/>
            </w:pPr>
            <w:r>
              <w:t>13</w:t>
            </w:r>
          </w:p>
        </w:tc>
        <w:tc>
          <w:tcPr>
            <w:tcW w:w="1207" w:type="dxa"/>
            <w:vAlign w:val="center"/>
          </w:tcPr>
          <w:p w14:paraId="167E81BD" w14:textId="5FA7DC6C" w:rsidR="00626D6B" w:rsidRDefault="00626D6B" w:rsidP="00F23853">
            <w:pPr>
              <w:pStyle w:val="PearsonBodyCopy"/>
            </w:pPr>
            <w:r>
              <w:t>16 to 31</w:t>
            </w:r>
          </w:p>
        </w:tc>
        <w:tc>
          <w:tcPr>
            <w:tcW w:w="1208" w:type="dxa"/>
            <w:vAlign w:val="center"/>
          </w:tcPr>
          <w:p w14:paraId="0E43E1CA" w14:textId="0C2657E4" w:rsidR="00626D6B" w:rsidRDefault="00626D6B" w:rsidP="00F23853">
            <w:pPr>
              <w:pStyle w:val="PearsonBodyCopy"/>
            </w:pPr>
            <w:r>
              <w:t>44</w:t>
            </w:r>
          </w:p>
        </w:tc>
        <w:tc>
          <w:tcPr>
            <w:tcW w:w="1207" w:type="dxa"/>
            <w:vAlign w:val="center"/>
          </w:tcPr>
          <w:p w14:paraId="5D39C9B7" w14:textId="1DFAE804" w:rsidR="00626D6B" w:rsidRDefault="00626D6B" w:rsidP="00F23853">
            <w:pPr>
              <w:pStyle w:val="PearsonBodyCopy"/>
            </w:pPr>
            <w:r>
              <w:t>32 to 42</w:t>
            </w:r>
          </w:p>
        </w:tc>
        <w:tc>
          <w:tcPr>
            <w:tcW w:w="1208" w:type="dxa"/>
            <w:vAlign w:val="center"/>
          </w:tcPr>
          <w:p w14:paraId="0CFC4853" w14:textId="2F893AF1" w:rsidR="00626D6B" w:rsidRDefault="00626D6B" w:rsidP="00F23853">
            <w:pPr>
              <w:pStyle w:val="PearsonBodyCopy"/>
            </w:pPr>
            <w:r>
              <w:t>33</w:t>
            </w:r>
          </w:p>
        </w:tc>
        <w:tc>
          <w:tcPr>
            <w:tcW w:w="1207" w:type="dxa"/>
            <w:vAlign w:val="center"/>
          </w:tcPr>
          <w:p w14:paraId="456F5FA2" w14:textId="763E0F4E" w:rsidR="00626D6B" w:rsidRDefault="00626D6B" w:rsidP="00F23853">
            <w:pPr>
              <w:pStyle w:val="PearsonBodyCopy"/>
            </w:pPr>
            <w:r>
              <w:t>43 to 54</w:t>
            </w:r>
          </w:p>
        </w:tc>
        <w:tc>
          <w:tcPr>
            <w:tcW w:w="1207" w:type="dxa"/>
            <w:vAlign w:val="center"/>
          </w:tcPr>
          <w:p w14:paraId="5CB4AEA1" w14:textId="6E676D13" w:rsidR="00626D6B" w:rsidRDefault="00626D6B" w:rsidP="00F23853">
            <w:pPr>
              <w:pStyle w:val="PearsonBodyCopy"/>
            </w:pPr>
            <w:r>
              <w:t>10</w:t>
            </w:r>
          </w:p>
        </w:tc>
      </w:tr>
    </w:tbl>
    <w:p w14:paraId="1F1B6794" w14:textId="77777777" w:rsidR="00342126" w:rsidRPr="00BF5211" w:rsidRDefault="00342126" w:rsidP="00F23853">
      <w:pPr>
        <w:pStyle w:val="PearsonBodyCopy"/>
      </w:pPr>
    </w:p>
    <w:p w14:paraId="4BFA07B0" w14:textId="5FAB2907" w:rsidR="005B1B7D" w:rsidRDefault="005B1B7D">
      <w:pPr>
        <w:rPr>
          <w:rFonts w:ascii="Arial" w:hAnsi="Arial" w:cs="OpenSans"/>
          <w:color w:val="0D0D0D" w:themeColor="text1" w:themeTint="F2"/>
          <w:sz w:val="22"/>
          <w:lang w:val="en-GB"/>
        </w:rPr>
      </w:pPr>
    </w:p>
    <w:p w14:paraId="71506649" w14:textId="22B3BD69" w:rsidR="00AB75C2" w:rsidRDefault="00AB75C2" w:rsidP="002E649A">
      <w:pPr>
        <w:pStyle w:val="PearsonBodyCopy"/>
        <w:jc w:val="left"/>
      </w:pPr>
      <w:r>
        <w:t xml:space="preserve">Figure </w:t>
      </w:r>
      <w:r w:rsidR="00F77B44">
        <w:t>2</w:t>
      </w:r>
      <w:r>
        <w:t xml:space="preserve"> present</w:t>
      </w:r>
      <w:r w:rsidR="00F77B44">
        <w:t>s</w:t>
      </w:r>
      <w:r>
        <w:t xml:space="preserve"> the impact data from the final recommendations from the vertical articulation meeting as stacked bar graphs.</w:t>
      </w:r>
    </w:p>
    <w:p w14:paraId="64761A1E" w14:textId="77777777" w:rsidR="00890F9A" w:rsidRDefault="00890F9A" w:rsidP="002E649A">
      <w:pPr>
        <w:pStyle w:val="PearsonBodyCopy"/>
        <w:jc w:val="left"/>
      </w:pPr>
    </w:p>
    <w:p w14:paraId="47101A94" w14:textId="710A31E4" w:rsidR="00890F9A" w:rsidDel="00B50262" w:rsidRDefault="00890F9A" w:rsidP="002E649A">
      <w:pPr>
        <w:pStyle w:val="PearsonBodyCopy"/>
        <w:jc w:val="left"/>
        <w:rPr>
          <w:del w:id="4" w:author="Marcella, Judith A (DESE)" w:date="2019-11-25T11:06:00Z"/>
        </w:rPr>
      </w:pPr>
    </w:p>
    <w:p w14:paraId="02A65B85" w14:textId="17BAB6F9" w:rsidR="00890F9A" w:rsidDel="00B50262" w:rsidRDefault="00890F9A" w:rsidP="002E649A">
      <w:pPr>
        <w:pStyle w:val="PearsonBodyCopy"/>
        <w:jc w:val="left"/>
        <w:rPr>
          <w:del w:id="5" w:author="Marcella, Judith A (DESE)" w:date="2019-11-25T11:06:00Z"/>
        </w:rPr>
      </w:pPr>
      <w:del w:id="6" w:author="Marcella, Judith A (DESE)" w:date="2019-11-25T11:06:00Z">
        <w:r w:rsidRPr="00147C72" w:rsidDel="00B50262">
          <w:rPr>
            <w:b/>
          </w:rPr>
          <w:delText>Figure 2.</w:delText>
        </w:r>
        <w:r w:rsidR="00F3625F" w:rsidDel="00B50262">
          <w:rPr>
            <w:b/>
          </w:rPr>
          <w:delText xml:space="preserve"> </w:delText>
        </w:r>
        <w:r w:rsidRPr="00147C72" w:rsidDel="00B50262">
          <w:rPr>
            <w:b/>
          </w:rPr>
          <w:delText>Impact Data for STE Tests based on Vertical Articulation Recommendations</w:delText>
        </w:r>
      </w:del>
    </w:p>
    <w:p w14:paraId="06E5A101" w14:textId="77777777" w:rsidR="00626D6B" w:rsidRDefault="00626D6B" w:rsidP="00F23853">
      <w:pPr>
        <w:pStyle w:val="PearsonBodyCopy"/>
      </w:pPr>
    </w:p>
    <w:p w14:paraId="4375F8F7" w14:textId="5275016F" w:rsidR="00AB75C2" w:rsidRDefault="00626D6B" w:rsidP="00F23853">
      <w:pPr>
        <w:pStyle w:val="PearsonBodyCopy"/>
      </w:pPr>
      <w:del w:id="7" w:author="Marcella, Judith A (DESE)" w:date="2019-11-25T11:06:00Z">
        <w:r w:rsidDel="00B50262">
          <w:rPr>
            <w:noProof/>
            <w:lang w:val="en-US"/>
          </w:rPr>
          <w:drawing>
            <wp:inline distT="0" distB="0" distL="0" distR="0" wp14:anchorId="5AE2F203" wp14:editId="497C8263">
              <wp:extent cx="6753225" cy="3429000"/>
              <wp:effectExtent l="0" t="0" r="9525" b="0"/>
              <wp:docPr id="2" name="Chart 2" descr="Impact data for STE based on vertical articulations recommend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del>
      <w:ins w:id="8" w:author="Marcella, Judith A (DESE)" w:date="2019-11-25T11:06:00Z">
        <w:r w:rsidR="00B50262">
          <w:rPr>
            <w:noProof/>
          </w:rPr>
          <w:drawing>
            <wp:inline distT="0" distB="0" distL="0" distR="0" wp14:anchorId="6DC4CE4C" wp14:editId="7B860DB1">
              <wp:extent cx="6675120" cy="3771900"/>
              <wp:effectExtent l="0" t="0" r="0" b="0"/>
              <wp:docPr id="4" name="Picture 4" descr="Impact data for STE based on Vertical Articulation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75120" cy="3771900"/>
                      </a:xfrm>
                      <a:prstGeom prst="rect">
                        <a:avLst/>
                      </a:prstGeom>
                    </pic:spPr>
                  </pic:pic>
                </a:graphicData>
              </a:graphic>
            </wp:inline>
          </w:drawing>
        </w:r>
      </w:ins>
    </w:p>
    <w:p w14:paraId="14366FBC" w14:textId="77777777" w:rsidR="005B1B7D" w:rsidRDefault="005B1B7D" w:rsidP="002E649A">
      <w:pPr>
        <w:pStyle w:val="PearsonBodyCopy"/>
        <w:jc w:val="left"/>
      </w:pPr>
    </w:p>
    <w:p w14:paraId="1D8E12C6" w14:textId="77777777" w:rsidR="00AB75C2" w:rsidRDefault="00AB75C2" w:rsidP="002E649A">
      <w:pPr>
        <w:pStyle w:val="PearsonBodyCopy"/>
        <w:jc w:val="left"/>
      </w:pPr>
    </w:p>
    <w:p w14:paraId="63A94D35" w14:textId="3CFC5981" w:rsidR="00077321" w:rsidRPr="00F77B44" w:rsidRDefault="00077321" w:rsidP="002E649A">
      <w:pPr>
        <w:pStyle w:val="PearsonBodySubtitle"/>
        <w:jc w:val="left"/>
      </w:pPr>
      <w:r>
        <w:t>Reporting Scale</w:t>
      </w:r>
    </w:p>
    <w:p w14:paraId="7103E715" w14:textId="77777777" w:rsidR="00077321" w:rsidRDefault="00077321" w:rsidP="002E649A">
      <w:pPr>
        <w:pStyle w:val="PearsonBodyCopy"/>
        <w:jc w:val="left"/>
      </w:pPr>
    </w:p>
    <w:p w14:paraId="6E72F76A" w14:textId="3ADB3442" w:rsidR="00AB75C2" w:rsidRDefault="00077321" w:rsidP="002E649A">
      <w:pPr>
        <w:pStyle w:val="PearsonBodyCopy"/>
        <w:jc w:val="left"/>
      </w:pPr>
      <w:r>
        <w:t xml:space="preserve">The process of determining the transformation rules from the </w:t>
      </w:r>
      <w:r w:rsidR="005B1B7D">
        <w:t>Item Response Theory (</w:t>
      </w:r>
      <w:r>
        <w:t>IRT</w:t>
      </w:r>
      <w:r w:rsidR="005B1B7D">
        <w:t>)</w:t>
      </w:r>
      <w:r>
        <w:t xml:space="preserve"> scale to the final reporting scale was guided by several </w:t>
      </w:r>
      <w:r w:rsidR="005B1B7D">
        <w:t>principals identified</w:t>
      </w:r>
      <w:r>
        <w:t xml:space="preserve"> by ESE:</w:t>
      </w:r>
    </w:p>
    <w:p w14:paraId="25710356" w14:textId="77777777" w:rsidR="00077321" w:rsidRDefault="00077321" w:rsidP="002E649A">
      <w:pPr>
        <w:pStyle w:val="PearsonBodyCopy"/>
        <w:jc w:val="left"/>
      </w:pPr>
    </w:p>
    <w:p w14:paraId="3A679EE9" w14:textId="1FA34B6C" w:rsidR="00B4454D" w:rsidRDefault="00890F9A" w:rsidP="002E649A">
      <w:pPr>
        <w:pStyle w:val="PearsonBodyCopy"/>
        <w:numPr>
          <w:ilvl w:val="0"/>
          <w:numId w:val="8"/>
        </w:numPr>
        <w:jc w:val="left"/>
      </w:pPr>
      <w:r>
        <w:t>The final cut scores achieved through the scaling solution should r</w:t>
      </w:r>
      <w:r w:rsidR="00837D85">
        <w:t>espect</w:t>
      </w:r>
      <w:r w:rsidR="006C6356">
        <w:t xml:space="preserve"> </w:t>
      </w:r>
      <w:r w:rsidR="00B2149C">
        <w:t xml:space="preserve">the cut score </w:t>
      </w:r>
      <w:r w:rsidR="00B2149C">
        <w:lastRenderedPageBreak/>
        <w:t>recommendations from the</w:t>
      </w:r>
      <w:r w:rsidR="005C33AC">
        <w:t xml:space="preserve"> standard setting and</w:t>
      </w:r>
      <w:r w:rsidR="00F3625F">
        <w:t xml:space="preserve"> </w:t>
      </w:r>
      <w:r w:rsidR="00B2149C">
        <w:t xml:space="preserve">vertical </w:t>
      </w:r>
      <w:r w:rsidR="00B4454D">
        <w:t>articulation committees</w:t>
      </w:r>
      <w:r>
        <w:t xml:space="preserve"> as closely as possible. </w:t>
      </w:r>
    </w:p>
    <w:p w14:paraId="1E99F946" w14:textId="74B95FC5" w:rsidR="00B4454D" w:rsidRDefault="00B4454D" w:rsidP="002E649A">
      <w:pPr>
        <w:pStyle w:val="PearsonBodyCopy"/>
        <w:numPr>
          <w:ilvl w:val="0"/>
          <w:numId w:val="8"/>
        </w:numPr>
        <w:jc w:val="left"/>
      </w:pPr>
      <w:r>
        <w:t xml:space="preserve">The impact data from the final scaling solution </w:t>
      </w:r>
      <w:r w:rsidR="005B1B7D">
        <w:t xml:space="preserve">should </w:t>
      </w:r>
      <w:r>
        <w:t>reflect a coherent assessment system across the grades</w:t>
      </w:r>
      <w:r w:rsidR="00890F9A">
        <w:t xml:space="preserve">. </w:t>
      </w:r>
    </w:p>
    <w:p w14:paraId="60D6EB89" w14:textId="03007284" w:rsidR="00B4454D" w:rsidRDefault="00B4454D" w:rsidP="002E649A">
      <w:pPr>
        <w:pStyle w:val="PearsonBodyCopy"/>
        <w:numPr>
          <w:ilvl w:val="0"/>
          <w:numId w:val="8"/>
        </w:numPr>
        <w:jc w:val="left"/>
      </w:pPr>
      <w:r>
        <w:t xml:space="preserve">The </w:t>
      </w:r>
      <w:r w:rsidR="00AA3FB8">
        <w:t xml:space="preserve">reporting </w:t>
      </w:r>
      <w:r>
        <w:t>scale</w:t>
      </w:r>
      <w:r w:rsidR="00AA3FB8">
        <w:t>d</w:t>
      </w:r>
      <w:r>
        <w:t xml:space="preserve"> scores for the three achievement level cuts </w:t>
      </w:r>
      <w:r w:rsidR="005B1B7D">
        <w:t xml:space="preserve">should </w:t>
      </w:r>
      <w:r>
        <w:t>be the same across grades and tests</w:t>
      </w:r>
      <w:r w:rsidR="001D385C">
        <w:t xml:space="preserve">. </w:t>
      </w:r>
    </w:p>
    <w:p w14:paraId="21CD78AD" w14:textId="3DE9DED8" w:rsidR="00B4454D" w:rsidRDefault="00B4454D" w:rsidP="002E649A">
      <w:pPr>
        <w:pStyle w:val="PearsonBodyCopy"/>
        <w:numPr>
          <w:ilvl w:val="0"/>
          <w:numId w:val="8"/>
        </w:numPr>
        <w:jc w:val="left"/>
      </w:pPr>
      <w:r>
        <w:t xml:space="preserve">The scaling solution </w:t>
      </w:r>
      <w:r w:rsidR="005B1B7D">
        <w:t xml:space="preserve">should </w:t>
      </w:r>
      <w:r>
        <w:t>involve a single linear transformation, from the IRT scale to the reporting scale</w:t>
      </w:r>
      <w:r w:rsidR="001D385C">
        <w:t xml:space="preserve">. </w:t>
      </w:r>
    </w:p>
    <w:p w14:paraId="48E2E1D1" w14:textId="3997D611" w:rsidR="00B4454D" w:rsidRDefault="00AA3FB8" w:rsidP="002E649A">
      <w:pPr>
        <w:pStyle w:val="PearsonBodyCopy"/>
        <w:numPr>
          <w:ilvl w:val="0"/>
          <w:numId w:val="8"/>
        </w:numPr>
        <w:jc w:val="left"/>
      </w:pPr>
      <w:r>
        <w:t xml:space="preserve">The reporting scaled score range </w:t>
      </w:r>
      <w:r w:rsidR="005B1B7D">
        <w:t xml:space="preserve">should </w:t>
      </w:r>
      <w:r>
        <w:t>be the same across grades and tests.</w:t>
      </w:r>
    </w:p>
    <w:p w14:paraId="29B668F4" w14:textId="521B1D66" w:rsidR="00AA3FB8" w:rsidRDefault="00AA3FB8" w:rsidP="002E649A">
      <w:pPr>
        <w:pStyle w:val="PearsonBodyCopy"/>
        <w:jc w:val="left"/>
      </w:pPr>
    </w:p>
    <w:p w14:paraId="7543AB5E" w14:textId="1925DE7F" w:rsidR="00AA3FB8" w:rsidRDefault="00AA3FB8" w:rsidP="002E649A">
      <w:pPr>
        <w:pStyle w:val="PearsonBodyCopy"/>
        <w:jc w:val="left"/>
      </w:pPr>
      <w:r>
        <w:t xml:space="preserve">An iterative process involving Pearson, </w:t>
      </w:r>
      <w:proofErr w:type="spellStart"/>
      <w:r w:rsidR="00C4605D">
        <w:t>Cognia</w:t>
      </w:r>
      <w:proofErr w:type="spellEnd"/>
      <w:r w:rsidR="00C4605D">
        <w:t>,</w:t>
      </w:r>
      <w:r>
        <w:t xml:space="preserve"> and ESE was used to determine a final reporting scale and transformation rules for each test</w:t>
      </w:r>
      <w:r w:rsidR="001767C4">
        <w:t>.</w:t>
      </w:r>
      <w:r w:rsidR="00F3625F">
        <w:t xml:space="preserve"> </w:t>
      </w:r>
      <w:r w:rsidR="001767C4">
        <w:t xml:space="preserve">First, based on recommended raw score cuts for the three achievement levels, the IRT scale cuts were adjusted </w:t>
      </w:r>
      <w:r w:rsidR="0009476C">
        <w:t xml:space="preserve">so that the differences between every two IRT scale cuts </w:t>
      </w:r>
      <w:r w:rsidR="005B1B7D">
        <w:t>were</w:t>
      </w:r>
      <w:r w:rsidR="0009476C">
        <w:t xml:space="preserve"> the same, allowing for a single linear transformation rule</w:t>
      </w:r>
      <w:r w:rsidR="001767C4">
        <w:t>.</w:t>
      </w:r>
      <w:r w:rsidR="00F3625F">
        <w:t xml:space="preserve"> </w:t>
      </w:r>
      <w:r w:rsidR="001767C4">
        <w:t>Based on the adjusted IRT cut scores, scaling constants for the linear transformation were determined.</w:t>
      </w:r>
      <w:r w:rsidR="00F3625F">
        <w:t xml:space="preserve"> </w:t>
      </w:r>
      <w:r w:rsidR="001767C4">
        <w:t>Using the scaling constants, look-up tables for e</w:t>
      </w:r>
      <w:r w:rsidR="00B74A55">
        <w:t>ach grade and test were created</w:t>
      </w:r>
      <w:r w:rsidR="001767C4">
        <w:t xml:space="preserve">, </w:t>
      </w:r>
      <w:r w:rsidR="00247717">
        <w:t>displaying</w:t>
      </w:r>
      <w:r w:rsidR="001767C4">
        <w:t xml:space="preserve"> the relationship between the raw scores and reporting scaled scores.</w:t>
      </w:r>
      <w:r w:rsidR="00247717">
        <w:t xml:space="preserve"> Based on the look-up tables, adjusted raw score cuts for each achievement level were determined.</w:t>
      </w:r>
      <w:r w:rsidR="00F3625F">
        <w:t xml:space="preserve"> </w:t>
      </w:r>
      <w:r w:rsidR="00247717">
        <w:t xml:space="preserve">Finally, the resulting impact data based on the adjusted raw score cuts </w:t>
      </w:r>
      <w:r w:rsidR="000A409F">
        <w:t xml:space="preserve">were </w:t>
      </w:r>
      <w:r w:rsidR="00247717">
        <w:t>calculated and reviewed to ensure a coherent system across grades. This process was repeated several times until a final scaling solution was determined.</w:t>
      </w:r>
    </w:p>
    <w:p w14:paraId="3FD4A0BD" w14:textId="77777777" w:rsidR="00247717" w:rsidRDefault="00247717" w:rsidP="002E649A">
      <w:pPr>
        <w:pStyle w:val="PearsonBodyCopy"/>
        <w:jc w:val="left"/>
      </w:pPr>
    </w:p>
    <w:p w14:paraId="00CA0253" w14:textId="295B8261" w:rsidR="0013169E" w:rsidRDefault="005271B2" w:rsidP="002E649A">
      <w:pPr>
        <w:pStyle w:val="PearsonBodyCopy"/>
        <w:jc w:val="left"/>
      </w:pPr>
      <w:r>
        <w:t>The recommended reporting scale range</w:t>
      </w:r>
      <w:r w:rsidR="005B1B7D">
        <w:t>s</w:t>
      </w:r>
      <w:r>
        <w:t xml:space="preserve"> from a lowest obtainable scale score (LOSS) of 440 to a highest obtainable scale score (HOSS) of 560.</w:t>
      </w:r>
      <w:r w:rsidR="00F3625F">
        <w:t xml:space="preserve"> </w:t>
      </w:r>
      <w:r>
        <w:t xml:space="preserve">In order to create common points of reference across the assessments, the same scaled score cuts for each achievement level were defined, with a </w:t>
      </w:r>
      <w:r>
        <w:rPr>
          <w:i/>
        </w:rPr>
        <w:t>Partially Meeting Expectations</w:t>
      </w:r>
      <w:r>
        <w:t xml:space="preserve"> cut of 470, a </w:t>
      </w:r>
      <w:r>
        <w:rPr>
          <w:i/>
        </w:rPr>
        <w:t>Meeting Expectations</w:t>
      </w:r>
      <w:r>
        <w:t xml:space="preserve"> cut of 500, and an </w:t>
      </w:r>
      <w:r>
        <w:rPr>
          <w:i/>
        </w:rPr>
        <w:t>Exceeding Expectations</w:t>
      </w:r>
      <w:r>
        <w:t xml:space="preserve"> cut of 530.</w:t>
      </w:r>
      <w:r w:rsidR="00F3625F">
        <w:t xml:space="preserve"> </w:t>
      </w:r>
      <w:r w:rsidR="0013169E">
        <w:t>While the cut scores were defined with the same scaled scores and descriptions across the grades, they are not identical, and direct comparisons through averaging and aggregation across grades should not be made without study and/or statistical adjustments. The scaled scores and distributions of students resulting from the cuts set for</w:t>
      </w:r>
      <w:r w:rsidR="00626D6B">
        <w:t xml:space="preserve"> STE,</w:t>
      </w:r>
      <w:r w:rsidR="0013169E">
        <w:t xml:space="preserve"> </w:t>
      </w:r>
      <w:r w:rsidR="00626D6B">
        <w:t>ELA,</w:t>
      </w:r>
      <w:r w:rsidR="0013169E">
        <w:t xml:space="preserve"> and mathematics were not designed for direct comparison.</w:t>
      </w:r>
      <w:r w:rsidR="00F3625F">
        <w:t xml:space="preserve"> </w:t>
      </w:r>
    </w:p>
    <w:p w14:paraId="66838B94" w14:textId="77777777" w:rsidR="00247717" w:rsidRDefault="00247717" w:rsidP="002E649A">
      <w:pPr>
        <w:pStyle w:val="PearsonBodyCopy"/>
        <w:jc w:val="left"/>
      </w:pPr>
    </w:p>
    <w:p w14:paraId="0D4A00B4" w14:textId="38893850" w:rsidR="00247717" w:rsidRDefault="00247717" w:rsidP="002E649A">
      <w:pPr>
        <w:pStyle w:val="PearsonBodyCopy"/>
        <w:jc w:val="left"/>
      </w:pPr>
      <w:r>
        <w:t xml:space="preserve">Tables </w:t>
      </w:r>
      <w:r w:rsidR="00626D6B">
        <w:t>5 and 6</w:t>
      </w:r>
      <w:r>
        <w:t xml:space="preserve"> present the results from the final scaling solution</w:t>
      </w:r>
      <w:r w:rsidR="001D385C">
        <w:t>s</w:t>
      </w:r>
      <w:r>
        <w:t xml:space="preserve"> for</w:t>
      </w:r>
      <w:r w:rsidR="001D385C">
        <w:t xml:space="preserve"> the</w:t>
      </w:r>
      <w:r w:rsidR="00626D6B">
        <w:t xml:space="preserve"> STE and grade 10 tests</w:t>
      </w:r>
      <w:r>
        <w:t>, respectively.</w:t>
      </w:r>
    </w:p>
    <w:p w14:paraId="6BC6C300" w14:textId="77777777" w:rsidR="00247717" w:rsidRDefault="00247717" w:rsidP="002E649A">
      <w:pPr>
        <w:pStyle w:val="PearsonBodyCopy"/>
        <w:jc w:val="left"/>
      </w:pPr>
    </w:p>
    <w:p w14:paraId="3BB609EF" w14:textId="0934A934" w:rsidR="00247717" w:rsidRDefault="00247717" w:rsidP="002E649A">
      <w:pPr>
        <w:pStyle w:val="PearsonBodyCopy"/>
        <w:jc w:val="left"/>
        <w:rPr>
          <w:b/>
        </w:rPr>
      </w:pPr>
      <w:r w:rsidRPr="001C2C41">
        <w:rPr>
          <w:b/>
        </w:rPr>
        <w:t xml:space="preserve">Table </w:t>
      </w:r>
      <w:r w:rsidR="00626D6B" w:rsidRPr="001C2C41">
        <w:rPr>
          <w:b/>
        </w:rPr>
        <w:t>5</w:t>
      </w:r>
      <w:r w:rsidRPr="001C2C41">
        <w:rPr>
          <w:b/>
        </w:rPr>
        <w:t>.</w:t>
      </w:r>
      <w:r w:rsidR="00F3625F">
        <w:rPr>
          <w:b/>
        </w:rPr>
        <w:t xml:space="preserve"> </w:t>
      </w:r>
      <w:r w:rsidRPr="001C2C41">
        <w:rPr>
          <w:b/>
        </w:rPr>
        <w:t xml:space="preserve">Final Recommendations for </w:t>
      </w:r>
      <w:r w:rsidR="00626D6B" w:rsidRPr="001C2C41">
        <w:rPr>
          <w:b/>
        </w:rPr>
        <w:t>STE</w:t>
      </w:r>
      <w:r w:rsidRPr="001C2C41">
        <w:rPr>
          <w:b/>
        </w:rPr>
        <w:t xml:space="preserve"> Tests (Grades </w:t>
      </w:r>
      <w:r w:rsidR="00626D6B" w:rsidRPr="001C2C41">
        <w:rPr>
          <w:b/>
        </w:rPr>
        <w:t>5 and 8</w:t>
      </w:r>
      <w:r w:rsidRPr="001C2C41">
        <w:rPr>
          <w:b/>
        </w:rPr>
        <w:t>)</w:t>
      </w:r>
    </w:p>
    <w:p w14:paraId="5B9E7BD4" w14:textId="77777777" w:rsidR="001D385C" w:rsidRPr="001C2C41" w:rsidRDefault="001D385C" w:rsidP="002E649A">
      <w:pPr>
        <w:pStyle w:val="PearsonBodyCopy"/>
        <w:jc w:val="left"/>
        <w:rPr>
          <w:b/>
        </w:rPr>
      </w:pPr>
    </w:p>
    <w:tbl>
      <w:tblPr>
        <w:tblStyle w:val="TableGrid"/>
        <w:tblW w:w="10688" w:type="dxa"/>
        <w:tblLook w:val="04A0" w:firstRow="1" w:lastRow="0" w:firstColumn="1" w:lastColumn="0" w:noHBand="0" w:noVBand="1"/>
      </w:tblPr>
      <w:tblGrid>
        <w:gridCol w:w="1026"/>
        <w:gridCol w:w="1205"/>
        <w:gridCol w:w="1207"/>
        <w:gridCol w:w="1207"/>
        <w:gridCol w:w="1208"/>
        <w:gridCol w:w="1207"/>
        <w:gridCol w:w="1208"/>
        <w:gridCol w:w="1207"/>
        <w:gridCol w:w="1207"/>
        <w:gridCol w:w="6"/>
      </w:tblGrid>
      <w:tr w:rsidR="00626D6B" w:rsidRPr="00002BC9" w14:paraId="6227F832" w14:textId="77777777" w:rsidTr="00833ED7">
        <w:trPr>
          <w:trHeight w:val="334"/>
        </w:trPr>
        <w:tc>
          <w:tcPr>
            <w:tcW w:w="1026" w:type="dxa"/>
            <w:vMerge w:val="restart"/>
            <w:shd w:val="clear" w:color="auto" w:fill="007FA3"/>
            <w:vAlign w:val="bottom"/>
          </w:tcPr>
          <w:p w14:paraId="6C3F408A"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Grade</w:t>
            </w:r>
          </w:p>
        </w:tc>
        <w:tc>
          <w:tcPr>
            <w:tcW w:w="9662" w:type="dxa"/>
            <w:gridSpan w:val="9"/>
            <w:shd w:val="clear" w:color="auto" w:fill="007FA3"/>
            <w:vAlign w:val="center"/>
          </w:tcPr>
          <w:p w14:paraId="519BD42F"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Achievement Level</w:t>
            </w:r>
          </w:p>
        </w:tc>
      </w:tr>
      <w:tr w:rsidR="00626D6B" w:rsidRPr="00002BC9" w14:paraId="3D12121C" w14:textId="77777777" w:rsidTr="00833ED7">
        <w:trPr>
          <w:trHeight w:val="668"/>
        </w:trPr>
        <w:tc>
          <w:tcPr>
            <w:tcW w:w="1026" w:type="dxa"/>
            <w:vMerge/>
            <w:shd w:val="clear" w:color="auto" w:fill="007FA3"/>
          </w:tcPr>
          <w:p w14:paraId="3269904C" w14:textId="77777777" w:rsidR="00626D6B" w:rsidRPr="002E649A" w:rsidRDefault="00626D6B" w:rsidP="00F23853">
            <w:pPr>
              <w:pStyle w:val="PearsonBodyCopy"/>
              <w:rPr>
                <w:b/>
                <w:color w:val="F2F2F2" w:themeColor="background1" w:themeShade="F2"/>
              </w:rPr>
            </w:pPr>
          </w:p>
        </w:tc>
        <w:tc>
          <w:tcPr>
            <w:tcW w:w="2412" w:type="dxa"/>
            <w:gridSpan w:val="2"/>
            <w:shd w:val="clear" w:color="auto" w:fill="007FA3"/>
            <w:vAlign w:val="center"/>
          </w:tcPr>
          <w:p w14:paraId="16D1904C"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Not Meeting Expectations</w:t>
            </w:r>
          </w:p>
        </w:tc>
        <w:tc>
          <w:tcPr>
            <w:tcW w:w="2415" w:type="dxa"/>
            <w:gridSpan w:val="2"/>
            <w:shd w:val="clear" w:color="auto" w:fill="007FA3"/>
            <w:vAlign w:val="center"/>
          </w:tcPr>
          <w:p w14:paraId="0099818A"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Partially Meeting Expectations</w:t>
            </w:r>
          </w:p>
        </w:tc>
        <w:tc>
          <w:tcPr>
            <w:tcW w:w="2415" w:type="dxa"/>
            <w:gridSpan w:val="2"/>
            <w:shd w:val="clear" w:color="auto" w:fill="007FA3"/>
            <w:vAlign w:val="center"/>
          </w:tcPr>
          <w:p w14:paraId="1C0B3B04"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Meeting Expectations</w:t>
            </w:r>
          </w:p>
        </w:tc>
        <w:tc>
          <w:tcPr>
            <w:tcW w:w="2420" w:type="dxa"/>
            <w:gridSpan w:val="3"/>
            <w:shd w:val="clear" w:color="auto" w:fill="007FA3"/>
            <w:vAlign w:val="center"/>
          </w:tcPr>
          <w:p w14:paraId="75E3BE8D" w14:textId="77777777" w:rsidR="00626D6B" w:rsidRPr="002E649A" w:rsidRDefault="00626D6B" w:rsidP="00F23853">
            <w:pPr>
              <w:pStyle w:val="PearsonBodyCopy"/>
              <w:rPr>
                <w:b/>
                <w:color w:val="F2F2F2" w:themeColor="background1" w:themeShade="F2"/>
              </w:rPr>
            </w:pPr>
            <w:r w:rsidRPr="002E649A">
              <w:rPr>
                <w:b/>
                <w:color w:val="F2F2F2" w:themeColor="background1" w:themeShade="F2"/>
              </w:rPr>
              <w:t>Exceeding Expectations</w:t>
            </w:r>
          </w:p>
        </w:tc>
      </w:tr>
      <w:tr w:rsidR="00626D6B" w:rsidRPr="00002BC9" w14:paraId="5D733602" w14:textId="77777777" w:rsidTr="004F0836">
        <w:trPr>
          <w:gridAfter w:val="1"/>
          <w:wAfter w:w="6" w:type="dxa"/>
          <w:trHeight w:val="1029"/>
        </w:trPr>
        <w:tc>
          <w:tcPr>
            <w:tcW w:w="1026" w:type="dxa"/>
            <w:vMerge/>
            <w:shd w:val="clear" w:color="auto" w:fill="007FA3"/>
          </w:tcPr>
          <w:p w14:paraId="794D872C" w14:textId="77777777" w:rsidR="00626D6B" w:rsidRPr="002E649A" w:rsidRDefault="00626D6B" w:rsidP="00F23853">
            <w:pPr>
              <w:pStyle w:val="PearsonBodyCopy"/>
              <w:rPr>
                <w:b/>
                <w:color w:val="F2F2F2" w:themeColor="background1" w:themeShade="F2"/>
              </w:rPr>
            </w:pPr>
          </w:p>
        </w:tc>
        <w:tc>
          <w:tcPr>
            <w:tcW w:w="1205" w:type="dxa"/>
            <w:shd w:val="clear" w:color="auto" w:fill="007FA3"/>
            <w:vAlign w:val="bottom"/>
          </w:tcPr>
          <w:p w14:paraId="2E479C5F" w14:textId="77777777" w:rsidR="00626D6B" w:rsidRPr="002E649A" w:rsidRDefault="00626D6B" w:rsidP="004F0836">
            <w:pPr>
              <w:pStyle w:val="PearsonBodyCopy"/>
              <w:rPr>
                <w:b/>
                <w:color w:val="F2F2F2" w:themeColor="background1" w:themeShade="F2"/>
              </w:rPr>
            </w:pPr>
            <w:r w:rsidRPr="002E649A">
              <w:rPr>
                <w:b/>
                <w:color w:val="F2F2F2" w:themeColor="background1" w:themeShade="F2"/>
              </w:rPr>
              <w:t>Raw Score Range</w:t>
            </w:r>
          </w:p>
        </w:tc>
        <w:tc>
          <w:tcPr>
            <w:tcW w:w="1207" w:type="dxa"/>
            <w:shd w:val="clear" w:color="auto" w:fill="007FA3"/>
            <w:vAlign w:val="bottom"/>
          </w:tcPr>
          <w:p w14:paraId="0C46A5E2" w14:textId="77777777" w:rsidR="00626D6B" w:rsidRPr="002E649A" w:rsidRDefault="00626D6B" w:rsidP="004F083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0D567984" w14:textId="77777777" w:rsidR="00626D6B" w:rsidRPr="002E649A" w:rsidRDefault="00626D6B" w:rsidP="004F0836">
            <w:pPr>
              <w:pStyle w:val="PearsonBodyCopy"/>
              <w:rPr>
                <w:b/>
                <w:color w:val="F2F2F2" w:themeColor="background1" w:themeShade="F2"/>
              </w:rPr>
            </w:pPr>
            <w:r w:rsidRPr="002E649A">
              <w:rPr>
                <w:b/>
                <w:color w:val="F2F2F2" w:themeColor="background1" w:themeShade="F2"/>
              </w:rPr>
              <w:t>Raw Score Range</w:t>
            </w:r>
          </w:p>
        </w:tc>
        <w:tc>
          <w:tcPr>
            <w:tcW w:w="1208" w:type="dxa"/>
            <w:shd w:val="clear" w:color="auto" w:fill="007FA3"/>
            <w:vAlign w:val="bottom"/>
          </w:tcPr>
          <w:p w14:paraId="49806916" w14:textId="77777777" w:rsidR="00626D6B" w:rsidRPr="002E649A" w:rsidRDefault="00626D6B" w:rsidP="004F083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5E4C4A4E" w14:textId="77777777" w:rsidR="00626D6B" w:rsidRPr="002E649A" w:rsidRDefault="00626D6B" w:rsidP="004F0836">
            <w:pPr>
              <w:pStyle w:val="PearsonBodyCopy"/>
              <w:rPr>
                <w:b/>
                <w:color w:val="F2F2F2" w:themeColor="background1" w:themeShade="F2"/>
              </w:rPr>
            </w:pPr>
            <w:r w:rsidRPr="002E649A">
              <w:rPr>
                <w:b/>
                <w:color w:val="F2F2F2" w:themeColor="background1" w:themeShade="F2"/>
              </w:rPr>
              <w:t>Raw Score Range</w:t>
            </w:r>
          </w:p>
        </w:tc>
        <w:tc>
          <w:tcPr>
            <w:tcW w:w="1208" w:type="dxa"/>
            <w:shd w:val="clear" w:color="auto" w:fill="007FA3"/>
            <w:vAlign w:val="bottom"/>
          </w:tcPr>
          <w:p w14:paraId="2FCB7FF5" w14:textId="77777777" w:rsidR="00626D6B" w:rsidRPr="002E649A" w:rsidRDefault="00626D6B" w:rsidP="004F0836">
            <w:pPr>
              <w:pStyle w:val="PearsonBodyCopy"/>
              <w:rPr>
                <w:b/>
                <w:color w:val="F2F2F2" w:themeColor="background1" w:themeShade="F2"/>
              </w:rPr>
            </w:pPr>
            <w:r w:rsidRPr="002E649A">
              <w:rPr>
                <w:b/>
                <w:color w:val="F2F2F2" w:themeColor="background1" w:themeShade="F2"/>
              </w:rPr>
              <w:t>% in Level</w:t>
            </w:r>
          </w:p>
        </w:tc>
        <w:tc>
          <w:tcPr>
            <w:tcW w:w="1207" w:type="dxa"/>
            <w:shd w:val="clear" w:color="auto" w:fill="007FA3"/>
            <w:vAlign w:val="bottom"/>
          </w:tcPr>
          <w:p w14:paraId="2CF8A9E1" w14:textId="77777777" w:rsidR="00626D6B" w:rsidRPr="002E649A" w:rsidRDefault="00626D6B" w:rsidP="004F0836">
            <w:pPr>
              <w:pStyle w:val="PearsonBodyCopy"/>
              <w:rPr>
                <w:b/>
                <w:color w:val="F2F2F2" w:themeColor="background1" w:themeShade="F2"/>
              </w:rPr>
            </w:pPr>
            <w:r w:rsidRPr="002E649A">
              <w:rPr>
                <w:b/>
                <w:color w:val="F2F2F2" w:themeColor="background1" w:themeShade="F2"/>
              </w:rPr>
              <w:t>Raw Score Range</w:t>
            </w:r>
          </w:p>
        </w:tc>
        <w:tc>
          <w:tcPr>
            <w:tcW w:w="1207" w:type="dxa"/>
            <w:shd w:val="clear" w:color="auto" w:fill="007FA3"/>
            <w:vAlign w:val="bottom"/>
          </w:tcPr>
          <w:p w14:paraId="5A99E857" w14:textId="77777777" w:rsidR="00626D6B" w:rsidRPr="002E649A" w:rsidRDefault="00626D6B" w:rsidP="004F0836">
            <w:pPr>
              <w:pStyle w:val="PearsonBodyCopy"/>
              <w:rPr>
                <w:b/>
                <w:color w:val="F2F2F2" w:themeColor="background1" w:themeShade="F2"/>
              </w:rPr>
            </w:pPr>
            <w:r w:rsidRPr="002E649A">
              <w:rPr>
                <w:b/>
                <w:color w:val="F2F2F2" w:themeColor="background1" w:themeShade="F2"/>
              </w:rPr>
              <w:t>% in Level</w:t>
            </w:r>
          </w:p>
        </w:tc>
      </w:tr>
      <w:tr w:rsidR="00626D6B" w14:paraId="64155875" w14:textId="77777777" w:rsidTr="00833ED7">
        <w:trPr>
          <w:gridAfter w:val="1"/>
          <w:wAfter w:w="6" w:type="dxa"/>
          <w:trHeight w:val="334"/>
        </w:trPr>
        <w:tc>
          <w:tcPr>
            <w:tcW w:w="1026" w:type="dxa"/>
            <w:vAlign w:val="center"/>
          </w:tcPr>
          <w:p w14:paraId="27EBD3DA" w14:textId="77777777" w:rsidR="00626D6B" w:rsidRDefault="00626D6B" w:rsidP="00F23853">
            <w:pPr>
              <w:pStyle w:val="PearsonBodyCopy"/>
            </w:pPr>
            <w:r>
              <w:t>5</w:t>
            </w:r>
          </w:p>
        </w:tc>
        <w:tc>
          <w:tcPr>
            <w:tcW w:w="1205" w:type="dxa"/>
            <w:vAlign w:val="center"/>
          </w:tcPr>
          <w:p w14:paraId="1D2B25F8" w14:textId="63A8EE3A" w:rsidR="00626D6B" w:rsidRDefault="00626D6B" w:rsidP="00F23853">
            <w:pPr>
              <w:pStyle w:val="PearsonBodyCopy"/>
            </w:pPr>
            <w:r>
              <w:t>0 to 17</w:t>
            </w:r>
          </w:p>
        </w:tc>
        <w:tc>
          <w:tcPr>
            <w:tcW w:w="1207" w:type="dxa"/>
            <w:vAlign w:val="center"/>
          </w:tcPr>
          <w:p w14:paraId="1B5C516B" w14:textId="6975B2D5" w:rsidR="00626D6B" w:rsidRDefault="00626D6B" w:rsidP="00F23853">
            <w:pPr>
              <w:pStyle w:val="PearsonBodyCopy"/>
            </w:pPr>
            <w:r>
              <w:t>12</w:t>
            </w:r>
          </w:p>
        </w:tc>
        <w:tc>
          <w:tcPr>
            <w:tcW w:w="1207" w:type="dxa"/>
            <w:vAlign w:val="center"/>
          </w:tcPr>
          <w:p w14:paraId="3FAC43CC" w14:textId="0A57B801" w:rsidR="00626D6B" w:rsidRDefault="00626D6B" w:rsidP="00F23853">
            <w:pPr>
              <w:pStyle w:val="PearsonBodyCopy"/>
            </w:pPr>
            <w:r>
              <w:t>18 to 32</w:t>
            </w:r>
          </w:p>
        </w:tc>
        <w:tc>
          <w:tcPr>
            <w:tcW w:w="1208" w:type="dxa"/>
            <w:vAlign w:val="center"/>
          </w:tcPr>
          <w:p w14:paraId="4EB1BF5A" w14:textId="6445D3DB" w:rsidR="00626D6B" w:rsidRDefault="00626D6B" w:rsidP="00F23853">
            <w:pPr>
              <w:pStyle w:val="PearsonBodyCopy"/>
            </w:pPr>
            <w:r>
              <w:t>39</w:t>
            </w:r>
          </w:p>
        </w:tc>
        <w:tc>
          <w:tcPr>
            <w:tcW w:w="1207" w:type="dxa"/>
            <w:vAlign w:val="center"/>
          </w:tcPr>
          <w:p w14:paraId="1406BC29" w14:textId="6CDBB68C" w:rsidR="00626D6B" w:rsidRDefault="00626D6B" w:rsidP="00F23853">
            <w:pPr>
              <w:pStyle w:val="PearsonBodyCopy"/>
            </w:pPr>
            <w:r>
              <w:t>33 to 44</w:t>
            </w:r>
          </w:p>
        </w:tc>
        <w:tc>
          <w:tcPr>
            <w:tcW w:w="1208" w:type="dxa"/>
            <w:vAlign w:val="center"/>
          </w:tcPr>
          <w:p w14:paraId="616D29EA" w14:textId="508DF096" w:rsidR="00626D6B" w:rsidRDefault="00626D6B" w:rsidP="00F23853">
            <w:pPr>
              <w:pStyle w:val="PearsonBodyCopy"/>
            </w:pPr>
            <w:r>
              <w:t>40</w:t>
            </w:r>
          </w:p>
        </w:tc>
        <w:tc>
          <w:tcPr>
            <w:tcW w:w="1207" w:type="dxa"/>
            <w:vAlign w:val="center"/>
          </w:tcPr>
          <w:p w14:paraId="33EDD89D" w14:textId="00D64C03" w:rsidR="00626D6B" w:rsidRDefault="00626D6B" w:rsidP="00F23853">
            <w:pPr>
              <w:pStyle w:val="PearsonBodyCopy"/>
            </w:pPr>
            <w:r>
              <w:t>45 to 54</w:t>
            </w:r>
          </w:p>
        </w:tc>
        <w:tc>
          <w:tcPr>
            <w:tcW w:w="1207" w:type="dxa"/>
            <w:vAlign w:val="center"/>
          </w:tcPr>
          <w:p w14:paraId="469BDA5F" w14:textId="10AF791E" w:rsidR="00626D6B" w:rsidRDefault="00626D6B" w:rsidP="00F23853">
            <w:pPr>
              <w:pStyle w:val="PearsonBodyCopy"/>
            </w:pPr>
            <w:r>
              <w:t>9</w:t>
            </w:r>
          </w:p>
        </w:tc>
      </w:tr>
      <w:tr w:rsidR="00626D6B" w14:paraId="52FC366D" w14:textId="77777777" w:rsidTr="00833ED7">
        <w:trPr>
          <w:gridAfter w:val="1"/>
          <w:wAfter w:w="6" w:type="dxa"/>
          <w:trHeight w:val="305"/>
        </w:trPr>
        <w:tc>
          <w:tcPr>
            <w:tcW w:w="1026" w:type="dxa"/>
            <w:vAlign w:val="center"/>
          </w:tcPr>
          <w:p w14:paraId="21EF7A90" w14:textId="77777777" w:rsidR="00626D6B" w:rsidRDefault="00626D6B" w:rsidP="00F23853">
            <w:pPr>
              <w:pStyle w:val="PearsonBodyCopy"/>
            </w:pPr>
            <w:r>
              <w:t>8</w:t>
            </w:r>
          </w:p>
        </w:tc>
        <w:tc>
          <w:tcPr>
            <w:tcW w:w="1205" w:type="dxa"/>
            <w:vAlign w:val="center"/>
          </w:tcPr>
          <w:p w14:paraId="7B3DBC07" w14:textId="77777777" w:rsidR="00626D6B" w:rsidRDefault="00626D6B" w:rsidP="00F23853">
            <w:pPr>
              <w:pStyle w:val="PearsonBodyCopy"/>
            </w:pPr>
            <w:r>
              <w:t>0 to 15</w:t>
            </w:r>
          </w:p>
        </w:tc>
        <w:tc>
          <w:tcPr>
            <w:tcW w:w="1207" w:type="dxa"/>
            <w:vAlign w:val="center"/>
          </w:tcPr>
          <w:p w14:paraId="0A6350F5" w14:textId="0507A36B" w:rsidR="00626D6B" w:rsidRDefault="00626D6B" w:rsidP="00F23853">
            <w:pPr>
              <w:pStyle w:val="PearsonBodyCopy"/>
            </w:pPr>
            <w:r>
              <w:t>13</w:t>
            </w:r>
          </w:p>
        </w:tc>
        <w:tc>
          <w:tcPr>
            <w:tcW w:w="1207" w:type="dxa"/>
            <w:vAlign w:val="center"/>
          </w:tcPr>
          <w:p w14:paraId="1F257696" w14:textId="160977C6" w:rsidR="00626D6B" w:rsidRDefault="00626D6B" w:rsidP="00F23853">
            <w:pPr>
              <w:pStyle w:val="PearsonBodyCopy"/>
            </w:pPr>
            <w:r>
              <w:t>16 to 30</w:t>
            </w:r>
          </w:p>
        </w:tc>
        <w:tc>
          <w:tcPr>
            <w:tcW w:w="1208" w:type="dxa"/>
            <w:vAlign w:val="center"/>
          </w:tcPr>
          <w:p w14:paraId="7B431914" w14:textId="1625177C" w:rsidR="00626D6B" w:rsidRDefault="00626D6B" w:rsidP="00F23853">
            <w:pPr>
              <w:pStyle w:val="PearsonBodyCopy"/>
            </w:pPr>
            <w:r>
              <w:t>41</w:t>
            </w:r>
          </w:p>
        </w:tc>
        <w:tc>
          <w:tcPr>
            <w:tcW w:w="1207" w:type="dxa"/>
            <w:vAlign w:val="center"/>
          </w:tcPr>
          <w:p w14:paraId="58260422" w14:textId="7DC0E890" w:rsidR="00626D6B" w:rsidRDefault="00626D6B" w:rsidP="00F23853">
            <w:pPr>
              <w:pStyle w:val="PearsonBodyCopy"/>
            </w:pPr>
            <w:r>
              <w:t>31 to 43</w:t>
            </w:r>
          </w:p>
        </w:tc>
        <w:tc>
          <w:tcPr>
            <w:tcW w:w="1208" w:type="dxa"/>
            <w:vAlign w:val="center"/>
          </w:tcPr>
          <w:p w14:paraId="45796D89" w14:textId="677EC302" w:rsidR="00626D6B" w:rsidRDefault="00626D6B" w:rsidP="00F23853">
            <w:pPr>
              <w:pStyle w:val="PearsonBodyCopy"/>
            </w:pPr>
            <w:r>
              <w:t>38</w:t>
            </w:r>
          </w:p>
        </w:tc>
        <w:tc>
          <w:tcPr>
            <w:tcW w:w="1207" w:type="dxa"/>
            <w:vAlign w:val="center"/>
          </w:tcPr>
          <w:p w14:paraId="5E6BEACC" w14:textId="048CCBCE" w:rsidR="00626D6B" w:rsidRDefault="00626D6B" w:rsidP="00F23853">
            <w:pPr>
              <w:pStyle w:val="PearsonBodyCopy"/>
            </w:pPr>
            <w:r>
              <w:t>44 to 54</w:t>
            </w:r>
          </w:p>
        </w:tc>
        <w:tc>
          <w:tcPr>
            <w:tcW w:w="1207" w:type="dxa"/>
            <w:vAlign w:val="center"/>
          </w:tcPr>
          <w:p w14:paraId="6D1B7FA1" w14:textId="524B9EDD" w:rsidR="00626D6B" w:rsidRDefault="00626D6B" w:rsidP="00F23853">
            <w:pPr>
              <w:pStyle w:val="PearsonBodyCopy"/>
            </w:pPr>
            <w:r>
              <w:t>8</w:t>
            </w:r>
          </w:p>
        </w:tc>
      </w:tr>
    </w:tbl>
    <w:p w14:paraId="45265E3B" w14:textId="77777777" w:rsidR="00247717" w:rsidRPr="00BF5211" w:rsidRDefault="00247717" w:rsidP="00F23853">
      <w:pPr>
        <w:pStyle w:val="PearsonBodyCopy"/>
      </w:pPr>
    </w:p>
    <w:p w14:paraId="5AFD019B" w14:textId="77777777" w:rsidR="00626D6B" w:rsidRDefault="00626D6B">
      <w:pPr>
        <w:rPr>
          <w:rFonts w:ascii="Arial" w:hAnsi="Arial" w:cs="OpenSans"/>
          <w:color w:val="0D0D0D" w:themeColor="text1" w:themeTint="F2"/>
          <w:sz w:val="22"/>
          <w:lang w:val="en-GB"/>
        </w:rPr>
      </w:pPr>
      <w:r>
        <w:br w:type="page"/>
      </w:r>
    </w:p>
    <w:p w14:paraId="6BF9C5E3" w14:textId="2C6FF511" w:rsidR="00247717" w:rsidRPr="00364FBD" w:rsidRDefault="00247717" w:rsidP="002E649A">
      <w:pPr>
        <w:pStyle w:val="PearsonBodyCopy"/>
        <w:jc w:val="left"/>
        <w:rPr>
          <w:b/>
        </w:rPr>
      </w:pPr>
      <w:r w:rsidRPr="00364FBD">
        <w:rPr>
          <w:b/>
        </w:rPr>
        <w:lastRenderedPageBreak/>
        <w:t xml:space="preserve">Table </w:t>
      </w:r>
      <w:r w:rsidR="00626D6B" w:rsidRPr="00364FBD">
        <w:rPr>
          <w:b/>
        </w:rPr>
        <w:t>6</w:t>
      </w:r>
      <w:r w:rsidRPr="00364FBD">
        <w:rPr>
          <w:b/>
        </w:rPr>
        <w:t>.</w:t>
      </w:r>
      <w:r w:rsidR="00F3625F">
        <w:rPr>
          <w:b/>
        </w:rPr>
        <w:t xml:space="preserve"> </w:t>
      </w:r>
      <w:r w:rsidRPr="00364FBD">
        <w:rPr>
          <w:b/>
        </w:rPr>
        <w:t xml:space="preserve">Final Recommendations for </w:t>
      </w:r>
      <w:r w:rsidR="00626D6B" w:rsidRPr="00364FBD">
        <w:rPr>
          <w:b/>
        </w:rPr>
        <w:t>Grade 10 Tests (ELA and Mathematics)</w:t>
      </w:r>
    </w:p>
    <w:p w14:paraId="324A2FCA" w14:textId="77777777" w:rsidR="001D385C" w:rsidRDefault="001D385C" w:rsidP="002E649A">
      <w:pPr>
        <w:pStyle w:val="PearsonBodyCopy"/>
        <w:jc w:val="left"/>
      </w:pPr>
    </w:p>
    <w:tbl>
      <w:tblPr>
        <w:tblStyle w:val="TableGrid"/>
        <w:tblW w:w="10644" w:type="dxa"/>
        <w:tblLook w:val="04A0" w:firstRow="1" w:lastRow="0" w:firstColumn="1" w:lastColumn="0" w:noHBand="0" w:noVBand="1"/>
      </w:tblPr>
      <w:tblGrid>
        <w:gridCol w:w="1022"/>
        <w:gridCol w:w="1201"/>
        <w:gridCol w:w="1203"/>
        <w:gridCol w:w="1202"/>
        <w:gridCol w:w="1203"/>
        <w:gridCol w:w="1202"/>
        <w:gridCol w:w="1203"/>
        <w:gridCol w:w="1202"/>
        <w:gridCol w:w="1206"/>
      </w:tblGrid>
      <w:tr w:rsidR="00626D6B" w:rsidRPr="00002BC9" w14:paraId="320E7099" w14:textId="77777777" w:rsidTr="00833ED7">
        <w:trPr>
          <w:trHeight w:val="365"/>
        </w:trPr>
        <w:tc>
          <w:tcPr>
            <w:tcW w:w="1022" w:type="dxa"/>
            <w:vMerge w:val="restart"/>
            <w:shd w:val="clear" w:color="auto" w:fill="007FA3"/>
            <w:vAlign w:val="bottom"/>
          </w:tcPr>
          <w:p w14:paraId="09156531" w14:textId="77777777" w:rsidR="00626D6B" w:rsidRPr="00774D0B" w:rsidRDefault="00626D6B" w:rsidP="00F23853">
            <w:pPr>
              <w:pStyle w:val="PearsonBodyCopy"/>
              <w:rPr>
                <w:b/>
                <w:color w:val="F2F2F2" w:themeColor="background1" w:themeShade="F2"/>
              </w:rPr>
            </w:pPr>
            <w:r w:rsidRPr="00774D0B">
              <w:rPr>
                <w:b/>
                <w:color w:val="F2F2F2" w:themeColor="background1" w:themeShade="F2"/>
              </w:rPr>
              <w:t>Subject</w:t>
            </w:r>
          </w:p>
        </w:tc>
        <w:tc>
          <w:tcPr>
            <w:tcW w:w="9622" w:type="dxa"/>
            <w:gridSpan w:val="8"/>
            <w:shd w:val="clear" w:color="auto" w:fill="007FA3"/>
            <w:vAlign w:val="center"/>
          </w:tcPr>
          <w:p w14:paraId="14D7B383" w14:textId="77777777" w:rsidR="00626D6B" w:rsidRPr="00774D0B" w:rsidRDefault="00626D6B" w:rsidP="00F23853">
            <w:pPr>
              <w:pStyle w:val="PearsonBodyCopy"/>
              <w:rPr>
                <w:b/>
                <w:color w:val="F2F2F2" w:themeColor="background1" w:themeShade="F2"/>
              </w:rPr>
            </w:pPr>
            <w:r w:rsidRPr="00774D0B">
              <w:rPr>
                <w:b/>
                <w:color w:val="F2F2F2" w:themeColor="background1" w:themeShade="F2"/>
              </w:rPr>
              <w:t>Achievement Level</w:t>
            </w:r>
          </w:p>
        </w:tc>
      </w:tr>
      <w:tr w:rsidR="00626D6B" w:rsidRPr="00002BC9" w14:paraId="5A5ED081" w14:textId="77777777" w:rsidTr="00833ED7">
        <w:trPr>
          <w:trHeight w:val="731"/>
        </w:trPr>
        <w:tc>
          <w:tcPr>
            <w:tcW w:w="1022" w:type="dxa"/>
            <w:vMerge/>
            <w:shd w:val="clear" w:color="auto" w:fill="007FA3"/>
          </w:tcPr>
          <w:p w14:paraId="6F026669" w14:textId="77777777" w:rsidR="00626D6B" w:rsidRPr="00774D0B" w:rsidRDefault="00626D6B" w:rsidP="00F23853">
            <w:pPr>
              <w:pStyle w:val="PearsonBodyCopy"/>
              <w:rPr>
                <w:b/>
                <w:color w:val="F2F2F2" w:themeColor="background1" w:themeShade="F2"/>
              </w:rPr>
            </w:pPr>
          </w:p>
        </w:tc>
        <w:tc>
          <w:tcPr>
            <w:tcW w:w="2404" w:type="dxa"/>
            <w:gridSpan w:val="2"/>
            <w:shd w:val="clear" w:color="auto" w:fill="007FA3"/>
            <w:vAlign w:val="center"/>
          </w:tcPr>
          <w:p w14:paraId="4A1FB943" w14:textId="77777777" w:rsidR="00626D6B" w:rsidRPr="00774D0B" w:rsidRDefault="00626D6B" w:rsidP="00F23853">
            <w:pPr>
              <w:pStyle w:val="PearsonBodyCopy"/>
              <w:rPr>
                <w:b/>
                <w:color w:val="F2F2F2" w:themeColor="background1" w:themeShade="F2"/>
              </w:rPr>
            </w:pPr>
            <w:r w:rsidRPr="00774D0B">
              <w:rPr>
                <w:b/>
                <w:color w:val="F2F2F2" w:themeColor="background1" w:themeShade="F2"/>
              </w:rPr>
              <w:t>Not Meeting Expectations</w:t>
            </w:r>
          </w:p>
        </w:tc>
        <w:tc>
          <w:tcPr>
            <w:tcW w:w="2405" w:type="dxa"/>
            <w:gridSpan w:val="2"/>
            <w:shd w:val="clear" w:color="auto" w:fill="007FA3"/>
            <w:vAlign w:val="center"/>
          </w:tcPr>
          <w:p w14:paraId="3E132791" w14:textId="77777777" w:rsidR="00626D6B" w:rsidRPr="00774D0B" w:rsidRDefault="00626D6B" w:rsidP="00F23853">
            <w:pPr>
              <w:pStyle w:val="PearsonBodyCopy"/>
              <w:rPr>
                <w:b/>
                <w:color w:val="F2F2F2" w:themeColor="background1" w:themeShade="F2"/>
              </w:rPr>
            </w:pPr>
            <w:r w:rsidRPr="00774D0B">
              <w:rPr>
                <w:b/>
                <w:color w:val="F2F2F2" w:themeColor="background1" w:themeShade="F2"/>
              </w:rPr>
              <w:t>Partially Meeting Expectations</w:t>
            </w:r>
          </w:p>
        </w:tc>
        <w:tc>
          <w:tcPr>
            <w:tcW w:w="2405" w:type="dxa"/>
            <w:gridSpan w:val="2"/>
            <w:shd w:val="clear" w:color="auto" w:fill="007FA3"/>
            <w:vAlign w:val="center"/>
          </w:tcPr>
          <w:p w14:paraId="7FE1B28C" w14:textId="77777777" w:rsidR="00626D6B" w:rsidRPr="00774D0B" w:rsidRDefault="00626D6B" w:rsidP="00F23853">
            <w:pPr>
              <w:pStyle w:val="PearsonBodyCopy"/>
              <w:rPr>
                <w:b/>
                <w:color w:val="F2F2F2" w:themeColor="background1" w:themeShade="F2"/>
              </w:rPr>
            </w:pPr>
            <w:r w:rsidRPr="00774D0B">
              <w:rPr>
                <w:b/>
                <w:color w:val="F2F2F2" w:themeColor="background1" w:themeShade="F2"/>
              </w:rPr>
              <w:t>Meeting Expectations</w:t>
            </w:r>
          </w:p>
        </w:tc>
        <w:tc>
          <w:tcPr>
            <w:tcW w:w="2408" w:type="dxa"/>
            <w:gridSpan w:val="2"/>
            <w:shd w:val="clear" w:color="auto" w:fill="007FA3"/>
            <w:vAlign w:val="center"/>
          </w:tcPr>
          <w:p w14:paraId="108BB300" w14:textId="77777777" w:rsidR="00626D6B" w:rsidRPr="00774D0B" w:rsidRDefault="00626D6B" w:rsidP="00F23853">
            <w:pPr>
              <w:pStyle w:val="PearsonBodyCopy"/>
              <w:rPr>
                <w:b/>
                <w:color w:val="F2F2F2" w:themeColor="background1" w:themeShade="F2"/>
              </w:rPr>
            </w:pPr>
            <w:r w:rsidRPr="00774D0B">
              <w:rPr>
                <w:b/>
                <w:color w:val="F2F2F2" w:themeColor="background1" w:themeShade="F2"/>
              </w:rPr>
              <w:t>Exceeding Expectations</w:t>
            </w:r>
          </w:p>
        </w:tc>
      </w:tr>
      <w:tr w:rsidR="00626D6B" w:rsidRPr="00002BC9" w14:paraId="6C689C3E" w14:textId="77777777" w:rsidTr="004F0836">
        <w:trPr>
          <w:trHeight w:val="1128"/>
        </w:trPr>
        <w:tc>
          <w:tcPr>
            <w:tcW w:w="1022" w:type="dxa"/>
            <w:vMerge/>
            <w:shd w:val="clear" w:color="auto" w:fill="007FA3"/>
          </w:tcPr>
          <w:p w14:paraId="0271C5F9" w14:textId="77777777" w:rsidR="00626D6B" w:rsidRPr="00A6586F" w:rsidRDefault="00626D6B" w:rsidP="00F23853">
            <w:pPr>
              <w:pStyle w:val="PearsonBodyCopy"/>
              <w:rPr>
                <w:b/>
                <w:color w:val="F2F2F2" w:themeColor="background1" w:themeShade="F2"/>
              </w:rPr>
            </w:pPr>
          </w:p>
        </w:tc>
        <w:tc>
          <w:tcPr>
            <w:tcW w:w="1201" w:type="dxa"/>
            <w:shd w:val="clear" w:color="auto" w:fill="007FA3"/>
            <w:vAlign w:val="bottom"/>
          </w:tcPr>
          <w:p w14:paraId="61C4A484" w14:textId="77777777" w:rsidR="00626D6B" w:rsidRPr="00A6586F" w:rsidRDefault="00626D6B" w:rsidP="004F0836">
            <w:pPr>
              <w:pStyle w:val="PearsonBodyCopy"/>
              <w:rPr>
                <w:b/>
                <w:color w:val="F2F2F2" w:themeColor="background1" w:themeShade="F2"/>
              </w:rPr>
            </w:pPr>
            <w:r w:rsidRPr="00A6586F">
              <w:rPr>
                <w:b/>
                <w:color w:val="F2F2F2" w:themeColor="background1" w:themeShade="F2"/>
              </w:rPr>
              <w:t>Raw Score Range</w:t>
            </w:r>
          </w:p>
        </w:tc>
        <w:tc>
          <w:tcPr>
            <w:tcW w:w="1203" w:type="dxa"/>
            <w:shd w:val="clear" w:color="auto" w:fill="007FA3"/>
            <w:vAlign w:val="bottom"/>
          </w:tcPr>
          <w:p w14:paraId="4FE84B99" w14:textId="77777777" w:rsidR="00626D6B" w:rsidRPr="00A6586F" w:rsidRDefault="00626D6B" w:rsidP="004F0836">
            <w:pPr>
              <w:pStyle w:val="PearsonBodyCopy"/>
              <w:rPr>
                <w:b/>
                <w:color w:val="F2F2F2" w:themeColor="background1" w:themeShade="F2"/>
              </w:rPr>
            </w:pPr>
            <w:r w:rsidRPr="00A6586F">
              <w:rPr>
                <w:b/>
                <w:color w:val="F2F2F2" w:themeColor="background1" w:themeShade="F2"/>
              </w:rPr>
              <w:t>% in Level</w:t>
            </w:r>
          </w:p>
        </w:tc>
        <w:tc>
          <w:tcPr>
            <w:tcW w:w="1202" w:type="dxa"/>
            <w:shd w:val="clear" w:color="auto" w:fill="007FA3"/>
            <w:vAlign w:val="bottom"/>
          </w:tcPr>
          <w:p w14:paraId="1DA90FCA" w14:textId="77777777" w:rsidR="00626D6B" w:rsidRPr="00A6586F" w:rsidRDefault="00626D6B" w:rsidP="004F0836">
            <w:pPr>
              <w:pStyle w:val="PearsonBodyCopy"/>
              <w:rPr>
                <w:b/>
                <w:color w:val="F2F2F2" w:themeColor="background1" w:themeShade="F2"/>
              </w:rPr>
            </w:pPr>
            <w:r w:rsidRPr="00A6586F">
              <w:rPr>
                <w:b/>
                <w:color w:val="F2F2F2" w:themeColor="background1" w:themeShade="F2"/>
              </w:rPr>
              <w:t>Raw Score Range</w:t>
            </w:r>
          </w:p>
        </w:tc>
        <w:tc>
          <w:tcPr>
            <w:tcW w:w="1203" w:type="dxa"/>
            <w:shd w:val="clear" w:color="auto" w:fill="007FA3"/>
            <w:vAlign w:val="bottom"/>
          </w:tcPr>
          <w:p w14:paraId="79CF7EBD" w14:textId="77777777" w:rsidR="00626D6B" w:rsidRPr="00A6586F" w:rsidRDefault="00626D6B" w:rsidP="004F0836">
            <w:pPr>
              <w:pStyle w:val="PearsonBodyCopy"/>
              <w:rPr>
                <w:b/>
                <w:color w:val="F2F2F2" w:themeColor="background1" w:themeShade="F2"/>
              </w:rPr>
            </w:pPr>
            <w:r w:rsidRPr="00A6586F">
              <w:rPr>
                <w:b/>
                <w:color w:val="F2F2F2" w:themeColor="background1" w:themeShade="F2"/>
              </w:rPr>
              <w:t>% in Level</w:t>
            </w:r>
          </w:p>
        </w:tc>
        <w:tc>
          <w:tcPr>
            <w:tcW w:w="1202" w:type="dxa"/>
            <w:shd w:val="clear" w:color="auto" w:fill="007FA3"/>
            <w:vAlign w:val="bottom"/>
          </w:tcPr>
          <w:p w14:paraId="283E0801" w14:textId="77777777" w:rsidR="00626D6B" w:rsidRPr="00A6586F" w:rsidRDefault="00626D6B" w:rsidP="004F0836">
            <w:pPr>
              <w:pStyle w:val="PearsonBodyCopy"/>
              <w:rPr>
                <w:b/>
                <w:color w:val="F2F2F2" w:themeColor="background1" w:themeShade="F2"/>
              </w:rPr>
            </w:pPr>
            <w:r w:rsidRPr="00A6586F">
              <w:rPr>
                <w:b/>
                <w:color w:val="F2F2F2" w:themeColor="background1" w:themeShade="F2"/>
              </w:rPr>
              <w:t>Raw Score Range</w:t>
            </w:r>
          </w:p>
        </w:tc>
        <w:tc>
          <w:tcPr>
            <w:tcW w:w="1203" w:type="dxa"/>
            <w:shd w:val="clear" w:color="auto" w:fill="007FA3"/>
            <w:vAlign w:val="bottom"/>
          </w:tcPr>
          <w:p w14:paraId="6EC5E534" w14:textId="77777777" w:rsidR="00626D6B" w:rsidRPr="00A6586F" w:rsidRDefault="00626D6B" w:rsidP="004F0836">
            <w:pPr>
              <w:pStyle w:val="PearsonBodyCopy"/>
              <w:rPr>
                <w:b/>
                <w:color w:val="F2F2F2" w:themeColor="background1" w:themeShade="F2"/>
              </w:rPr>
            </w:pPr>
            <w:r w:rsidRPr="00A6586F">
              <w:rPr>
                <w:b/>
                <w:color w:val="F2F2F2" w:themeColor="background1" w:themeShade="F2"/>
              </w:rPr>
              <w:t>% in Level</w:t>
            </w:r>
          </w:p>
        </w:tc>
        <w:tc>
          <w:tcPr>
            <w:tcW w:w="1202" w:type="dxa"/>
            <w:shd w:val="clear" w:color="auto" w:fill="007FA3"/>
            <w:vAlign w:val="bottom"/>
          </w:tcPr>
          <w:p w14:paraId="38F6E9BC" w14:textId="77777777" w:rsidR="00626D6B" w:rsidRPr="00A6586F" w:rsidRDefault="00626D6B" w:rsidP="004F0836">
            <w:pPr>
              <w:pStyle w:val="PearsonBodyCopy"/>
              <w:rPr>
                <w:b/>
                <w:color w:val="F2F2F2" w:themeColor="background1" w:themeShade="F2"/>
              </w:rPr>
            </w:pPr>
            <w:r w:rsidRPr="00A6586F">
              <w:rPr>
                <w:b/>
                <w:color w:val="F2F2F2" w:themeColor="background1" w:themeShade="F2"/>
              </w:rPr>
              <w:t>Raw Score Range</w:t>
            </w:r>
          </w:p>
        </w:tc>
        <w:tc>
          <w:tcPr>
            <w:tcW w:w="1206" w:type="dxa"/>
            <w:shd w:val="clear" w:color="auto" w:fill="007FA3"/>
            <w:vAlign w:val="bottom"/>
          </w:tcPr>
          <w:p w14:paraId="7371B639" w14:textId="77777777" w:rsidR="00626D6B" w:rsidRPr="00A6586F" w:rsidRDefault="00626D6B" w:rsidP="004F0836">
            <w:pPr>
              <w:pStyle w:val="PearsonBodyCopy"/>
              <w:rPr>
                <w:b/>
                <w:color w:val="F2F2F2" w:themeColor="background1" w:themeShade="F2"/>
              </w:rPr>
            </w:pPr>
            <w:r w:rsidRPr="00A6586F">
              <w:rPr>
                <w:b/>
                <w:color w:val="F2F2F2" w:themeColor="background1" w:themeShade="F2"/>
              </w:rPr>
              <w:t>% in Level</w:t>
            </w:r>
          </w:p>
        </w:tc>
      </w:tr>
      <w:tr w:rsidR="00626D6B" w14:paraId="7A95FA6B" w14:textId="77777777" w:rsidTr="00833ED7">
        <w:trPr>
          <w:trHeight w:val="365"/>
        </w:trPr>
        <w:tc>
          <w:tcPr>
            <w:tcW w:w="1022" w:type="dxa"/>
            <w:vAlign w:val="center"/>
          </w:tcPr>
          <w:p w14:paraId="043EFA54" w14:textId="77777777" w:rsidR="00626D6B" w:rsidRDefault="00626D6B" w:rsidP="00F23853">
            <w:pPr>
              <w:pStyle w:val="PearsonBodyCopy"/>
            </w:pPr>
            <w:r>
              <w:t>ELA</w:t>
            </w:r>
          </w:p>
        </w:tc>
        <w:tc>
          <w:tcPr>
            <w:tcW w:w="1201" w:type="dxa"/>
            <w:vAlign w:val="center"/>
          </w:tcPr>
          <w:p w14:paraId="7F16091B" w14:textId="77777777" w:rsidR="00626D6B" w:rsidRDefault="00626D6B" w:rsidP="00F23853">
            <w:pPr>
              <w:pStyle w:val="PearsonBodyCopy"/>
            </w:pPr>
            <w:r>
              <w:t>0 to 20</w:t>
            </w:r>
          </w:p>
        </w:tc>
        <w:tc>
          <w:tcPr>
            <w:tcW w:w="1203" w:type="dxa"/>
            <w:vAlign w:val="center"/>
          </w:tcPr>
          <w:p w14:paraId="0B68518A" w14:textId="77777777" w:rsidR="00626D6B" w:rsidRDefault="00626D6B" w:rsidP="00F23853">
            <w:pPr>
              <w:pStyle w:val="PearsonBodyCopy"/>
            </w:pPr>
            <w:r>
              <w:t>7</w:t>
            </w:r>
          </w:p>
        </w:tc>
        <w:tc>
          <w:tcPr>
            <w:tcW w:w="1202" w:type="dxa"/>
            <w:vAlign w:val="center"/>
          </w:tcPr>
          <w:p w14:paraId="3C0CD102" w14:textId="4C513FBF" w:rsidR="00626D6B" w:rsidRDefault="00626D6B" w:rsidP="00F23853">
            <w:pPr>
              <w:pStyle w:val="PearsonBodyCopy"/>
            </w:pPr>
            <w:r>
              <w:t>21 to 37</w:t>
            </w:r>
          </w:p>
        </w:tc>
        <w:tc>
          <w:tcPr>
            <w:tcW w:w="1203" w:type="dxa"/>
            <w:vAlign w:val="center"/>
          </w:tcPr>
          <w:p w14:paraId="52BB0434" w14:textId="77777777" w:rsidR="00626D6B" w:rsidRDefault="00626D6B" w:rsidP="00F23853">
            <w:pPr>
              <w:pStyle w:val="PearsonBodyCopy"/>
            </w:pPr>
            <w:r>
              <w:t>31</w:t>
            </w:r>
          </w:p>
        </w:tc>
        <w:tc>
          <w:tcPr>
            <w:tcW w:w="1202" w:type="dxa"/>
            <w:vAlign w:val="center"/>
          </w:tcPr>
          <w:p w14:paraId="6B9D2DDB" w14:textId="6E548D04" w:rsidR="00626D6B" w:rsidRDefault="00626D6B" w:rsidP="00F23853">
            <w:pPr>
              <w:pStyle w:val="PearsonBodyCopy"/>
            </w:pPr>
            <w:r>
              <w:t>38 to 46</w:t>
            </w:r>
          </w:p>
        </w:tc>
        <w:tc>
          <w:tcPr>
            <w:tcW w:w="1203" w:type="dxa"/>
            <w:vAlign w:val="center"/>
          </w:tcPr>
          <w:p w14:paraId="07F52B24" w14:textId="77777777" w:rsidR="00626D6B" w:rsidRDefault="00626D6B" w:rsidP="00F23853">
            <w:pPr>
              <w:pStyle w:val="PearsonBodyCopy"/>
            </w:pPr>
            <w:r>
              <w:t>48</w:t>
            </w:r>
          </w:p>
        </w:tc>
        <w:tc>
          <w:tcPr>
            <w:tcW w:w="1202" w:type="dxa"/>
            <w:vAlign w:val="center"/>
          </w:tcPr>
          <w:p w14:paraId="6384ABDD" w14:textId="77777777" w:rsidR="00626D6B" w:rsidRDefault="00626D6B" w:rsidP="00F23853">
            <w:pPr>
              <w:pStyle w:val="PearsonBodyCopy"/>
            </w:pPr>
            <w:r>
              <w:t>47 to 51</w:t>
            </w:r>
          </w:p>
        </w:tc>
        <w:tc>
          <w:tcPr>
            <w:tcW w:w="1206" w:type="dxa"/>
            <w:vAlign w:val="center"/>
          </w:tcPr>
          <w:p w14:paraId="73C2286E" w14:textId="77777777" w:rsidR="00626D6B" w:rsidRDefault="00626D6B" w:rsidP="00F23853">
            <w:pPr>
              <w:pStyle w:val="PearsonBodyCopy"/>
            </w:pPr>
            <w:r>
              <w:t>14</w:t>
            </w:r>
          </w:p>
        </w:tc>
      </w:tr>
      <w:tr w:rsidR="00626D6B" w14:paraId="5D345D89" w14:textId="77777777" w:rsidTr="00833ED7">
        <w:trPr>
          <w:trHeight w:val="334"/>
        </w:trPr>
        <w:tc>
          <w:tcPr>
            <w:tcW w:w="1022" w:type="dxa"/>
            <w:vAlign w:val="center"/>
          </w:tcPr>
          <w:p w14:paraId="66B4E1D1" w14:textId="77777777" w:rsidR="00626D6B" w:rsidRDefault="00626D6B" w:rsidP="00F23853">
            <w:pPr>
              <w:pStyle w:val="PearsonBodyCopy"/>
            </w:pPr>
            <w:r>
              <w:t>Math</w:t>
            </w:r>
          </w:p>
        </w:tc>
        <w:tc>
          <w:tcPr>
            <w:tcW w:w="1201" w:type="dxa"/>
            <w:vAlign w:val="center"/>
          </w:tcPr>
          <w:p w14:paraId="4447EE03" w14:textId="7EB33C2E" w:rsidR="00626D6B" w:rsidRDefault="00626D6B" w:rsidP="00F23853">
            <w:pPr>
              <w:pStyle w:val="PearsonBodyCopy"/>
            </w:pPr>
            <w:r>
              <w:t>0 to 12</w:t>
            </w:r>
          </w:p>
        </w:tc>
        <w:tc>
          <w:tcPr>
            <w:tcW w:w="1203" w:type="dxa"/>
            <w:vAlign w:val="center"/>
          </w:tcPr>
          <w:p w14:paraId="1682AFD3" w14:textId="77777777" w:rsidR="00626D6B" w:rsidRDefault="00626D6B" w:rsidP="00F23853">
            <w:pPr>
              <w:pStyle w:val="PearsonBodyCopy"/>
            </w:pPr>
            <w:r>
              <w:t>9</w:t>
            </w:r>
          </w:p>
        </w:tc>
        <w:tc>
          <w:tcPr>
            <w:tcW w:w="1202" w:type="dxa"/>
            <w:vAlign w:val="center"/>
          </w:tcPr>
          <w:p w14:paraId="2E9FF71D" w14:textId="77777777" w:rsidR="00626D6B" w:rsidRDefault="00626D6B" w:rsidP="00F23853">
            <w:pPr>
              <w:pStyle w:val="PearsonBodyCopy"/>
            </w:pPr>
            <w:r>
              <w:t>13 to 31</w:t>
            </w:r>
          </w:p>
        </w:tc>
        <w:tc>
          <w:tcPr>
            <w:tcW w:w="1203" w:type="dxa"/>
            <w:vAlign w:val="center"/>
          </w:tcPr>
          <w:p w14:paraId="49D7D59F" w14:textId="77777777" w:rsidR="00626D6B" w:rsidRDefault="00626D6B" w:rsidP="00F23853">
            <w:pPr>
              <w:pStyle w:val="PearsonBodyCopy"/>
            </w:pPr>
            <w:r>
              <w:t>32</w:t>
            </w:r>
          </w:p>
        </w:tc>
        <w:tc>
          <w:tcPr>
            <w:tcW w:w="1202" w:type="dxa"/>
            <w:vAlign w:val="center"/>
          </w:tcPr>
          <w:p w14:paraId="782B168A" w14:textId="77777777" w:rsidR="00626D6B" w:rsidRDefault="00626D6B" w:rsidP="00F23853">
            <w:pPr>
              <w:pStyle w:val="PearsonBodyCopy"/>
            </w:pPr>
            <w:r>
              <w:t>32 to 52</w:t>
            </w:r>
          </w:p>
        </w:tc>
        <w:tc>
          <w:tcPr>
            <w:tcW w:w="1203" w:type="dxa"/>
            <w:vAlign w:val="center"/>
          </w:tcPr>
          <w:p w14:paraId="280CADE9" w14:textId="77777777" w:rsidR="00626D6B" w:rsidRDefault="00626D6B" w:rsidP="00F23853">
            <w:pPr>
              <w:pStyle w:val="PearsonBodyCopy"/>
            </w:pPr>
            <w:r>
              <w:t>46</w:t>
            </w:r>
          </w:p>
        </w:tc>
        <w:tc>
          <w:tcPr>
            <w:tcW w:w="1202" w:type="dxa"/>
            <w:vAlign w:val="center"/>
          </w:tcPr>
          <w:p w14:paraId="09788E34" w14:textId="77777777" w:rsidR="00626D6B" w:rsidRDefault="00626D6B" w:rsidP="00F23853">
            <w:pPr>
              <w:pStyle w:val="PearsonBodyCopy"/>
            </w:pPr>
            <w:r>
              <w:t>53 to 60</w:t>
            </w:r>
          </w:p>
        </w:tc>
        <w:tc>
          <w:tcPr>
            <w:tcW w:w="1206" w:type="dxa"/>
            <w:vAlign w:val="center"/>
          </w:tcPr>
          <w:p w14:paraId="70F40A19" w14:textId="77777777" w:rsidR="00626D6B" w:rsidRDefault="00626D6B" w:rsidP="00F23853">
            <w:pPr>
              <w:pStyle w:val="PearsonBodyCopy"/>
            </w:pPr>
            <w:r>
              <w:t>13</w:t>
            </w:r>
          </w:p>
        </w:tc>
      </w:tr>
    </w:tbl>
    <w:p w14:paraId="0A12D73A" w14:textId="77777777" w:rsidR="00BB762D" w:rsidRDefault="00BB762D" w:rsidP="00F23853">
      <w:pPr>
        <w:pStyle w:val="PearsonBodyCopy"/>
      </w:pPr>
    </w:p>
    <w:p w14:paraId="5B899568" w14:textId="70E24C31" w:rsidR="00BB762D" w:rsidRDefault="00BB762D">
      <w:pPr>
        <w:rPr>
          <w:rFonts w:ascii="Arial" w:hAnsi="Arial" w:cs="OpenSans"/>
          <w:color w:val="0D0D0D" w:themeColor="text1" w:themeTint="F2"/>
          <w:sz w:val="22"/>
          <w:lang w:val="en-GB"/>
        </w:rPr>
      </w:pPr>
    </w:p>
    <w:p w14:paraId="4D20668F" w14:textId="024AF287" w:rsidR="00247717" w:rsidRDefault="00247717" w:rsidP="002E649A">
      <w:pPr>
        <w:pStyle w:val="PearsonBodyCopy"/>
        <w:jc w:val="left"/>
      </w:pPr>
      <w:r>
        <w:t xml:space="preserve">Figure </w:t>
      </w:r>
      <w:r w:rsidR="009D671D">
        <w:t>3</w:t>
      </w:r>
      <w:r>
        <w:t xml:space="preserve"> presents the impact data from the final recommendations as stacked bar graphs.</w:t>
      </w:r>
    </w:p>
    <w:p w14:paraId="1046E376" w14:textId="77777777" w:rsidR="001D385C" w:rsidRDefault="001D385C" w:rsidP="002E649A">
      <w:pPr>
        <w:pStyle w:val="PearsonBodyCopy"/>
        <w:jc w:val="left"/>
      </w:pPr>
    </w:p>
    <w:p w14:paraId="384F155C" w14:textId="7CBE57D8" w:rsidR="001D385C" w:rsidRDefault="001D385C" w:rsidP="002E649A">
      <w:pPr>
        <w:pStyle w:val="PearsonBodyCopy"/>
        <w:jc w:val="left"/>
      </w:pPr>
    </w:p>
    <w:p w14:paraId="13A918AB" w14:textId="0C7E3990" w:rsidR="001D385C" w:rsidRPr="00A6586F" w:rsidRDefault="001D385C" w:rsidP="001D385C">
      <w:pPr>
        <w:pStyle w:val="PearsonBodyCopy"/>
        <w:jc w:val="left"/>
        <w:rPr>
          <w:b/>
        </w:rPr>
      </w:pPr>
      <w:r w:rsidRPr="00A6586F">
        <w:rPr>
          <w:b/>
        </w:rPr>
        <w:t>Figure 3.</w:t>
      </w:r>
      <w:r w:rsidR="00F3625F">
        <w:rPr>
          <w:b/>
        </w:rPr>
        <w:t xml:space="preserve"> </w:t>
      </w:r>
      <w:r w:rsidRPr="00A6586F">
        <w:rPr>
          <w:b/>
        </w:rPr>
        <w:t>Impact Data for STE, ELA, and Math Tests based on Final Recommendations</w:t>
      </w:r>
    </w:p>
    <w:p w14:paraId="3FD7E573" w14:textId="77777777" w:rsidR="002E649A" w:rsidRDefault="002E649A" w:rsidP="002E649A">
      <w:pPr>
        <w:pStyle w:val="PearsonBodyCopy"/>
        <w:jc w:val="left"/>
      </w:pPr>
    </w:p>
    <w:p w14:paraId="35F381BA" w14:textId="20505D7A" w:rsidR="00247717" w:rsidRDefault="00626D6B" w:rsidP="00F23853">
      <w:pPr>
        <w:pStyle w:val="PearsonBodyCopy"/>
      </w:pPr>
      <w:del w:id="9" w:author="Marcella, Judith A (DESE)" w:date="2019-11-25T11:08:00Z">
        <w:r w:rsidDel="00B50262">
          <w:rPr>
            <w:noProof/>
            <w:lang w:val="en-US"/>
          </w:rPr>
          <w:drawing>
            <wp:inline distT="0" distB="0" distL="0" distR="0" wp14:anchorId="36AC6C61" wp14:editId="2DBFC920">
              <wp:extent cx="6753225" cy="3600450"/>
              <wp:effectExtent l="0" t="0" r="9525" b="0"/>
              <wp:docPr id="7" name="Chart 7" descr="Impact data for STE, RLA and math based on final recommend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del>
      <w:ins w:id="10" w:author="Marcella, Judith A (DESE)" w:date="2019-11-25T11:08:00Z">
        <w:r w:rsidR="00B50262">
          <w:rPr>
            <w:noProof/>
          </w:rPr>
          <w:drawing>
            <wp:inline distT="0" distB="0" distL="0" distR="0" wp14:anchorId="461EDA86" wp14:editId="3F7CC097">
              <wp:extent cx="6675120" cy="3625215"/>
              <wp:effectExtent l="0" t="0" r="0" b="0"/>
              <wp:docPr id="5" name="Picture 5" descr=". Impact Data for STE, ELA, and Math Tests based on Final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75120" cy="3625215"/>
                      </a:xfrm>
                      <a:prstGeom prst="rect">
                        <a:avLst/>
                      </a:prstGeom>
                    </pic:spPr>
                  </pic:pic>
                </a:graphicData>
              </a:graphic>
            </wp:inline>
          </w:drawing>
        </w:r>
      </w:ins>
    </w:p>
    <w:p w14:paraId="0756F225" w14:textId="27202AE3" w:rsidR="00AB75C2" w:rsidRDefault="00AB75C2" w:rsidP="002E649A">
      <w:pPr>
        <w:pStyle w:val="PearsonBodyCopy"/>
        <w:jc w:val="left"/>
      </w:pPr>
    </w:p>
    <w:p w14:paraId="0DFE03E6" w14:textId="63D51853" w:rsidR="006D26AD" w:rsidRDefault="006D26AD" w:rsidP="002E649A">
      <w:pPr>
        <w:pStyle w:val="PearsonBodyCopy"/>
        <w:jc w:val="left"/>
      </w:pPr>
      <w:r>
        <w:t xml:space="preserve">The </w:t>
      </w:r>
      <w:r w:rsidR="00873FA0">
        <w:t xml:space="preserve">final approved </w:t>
      </w:r>
      <w:r>
        <w:t xml:space="preserve">result from this standard setting will be used for future administrations of the MCAS </w:t>
      </w:r>
      <w:r w:rsidR="001D385C">
        <w:t xml:space="preserve">grade 10 </w:t>
      </w:r>
      <w:r w:rsidR="00873FA0">
        <w:t xml:space="preserve">ELA and math </w:t>
      </w:r>
      <w:r>
        <w:t>test</w:t>
      </w:r>
      <w:r w:rsidR="00873FA0">
        <w:t>s</w:t>
      </w:r>
      <w:r w:rsidR="001D385C">
        <w:t>,</w:t>
      </w:r>
      <w:r w:rsidR="00873FA0">
        <w:t xml:space="preserve"> </w:t>
      </w:r>
      <w:r w:rsidR="001D385C">
        <w:t>and grades 5 and 8 STE tests,</w:t>
      </w:r>
      <w:r>
        <w:t xml:space="preserve"> to classify student results into a</w:t>
      </w:r>
      <w:r w:rsidR="00B74A55">
        <w:t>chievement levels for reporting</w:t>
      </w:r>
      <w:r>
        <w:t xml:space="preserve"> until it is determined that new standards need to be established for the MCAS by the ESE</w:t>
      </w:r>
      <w:r w:rsidR="009C1748">
        <w:t>.</w:t>
      </w:r>
    </w:p>
    <w:p w14:paraId="37240007" w14:textId="77777777" w:rsidR="00833ED7" w:rsidRDefault="00833ED7" w:rsidP="002E649A"/>
    <w:p w14:paraId="66709BF0" w14:textId="77777777" w:rsidR="001D385C" w:rsidRDefault="001D385C" w:rsidP="002E649A">
      <w:pPr>
        <w:pStyle w:val="PearsonBodySubtitle"/>
        <w:jc w:val="left"/>
      </w:pPr>
    </w:p>
    <w:p w14:paraId="510360DD" w14:textId="28D09F00" w:rsidR="00833ED7" w:rsidRPr="00F77B44" w:rsidRDefault="00381437" w:rsidP="002E649A">
      <w:pPr>
        <w:pStyle w:val="PearsonBodySubtitle"/>
        <w:jc w:val="left"/>
      </w:pPr>
      <w:r>
        <w:lastRenderedPageBreak/>
        <w:t>Interim Legacy Achievement Cut Score Validation</w:t>
      </w:r>
    </w:p>
    <w:p w14:paraId="09A7D01C" w14:textId="77777777" w:rsidR="00833ED7" w:rsidRDefault="00833ED7" w:rsidP="00F23853">
      <w:pPr>
        <w:pStyle w:val="PearsonBodyCopy"/>
      </w:pPr>
    </w:p>
    <w:p w14:paraId="5800C15F" w14:textId="00F1A6A8" w:rsidR="002E0776" w:rsidRDefault="001D385C"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On the previous (“legacy”) version of the grade 10 MCAS tests, </w:t>
      </w:r>
      <w:r w:rsidR="002E7036">
        <w:rPr>
          <w:rFonts w:ascii="Arial" w:hAnsi="Arial" w:cs="OpenSans"/>
          <w:color w:val="0D0D0D" w:themeColor="text1" w:themeTint="F2"/>
          <w:sz w:val="22"/>
          <w:lang w:val="en-GB"/>
        </w:rPr>
        <w:t xml:space="preserve">a student was required for graduation to </w:t>
      </w:r>
      <w:r>
        <w:rPr>
          <w:rFonts w:ascii="Arial" w:hAnsi="Arial" w:cs="OpenSans"/>
          <w:color w:val="0D0D0D" w:themeColor="text1" w:themeTint="F2"/>
          <w:sz w:val="22"/>
          <w:lang w:val="en-GB"/>
        </w:rPr>
        <w:t xml:space="preserve">earn a competency determination by </w:t>
      </w:r>
      <w:r w:rsidR="002E7036">
        <w:rPr>
          <w:rFonts w:ascii="Arial" w:hAnsi="Arial" w:cs="OpenSans"/>
          <w:color w:val="0D0D0D" w:themeColor="text1" w:themeTint="F2"/>
          <w:sz w:val="22"/>
          <w:lang w:val="en-GB"/>
        </w:rPr>
        <w:t>receiv</w:t>
      </w:r>
      <w:r>
        <w:rPr>
          <w:rFonts w:ascii="Arial" w:hAnsi="Arial" w:cs="OpenSans"/>
          <w:color w:val="0D0D0D" w:themeColor="text1" w:themeTint="F2"/>
          <w:sz w:val="22"/>
          <w:lang w:val="en-GB"/>
        </w:rPr>
        <w:t>ing</w:t>
      </w:r>
      <w:r w:rsidR="002E7036">
        <w:rPr>
          <w:rFonts w:ascii="Arial" w:hAnsi="Arial" w:cs="OpenSans"/>
          <w:color w:val="0D0D0D" w:themeColor="text1" w:themeTint="F2"/>
          <w:sz w:val="22"/>
          <w:lang w:val="en-GB"/>
        </w:rPr>
        <w:t xml:space="preserve"> a score of 240 (Proficient) </w:t>
      </w:r>
      <w:r>
        <w:rPr>
          <w:rFonts w:ascii="Arial" w:hAnsi="Arial" w:cs="OpenSans"/>
          <w:color w:val="0D0D0D" w:themeColor="text1" w:themeTint="F2"/>
          <w:sz w:val="22"/>
          <w:lang w:val="en-GB"/>
        </w:rPr>
        <w:t>or receiving a score between 220 and 238 and fulfilling</w:t>
      </w:r>
      <w:r w:rsidR="002E7036">
        <w:rPr>
          <w:rFonts w:ascii="Arial" w:hAnsi="Arial" w:cs="OpenSans"/>
          <w:color w:val="0D0D0D" w:themeColor="text1" w:themeTint="F2"/>
          <w:sz w:val="22"/>
          <w:lang w:val="en-GB"/>
        </w:rPr>
        <w:t xml:space="preserve"> the requirements of an Educational Proficiency Plan (EPP). </w:t>
      </w:r>
      <w:r w:rsidR="00381437">
        <w:rPr>
          <w:rFonts w:ascii="Arial" w:hAnsi="Arial" w:cs="OpenSans"/>
          <w:color w:val="0D0D0D" w:themeColor="text1" w:themeTint="F2"/>
          <w:sz w:val="22"/>
          <w:lang w:val="en-GB"/>
        </w:rPr>
        <w:t>As part of the transition to the next-generation MCAS, the Board of Elementary and Secondary Education voted</w:t>
      </w:r>
      <w:r>
        <w:rPr>
          <w:rFonts w:ascii="Arial" w:hAnsi="Arial" w:cs="OpenSans"/>
          <w:color w:val="0D0D0D" w:themeColor="text1" w:themeTint="F2"/>
          <w:sz w:val="22"/>
          <w:lang w:val="en-GB"/>
        </w:rPr>
        <w:t xml:space="preserve"> to establish an interim</w:t>
      </w:r>
      <w:r w:rsidR="00F3625F">
        <w:rPr>
          <w:rFonts w:ascii="Arial" w:hAnsi="Arial" w:cs="OpenSans"/>
          <w:color w:val="0D0D0D" w:themeColor="text1" w:themeTint="F2"/>
          <w:sz w:val="22"/>
          <w:lang w:val="en-GB"/>
        </w:rPr>
        <w:t xml:space="preserve"> </w:t>
      </w:r>
      <w:r w:rsidR="00381437">
        <w:rPr>
          <w:rFonts w:ascii="Arial" w:hAnsi="Arial" w:cs="OpenSans"/>
          <w:color w:val="0D0D0D" w:themeColor="text1" w:themeTint="F2"/>
          <w:sz w:val="22"/>
          <w:lang w:val="en-GB"/>
        </w:rPr>
        <w:t>competency determination</w:t>
      </w:r>
      <w:r>
        <w:rPr>
          <w:rFonts w:ascii="Arial" w:hAnsi="Arial" w:cs="OpenSans"/>
          <w:color w:val="0D0D0D" w:themeColor="text1" w:themeTint="F2"/>
          <w:sz w:val="22"/>
          <w:lang w:val="en-GB"/>
        </w:rPr>
        <w:t xml:space="preserve"> standard</w:t>
      </w:r>
      <w:r w:rsidR="00381437">
        <w:rPr>
          <w:rFonts w:ascii="Arial" w:hAnsi="Arial" w:cs="OpenSans"/>
          <w:color w:val="0D0D0D" w:themeColor="text1" w:themeTint="F2"/>
          <w:sz w:val="22"/>
          <w:lang w:val="en-GB"/>
        </w:rPr>
        <w:t xml:space="preserve"> </w:t>
      </w:r>
      <w:r w:rsidR="000C07F8">
        <w:rPr>
          <w:rFonts w:ascii="Arial" w:hAnsi="Arial" w:cs="OpenSans"/>
          <w:color w:val="0D0D0D" w:themeColor="text1" w:themeTint="F2"/>
          <w:sz w:val="22"/>
          <w:lang w:val="en-GB"/>
        </w:rPr>
        <w:t>for</w:t>
      </w:r>
      <w:r w:rsidR="00381437">
        <w:rPr>
          <w:rFonts w:ascii="Arial" w:hAnsi="Arial" w:cs="OpenSans"/>
          <w:color w:val="0D0D0D" w:themeColor="text1" w:themeTint="F2"/>
          <w:sz w:val="22"/>
          <w:lang w:val="en-GB"/>
        </w:rPr>
        <w:t xml:space="preserve"> school graduation. </w:t>
      </w:r>
      <w:r w:rsidR="002E7036">
        <w:rPr>
          <w:rFonts w:ascii="Arial" w:hAnsi="Arial" w:cs="OpenSans"/>
          <w:color w:val="0D0D0D" w:themeColor="text1" w:themeTint="F2"/>
          <w:sz w:val="22"/>
          <w:lang w:val="en-GB"/>
        </w:rPr>
        <w:t>Interim standards would be defined as a similar level of achievement to the required standards on the legacy tests</w:t>
      </w:r>
      <w:r w:rsidR="000C07F8">
        <w:rPr>
          <w:rFonts w:ascii="Arial" w:hAnsi="Arial" w:cs="OpenSans"/>
          <w:color w:val="0D0D0D" w:themeColor="text1" w:themeTint="F2"/>
          <w:sz w:val="22"/>
          <w:lang w:val="en-GB"/>
        </w:rPr>
        <w:t xml:space="preserve">. </w:t>
      </w:r>
      <w:r w:rsidR="002E0776">
        <w:rPr>
          <w:rFonts w:ascii="Arial" w:hAnsi="Arial" w:cs="OpenSans"/>
          <w:color w:val="0D0D0D" w:themeColor="text1" w:themeTint="F2"/>
          <w:sz w:val="22"/>
          <w:lang w:val="en-GB"/>
        </w:rPr>
        <w:t xml:space="preserve">Students taking the </w:t>
      </w:r>
      <w:r w:rsidR="000C07F8">
        <w:rPr>
          <w:rFonts w:ascii="Arial" w:hAnsi="Arial" w:cs="OpenSans"/>
          <w:color w:val="0D0D0D" w:themeColor="text1" w:themeTint="F2"/>
          <w:sz w:val="22"/>
          <w:lang w:val="en-GB"/>
        </w:rPr>
        <w:t>n</w:t>
      </w:r>
      <w:r w:rsidR="002E0776">
        <w:rPr>
          <w:rFonts w:ascii="Arial" w:hAnsi="Arial" w:cs="OpenSans"/>
          <w:color w:val="0D0D0D" w:themeColor="text1" w:themeTint="F2"/>
          <w:sz w:val="22"/>
          <w:lang w:val="en-GB"/>
        </w:rPr>
        <w:t>ext-</w:t>
      </w:r>
      <w:r w:rsidR="000C07F8">
        <w:rPr>
          <w:rFonts w:ascii="Arial" w:hAnsi="Arial" w:cs="OpenSans"/>
          <w:color w:val="0D0D0D" w:themeColor="text1" w:themeTint="F2"/>
          <w:sz w:val="22"/>
          <w:lang w:val="en-GB"/>
        </w:rPr>
        <w:t xml:space="preserve">generation </w:t>
      </w:r>
      <w:r w:rsidR="002E0776">
        <w:rPr>
          <w:rFonts w:ascii="Arial" w:hAnsi="Arial" w:cs="OpenSans"/>
          <w:color w:val="0D0D0D" w:themeColor="text1" w:themeTint="F2"/>
          <w:sz w:val="22"/>
          <w:lang w:val="en-GB"/>
        </w:rPr>
        <w:t xml:space="preserve">MCAS during 2019 and 2020 would be evaluated against </w:t>
      </w:r>
      <w:r w:rsidR="000C07F8">
        <w:rPr>
          <w:rFonts w:ascii="Arial" w:hAnsi="Arial" w:cs="OpenSans"/>
          <w:color w:val="0D0D0D" w:themeColor="text1" w:themeTint="F2"/>
          <w:sz w:val="22"/>
          <w:lang w:val="en-GB"/>
        </w:rPr>
        <w:t>the interim standards on each test.</w:t>
      </w:r>
    </w:p>
    <w:p w14:paraId="3885F801" w14:textId="77777777" w:rsidR="002E0776" w:rsidRDefault="002E0776" w:rsidP="00833ED7">
      <w:pPr>
        <w:rPr>
          <w:rFonts w:ascii="Arial" w:hAnsi="Arial" w:cs="OpenSans"/>
          <w:color w:val="0D0D0D" w:themeColor="text1" w:themeTint="F2"/>
          <w:sz w:val="22"/>
          <w:lang w:val="en-GB"/>
        </w:rPr>
      </w:pPr>
    </w:p>
    <w:p w14:paraId="01F9B25A" w14:textId="78EB01D9" w:rsidR="000E0764" w:rsidRDefault="002E0776"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The interim </w:t>
      </w:r>
      <w:r w:rsidR="000C07F8">
        <w:rPr>
          <w:rFonts w:ascii="Arial" w:hAnsi="Arial" w:cs="OpenSans"/>
          <w:color w:val="0D0D0D" w:themeColor="text1" w:themeTint="F2"/>
          <w:sz w:val="22"/>
          <w:lang w:val="en-GB"/>
        </w:rPr>
        <w:t>l</w:t>
      </w:r>
      <w:r>
        <w:rPr>
          <w:rFonts w:ascii="Arial" w:hAnsi="Arial" w:cs="OpenSans"/>
          <w:color w:val="0D0D0D" w:themeColor="text1" w:themeTint="F2"/>
          <w:sz w:val="22"/>
          <w:lang w:val="en-GB"/>
        </w:rPr>
        <w:t xml:space="preserve">egacy </w:t>
      </w:r>
      <w:r w:rsidR="000C07F8">
        <w:rPr>
          <w:rFonts w:ascii="Arial" w:hAnsi="Arial" w:cs="OpenSans"/>
          <w:color w:val="0D0D0D" w:themeColor="text1" w:themeTint="F2"/>
          <w:sz w:val="22"/>
          <w:lang w:val="en-GB"/>
        </w:rPr>
        <w:t>a</w:t>
      </w:r>
      <w:r>
        <w:rPr>
          <w:rFonts w:ascii="Arial" w:hAnsi="Arial" w:cs="OpenSans"/>
          <w:color w:val="0D0D0D" w:themeColor="text1" w:themeTint="F2"/>
          <w:sz w:val="22"/>
          <w:lang w:val="en-GB"/>
        </w:rPr>
        <w:t xml:space="preserve">chievement </w:t>
      </w:r>
      <w:r w:rsidR="000C07F8">
        <w:rPr>
          <w:rFonts w:ascii="Arial" w:hAnsi="Arial" w:cs="OpenSans"/>
          <w:color w:val="0D0D0D" w:themeColor="text1" w:themeTint="F2"/>
          <w:sz w:val="22"/>
          <w:lang w:val="en-GB"/>
        </w:rPr>
        <w:t>l</w:t>
      </w:r>
      <w:r>
        <w:rPr>
          <w:rFonts w:ascii="Arial" w:hAnsi="Arial" w:cs="OpenSans"/>
          <w:color w:val="0D0D0D" w:themeColor="text1" w:themeTint="F2"/>
          <w:sz w:val="22"/>
          <w:lang w:val="en-GB"/>
        </w:rPr>
        <w:t xml:space="preserve">evel standards </w:t>
      </w:r>
      <w:r w:rsidR="000C07F8">
        <w:rPr>
          <w:rFonts w:ascii="Arial" w:hAnsi="Arial" w:cs="OpenSans"/>
          <w:color w:val="0D0D0D" w:themeColor="text1" w:themeTint="F2"/>
          <w:sz w:val="22"/>
          <w:lang w:val="en-GB"/>
        </w:rPr>
        <w:t>w</w:t>
      </w:r>
      <w:r w:rsidR="0087328F">
        <w:rPr>
          <w:rFonts w:ascii="Arial" w:hAnsi="Arial" w:cs="OpenSans"/>
          <w:color w:val="0D0D0D" w:themeColor="text1" w:themeTint="F2"/>
          <w:sz w:val="22"/>
          <w:lang w:val="en-GB"/>
        </w:rPr>
        <w:t>ere</w:t>
      </w:r>
      <w:r>
        <w:rPr>
          <w:rFonts w:ascii="Arial" w:hAnsi="Arial" w:cs="OpenSans"/>
          <w:color w:val="0D0D0D" w:themeColor="text1" w:themeTint="F2"/>
          <w:sz w:val="22"/>
          <w:lang w:val="en-GB"/>
        </w:rPr>
        <w:t xml:space="preserve"> first identified through a statistical linking process</w:t>
      </w:r>
      <w:r w:rsidR="000C07F8">
        <w:rPr>
          <w:rFonts w:ascii="Arial" w:hAnsi="Arial" w:cs="OpenSans"/>
          <w:color w:val="0D0D0D" w:themeColor="text1" w:themeTint="F2"/>
          <w:sz w:val="22"/>
          <w:lang w:val="en-GB"/>
        </w:rPr>
        <w:t>.</w:t>
      </w:r>
      <w:r>
        <w:rPr>
          <w:rFonts w:ascii="Arial" w:hAnsi="Arial" w:cs="OpenSans"/>
          <w:color w:val="0D0D0D" w:themeColor="text1" w:themeTint="F2"/>
          <w:sz w:val="22"/>
          <w:lang w:val="en-GB"/>
        </w:rPr>
        <w:t xml:space="preserve"> </w:t>
      </w:r>
      <w:r w:rsidR="002D41B3">
        <w:rPr>
          <w:rFonts w:ascii="Arial" w:hAnsi="Arial" w:cs="OpenSans"/>
          <w:color w:val="0D0D0D" w:themeColor="text1" w:themeTint="F2"/>
          <w:sz w:val="22"/>
          <w:lang w:val="en-GB"/>
        </w:rPr>
        <w:t xml:space="preserve">An </w:t>
      </w:r>
      <w:proofErr w:type="spellStart"/>
      <w:r w:rsidR="002D41B3">
        <w:rPr>
          <w:rFonts w:ascii="Arial" w:hAnsi="Arial" w:cs="OpenSans"/>
          <w:color w:val="0D0D0D" w:themeColor="text1" w:themeTint="F2"/>
          <w:sz w:val="22"/>
          <w:lang w:val="en-GB"/>
        </w:rPr>
        <w:t>equipercentile</w:t>
      </w:r>
      <w:proofErr w:type="spellEnd"/>
      <w:r w:rsidR="002D41B3">
        <w:rPr>
          <w:rFonts w:ascii="Arial" w:hAnsi="Arial" w:cs="OpenSans"/>
          <w:color w:val="0D0D0D" w:themeColor="text1" w:themeTint="F2"/>
          <w:sz w:val="22"/>
          <w:lang w:val="en-GB"/>
        </w:rPr>
        <w:t xml:space="preserve"> linking method was used to statistically est</w:t>
      </w:r>
      <w:r w:rsidR="00A608A0">
        <w:rPr>
          <w:rFonts w:ascii="Arial" w:hAnsi="Arial" w:cs="OpenSans"/>
          <w:color w:val="0D0D0D" w:themeColor="text1" w:themeTint="F2"/>
          <w:sz w:val="22"/>
          <w:lang w:val="en-GB"/>
        </w:rPr>
        <w:t xml:space="preserve">ablish </w:t>
      </w:r>
      <w:r w:rsidR="00D84DC6">
        <w:rPr>
          <w:rFonts w:ascii="Arial" w:hAnsi="Arial" w:cs="OpenSans"/>
          <w:color w:val="0D0D0D" w:themeColor="text1" w:themeTint="F2"/>
          <w:sz w:val="22"/>
          <w:lang w:val="en-GB"/>
        </w:rPr>
        <w:t>a</w:t>
      </w:r>
      <w:r w:rsidR="00E22E22">
        <w:rPr>
          <w:rFonts w:ascii="Arial" w:hAnsi="Arial" w:cs="OpenSans"/>
          <w:color w:val="0D0D0D" w:themeColor="text1" w:themeTint="F2"/>
          <w:sz w:val="22"/>
          <w:lang w:val="en-GB"/>
        </w:rPr>
        <w:t xml:space="preserve">n association between the </w:t>
      </w:r>
      <w:r w:rsidR="00981D76">
        <w:rPr>
          <w:rFonts w:ascii="Arial" w:hAnsi="Arial" w:cs="OpenSans"/>
          <w:color w:val="0D0D0D" w:themeColor="text1" w:themeTint="F2"/>
          <w:sz w:val="22"/>
          <w:lang w:val="en-GB"/>
        </w:rPr>
        <w:t>raw scores from the spring 2018</w:t>
      </w:r>
      <w:r w:rsidR="00990906">
        <w:rPr>
          <w:rFonts w:ascii="Arial" w:hAnsi="Arial" w:cs="OpenSans"/>
          <w:color w:val="0D0D0D" w:themeColor="text1" w:themeTint="F2"/>
          <w:sz w:val="22"/>
          <w:lang w:val="en-GB"/>
        </w:rPr>
        <w:t xml:space="preserve"> and spring 2019 administrations of the MCAS tests</w:t>
      </w:r>
      <w:r w:rsidR="005D51A6">
        <w:rPr>
          <w:rFonts w:ascii="Arial" w:hAnsi="Arial" w:cs="OpenSans"/>
          <w:color w:val="0D0D0D" w:themeColor="text1" w:themeTint="F2"/>
          <w:sz w:val="22"/>
          <w:lang w:val="en-GB"/>
        </w:rPr>
        <w:t xml:space="preserve">. </w:t>
      </w:r>
      <w:r w:rsidR="00A73F1E">
        <w:rPr>
          <w:rFonts w:ascii="Arial" w:hAnsi="Arial" w:cs="OpenSans"/>
          <w:color w:val="0D0D0D" w:themeColor="text1" w:themeTint="F2"/>
          <w:sz w:val="22"/>
          <w:lang w:val="en-GB"/>
        </w:rPr>
        <w:t xml:space="preserve">The statistically defined </w:t>
      </w:r>
      <w:r w:rsidR="00A608A0">
        <w:rPr>
          <w:rFonts w:ascii="Arial" w:hAnsi="Arial" w:cs="OpenSans"/>
          <w:color w:val="0D0D0D" w:themeColor="text1" w:themeTint="F2"/>
          <w:sz w:val="22"/>
          <w:lang w:val="en-GB"/>
        </w:rPr>
        <w:t xml:space="preserve">interim cuts on the next-generation MCAS would </w:t>
      </w:r>
      <w:r w:rsidR="00976370">
        <w:rPr>
          <w:rFonts w:ascii="Arial" w:hAnsi="Arial" w:cs="OpenSans"/>
          <w:color w:val="0D0D0D" w:themeColor="text1" w:themeTint="F2"/>
          <w:sz w:val="22"/>
          <w:lang w:val="en-GB"/>
        </w:rPr>
        <w:t>likely represent similar levels of achievement</w:t>
      </w:r>
      <w:r w:rsidR="00570495">
        <w:rPr>
          <w:rFonts w:ascii="Arial" w:hAnsi="Arial" w:cs="OpenSans"/>
          <w:color w:val="0D0D0D" w:themeColor="text1" w:themeTint="F2"/>
          <w:sz w:val="22"/>
          <w:lang w:val="en-GB"/>
        </w:rPr>
        <w:t xml:space="preserve"> by establishing similar </w:t>
      </w:r>
      <w:r w:rsidR="00EE1824">
        <w:rPr>
          <w:rFonts w:ascii="Arial" w:hAnsi="Arial" w:cs="OpenSans"/>
          <w:color w:val="0D0D0D" w:themeColor="text1" w:themeTint="F2"/>
          <w:sz w:val="22"/>
          <w:lang w:val="en-GB"/>
        </w:rPr>
        <w:t xml:space="preserve">impact </w:t>
      </w:r>
      <w:r w:rsidR="00000504">
        <w:rPr>
          <w:rFonts w:ascii="Arial" w:hAnsi="Arial" w:cs="OpenSans"/>
          <w:color w:val="0D0D0D" w:themeColor="text1" w:themeTint="F2"/>
          <w:sz w:val="22"/>
          <w:lang w:val="en-GB"/>
        </w:rPr>
        <w:t>levels across assessments.</w:t>
      </w:r>
      <w:r w:rsidR="00F1546C">
        <w:rPr>
          <w:rFonts w:ascii="Arial" w:hAnsi="Arial" w:cs="OpenSans"/>
          <w:color w:val="0D0D0D" w:themeColor="text1" w:themeTint="F2"/>
          <w:sz w:val="22"/>
          <w:lang w:val="en-GB"/>
        </w:rPr>
        <w:t xml:space="preserve"> This is accomplished</w:t>
      </w:r>
      <w:r w:rsidR="00976370">
        <w:rPr>
          <w:rFonts w:ascii="Arial" w:hAnsi="Arial" w:cs="OpenSans"/>
          <w:color w:val="0D0D0D" w:themeColor="text1" w:themeTint="F2"/>
          <w:sz w:val="22"/>
          <w:lang w:val="en-GB"/>
        </w:rPr>
        <w:t xml:space="preserve"> through </w:t>
      </w:r>
      <w:r w:rsidR="004E605D">
        <w:rPr>
          <w:rFonts w:ascii="Arial" w:hAnsi="Arial" w:cs="OpenSans"/>
          <w:color w:val="0D0D0D" w:themeColor="text1" w:themeTint="F2"/>
          <w:sz w:val="22"/>
          <w:lang w:val="en-GB"/>
        </w:rPr>
        <w:t xml:space="preserve">determining </w:t>
      </w:r>
      <w:r w:rsidR="00BD2405">
        <w:rPr>
          <w:rFonts w:ascii="Arial" w:hAnsi="Arial" w:cs="OpenSans"/>
          <w:color w:val="0D0D0D" w:themeColor="text1" w:themeTint="F2"/>
          <w:sz w:val="22"/>
          <w:lang w:val="en-GB"/>
        </w:rPr>
        <w:t>the raw scores</w:t>
      </w:r>
      <w:r w:rsidR="00A73F1E">
        <w:rPr>
          <w:rFonts w:ascii="Arial" w:hAnsi="Arial" w:cs="OpenSans"/>
          <w:color w:val="0D0D0D" w:themeColor="text1" w:themeTint="F2"/>
          <w:sz w:val="22"/>
          <w:lang w:val="en-GB"/>
        </w:rPr>
        <w:t xml:space="preserve"> </w:t>
      </w:r>
      <w:r w:rsidR="005330E1">
        <w:rPr>
          <w:rFonts w:ascii="Arial" w:hAnsi="Arial" w:cs="OpenSans"/>
          <w:color w:val="0D0D0D" w:themeColor="text1" w:themeTint="F2"/>
          <w:sz w:val="22"/>
          <w:lang w:val="en-GB"/>
        </w:rPr>
        <w:t xml:space="preserve">on </w:t>
      </w:r>
      <w:r w:rsidR="005D0F60">
        <w:rPr>
          <w:rFonts w:ascii="Arial" w:hAnsi="Arial" w:cs="OpenSans"/>
          <w:color w:val="0D0D0D" w:themeColor="text1" w:themeTint="F2"/>
          <w:sz w:val="22"/>
          <w:lang w:val="en-GB"/>
        </w:rPr>
        <w:t xml:space="preserve">the </w:t>
      </w:r>
      <w:r w:rsidR="000F4B4E">
        <w:rPr>
          <w:rFonts w:ascii="Arial" w:hAnsi="Arial" w:cs="OpenSans"/>
          <w:color w:val="0D0D0D" w:themeColor="text1" w:themeTint="F2"/>
          <w:sz w:val="22"/>
          <w:lang w:val="en-GB"/>
        </w:rPr>
        <w:t xml:space="preserve">spring 2019 administration of </w:t>
      </w:r>
      <w:r w:rsidR="005330E1">
        <w:rPr>
          <w:rFonts w:ascii="Arial" w:hAnsi="Arial" w:cs="OpenSans"/>
          <w:color w:val="0D0D0D" w:themeColor="text1" w:themeTint="F2"/>
          <w:sz w:val="22"/>
          <w:lang w:val="en-GB"/>
        </w:rPr>
        <w:t>the next-</w:t>
      </w:r>
      <w:r w:rsidR="00133C08">
        <w:rPr>
          <w:rFonts w:ascii="Arial" w:hAnsi="Arial" w:cs="OpenSans"/>
          <w:color w:val="0D0D0D" w:themeColor="text1" w:themeTint="F2"/>
          <w:sz w:val="22"/>
          <w:lang w:val="en-GB"/>
        </w:rPr>
        <w:t>generation MCAS</w:t>
      </w:r>
      <w:r w:rsidR="00BD2405">
        <w:rPr>
          <w:rFonts w:ascii="Arial" w:hAnsi="Arial" w:cs="OpenSans"/>
          <w:color w:val="0D0D0D" w:themeColor="text1" w:themeTint="F2"/>
          <w:sz w:val="22"/>
          <w:lang w:val="en-GB"/>
        </w:rPr>
        <w:t xml:space="preserve"> </w:t>
      </w:r>
      <w:r w:rsidR="00DF25C1">
        <w:rPr>
          <w:rFonts w:ascii="Arial" w:hAnsi="Arial" w:cs="OpenSans"/>
          <w:color w:val="0D0D0D" w:themeColor="text1" w:themeTint="F2"/>
          <w:sz w:val="22"/>
          <w:lang w:val="en-GB"/>
        </w:rPr>
        <w:t>which would</w:t>
      </w:r>
      <w:r w:rsidR="003E65B8">
        <w:rPr>
          <w:rFonts w:ascii="Arial" w:hAnsi="Arial" w:cs="OpenSans"/>
          <w:color w:val="0D0D0D" w:themeColor="text1" w:themeTint="F2"/>
          <w:sz w:val="22"/>
          <w:lang w:val="en-GB"/>
        </w:rPr>
        <w:t xml:space="preserve"> </w:t>
      </w:r>
      <w:r w:rsidR="004739CD">
        <w:rPr>
          <w:rFonts w:ascii="Arial" w:hAnsi="Arial" w:cs="OpenSans"/>
          <w:color w:val="0D0D0D" w:themeColor="text1" w:themeTint="F2"/>
          <w:sz w:val="22"/>
          <w:lang w:val="en-GB"/>
        </w:rPr>
        <w:t xml:space="preserve">result in </w:t>
      </w:r>
      <w:r w:rsidR="00ED2DFE">
        <w:rPr>
          <w:rFonts w:ascii="Arial" w:hAnsi="Arial" w:cs="OpenSans"/>
          <w:color w:val="0D0D0D" w:themeColor="text1" w:themeTint="F2"/>
          <w:sz w:val="22"/>
          <w:lang w:val="en-GB"/>
        </w:rPr>
        <w:t>p</w:t>
      </w:r>
      <w:r w:rsidR="008078B8">
        <w:rPr>
          <w:rFonts w:ascii="Arial" w:hAnsi="Arial" w:cs="OpenSans"/>
          <w:color w:val="0D0D0D" w:themeColor="text1" w:themeTint="F2"/>
          <w:sz w:val="22"/>
          <w:lang w:val="en-GB"/>
        </w:rPr>
        <w:t>ercentiles</w:t>
      </w:r>
      <w:r w:rsidR="00133C08">
        <w:rPr>
          <w:rFonts w:ascii="Arial" w:hAnsi="Arial" w:cs="OpenSans"/>
          <w:color w:val="0D0D0D" w:themeColor="text1" w:themeTint="F2"/>
          <w:sz w:val="22"/>
          <w:lang w:val="en-GB"/>
        </w:rPr>
        <w:t xml:space="preserve"> equal to those associated with the </w:t>
      </w:r>
      <w:r w:rsidR="00C05B02">
        <w:rPr>
          <w:rFonts w:ascii="Arial" w:hAnsi="Arial" w:cs="OpenSans"/>
          <w:color w:val="0D0D0D" w:themeColor="text1" w:themeTint="F2"/>
          <w:sz w:val="22"/>
          <w:lang w:val="en-GB"/>
        </w:rPr>
        <w:t xml:space="preserve">raw scores for each of the achievement levels </w:t>
      </w:r>
      <w:r w:rsidR="00E87637">
        <w:rPr>
          <w:rFonts w:ascii="Arial" w:hAnsi="Arial" w:cs="OpenSans"/>
          <w:color w:val="0D0D0D" w:themeColor="text1" w:themeTint="F2"/>
          <w:sz w:val="22"/>
          <w:lang w:val="en-GB"/>
        </w:rPr>
        <w:t xml:space="preserve">from the spring 2018 administration </w:t>
      </w:r>
      <w:r w:rsidR="00C05B02">
        <w:rPr>
          <w:rFonts w:ascii="Arial" w:hAnsi="Arial" w:cs="OpenSans"/>
          <w:color w:val="0D0D0D" w:themeColor="text1" w:themeTint="F2"/>
          <w:sz w:val="22"/>
          <w:lang w:val="en-GB"/>
        </w:rPr>
        <w:t>o</w:t>
      </w:r>
      <w:r w:rsidR="00D13D8A">
        <w:rPr>
          <w:rFonts w:ascii="Arial" w:hAnsi="Arial" w:cs="OpenSans"/>
          <w:color w:val="0D0D0D" w:themeColor="text1" w:themeTint="F2"/>
          <w:sz w:val="22"/>
          <w:lang w:val="en-GB"/>
        </w:rPr>
        <w:t>f</w:t>
      </w:r>
      <w:r w:rsidR="00C05B02">
        <w:rPr>
          <w:rFonts w:ascii="Arial" w:hAnsi="Arial" w:cs="OpenSans"/>
          <w:color w:val="0D0D0D" w:themeColor="text1" w:themeTint="F2"/>
          <w:sz w:val="22"/>
          <w:lang w:val="en-GB"/>
        </w:rPr>
        <w:t xml:space="preserve"> the legacy</w:t>
      </w:r>
      <w:r w:rsidR="00D13D8A">
        <w:rPr>
          <w:rFonts w:ascii="Arial" w:hAnsi="Arial" w:cs="OpenSans"/>
          <w:color w:val="0D0D0D" w:themeColor="text1" w:themeTint="F2"/>
          <w:sz w:val="22"/>
          <w:lang w:val="en-GB"/>
        </w:rPr>
        <w:t xml:space="preserve"> MCAS</w:t>
      </w:r>
      <w:r w:rsidR="00C05B02">
        <w:rPr>
          <w:rFonts w:ascii="Arial" w:hAnsi="Arial" w:cs="OpenSans"/>
          <w:color w:val="0D0D0D" w:themeColor="text1" w:themeTint="F2"/>
          <w:sz w:val="22"/>
          <w:lang w:val="en-GB"/>
        </w:rPr>
        <w:t xml:space="preserve"> tests</w:t>
      </w:r>
      <w:r w:rsidR="00CC0706">
        <w:rPr>
          <w:rFonts w:ascii="Arial" w:hAnsi="Arial" w:cs="OpenSans"/>
          <w:color w:val="0D0D0D" w:themeColor="text1" w:themeTint="F2"/>
          <w:sz w:val="22"/>
          <w:lang w:val="en-GB"/>
        </w:rPr>
        <w:t>.</w:t>
      </w:r>
      <w:r w:rsidR="008078B8">
        <w:rPr>
          <w:rFonts w:ascii="Arial" w:hAnsi="Arial" w:cs="OpenSans"/>
          <w:color w:val="0D0D0D" w:themeColor="text1" w:themeTint="F2"/>
          <w:sz w:val="22"/>
          <w:lang w:val="en-GB"/>
        </w:rPr>
        <w:t xml:space="preserve"> </w:t>
      </w:r>
      <w:r w:rsidR="000E0764">
        <w:rPr>
          <w:rFonts w:ascii="Arial" w:hAnsi="Arial" w:cs="OpenSans"/>
          <w:color w:val="0D0D0D" w:themeColor="text1" w:themeTint="F2"/>
          <w:sz w:val="22"/>
          <w:lang w:val="en-GB"/>
        </w:rPr>
        <w:t xml:space="preserve">The </w:t>
      </w:r>
      <w:proofErr w:type="spellStart"/>
      <w:r w:rsidR="000E0764">
        <w:rPr>
          <w:rFonts w:ascii="Arial" w:hAnsi="Arial" w:cs="OpenSans"/>
          <w:color w:val="0D0D0D" w:themeColor="text1" w:themeTint="F2"/>
          <w:sz w:val="22"/>
          <w:lang w:val="en-GB"/>
        </w:rPr>
        <w:t>equipercentile</w:t>
      </w:r>
      <w:proofErr w:type="spellEnd"/>
      <w:r w:rsidR="000E0764">
        <w:rPr>
          <w:rFonts w:ascii="Arial" w:hAnsi="Arial" w:cs="OpenSans"/>
          <w:color w:val="0D0D0D" w:themeColor="text1" w:themeTint="F2"/>
          <w:sz w:val="22"/>
          <w:lang w:val="en-GB"/>
        </w:rPr>
        <w:t xml:space="preserve"> linking process was completed using a matched sample from the spring 2018 and spring 2019 populations, to ensure that the populations used in the process were similar across various categories, including ability, gender, ethnicity, and economic status. Recommended interim legacy achievement level cut scores were determined for each achievement level for both the grade 10 ELA and grade 10 math tests.</w:t>
      </w:r>
    </w:p>
    <w:p w14:paraId="21BDDC30" w14:textId="77777777" w:rsidR="000E0764" w:rsidRDefault="000E0764" w:rsidP="00833ED7">
      <w:pPr>
        <w:rPr>
          <w:rFonts w:ascii="Arial" w:hAnsi="Arial" w:cs="OpenSans"/>
          <w:color w:val="0D0D0D" w:themeColor="text1" w:themeTint="F2"/>
          <w:sz w:val="22"/>
          <w:lang w:val="en-GB"/>
        </w:rPr>
      </w:pPr>
    </w:p>
    <w:p w14:paraId="215856BB" w14:textId="3EF49642" w:rsidR="00C639B0" w:rsidRDefault="000E0764"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After the standard setting committees</w:t>
      </w:r>
      <w:r w:rsidR="00301D41">
        <w:rPr>
          <w:rFonts w:ascii="Arial" w:hAnsi="Arial" w:cs="OpenSans"/>
          <w:color w:val="0D0D0D" w:themeColor="text1" w:themeTint="F2"/>
          <w:sz w:val="22"/>
          <w:lang w:val="en-GB"/>
        </w:rPr>
        <w:t xml:space="preserve"> completed their cut score recommendations</w:t>
      </w:r>
      <w:r>
        <w:rPr>
          <w:rFonts w:ascii="Arial" w:hAnsi="Arial" w:cs="OpenSans"/>
          <w:color w:val="0D0D0D" w:themeColor="text1" w:themeTint="F2"/>
          <w:sz w:val="22"/>
          <w:lang w:val="en-GB"/>
        </w:rPr>
        <w:t xml:space="preserve">, a subset of </w:t>
      </w:r>
      <w:proofErr w:type="spellStart"/>
      <w:r w:rsidR="00234B77">
        <w:rPr>
          <w:rFonts w:ascii="Arial" w:hAnsi="Arial" w:cs="OpenSans"/>
          <w:color w:val="0D0D0D" w:themeColor="text1" w:themeTint="F2"/>
          <w:sz w:val="22"/>
          <w:lang w:val="en-GB"/>
        </w:rPr>
        <w:t>panelist</w:t>
      </w:r>
      <w:r>
        <w:rPr>
          <w:rFonts w:ascii="Arial" w:hAnsi="Arial" w:cs="OpenSans"/>
          <w:color w:val="0D0D0D" w:themeColor="text1" w:themeTint="F2"/>
          <w:sz w:val="22"/>
          <w:lang w:val="en-GB"/>
        </w:rPr>
        <w:t>s</w:t>
      </w:r>
      <w:proofErr w:type="spellEnd"/>
      <w:r>
        <w:rPr>
          <w:rFonts w:ascii="Arial" w:hAnsi="Arial" w:cs="OpenSans"/>
          <w:color w:val="0D0D0D" w:themeColor="text1" w:themeTint="F2"/>
          <w:sz w:val="22"/>
          <w:lang w:val="en-GB"/>
        </w:rPr>
        <w:t xml:space="preserve"> from the </w:t>
      </w:r>
      <w:r w:rsidR="0087328F">
        <w:rPr>
          <w:rFonts w:ascii="Arial" w:hAnsi="Arial" w:cs="OpenSans"/>
          <w:color w:val="0D0D0D" w:themeColor="text1" w:themeTint="F2"/>
          <w:sz w:val="22"/>
          <w:lang w:val="en-GB"/>
        </w:rPr>
        <w:t xml:space="preserve">grade 10 </w:t>
      </w:r>
      <w:r>
        <w:rPr>
          <w:rFonts w:ascii="Arial" w:hAnsi="Arial" w:cs="OpenSans"/>
          <w:color w:val="0D0D0D" w:themeColor="text1" w:themeTint="F2"/>
          <w:sz w:val="22"/>
          <w:lang w:val="en-GB"/>
        </w:rPr>
        <w:t xml:space="preserve">committees were convened to review and validate the recommended interim </w:t>
      </w:r>
      <w:r w:rsidR="0087328F">
        <w:rPr>
          <w:rFonts w:ascii="Arial" w:hAnsi="Arial" w:cs="OpenSans"/>
          <w:color w:val="0D0D0D" w:themeColor="text1" w:themeTint="F2"/>
          <w:sz w:val="22"/>
          <w:lang w:val="en-GB"/>
        </w:rPr>
        <w:t>l</w:t>
      </w:r>
      <w:r>
        <w:rPr>
          <w:rFonts w:ascii="Arial" w:hAnsi="Arial" w:cs="OpenSans"/>
          <w:color w:val="0D0D0D" w:themeColor="text1" w:themeTint="F2"/>
          <w:sz w:val="22"/>
          <w:lang w:val="en-GB"/>
        </w:rPr>
        <w:t>egacy MCAS achievement level cut scores that were statistically established.</w:t>
      </w:r>
      <w:r w:rsidR="001B687E">
        <w:rPr>
          <w:rFonts w:ascii="Arial" w:hAnsi="Arial" w:cs="OpenSans"/>
          <w:color w:val="0D0D0D" w:themeColor="text1" w:themeTint="F2"/>
          <w:sz w:val="22"/>
          <w:lang w:val="en-GB"/>
        </w:rPr>
        <w:t xml:space="preserve"> The </w:t>
      </w:r>
      <w:proofErr w:type="spellStart"/>
      <w:r w:rsidR="00234B77">
        <w:rPr>
          <w:rFonts w:ascii="Arial" w:hAnsi="Arial" w:cs="OpenSans"/>
          <w:color w:val="0D0D0D" w:themeColor="text1" w:themeTint="F2"/>
          <w:sz w:val="22"/>
          <w:lang w:val="en-GB"/>
        </w:rPr>
        <w:t>panelist</w:t>
      </w:r>
      <w:r w:rsidR="001B687E">
        <w:rPr>
          <w:rFonts w:ascii="Arial" w:hAnsi="Arial" w:cs="OpenSans"/>
          <w:color w:val="0D0D0D" w:themeColor="text1" w:themeTint="F2"/>
          <w:sz w:val="22"/>
          <w:lang w:val="en-GB"/>
        </w:rPr>
        <w:t>s</w:t>
      </w:r>
      <w:proofErr w:type="spellEnd"/>
      <w:r w:rsidR="001B687E">
        <w:rPr>
          <w:rFonts w:ascii="Arial" w:hAnsi="Arial" w:cs="OpenSans"/>
          <w:color w:val="0D0D0D" w:themeColor="text1" w:themeTint="F2"/>
          <w:sz w:val="22"/>
          <w:lang w:val="en-GB"/>
        </w:rPr>
        <w:t xml:space="preserve"> reviewed the performance of students from the spring 2018 administration on the </w:t>
      </w:r>
      <w:r w:rsidR="0087328F">
        <w:rPr>
          <w:rFonts w:ascii="Arial" w:hAnsi="Arial" w:cs="OpenSans"/>
          <w:color w:val="0D0D0D" w:themeColor="text1" w:themeTint="F2"/>
          <w:sz w:val="22"/>
          <w:lang w:val="en-GB"/>
        </w:rPr>
        <w:t>l</w:t>
      </w:r>
      <w:r w:rsidR="001B687E">
        <w:rPr>
          <w:rFonts w:ascii="Arial" w:hAnsi="Arial" w:cs="OpenSans"/>
          <w:color w:val="0D0D0D" w:themeColor="text1" w:themeTint="F2"/>
          <w:sz w:val="22"/>
          <w:lang w:val="en-GB"/>
        </w:rPr>
        <w:t xml:space="preserve">egacy MCAS to determine general descriptions of the achievement of students at the borderline of each legacy achievement level. The general descriptions were then used by the </w:t>
      </w:r>
      <w:proofErr w:type="spellStart"/>
      <w:r w:rsidR="00234B77">
        <w:rPr>
          <w:rFonts w:ascii="Arial" w:hAnsi="Arial" w:cs="OpenSans"/>
          <w:color w:val="0D0D0D" w:themeColor="text1" w:themeTint="F2"/>
          <w:sz w:val="22"/>
          <w:lang w:val="en-GB"/>
        </w:rPr>
        <w:t>panelist</w:t>
      </w:r>
      <w:r w:rsidR="001B687E">
        <w:rPr>
          <w:rFonts w:ascii="Arial" w:hAnsi="Arial" w:cs="OpenSans"/>
          <w:color w:val="0D0D0D" w:themeColor="text1" w:themeTint="F2"/>
          <w:sz w:val="22"/>
          <w:lang w:val="en-GB"/>
        </w:rPr>
        <w:t>s</w:t>
      </w:r>
      <w:proofErr w:type="spellEnd"/>
      <w:r w:rsidR="001B687E">
        <w:rPr>
          <w:rFonts w:ascii="Arial" w:hAnsi="Arial" w:cs="OpenSans"/>
          <w:color w:val="0D0D0D" w:themeColor="text1" w:themeTint="F2"/>
          <w:sz w:val="22"/>
          <w:lang w:val="en-GB"/>
        </w:rPr>
        <w:t xml:space="preserve"> to review the performance of students from the spring 2019 administration on the </w:t>
      </w:r>
      <w:r w:rsidR="0087328F">
        <w:rPr>
          <w:rFonts w:ascii="Arial" w:hAnsi="Arial" w:cs="OpenSans"/>
          <w:color w:val="0D0D0D" w:themeColor="text1" w:themeTint="F2"/>
          <w:sz w:val="22"/>
          <w:lang w:val="en-GB"/>
        </w:rPr>
        <w:t>next</w:t>
      </w:r>
      <w:r w:rsidR="001B687E">
        <w:rPr>
          <w:rFonts w:ascii="Arial" w:hAnsi="Arial" w:cs="OpenSans"/>
          <w:color w:val="0D0D0D" w:themeColor="text1" w:themeTint="F2"/>
          <w:sz w:val="22"/>
          <w:lang w:val="en-GB"/>
        </w:rPr>
        <w:t>-</w:t>
      </w:r>
      <w:r w:rsidR="0087328F">
        <w:rPr>
          <w:rFonts w:ascii="Arial" w:hAnsi="Arial" w:cs="OpenSans"/>
          <w:color w:val="0D0D0D" w:themeColor="text1" w:themeTint="F2"/>
          <w:sz w:val="22"/>
          <w:lang w:val="en-GB"/>
        </w:rPr>
        <w:t xml:space="preserve">generation </w:t>
      </w:r>
      <w:r w:rsidR="001B687E">
        <w:rPr>
          <w:rFonts w:ascii="Arial" w:hAnsi="Arial" w:cs="OpenSans"/>
          <w:color w:val="0D0D0D" w:themeColor="text1" w:themeTint="F2"/>
          <w:sz w:val="22"/>
          <w:lang w:val="en-GB"/>
        </w:rPr>
        <w:t>MCAS at the recommended interim legacy cut scores. Based on their review</w:t>
      </w:r>
      <w:r w:rsidR="00C639B0">
        <w:rPr>
          <w:rFonts w:ascii="Arial" w:hAnsi="Arial" w:cs="OpenSans"/>
          <w:color w:val="0D0D0D" w:themeColor="text1" w:themeTint="F2"/>
          <w:sz w:val="22"/>
          <w:lang w:val="en-GB"/>
        </w:rPr>
        <w:t xml:space="preserve">, the </w:t>
      </w:r>
      <w:proofErr w:type="spellStart"/>
      <w:r w:rsidR="00234B77">
        <w:rPr>
          <w:rFonts w:ascii="Arial" w:hAnsi="Arial" w:cs="OpenSans"/>
          <w:color w:val="0D0D0D" w:themeColor="text1" w:themeTint="F2"/>
          <w:sz w:val="22"/>
          <w:lang w:val="en-GB"/>
        </w:rPr>
        <w:t>panelist</w:t>
      </w:r>
      <w:r w:rsidR="00C639B0">
        <w:rPr>
          <w:rFonts w:ascii="Arial" w:hAnsi="Arial" w:cs="OpenSans"/>
          <w:color w:val="0D0D0D" w:themeColor="text1" w:themeTint="F2"/>
          <w:sz w:val="22"/>
          <w:lang w:val="en-GB"/>
        </w:rPr>
        <w:t>s</w:t>
      </w:r>
      <w:proofErr w:type="spellEnd"/>
      <w:r w:rsidR="00C639B0">
        <w:rPr>
          <w:rFonts w:ascii="Arial" w:hAnsi="Arial" w:cs="OpenSans"/>
          <w:color w:val="0D0D0D" w:themeColor="text1" w:themeTint="F2"/>
          <w:sz w:val="22"/>
          <w:lang w:val="en-GB"/>
        </w:rPr>
        <w:t xml:space="preserve"> completed a validation judgment survey where they answered the following question:</w:t>
      </w:r>
    </w:p>
    <w:p w14:paraId="3534663F" w14:textId="77777777" w:rsidR="00C639B0" w:rsidRDefault="00C639B0" w:rsidP="00833ED7">
      <w:pPr>
        <w:rPr>
          <w:rFonts w:ascii="Arial" w:hAnsi="Arial" w:cs="OpenSans"/>
          <w:color w:val="0D0D0D" w:themeColor="text1" w:themeTint="F2"/>
          <w:sz w:val="22"/>
          <w:lang w:val="en-GB"/>
        </w:rPr>
      </w:pPr>
    </w:p>
    <w:p w14:paraId="63F49B10" w14:textId="4EE6C2DC" w:rsidR="00C639B0" w:rsidRDefault="00C639B0"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“Based on your review, does the recommended interim cut score on the spring 2019 </w:t>
      </w:r>
      <w:r w:rsidR="0087328F">
        <w:rPr>
          <w:rFonts w:ascii="Arial" w:hAnsi="Arial" w:cs="OpenSans"/>
          <w:color w:val="0D0D0D" w:themeColor="text1" w:themeTint="F2"/>
          <w:sz w:val="22"/>
          <w:lang w:val="en-GB"/>
        </w:rPr>
        <w:t>next</w:t>
      </w:r>
      <w:r>
        <w:rPr>
          <w:rFonts w:ascii="Arial" w:hAnsi="Arial" w:cs="OpenSans"/>
          <w:color w:val="0D0D0D" w:themeColor="text1" w:themeTint="F2"/>
          <w:sz w:val="22"/>
          <w:lang w:val="en-GB"/>
        </w:rPr>
        <w:t>-</w:t>
      </w:r>
      <w:r w:rsidR="0087328F">
        <w:rPr>
          <w:rFonts w:ascii="Arial" w:hAnsi="Arial" w:cs="OpenSans"/>
          <w:color w:val="0D0D0D" w:themeColor="text1" w:themeTint="F2"/>
          <w:sz w:val="22"/>
          <w:lang w:val="en-GB"/>
        </w:rPr>
        <w:t xml:space="preserve">generation </w:t>
      </w:r>
      <w:r>
        <w:rPr>
          <w:rFonts w:ascii="Arial" w:hAnsi="Arial" w:cs="OpenSans"/>
          <w:color w:val="0D0D0D" w:themeColor="text1" w:themeTint="F2"/>
          <w:sz w:val="22"/>
          <w:lang w:val="en-GB"/>
        </w:rPr>
        <w:t xml:space="preserve">MCAS for the achievement level represent similar expectations as on the spring 2018 </w:t>
      </w:r>
      <w:r w:rsidR="0087328F">
        <w:rPr>
          <w:rFonts w:ascii="Arial" w:hAnsi="Arial" w:cs="OpenSans"/>
          <w:color w:val="0D0D0D" w:themeColor="text1" w:themeTint="F2"/>
          <w:sz w:val="22"/>
          <w:lang w:val="en-GB"/>
        </w:rPr>
        <w:t xml:space="preserve">legacy </w:t>
      </w:r>
      <w:r>
        <w:rPr>
          <w:rFonts w:ascii="Arial" w:hAnsi="Arial" w:cs="OpenSans"/>
          <w:color w:val="0D0D0D" w:themeColor="text1" w:themeTint="F2"/>
          <w:sz w:val="22"/>
          <w:lang w:val="en-GB"/>
        </w:rPr>
        <w:t>MCAS?”</w:t>
      </w:r>
    </w:p>
    <w:p w14:paraId="4A4BF963" w14:textId="77777777" w:rsidR="00C639B0" w:rsidRDefault="00C639B0" w:rsidP="00833ED7">
      <w:pPr>
        <w:rPr>
          <w:rFonts w:ascii="Arial" w:hAnsi="Arial" w:cs="OpenSans"/>
          <w:color w:val="0D0D0D" w:themeColor="text1" w:themeTint="F2"/>
          <w:sz w:val="22"/>
          <w:lang w:val="en-GB"/>
        </w:rPr>
      </w:pPr>
    </w:p>
    <w:p w14:paraId="2BA26E65" w14:textId="3808C7CE" w:rsidR="000952BA" w:rsidRDefault="00C639B0"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If the </w:t>
      </w:r>
      <w:proofErr w:type="spellStart"/>
      <w:r w:rsidR="00234B77">
        <w:rPr>
          <w:rFonts w:ascii="Arial" w:hAnsi="Arial" w:cs="OpenSans"/>
          <w:color w:val="0D0D0D" w:themeColor="text1" w:themeTint="F2"/>
          <w:sz w:val="22"/>
          <w:lang w:val="en-GB"/>
        </w:rPr>
        <w:t>panelist</w:t>
      </w:r>
      <w:proofErr w:type="spellEnd"/>
      <w:r>
        <w:rPr>
          <w:rFonts w:ascii="Arial" w:hAnsi="Arial" w:cs="OpenSans"/>
          <w:color w:val="0D0D0D" w:themeColor="text1" w:themeTint="F2"/>
          <w:sz w:val="22"/>
          <w:lang w:val="en-GB"/>
        </w:rPr>
        <w:t xml:space="preserve"> responded “no” to the question, they were provided the opportunity to select a raw score that they determined represented similar expectations.</w:t>
      </w:r>
      <w:r w:rsidR="00F3625F">
        <w:rPr>
          <w:rFonts w:ascii="Arial" w:hAnsi="Arial" w:cs="OpenSans"/>
          <w:color w:val="0D0D0D" w:themeColor="text1" w:themeTint="F2"/>
          <w:sz w:val="22"/>
          <w:lang w:val="en-GB"/>
        </w:rPr>
        <w:t xml:space="preserve"> </w:t>
      </w:r>
      <w:r>
        <w:rPr>
          <w:rFonts w:ascii="Arial" w:hAnsi="Arial" w:cs="OpenSans"/>
          <w:color w:val="0D0D0D" w:themeColor="text1" w:themeTint="F2"/>
          <w:sz w:val="22"/>
          <w:lang w:val="en-GB"/>
        </w:rPr>
        <w:t xml:space="preserve">If half or more of the </w:t>
      </w:r>
      <w:proofErr w:type="spellStart"/>
      <w:r w:rsidR="00234B77">
        <w:rPr>
          <w:rFonts w:ascii="Arial" w:hAnsi="Arial" w:cs="OpenSans"/>
          <w:color w:val="0D0D0D" w:themeColor="text1" w:themeTint="F2"/>
          <w:sz w:val="22"/>
          <w:lang w:val="en-GB"/>
        </w:rPr>
        <w:t>panelist</w:t>
      </w:r>
      <w:r>
        <w:rPr>
          <w:rFonts w:ascii="Arial" w:hAnsi="Arial" w:cs="OpenSans"/>
          <w:color w:val="0D0D0D" w:themeColor="text1" w:themeTint="F2"/>
          <w:sz w:val="22"/>
          <w:lang w:val="en-GB"/>
        </w:rPr>
        <w:t>s</w:t>
      </w:r>
      <w:proofErr w:type="spellEnd"/>
      <w:r>
        <w:rPr>
          <w:rFonts w:ascii="Arial" w:hAnsi="Arial" w:cs="OpenSans"/>
          <w:color w:val="0D0D0D" w:themeColor="text1" w:themeTint="F2"/>
          <w:sz w:val="22"/>
          <w:lang w:val="en-GB"/>
        </w:rPr>
        <w:t xml:space="preserve"> responded “yes” to the question</w:t>
      </w:r>
      <w:r w:rsidR="000952BA">
        <w:rPr>
          <w:rFonts w:ascii="Arial" w:hAnsi="Arial" w:cs="OpenSans"/>
          <w:color w:val="0D0D0D" w:themeColor="text1" w:themeTint="F2"/>
          <w:sz w:val="22"/>
          <w:lang w:val="en-GB"/>
        </w:rPr>
        <w:t xml:space="preserve">, the interim cut score was validated by the </w:t>
      </w:r>
      <w:proofErr w:type="spellStart"/>
      <w:r w:rsidR="00234B77">
        <w:rPr>
          <w:rFonts w:ascii="Arial" w:hAnsi="Arial" w:cs="OpenSans"/>
          <w:color w:val="0D0D0D" w:themeColor="text1" w:themeTint="F2"/>
          <w:sz w:val="22"/>
          <w:lang w:val="en-GB"/>
        </w:rPr>
        <w:t>panelist</w:t>
      </w:r>
      <w:r w:rsidR="000952BA">
        <w:rPr>
          <w:rFonts w:ascii="Arial" w:hAnsi="Arial" w:cs="OpenSans"/>
          <w:color w:val="0D0D0D" w:themeColor="text1" w:themeTint="F2"/>
          <w:sz w:val="22"/>
          <w:lang w:val="en-GB"/>
        </w:rPr>
        <w:t>s</w:t>
      </w:r>
      <w:proofErr w:type="spellEnd"/>
      <w:r w:rsidR="000952BA">
        <w:rPr>
          <w:rFonts w:ascii="Arial" w:hAnsi="Arial" w:cs="OpenSans"/>
          <w:color w:val="0D0D0D" w:themeColor="text1" w:themeTint="F2"/>
          <w:sz w:val="22"/>
          <w:lang w:val="en-GB"/>
        </w:rPr>
        <w:t>.</w:t>
      </w:r>
      <w:r w:rsidR="00F3625F">
        <w:rPr>
          <w:rFonts w:ascii="Arial" w:hAnsi="Arial" w:cs="OpenSans"/>
          <w:color w:val="0D0D0D" w:themeColor="text1" w:themeTint="F2"/>
          <w:sz w:val="22"/>
          <w:lang w:val="en-GB"/>
        </w:rPr>
        <w:t xml:space="preserve"> </w:t>
      </w:r>
      <w:r w:rsidR="000952BA">
        <w:rPr>
          <w:rFonts w:ascii="Arial" w:hAnsi="Arial" w:cs="OpenSans"/>
          <w:color w:val="0D0D0D" w:themeColor="text1" w:themeTint="F2"/>
          <w:sz w:val="22"/>
          <w:lang w:val="en-GB"/>
        </w:rPr>
        <w:t xml:space="preserve">If less than half of the </w:t>
      </w:r>
      <w:proofErr w:type="spellStart"/>
      <w:r w:rsidR="00234B77">
        <w:rPr>
          <w:rFonts w:ascii="Arial" w:hAnsi="Arial" w:cs="OpenSans"/>
          <w:color w:val="0D0D0D" w:themeColor="text1" w:themeTint="F2"/>
          <w:sz w:val="22"/>
          <w:lang w:val="en-GB"/>
        </w:rPr>
        <w:t>panelist</w:t>
      </w:r>
      <w:r w:rsidR="000952BA">
        <w:rPr>
          <w:rFonts w:ascii="Arial" w:hAnsi="Arial" w:cs="OpenSans"/>
          <w:color w:val="0D0D0D" w:themeColor="text1" w:themeTint="F2"/>
          <w:sz w:val="22"/>
          <w:lang w:val="en-GB"/>
        </w:rPr>
        <w:t>s</w:t>
      </w:r>
      <w:proofErr w:type="spellEnd"/>
      <w:r w:rsidR="000952BA">
        <w:rPr>
          <w:rFonts w:ascii="Arial" w:hAnsi="Arial" w:cs="OpenSans"/>
          <w:color w:val="0D0D0D" w:themeColor="text1" w:themeTint="F2"/>
          <w:sz w:val="22"/>
          <w:lang w:val="en-GB"/>
        </w:rPr>
        <w:t xml:space="preserve"> responded “yes” to the question, the interim cut score recommendation was defined as the median of the </w:t>
      </w:r>
      <w:proofErr w:type="spellStart"/>
      <w:r w:rsidR="00234B77">
        <w:rPr>
          <w:rFonts w:ascii="Arial" w:hAnsi="Arial" w:cs="OpenSans"/>
          <w:color w:val="0D0D0D" w:themeColor="text1" w:themeTint="F2"/>
          <w:sz w:val="22"/>
          <w:lang w:val="en-GB"/>
        </w:rPr>
        <w:t>panelist</w:t>
      </w:r>
      <w:proofErr w:type="spellEnd"/>
      <w:r w:rsidR="000952BA">
        <w:rPr>
          <w:rFonts w:ascii="Arial" w:hAnsi="Arial" w:cs="OpenSans"/>
          <w:color w:val="0D0D0D" w:themeColor="text1" w:themeTint="F2"/>
          <w:sz w:val="22"/>
          <w:lang w:val="en-GB"/>
        </w:rPr>
        <w:t xml:space="preserve"> recommendations.</w:t>
      </w:r>
    </w:p>
    <w:p w14:paraId="15A6BCBC" w14:textId="77777777" w:rsidR="000952BA" w:rsidRDefault="000952BA" w:rsidP="00833ED7">
      <w:pPr>
        <w:rPr>
          <w:rFonts w:ascii="Arial" w:hAnsi="Arial" w:cs="OpenSans"/>
          <w:color w:val="0D0D0D" w:themeColor="text1" w:themeTint="F2"/>
          <w:sz w:val="22"/>
          <w:lang w:val="en-GB"/>
        </w:rPr>
      </w:pPr>
    </w:p>
    <w:p w14:paraId="06D02E12" w14:textId="3247B333" w:rsidR="000952BA" w:rsidRDefault="000952BA" w:rsidP="00833ED7">
      <w:pPr>
        <w:rPr>
          <w:rFonts w:ascii="Arial" w:hAnsi="Arial" w:cs="OpenSans"/>
          <w:color w:val="0D0D0D" w:themeColor="text1" w:themeTint="F2"/>
          <w:sz w:val="22"/>
          <w:lang w:val="en-GB"/>
        </w:rPr>
      </w:pPr>
      <w:r>
        <w:rPr>
          <w:rFonts w:ascii="Arial" w:hAnsi="Arial" w:cs="OpenSans"/>
          <w:color w:val="0D0D0D" w:themeColor="text1" w:themeTint="F2"/>
          <w:sz w:val="22"/>
          <w:lang w:val="en-GB"/>
        </w:rPr>
        <w:t xml:space="preserve">The result of the </w:t>
      </w:r>
      <w:proofErr w:type="spellStart"/>
      <w:r w:rsidR="0087328F">
        <w:rPr>
          <w:rFonts w:ascii="Arial" w:hAnsi="Arial" w:cs="OpenSans"/>
          <w:color w:val="0D0D0D" w:themeColor="text1" w:themeTint="F2"/>
          <w:sz w:val="22"/>
          <w:lang w:val="en-GB"/>
        </w:rPr>
        <w:t>panelists’</w:t>
      </w:r>
      <w:proofErr w:type="spellEnd"/>
      <w:r w:rsidR="0087328F">
        <w:rPr>
          <w:rFonts w:ascii="Arial" w:hAnsi="Arial" w:cs="OpenSans"/>
          <w:color w:val="0D0D0D" w:themeColor="text1" w:themeTint="F2"/>
          <w:sz w:val="22"/>
          <w:lang w:val="en-GB"/>
        </w:rPr>
        <w:t xml:space="preserve"> </w:t>
      </w:r>
      <w:r>
        <w:rPr>
          <w:rFonts w:ascii="Arial" w:hAnsi="Arial" w:cs="OpenSans"/>
          <w:color w:val="0D0D0D" w:themeColor="text1" w:themeTint="F2"/>
          <w:sz w:val="22"/>
          <w:lang w:val="en-GB"/>
        </w:rPr>
        <w:t xml:space="preserve">recommendations was that each of the interim legacy cut scores were validated by the committees. Table 6 displays the interim cut score recommendations for the </w:t>
      </w:r>
      <w:r w:rsidR="0087328F">
        <w:rPr>
          <w:rFonts w:ascii="Arial" w:hAnsi="Arial" w:cs="OpenSans"/>
          <w:color w:val="0D0D0D" w:themeColor="text1" w:themeTint="F2"/>
          <w:sz w:val="22"/>
          <w:lang w:val="en-GB"/>
        </w:rPr>
        <w:t xml:space="preserve">legacy </w:t>
      </w:r>
      <w:r>
        <w:rPr>
          <w:rFonts w:ascii="Arial" w:hAnsi="Arial" w:cs="OpenSans"/>
          <w:color w:val="0D0D0D" w:themeColor="text1" w:themeTint="F2"/>
          <w:sz w:val="22"/>
          <w:lang w:val="en-GB"/>
        </w:rPr>
        <w:t xml:space="preserve">achievement levels on the </w:t>
      </w:r>
      <w:r w:rsidR="0087328F">
        <w:rPr>
          <w:rFonts w:ascii="Arial" w:hAnsi="Arial" w:cs="OpenSans"/>
          <w:color w:val="0D0D0D" w:themeColor="text1" w:themeTint="F2"/>
          <w:sz w:val="22"/>
          <w:lang w:val="en-GB"/>
        </w:rPr>
        <w:t>next</w:t>
      </w:r>
      <w:r>
        <w:rPr>
          <w:rFonts w:ascii="Arial" w:hAnsi="Arial" w:cs="OpenSans"/>
          <w:color w:val="0D0D0D" w:themeColor="text1" w:themeTint="F2"/>
          <w:sz w:val="22"/>
          <w:lang w:val="en-GB"/>
        </w:rPr>
        <w:t>-</w:t>
      </w:r>
      <w:r w:rsidR="0087328F">
        <w:rPr>
          <w:rFonts w:ascii="Arial" w:hAnsi="Arial" w:cs="OpenSans"/>
          <w:color w:val="0D0D0D" w:themeColor="text1" w:themeTint="F2"/>
          <w:sz w:val="22"/>
          <w:lang w:val="en-GB"/>
        </w:rPr>
        <w:t xml:space="preserve">generation </w:t>
      </w:r>
      <w:r>
        <w:rPr>
          <w:rFonts w:ascii="Arial" w:hAnsi="Arial" w:cs="OpenSans"/>
          <w:color w:val="0D0D0D" w:themeColor="text1" w:themeTint="F2"/>
          <w:sz w:val="22"/>
          <w:lang w:val="en-GB"/>
        </w:rPr>
        <w:t>MCAS.</w:t>
      </w:r>
    </w:p>
    <w:p w14:paraId="5F327CFC" w14:textId="77777777" w:rsidR="000952BA" w:rsidRDefault="000952BA" w:rsidP="00833ED7">
      <w:pPr>
        <w:rPr>
          <w:rFonts w:ascii="Arial" w:hAnsi="Arial" w:cs="OpenSans"/>
          <w:color w:val="0D0D0D" w:themeColor="text1" w:themeTint="F2"/>
          <w:sz w:val="22"/>
          <w:lang w:val="en-GB"/>
        </w:rPr>
      </w:pPr>
    </w:p>
    <w:p w14:paraId="37937F78" w14:textId="77777777" w:rsidR="00A33671" w:rsidRDefault="00A33671">
      <w:pPr>
        <w:rPr>
          <w:rFonts w:ascii="Arial" w:hAnsi="Arial" w:cs="OpenSans"/>
          <w:b/>
          <w:color w:val="0D0D0D" w:themeColor="text1" w:themeTint="F2"/>
          <w:sz w:val="22"/>
          <w:lang w:val="en-GB"/>
        </w:rPr>
      </w:pPr>
      <w:r>
        <w:rPr>
          <w:b/>
        </w:rPr>
        <w:br w:type="page"/>
      </w:r>
    </w:p>
    <w:p w14:paraId="63205C65" w14:textId="3A610898" w:rsidR="000952BA" w:rsidRDefault="000952BA" w:rsidP="002E649A">
      <w:pPr>
        <w:pStyle w:val="PearsonBodyCopy"/>
        <w:jc w:val="left"/>
        <w:rPr>
          <w:b/>
        </w:rPr>
      </w:pPr>
      <w:r w:rsidRPr="000557DE">
        <w:rPr>
          <w:b/>
        </w:rPr>
        <w:lastRenderedPageBreak/>
        <w:t>Table 6. Validated Recommended Cut Scores for the Legacy Achievement Levels</w:t>
      </w:r>
    </w:p>
    <w:p w14:paraId="20D85780" w14:textId="77777777" w:rsidR="0087328F" w:rsidRPr="000557DE" w:rsidRDefault="0087328F" w:rsidP="002E649A">
      <w:pPr>
        <w:pStyle w:val="PearsonBodyCopy"/>
        <w:jc w:val="left"/>
        <w:rPr>
          <w:b/>
        </w:rPr>
      </w:pPr>
    </w:p>
    <w:tbl>
      <w:tblPr>
        <w:tblStyle w:val="TableGrid"/>
        <w:tblW w:w="0" w:type="auto"/>
        <w:tblLook w:val="04A0" w:firstRow="1" w:lastRow="0" w:firstColumn="1" w:lastColumn="0" w:noHBand="0" w:noVBand="1"/>
      </w:tblPr>
      <w:tblGrid>
        <w:gridCol w:w="2613"/>
        <w:gridCol w:w="2641"/>
        <w:gridCol w:w="2623"/>
        <w:gridCol w:w="2625"/>
      </w:tblGrid>
      <w:tr w:rsidR="007E61C3" w14:paraId="6A10EACC" w14:textId="77777777" w:rsidTr="007E61C3">
        <w:trPr>
          <w:trHeight w:val="455"/>
        </w:trPr>
        <w:tc>
          <w:tcPr>
            <w:tcW w:w="2694" w:type="dxa"/>
            <w:vMerge w:val="restart"/>
            <w:shd w:val="clear" w:color="auto" w:fill="11608E" w:themeFill="text2" w:themeFillShade="BF"/>
            <w:vAlign w:val="bottom"/>
          </w:tcPr>
          <w:p w14:paraId="5BBE14EB" w14:textId="562E39D5" w:rsidR="007E61C3" w:rsidRPr="002E649A" w:rsidRDefault="007E61C3" w:rsidP="00F23853">
            <w:pPr>
              <w:pStyle w:val="PearsonBodyCopy"/>
              <w:rPr>
                <w:b/>
                <w:color w:val="F2F2F2" w:themeColor="background1" w:themeShade="F2"/>
              </w:rPr>
            </w:pPr>
            <w:r w:rsidRPr="002E649A">
              <w:rPr>
                <w:b/>
                <w:color w:val="F2F2F2" w:themeColor="background1" w:themeShade="F2"/>
              </w:rPr>
              <w:t>Subject</w:t>
            </w:r>
          </w:p>
        </w:tc>
        <w:tc>
          <w:tcPr>
            <w:tcW w:w="8082" w:type="dxa"/>
            <w:gridSpan w:val="3"/>
            <w:shd w:val="clear" w:color="auto" w:fill="11608E" w:themeFill="text2" w:themeFillShade="BF"/>
            <w:vAlign w:val="center"/>
          </w:tcPr>
          <w:p w14:paraId="3CF6661E" w14:textId="1F912706" w:rsidR="007E61C3" w:rsidRPr="002E649A" w:rsidRDefault="007E61C3" w:rsidP="00F23853">
            <w:pPr>
              <w:pStyle w:val="PearsonBodyCopy"/>
              <w:rPr>
                <w:b/>
                <w:color w:val="F2F2F2" w:themeColor="background1" w:themeShade="F2"/>
              </w:rPr>
            </w:pPr>
            <w:r w:rsidRPr="002E649A">
              <w:rPr>
                <w:b/>
                <w:color w:val="F2F2F2" w:themeColor="background1" w:themeShade="F2"/>
              </w:rPr>
              <w:t>Legacy Achievement Levels</w:t>
            </w:r>
          </w:p>
        </w:tc>
      </w:tr>
      <w:tr w:rsidR="007E61C3" w14:paraId="666BE6A9" w14:textId="77777777" w:rsidTr="007E61C3">
        <w:trPr>
          <w:trHeight w:val="491"/>
        </w:trPr>
        <w:tc>
          <w:tcPr>
            <w:tcW w:w="2694" w:type="dxa"/>
            <w:vMerge/>
            <w:shd w:val="clear" w:color="auto" w:fill="11608E" w:themeFill="text2" w:themeFillShade="BF"/>
          </w:tcPr>
          <w:p w14:paraId="260C8315" w14:textId="77777777" w:rsidR="007E61C3" w:rsidRPr="002E649A" w:rsidRDefault="007E61C3" w:rsidP="00F23853">
            <w:pPr>
              <w:pStyle w:val="PearsonBodyCopy"/>
              <w:rPr>
                <w:b/>
                <w:color w:val="F2F2F2" w:themeColor="background1" w:themeShade="F2"/>
              </w:rPr>
            </w:pPr>
          </w:p>
        </w:tc>
        <w:tc>
          <w:tcPr>
            <w:tcW w:w="2694" w:type="dxa"/>
            <w:shd w:val="clear" w:color="auto" w:fill="11608E" w:themeFill="text2" w:themeFillShade="BF"/>
            <w:vAlign w:val="center"/>
          </w:tcPr>
          <w:p w14:paraId="490D707B" w14:textId="4B061DE0" w:rsidR="007E61C3" w:rsidRPr="002E649A" w:rsidRDefault="007E61C3" w:rsidP="00F23853">
            <w:pPr>
              <w:pStyle w:val="PearsonBodyCopy"/>
              <w:rPr>
                <w:b/>
                <w:color w:val="F2F2F2" w:themeColor="background1" w:themeShade="F2"/>
              </w:rPr>
            </w:pPr>
            <w:r w:rsidRPr="002E649A">
              <w:rPr>
                <w:b/>
                <w:color w:val="F2F2F2" w:themeColor="background1" w:themeShade="F2"/>
              </w:rPr>
              <w:t>Needs Improvement</w:t>
            </w:r>
          </w:p>
        </w:tc>
        <w:tc>
          <w:tcPr>
            <w:tcW w:w="2694" w:type="dxa"/>
            <w:shd w:val="clear" w:color="auto" w:fill="11608E" w:themeFill="text2" w:themeFillShade="BF"/>
            <w:vAlign w:val="center"/>
          </w:tcPr>
          <w:p w14:paraId="23A0ECD6" w14:textId="2BF84D62" w:rsidR="007E61C3" w:rsidRPr="002E649A" w:rsidRDefault="007E61C3" w:rsidP="00F23853">
            <w:pPr>
              <w:pStyle w:val="PearsonBodyCopy"/>
              <w:rPr>
                <w:b/>
                <w:color w:val="F2F2F2" w:themeColor="background1" w:themeShade="F2"/>
              </w:rPr>
            </w:pPr>
            <w:r w:rsidRPr="002E649A">
              <w:rPr>
                <w:b/>
                <w:color w:val="F2F2F2" w:themeColor="background1" w:themeShade="F2"/>
              </w:rPr>
              <w:t>Proficient</w:t>
            </w:r>
          </w:p>
        </w:tc>
        <w:tc>
          <w:tcPr>
            <w:tcW w:w="2694" w:type="dxa"/>
            <w:shd w:val="clear" w:color="auto" w:fill="11608E" w:themeFill="text2" w:themeFillShade="BF"/>
            <w:vAlign w:val="center"/>
          </w:tcPr>
          <w:p w14:paraId="6FAA9286" w14:textId="77522458" w:rsidR="007E61C3" w:rsidRPr="002E649A" w:rsidRDefault="007E61C3" w:rsidP="00F23853">
            <w:pPr>
              <w:pStyle w:val="PearsonBodyCopy"/>
              <w:rPr>
                <w:b/>
                <w:color w:val="F2F2F2" w:themeColor="background1" w:themeShade="F2"/>
              </w:rPr>
            </w:pPr>
            <w:r w:rsidRPr="002E649A">
              <w:rPr>
                <w:b/>
                <w:color w:val="F2F2F2" w:themeColor="background1" w:themeShade="F2"/>
              </w:rPr>
              <w:t>Advanced</w:t>
            </w:r>
          </w:p>
        </w:tc>
      </w:tr>
      <w:tr w:rsidR="000952BA" w14:paraId="7913A713" w14:textId="77777777" w:rsidTr="007E61C3">
        <w:trPr>
          <w:trHeight w:val="455"/>
        </w:trPr>
        <w:tc>
          <w:tcPr>
            <w:tcW w:w="2694" w:type="dxa"/>
            <w:vAlign w:val="center"/>
          </w:tcPr>
          <w:p w14:paraId="547CC07A" w14:textId="76482C9D" w:rsidR="000952BA" w:rsidRDefault="007E61C3" w:rsidP="00F23853">
            <w:pPr>
              <w:pStyle w:val="PearsonBodyCopy"/>
            </w:pPr>
            <w:r>
              <w:t>Grade 10 ELA</w:t>
            </w:r>
          </w:p>
        </w:tc>
        <w:tc>
          <w:tcPr>
            <w:tcW w:w="2694" w:type="dxa"/>
            <w:vAlign w:val="center"/>
          </w:tcPr>
          <w:p w14:paraId="50F0F56A" w14:textId="2CAC1D14" w:rsidR="000952BA" w:rsidRDefault="007E61C3" w:rsidP="00F23853">
            <w:pPr>
              <w:pStyle w:val="PearsonBodyCopy"/>
            </w:pPr>
            <w:r>
              <w:t>13</w:t>
            </w:r>
          </w:p>
        </w:tc>
        <w:tc>
          <w:tcPr>
            <w:tcW w:w="2694" w:type="dxa"/>
            <w:vAlign w:val="center"/>
          </w:tcPr>
          <w:p w14:paraId="4703CF54" w14:textId="5A381099" w:rsidR="000952BA" w:rsidRDefault="007E61C3" w:rsidP="00F23853">
            <w:pPr>
              <w:pStyle w:val="PearsonBodyCopy"/>
            </w:pPr>
            <w:r>
              <w:t>22</w:t>
            </w:r>
          </w:p>
        </w:tc>
        <w:tc>
          <w:tcPr>
            <w:tcW w:w="2694" w:type="dxa"/>
            <w:vAlign w:val="center"/>
          </w:tcPr>
          <w:p w14:paraId="7835B1F6" w14:textId="60CA2219" w:rsidR="000952BA" w:rsidRDefault="007E61C3" w:rsidP="00F23853">
            <w:pPr>
              <w:pStyle w:val="PearsonBodyCopy"/>
            </w:pPr>
            <w:r>
              <w:t>38</w:t>
            </w:r>
          </w:p>
        </w:tc>
      </w:tr>
      <w:tr w:rsidR="000952BA" w14:paraId="4FCD79B6" w14:textId="77777777" w:rsidTr="007E61C3">
        <w:trPr>
          <w:trHeight w:val="455"/>
        </w:trPr>
        <w:tc>
          <w:tcPr>
            <w:tcW w:w="2694" w:type="dxa"/>
            <w:vAlign w:val="center"/>
          </w:tcPr>
          <w:p w14:paraId="01FD7BCB" w14:textId="3F4382DB" w:rsidR="000952BA" w:rsidRDefault="007E61C3" w:rsidP="00F23853">
            <w:pPr>
              <w:pStyle w:val="PearsonBodyCopy"/>
            </w:pPr>
            <w:r>
              <w:t>Grade 10 Math</w:t>
            </w:r>
          </w:p>
        </w:tc>
        <w:tc>
          <w:tcPr>
            <w:tcW w:w="2694" w:type="dxa"/>
            <w:vAlign w:val="center"/>
          </w:tcPr>
          <w:p w14:paraId="7482BFD5" w14:textId="61776498" w:rsidR="000952BA" w:rsidRDefault="007E61C3" w:rsidP="00F23853">
            <w:pPr>
              <w:pStyle w:val="PearsonBodyCopy"/>
            </w:pPr>
            <w:r>
              <w:t>12</w:t>
            </w:r>
          </w:p>
        </w:tc>
        <w:tc>
          <w:tcPr>
            <w:tcW w:w="2694" w:type="dxa"/>
            <w:vAlign w:val="center"/>
          </w:tcPr>
          <w:p w14:paraId="57064B36" w14:textId="166F06DF" w:rsidR="000952BA" w:rsidRDefault="007E61C3" w:rsidP="00F23853">
            <w:pPr>
              <w:pStyle w:val="PearsonBodyCopy"/>
            </w:pPr>
            <w:r>
              <w:t>21</w:t>
            </w:r>
          </w:p>
        </w:tc>
        <w:tc>
          <w:tcPr>
            <w:tcW w:w="2694" w:type="dxa"/>
            <w:vAlign w:val="center"/>
          </w:tcPr>
          <w:p w14:paraId="278038B3" w14:textId="4D572921" w:rsidR="000952BA" w:rsidRDefault="007E61C3" w:rsidP="00F23853">
            <w:pPr>
              <w:pStyle w:val="PearsonBodyCopy"/>
            </w:pPr>
            <w:r>
              <w:t>35</w:t>
            </w:r>
          </w:p>
        </w:tc>
      </w:tr>
    </w:tbl>
    <w:p w14:paraId="22E143DA" w14:textId="77777777" w:rsidR="000952BA" w:rsidRDefault="000952BA" w:rsidP="00F23853">
      <w:pPr>
        <w:pStyle w:val="PearsonBodyCopy"/>
      </w:pPr>
    </w:p>
    <w:p w14:paraId="4ED74AA5" w14:textId="77777777" w:rsidR="00A33671" w:rsidRDefault="00A33671">
      <w:bookmarkStart w:id="11" w:name="_Toc480452571"/>
      <w:r>
        <w:br w:type="page"/>
      </w:r>
    </w:p>
    <w:p w14:paraId="638D49AC" w14:textId="308DE6AD" w:rsidR="00BC7653" w:rsidRDefault="00BC7653" w:rsidP="00520A26">
      <w:r>
        <w:lastRenderedPageBreak/>
        <w:t>References</w:t>
      </w:r>
      <w:bookmarkEnd w:id="11"/>
    </w:p>
    <w:p w14:paraId="4BC898CA" w14:textId="77777777" w:rsidR="00BC7653" w:rsidRDefault="00BC7653" w:rsidP="002E649A">
      <w:pPr>
        <w:pStyle w:val="PearsonBodyCopy"/>
        <w:jc w:val="left"/>
      </w:pPr>
    </w:p>
    <w:p w14:paraId="27530078" w14:textId="1D4D76B9" w:rsidR="00BC7653" w:rsidRDefault="00BC7653" w:rsidP="002E649A">
      <w:pPr>
        <w:pStyle w:val="PearsonBodyCopy"/>
        <w:jc w:val="left"/>
      </w:pPr>
      <w:r>
        <w:t>Davis, L. L. &amp; Moyer, E. L. (2015). PARCC performance level setting technical report. Available from Partnership for Assessment of Readiness for College and Careers (PARCC), Washington, D.C.</w:t>
      </w:r>
    </w:p>
    <w:p w14:paraId="475966C6" w14:textId="77777777" w:rsidR="00BC7653" w:rsidRDefault="00BC7653" w:rsidP="002E649A">
      <w:pPr>
        <w:pStyle w:val="PearsonBodyCopy"/>
        <w:jc w:val="left"/>
      </w:pPr>
      <w:r>
        <w:t xml:space="preserve">Plake, B. S., Ferdous, A. A., </w:t>
      </w:r>
      <w:proofErr w:type="spellStart"/>
      <w:r>
        <w:t>Impara</w:t>
      </w:r>
      <w:proofErr w:type="spellEnd"/>
      <w:r>
        <w:t xml:space="preserve">, J. C., &amp; </w:t>
      </w:r>
      <w:proofErr w:type="spellStart"/>
      <w:r>
        <w:t>Buckendahl</w:t>
      </w:r>
      <w:proofErr w:type="spellEnd"/>
      <w:r>
        <w:t>, C. W. (2005).</w:t>
      </w:r>
      <w:r>
        <w:rPr>
          <w:i/>
        </w:rPr>
        <w:t xml:space="preserve"> Setting Multiple Performance Standards Using the Yes/No Method: An Alternative Item Mapping Method.</w:t>
      </w:r>
      <w:r>
        <w:t xml:space="preserve"> Meeting of the National Council on Measurement in Education</w:t>
      </w:r>
      <w:r>
        <w:rPr>
          <w:i/>
        </w:rPr>
        <w:t>.</w:t>
      </w:r>
      <w:r>
        <w:t xml:space="preserve"> Montreal, Canada.</w:t>
      </w:r>
    </w:p>
    <w:p w14:paraId="756D8EA8" w14:textId="77777777" w:rsidR="006865ED" w:rsidRDefault="006865ED" w:rsidP="00F23853">
      <w:pPr>
        <w:pStyle w:val="PearsonBodyCopy"/>
      </w:pPr>
    </w:p>
    <w:p w14:paraId="241F4975" w14:textId="77777777" w:rsidR="00A3189E" w:rsidRDefault="00A3189E" w:rsidP="00F23853">
      <w:pPr>
        <w:pStyle w:val="PearsonBodyCopy"/>
      </w:pPr>
    </w:p>
    <w:p w14:paraId="6D05C6F9" w14:textId="7CE3FB5A" w:rsidR="00E128DE" w:rsidRDefault="00E128DE" w:rsidP="00F23853">
      <w:pPr>
        <w:pStyle w:val="PearsonBodyCopy"/>
      </w:pPr>
    </w:p>
    <w:p w14:paraId="67705014" w14:textId="77777777" w:rsidR="002D49E0" w:rsidRDefault="002D49E0" w:rsidP="00F23853">
      <w:pPr>
        <w:pStyle w:val="PearsonBodyCopy"/>
        <w:sectPr w:rsidR="002D49E0" w:rsidSect="002825DF">
          <w:headerReference w:type="default" r:id="rId18"/>
          <w:footerReference w:type="default" r:id="rId19"/>
          <w:headerReference w:type="first" r:id="rId20"/>
          <w:pgSz w:w="12240" w:h="15840" w:code="1"/>
          <w:pgMar w:top="1440" w:right="864" w:bottom="1440" w:left="864" w:header="0" w:footer="0" w:gutter="0"/>
          <w:pgNumType w:start="1"/>
          <w:cols w:space="720"/>
          <w:docGrid w:linePitch="326"/>
        </w:sectPr>
      </w:pPr>
    </w:p>
    <w:p w14:paraId="5C83806B" w14:textId="1F645728" w:rsidR="00D73290" w:rsidRDefault="00D73290" w:rsidP="00F23853">
      <w:pPr>
        <w:pStyle w:val="PearsonBodyCopy"/>
      </w:pPr>
    </w:p>
    <w:p w14:paraId="0BA36FDC" w14:textId="72A349F4" w:rsidR="008872AD" w:rsidRDefault="00DF0FC9" w:rsidP="00331A8B">
      <w:pPr>
        <w:pStyle w:val="PearsonBodyTitle"/>
      </w:pPr>
      <w:bookmarkStart w:id="12" w:name="AppendixA"/>
      <w:bookmarkEnd w:id="12"/>
      <w:r>
        <w:t xml:space="preserve">Appendix A </w:t>
      </w:r>
      <w:r w:rsidR="00331A8B">
        <w:t>–</w:t>
      </w:r>
      <w:r>
        <w:t xml:space="preserve"> </w:t>
      </w:r>
      <w:r w:rsidR="00331A8B">
        <w:t>Achievement Level Descriptors</w:t>
      </w:r>
    </w:p>
    <w:p w14:paraId="72D16447" w14:textId="77777777" w:rsidR="00E806D9" w:rsidRDefault="00E806D9">
      <w:pPr>
        <w:rPr>
          <w:rFonts w:ascii="Arial" w:hAnsi="Arial" w:cs="OpenSans-Bold"/>
          <w:b/>
          <w:bCs/>
          <w:szCs w:val="26"/>
          <w:lang w:val="en-GB"/>
        </w:rPr>
      </w:pPr>
      <w:r>
        <w:br w:type="page"/>
      </w:r>
    </w:p>
    <w:p w14:paraId="7D590475" w14:textId="14253791" w:rsidR="00626D6B" w:rsidRDefault="00E806D9" w:rsidP="00331A8B">
      <w:pPr>
        <w:pStyle w:val="PearsonBodyTitle"/>
        <w:rPr>
          <w:color w:val="auto"/>
        </w:rPr>
      </w:pPr>
      <w:r>
        <w:rPr>
          <w:color w:val="auto"/>
        </w:rPr>
        <w:lastRenderedPageBreak/>
        <w:t>Grade 5 MCAS Science and Technology/Engineering Achievement Level Descriptors</w:t>
      </w:r>
    </w:p>
    <w:p w14:paraId="5CD61C0B" w14:textId="77777777" w:rsidR="00E806D9" w:rsidRPr="006F250E" w:rsidRDefault="00E806D9" w:rsidP="00E806D9">
      <w:pPr>
        <w:spacing w:after="120" w:line="160" w:lineRule="atLeast"/>
        <w:rPr>
          <w:rFonts w:ascii="Times New Roman" w:hAnsi="Times New Roman" w:cs="Times New Roman"/>
        </w:rPr>
      </w:pPr>
      <w:r w:rsidRPr="006F250E">
        <w:rPr>
          <w:rFonts w:ascii="Times New Roman" w:hAnsi="Times New Roman" w:cs="Times New Roman"/>
        </w:rPr>
        <w:t xml:space="preserve">Student results on the MCAS tests are reported according to four achievement levels: </w:t>
      </w:r>
      <w:r w:rsidRPr="006F250E">
        <w:rPr>
          <w:rFonts w:ascii="Times New Roman" w:hAnsi="Times New Roman" w:cs="Times New Roman"/>
          <w:i/>
        </w:rPr>
        <w:t xml:space="preserve">Exceeding Expectations, Meeting Expectations, Partially Meeting Expectations, </w:t>
      </w:r>
      <w:r w:rsidRPr="006F250E">
        <w:rPr>
          <w:rFonts w:ascii="Times New Roman" w:hAnsi="Times New Roman" w:cs="Times New Roman"/>
        </w:rPr>
        <w:t xml:space="preserve">and </w:t>
      </w:r>
      <w:r w:rsidRPr="006F250E">
        <w:rPr>
          <w:rFonts w:ascii="Times New Roman" w:hAnsi="Times New Roman" w:cs="Times New Roman"/>
          <w:i/>
        </w:rPr>
        <w:t>Not Meeting Expectations.</w:t>
      </w:r>
      <w:r w:rsidRPr="006F250E">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6F250E">
        <w:rPr>
          <w:rFonts w:ascii="Times New Roman" w:hAnsi="Times New Roman" w:cs="Times New Roman"/>
          <w:i/>
        </w:rPr>
        <w:t>Not Meeting Expectations</w:t>
      </w:r>
      <w:r w:rsidRPr="006F250E">
        <w:rPr>
          <w:rFonts w:ascii="Times New Roman" w:hAnsi="Times New Roman" w:cs="Times New Roman"/>
        </w:rPr>
        <w:t xml:space="preserve"> achievement level because students work at this level, by definition, does not meet the criteria of the </w:t>
      </w:r>
      <w:r w:rsidRPr="006F250E">
        <w:rPr>
          <w:rFonts w:ascii="Times New Roman" w:hAnsi="Times New Roman" w:cs="Times New Roman"/>
          <w:i/>
        </w:rPr>
        <w:t>Partially Meeting Expectations</w:t>
      </w:r>
      <w:r>
        <w:rPr>
          <w:rFonts w:ascii="Times New Roman" w:hAnsi="Times New Roman" w:cs="Times New Roman"/>
        </w:rPr>
        <w:t xml:space="preserve"> level.</w:t>
      </w:r>
    </w:p>
    <w:tbl>
      <w:tblPr>
        <w:tblStyle w:val="TableGrid"/>
        <w:tblW w:w="14215" w:type="dxa"/>
        <w:tblLayout w:type="fixed"/>
        <w:tblLook w:val="04A0" w:firstRow="1" w:lastRow="0" w:firstColumn="1" w:lastColumn="0" w:noHBand="0" w:noVBand="1"/>
      </w:tblPr>
      <w:tblGrid>
        <w:gridCol w:w="1818"/>
        <w:gridCol w:w="3667"/>
        <w:gridCol w:w="3960"/>
        <w:gridCol w:w="4770"/>
      </w:tblGrid>
      <w:tr w:rsidR="00E806D9" w:rsidRPr="006F250E" w14:paraId="5489868F" w14:textId="77777777" w:rsidTr="00E2184E">
        <w:trPr>
          <w:trHeight w:val="576"/>
        </w:trPr>
        <w:tc>
          <w:tcPr>
            <w:tcW w:w="1818" w:type="dxa"/>
            <w:shd w:val="clear" w:color="auto" w:fill="B6D3FA" w:themeFill="accent1" w:themeFillTint="33"/>
          </w:tcPr>
          <w:p w14:paraId="1CFEB4D4" w14:textId="77777777" w:rsidR="00E806D9" w:rsidRPr="006F250E" w:rsidRDefault="00E806D9" w:rsidP="00833ED7">
            <w:pPr>
              <w:rPr>
                <w:rFonts w:ascii="Times New Roman" w:hAnsi="Times New Roman" w:cs="Times New Roman"/>
                <w:b/>
              </w:rPr>
            </w:pPr>
          </w:p>
        </w:tc>
        <w:tc>
          <w:tcPr>
            <w:tcW w:w="3667" w:type="dxa"/>
            <w:shd w:val="clear" w:color="auto" w:fill="B6D3FA" w:themeFill="accent1" w:themeFillTint="33"/>
          </w:tcPr>
          <w:p w14:paraId="726BF2E4" w14:textId="77777777" w:rsidR="00E806D9" w:rsidRPr="006F250E" w:rsidRDefault="00E806D9" w:rsidP="00833ED7">
            <w:pPr>
              <w:pStyle w:val="default0"/>
              <w:jc w:val="center"/>
              <w:rPr>
                <w:b/>
                <w:bCs/>
              </w:rPr>
            </w:pPr>
            <w:r w:rsidRPr="006F250E">
              <w:rPr>
                <w:b/>
                <w:bCs/>
              </w:rPr>
              <w:t xml:space="preserve">Partially Meeting Expectations </w:t>
            </w:r>
            <w:r w:rsidRPr="006F250E">
              <w:rPr>
                <w:b/>
                <w:bCs/>
              </w:rPr>
              <w:br/>
            </w:r>
            <w:r w:rsidRPr="006F250E">
              <w:rPr>
                <w:b/>
                <w:i/>
              </w:rPr>
              <w:t>On MCAS, a student at this level:</w:t>
            </w:r>
          </w:p>
        </w:tc>
        <w:tc>
          <w:tcPr>
            <w:tcW w:w="3960" w:type="dxa"/>
            <w:shd w:val="clear" w:color="auto" w:fill="B6D3FA" w:themeFill="accent1" w:themeFillTint="33"/>
          </w:tcPr>
          <w:p w14:paraId="325218C7" w14:textId="77777777" w:rsidR="00E806D9" w:rsidRPr="006F250E" w:rsidRDefault="00E806D9" w:rsidP="00833ED7">
            <w:pPr>
              <w:pStyle w:val="default0"/>
              <w:jc w:val="center"/>
              <w:rPr>
                <w:b/>
                <w:bCs/>
              </w:rPr>
            </w:pPr>
            <w:r w:rsidRPr="006F250E">
              <w:rPr>
                <w:b/>
                <w:bCs/>
              </w:rPr>
              <w:t xml:space="preserve">Meeting Expectations </w:t>
            </w:r>
            <w:r w:rsidRPr="006F250E">
              <w:rPr>
                <w:b/>
              </w:rPr>
              <w:br/>
            </w:r>
            <w:r w:rsidRPr="006F250E">
              <w:rPr>
                <w:b/>
                <w:i/>
              </w:rPr>
              <w:t>On MCAS, a student at this level:</w:t>
            </w:r>
          </w:p>
        </w:tc>
        <w:tc>
          <w:tcPr>
            <w:tcW w:w="4770" w:type="dxa"/>
            <w:shd w:val="clear" w:color="auto" w:fill="B6D3FA" w:themeFill="accent1" w:themeFillTint="33"/>
          </w:tcPr>
          <w:p w14:paraId="128D5F31" w14:textId="77777777" w:rsidR="00E806D9" w:rsidRPr="006F250E" w:rsidRDefault="00E806D9" w:rsidP="00833ED7">
            <w:pPr>
              <w:pStyle w:val="default0"/>
              <w:jc w:val="center"/>
              <w:rPr>
                <w:b/>
                <w:bCs/>
              </w:rPr>
            </w:pPr>
            <w:r w:rsidRPr="006F250E">
              <w:rPr>
                <w:b/>
                <w:bCs/>
              </w:rPr>
              <w:t xml:space="preserve">Exceeding Expectations </w:t>
            </w:r>
            <w:r w:rsidRPr="006F250E">
              <w:rPr>
                <w:b/>
              </w:rPr>
              <w:br/>
            </w:r>
            <w:r w:rsidRPr="006F250E">
              <w:rPr>
                <w:b/>
                <w:i/>
              </w:rPr>
              <w:t>On MCAS, a student at this level:</w:t>
            </w:r>
          </w:p>
        </w:tc>
      </w:tr>
      <w:tr w:rsidR="00E806D9" w:rsidRPr="006F250E" w14:paraId="794F6DDB" w14:textId="77777777" w:rsidTr="00833ED7">
        <w:trPr>
          <w:trHeight w:val="2309"/>
        </w:trPr>
        <w:tc>
          <w:tcPr>
            <w:tcW w:w="1818" w:type="dxa"/>
          </w:tcPr>
          <w:p w14:paraId="3AFBF8C9"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t xml:space="preserve">Understanding and Application of Disciplinary Core Ideas </w:t>
            </w:r>
          </w:p>
        </w:tc>
        <w:tc>
          <w:tcPr>
            <w:tcW w:w="3667" w:type="dxa"/>
          </w:tcPr>
          <w:p w14:paraId="6F8412E1" w14:textId="77777777" w:rsidR="00E806D9" w:rsidRPr="00E806D9" w:rsidRDefault="00E806D9" w:rsidP="00E806D9">
            <w:pPr>
              <w:pStyle w:val="BodyText"/>
              <w:spacing w:before="0" w:after="0" w:line="240" w:lineRule="auto"/>
              <w:rPr>
                <w:rFonts w:ascii="Times New Roman" w:hAnsi="Times New Roman" w:cs="Times New Roman"/>
                <w:snapToGrid w:val="0"/>
              </w:rPr>
            </w:pPr>
            <w:r w:rsidRPr="00E806D9">
              <w:rPr>
                <w:rFonts w:ascii="Times New Roman" w:hAnsi="Times New Roman" w:cs="Times New Roman"/>
                <w:snapToGrid w:val="0"/>
              </w:rPr>
              <w:t>Demonstrates a partial understanding of some scientific concepts and processes by identifying and sometimes describing or providing evidence for these concepts and processes.</w:t>
            </w:r>
          </w:p>
          <w:p w14:paraId="38D5361A" w14:textId="77777777" w:rsidR="00E806D9" w:rsidRPr="009B62C8" w:rsidRDefault="00E806D9" w:rsidP="00833ED7">
            <w:pPr>
              <w:rPr>
                <w:rFonts w:ascii="Times New Roman" w:hAnsi="Times New Roman" w:cs="Times New Roman"/>
              </w:rPr>
            </w:pPr>
          </w:p>
          <w:p w14:paraId="668960BB"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Uses some basic scientific terms in common scientific examples</w:t>
            </w:r>
            <w:r>
              <w:rPr>
                <w:rFonts w:ascii="Times New Roman" w:hAnsi="Times New Roman" w:cs="Times New Roman"/>
              </w:rPr>
              <w:t>.</w:t>
            </w:r>
          </w:p>
        </w:tc>
        <w:tc>
          <w:tcPr>
            <w:tcW w:w="3960" w:type="dxa"/>
          </w:tcPr>
          <w:p w14:paraId="3F50C53E" w14:textId="77777777" w:rsidR="00E806D9" w:rsidRPr="009B62C8" w:rsidRDefault="00E806D9" w:rsidP="00833ED7">
            <w:pPr>
              <w:rPr>
                <w:rFonts w:ascii="Times New Roman" w:hAnsi="Times New Roman" w:cs="Times New Roman"/>
              </w:rPr>
            </w:pPr>
            <w:r w:rsidRPr="009B62C8">
              <w:rPr>
                <w:rFonts w:ascii="Times New Roman" w:hAnsi="Times New Roman" w:cs="Times New Roman"/>
                <w:snapToGrid w:val="0"/>
              </w:rPr>
              <w:t xml:space="preserve">Demonstrates a solid understanding of many </w:t>
            </w:r>
            <w:r w:rsidRPr="009B62C8">
              <w:rPr>
                <w:rFonts w:ascii="Times New Roman" w:hAnsi="Times New Roman" w:cs="Times New Roman"/>
              </w:rPr>
              <w:t>scientific concepts and processes by mostly describing, explaining, and providing evidence for these concepts and processes</w:t>
            </w:r>
            <w:r>
              <w:rPr>
                <w:rFonts w:ascii="Times New Roman" w:hAnsi="Times New Roman" w:cs="Times New Roman"/>
              </w:rPr>
              <w:t>.</w:t>
            </w:r>
          </w:p>
          <w:p w14:paraId="18ABB72A" w14:textId="77777777" w:rsidR="00E806D9" w:rsidRPr="009B62C8" w:rsidRDefault="00E806D9" w:rsidP="00833ED7">
            <w:pPr>
              <w:rPr>
                <w:rFonts w:ascii="Times New Roman" w:hAnsi="Times New Roman" w:cs="Times New Roman"/>
                <w:snapToGrid w:val="0"/>
              </w:rPr>
            </w:pPr>
          </w:p>
          <w:p w14:paraId="0E9E7F5B" w14:textId="77777777" w:rsidR="00E806D9" w:rsidRPr="009B62C8" w:rsidRDefault="00E806D9" w:rsidP="00833ED7">
            <w:pPr>
              <w:rPr>
                <w:rFonts w:ascii="Times New Roman" w:hAnsi="Times New Roman" w:cs="Times New Roman"/>
              </w:rPr>
            </w:pPr>
            <w:r w:rsidRPr="009B62C8">
              <w:rPr>
                <w:rFonts w:ascii="Times New Roman" w:hAnsi="Times New Roman" w:cs="Times New Roman"/>
                <w:snapToGrid w:val="0"/>
              </w:rPr>
              <w:t>Mostly applies appropriate scientific terms in a variety of applications, including common science examples and some novel situations</w:t>
            </w:r>
            <w:r>
              <w:rPr>
                <w:rFonts w:ascii="Times New Roman" w:hAnsi="Times New Roman" w:cs="Times New Roman"/>
                <w:snapToGrid w:val="0"/>
              </w:rPr>
              <w:t>.</w:t>
            </w:r>
          </w:p>
        </w:tc>
        <w:tc>
          <w:tcPr>
            <w:tcW w:w="4770" w:type="dxa"/>
          </w:tcPr>
          <w:p w14:paraId="71888944"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Demonstrates a comprehensive, in-depth understanding of many scientific concepts and processes by consistently describing, explaining, and providing evidence for these concepts and processes</w:t>
            </w:r>
            <w:r>
              <w:rPr>
                <w:rFonts w:ascii="Times New Roman" w:hAnsi="Times New Roman" w:cs="Times New Roman"/>
              </w:rPr>
              <w:t>.</w:t>
            </w:r>
          </w:p>
          <w:p w14:paraId="1E06F349" w14:textId="77777777" w:rsidR="00E806D9" w:rsidRPr="009B62C8" w:rsidRDefault="00E806D9" w:rsidP="00833ED7">
            <w:pPr>
              <w:rPr>
                <w:rFonts w:ascii="Times New Roman" w:hAnsi="Times New Roman" w:cs="Times New Roman"/>
              </w:rPr>
            </w:pPr>
          </w:p>
          <w:p w14:paraId="0BAFFB7C"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Consistently applies s</w:t>
            </w:r>
            <w:r>
              <w:rPr>
                <w:rFonts w:ascii="Times New Roman" w:hAnsi="Times New Roman" w:cs="Times New Roman"/>
              </w:rPr>
              <w:t xml:space="preserve">cientific terms in appropriate </w:t>
            </w:r>
            <w:r w:rsidRPr="009B62C8">
              <w:rPr>
                <w:rFonts w:ascii="Times New Roman" w:hAnsi="Times New Roman" w:cs="Times New Roman"/>
              </w:rPr>
              <w:t xml:space="preserve">contexts in both </w:t>
            </w:r>
            <w:r w:rsidRPr="009B62C8">
              <w:rPr>
                <w:rFonts w:ascii="Times New Roman" w:hAnsi="Times New Roman" w:cs="Times New Roman"/>
                <w:snapToGrid w:val="0"/>
              </w:rPr>
              <w:t>common science examples and many novel situations</w:t>
            </w:r>
            <w:r>
              <w:rPr>
                <w:rFonts w:ascii="Times New Roman" w:hAnsi="Times New Roman" w:cs="Times New Roman"/>
                <w:snapToGrid w:val="0"/>
              </w:rPr>
              <w:t>.</w:t>
            </w:r>
          </w:p>
        </w:tc>
      </w:tr>
      <w:tr w:rsidR="00E806D9" w:rsidRPr="006F250E" w14:paraId="37CF607C" w14:textId="77777777" w:rsidTr="00833ED7">
        <w:trPr>
          <w:trHeight w:val="5174"/>
        </w:trPr>
        <w:tc>
          <w:tcPr>
            <w:tcW w:w="1818" w:type="dxa"/>
          </w:tcPr>
          <w:p w14:paraId="77365208"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t xml:space="preserve">Understanding and Application of Scientific and Engineering Practices </w:t>
            </w:r>
          </w:p>
        </w:tc>
        <w:tc>
          <w:tcPr>
            <w:tcW w:w="3667" w:type="dxa"/>
          </w:tcPr>
          <w:p w14:paraId="79F5F743" w14:textId="77777777" w:rsidR="00E806D9" w:rsidRPr="005E0101" w:rsidRDefault="00E806D9" w:rsidP="00833ED7">
            <w:pPr>
              <w:rPr>
                <w:rFonts w:ascii="Times New Roman" w:hAnsi="Times New Roman" w:cs="Times New Roman"/>
              </w:rPr>
            </w:pPr>
            <w:r w:rsidRPr="00BC7500">
              <w:rPr>
                <w:rFonts w:ascii="Times New Roman" w:hAnsi="Times New Roman" w:cs="Times New Roman"/>
              </w:rPr>
              <w:t xml:space="preserve">Identifies </w:t>
            </w:r>
            <w:r>
              <w:rPr>
                <w:rFonts w:ascii="Times New Roman" w:hAnsi="Times New Roman" w:cs="Times New Roman"/>
              </w:rPr>
              <w:t xml:space="preserve">a </w:t>
            </w:r>
            <w:r w:rsidRPr="00BC7500">
              <w:rPr>
                <w:rFonts w:ascii="Times New Roman" w:hAnsi="Times New Roman" w:cs="Times New Roman"/>
              </w:rPr>
              <w:t>testable, scientific question</w:t>
            </w:r>
            <w:r>
              <w:rPr>
                <w:rFonts w:ascii="Times New Roman" w:hAnsi="Times New Roman" w:cs="Times New Roman"/>
              </w:rPr>
              <w:t xml:space="preserve"> for an investigation</w:t>
            </w:r>
            <w:r w:rsidRPr="005E0101">
              <w:rPr>
                <w:rFonts w:ascii="Times New Roman" w:hAnsi="Times New Roman" w:cs="Times New Roman"/>
              </w:rPr>
              <w:t>.</w:t>
            </w:r>
          </w:p>
          <w:p w14:paraId="6C1BB701" w14:textId="77777777" w:rsidR="00E806D9" w:rsidRPr="00BC7500" w:rsidRDefault="00E806D9" w:rsidP="00833ED7">
            <w:pPr>
              <w:rPr>
                <w:rFonts w:ascii="Times New Roman" w:hAnsi="Times New Roman" w:cs="Times New Roman"/>
              </w:rPr>
            </w:pPr>
          </w:p>
          <w:p w14:paraId="7E489054" w14:textId="77777777" w:rsidR="00E806D9" w:rsidRPr="00CF4C8D" w:rsidRDefault="00E806D9" w:rsidP="00833ED7">
            <w:pPr>
              <w:rPr>
                <w:rFonts w:ascii="Times New Roman" w:hAnsi="Times New Roman" w:cs="Times New Roman"/>
              </w:rPr>
            </w:pPr>
            <w:r w:rsidRPr="005E0101">
              <w:rPr>
                <w:rFonts w:ascii="Times New Roman" w:hAnsi="Times New Roman" w:cs="Times New Roman"/>
              </w:rPr>
              <w:t>Completes a simple, commonly used</w:t>
            </w:r>
            <w:r w:rsidRPr="005C7F4A">
              <w:rPr>
                <w:rFonts w:ascii="Times New Roman" w:hAnsi="Times New Roman" w:cs="Times New Roman"/>
              </w:rPr>
              <w:t xml:space="preserve"> model</w:t>
            </w:r>
            <w:r w:rsidRPr="00CF4C8D">
              <w:rPr>
                <w:rFonts w:ascii="Times New Roman" w:hAnsi="Times New Roman" w:cs="Times New Roman"/>
              </w:rPr>
              <w:t>.</w:t>
            </w:r>
          </w:p>
          <w:p w14:paraId="40D5E72B" w14:textId="77777777" w:rsidR="00E806D9" w:rsidRPr="00CF4C8D" w:rsidRDefault="00E806D9" w:rsidP="00833ED7">
            <w:pPr>
              <w:rPr>
                <w:rFonts w:ascii="Times New Roman" w:hAnsi="Times New Roman" w:cs="Times New Roman"/>
              </w:rPr>
            </w:pPr>
          </w:p>
          <w:p w14:paraId="691231D0" w14:textId="77777777" w:rsidR="00E806D9" w:rsidRPr="00CF4C8D" w:rsidRDefault="00E806D9" w:rsidP="00833ED7">
            <w:pPr>
              <w:rPr>
                <w:rFonts w:ascii="Times New Roman" w:hAnsi="Times New Roman" w:cs="Times New Roman"/>
              </w:rPr>
            </w:pPr>
            <w:r w:rsidRPr="00CF4C8D">
              <w:rPr>
                <w:rFonts w:ascii="Times New Roman" w:hAnsi="Times New Roman" w:cs="Times New Roman"/>
              </w:rPr>
              <w:t>Uses simple graphs or data to draw general conclusions about a familiar scientific investigation or phenomena.</w:t>
            </w:r>
          </w:p>
          <w:p w14:paraId="7A0DE68E" w14:textId="77777777" w:rsidR="00E806D9" w:rsidRPr="00CF4C8D" w:rsidRDefault="00E806D9" w:rsidP="00833ED7">
            <w:pPr>
              <w:rPr>
                <w:rFonts w:ascii="Times New Roman" w:hAnsi="Times New Roman" w:cs="Times New Roman"/>
              </w:rPr>
            </w:pPr>
          </w:p>
          <w:p w14:paraId="0252C84E" w14:textId="77777777" w:rsidR="00E806D9" w:rsidRPr="00CF4C8D" w:rsidRDefault="00E806D9" w:rsidP="00833ED7">
            <w:pPr>
              <w:rPr>
                <w:rFonts w:ascii="Times New Roman" w:hAnsi="Times New Roman" w:cs="Times New Roman"/>
              </w:rPr>
            </w:pPr>
            <w:r w:rsidRPr="00CF4C8D">
              <w:rPr>
                <w:rFonts w:ascii="Times New Roman" w:hAnsi="Times New Roman" w:cs="Times New Roman"/>
              </w:rPr>
              <w:t>Identifies evidence to support a claim.</w:t>
            </w:r>
          </w:p>
          <w:p w14:paraId="3CDB0F69" w14:textId="77777777" w:rsidR="00E806D9" w:rsidRPr="00BC7500" w:rsidRDefault="00E806D9" w:rsidP="00833ED7">
            <w:pPr>
              <w:rPr>
                <w:rFonts w:ascii="Times New Roman" w:hAnsi="Times New Roman" w:cs="Times New Roman"/>
              </w:rPr>
            </w:pPr>
          </w:p>
          <w:p w14:paraId="3AEAF608" w14:textId="77777777" w:rsidR="00E806D9" w:rsidRPr="00CF4C8D" w:rsidRDefault="00E806D9" w:rsidP="00833ED7">
            <w:pPr>
              <w:rPr>
                <w:rFonts w:ascii="Times New Roman" w:hAnsi="Times New Roman" w:cs="Times New Roman"/>
              </w:rPr>
            </w:pPr>
            <w:r w:rsidRPr="005E0101">
              <w:rPr>
                <w:rFonts w:ascii="Times New Roman" w:hAnsi="Times New Roman" w:cs="Times New Roman"/>
              </w:rPr>
              <w:t>Describes a benefit or drawbac</w:t>
            </w:r>
            <w:r w:rsidRPr="005C7F4A">
              <w:rPr>
                <w:rFonts w:ascii="Times New Roman" w:hAnsi="Times New Roman" w:cs="Times New Roman"/>
              </w:rPr>
              <w:t>k of simple design features</w:t>
            </w:r>
            <w:r w:rsidRPr="00CF4C8D">
              <w:rPr>
                <w:rFonts w:ascii="Times New Roman" w:hAnsi="Times New Roman" w:cs="Times New Roman"/>
              </w:rPr>
              <w:t xml:space="preserve"> given a familiar device or prototype.</w:t>
            </w:r>
          </w:p>
        </w:tc>
        <w:tc>
          <w:tcPr>
            <w:tcW w:w="3960" w:type="dxa"/>
          </w:tcPr>
          <w:p w14:paraId="62ED54F0" w14:textId="77777777" w:rsidR="00E806D9" w:rsidRPr="009B62C8" w:rsidRDefault="00E806D9" w:rsidP="00833ED7">
            <w:pPr>
              <w:rPr>
                <w:rFonts w:ascii="Times New Roman" w:hAnsi="Times New Roman" w:cs="Times New Roman"/>
              </w:rPr>
            </w:pPr>
            <w:r>
              <w:rPr>
                <w:rFonts w:ascii="Times New Roman" w:hAnsi="Times New Roman" w:cs="Times New Roman"/>
              </w:rPr>
              <w:t>D</w:t>
            </w:r>
            <w:r w:rsidRPr="009B62C8">
              <w:rPr>
                <w:rFonts w:ascii="Times New Roman" w:hAnsi="Times New Roman" w:cs="Times New Roman"/>
              </w:rPr>
              <w:t>evelop</w:t>
            </w:r>
            <w:r>
              <w:rPr>
                <w:rFonts w:ascii="Times New Roman" w:hAnsi="Times New Roman" w:cs="Times New Roman"/>
              </w:rPr>
              <w:t>s</w:t>
            </w:r>
            <w:r w:rsidRPr="009B62C8">
              <w:rPr>
                <w:rFonts w:ascii="Times New Roman" w:hAnsi="Times New Roman" w:cs="Times New Roman"/>
              </w:rPr>
              <w:t xml:space="preserve"> some testable, scientific questions for an investigation</w:t>
            </w:r>
            <w:r>
              <w:rPr>
                <w:rFonts w:ascii="Times New Roman" w:hAnsi="Times New Roman" w:cs="Times New Roman"/>
              </w:rPr>
              <w:t>.</w:t>
            </w:r>
          </w:p>
          <w:p w14:paraId="45E078B1" w14:textId="77777777" w:rsidR="00E806D9" w:rsidRPr="009B62C8" w:rsidRDefault="00E806D9" w:rsidP="00833ED7">
            <w:pPr>
              <w:rPr>
                <w:rFonts w:ascii="Times New Roman" w:hAnsi="Times New Roman" w:cs="Times New Roman"/>
                <w:sz w:val="16"/>
                <w:szCs w:val="16"/>
              </w:rPr>
            </w:pPr>
          </w:p>
          <w:p w14:paraId="4F8301A8"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Complete</w:t>
            </w:r>
            <w:r>
              <w:rPr>
                <w:rFonts w:ascii="Times New Roman" w:hAnsi="Times New Roman" w:cs="Times New Roman"/>
              </w:rPr>
              <w:t>s</w:t>
            </w:r>
            <w:r w:rsidRPr="009B62C8">
              <w:rPr>
                <w:rFonts w:ascii="Times New Roman" w:hAnsi="Times New Roman" w:cs="Times New Roman"/>
              </w:rPr>
              <w:t xml:space="preserve"> </w:t>
            </w:r>
            <w:r>
              <w:rPr>
                <w:rFonts w:ascii="Times New Roman" w:hAnsi="Times New Roman" w:cs="Times New Roman"/>
              </w:rPr>
              <w:t xml:space="preserve">or uses </w:t>
            </w:r>
            <w:r w:rsidRPr="009B62C8">
              <w:rPr>
                <w:rFonts w:ascii="Times New Roman" w:hAnsi="Times New Roman" w:cs="Times New Roman"/>
              </w:rPr>
              <w:t>a model and describe</w:t>
            </w:r>
            <w:r>
              <w:rPr>
                <w:rFonts w:ascii="Times New Roman" w:hAnsi="Times New Roman" w:cs="Times New Roman"/>
              </w:rPr>
              <w:t>s</w:t>
            </w:r>
            <w:r w:rsidRPr="009B62C8">
              <w:rPr>
                <w:rFonts w:ascii="Times New Roman" w:hAnsi="Times New Roman" w:cs="Times New Roman"/>
              </w:rPr>
              <w:t xml:space="preserve"> some strengths and weaknesses of the model</w:t>
            </w:r>
            <w:r>
              <w:rPr>
                <w:rFonts w:ascii="Times New Roman" w:hAnsi="Times New Roman" w:cs="Times New Roman"/>
              </w:rPr>
              <w:t>.</w:t>
            </w:r>
          </w:p>
          <w:p w14:paraId="6FE35E53" w14:textId="77777777" w:rsidR="00E806D9" w:rsidRPr="009B62C8" w:rsidRDefault="00E806D9" w:rsidP="00833ED7">
            <w:pPr>
              <w:rPr>
                <w:rFonts w:ascii="Times New Roman" w:hAnsi="Times New Roman" w:cs="Times New Roman"/>
                <w:sz w:val="16"/>
                <w:szCs w:val="16"/>
              </w:rPr>
            </w:pPr>
          </w:p>
          <w:p w14:paraId="00A67D42"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Analyze</w:t>
            </w:r>
            <w:r>
              <w:rPr>
                <w:rFonts w:ascii="Times New Roman" w:hAnsi="Times New Roman" w:cs="Times New Roman"/>
              </w:rPr>
              <w:t>s</w:t>
            </w:r>
            <w:r w:rsidRPr="009B62C8">
              <w:rPr>
                <w:rFonts w:ascii="Times New Roman" w:hAnsi="Times New Roman" w:cs="Times New Roman"/>
              </w:rPr>
              <w:t xml:space="preserve"> multiple sources of data</w:t>
            </w:r>
            <w:r>
              <w:rPr>
                <w:rFonts w:ascii="Times New Roman" w:hAnsi="Times New Roman" w:cs="Times New Roman"/>
              </w:rPr>
              <w:t xml:space="preserve">, including </w:t>
            </w:r>
            <w:r w:rsidRPr="009B62C8">
              <w:rPr>
                <w:rFonts w:ascii="Times New Roman" w:hAnsi="Times New Roman" w:cs="Times New Roman"/>
              </w:rPr>
              <w:t>graphs and tables</w:t>
            </w:r>
            <w:r>
              <w:rPr>
                <w:rFonts w:ascii="Times New Roman" w:hAnsi="Times New Roman" w:cs="Times New Roman"/>
              </w:rPr>
              <w:t>,</w:t>
            </w:r>
            <w:r w:rsidRPr="009B62C8">
              <w:rPr>
                <w:rFonts w:ascii="Times New Roman" w:hAnsi="Times New Roman" w:cs="Times New Roman"/>
              </w:rPr>
              <w:t xml:space="preserve"> to draw conclusions </w:t>
            </w:r>
            <w:r>
              <w:rPr>
                <w:rFonts w:ascii="Times New Roman" w:hAnsi="Times New Roman" w:cs="Times New Roman"/>
              </w:rPr>
              <w:t>about</w:t>
            </w:r>
            <w:r w:rsidRPr="009B62C8">
              <w:rPr>
                <w:rFonts w:ascii="Times New Roman" w:hAnsi="Times New Roman" w:cs="Times New Roman"/>
              </w:rPr>
              <w:t xml:space="preserve"> a familiar scientific investigation or phenomena</w:t>
            </w:r>
            <w:r>
              <w:rPr>
                <w:rFonts w:ascii="Times New Roman" w:hAnsi="Times New Roman" w:cs="Times New Roman"/>
              </w:rPr>
              <w:t>.</w:t>
            </w:r>
          </w:p>
          <w:p w14:paraId="0E1FFE0F" w14:textId="77777777" w:rsidR="00E806D9" w:rsidRPr="009B62C8" w:rsidRDefault="00E806D9" w:rsidP="00833ED7">
            <w:pPr>
              <w:rPr>
                <w:rFonts w:ascii="Times New Roman" w:hAnsi="Times New Roman" w:cs="Times New Roman"/>
                <w:sz w:val="16"/>
                <w:szCs w:val="16"/>
              </w:rPr>
            </w:pPr>
          </w:p>
          <w:p w14:paraId="7C6237F3"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Provide</w:t>
            </w:r>
            <w:r>
              <w:rPr>
                <w:rFonts w:ascii="Times New Roman" w:hAnsi="Times New Roman" w:cs="Times New Roman"/>
              </w:rPr>
              <w:t>s</w:t>
            </w:r>
            <w:r w:rsidRPr="009B62C8">
              <w:rPr>
                <w:rFonts w:ascii="Times New Roman" w:hAnsi="Times New Roman" w:cs="Times New Roman"/>
              </w:rPr>
              <w:t xml:space="preserve"> some evidence to support a claim and construct</w:t>
            </w:r>
            <w:r>
              <w:rPr>
                <w:rFonts w:ascii="Times New Roman" w:hAnsi="Times New Roman" w:cs="Times New Roman"/>
              </w:rPr>
              <w:t>s</w:t>
            </w:r>
            <w:r w:rsidRPr="009B62C8">
              <w:rPr>
                <w:rFonts w:ascii="Times New Roman" w:hAnsi="Times New Roman" w:cs="Times New Roman"/>
              </w:rPr>
              <w:t xml:space="preserve"> basic explanations for scientific phenomena or results from an investigation</w:t>
            </w:r>
            <w:r>
              <w:rPr>
                <w:rFonts w:ascii="Times New Roman" w:hAnsi="Times New Roman" w:cs="Times New Roman"/>
              </w:rPr>
              <w:t>.</w:t>
            </w:r>
          </w:p>
          <w:p w14:paraId="5F095AF3" w14:textId="77777777" w:rsidR="00E806D9" w:rsidRPr="009B62C8" w:rsidRDefault="00E806D9" w:rsidP="00833ED7">
            <w:pPr>
              <w:rPr>
                <w:rFonts w:ascii="Times New Roman" w:hAnsi="Times New Roman" w:cs="Times New Roman"/>
                <w:sz w:val="16"/>
                <w:szCs w:val="16"/>
              </w:rPr>
            </w:pPr>
          </w:p>
          <w:p w14:paraId="04F313A4" w14:textId="77777777" w:rsidR="00E806D9" w:rsidRPr="009B62C8" w:rsidRDefault="00E806D9" w:rsidP="00833ED7">
            <w:pPr>
              <w:rPr>
                <w:rFonts w:ascii="Times New Roman" w:hAnsi="Times New Roman" w:cs="Times New Roman"/>
              </w:rPr>
            </w:pPr>
            <w:r>
              <w:rPr>
                <w:rFonts w:ascii="Times New Roman" w:hAnsi="Times New Roman" w:cs="Times New Roman"/>
              </w:rPr>
              <w:t xml:space="preserve">Analyzes </w:t>
            </w:r>
            <w:r w:rsidRPr="009B62C8">
              <w:rPr>
                <w:rFonts w:ascii="Times New Roman" w:hAnsi="Times New Roman" w:cs="Times New Roman"/>
              </w:rPr>
              <w:t>design features</w:t>
            </w:r>
            <w:r>
              <w:rPr>
                <w:rFonts w:ascii="Times New Roman" w:hAnsi="Times New Roman" w:cs="Times New Roman"/>
              </w:rPr>
              <w:t xml:space="preserve"> of</w:t>
            </w:r>
            <w:r w:rsidRPr="009B62C8">
              <w:rPr>
                <w:rFonts w:ascii="Times New Roman" w:hAnsi="Times New Roman" w:cs="Times New Roman"/>
              </w:rPr>
              <w:t xml:space="preserve"> a familiar </w:t>
            </w:r>
            <w:r>
              <w:rPr>
                <w:rFonts w:ascii="Times New Roman" w:hAnsi="Times New Roman" w:cs="Times New Roman"/>
              </w:rPr>
              <w:t xml:space="preserve">device or </w:t>
            </w:r>
            <w:r w:rsidRPr="009B62C8">
              <w:rPr>
                <w:rFonts w:ascii="Times New Roman" w:hAnsi="Times New Roman" w:cs="Times New Roman"/>
              </w:rPr>
              <w:t>prototype</w:t>
            </w:r>
            <w:r>
              <w:rPr>
                <w:rFonts w:ascii="Times New Roman" w:hAnsi="Times New Roman" w:cs="Times New Roman"/>
              </w:rPr>
              <w:t xml:space="preserve"> and describes a benefit or drawback of the design.</w:t>
            </w:r>
          </w:p>
        </w:tc>
        <w:tc>
          <w:tcPr>
            <w:tcW w:w="4770" w:type="dxa"/>
          </w:tcPr>
          <w:p w14:paraId="7C453B9D"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Consistently develop</w:t>
            </w:r>
            <w:r>
              <w:rPr>
                <w:rFonts w:ascii="Times New Roman" w:hAnsi="Times New Roman" w:cs="Times New Roman"/>
              </w:rPr>
              <w:t>s</w:t>
            </w:r>
            <w:r w:rsidRPr="009B62C8">
              <w:rPr>
                <w:rFonts w:ascii="Times New Roman" w:hAnsi="Times New Roman" w:cs="Times New Roman"/>
              </w:rPr>
              <w:t xml:space="preserve"> testable, scientific questions for an investigation</w:t>
            </w:r>
            <w:r>
              <w:rPr>
                <w:rFonts w:ascii="Times New Roman" w:hAnsi="Times New Roman" w:cs="Times New Roman"/>
              </w:rPr>
              <w:t>.</w:t>
            </w:r>
          </w:p>
          <w:p w14:paraId="070CE95B" w14:textId="77777777" w:rsidR="00E806D9" w:rsidRPr="00260DBC" w:rsidRDefault="00E806D9" w:rsidP="00833ED7">
            <w:pPr>
              <w:rPr>
                <w:rFonts w:ascii="Times New Roman" w:hAnsi="Times New Roman" w:cs="Times New Roman"/>
                <w:sz w:val="16"/>
                <w:szCs w:val="16"/>
              </w:rPr>
            </w:pPr>
          </w:p>
          <w:p w14:paraId="1560EA27"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Create</w:t>
            </w:r>
            <w:r>
              <w:rPr>
                <w:rFonts w:ascii="Times New Roman" w:hAnsi="Times New Roman" w:cs="Times New Roman"/>
              </w:rPr>
              <w:t xml:space="preserve">s </w:t>
            </w:r>
            <w:r w:rsidRPr="009B62C8">
              <w:rPr>
                <w:rFonts w:ascii="Times New Roman" w:hAnsi="Times New Roman" w:cs="Times New Roman"/>
              </w:rPr>
              <w:t>a model</w:t>
            </w:r>
            <w:r>
              <w:rPr>
                <w:rFonts w:ascii="Times New Roman" w:hAnsi="Times New Roman" w:cs="Times New Roman"/>
              </w:rPr>
              <w:t>, consistently</w:t>
            </w:r>
            <w:r w:rsidRPr="009B62C8">
              <w:rPr>
                <w:rFonts w:ascii="Times New Roman" w:hAnsi="Times New Roman" w:cs="Times New Roman"/>
              </w:rPr>
              <w:t xml:space="preserve"> describe</w:t>
            </w:r>
            <w:r>
              <w:rPr>
                <w:rFonts w:ascii="Times New Roman" w:hAnsi="Times New Roman" w:cs="Times New Roman"/>
              </w:rPr>
              <w:t>s</w:t>
            </w:r>
            <w:r w:rsidRPr="009B62C8">
              <w:rPr>
                <w:rFonts w:ascii="Times New Roman" w:hAnsi="Times New Roman" w:cs="Times New Roman"/>
              </w:rPr>
              <w:t xml:space="preserve"> the strengths and weaknesses of the model, and provide</w:t>
            </w:r>
            <w:r>
              <w:rPr>
                <w:rFonts w:ascii="Times New Roman" w:hAnsi="Times New Roman" w:cs="Times New Roman"/>
              </w:rPr>
              <w:t>s</w:t>
            </w:r>
            <w:r w:rsidRPr="009B62C8">
              <w:rPr>
                <w:rFonts w:ascii="Times New Roman" w:hAnsi="Times New Roman" w:cs="Times New Roman"/>
              </w:rPr>
              <w:t xml:space="preserve"> information for how to improve the model</w:t>
            </w:r>
            <w:r>
              <w:rPr>
                <w:rFonts w:ascii="Times New Roman" w:hAnsi="Times New Roman" w:cs="Times New Roman"/>
              </w:rPr>
              <w:t>.</w:t>
            </w:r>
          </w:p>
          <w:p w14:paraId="4203A672" w14:textId="77777777" w:rsidR="00E806D9" w:rsidRPr="00260DBC" w:rsidRDefault="00E806D9" w:rsidP="00833ED7">
            <w:pPr>
              <w:rPr>
                <w:rFonts w:ascii="Times New Roman" w:hAnsi="Times New Roman" w:cs="Times New Roman"/>
                <w:sz w:val="16"/>
                <w:szCs w:val="16"/>
              </w:rPr>
            </w:pPr>
          </w:p>
          <w:p w14:paraId="211539CF" w14:textId="77777777" w:rsidR="00E806D9" w:rsidRPr="009B62C8" w:rsidRDefault="00E806D9" w:rsidP="00833ED7">
            <w:pPr>
              <w:rPr>
                <w:rFonts w:ascii="Times New Roman" w:hAnsi="Times New Roman" w:cs="Times New Roman"/>
              </w:rPr>
            </w:pPr>
            <w:r>
              <w:rPr>
                <w:rFonts w:ascii="Times New Roman" w:hAnsi="Times New Roman" w:cs="Times New Roman"/>
              </w:rPr>
              <w:t>Analyzes multiple</w:t>
            </w:r>
            <w:r w:rsidRPr="009B62C8">
              <w:rPr>
                <w:rFonts w:ascii="Times New Roman" w:hAnsi="Times New Roman" w:cs="Times New Roman"/>
              </w:rPr>
              <w:t xml:space="preserve"> sources of data</w:t>
            </w:r>
            <w:r>
              <w:rPr>
                <w:rFonts w:ascii="Times New Roman" w:hAnsi="Times New Roman" w:cs="Times New Roman"/>
              </w:rPr>
              <w:t>, including</w:t>
            </w:r>
            <w:r w:rsidRPr="009B62C8">
              <w:rPr>
                <w:rFonts w:ascii="Times New Roman" w:hAnsi="Times New Roman" w:cs="Times New Roman"/>
              </w:rPr>
              <w:t xml:space="preserve"> graphs and tables</w:t>
            </w:r>
            <w:r>
              <w:rPr>
                <w:rFonts w:ascii="Times New Roman" w:hAnsi="Times New Roman" w:cs="Times New Roman"/>
              </w:rPr>
              <w:t>,</w:t>
            </w:r>
            <w:r w:rsidRPr="009B62C8">
              <w:rPr>
                <w:rFonts w:ascii="Times New Roman" w:hAnsi="Times New Roman" w:cs="Times New Roman"/>
              </w:rPr>
              <w:t xml:space="preserve"> to draw conclusions</w:t>
            </w:r>
            <w:r>
              <w:rPr>
                <w:rFonts w:ascii="Times New Roman" w:hAnsi="Times New Roman" w:cs="Times New Roman"/>
              </w:rPr>
              <w:t xml:space="preserve"> about</w:t>
            </w:r>
            <w:r w:rsidRPr="009B62C8">
              <w:rPr>
                <w:rFonts w:ascii="Times New Roman" w:hAnsi="Times New Roman" w:cs="Times New Roman"/>
              </w:rPr>
              <w:t xml:space="preserve"> </w:t>
            </w:r>
            <w:r>
              <w:rPr>
                <w:rFonts w:ascii="Times New Roman" w:hAnsi="Times New Roman" w:cs="Times New Roman"/>
              </w:rPr>
              <w:t xml:space="preserve">a </w:t>
            </w:r>
            <w:r w:rsidRPr="009B62C8">
              <w:rPr>
                <w:rFonts w:ascii="Times New Roman" w:hAnsi="Times New Roman" w:cs="Times New Roman"/>
              </w:rPr>
              <w:t xml:space="preserve">novel </w:t>
            </w:r>
            <w:r>
              <w:rPr>
                <w:rFonts w:ascii="Times New Roman" w:hAnsi="Times New Roman" w:cs="Times New Roman"/>
              </w:rPr>
              <w:t xml:space="preserve">or complex </w:t>
            </w:r>
            <w:r w:rsidRPr="009B62C8">
              <w:rPr>
                <w:rFonts w:ascii="Times New Roman" w:hAnsi="Times New Roman" w:cs="Times New Roman"/>
              </w:rPr>
              <w:t>scientific investigation or phenomena</w:t>
            </w:r>
            <w:r>
              <w:rPr>
                <w:rFonts w:ascii="Times New Roman" w:hAnsi="Times New Roman" w:cs="Times New Roman"/>
              </w:rPr>
              <w:t>.</w:t>
            </w:r>
          </w:p>
          <w:p w14:paraId="46577E3C" w14:textId="77777777" w:rsidR="00E806D9" w:rsidRPr="00260DBC" w:rsidRDefault="00E806D9" w:rsidP="00833ED7">
            <w:pPr>
              <w:rPr>
                <w:rFonts w:ascii="Times New Roman" w:hAnsi="Times New Roman" w:cs="Times New Roman"/>
                <w:sz w:val="16"/>
                <w:szCs w:val="16"/>
              </w:rPr>
            </w:pPr>
          </w:p>
          <w:p w14:paraId="25929AF1" w14:textId="77777777" w:rsidR="00E806D9" w:rsidRDefault="00E806D9" w:rsidP="00833ED7">
            <w:pPr>
              <w:rPr>
                <w:rFonts w:ascii="Times New Roman" w:hAnsi="Times New Roman" w:cs="Times New Roman"/>
              </w:rPr>
            </w:pPr>
            <w:r w:rsidRPr="009B62C8">
              <w:rPr>
                <w:rFonts w:ascii="Times New Roman" w:hAnsi="Times New Roman" w:cs="Times New Roman"/>
              </w:rPr>
              <w:t>Provide</w:t>
            </w:r>
            <w:r>
              <w:rPr>
                <w:rFonts w:ascii="Times New Roman" w:hAnsi="Times New Roman" w:cs="Times New Roman"/>
              </w:rPr>
              <w:t>s</w:t>
            </w:r>
            <w:r w:rsidRPr="009B62C8">
              <w:rPr>
                <w:rFonts w:ascii="Times New Roman" w:hAnsi="Times New Roman" w:cs="Times New Roman"/>
              </w:rPr>
              <w:t xml:space="preserve"> several pieces of evidence to support a claim and construct</w:t>
            </w:r>
            <w:r>
              <w:rPr>
                <w:rFonts w:ascii="Times New Roman" w:hAnsi="Times New Roman" w:cs="Times New Roman"/>
              </w:rPr>
              <w:t>s</w:t>
            </w:r>
            <w:r w:rsidRPr="009B62C8">
              <w:rPr>
                <w:rFonts w:ascii="Times New Roman" w:hAnsi="Times New Roman" w:cs="Times New Roman"/>
              </w:rPr>
              <w:t xml:space="preserve"> thorough explanations for scientific phenomena </w:t>
            </w:r>
            <w:r>
              <w:rPr>
                <w:rFonts w:ascii="Times New Roman" w:hAnsi="Times New Roman" w:cs="Times New Roman"/>
              </w:rPr>
              <w:t>or results from an investigation.</w:t>
            </w:r>
          </w:p>
          <w:p w14:paraId="044ECC8C" w14:textId="77777777" w:rsidR="00E806D9" w:rsidRPr="000B0F81" w:rsidRDefault="00E806D9" w:rsidP="00833ED7">
            <w:pPr>
              <w:rPr>
                <w:rFonts w:ascii="Times New Roman" w:hAnsi="Times New Roman" w:cs="Times New Roman"/>
                <w:sz w:val="12"/>
                <w:szCs w:val="12"/>
              </w:rPr>
            </w:pPr>
          </w:p>
          <w:p w14:paraId="5E09C4CA" w14:textId="77777777" w:rsidR="00E806D9" w:rsidRPr="009B62C8" w:rsidRDefault="00E806D9" w:rsidP="00833ED7">
            <w:pPr>
              <w:rPr>
                <w:rFonts w:ascii="Times New Roman" w:hAnsi="Times New Roman" w:cs="Times New Roman"/>
              </w:rPr>
            </w:pPr>
            <w:r>
              <w:rPr>
                <w:rFonts w:ascii="Times New Roman" w:hAnsi="Times New Roman" w:cs="Times New Roman"/>
              </w:rPr>
              <w:t xml:space="preserve">Analyzes design features of </w:t>
            </w:r>
            <w:r w:rsidRPr="009B62C8">
              <w:rPr>
                <w:rFonts w:ascii="Times New Roman" w:hAnsi="Times New Roman" w:cs="Times New Roman"/>
              </w:rPr>
              <w:t>a novel device</w:t>
            </w:r>
            <w:r>
              <w:rPr>
                <w:rFonts w:ascii="Times New Roman" w:hAnsi="Times New Roman" w:cs="Times New Roman"/>
              </w:rPr>
              <w:t xml:space="preserve"> or </w:t>
            </w:r>
            <w:r w:rsidRPr="00260DBC">
              <w:rPr>
                <w:rFonts w:ascii="Times New Roman" w:hAnsi="Times New Roman" w:cs="Times New Roman"/>
              </w:rPr>
              <w:t>prototype and construct</w:t>
            </w:r>
            <w:r>
              <w:rPr>
                <w:rFonts w:ascii="Times New Roman" w:hAnsi="Times New Roman" w:cs="Times New Roman"/>
              </w:rPr>
              <w:t>s</w:t>
            </w:r>
            <w:r w:rsidRPr="00260DBC">
              <w:rPr>
                <w:rFonts w:ascii="Times New Roman" w:hAnsi="Times New Roman" w:cs="Times New Roman"/>
              </w:rPr>
              <w:t xml:space="preserve"> an explanation for how the </w:t>
            </w:r>
            <w:r>
              <w:rPr>
                <w:rFonts w:ascii="Times New Roman" w:hAnsi="Times New Roman" w:cs="Times New Roman"/>
              </w:rPr>
              <w:t>design features meet criteria</w:t>
            </w:r>
            <w:r w:rsidRPr="00260DBC">
              <w:rPr>
                <w:rFonts w:ascii="Times New Roman" w:hAnsi="Times New Roman" w:cs="Times New Roman"/>
              </w:rPr>
              <w:t xml:space="preserve"> for success or </w:t>
            </w:r>
            <w:r>
              <w:rPr>
                <w:rFonts w:ascii="Times New Roman" w:hAnsi="Times New Roman" w:cs="Times New Roman"/>
              </w:rPr>
              <w:t xml:space="preserve">are limited by </w:t>
            </w:r>
            <w:r w:rsidRPr="00260DBC">
              <w:rPr>
                <w:rFonts w:ascii="Times New Roman" w:hAnsi="Times New Roman" w:cs="Times New Roman"/>
              </w:rPr>
              <w:t>constraint</w:t>
            </w:r>
            <w:r>
              <w:rPr>
                <w:rFonts w:ascii="Times New Roman" w:hAnsi="Times New Roman" w:cs="Times New Roman"/>
              </w:rPr>
              <w:t>s.</w:t>
            </w:r>
          </w:p>
        </w:tc>
      </w:tr>
    </w:tbl>
    <w:p w14:paraId="52855279" w14:textId="77777777" w:rsidR="00E806D9" w:rsidRDefault="00E806D9" w:rsidP="00E806D9">
      <w:pPr>
        <w:spacing w:line="160" w:lineRule="atLeast"/>
        <w:rPr>
          <w:rFonts w:ascii="Times New Roman" w:hAnsi="Times New Roman" w:cs="Times New Roman"/>
        </w:rPr>
      </w:pPr>
    </w:p>
    <w:p w14:paraId="29B54C7D" w14:textId="2DEF5B10" w:rsidR="00E806D9" w:rsidRPr="006F250E" w:rsidRDefault="00E806D9" w:rsidP="00E806D9">
      <w:pPr>
        <w:spacing w:line="160" w:lineRule="atLeast"/>
        <w:rPr>
          <w:rFonts w:ascii="Times New Roman" w:hAnsi="Times New Roman" w:cs="Times New Roman"/>
        </w:rPr>
      </w:pPr>
      <w:r w:rsidRPr="006F250E">
        <w:rPr>
          <w:rFonts w:ascii="Times New Roman" w:hAnsi="Times New Roman" w:cs="Times New Roman"/>
        </w:rPr>
        <w:t xml:space="preserve">Student results on the MCAS tests are reported according to four achievement levels: </w:t>
      </w:r>
      <w:r w:rsidRPr="006F250E">
        <w:rPr>
          <w:rFonts w:ascii="Times New Roman" w:hAnsi="Times New Roman" w:cs="Times New Roman"/>
          <w:i/>
        </w:rPr>
        <w:t xml:space="preserve">Exceeding Expectations, Meeting Expectations, Partially Meeting Expectations, </w:t>
      </w:r>
      <w:r w:rsidRPr="006F250E">
        <w:rPr>
          <w:rFonts w:ascii="Times New Roman" w:hAnsi="Times New Roman" w:cs="Times New Roman"/>
        </w:rPr>
        <w:t xml:space="preserve">and </w:t>
      </w:r>
      <w:r w:rsidRPr="006F250E">
        <w:rPr>
          <w:rFonts w:ascii="Times New Roman" w:hAnsi="Times New Roman" w:cs="Times New Roman"/>
          <w:i/>
        </w:rPr>
        <w:t>Not Meeting Expectations.</w:t>
      </w:r>
      <w:r w:rsidRPr="006F250E">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6F250E">
        <w:rPr>
          <w:rFonts w:ascii="Times New Roman" w:hAnsi="Times New Roman" w:cs="Times New Roman"/>
          <w:i/>
        </w:rPr>
        <w:t>Not Meeting Expectations</w:t>
      </w:r>
      <w:r w:rsidRPr="006F250E">
        <w:rPr>
          <w:rFonts w:ascii="Times New Roman" w:hAnsi="Times New Roman" w:cs="Times New Roman"/>
        </w:rPr>
        <w:t xml:space="preserve"> achievement level because students work at this level, by definition, does not meet the criteria of the </w:t>
      </w:r>
      <w:r w:rsidRPr="006F250E">
        <w:rPr>
          <w:rFonts w:ascii="Times New Roman" w:hAnsi="Times New Roman" w:cs="Times New Roman"/>
          <w:i/>
        </w:rPr>
        <w:t>Partially Meeting Expectations</w:t>
      </w:r>
      <w:r w:rsidRPr="006F250E">
        <w:rPr>
          <w:rFonts w:ascii="Times New Roman" w:hAnsi="Times New Roman" w:cs="Times New Roman"/>
        </w:rPr>
        <w:t xml:space="preserve"> level.</w:t>
      </w:r>
    </w:p>
    <w:tbl>
      <w:tblPr>
        <w:tblStyle w:val="TableGrid"/>
        <w:tblW w:w="14395" w:type="dxa"/>
        <w:tblLook w:val="04A0" w:firstRow="1" w:lastRow="0" w:firstColumn="1" w:lastColumn="0" w:noHBand="0" w:noVBand="1"/>
      </w:tblPr>
      <w:tblGrid>
        <w:gridCol w:w="1795"/>
        <w:gridCol w:w="4230"/>
        <w:gridCol w:w="4140"/>
        <w:gridCol w:w="4230"/>
      </w:tblGrid>
      <w:tr w:rsidR="00E806D9" w:rsidRPr="006F250E" w14:paraId="01EF2FA9" w14:textId="77777777" w:rsidTr="00E2184E">
        <w:trPr>
          <w:trHeight w:val="143"/>
        </w:trPr>
        <w:tc>
          <w:tcPr>
            <w:tcW w:w="1795" w:type="dxa"/>
            <w:shd w:val="clear" w:color="auto" w:fill="B6D3FA" w:themeFill="accent1" w:themeFillTint="33"/>
          </w:tcPr>
          <w:p w14:paraId="2B443047"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t>Earth and Space Science</w:t>
            </w:r>
          </w:p>
        </w:tc>
        <w:tc>
          <w:tcPr>
            <w:tcW w:w="4230" w:type="dxa"/>
            <w:shd w:val="clear" w:color="auto" w:fill="B6D3FA" w:themeFill="accent1" w:themeFillTint="33"/>
          </w:tcPr>
          <w:p w14:paraId="71FCD79A" w14:textId="77777777" w:rsidR="00E806D9" w:rsidRPr="006F250E" w:rsidRDefault="00E806D9" w:rsidP="00833ED7">
            <w:pPr>
              <w:pStyle w:val="default0"/>
              <w:spacing w:after="120"/>
              <w:jc w:val="center"/>
              <w:rPr>
                <w:b/>
                <w:bCs/>
              </w:rPr>
            </w:pPr>
            <w:r w:rsidRPr="006F250E">
              <w:rPr>
                <w:b/>
                <w:bCs/>
              </w:rPr>
              <w:t>Partially Meeting Expect</w:t>
            </w:r>
            <w:r w:rsidRPr="00E47ED1">
              <w:rPr>
                <w:b/>
                <w:bCs/>
              </w:rPr>
              <w:t>a</w:t>
            </w:r>
            <w:r w:rsidRPr="006F250E">
              <w:rPr>
                <w:b/>
                <w:bCs/>
              </w:rPr>
              <w:t xml:space="preserve">tions </w:t>
            </w:r>
          </w:p>
          <w:p w14:paraId="0BE8178C" w14:textId="77777777" w:rsidR="00E806D9" w:rsidRPr="006F250E" w:rsidRDefault="00E806D9" w:rsidP="00833ED7">
            <w:pPr>
              <w:pStyle w:val="default0"/>
              <w:spacing w:after="120"/>
              <w:jc w:val="center"/>
              <w:rPr>
                <w:b/>
                <w:i/>
              </w:rPr>
            </w:pPr>
            <w:r w:rsidRPr="006F250E">
              <w:rPr>
                <w:b/>
                <w:i/>
              </w:rPr>
              <w:t>On MCAS, a student at this level:</w:t>
            </w:r>
          </w:p>
        </w:tc>
        <w:tc>
          <w:tcPr>
            <w:tcW w:w="4140" w:type="dxa"/>
            <w:shd w:val="clear" w:color="auto" w:fill="B6D3FA" w:themeFill="accent1" w:themeFillTint="33"/>
          </w:tcPr>
          <w:p w14:paraId="61DC1F36" w14:textId="77777777" w:rsidR="00E806D9" w:rsidRPr="006F250E" w:rsidRDefault="00E806D9" w:rsidP="00833ED7">
            <w:pPr>
              <w:pStyle w:val="default0"/>
              <w:spacing w:after="120"/>
              <w:jc w:val="center"/>
              <w:rPr>
                <w:b/>
                <w:bCs/>
              </w:rPr>
            </w:pPr>
            <w:r w:rsidRPr="006F250E">
              <w:rPr>
                <w:b/>
                <w:bCs/>
              </w:rPr>
              <w:t xml:space="preserve">Meeting Expectations </w:t>
            </w:r>
          </w:p>
          <w:p w14:paraId="54A65426" w14:textId="77777777" w:rsidR="00E806D9" w:rsidRPr="006F250E" w:rsidRDefault="00E806D9" w:rsidP="00833ED7">
            <w:pPr>
              <w:pStyle w:val="default0"/>
              <w:spacing w:after="120"/>
              <w:jc w:val="center"/>
              <w:rPr>
                <w:b/>
                <w:i/>
              </w:rPr>
            </w:pPr>
            <w:r w:rsidRPr="006F250E">
              <w:rPr>
                <w:b/>
                <w:i/>
              </w:rPr>
              <w:t>On MCAS, a student at this level:</w:t>
            </w:r>
          </w:p>
        </w:tc>
        <w:tc>
          <w:tcPr>
            <w:tcW w:w="4230" w:type="dxa"/>
            <w:shd w:val="clear" w:color="auto" w:fill="B6D3FA" w:themeFill="accent1" w:themeFillTint="33"/>
          </w:tcPr>
          <w:p w14:paraId="0BF72779" w14:textId="77777777" w:rsidR="00E806D9" w:rsidRPr="006F250E" w:rsidRDefault="00E806D9" w:rsidP="00833ED7">
            <w:pPr>
              <w:pStyle w:val="default0"/>
              <w:spacing w:after="120"/>
              <w:jc w:val="center"/>
              <w:rPr>
                <w:b/>
                <w:bCs/>
              </w:rPr>
            </w:pPr>
            <w:r w:rsidRPr="006F250E">
              <w:rPr>
                <w:b/>
                <w:bCs/>
              </w:rPr>
              <w:t xml:space="preserve">Exceeding Expectations </w:t>
            </w:r>
          </w:p>
          <w:p w14:paraId="23B2157D" w14:textId="77777777" w:rsidR="00E806D9" w:rsidRPr="006F250E" w:rsidRDefault="00E806D9" w:rsidP="00833ED7">
            <w:pPr>
              <w:pStyle w:val="default0"/>
              <w:spacing w:after="120"/>
              <w:jc w:val="center"/>
              <w:rPr>
                <w:b/>
                <w:i/>
              </w:rPr>
            </w:pPr>
            <w:r w:rsidRPr="006F250E">
              <w:rPr>
                <w:b/>
                <w:i/>
              </w:rPr>
              <w:t>On MCAS, a student at this level:</w:t>
            </w:r>
          </w:p>
        </w:tc>
      </w:tr>
      <w:tr w:rsidR="00E806D9" w:rsidRPr="006F250E" w14:paraId="3C105BF8" w14:textId="77777777" w:rsidTr="00833ED7">
        <w:trPr>
          <w:trHeight w:val="2645"/>
        </w:trPr>
        <w:tc>
          <w:tcPr>
            <w:tcW w:w="1795" w:type="dxa"/>
          </w:tcPr>
          <w:p w14:paraId="5004124D" w14:textId="77777777" w:rsidR="00E806D9" w:rsidRPr="00B9459E" w:rsidRDefault="00E806D9" w:rsidP="00833ED7">
            <w:pPr>
              <w:rPr>
                <w:rFonts w:ascii="Times New Roman" w:hAnsi="Times New Roman" w:cs="Times New Roman"/>
                <w:b/>
                <w:bCs/>
              </w:rPr>
            </w:pPr>
            <w:r w:rsidRPr="00B9459E">
              <w:rPr>
                <w:rFonts w:ascii="Times New Roman" w:hAnsi="Times New Roman" w:cs="Times New Roman"/>
                <w:b/>
                <w:bCs/>
              </w:rPr>
              <w:t>ESS1. Earth’s Place in the Universe</w:t>
            </w:r>
          </w:p>
          <w:p w14:paraId="473EFEBF" w14:textId="77777777" w:rsidR="00E806D9" w:rsidRPr="006F250E" w:rsidRDefault="00E806D9" w:rsidP="00833ED7">
            <w:pPr>
              <w:rPr>
                <w:rFonts w:ascii="Times New Roman" w:hAnsi="Times New Roman" w:cs="Times New Roman"/>
                <w:b/>
              </w:rPr>
            </w:pPr>
          </w:p>
        </w:tc>
        <w:tc>
          <w:tcPr>
            <w:tcW w:w="4230" w:type="dxa"/>
          </w:tcPr>
          <w:p w14:paraId="56BFD002" w14:textId="77777777" w:rsidR="00E806D9" w:rsidRDefault="00E806D9" w:rsidP="00833ED7">
            <w:pPr>
              <w:rPr>
                <w:rFonts w:ascii="Times New Roman" w:hAnsi="Times New Roman" w:cs="Times New Roman"/>
              </w:rPr>
            </w:pPr>
            <w:r w:rsidRPr="00AC4A40">
              <w:rPr>
                <w:rFonts w:ascii="Times New Roman" w:hAnsi="Times New Roman" w:cs="Times New Roman"/>
              </w:rPr>
              <w:t xml:space="preserve">Identifies the Sun, </w:t>
            </w:r>
            <w:r>
              <w:rPr>
                <w:rFonts w:ascii="Times New Roman" w:hAnsi="Times New Roman" w:cs="Times New Roman"/>
              </w:rPr>
              <w:t xml:space="preserve">the </w:t>
            </w:r>
            <w:r w:rsidRPr="00AC4A40">
              <w:rPr>
                <w:rFonts w:ascii="Times New Roman" w:hAnsi="Times New Roman" w:cs="Times New Roman"/>
              </w:rPr>
              <w:t xml:space="preserve">Moon, </w:t>
            </w:r>
            <w:r>
              <w:rPr>
                <w:rFonts w:ascii="Times New Roman" w:hAnsi="Times New Roman" w:cs="Times New Roman"/>
              </w:rPr>
              <w:t xml:space="preserve">and </w:t>
            </w:r>
            <w:r w:rsidRPr="00AC4A40">
              <w:rPr>
                <w:rFonts w:ascii="Times New Roman" w:hAnsi="Times New Roman" w:cs="Times New Roman"/>
              </w:rPr>
              <w:t>Earth in a model</w:t>
            </w:r>
            <w:r>
              <w:rPr>
                <w:rFonts w:ascii="Times New Roman" w:hAnsi="Times New Roman" w:cs="Times New Roman"/>
              </w:rPr>
              <w:t>.</w:t>
            </w:r>
          </w:p>
          <w:p w14:paraId="179BC8C7" w14:textId="77777777" w:rsidR="00E806D9" w:rsidRDefault="00E806D9" w:rsidP="00833ED7">
            <w:pPr>
              <w:rPr>
                <w:rFonts w:ascii="Times New Roman" w:hAnsi="Times New Roman" w:cs="Times New Roman"/>
              </w:rPr>
            </w:pPr>
          </w:p>
          <w:p w14:paraId="4E722AEC" w14:textId="77777777" w:rsidR="00E806D9" w:rsidRPr="00AC4A40" w:rsidRDefault="00E806D9" w:rsidP="00833ED7">
            <w:pPr>
              <w:rPr>
                <w:rFonts w:ascii="Times New Roman" w:hAnsi="Times New Roman" w:cs="Times New Roman"/>
              </w:rPr>
            </w:pPr>
            <w:r>
              <w:rPr>
                <w:rFonts w:ascii="Times New Roman" w:hAnsi="Times New Roman" w:cs="Times New Roman"/>
              </w:rPr>
              <w:t>Recognizes</w:t>
            </w:r>
            <w:r w:rsidRPr="00AC4A40">
              <w:rPr>
                <w:rFonts w:ascii="Times New Roman" w:hAnsi="Times New Roman" w:cs="Times New Roman"/>
              </w:rPr>
              <w:t xml:space="preserve"> that the Sun is a star. </w:t>
            </w:r>
          </w:p>
          <w:p w14:paraId="0CE57528" w14:textId="77777777" w:rsidR="00E806D9" w:rsidRPr="00AC4A40" w:rsidRDefault="00E806D9" w:rsidP="00833ED7">
            <w:pPr>
              <w:rPr>
                <w:rFonts w:ascii="Times New Roman" w:hAnsi="Times New Roman" w:cs="Times New Roman"/>
              </w:rPr>
            </w:pPr>
          </w:p>
          <w:p w14:paraId="59CC35B4" w14:textId="77777777" w:rsidR="00E806D9" w:rsidRPr="00AC4A40" w:rsidRDefault="00E806D9" w:rsidP="00833ED7">
            <w:pPr>
              <w:rPr>
                <w:rFonts w:ascii="Times New Roman" w:hAnsi="Times New Roman" w:cs="Times New Roman"/>
              </w:rPr>
            </w:pPr>
            <w:r w:rsidRPr="00AC4A40">
              <w:rPr>
                <w:rFonts w:ascii="Times New Roman" w:hAnsi="Times New Roman" w:cs="Times New Roman"/>
              </w:rPr>
              <w:t xml:space="preserve">Recognizes that people at different locations on Earth </w:t>
            </w:r>
            <w:r>
              <w:rPr>
                <w:rFonts w:ascii="Times New Roman" w:hAnsi="Times New Roman" w:cs="Times New Roman"/>
              </w:rPr>
              <w:t xml:space="preserve">may </w:t>
            </w:r>
            <w:r w:rsidRPr="00AC4A40">
              <w:rPr>
                <w:rFonts w:ascii="Times New Roman" w:hAnsi="Times New Roman" w:cs="Times New Roman"/>
              </w:rPr>
              <w:t xml:space="preserve">experience </w:t>
            </w:r>
            <w:r>
              <w:rPr>
                <w:rFonts w:ascii="Times New Roman" w:hAnsi="Times New Roman" w:cs="Times New Roman"/>
              </w:rPr>
              <w:t>day and night at the same time</w:t>
            </w:r>
            <w:r w:rsidRPr="00AC4A40">
              <w:rPr>
                <w:rFonts w:ascii="Times New Roman" w:hAnsi="Times New Roman" w:cs="Times New Roman"/>
              </w:rPr>
              <w:t xml:space="preserve">. </w:t>
            </w:r>
          </w:p>
          <w:p w14:paraId="0A3520BF" w14:textId="77777777" w:rsidR="00E806D9" w:rsidRDefault="00E806D9" w:rsidP="00833ED7">
            <w:pPr>
              <w:rPr>
                <w:rFonts w:ascii="Times New Roman" w:hAnsi="Times New Roman" w:cs="Times New Roman"/>
              </w:rPr>
            </w:pPr>
          </w:p>
          <w:p w14:paraId="3335F782" w14:textId="77777777" w:rsidR="00E806D9" w:rsidRPr="00AC4A40" w:rsidRDefault="00E806D9" w:rsidP="00833ED7">
            <w:pPr>
              <w:rPr>
                <w:rFonts w:ascii="Times New Roman" w:hAnsi="Times New Roman" w:cs="Times New Roman"/>
              </w:rPr>
            </w:pPr>
            <w:r>
              <w:rPr>
                <w:rFonts w:ascii="Times New Roman" w:hAnsi="Times New Roman" w:cs="Times New Roman"/>
              </w:rPr>
              <w:t>Given a pattern of moon phases, selects the Moon phase that completes the pattern.</w:t>
            </w:r>
          </w:p>
          <w:p w14:paraId="386511F1" w14:textId="77777777" w:rsidR="00E806D9" w:rsidRPr="00AC4A40" w:rsidRDefault="00E806D9" w:rsidP="00833ED7">
            <w:pPr>
              <w:rPr>
                <w:rFonts w:ascii="Times New Roman" w:hAnsi="Times New Roman" w:cs="Times New Roman"/>
              </w:rPr>
            </w:pPr>
          </w:p>
          <w:p w14:paraId="186E0A9E" w14:textId="77777777" w:rsidR="00E806D9" w:rsidRPr="00AC4A40" w:rsidRDefault="00E806D9" w:rsidP="00833ED7">
            <w:pPr>
              <w:rPr>
                <w:rFonts w:ascii="Times New Roman" w:hAnsi="Times New Roman" w:cs="Times New Roman"/>
              </w:rPr>
            </w:pPr>
            <w:r w:rsidRPr="00AC4A40">
              <w:rPr>
                <w:rFonts w:ascii="Times New Roman" w:hAnsi="Times New Roman" w:cs="Times New Roman"/>
              </w:rPr>
              <w:t>Recognizes that shadows change over the course of a day because of the apparent movement of the Sun.</w:t>
            </w:r>
          </w:p>
          <w:p w14:paraId="509A0E7D" w14:textId="77777777" w:rsidR="00E806D9" w:rsidRPr="00AC4A40" w:rsidRDefault="00E806D9" w:rsidP="00833ED7">
            <w:pPr>
              <w:rPr>
                <w:rFonts w:ascii="Times New Roman" w:hAnsi="Times New Roman" w:cs="Times New Roman"/>
              </w:rPr>
            </w:pPr>
          </w:p>
          <w:p w14:paraId="412AA900" w14:textId="77777777" w:rsidR="00E806D9" w:rsidRPr="00AC4A40" w:rsidRDefault="00E806D9" w:rsidP="00833ED7">
            <w:pPr>
              <w:rPr>
                <w:rFonts w:ascii="Times New Roman" w:hAnsi="Times New Roman" w:cs="Times New Roman"/>
              </w:rPr>
            </w:pPr>
            <w:r w:rsidRPr="00AC4A40">
              <w:rPr>
                <w:rFonts w:ascii="Times New Roman" w:hAnsi="Times New Roman" w:cs="Times New Roman"/>
              </w:rPr>
              <w:t xml:space="preserve">Supports a claim with evidence that an environment has changed over time, such as a forested area </w:t>
            </w:r>
            <w:r>
              <w:rPr>
                <w:rFonts w:ascii="Times New Roman" w:hAnsi="Times New Roman" w:cs="Times New Roman"/>
              </w:rPr>
              <w:t xml:space="preserve">that was </w:t>
            </w:r>
            <w:r w:rsidRPr="00AC4A40">
              <w:rPr>
                <w:rFonts w:ascii="Times New Roman" w:hAnsi="Times New Roman" w:cs="Times New Roman"/>
              </w:rPr>
              <w:t>once covered by water.</w:t>
            </w:r>
          </w:p>
          <w:p w14:paraId="1CA24BCE" w14:textId="77777777" w:rsidR="00E806D9" w:rsidRPr="00AC4A40" w:rsidRDefault="00E806D9" w:rsidP="00833ED7">
            <w:pPr>
              <w:rPr>
                <w:rFonts w:ascii="Times New Roman" w:hAnsi="Times New Roman" w:cs="Times New Roman"/>
              </w:rPr>
            </w:pPr>
          </w:p>
          <w:p w14:paraId="1942D968" w14:textId="77777777" w:rsidR="00E806D9" w:rsidRDefault="00E806D9" w:rsidP="00833ED7">
            <w:pPr>
              <w:rPr>
                <w:rFonts w:ascii="Times New Roman" w:hAnsi="Times New Roman" w:cs="Times New Roman"/>
              </w:rPr>
            </w:pPr>
            <w:r w:rsidRPr="00AC4A40">
              <w:rPr>
                <w:rFonts w:ascii="Times New Roman" w:hAnsi="Times New Roman" w:cs="Times New Roman"/>
              </w:rPr>
              <w:t xml:space="preserve">Classifies </w:t>
            </w:r>
            <w:r>
              <w:rPr>
                <w:rFonts w:ascii="Times New Roman" w:hAnsi="Times New Roman" w:cs="Times New Roman"/>
              </w:rPr>
              <w:t xml:space="preserve">whether </w:t>
            </w:r>
            <w:r w:rsidRPr="00AC4A40">
              <w:rPr>
                <w:rFonts w:ascii="Times New Roman" w:hAnsi="Times New Roman" w:cs="Times New Roman"/>
              </w:rPr>
              <w:t xml:space="preserve">geologic structures </w:t>
            </w:r>
            <w:r>
              <w:rPr>
                <w:rFonts w:ascii="Times New Roman" w:hAnsi="Times New Roman" w:cs="Times New Roman"/>
              </w:rPr>
              <w:t>were</w:t>
            </w:r>
            <w:r w:rsidRPr="00AC4A40">
              <w:rPr>
                <w:rFonts w:ascii="Times New Roman" w:hAnsi="Times New Roman" w:cs="Times New Roman"/>
              </w:rPr>
              <w:t xml:space="preserve"> formed </w:t>
            </w:r>
            <w:r>
              <w:rPr>
                <w:rFonts w:ascii="Times New Roman" w:hAnsi="Times New Roman" w:cs="Times New Roman"/>
              </w:rPr>
              <w:t>by</w:t>
            </w:r>
            <w:r w:rsidRPr="00AC4A40">
              <w:rPr>
                <w:rFonts w:ascii="Times New Roman" w:hAnsi="Times New Roman" w:cs="Times New Roman"/>
              </w:rPr>
              <w:t xml:space="preserve"> erosion or deposition.</w:t>
            </w:r>
          </w:p>
          <w:p w14:paraId="349B2DC5" w14:textId="77777777" w:rsidR="00E806D9" w:rsidRPr="00AC4A40" w:rsidRDefault="00E806D9" w:rsidP="00833ED7">
            <w:pPr>
              <w:rPr>
                <w:rFonts w:ascii="Times New Roman" w:hAnsi="Times New Roman" w:cs="Times New Roman"/>
              </w:rPr>
            </w:pPr>
          </w:p>
        </w:tc>
        <w:tc>
          <w:tcPr>
            <w:tcW w:w="4140" w:type="dxa"/>
          </w:tcPr>
          <w:p w14:paraId="4037A0E1" w14:textId="77777777" w:rsidR="00E806D9" w:rsidRDefault="00E806D9" w:rsidP="00833ED7">
            <w:pPr>
              <w:rPr>
                <w:rFonts w:ascii="Times New Roman" w:hAnsi="Times New Roman" w:cs="Times New Roman"/>
              </w:rPr>
            </w:pPr>
            <w:r>
              <w:rPr>
                <w:rFonts w:ascii="Times New Roman" w:hAnsi="Times New Roman" w:cs="Times New Roman"/>
              </w:rPr>
              <w:t xml:space="preserve">Completes </w:t>
            </w:r>
            <w:r w:rsidRPr="00AC4A40">
              <w:rPr>
                <w:rFonts w:ascii="Times New Roman" w:hAnsi="Times New Roman" w:cs="Times New Roman"/>
              </w:rPr>
              <w:t xml:space="preserve">a </w:t>
            </w:r>
            <w:r>
              <w:rPr>
                <w:rFonts w:ascii="Times New Roman" w:hAnsi="Times New Roman" w:cs="Times New Roman"/>
              </w:rPr>
              <w:t xml:space="preserve">model of the </w:t>
            </w:r>
            <w:r w:rsidRPr="00AC4A40">
              <w:rPr>
                <w:rFonts w:ascii="Times New Roman" w:hAnsi="Times New Roman" w:cs="Times New Roman"/>
              </w:rPr>
              <w:t xml:space="preserve">Sun, </w:t>
            </w:r>
            <w:r>
              <w:rPr>
                <w:rFonts w:ascii="Times New Roman" w:hAnsi="Times New Roman" w:cs="Times New Roman"/>
              </w:rPr>
              <w:t xml:space="preserve">the </w:t>
            </w:r>
            <w:r w:rsidRPr="00AC4A40">
              <w:rPr>
                <w:rFonts w:ascii="Times New Roman" w:hAnsi="Times New Roman" w:cs="Times New Roman"/>
              </w:rPr>
              <w:t xml:space="preserve">Moon, </w:t>
            </w:r>
            <w:r>
              <w:rPr>
                <w:rFonts w:ascii="Times New Roman" w:hAnsi="Times New Roman" w:cs="Times New Roman"/>
              </w:rPr>
              <w:t xml:space="preserve">and </w:t>
            </w:r>
            <w:r w:rsidRPr="00AC4A40">
              <w:rPr>
                <w:rFonts w:ascii="Times New Roman" w:hAnsi="Times New Roman" w:cs="Times New Roman"/>
              </w:rPr>
              <w:t>Earth</w:t>
            </w:r>
            <w:r>
              <w:rPr>
                <w:rFonts w:ascii="Times New Roman" w:hAnsi="Times New Roman" w:cs="Times New Roman"/>
              </w:rPr>
              <w:t xml:space="preserve"> and mostly describes the movements of each. </w:t>
            </w:r>
          </w:p>
          <w:p w14:paraId="3123A810" w14:textId="77777777" w:rsidR="00E806D9" w:rsidRDefault="00E806D9" w:rsidP="00833ED7">
            <w:pPr>
              <w:rPr>
                <w:rFonts w:ascii="Times New Roman" w:hAnsi="Times New Roman" w:cs="Times New Roman"/>
              </w:rPr>
            </w:pPr>
          </w:p>
          <w:p w14:paraId="3FF33CDD" w14:textId="77777777" w:rsidR="00E806D9" w:rsidRDefault="00E806D9" w:rsidP="00833ED7">
            <w:pPr>
              <w:rPr>
                <w:rFonts w:ascii="Times New Roman" w:hAnsi="Times New Roman" w:cs="Times New Roman"/>
              </w:rPr>
            </w:pPr>
            <w:r>
              <w:rPr>
                <w:rFonts w:ascii="Times New Roman" w:hAnsi="Times New Roman" w:cs="Times New Roman"/>
              </w:rPr>
              <w:t>Recognizes that the Sun is the only star in our solar system.</w:t>
            </w:r>
          </w:p>
          <w:p w14:paraId="7172B5F6" w14:textId="77777777" w:rsidR="00E806D9" w:rsidRDefault="00E806D9" w:rsidP="00833ED7">
            <w:pPr>
              <w:rPr>
                <w:rFonts w:ascii="Times New Roman" w:hAnsi="Times New Roman" w:cs="Times New Roman"/>
              </w:rPr>
            </w:pPr>
          </w:p>
          <w:p w14:paraId="58BB89BD" w14:textId="77777777" w:rsidR="00E806D9" w:rsidRDefault="00E806D9" w:rsidP="00833ED7">
            <w:pPr>
              <w:rPr>
                <w:rFonts w:ascii="Times New Roman" w:hAnsi="Times New Roman" w:cs="Times New Roman"/>
              </w:rPr>
            </w:pPr>
            <w:r>
              <w:rPr>
                <w:rFonts w:ascii="Times New Roman" w:hAnsi="Times New Roman" w:cs="Times New Roman"/>
              </w:rPr>
              <w:t>Constructs an explanation for why people on Earth experience day and night.</w:t>
            </w:r>
          </w:p>
          <w:p w14:paraId="2D9FFCBD" w14:textId="77777777" w:rsidR="00E806D9" w:rsidRDefault="00E806D9" w:rsidP="00833ED7">
            <w:pPr>
              <w:rPr>
                <w:rFonts w:ascii="Times New Roman" w:hAnsi="Times New Roman" w:cs="Times New Roman"/>
              </w:rPr>
            </w:pPr>
          </w:p>
          <w:p w14:paraId="6DAFB9C5" w14:textId="77777777" w:rsidR="00E806D9" w:rsidRDefault="00E806D9" w:rsidP="00833ED7">
            <w:pPr>
              <w:rPr>
                <w:rFonts w:ascii="Times New Roman" w:hAnsi="Times New Roman" w:cs="Times New Roman"/>
              </w:rPr>
            </w:pPr>
            <w:r>
              <w:rPr>
                <w:rFonts w:ascii="Times New Roman" w:hAnsi="Times New Roman" w:cs="Times New Roman"/>
              </w:rPr>
              <w:t xml:space="preserve">Describes how the Moon reflects the Sun’s light and makes a pattern over approximately one month. </w:t>
            </w:r>
          </w:p>
          <w:p w14:paraId="0976B5FA" w14:textId="77777777" w:rsidR="00E806D9" w:rsidRDefault="00E806D9" w:rsidP="00833ED7">
            <w:pPr>
              <w:rPr>
                <w:rFonts w:ascii="Times New Roman" w:hAnsi="Times New Roman" w:cs="Times New Roman"/>
              </w:rPr>
            </w:pPr>
          </w:p>
          <w:p w14:paraId="2A2FF197" w14:textId="77777777" w:rsidR="00E806D9" w:rsidRDefault="00E806D9" w:rsidP="00833ED7">
            <w:pPr>
              <w:rPr>
                <w:rFonts w:ascii="Times New Roman" w:hAnsi="Times New Roman" w:cs="Times New Roman"/>
              </w:rPr>
            </w:pPr>
            <w:r>
              <w:rPr>
                <w:rFonts w:ascii="Times New Roman" w:hAnsi="Times New Roman" w:cs="Times New Roman"/>
              </w:rPr>
              <w:t>U</w:t>
            </w:r>
            <w:r w:rsidRPr="00AC4A40">
              <w:rPr>
                <w:rFonts w:ascii="Times New Roman" w:hAnsi="Times New Roman" w:cs="Times New Roman"/>
              </w:rPr>
              <w:t>ses a model to show</w:t>
            </w:r>
            <w:r>
              <w:rPr>
                <w:rFonts w:ascii="Times New Roman" w:hAnsi="Times New Roman" w:cs="Times New Roman"/>
              </w:rPr>
              <w:t xml:space="preserve"> the</w:t>
            </w:r>
            <w:r w:rsidRPr="00AC4A40">
              <w:rPr>
                <w:rFonts w:ascii="Times New Roman" w:hAnsi="Times New Roman" w:cs="Times New Roman"/>
              </w:rPr>
              <w:t xml:space="preserve"> pa</w:t>
            </w:r>
            <w:r>
              <w:rPr>
                <w:rFonts w:ascii="Times New Roman" w:hAnsi="Times New Roman" w:cs="Times New Roman"/>
              </w:rPr>
              <w:t>ttern of the Moon over a week or a month</w:t>
            </w:r>
            <w:r w:rsidRPr="00AC4A40">
              <w:rPr>
                <w:rFonts w:ascii="Times New Roman" w:hAnsi="Times New Roman" w:cs="Times New Roman"/>
              </w:rPr>
              <w:t>.</w:t>
            </w:r>
            <w:r>
              <w:rPr>
                <w:rFonts w:ascii="Times New Roman" w:hAnsi="Times New Roman" w:cs="Times New Roman"/>
              </w:rPr>
              <w:t xml:space="preserve"> </w:t>
            </w:r>
          </w:p>
          <w:p w14:paraId="0C54096C" w14:textId="77777777" w:rsidR="00E806D9" w:rsidRDefault="00E806D9" w:rsidP="00833ED7">
            <w:pPr>
              <w:rPr>
                <w:rFonts w:ascii="Times New Roman" w:hAnsi="Times New Roman" w:cs="Times New Roman"/>
              </w:rPr>
            </w:pPr>
          </w:p>
          <w:p w14:paraId="0EFA265D" w14:textId="77777777" w:rsidR="00E806D9" w:rsidRPr="00AC4A40" w:rsidRDefault="00E806D9" w:rsidP="00833ED7">
            <w:pPr>
              <w:rPr>
                <w:rFonts w:ascii="Times New Roman" w:hAnsi="Times New Roman" w:cs="Times New Roman"/>
              </w:rPr>
            </w:pPr>
            <w:r>
              <w:rPr>
                <w:rFonts w:ascii="Times New Roman" w:hAnsi="Times New Roman" w:cs="Times New Roman"/>
              </w:rPr>
              <w:t>Completes a model showing the relationship between a shadow’s length and the position of the Sun in the sky.</w:t>
            </w:r>
          </w:p>
          <w:p w14:paraId="2D9E851E" w14:textId="77777777" w:rsidR="00E806D9" w:rsidRDefault="00E806D9" w:rsidP="00833ED7">
            <w:pPr>
              <w:rPr>
                <w:rFonts w:ascii="Times New Roman" w:hAnsi="Times New Roman" w:cs="Times New Roman"/>
              </w:rPr>
            </w:pPr>
          </w:p>
          <w:p w14:paraId="3565A6BE" w14:textId="77777777" w:rsidR="00E806D9" w:rsidRDefault="00E806D9" w:rsidP="00833ED7">
            <w:pPr>
              <w:rPr>
                <w:rFonts w:ascii="Times New Roman" w:hAnsi="Times New Roman" w:cs="Times New Roman"/>
              </w:rPr>
            </w:pPr>
            <w:proofErr w:type="gramStart"/>
            <w:r>
              <w:rPr>
                <w:rFonts w:ascii="Times New Roman" w:hAnsi="Times New Roman" w:cs="Times New Roman"/>
              </w:rPr>
              <w:t>Generally</w:t>
            </w:r>
            <w:proofErr w:type="gramEnd"/>
            <w:r>
              <w:rPr>
                <w:rFonts w:ascii="Times New Roman" w:hAnsi="Times New Roman" w:cs="Times New Roman"/>
              </w:rPr>
              <w:t xml:space="preserve"> describes the processes of erosion or deposition. </w:t>
            </w:r>
          </w:p>
          <w:p w14:paraId="17BA8E82" w14:textId="77777777" w:rsidR="00E806D9" w:rsidRDefault="00E806D9" w:rsidP="00833ED7">
            <w:pPr>
              <w:rPr>
                <w:rFonts w:ascii="Times New Roman" w:hAnsi="Times New Roman" w:cs="Times New Roman"/>
              </w:rPr>
            </w:pPr>
          </w:p>
          <w:p w14:paraId="6AF9CFA4" w14:textId="77777777" w:rsidR="00E806D9" w:rsidRDefault="00E806D9" w:rsidP="00833ED7">
            <w:pPr>
              <w:rPr>
                <w:rFonts w:ascii="Times New Roman" w:hAnsi="Times New Roman" w:cs="Times New Roman"/>
              </w:rPr>
            </w:pPr>
            <w:r>
              <w:rPr>
                <w:rFonts w:ascii="Times New Roman" w:hAnsi="Times New Roman" w:cs="Times New Roman"/>
              </w:rPr>
              <w:t xml:space="preserve">Identifies the relative age of rock layers based on the position of the rock layers. </w:t>
            </w:r>
          </w:p>
          <w:p w14:paraId="0C9FAC2F" w14:textId="77777777" w:rsidR="00E806D9" w:rsidRPr="00AC4A40" w:rsidRDefault="00E806D9" w:rsidP="00833ED7">
            <w:pPr>
              <w:rPr>
                <w:rFonts w:ascii="Times New Roman" w:hAnsi="Times New Roman" w:cs="Times New Roman"/>
              </w:rPr>
            </w:pPr>
          </w:p>
        </w:tc>
        <w:tc>
          <w:tcPr>
            <w:tcW w:w="4230" w:type="dxa"/>
          </w:tcPr>
          <w:p w14:paraId="649D463D" w14:textId="77777777" w:rsidR="00E806D9" w:rsidRDefault="00E806D9" w:rsidP="00833ED7">
            <w:pPr>
              <w:rPr>
                <w:rFonts w:ascii="Times New Roman" w:hAnsi="Times New Roman" w:cs="Times New Roman"/>
              </w:rPr>
            </w:pPr>
            <w:r>
              <w:rPr>
                <w:rFonts w:ascii="Times New Roman" w:hAnsi="Times New Roman" w:cs="Times New Roman"/>
              </w:rPr>
              <w:t xml:space="preserve">Develops </w:t>
            </w:r>
            <w:r w:rsidRPr="00AC4A40">
              <w:rPr>
                <w:rFonts w:ascii="Times New Roman" w:hAnsi="Times New Roman" w:cs="Times New Roman"/>
              </w:rPr>
              <w:t xml:space="preserve">a </w:t>
            </w:r>
            <w:r>
              <w:rPr>
                <w:rFonts w:ascii="Times New Roman" w:hAnsi="Times New Roman" w:cs="Times New Roman"/>
              </w:rPr>
              <w:t xml:space="preserve">model of the </w:t>
            </w:r>
            <w:r w:rsidRPr="00AC4A40">
              <w:rPr>
                <w:rFonts w:ascii="Times New Roman" w:hAnsi="Times New Roman" w:cs="Times New Roman"/>
              </w:rPr>
              <w:t xml:space="preserve">Sun, </w:t>
            </w:r>
            <w:r>
              <w:rPr>
                <w:rFonts w:ascii="Times New Roman" w:hAnsi="Times New Roman" w:cs="Times New Roman"/>
              </w:rPr>
              <w:t xml:space="preserve">the </w:t>
            </w:r>
            <w:r w:rsidRPr="00AC4A40">
              <w:rPr>
                <w:rFonts w:ascii="Times New Roman" w:hAnsi="Times New Roman" w:cs="Times New Roman"/>
              </w:rPr>
              <w:t xml:space="preserve">Moon, </w:t>
            </w:r>
            <w:r>
              <w:rPr>
                <w:rFonts w:ascii="Times New Roman" w:hAnsi="Times New Roman" w:cs="Times New Roman"/>
              </w:rPr>
              <w:t xml:space="preserve">and </w:t>
            </w:r>
            <w:r w:rsidRPr="00AC4A40">
              <w:rPr>
                <w:rFonts w:ascii="Times New Roman" w:hAnsi="Times New Roman" w:cs="Times New Roman"/>
              </w:rPr>
              <w:t>Earth</w:t>
            </w:r>
            <w:r>
              <w:rPr>
                <w:rFonts w:ascii="Times New Roman" w:hAnsi="Times New Roman" w:cs="Times New Roman"/>
              </w:rPr>
              <w:t xml:space="preserve"> and consistently describes the movements of each. </w:t>
            </w:r>
          </w:p>
          <w:p w14:paraId="009C70B9" w14:textId="77777777" w:rsidR="00E806D9" w:rsidRDefault="00E806D9" w:rsidP="00833ED7">
            <w:pPr>
              <w:rPr>
                <w:rFonts w:ascii="Times New Roman" w:hAnsi="Times New Roman" w:cs="Times New Roman"/>
              </w:rPr>
            </w:pPr>
          </w:p>
          <w:p w14:paraId="0C9D2587" w14:textId="77777777" w:rsidR="00E806D9" w:rsidRDefault="00E806D9" w:rsidP="00833ED7">
            <w:pPr>
              <w:rPr>
                <w:rFonts w:ascii="Times New Roman" w:hAnsi="Times New Roman" w:cs="Times New Roman"/>
              </w:rPr>
            </w:pPr>
            <w:r>
              <w:rPr>
                <w:rFonts w:ascii="Times New Roman" w:hAnsi="Times New Roman" w:cs="Times New Roman"/>
              </w:rPr>
              <w:t>Explains why the Sun appears brighter than other stars.</w:t>
            </w:r>
          </w:p>
          <w:p w14:paraId="03B567FE" w14:textId="77777777" w:rsidR="00E806D9" w:rsidRDefault="00E806D9" w:rsidP="00833ED7">
            <w:pPr>
              <w:rPr>
                <w:rFonts w:ascii="Times New Roman" w:hAnsi="Times New Roman" w:cs="Times New Roman"/>
              </w:rPr>
            </w:pPr>
          </w:p>
          <w:p w14:paraId="61631FE0" w14:textId="77777777" w:rsidR="00E806D9" w:rsidRDefault="00E806D9" w:rsidP="00833ED7">
            <w:pPr>
              <w:rPr>
                <w:rFonts w:ascii="Times New Roman" w:hAnsi="Times New Roman" w:cs="Times New Roman"/>
              </w:rPr>
            </w:pPr>
            <w:r>
              <w:rPr>
                <w:rFonts w:ascii="Times New Roman" w:hAnsi="Times New Roman" w:cs="Times New Roman"/>
              </w:rPr>
              <w:t xml:space="preserve">Constructs an explanation with evidence for why people at one location on Earth are experiencing day while people at another location on Earth are experiencing night. </w:t>
            </w:r>
          </w:p>
          <w:p w14:paraId="32CAB718" w14:textId="77777777" w:rsidR="00E806D9" w:rsidRDefault="00E806D9" w:rsidP="00833ED7">
            <w:pPr>
              <w:rPr>
                <w:rFonts w:ascii="Times New Roman" w:hAnsi="Times New Roman" w:cs="Times New Roman"/>
              </w:rPr>
            </w:pPr>
          </w:p>
          <w:p w14:paraId="25DEE64B" w14:textId="77777777" w:rsidR="00E806D9" w:rsidRDefault="00E806D9" w:rsidP="00833ED7">
            <w:pPr>
              <w:rPr>
                <w:rFonts w:ascii="Times New Roman" w:hAnsi="Times New Roman" w:cs="Times New Roman"/>
              </w:rPr>
            </w:pPr>
            <w:r>
              <w:rPr>
                <w:rFonts w:ascii="Times New Roman" w:hAnsi="Times New Roman" w:cs="Times New Roman"/>
              </w:rPr>
              <w:t>Explains how the Moon’s reflection of the Sun’s light and the orbit of the Moon are responsible for the phases of the Moon.</w:t>
            </w:r>
          </w:p>
          <w:p w14:paraId="7335852A" w14:textId="77777777" w:rsidR="00E806D9" w:rsidRDefault="00E806D9" w:rsidP="00833ED7">
            <w:pPr>
              <w:rPr>
                <w:rFonts w:ascii="Times New Roman" w:hAnsi="Times New Roman" w:cs="Times New Roman"/>
              </w:rPr>
            </w:pPr>
          </w:p>
          <w:p w14:paraId="674285C1" w14:textId="77777777" w:rsidR="00E806D9" w:rsidRDefault="00E806D9" w:rsidP="00833ED7">
            <w:pPr>
              <w:rPr>
                <w:rFonts w:ascii="Times New Roman" w:hAnsi="Times New Roman" w:cs="Times New Roman"/>
              </w:rPr>
            </w:pPr>
            <w:r>
              <w:rPr>
                <w:rFonts w:ascii="Times New Roman" w:hAnsi="Times New Roman" w:cs="Times New Roman"/>
              </w:rPr>
              <w:t>Constructs an explanation for why the length and direction of a shadow changes during a day.</w:t>
            </w:r>
          </w:p>
          <w:p w14:paraId="7E1233B9" w14:textId="77777777" w:rsidR="00E806D9" w:rsidRDefault="00E806D9" w:rsidP="00833ED7">
            <w:pPr>
              <w:rPr>
                <w:rFonts w:ascii="Times New Roman" w:hAnsi="Times New Roman" w:cs="Times New Roman"/>
              </w:rPr>
            </w:pPr>
          </w:p>
          <w:p w14:paraId="1B572EA7" w14:textId="77777777" w:rsidR="00E806D9" w:rsidRDefault="00E806D9" w:rsidP="00833ED7">
            <w:pPr>
              <w:rPr>
                <w:rFonts w:ascii="Times New Roman" w:hAnsi="Times New Roman" w:cs="Times New Roman"/>
              </w:rPr>
            </w:pPr>
            <w:r>
              <w:rPr>
                <w:rFonts w:ascii="Times New Roman" w:hAnsi="Times New Roman" w:cs="Times New Roman"/>
              </w:rPr>
              <w:t>Constructs an explanation with evidence of how erosion and deposition can change geologic structures or an area over time.</w:t>
            </w:r>
          </w:p>
          <w:p w14:paraId="7AA58C9D" w14:textId="77777777" w:rsidR="00E806D9" w:rsidRPr="00AC4A40" w:rsidRDefault="00E806D9" w:rsidP="00833ED7">
            <w:pPr>
              <w:rPr>
                <w:rFonts w:ascii="Times New Roman" w:hAnsi="Times New Roman" w:cs="Times New Roman"/>
              </w:rPr>
            </w:pPr>
          </w:p>
        </w:tc>
      </w:tr>
    </w:tbl>
    <w:p w14:paraId="5AA51986" w14:textId="77777777" w:rsidR="00E806D9" w:rsidRDefault="00E806D9" w:rsidP="00E806D9">
      <w:r>
        <w:br w:type="page"/>
      </w:r>
    </w:p>
    <w:tbl>
      <w:tblPr>
        <w:tblStyle w:val="TableGrid"/>
        <w:tblW w:w="14395" w:type="dxa"/>
        <w:tblLook w:val="04A0" w:firstRow="1" w:lastRow="0" w:firstColumn="1" w:lastColumn="0" w:noHBand="0" w:noVBand="1"/>
      </w:tblPr>
      <w:tblGrid>
        <w:gridCol w:w="2410"/>
        <w:gridCol w:w="3615"/>
        <w:gridCol w:w="4230"/>
        <w:gridCol w:w="4140"/>
      </w:tblGrid>
      <w:tr w:rsidR="00E806D9" w:rsidRPr="006F250E" w14:paraId="5D6C65F4" w14:textId="77777777" w:rsidTr="00833ED7">
        <w:trPr>
          <w:trHeight w:val="1544"/>
        </w:trPr>
        <w:tc>
          <w:tcPr>
            <w:tcW w:w="2410" w:type="dxa"/>
          </w:tcPr>
          <w:p w14:paraId="0AD1211E" w14:textId="77777777" w:rsidR="00E806D9" w:rsidRPr="00B9459E" w:rsidRDefault="00E806D9" w:rsidP="00833ED7">
            <w:pPr>
              <w:rPr>
                <w:rFonts w:ascii="Times New Roman" w:hAnsi="Times New Roman" w:cs="Times New Roman"/>
                <w:b/>
              </w:rPr>
            </w:pPr>
            <w:r w:rsidRPr="00B9459E">
              <w:rPr>
                <w:rFonts w:ascii="Times New Roman" w:hAnsi="Times New Roman" w:cs="Times New Roman"/>
                <w:b/>
              </w:rPr>
              <w:lastRenderedPageBreak/>
              <w:t xml:space="preserve">ESS2. </w:t>
            </w:r>
            <w:r w:rsidRPr="00B9459E">
              <w:rPr>
                <w:rFonts w:ascii="Times New Roman" w:hAnsi="Times New Roman" w:cs="Times New Roman"/>
                <w:b/>
                <w:bCs/>
              </w:rPr>
              <w:t>Earth’s Systems</w:t>
            </w:r>
          </w:p>
        </w:tc>
        <w:tc>
          <w:tcPr>
            <w:tcW w:w="3615" w:type="dxa"/>
          </w:tcPr>
          <w:p w14:paraId="13F043E8" w14:textId="77777777" w:rsidR="00E806D9" w:rsidRPr="00984EB2" w:rsidRDefault="00E806D9" w:rsidP="00833ED7">
            <w:pPr>
              <w:rPr>
                <w:rFonts w:ascii="Times New Roman" w:eastAsia="Times New Roman" w:hAnsi="Times New Roman" w:cs="Times New Roman"/>
                <w:bCs/>
                <w:color w:val="000000"/>
              </w:rPr>
            </w:pPr>
            <w:r w:rsidRPr="00984EB2">
              <w:rPr>
                <w:rFonts w:ascii="Times New Roman" w:eastAsia="Times New Roman" w:hAnsi="Times New Roman" w:cs="Times New Roman"/>
                <w:bCs/>
                <w:color w:val="000000"/>
              </w:rPr>
              <w:t xml:space="preserve">Uses </w:t>
            </w:r>
            <w:r>
              <w:rPr>
                <w:rFonts w:ascii="Times New Roman" w:eastAsia="Times New Roman" w:hAnsi="Times New Roman" w:cs="Times New Roman"/>
                <w:bCs/>
                <w:color w:val="000000"/>
              </w:rPr>
              <w:t xml:space="preserve">weather </w:t>
            </w:r>
            <w:r w:rsidRPr="00984EB2">
              <w:rPr>
                <w:rFonts w:ascii="Times New Roman" w:eastAsia="Times New Roman" w:hAnsi="Times New Roman" w:cs="Times New Roman"/>
                <w:bCs/>
                <w:color w:val="000000"/>
              </w:rPr>
              <w:t>data tables</w:t>
            </w:r>
            <w:r>
              <w:rPr>
                <w:rFonts w:ascii="Times New Roman" w:eastAsia="Times New Roman" w:hAnsi="Times New Roman" w:cs="Times New Roman"/>
                <w:bCs/>
                <w:color w:val="000000"/>
              </w:rPr>
              <w:t xml:space="preserve"> or simple graphs </w:t>
            </w:r>
            <w:r w:rsidRPr="00984EB2">
              <w:rPr>
                <w:rFonts w:ascii="Times New Roman" w:eastAsia="Times New Roman" w:hAnsi="Times New Roman" w:cs="Times New Roman"/>
                <w:bCs/>
                <w:color w:val="000000"/>
              </w:rPr>
              <w:t xml:space="preserve">to describe </w:t>
            </w:r>
            <w:r>
              <w:rPr>
                <w:rFonts w:ascii="Times New Roman" w:eastAsia="Times New Roman" w:hAnsi="Times New Roman" w:cs="Times New Roman"/>
                <w:bCs/>
                <w:color w:val="000000"/>
              </w:rPr>
              <w:t xml:space="preserve">one of the following: </w:t>
            </w:r>
            <w:r w:rsidRPr="00984EB2">
              <w:rPr>
                <w:rFonts w:ascii="Times New Roman" w:eastAsia="Times New Roman" w:hAnsi="Times New Roman" w:cs="Times New Roman"/>
                <w:bCs/>
                <w:color w:val="000000"/>
              </w:rPr>
              <w:t>precipitation, wind speed, or</w:t>
            </w:r>
            <w:r>
              <w:rPr>
                <w:rFonts w:ascii="Times New Roman" w:eastAsia="Times New Roman" w:hAnsi="Times New Roman" w:cs="Times New Roman"/>
                <w:bCs/>
                <w:color w:val="000000"/>
              </w:rPr>
              <w:t xml:space="preserve"> temperature for an area</w:t>
            </w:r>
            <w:r w:rsidRPr="00984EB2">
              <w:rPr>
                <w:rFonts w:ascii="Times New Roman" w:eastAsia="Times New Roman" w:hAnsi="Times New Roman" w:cs="Times New Roman"/>
                <w:bCs/>
                <w:color w:val="000000"/>
              </w:rPr>
              <w:t>.</w:t>
            </w:r>
          </w:p>
          <w:p w14:paraId="0369E41E" w14:textId="77777777" w:rsidR="00E806D9" w:rsidRPr="00984EB2" w:rsidRDefault="00E806D9" w:rsidP="00833ED7">
            <w:pPr>
              <w:rPr>
                <w:rFonts w:ascii="Times New Roman" w:eastAsia="Times New Roman" w:hAnsi="Times New Roman" w:cs="Times New Roman"/>
                <w:bCs/>
                <w:color w:val="000000"/>
              </w:rPr>
            </w:pPr>
          </w:p>
          <w:p w14:paraId="1060F54B" w14:textId="77777777" w:rsidR="00E806D9" w:rsidRPr="00984EB2" w:rsidRDefault="00E806D9" w:rsidP="00833ED7">
            <w:pPr>
              <w:rPr>
                <w:rFonts w:ascii="Times New Roman" w:eastAsia="Times New Roman" w:hAnsi="Times New Roman" w:cs="Times New Roman"/>
                <w:bCs/>
                <w:color w:val="000000"/>
              </w:rPr>
            </w:pPr>
            <w:r w:rsidRPr="00984EB2">
              <w:rPr>
                <w:rFonts w:ascii="Times New Roman" w:eastAsia="Times New Roman" w:hAnsi="Times New Roman" w:cs="Times New Roman"/>
                <w:bCs/>
                <w:color w:val="000000"/>
              </w:rPr>
              <w:t>Differentiates between two different types of cl</w:t>
            </w:r>
            <w:r>
              <w:rPr>
                <w:rFonts w:ascii="Times New Roman" w:eastAsia="Times New Roman" w:hAnsi="Times New Roman" w:cs="Times New Roman"/>
                <w:bCs/>
                <w:color w:val="000000"/>
              </w:rPr>
              <w:t>imate</w:t>
            </w:r>
            <w:r w:rsidRPr="00984EB2">
              <w:rPr>
                <w:rFonts w:ascii="Times New Roman" w:eastAsia="Times New Roman" w:hAnsi="Times New Roman" w:cs="Times New Roman"/>
                <w:bCs/>
                <w:color w:val="000000"/>
              </w:rPr>
              <w:t>.</w:t>
            </w:r>
          </w:p>
          <w:p w14:paraId="72AF0008" w14:textId="77777777" w:rsidR="00E806D9" w:rsidRPr="00984EB2" w:rsidRDefault="00E806D9" w:rsidP="00833ED7">
            <w:pPr>
              <w:rPr>
                <w:rFonts w:ascii="Times New Roman" w:eastAsia="Times New Roman" w:hAnsi="Times New Roman" w:cs="Times New Roman"/>
                <w:bCs/>
                <w:color w:val="000000"/>
              </w:rPr>
            </w:pPr>
          </w:p>
          <w:p w14:paraId="3EA11F2E" w14:textId="77777777" w:rsidR="00E806D9" w:rsidRPr="00984EB2" w:rsidRDefault="00E806D9" w:rsidP="00833ED7">
            <w:pPr>
              <w:rPr>
                <w:rFonts w:ascii="Times New Roman" w:eastAsia="Times New Roman" w:hAnsi="Times New Roman" w:cs="Times New Roman"/>
                <w:bCs/>
                <w:color w:val="000000"/>
              </w:rPr>
            </w:pPr>
            <w:r w:rsidRPr="00984EB2">
              <w:rPr>
                <w:rFonts w:ascii="Times New Roman" w:eastAsia="Times New Roman" w:hAnsi="Times New Roman" w:cs="Times New Roman"/>
                <w:bCs/>
                <w:color w:val="000000"/>
              </w:rPr>
              <w:t>Completes a simple model of the water c</w:t>
            </w:r>
            <w:r>
              <w:rPr>
                <w:rFonts w:ascii="Times New Roman" w:eastAsia="Times New Roman" w:hAnsi="Times New Roman" w:cs="Times New Roman"/>
                <w:bCs/>
                <w:color w:val="000000"/>
              </w:rPr>
              <w:t>ycle</w:t>
            </w:r>
            <w:r w:rsidRPr="00984EB2">
              <w:rPr>
                <w:rFonts w:ascii="Times New Roman" w:eastAsia="Times New Roman" w:hAnsi="Times New Roman" w:cs="Times New Roman"/>
                <w:bCs/>
                <w:color w:val="000000"/>
              </w:rPr>
              <w:t>.</w:t>
            </w:r>
          </w:p>
          <w:p w14:paraId="4635ED52" w14:textId="77777777" w:rsidR="00E806D9" w:rsidRPr="00984EB2" w:rsidRDefault="00E806D9" w:rsidP="00833ED7">
            <w:pPr>
              <w:rPr>
                <w:rFonts w:ascii="Times New Roman" w:eastAsia="Times New Roman" w:hAnsi="Times New Roman" w:cs="Times New Roman"/>
                <w:bCs/>
                <w:color w:val="000000"/>
              </w:rPr>
            </w:pPr>
          </w:p>
          <w:p w14:paraId="1DDE32D1" w14:textId="77777777" w:rsidR="00E806D9" w:rsidRPr="00984EB2" w:rsidRDefault="00E806D9" w:rsidP="00833ED7">
            <w:pPr>
              <w:rPr>
                <w:rFonts w:ascii="Times New Roman" w:eastAsia="Times New Roman" w:hAnsi="Times New Roman" w:cs="Times New Roman"/>
                <w:bCs/>
                <w:color w:val="000000"/>
              </w:rPr>
            </w:pPr>
            <w:r w:rsidRPr="00984EB2">
              <w:rPr>
                <w:rFonts w:ascii="Times New Roman" w:eastAsia="Times New Roman" w:hAnsi="Times New Roman" w:cs="Times New Roman"/>
                <w:bCs/>
                <w:color w:val="000000"/>
              </w:rPr>
              <w:t>Identifies on a map where a volcano or earthquake is likely to occur.</w:t>
            </w:r>
          </w:p>
          <w:p w14:paraId="70502F19" w14:textId="77777777" w:rsidR="00E806D9" w:rsidRPr="00984EB2" w:rsidRDefault="00E806D9" w:rsidP="00833ED7">
            <w:pPr>
              <w:rPr>
                <w:rFonts w:ascii="Times New Roman" w:eastAsia="Times New Roman" w:hAnsi="Times New Roman" w:cs="Times New Roman"/>
                <w:bCs/>
                <w:color w:val="000000"/>
              </w:rPr>
            </w:pPr>
          </w:p>
          <w:p w14:paraId="4F2BD49B" w14:textId="77777777" w:rsidR="00E806D9" w:rsidRPr="00984EB2" w:rsidRDefault="00E806D9" w:rsidP="00833ED7">
            <w:pPr>
              <w:rPr>
                <w:rFonts w:ascii="Times New Roman" w:eastAsia="Times New Roman" w:hAnsi="Times New Roman" w:cs="Times New Roman"/>
                <w:bCs/>
                <w:color w:val="000000"/>
              </w:rPr>
            </w:pPr>
            <w:r w:rsidRPr="00984EB2">
              <w:rPr>
                <w:rFonts w:ascii="Times New Roman" w:eastAsia="Times New Roman" w:hAnsi="Times New Roman" w:cs="Times New Roman"/>
                <w:bCs/>
                <w:color w:val="000000"/>
              </w:rPr>
              <w:t xml:space="preserve">Recognizes </w:t>
            </w:r>
            <w:r>
              <w:rPr>
                <w:rFonts w:ascii="Times New Roman" w:eastAsia="Times New Roman" w:hAnsi="Times New Roman" w:cs="Times New Roman"/>
                <w:bCs/>
                <w:color w:val="000000"/>
              </w:rPr>
              <w:t>evidence</w:t>
            </w:r>
            <w:r w:rsidRPr="00984EB2">
              <w:rPr>
                <w:rFonts w:ascii="Times New Roman" w:eastAsia="Times New Roman" w:hAnsi="Times New Roman" w:cs="Times New Roman"/>
                <w:bCs/>
                <w:color w:val="000000"/>
              </w:rPr>
              <w:t xml:space="preserve"> of weathering or erosion in a diagram or simple description.</w:t>
            </w:r>
          </w:p>
          <w:p w14:paraId="5F882855" w14:textId="77777777" w:rsidR="00E806D9" w:rsidRPr="00984EB2" w:rsidRDefault="00E806D9" w:rsidP="00833ED7">
            <w:pPr>
              <w:rPr>
                <w:rFonts w:ascii="Times New Roman" w:eastAsia="Times New Roman" w:hAnsi="Times New Roman" w:cs="Times New Roman"/>
                <w:bCs/>
                <w:color w:val="000000"/>
              </w:rPr>
            </w:pPr>
          </w:p>
          <w:p w14:paraId="05801F8C" w14:textId="77777777" w:rsidR="00E806D9" w:rsidRPr="00954768" w:rsidRDefault="00E806D9" w:rsidP="00833ED7">
            <w:pPr>
              <w:rPr>
                <w:rFonts w:ascii="Times New Roman" w:eastAsia="Times New Roman" w:hAnsi="Times New Roman" w:cs="Times New Roman"/>
                <w:bCs/>
                <w:color w:val="000000"/>
              </w:rPr>
            </w:pPr>
            <w:r w:rsidRPr="00984EB2">
              <w:rPr>
                <w:rFonts w:ascii="Times New Roman" w:hAnsi="Times New Roman" w:cs="Times New Roman"/>
              </w:rPr>
              <w:t>Interprets</w:t>
            </w:r>
            <w:r w:rsidRPr="00984EB2">
              <w:rPr>
                <w:rFonts w:ascii="Times New Roman" w:eastAsia="Times New Roman" w:hAnsi="Times New Roman" w:cs="Times New Roman"/>
                <w:bCs/>
                <w:color w:val="000000"/>
              </w:rPr>
              <w:t xml:space="preserve"> simple </w:t>
            </w:r>
            <w:r>
              <w:rPr>
                <w:rFonts w:ascii="Times New Roman" w:eastAsia="Times New Roman" w:hAnsi="Times New Roman" w:cs="Times New Roman"/>
                <w:bCs/>
                <w:color w:val="000000"/>
              </w:rPr>
              <w:t>graphs</w:t>
            </w:r>
            <w:r w:rsidRPr="00984EB2">
              <w:rPr>
                <w:rFonts w:ascii="Times New Roman" w:eastAsia="Times New Roman" w:hAnsi="Times New Roman" w:cs="Times New Roman"/>
                <w:bCs/>
                <w:color w:val="000000"/>
              </w:rPr>
              <w:t xml:space="preserve"> to draw </w:t>
            </w:r>
            <w:r>
              <w:rPr>
                <w:rFonts w:ascii="Times New Roman" w:eastAsia="Times New Roman" w:hAnsi="Times New Roman" w:cs="Times New Roman"/>
                <w:bCs/>
                <w:color w:val="000000"/>
              </w:rPr>
              <w:t xml:space="preserve">general </w:t>
            </w:r>
            <w:r w:rsidRPr="00984EB2">
              <w:rPr>
                <w:rFonts w:ascii="Times New Roman" w:eastAsia="Times New Roman" w:hAnsi="Times New Roman" w:cs="Times New Roman"/>
                <w:bCs/>
                <w:color w:val="000000"/>
              </w:rPr>
              <w:t xml:space="preserve">conclusions about </w:t>
            </w:r>
            <w:r>
              <w:rPr>
                <w:rFonts w:ascii="Times New Roman" w:eastAsia="Times New Roman" w:hAnsi="Times New Roman" w:cs="Times New Roman"/>
                <w:bCs/>
                <w:color w:val="000000"/>
              </w:rPr>
              <w:t>the</w:t>
            </w:r>
            <w:r w:rsidRPr="00984EB2">
              <w:rPr>
                <w:rFonts w:ascii="Times New Roman" w:eastAsia="Times New Roman" w:hAnsi="Times New Roman" w:cs="Times New Roman"/>
                <w:bCs/>
                <w:color w:val="000000"/>
              </w:rPr>
              <w:t xml:space="preserve"> relative amounts of </w:t>
            </w:r>
            <w:r>
              <w:rPr>
                <w:rFonts w:ascii="Times New Roman" w:eastAsia="Times New Roman" w:hAnsi="Times New Roman" w:cs="Times New Roman"/>
                <w:bCs/>
                <w:color w:val="000000"/>
              </w:rPr>
              <w:t xml:space="preserve">fresh and salt </w:t>
            </w:r>
            <w:r w:rsidRPr="00984EB2">
              <w:rPr>
                <w:rFonts w:ascii="Times New Roman" w:eastAsia="Times New Roman" w:hAnsi="Times New Roman" w:cs="Times New Roman"/>
                <w:bCs/>
                <w:color w:val="000000"/>
              </w:rPr>
              <w:t>water on Earth.</w:t>
            </w:r>
          </w:p>
        </w:tc>
        <w:tc>
          <w:tcPr>
            <w:tcW w:w="4230" w:type="dxa"/>
          </w:tcPr>
          <w:p w14:paraId="1F46E918" w14:textId="77777777" w:rsidR="00E806D9" w:rsidRPr="00984EB2" w:rsidRDefault="00E806D9" w:rsidP="00833ED7">
            <w:pPr>
              <w:rPr>
                <w:rFonts w:ascii="Times New Roman" w:hAnsi="Times New Roman" w:cs="Times New Roman"/>
              </w:rPr>
            </w:pPr>
            <w:r>
              <w:rPr>
                <w:rFonts w:ascii="Times New Roman" w:hAnsi="Times New Roman" w:cs="Times New Roman"/>
              </w:rPr>
              <w:t>Analyzes simple weather data patterns to describe</w:t>
            </w:r>
            <w:r w:rsidRPr="00984EB2">
              <w:rPr>
                <w:rFonts w:ascii="Times New Roman" w:hAnsi="Times New Roman" w:cs="Times New Roman"/>
              </w:rPr>
              <w:t xml:space="preserve"> expected weather fo</w:t>
            </w:r>
            <w:r>
              <w:rPr>
                <w:rFonts w:ascii="Times New Roman" w:hAnsi="Times New Roman" w:cs="Times New Roman"/>
              </w:rPr>
              <w:t>r an area.</w:t>
            </w:r>
          </w:p>
          <w:p w14:paraId="7E691023" w14:textId="77777777" w:rsidR="00E806D9" w:rsidRPr="00984EB2" w:rsidRDefault="00E806D9" w:rsidP="00833ED7">
            <w:pPr>
              <w:rPr>
                <w:rFonts w:ascii="Times New Roman" w:hAnsi="Times New Roman" w:cs="Times New Roman"/>
              </w:rPr>
            </w:pPr>
          </w:p>
          <w:p w14:paraId="1F9D076D" w14:textId="77777777" w:rsidR="00E806D9" w:rsidRPr="00984EB2" w:rsidRDefault="00E806D9" w:rsidP="00833ED7">
            <w:pPr>
              <w:rPr>
                <w:rFonts w:ascii="Times New Roman" w:hAnsi="Times New Roman" w:cs="Times New Roman"/>
              </w:rPr>
            </w:pPr>
            <w:r w:rsidRPr="00984EB2">
              <w:rPr>
                <w:rFonts w:ascii="Times New Roman" w:hAnsi="Times New Roman" w:cs="Times New Roman"/>
              </w:rPr>
              <w:t xml:space="preserve">Analyzes </w:t>
            </w:r>
            <w:r>
              <w:rPr>
                <w:rFonts w:ascii="Times New Roman" w:hAnsi="Times New Roman" w:cs="Times New Roman"/>
              </w:rPr>
              <w:t xml:space="preserve">climate </w:t>
            </w:r>
            <w:r w:rsidRPr="00984EB2">
              <w:rPr>
                <w:rFonts w:ascii="Times New Roman" w:hAnsi="Times New Roman" w:cs="Times New Roman"/>
              </w:rPr>
              <w:t xml:space="preserve">data for several different regions and </w:t>
            </w:r>
            <w:r>
              <w:rPr>
                <w:rFonts w:ascii="Times New Roman" w:hAnsi="Times New Roman" w:cs="Times New Roman"/>
              </w:rPr>
              <w:t>describes</w:t>
            </w:r>
            <w:r w:rsidRPr="00984EB2">
              <w:rPr>
                <w:rFonts w:ascii="Times New Roman" w:hAnsi="Times New Roman" w:cs="Times New Roman"/>
              </w:rPr>
              <w:t xml:space="preserve"> differences in weather patterns. Recognizes </w:t>
            </w:r>
            <w:r>
              <w:rPr>
                <w:rFonts w:ascii="Times New Roman" w:hAnsi="Times New Roman" w:cs="Times New Roman"/>
              </w:rPr>
              <w:t xml:space="preserve">that </w:t>
            </w:r>
            <w:r w:rsidRPr="00984EB2">
              <w:rPr>
                <w:rFonts w:ascii="Times New Roman" w:hAnsi="Times New Roman" w:cs="Times New Roman"/>
              </w:rPr>
              <w:t xml:space="preserve">different regions </w:t>
            </w:r>
            <w:r>
              <w:rPr>
                <w:rFonts w:ascii="Times New Roman" w:hAnsi="Times New Roman" w:cs="Times New Roman"/>
              </w:rPr>
              <w:t xml:space="preserve">can </w:t>
            </w:r>
            <w:r w:rsidRPr="00984EB2">
              <w:rPr>
                <w:rFonts w:ascii="Times New Roman" w:hAnsi="Times New Roman" w:cs="Times New Roman"/>
              </w:rPr>
              <w:t>have different</w:t>
            </w:r>
            <w:r>
              <w:rPr>
                <w:rFonts w:ascii="Times New Roman" w:hAnsi="Times New Roman" w:cs="Times New Roman"/>
              </w:rPr>
              <w:t xml:space="preserve"> climate types</w:t>
            </w:r>
            <w:r w:rsidRPr="00984EB2">
              <w:rPr>
                <w:rFonts w:ascii="Times New Roman" w:hAnsi="Times New Roman" w:cs="Times New Roman"/>
              </w:rPr>
              <w:t>.</w:t>
            </w:r>
          </w:p>
          <w:p w14:paraId="6632AC0C" w14:textId="77777777" w:rsidR="00E806D9" w:rsidRPr="00984EB2" w:rsidRDefault="00E806D9" w:rsidP="00833ED7">
            <w:pPr>
              <w:rPr>
                <w:rFonts w:ascii="Times New Roman" w:hAnsi="Times New Roman" w:cs="Times New Roman"/>
              </w:rPr>
            </w:pPr>
          </w:p>
          <w:p w14:paraId="40FF4531" w14:textId="77777777" w:rsidR="00E806D9" w:rsidRPr="00984EB2" w:rsidRDefault="00E806D9" w:rsidP="00833ED7">
            <w:pPr>
              <w:rPr>
                <w:rFonts w:ascii="Times New Roman" w:eastAsia="Times New Roman" w:hAnsi="Times New Roman" w:cs="Times New Roman"/>
                <w:bCs/>
                <w:color w:val="000000"/>
              </w:rPr>
            </w:pPr>
            <w:r w:rsidRPr="00984EB2">
              <w:rPr>
                <w:rFonts w:ascii="Times New Roman" w:eastAsia="Times New Roman" w:hAnsi="Times New Roman" w:cs="Times New Roman"/>
                <w:bCs/>
                <w:color w:val="000000"/>
              </w:rPr>
              <w:t xml:space="preserve">Completes a model of the water cycle and describes what is happening in most of the water cycle </w:t>
            </w:r>
            <w:r>
              <w:rPr>
                <w:rFonts w:ascii="Times New Roman" w:eastAsia="Times New Roman" w:hAnsi="Times New Roman" w:cs="Times New Roman"/>
                <w:bCs/>
                <w:color w:val="000000"/>
              </w:rPr>
              <w:t>stages</w:t>
            </w:r>
            <w:r w:rsidRPr="00984EB2">
              <w:rPr>
                <w:rFonts w:ascii="Times New Roman" w:eastAsia="Times New Roman" w:hAnsi="Times New Roman" w:cs="Times New Roman"/>
                <w:bCs/>
                <w:color w:val="000000"/>
              </w:rPr>
              <w:t>.</w:t>
            </w:r>
          </w:p>
          <w:p w14:paraId="1C0E33CE" w14:textId="77777777" w:rsidR="00E806D9" w:rsidRPr="00984EB2" w:rsidRDefault="00E806D9" w:rsidP="00833ED7">
            <w:pPr>
              <w:rPr>
                <w:rFonts w:ascii="Times New Roman" w:hAnsi="Times New Roman" w:cs="Times New Roman"/>
              </w:rPr>
            </w:pPr>
          </w:p>
          <w:p w14:paraId="67E638DB" w14:textId="77777777" w:rsidR="00E806D9" w:rsidRPr="00984EB2" w:rsidRDefault="00E806D9" w:rsidP="00833ED7">
            <w:pPr>
              <w:rPr>
                <w:rFonts w:ascii="Times New Roman" w:hAnsi="Times New Roman" w:cs="Times New Roman"/>
              </w:rPr>
            </w:pPr>
            <w:r w:rsidRPr="00984EB2">
              <w:rPr>
                <w:rFonts w:ascii="Times New Roman" w:hAnsi="Times New Roman" w:cs="Times New Roman"/>
              </w:rPr>
              <w:t xml:space="preserve">Analyzes a map to locate where mountain ranges, ocean trenches, volcanoes, and earthquakes </w:t>
            </w:r>
            <w:r>
              <w:rPr>
                <w:rFonts w:ascii="Times New Roman" w:hAnsi="Times New Roman" w:cs="Times New Roman"/>
              </w:rPr>
              <w:t xml:space="preserve">are likely to </w:t>
            </w:r>
            <w:r w:rsidRPr="00984EB2">
              <w:rPr>
                <w:rFonts w:ascii="Times New Roman" w:hAnsi="Times New Roman" w:cs="Times New Roman"/>
              </w:rPr>
              <w:t>occur.</w:t>
            </w:r>
          </w:p>
          <w:p w14:paraId="06200D4B" w14:textId="77777777" w:rsidR="00E806D9" w:rsidRPr="00984EB2" w:rsidRDefault="00E806D9" w:rsidP="00833ED7">
            <w:pPr>
              <w:rPr>
                <w:rFonts w:ascii="Times New Roman" w:hAnsi="Times New Roman" w:cs="Times New Roman"/>
              </w:rPr>
            </w:pPr>
          </w:p>
          <w:p w14:paraId="16AAA0A9" w14:textId="77777777" w:rsidR="00E806D9" w:rsidRPr="00984EB2" w:rsidRDefault="00E806D9" w:rsidP="00833ED7">
            <w:pPr>
              <w:rPr>
                <w:rFonts w:ascii="Times New Roman" w:hAnsi="Times New Roman" w:cs="Times New Roman"/>
              </w:rPr>
            </w:pPr>
            <w:r w:rsidRPr="00984EB2">
              <w:rPr>
                <w:rFonts w:ascii="Times New Roman" w:hAnsi="Times New Roman" w:cs="Times New Roman"/>
              </w:rPr>
              <w:t>Describes the processes of weathering and erosion and applies them to common examples</w:t>
            </w:r>
            <w:r>
              <w:rPr>
                <w:rFonts w:ascii="Times New Roman" w:hAnsi="Times New Roman" w:cs="Times New Roman"/>
              </w:rPr>
              <w:t>, such as landslides, canyons, valleys, etc.</w:t>
            </w:r>
          </w:p>
          <w:p w14:paraId="2AE21F87" w14:textId="77777777" w:rsidR="00E806D9" w:rsidRPr="00984EB2" w:rsidRDefault="00E806D9" w:rsidP="00833ED7">
            <w:pPr>
              <w:rPr>
                <w:rFonts w:ascii="Times New Roman" w:hAnsi="Times New Roman" w:cs="Times New Roman"/>
              </w:rPr>
            </w:pPr>
          </w:p>
          <w:p w14:paraId="3FE0575C" w14:textId="77777777" w:rsidR="00E806D9" w:rsidRPr="00984EB2" w:rsidRDefault="00E806D9" w:rsidP="00833ED7">
            <w:pPr>
              <w:rPr>
                <w:rFonts w:ascii="Times New Roman" w:hAnsi="Times New Roman" w:cs="Times New Roman"/>
              </w:rPr>
            </w:pPr>
            <w:r w:rsidRPr="00984EB2">
              <w:rPr>
                <w:rFonts w:ascii="Times New Roman" w:eastAsia="Times New Roman" w:hAnsi="Times New Roman" w:cs="Times New Roman"/>
                <w:bCs/>
                <w:color w:val="000000"/>
              </w:rPr>
              <w:t xml:space="preserve">Analyzes </w:t>
            </w:r>
            <w:r w:rsidRPr="00984EB2">
              <w:rPr>
                <w:rFonts w:ascii="Times New Roman" w:hAnsi="Times New Roman" w:cs="Times New Roman"/>
              </w:rPr>
              <w:t xml:space="preserve">a map </w:t>
            </w:r>
            <w:r>
              <w:rPr>
                <w:rFonts w:ascii="Times New Roman" w:hAnsi="Times New Roman" w:cs="Times New Roman"/>
              </w:rPr>
              <w:t>to</w:t>
            </w:r>
            <w:r w:rsidRPr="00984EB2">
              <w:rPr>
                <w:rFonts w:ascii="Times New Roman" w:hAnsi="Times New Roman" w:cs="Times New Roman"/>
              </w:rPr>
              <w:t xml:space="preserve"> identif</w:t>
            </w:r>
            <w:r>
              <w:rPr>
                <w:rFonts w:ascii="Times New Roman" w:hAnsi="Times New Roman" w:cs="Times New Roman"/>
              </w:rPr>
              <w:t>y</w:t>
            </w:r>
            <w:r w:rsidRPr="00984EB2">
              <w:rPr>
                <w:rFonts w:ascii="Times New Roman" w:hAnsi="Times New Roman" w:cs="Times New Roman"/>
              </w:rPr>
              <w:t xml:space="preserve"> water sources as fresh or salt water</w:t>
            </w:r>
            <w:r>
              <w:rPr>
                <w:rFonts w:ascii="Times New Roman" w:hAnsi="Times New Roman" w:cs="Times New Roman"/>
              </w:rPr>
              <w:t>, including fresh water stored in glaciers and polar ice caps.</w:t>
            </w:r>
          </w:p>
        </w:tc>
        <w:tc>
          <w:tcPr>
            <w:tcW w:w="4140" w:type="dxa"/>
          </w:tcPr>
          <w:p w14:paraId="1C842BAE" w14:textId="77777777" w:rsidR="00E806D9" w:rsidRPr="00984EB2" w:rsidRDefault="00E806D9" w:rsidP="00833ED7">
            <w:pPr>
              <w:rPr>
                <w:rFonts w:ascii="Times New Roman" w:hAnsi="Times New Roman" w:cs="Times New Roman"/>
              </w:rPr>
            </w:pPr>
            <w:r>
              <w:rPr>
                <w:rFonts w:ascii="Times New Roman" w:hAnsi="Times New Roman" w:cs="Times New Roman"/>
              </w:rPr>
              <w:t>Analyzes and i</w:t>
            </w:r>
            <w:r w:rsidRPr="00984EB2">
              <w:rPr>
                <w:rFonts w:ascii="Times New Roman" w:hAnsi="Times New Roman" w:cs="Times New Roman"/>
              </w:rPr>
              <w:t xml:space="preserve">nterprets graphs and tables to draw conclusions about various weather </w:t>
            </w:r>
            <w:r>
              <w:rPr>
                <w:rFonts w:ascii="Times New Roman" w:hAnsi="Times New Roman" w:cs="Times New Roman"/>
              </w:rPr>
              <w:t>patterns</w:t>
            </w:r>
            <w:r w:rsidRPr="00984EB2">
              <w:rPr>
                <w:rFonts w:ascii="Times New Roman" w:hAnsi="Times New Roman" w:cs="Times New Roman"/>
              </w:rPr>
              <w:t>.</w:t>
            </w:r>
          </w:p>
          <w:p w14:paraId="158C8216" w14:textId="77777777" w:rsidR="00E806D9" w:rsidRPr="00984EB2" w:rsidRDefault="00E806D9" w:rsidP="00833ED7">
            <w:pPr>
              <w:rPr>
                <w:rFonts w:ascii="Times New Roman" w:hAnsi="Times New Roman" w:cs="Times New Roman"/>
              </w:rPr>
            </w:pPr>
          </w:p>
          <w:p w14:paraId="4A675198" w14:textId="77777777" w:rsidR="00E806D9" w:rsidRPr="00984EB2" w:rsidRDefault="00E806D9" w:rsidP="00833ED7">
            <w:pPr>
              <w:rPr>
                <w:rFonts w:ascii="Times New Roman" w:hAnsi="Times New Roman" w:cs="Times New Roman"/>
              </w:rPr>
            </w:pPr>
            <w:r w:rsidRPr="00984EB2">
              <w:rPr>
                <w:rFonts w:ascii="Times New Roman" w:hAnsi="Times New Roman" w:cs="Times New Roman"/>
              </w:rPr>
              <w:t xml:space="preserve">Explains the difference between weather and climate and </w:t>
            </w:r>
            <w:r>
              <w:rPr>
                <w:rFonts w:ascii="Times New Roman" w:hAnsi="Times New Roman" w:cs="Times New Roman"/>
              </w:rPr>
              <w:t xml:space="preserve">uses </w:t>
            </w:r>
            <w:r w:rsidRPr="00984EB2">
              <w:rPr>
                <w:rFonts w:ascii="Times New Roman" w:hAnsi="Times New Roman" w:cs="Times New Roman"/>
              </w:rPr>
              <w:t xml:space="preserve">climate data </w:t>
            </w:r>
            <w:r>
              <w:rPr>
                <w:rFonts w:ascii="Times New Roman" w:hAnsi="Times New Roman" w:cs="Times New Roman"/>
              </w:rPr>
              <w:t xml:space="preserve">to </w:t>
            </w:r>
            <w:r w:rsidRPr="00984EB2">
              <w:rPr>
                <w:rFonts w:ascii="Times New Roman" w:hAnsi="Times New Roman" w:cs="Times New Roman"/>
              </w:rPr>
              <w:t xml:space="preserve">draw conclusions about </w:t>
            </w:r>
            <w:r>
              <w:rPr>
                <w:rFonts w:ascii="Times New Roman" w:hAnsi="Times New Roman" w:cs="Times New Roman"/>
              </w:rPr>
              <w:t>the expected weather patterns of</w:t>
            </w:r>
            <w:r w:rsidRPr="00984EB2">
              <w:rPr>
                <w:rFonts w:ascii="Times New Roman" w:hAnsi="Times New Roman" w:cs="Times New Roman"/>
              </w:rPr>
              <w:t xml:space="preserve"> different </w:t>
            </w:r>
            <w:r>
              <w:rPr>
                <w:rFonts w:ascii="Times New Roman" w:hAnsi="Times New Roman" w:cs="Times New Roman"/>
              </w:rPr>
              <w:t>climate type</w:t>
            </w:r>
            <w:r w:rsidRPr="00984EB2">
              <w:rPr>
                <w:rFonts w:ascii="Times New Roman" w:hAnsi="Times New Roman" w:cs="Times New Roman"/>
              </w:rPr>
              <w:t>s</w:t>
            </w:r>
            <w:r>
              <w:rPr>
                <w:rFonts w:ascii="Times New Roman" w:hAnsi="Times New Roman" w:cs="Times New Roman"/>
              </w:rPr>
              <w:t xml:space="preserve"> (e.g., desert, tropical, tundra).</w:t>
            </w:r>
          </w:p>
          <w:p w14:paraId="78B2189F" w14:textId="77777777" w:rsidR="00E806D9" w:rsidRPr="00984EB2" w:rsidRDefault="00E806D9" w:rsidP="00833ED7">
            <w:pPr>
              <w:rPr>
                <w:rFonts w:ascii="Times New Roman" w:hAnsi="Times New Roman" w:cs="Times New Roman"/>
              </w:rPr>
            </w:pPr>
          </w:p>
          <w:p w14:paraId="636774E2" w14:textId="77777777" w:rsidR="00E806D9" w:rsidRPr="00984EB2" w:rsidRDefault="00E806D9" w:rsidP="00833ED7">
            <w:pPr>
              <w:rPr>
                <w:rFonts w:ascii="Times New Roman" w:hAnsi="Times New Roman" w:cs="Times New Roman"/>
              </w:rPr>
            </w:pPr>
            <w:r w:rsidRPr="00984EB2">
              <w:rPr>
                <w:rFonts w:ascii="Times New Roman" w:hAnsi="Times New Roman" w:cs="Times New Roman"/>
              </w:rPr>
              <w:t>Develops a model of the water cycle</w:t>
            </w:r>
            <w:r>
              <w:rPr>
                <w:rFonts w:ascii="Times New Roman" w:hAnsi="Times New Roman" w:cs="Times New Roman"/>
              </w:rPr>
              <w:t>,</w:t>
            </w:r>
            <w:r w:rsidRPr="00984EB2">
              <w:rPr>
                <w:rFonts w:ascii="Times New Roman" w:hAnsi="Times New Roman" w:cs="Times New Roman"/>
              </w:rPr>
              <w:t xml:space="preserve"> including absorption and surface runoff</w:t>
            </w:r>
            <w:r>
              <w:rPr>
                <w:rFonts w:ascii="Times New Roman" w:hAnsi="Times New Roman" w:cs="Times New Roman"/>
              </w:rPr>
              <w:t>,</w:t>
            </w:r>
            <w:r w:rsidRPr="00984EB2">
              <w:rPr>
                <w:rFonts w:ascii="Times New Roman" w:hAnsi="Times New Roman" w:cs="Times New Roman"/>
              </w:rPr>
              <w:t xml:space="preserve"> and describe how heat energy is needed for water to cycle.</w:t>
            </w:r>
          </w:p>
          <w:p w14:paraId="12FBFC50" w14:textId="77777777" w:rsidR="00E806D9" w:rsidRPr="00984EB2" w:rsidRDefault="00E806D9" w:rsidP="00833ED7">
            <w:pPr>
              <w:rPr>
                <w:rFonts w:ascii="Times New Roman" w:hAnsi="Times New Roman" w:cs="Times New Roman"/>
              </w:rPr>
            </w:pPr>
          </w:p>
          <w:p w14:paraId="680B465A" w14:textId="77777777" w:rsidR="00E806D9" w:rsidRPr="00984EB2" w:rsidRDefault="00E806D9" w:rsidP="00833ED7">
            <w:pPr>
              <w:rPr>
                <w:rFonts w:ascii="Times New Roman" w:hAnsi="Times New Roman" w:cs="Times New Roman"/>
              </w:rPr>
            </w:pPr>
            <w:r>
              <w:rPr>
                <w:rFonts w:ascii="Times New Roman" w:hAnsi="Times New Roman" w:cs="Times New Roman"/>
              </w:rPr>
              <w:t>Explains why</w:t>
            </w:r>
            <w:r w:rsidRPr="00984EB2">
              <w:rPr>
                <w:rFonts w:ascii="Times New Roman" w:hAnsi="Times New Roman" w:cs="Times New Roman"/>
              </w:rPr>
              <w:t xml:space="preserve"> mountain ranges, ocean trenches, volcanoes, and earthquakes occur at plate boundaries.</w:t>
            </w:r>
          </w:p>
          <w:p w14:paraId="1396DADE" w14:textId="77777777" w:rsidR="00E806D9" w:rsidRPr="00984EB2" w:rsidRDefault="00E806D9" w:rsidP="00833ED7">
            <w:pPr>
              <w:rPr>
                <w:rFonts w:ascii="Times New Roman" w:hAnsi="Times New Roman" w:cs="Times New Roman"/>
              </w:rPr>
            </w:pPr>
          </w:p>
          <w:p w14:paraId="1D5726E8" w14:textId="77777777" w:rsidR="00E806D9" w:rsidRPr="00984EB2" w:rsidRDefault="00E806D9" w:rsidP="00833ED7">
            <w:pPr>
              <w:rPr>
                <w:rFonts w:ascii="Times New Roman" w:hAnsi="Times New Roman" w:cs="Times New Roman"/>
              </w:rPr>
            </w:pPr>
            <w:r>
              <w:rPr>
                <w:rFonts w:ascii="Times New Roman" w:hAnsi="Times New Roman" w:cs="Times New Roman"/>
              </w:rPr>
              <w:t>Explain</w:t>
            </w:r>
            <w:r w:rsidRPr="00984EB2">
              <w:rPr>
                <w:rFonts w:ascii="Times New Roman" w:hAnsi="Times New Roman" w:cs="Times New Roman"/>
              </w:rPr>
              <w:t>s how landscape</w:t>
            </w:r>
            <w:r>
              <w:rPr>
                <w:rFonts w:ascii="Times New Roman" w:hAnsi="Times New Roman" w:cs="Times New Roman"/>
              </w:rPr>
              <w:t>s</w:t>
            </w:r>
            <w:r w:rsidRPr="00984EB2">
              <w:rPr>
                <w:rFonts w:ascii="Times New Roman" w:hAnsi="Times New Roman" w:cs="Times New Roman"/>
              </w:rPr>
              <w:t xml:space="preserve"> change due to weathering and erosion and provides examples of each process.</w:t>
            </w:r>
          </w:p>
          <w:p w14:paraId="337C44DC" w14:textId="77777777" w:rsidR="00E806D9" w:rsidRPr="00984EB2" w:rsidRDefault="00E806D9" w:rsidP="00833ED7">
            <w:pPr>
              <w:rPr>
                <w:rFonts w:ascii="Times New Roman" w:hAnsi="Times New Roman" w:cs="Times New Roman"/>
              </w:rPr>
            </w:pPr>
          </w:p>
          <w:p w14:paraId="416A76B3" w14:textId="77777777" w:rsidR="00E806D9" w:rsidRDefault="00E806D9" w:rsidP="00833ED7">
            <w:pPr>
              <w:rPr>
                <w:rFonts w:ascii="Times New Roman" w:hAnsi="Times New Roman" w:cs="Times New Roman"/>
              </w:rPr>
            </w:pPr>
            <w:r w:rsidRPr="00984EB2">
              <w:rPr>
                <w:rFonts w:ascii="Times New Roman" w:hAnsi="Times New Roman" w:cs="Times New Roman"/>
              </w:rPr>
              <w:t>Describes different sources of fresh water and salt water and explains why it is important to understand the relative amounts of these types of water on Earth.</w:t>
            </w:r>
          </w:p>
          <w:p w14:paraId="2C589582" w14:textId="77777777" w:rsidR="00E806D9" w:rsidRPr="00984EB2" w:rsidRDefault="00E806D9" w:rsidP="00833ED7">
            <w:pPr>
              <w:rPr>
                <w:rFonts w:ascii="Times New Roman" w:hAnsi="Times New Roman" w:cs="Times New Roman"/>
              </w:rPr>
            </w:pPr>
          </w:p>
        </w:tc>
      </w:tr>
      <w:tr w:rsidR="00E806D9" w:rsidRPr="006F250E" w14:paraId="7EE0B84C" w14:textId="77777777" w:rsidTr="00833ED7">
        <w:trPr>
          <w:trHeight w:val="4130"/>
        </w:trPr>
        <w:tc>
          <w:tcPr>
            <w:tcW w:w="2410" w:type="dxa"/>
          </w:tcPr>
          <w:p w14:paraId="229037A8" w14:textId="77777777" w:rsidR="00E806D9" w:rsidRPr="00B9459E" w:rsidRDefault="00E806D9" w:rsidP="00833ED7">
            <w:pPr>
              <w:rPr>
                <w:rFonts w:ascii="Times New Roman" w:hAnsi="Times New Roman" w:cs="Times New Roman"/>
                <w:b/>
              </w:rPr>
            </w:pPr>
            <w:r w:rsidRPr="00B9459E">
              <w:rPr>
                <w:rFonts w:ascii="Times New Roman" w:hAnsi="Times New Roman" w:cs="Times New Roman"/>
                <w:b/>
              </w:rPr>
              <w:lastRenderedPageBreak/>
              <w:t xml:space="preserve">ESS3. Earth and Human Activity </w:t>
            </w:r>
          </w:p>
        </w:tc>
        <w:tc>
          <w:tcPr>
            <w:tcW w:w="3615" w:type="dxa"/>
          </w:tcPr>
          <w:p w14:paraId="11B3DEBB" w14:textId="77777777" w:rsidR="00E806D9" w:rsidRPr="00984EB2" w:rsidRDefault="00E806D9" w:rsidP="00833ED7">
            <w:pPr>
              <w:rPr>
                <w:rFonts w:ascii="Times New Roman" w:eastAsia="Times New Roman" w:hAnsi="Times New Roman" w:cs="Times New Roman"/>
                <w:bCs/>
                <w:color w:val="000000"/>
              </w:rPr>
            </w:pPr>
            <w:r w:rsidRPr="00984EB2">
              <w:rPr>
                <w:rFonts w:ascii="Times New Roman" w:eastAsia="Times New Roman" w:hAnsi="Times New Roman" w:cs="Times New Roman"/>
                <w:bCs/>
                <w:color w:val="000000"/>
              </w:rPr>
              <w:t>Categorizes some common examples of renewable and nonrenewable energy resources.</w:t>
            </w:r>
          </w:p>
          <w:p w14:paraId="3C747657" w14:textId="77777777" w:rsidR="00E806D9" w:rsidRPr="00984EB2" w:rsidRDefault="00E806D9" w:rsidP="00833ED7">
            <w:pPr>
              <w:rPr>
                <w:rFonts w:ascii="Times New Roman" w:eastAsia="Times New Roman" w:hAnsi="Times New Roman" w:cs="Times New Roman"/>
                <w:bCs/>
                <w:color w:val="000000"/>
              </w:rPr>
            </w:pPr>
          </w:p>
          <w:p w14:paraId="5AECA93E" w14:textId="77777777" w:rsidR="00E806D9" w:rsidRDefault="00E806D9" w:rsidP="00833ED7">
            <w:pPr>
              <w:rPr>
                <w:rFonts w:ascii="Times New Roman" w:eastAsia="Times New Roman" w:hAnsi="Times New Roman" w:cs="Times New Roman"/>
                <w:bCs/>
                <w:color w:val="000000"/>
              </w:rPr>
            </w:pPr>
            <w:r w:rsidRPr="00984EB2">
              <w:rPr>
                <w:rFonts w:ascii="Times New Roman" w:eastAsia="Times New Roman" w:hAnsi="Times New Roman" w:cs="Times New Roman"/>
                <w:bCs/>
                <w:color w:val="000000"/>
              </w:rPr>
              <w:t xml:space="preserve">Identifies one way to reduce human impact on the environment </w:t>
            </w:r>
            <w:r>
              <w:rPr>
                <w:rFonts w:ascii="Times New Roman" w:eastAsia="Times New Roman" w:hAnsi="Times New Roman" w:cs="Times New Roman"/>
                <w:bCs/>
                <w:color w:val="000000"/>
              </w:rPr>
              <w:t>for</w:t>
            </w:r>
            <w:r w:rsidRPr="00984EB2">
              <w:rPr>
                <w:rFonts w:ascii="Times New Roman" w:eastAsia="Times New Roman" w:hAnsi="Times New Roman" w:cs="Times New Roman"/>
                <w:bCs/>
                <w:color w:val="000000"/>
              </w:rPr>
              <w:t xml:space="preserve"> a given situation.</w:t>
            </w:r>
          </w:p>
          <w:p w14:paraId="44258DDC" w14:textId="77777777" w:rsidR="00E806D9" w:rsidRDefault="00E806D9" w:rsidP="00833ED7">
            <w:pPr>
              <w:rPr>
                <w:rFonts w:ascii="Times New Roman" w:eastAsia="Times New Roman" w:hAnsi="Times New Roman" w:cs="Times New Roman"/>
                <w:bCs/>
                <w:color w:val="000000"/>
              </w:rPr>
            </w:pPr>
          </w:p>
          <w:p w14:paraId="6FBFFEB2"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 one design solution to reduce the impact of a weather event, such as a hurricane, or other natural event, such as an earthquake, on humans.</w:t>
            </w:r>
          </w:p>
          <w:p w14:paraId="339AE156" w14:textId="77777777" w:rsidR="00E806D9" w:rsidRDefault="00E806D9" w:rsidP="00833ED7">
            <w:pPr>
              <w:rPr>
                <w:rFonts w:ascii="Times New Roman" w:eastAsia="Times New Roman" w:hAnsi="Times New Roman" w:cs="Times New Roman"/>
                <w:bCs/>
                <w:color w:val="000000"/>
              </w:rPr>
            </w:pPr>
          </w:p>
          <w:p w14:paraId="57C35EA8"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Identifies a testable question about a filter to determine how well the filter will work. </w:t>
            </w:r>
          </w:p>
          <w:p w14:paraId="7D1338A1" w14:textId="77777777" w:rsidR="00E806D9" w:rsidRPr="00984EB2" w:rsidRDefault="00E806D9" w:rsidP="00833ED7">
            <w:pPr>
              <w:rPr>
                <w:rFonts w:ascii="Times New Roman" w:hAnsi="Times New Roman" w:cs="Times New Roman"/>
              </w:rPr>
            </w:pPr>
          </w:p>
        </w:tc>
        <w:tc>
          <w:tcPr>
            <w:tcW w:w="4230" w:type="dxa"/>
          </w:tcPr>
          <w:p w14:paraId="65708461" w14:textId="77777777" w:rsidR="00E806D9" w:rsidRDefault="00E806D9" w:rsidP="00833ED7">
            <w:pPr>
              <w:rPr>
                <w:rFonts w:ascii="Times New Roman" w:hAnsi="Times New Roman" w:cs="Times New Roman"/>
              </w:rPr>
            </w:pPr>
            <w:r w:rsidRPr="00984EB2">
              <w:rPr>
                <w:rFonts w:ascii="Times New Roman" w:hAnsi="Times New Roman" w:cs="Times New Roman"/>
              </w:rPr>
              <w:t xml:space="preserve">Explains why some sources of energy are considered renewable and others are not. </w:t>
            </w:r>
          </w:p>
          <w:p w14:paraId="28935BE0" w14:textId="77777777" w:rsidR="00E806D9" w:rsidRDefault="00E806D9" w:rsidP="00833ED7">
            <w:pPr>
              <w:rPr>
                <w:rFonts w:ascii="Times New Roman" w:hAnsi="Times New Roman" w:cs="Times New Roman"/>
              </w:rPr>
            </w:pPr>
          </w:p>
          <w:p w14:paraId="383863A9" w14:textId="77777777" w:rsidR="00E806D9" w:rsidRPr="00984EB2" w:rsidRDefault="00E806D9" w:rsidP="00833ED7">
            <w:pPr>
              <w:rPr>
                <w:rFonts w:ascii="Times New Roman" w:hAnsi="Times New Roman" w:cs="Times New Roman"/>
              </w:rPr>
            </w:pPr>
            <w:r w:rsidRPr="00984EB2">
              <w:rPr>
                <w:rFonts w:ascii="Times New Roman" w:hAnsi="Times New Roman" w:cs="Times New Roman"/>
              </w:rPr>
              <w:t xml:space="preserve">Consistently categorizes energy sources as </w:t>
            </w:r>
            <w:r>
              <w:rPr>
                <w:rFonts w:ascii="Times New Roman" w:hAnsi="Times New Roman" w:cs="Times New Roman"/>
              </w:rPr>
              <w:t xml:space="preserve">either </w:t>
            </w:r>
            <w:r w:rsidRPr="00984EB2">
              <w:rPr>
                <w:rFonts w:ascii="Times New Roman" w:hAnsi="Times New Roman" w:cs="Times New Roman"/>
              </w:rPr>
              <w:t>renewable or nonrenewable.</w:t>
            </w:r>
          </w:p>
          <w:p w14:paraId="66542894" w14:textId="77777777" w:rsidR="00E806D9" w:rsidRPr="00984EB2" w:rsidRDefault="00E806D9" w:rsidP="00833ED7">
            <w:pPr>
              <w:rPr>
                <w:rFonts w:ascii="Times New Roman" w:hAnsi="Times New Roman" w:cs="Times New Roman"/>
              </w:rPr>
            </w:pPr>
          </w:p>
          <w:p w14:paraId="45A59BF8" w14:textId="77777777" w:rsidR="00E806D9" w:rsidRDefault="00E806D9" w:rsidP="00833ED7">
            <w:pPr>
              <w:rPr>
                <w:rFonts w:ascii="Times New Roman" w:hAnsi="Times New Roman" w:cs="Times New Roman"/>
              </w:rPr>
            </w:pPr>
            <w:r w:rsidRPr="00984EB2">
              <w:rPr>
                <w:rFonts w:ascii="Times New Roman" w:hAnsi="Times New Roman" w:cs="Times New Roman"/>
              </w:rPr>
              <w:t xml:space="preserve">Describes different ways to reduce human impact on the environment </w:t>
            </w:r>
            <w:r>
              <w:rPr>
                <w:rFonts w:ascii="Times New Roman" w:hAnsi="Times New Roman" w:cs="Times New Roman"/>
              </w:rPr>
              <w:t>for</w:t>
            </w:r>
            <w:r w:rsidRPr="00984EB2">
              <w:rPr>
                <w:rFonts w:ascii="Times New Roman" w:hAnsi="Times New Roman" w:cs="Times New Roman"/>
              </w:rPr>
              <w:t xml:space="preserve"> a given situation. </w:t>
            </w:r>
          </w:p>
          <w:p w14:paraId="7D5D49A3" w14:textId="77777777" w:rsidR="00E806D9" w:rsidRDefault="00E806D9" w:rsidP="00833ED7">
            <w:pPr>
              <w:rPr>
                <w:rFonts w:ascii="Times New Roman" w:hAnsi="Times New Roman" w:cs="Times New Roman"/>
              </w:rPr>
            </w:pPr>
          </w:p>
          <w:p w14:paraId="7EDEFC87" w14:textId="77777777" w:rsidR="00E806D9" w:rsidRPr="00090FD6"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 multiple design solutions to reduce the impact of a weather event or other natural event on humans.</w:t>
            </w:r>
          </w:p>
          <w:p w14:paraId="4B8AD33C" w14:textId="77777777" w:rsidR="00E806D9" w:rsidRDefault="00E806D9" w:rsidP="00833ED7">
            <w:pPr>
              <w:rPr>
                <w:rFonts w:ascii="Times New Roman" w:hAnsi="Times New Roman" w:cs="Times New Roman"/>
              </w:rPr>
            </w:pPr>
          </w:p>
          <w:p w14:paraId="27D678F1" w14:textId="77777777" w:rsidR="00E806D9" w:rsidRDefault="00E806D9" w:rsidP="00833ED7">
            <w:pPr>
              <w:rPr>
                <w:rFonts w:ascii="Times New Roman" w:hAnsi="Times New Roman" w:cs="Times New Roman"/>
              </w:rPr>
            </w:pPr>
            <w:r>
              <w:rPr>
                <w:rFonts w:ascii="Times New Roman" w:hAnsi="Times New Roman" w:cs="Times New Roman"/>
              </w:rPr>
              <w:t>Develops a testable question about how to improve the design of a filtering system and provides information about how to answer the question.</w:t>
            </w:r>
          </w:p>
          <w:p w14:paraId="69EA8EB7" w14:textId="77777777" w:rsidR="00E806D9" w:rsidRPr="00984EB2" w:rsidRDefault="00E806D9" w:rsidP="00833ED7">
            <w:pPr>
              <w:rPr>
                <w:rFonts w:ascii="Times New Roman" w:hAnsi="Times New Roman" w:cs="Times New Roman"/>
              </w:rPr>
            </w:pPr>
          </w:p>
        </w:tc>
        <w:tc>
          <w:tcPr>
            <w:tcW w:w="4140" w:type="dxa"/>
          </w:tcPr>
          <w:p w14:paraId="6671E229" w14:textId="77777777" w:rsidR="00E806D9" w:rsidRDefault="00E806D9" w:rsidP="00833ED7">
            <w:pPr>
              <w:rPr>
                <w:rFonts w:ascii="Times New Roman" w:hAnsi="Times New Roman" w:cs="Times New Roman"/>
              </w:rPr>
            </w:pPr>
            <w:r>
              <w:rPr>
                <w:rFonts w:ascii="Times New Roman" w:hAnsi="Times New Roman" w:cs="Times New Roman"/>
              </w:rPr>
              <w:t>Explains how humans have impacted the environment in different ways and constructs explanations for how to reduce those impacts on the environment.</w:t>
            </w:r>
          </w:p>
          <w:p w14:paraId="39FE3D60" w14:textId="77777777" w:rsidR="00E806D9" w:rsidRDefault="00E806D9" w:rsidP="00833ED7">
            <w:pPr>
              <w:rPr>
                <w:rFonts w:ascii="Times New Roman" w:hAnsi="Times New Roman" w:cs="Times New Roman"/>
              </w:rPr>
            </w:pPr>
          </w:p>
          <w:p w14:paraId="698556BA" w14:textId="77777777" w:rsidR="00E806D9" w:rsidRPr="001E09B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 multiple design solutions to reduce the impact of a weather event or other natural event on humans and explains how each design solution could reduce the impact.</w:t>
            </w:r>
          </w:p>
          <w:p w14:paraId="3B5D0905" w14:textId="77777777" w:rsidR="00E806D9" w:rsidRDefault="00E806D9" w:rsidP="00833ED7">
            <w:pPr>
              <w:rPr>
                <w:rFonts w:ascii="Times New Roman" w:hAnsi="Times New Roman" w:cs="Times New Roman"/>
              </w:rPr>
            </w:pPr>
          </w:p>
          <w:p w14:paraId="7B2FCA6C" w14:textId="77777777" w:rsidR="00E806D9" w:rsidRDefault="00E806D9" w:rsidP="00833ED7">
            <w:pPr>
              <w:rPr>
                <w:rFonts w:ascii="Times New Roman" w:hAnsi="Times New Roman" w:cs="Times New Roman"/>
              </w:rPr>
            </w:pPr>
            <w:r>
              <w:rPr>
                <w:rFonts w:ascii="Times New Roman" w:hAnsi="Times New Roman" w:cs="Times New Roman"/>
              </w:rPr>
              <w:t>Develops testable questions about how to make several improvements to the design of a filtering system and provides evidence for how the improvements will better filter the water.</w:t>
            </w:r>
          </w:p>
          <w:p w14:paraId="7375879E" w14:textId="77777777" w:rsidR="00E806D9" w:rsidRPr="00984EB2" w:rsidRDefault="00E806D9" w:rsidP="00833ED7">
            <w:pPr>
              <w:rPr>
                <w:rFonts w:ascii="Times New Roman" w:hAnsi="Times New Roman" w:cs="Times New Roman"/>
              </w:rPr>
            </w:pPr>
          </w:p>
        </w:tc>
      </w:tr>
    </w:tbl>
    <w:p w14:paraId="0E0B3E36" w14:textId="77777777" w:rsidR="00E806D9" w:rsidRDefault="00E806D9" w:rsidP="00E806D9">
      <w:r>
        <w:br w:type="page"/>
      </w:r>
    </w:p>
    <w:tbl>
      <w:tblPr>
        <w:tblStyle w:val="TableGrid"/>
        <w:tblW w:w="14395" w:type="dxa"/>
        <w:tblLook w:val="04A0" w:firstRow="1" w:lastRow="0" w:firstColumn="1" w:lastColumn="0" w:noHBand="0" w:noVBand="1"/>
      </w:tblPr>
      <w:tblGrid>
        <w:gridCol w:w="2245"/>
        <w:gridCol w:w="3780"/>
        <w:gridCol w:w="4140"/>
        <w:gridCol w:w="4230"/>
      </w:tblGrid>
      <w:tr w:rsidR="00E806D9" w:rsidRPr="006F250E" w14:paraId="0F8F48B2" w14:textId="77777777" w:rsidTr="00E2184E">
        <w:trPr>
          <w:trHeight w:val="143"/>
        </w:trPr>
        <w:tc>
          <w:tcPr>
            <w:tcW w:w="2245" w:type="dxa"/>
            <w:shd w:val="clear" w:color="auto" w:fill="B6D3FA" w:themeFill="accent1" w:themeFillTint="33"/>
          </w:tcPr>
          <w:p w14:paraId="605E682B"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lastRenderedPageBreak/>
              <w:t>Life Science</w:t>
            </w:r>
          </w:p>
        </w:tc>
        <w:tc>
          <w:tcPr>
            <w:tcW w:w="3780" w:type="dxa"/>
            <w:shd w:val="clear" w:color="auto" w:fill="B6D3FA" w:themeFill="accent1" w:themeFillTint="33"/>
          </w:tcPr>
          <w:p w14:paraId="20CF2F8F" w14:textId="77777777" w:rsidR="00E806D9" w:rsidRPr="006F250E" w:rsidRDefault="00E806D9" w:rsidP="00833ED7">
            <w:pPr>
              <w:pStyle w:val="default0"/>
              <w:spacing w:after="120"/>
              <w:jc w:val="center"/>
              <w:rPr>
                <w:b/>
                <w:bCs/>
              </w:rPr>
            </w:pPr>
            <w:r w:rsidRPr="006F250E">
              <w:rPr>
                <w:b/>
                <w:bCs/>
              </w:rPr>
              <w:t xml:space="preserve">Partially Meeting Expectations </w:t>
            </w:r>
          </w:p>
          <w:p w14:paraId="4760570B" w14:textId="77777777" w:rsidR="00E806D9" w:rsidRPr="006F250E" w:rsidRDefault="00E806D9" w:rsidP="00833ED7">
            <w:pPr>
              <w:pStyle w:val="default0"/>
              <w:spacing w:after="120"/>
              <w:jc w:val="center"/>
              <w:rPr>
                <w:b/>
                <w:i/>
              </w:rPr>
            </w:pPr>
            <w:r w:rsidRPr="006F250E">
              <w:rPr>
                <w:b/>
                <w:i/>
              </w:rPr>
              <w:t>On MCAS, a student at this level:</w:t>
            </w:r>
          </w:p>
        </w:tc>
        <w:tc>
          <w:tcPr>
            <w:tcW w:w="4140" w:type="dxa"/>
            <w:shd w:val="clear" w:color="auto" w:fill="B6D3FA" w:themeFill="accent1" w:themeFillTint="33"/>
          </w:tcPr>
          <w:p w14:paraId="55F80F85" w14:textId="77777777" w:rsidR="00E806D9" w:rsidRPr="006F250E" w:rsidRDefault="00E806D9" w:rsidP="00833ED7">
            <w:pPr>
              <w:pStyle w:val="default0"/>
              <w:spacing w:after="120"/>
              <w:jc w:val="center"/>
              <w:rPr>
                <w:b/>
                <w:bCs/>
              </w:rPr>
            </w:pPr>
            <w:r w:rsidRPr="006F250E">
              <w:rPr>
                <w:b/>
                <w:bCs/>
              </w:rPr>
              <w:t xml:space="preserve">Meeting Expectations </w:t>
            </w:r>
          </w:p>
          <w:p w14:paraId="287848F2" w14:textId="77777777" w:rsidR="00E806D9" w:rsidRPr="006F250E" w:rsidRDefault="00E806D9" w:rsidP="00833ED7">
            <w:pPr>
              <w:pStyle w:val="default0"/>
              <w:spacing w:after="120"/>
              <w:jc w:val="center"/>
              <w:rPr>
                <w:b/>
                <w:i/>
              </w:rPr>
            </w:pPr>
            <w:r w:rsidRPr="006F250E">
              <w:rPr>
                <w:b/>
                <w:i/>
              </w:rPr>
              <w:t>On MCAS, a student at this level:</w:t>
            </w:r>
          </w:p>
        </w:tc>
        <w:tc>
          <w:tcPr>
            <w:tcW w:w="4230" w:type="dxa"/>
            <w:shd w:val="clear" w:color="auto" w:fill="B6D3FA" w:themeFill="accent1" w:themeFillTint="33"/>
          </w:tcPr>
          <w:p w14:paraId="29932769" w14:textId="77777777" w:rsidR="00E806D9" w:rsidRPr="006F250E" w:rsidRDefault="00E806D9" w:rsidP="00833ED7">
            <w:pPr>
              <w:pStyle w:val="default0"/>
              <w:spacing w:after="120"/>
              <w:jc w:val="center"/>
              <w:rPr>
                <w:b/>
                <w:bCs/>
              </w:rPr>
            </w:pPr>
            <w:r w:rsidRPr="006F250E">
              <w:rPr>
                <w:b/>
                <w:bCs/>
              </w:rPr>
              <w:t xml:space="preserve">Exceeding Expectations </w:t>
            </w:r>
          </w:p>
          <w:p w14:paraId="0D5BA32A" w14:textId="77777777" w:rsidR="00E806D9" w:rsidRPr="006F250E" w:rsidRDefault="00E806D9" w:rsidP="00833ED7">
            <w:pPr>
              <w:pStyle w:val="default0"/>
              <w:spacing w:after="120"/>
              <w:jc w:val="center"/>
              <w:rPr>
                <w:b/>
                <w:i/>
              </w:rPr>
            </w:pPr>
            <w:r w:rsidRPr="006F250E">
              <w:rPr>
                <w:b/>
                <w:i/>
              </w:rPr>
              <w:t>On MCAS, a student at this level:</w:t>
            </w:r>
          </w:p>
        </w:tc>
      </w:tr>
      <w:tr w:rsidR="00E806D9" w:rsidRPr="006F250E" w14:paraId="56AA08E2" w14:textId="77777777" w:rsidTr="00833ED7">
        <w:trPr>
          <w:trHeight w:val="1133"/>
        </w:trPr>
        <w:tc>
          <w:tcPr>
            <w:tcW w:w="2245" w:type="dxa"/>
          </w:tcPr>
          <w:p w14:paraId="06E47E41" w14:textId="77777777" w:rsidR="00E806D9" w:rsidRPr="00E33A7B" w:rsidRDefault="00E806D9" w:rsidP="00833ED7">
            <w:pPr>
              <w:rPr>
                <w:rFonts w:ascii="Times New Roman" w:hAnsi="Times New Roman" w:cs="Times New Roman"/>
                <w:b/>
                <w:bCs/>
              </w:rPr>
            </w:pPr>
            <w:r w:rsidRPr="00E33A7B">
              <w:rPr>
                <w:rFonts w:ascii="Times New Roman" w:hAnsi="Times New Roman" w:cs="Times New Roman"/>
                <w:b/>
                <w:bCs/>
              </w:rPr>
              <w:t>LS1. From Molecules to Organisms: Structures and Processes</w:t>
            </w:r>
          </w:p>
        </w:tc>
        <w:tc>
          <w:tcPr>
            <w:tcW w:w="3780" w:type="dxa"/>
          </w:tcPr>
          <w:p w14:paraId="06CC2FD3"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Completes a model of a</w:t>
            </w:r>
            <w:r>
              <w:rPr>
                <w:rFonts w:ascii="Times New Roman" w:eastAsia="Times New Roman" w:hAnsi="Times New Roman" w:cs="Times New Roman"/>
                <w:bCs/>
                <w:color w:val="000000"/>
              </w:rPr>
              <w:t>n organism’s</w:t>
            </w:r>
            <w:r w:rsidRPr="00FD29FD">
              <w:rPr>
                <w:rFonts w:ascii="Times New Roman" w:eastAsia="Times New Roman" w:hAnsi="Times New Roman" w:cs="Times New Roman"/>
                <w:bCs/>
                <w:color w:val="000000"/>
              </w:rPr>
              <w:t xml:space="preserve"> life cycle and </w:t>
            </w:r>
            <w:r>
              <w:rPr>
                <w:rFonts w:ascii="Times New Roman" w:eastAsia="Times New Roman" w:hAnsi="Times New Roman" w:cs="Times New Roman"/>
                <w:bCs/>
                <w:color w:val="000000"/>
              </w:rPr>
              <w:t>describes</w:t>
            </w:r>
            <w:r w:rsidRPr="00FD29FD">
              <w:rPr>
                <w:rFonts w:ascii="Times New Roman" w:eastAsia="Times New Roman" w:hAnsi="Times New Roman" w:cs="Times New Roman"/>
                <w:bCs/>
                <w:color w:val="000000"/>
              </w:rPr>
              <w:t xml:space="preserve"> the importance of one stage of the life cycle.</w:t>
            </w:r>
          </w:p>
          <w:p w14:paraId="62536B92" w14:textId="77777777" w:rsidR="00E806D9" w:rsidRPr="00FD29FD" w:rsidRDefault="00E806D9" w:rsidP="00833ED7">
            <w:pPr>
              <w:rPr>
                <w:rFonts w:ascii="Times New Roman" w:eastAsia="Times New Roman" w:hAnsi="Times New Roman" w:cs="Times New Roman"/>
                <w:bCs/>
                <w:color w:val="000000"/>
              </w:rPr>
            </w:pPr>
          </w:p>
          <w:p w14:paraId="3552A98A"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 xml:space="preserve">Supports a claim with evidence about </w:t>
            </w:r>
            <w:r>
              <w:rPr>
                <w:rFonts w:ascii="Times New Roman" w:eastAsia="Times New Roman" w:hAnsi="Times New Roman" w:cs="Times New Roman"/>
                <w:bCs/>
                <w:color w:val="000000"/>
              </w:rPr>
              <w:t xml:space="preserve">how </w:t>
            </w:r>
            <w:r w:rsidRPr="00FD29FD">
              <w:rPr>
                <w:rFonts w:ascii="Times New Roman" w:eastAsia="Times New Roman" w:hAnsi="Times New Roman" w:cs="Times New Roman"/>
                <w:bCs/>
                <w:color w:val="000000"/>
              </w:rPr>
              <w:t>the function of an animal or plant structure</w:t>
            </w:r>
            <w:r>
              <w:rPr>
                <w:rFonts w:ascii="Times New Roman" w:eastAsia="Times New Roman" w:hAnsi="Times New Roman" w:cs="Times New Roman"/>
                <w:bCs/>
                <w:color w:val="000000"/>
              </w:rPr>
              <w:t xml:space="preserve"> helps it to survive</w:t>
            </w:r>
            <w:r w:rsidRPr="00FD29FD">
              <w:rPr>
                <w:rFonts w:ascii="Times New Roman" w:eastAsia="Times New Roman" w:hAnsi="Times New Roman" w:cs="Times New Roman"/>
                <w:bCs/>
                <w:color w:val="000000"/>
              </w:rPr>
              <w:t>.</w:t>
            </w:r>
          </w:p>
          <w:p w14:paraId="3F3EE362" w14:textId="77777777" w:rsidR="00E806D9" w:rsidRPr="00FD29FD" w:rsidRDefault="00E806D9" w:rsidP="00833ED7">
            <w:pPr>
              <w:rPr>
                <w:rFonts w:ascii="Times New Roman" w:eastAsia="Times New Roman" w:hAnsi="Times New Roman" w:cs="Times New Roman"/>
                <w:bCs/>
                <w:color w:val="000000"/>
              </w:rPr>
            </w:pPr>
          </w:p>
          <w:p w14:paraId="6AA5EEAE" w14:textId="77777777" w:rsidR="00E806D9" w:rsidRDefault="00E806D9" w:rsidP="00833ED7">
            <w:pPr>
              <w:rPr>
                <w:rFonts w:ascii="Times New Roman" w:hAnsi="Times New Roman" w:cs="Times New Roman"/>
              </w:rPr>
            </w:pPr>
            <w:r>
              <w:rPr>
                <w:rFonts w:ascii="Times New Roman" w:hAnsi="Times New Roman" w:cs="Times New Roman"/>
              </w:rPr>
              <w:t>Recognizes that photosynthesis is important for the survival of a plant.</w:t>
            </w:r>
          </w:p>
          <w:p w14:paraId="7AC27F5F" w14:textId="77777777" w:rsidR="00E806D9" w:rsidRPr="00FD29FD" w:rsidRDefault="00E806D9" w:rsidP="00833ED7">
            <w:pPr>
              <w:rPr>
                <w:rFonts w:ascii="Times New Roman" w:eastAsia="Times New Roman" w:hAnsi="Times New Roman" w:cs="Times New Roman"/>
                <w:bCs/>
                <w:color w:val="000000"/>
              </w:rPr>
            </w:pPr>
          </w:p>
        </w:tc>
        <w:tc>
          <w:tcPr>
            <w:tcW w:w="4140" w:type="dxa"/>
          </w:tcPr>
          <w:p w14:paraId="129D4A83" w14:textId="77777777" w:rsidR="00E806D9" w:rsidRDefault="00E806D9" w:rsidP="00833ED7">
            <w:pPr>
              <w:rPr>
                <w:rFonts w:ascii="Times New Roman" w:hAnsi="Times New Roman" w:cs="Times New Roman"/>
              </w:rPr>
            </w:pPr>
            <w:r>
              <w:rPr>
                <w:rFonts w:ascii="Times New Roman" w:hAnsi="Times New Roman" w:cs="Times New Roman"/>
              </w:rPr>
              <w:t xml:space="preserve">Compares the life cycles of two organisms and describes similarities between the two life cycles, including the importance of some of the stages. </w:t>
            </w:r>
          </w:p>
          <w:p w14:paraId="374045C1" w14:textId="77777777" w:rsidR="00E806D9" w:rsidRDefault="00E806D9" w:rsidP="00833ED7">
            <w:pPr>
              <w:rPr>
                <w:rFonts w:ascii="Times New Roman" w:hAnsi="Times New Roman" w:cs="Times New Roman"/>
              </w:rPr>
            </w:pPr>
          </w:p>
          <w:p w14:paraId="37C0BF80"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Supports </w:t>
            </w:r>
            <w:r w:rsidRPr="00FD29FD">
              <w:rPr>
                <w:rFonts w:ascii="Times New Roman" w:eastAsia="Times New Roman" w:hAnsi="Times New Roman" w:cs="Times New Roman"/>
                <w:bCs/>
                <w:color w:val="000000"/>
              </w:rPr>
              <w:t>claim</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with evidence about</w:t>
            </w:r>
            <w:r>
              <w:rPr>
                <w:rFonts w:ascii="Times New Roman" w:eastAsia="Times New Roman" w:hAnsi="Times New Roman" w:cs="Times New Roman"/>
                <w:bCs/>
                <w:color w:val="000000"/>
              </w:rPr>
              <w:t xml:space="preserve"> how different</w:t>
            </w:r>
            <w:r w:rsidRPr="00FD29FD">
              <w:rPr>
                <w:rFonts w:ascii="Times New Roman" w:eastAsia="Times New Roman" w:hAnsi="Times New Roman" w:cs="Times New Roman"/>
                <w:bCs/>
                <w:color w:val="000000"/>
              </w:rPr>
              <w:t xml:space="preserve"> function</w:t>
            </w:r>
            <w:r>
              <w:rPr>
                <w:rFonts w:ascii="Times New Roman" w:eastAsia="Times New Roman" w:hAnsi="Times New Roman" w:cs="Times New Roman"/>
                <w:bCs/>
                <w:color w:val="000000"/>
              </w:rPr>
              <w:t>s of animal or</w:t>
            </w:r>
            <w:r w:rsidRPr="00FD29FD">
              <w:rPr>
                <w:rFonts w:ascii="Times New Roman" w:eastAsia="Times New Roman" w:hAnsi="Times New Roman" w:cs="Times New Roman"/>
                <w:bCs/>
                <w:color w:val="000000"/>
              </w:rPr>
              <w:t xml:space="preserve"> plant structure</w:t>
            </w:r>
            <w:r>
              <w:rPr>
                <w:rFonts w:ascii="Times New Roman" w:eastAsia="Times New Roman" w:hAnsi="Times New Roman" w:cs="Times New Roman"/>
                <w:bCs/>
                <w:color w:val="000000"/>
              </w:rPr>
              <w:t>s helps the animal or plant to survive</w:t>
            </w:r>
            <w:r w:rsidRPr="00FD29FD">
              <w:rPr>
                <w:rFonts w:ascii="Times New Roman" w:eastAsia="Times New Roman" w:hAnsi="Times New Roman" w:cs="Times New Roman"/>
                <w:bCs/>
                <w:color w:val="000000"/>
              </w:rPr>
              <w:t>.</w:t>
            </w:r>
          </w:p>
          <w:p w14:paraId="787F68CA" w14:textId="77777777" w:rsidR="00E806D9" w:rsidRDefault="00E806D9" w:rsidP="00833ED7">
            <w:pPr>
              <w:rPr>
                <w:rFonts w:ascii="Times New Roman" w:hAnsi="Times New Roman" w:cs="Times New Roman"/>
              </w:rPr>
            </w:pPr>
          </w:p>
          <w:p w14:paraId="4AE3FEAD" w14:textId="77777777" w:rsidR="00E806D9" w:rsidRPr="00FD29FD" w:rsidRDefault="00E806D9" w:rsidP="00833ED7">
            <w:pPr>
              <w:rPr>
                <w:rFonts w:ascii="Times New Roman" w:hAnsi="Times New Roman" w:cs="Times New Roman"/>
              </w:rPr>
            </w:pPr>
            <w:r>
              <w:rPr>
                <w:rFonts w:ascii="Times New Roman" w:hAnsi="Times New Roman" w:cs="Times New Roman"/>
              </w:rPr>
              <w:t>Completes a model showing some of the inputs (sunlight, air, water) or outputs (sugars) of photosynthesis.</w:t>
            </w:r>
          </w:p>
        </w:tc>
        <w:tc>
          <w:tcPr>
            <w:tcW w:w="4230" w:type="dxa"/>
          </w:tcPr>
          <w:p w14:paraId="27ADFEE7" w14:textId="77777777" w:rsidR="00E806D9" w:rsidRDefault="00E806D9" w:rsidP="00833ED7">
            <w:pPr>
              <w:rPr>
                <w:rFonts w:ascii="Times New Roman" w:hAnsi="Times New Roman" w:cs="Times New Roman"/>
              </w:rPr>
            </w:pPr>
            <w:r>
              <w:rPr>
                <w:rFonts w:ascii="Times New Roman" w:hAnsi="Times New Roman" w:cs="Times New Roman"/>
              </w:rPr>
              <w:t>Constructs an explanation for why each stage of the life cycle is important, using example of both plants and animals.</w:t>
            </w:r>
          </w:p>
          <w:p w14:paraId="5918A567" w14:textId="77777777" w:rsidR="00E806D9" w:rsidRDefault="00E806D9" w:rsidP="00833ED7">
            <w:pPr>
              <w:rPr>
                <w:rFonts w:ascii="Times New Roman" w:hAnsi="Times New Roman" w:cs="Times New Roman"/>
              </w:rPr>
            </w:pPr>
          </w:p>
          <w:p w14:paraId="218E572E" w14:textId="77777777" w:rsidR="00E806D9" w:rsidRDefault="00E806D9" w:rsidP="00833ED7">
            <w:pPr>
              <w:rPr>
                <w:rFonts w:ascii="Times New Roman" w:hAnsi="Times New Roman" w:cs="Times New Roman"/>
              </w:rPr>
            </w:pPr>
            <w:r>
              <w:rPr>
                <w:rFonts w:ascii="Times New Roman" w:eastAsia="Times New Roman" w:hAnsi="Times New Roman" w:cs="Times New Roman"/>
                <w:bCs/>
                <w:color w:val="000000"/>
              </w:rPr>
              <w:t xml:space="preserve">Supports </w:t>
            </w:r>
            <w:r w:rsidRPr="00FD29FD">
              <w:rPr>
                <w:rFonts w:ascii="Times New Roman" w:eastAsia="Times New Roman" w:hAnsi="Times New Roman" w:cs="Times New Roman"/>
                <w:bCs/>
                <w:color w:val="000000"/>
              </w:rPr>
              <w:t>claim</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with evidence about</w:t>
            </w:r>
            <w:r>
              <w:rPr>
                <w:rFonts w:ascii="Times New Roman" w:eastAsia="Times New Roman" w:hAnsi="Times New Roman" w:cs="Times New Roman"/>
                <w:bCs/>
                <w:color w:val="000000"/>
              </w:rPr>
              <w:t xml:space="preserve"> how several</w:t>
            </w:r>
            <w:r w:rsidRPr="00FD29FD">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structures of animals and</w:t>
            </w:r>
            <w:r w:rsidRPr="00FD29FD">
              <w:rPr>
                <w:rFonts w:ascii="Times New Roman" w:eastAsia="Times New Roman" w:hAnsi="Times New Roman" w:cs="Times New Roman"/>
                <w:bCs/>
                <w:color w:val="000000"/>
              </w:rPr>
              <w:t xml:space="preserve"> plant</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allow for the </w:t>
            </w:r>
            <w:r>
              <w:rPr>
                <w:rFonts w:ascii="Times New Roman" w:hAnsi="Times New Roman" w:cs="Times New Roman"/>
              </w:rPr>
              <w:t>survival, growth</w:t>
            </w:r>
            <w:r w:rsidRPr="00EC0D46">
              <w:rPr>
                <w:rFonts w:ascii="Times New Roman" w:hAnsi="Times New Roman" w:cs="Times New Roman"/>
              </w:rPr>
              <w:t xml:space="preserve">, </w:t>
            </w:r>
            <w:r>
              <w:rPr>
                <w:rFonts w:ascii="Times New Roman" w:hAnsi="Times New Roman" w:cs="Times New Roman"/>
              </w:rPr>
              <w:t>and reproduction of different organisms</w:t>
            </w:r>
            <w:r w:rsidRPr="00EC0D46">
              <w:rPr>
                <w:rFonts w:ascii="Times New Roman" w:hAnsi="Times New Roman" w:cs="Times New Roman"/>
              </w:rPr>
              <w:t>.</w:t>
            </w:r>
          </w:p>
          <w:p w14:paraId="6CB355BA" w14:textId="77777777" w:rsidR="00E806D9" w:rsidRDefault="00E806D9" w:rsidP="00833ED7">
            <w:pPr>
              <w:rPr>
                <w:rFonts w:ascii="Times New Roman" w:hAnsi="Times New Roman" w:cs="Times New Roman"/>
              </w:rPr>
            </w:pPr>
          </w:p>
          <w:p w14:paraId="36ECAE7E" w14:textId="77777777" w:rsidR="00E806D9" w:rsidRDefault="00E806D9" w:rsidP="00833ED7">
            <w:pPr>
              <w:rPr>
                <w:rFonts w:ascii="Times New Roman" w:hAnsi="Times New Roman" w:cs="Times New Roman"/>
              </w:rPr>
            </w:pPr>
            <w:r>
              <w:rPr>
                <w:rFonts w:ascii="Times New Roman" w:hAnsi="Times New Roman" w:cs="Times New Roman"/>
              </w:rPr>
              <w:t>Develops a model showing the inputs and outputs of photosynthesis and explains the importance of photosynthesis for the survival and growth of a plant.</w:t>
            </w:r>
          </w:p>
          <w:p w14:paraId="30EEDD3C" w14:textId="77777777" w:rsidR="00E806D9" w:rsidRPr="00FD29FD" w:rsidRDefault="00E806D9" w:rsidP="00833ED7">
            <w:pPr>
              <w:rPr>
                <w:rFonts w:ascii="Times New Roman" w:hAnsi="Times New Roman" w:cs="Times New Roman"/>
              </w:rPr>
            </w:pPr>
          </w:p>
        </w:tc>
      </w:tr>
      <w:tr w:rsidR="00E806D9" w:rsidRPr="006F250E" w14:paraId="0AF1BD54" w14:textId="77777777" w:rsidTr="00833ED7">
        <w:trPr>
          <w:trHeight w:val="1582"/>
        </w:trPr>
        <w:tc>
          <w:tcPr>
            <w:tcW w:w="2245" w:type="dxa"/>
          </w:tcPr>
          <w:p w14:paraId="5423A7E2" w14:textId="77777777" w:rsidR="00E806D9" w:rsidRPr="00E33A7B" w:rsidRDefault="00E806D9" w:rsidP="00833ED7">
            <w:pPr>
              <w:rPr>
                <w:rFonts w:ascii="Times New Roman" w:hAnsi="Times New Roman" w:cs="Times New Roman"/>
                <w:b/>
              </w:rPr>
            </w:pPr>
            <w:r w:rsidRPr="00E33A7B">
              <w:rPr>
                <w:rFonts w:ascii="Times New Roman" w:hAnsi="Times New Roman" w:cs="Times New Roman"/>
                <w:b/>
              </w:rPr>
              <w:t xml:space="preserve">LS2. Ecosystems: </w:t>
            </w:r>
            <w:r w:rsidRPr="00E33A7B">
              <w:rPr>
                <w:rFonts w:ascii="Times New Roman" w:hAnsi="Times New Roman" w:cs="Times New Roman"/>
                <w:b/>
                <w:bCs/>
              </w:rPr>
              <w:t>Interactions, Energy, and Dynamics</w:t>
            </w:r>
          </w:p>
        </w:tc>
        <w:tc>
          <w:tcPr>
            <w:tcW w:w="3780" w:type="dxa"/>
          </w:tcPr>
          <w:p w14:paraId="76EC6483"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Analyzes a</w:t>
            </w:r>
            <w:r>
              <w:rPr>
                <w:rFonts w:ascii="Times New Roman" w:eastAsia="Times New Roman" w:hAnsi="Times New Roman" w:cs="Times New Roman"/>
                <w:bCs/>
                <w:color w:val="000000"/>
              </w:rPr>
              <w:t xml:space="preserve"> simple</w:t>
            </w:r>
            <w:r w:rsidRPr="00FD29FD">
              <w:rPr>
                <w:rFonts w:ascii="Times New Roman" w:eastAsia="Times New Roman" w:hAnsi="Times New Roman" w:cs="Times New Roman"/>
                <w:bCs/>
                <w:color w:val="000000"/>
              </w:rPr>
              <w:t xml:space="preserve"> food web</w:t>
            </w:r>
            <w:r>
              <w:rPr>
                <w:rFonts w:ascii="Times New Roman" w:eastAsia="Times New Roman" w:hAnsi="Times New Roman" w:cs="Times New Roman"/>
                <w:bCs/>
                <w:color w:val="000000"/>
              </w:rPr>
              <w:t xml:space="preserve"> or other model and identifies</w:t>
            </w:r>
            <w:r w:rsidRPr="00FD29FD">
              <w:rPr>
                <w:rFonts w:ascii="Times New Roman" w:eastAsia="Times New Roman" w:hAnsi="Times New Roman" w:cs="Times New Roman"/>
                <w:bCs/>
                <w:color w:val="000000"/>
              </w:rPr>
              <w:t xml:space="preserve"> the ecological role of</w:t>
            </w:r>
            <w:r>
              <w:rPr>
                <w:rFonts w:ascii="Times New Roman" w:eastAsia="Times New Roman" w:hAnsi="Times New Roman" w:cs="Times New Roman"/>
                <w:bCs/>
                <w:color w:val="000000"/>
              </w:rPr>
              <w:t xml:space="preserve"> some of</w:t>
            </w:r>
            <w:r w:rsidRPr="00FD29FD">
              <w:rPr>
                <w:rFonts w:ascii="Times New Roman" w:eastAsia="Times New Roman" w:hAnsi="Times New Roman" w:cs="Times New Roman"/>
                <w:bCs/>
                <w:color w:val="000000"/>
              </w:rPr>
              <w:t xml:space="preserve"> the organisms.</w:t>
            </w:r>
          </w:p>
          <w:p w14:paraId="65D8E681" w14:textId="77777777" w:rsidR="00E806D9" w:rsidRPr="00FD29FD" w:rsidRDefault="00E806D9" w:rsidP="00833ED7">
            <w:pPr>
              <w:rPr>
                <w:rFonts w:ascii="Times New Roman" w:eastAsia="Times New Roman" w:hAnsi="Times New Roman" w:cs="Times New Roman"/>
                <w:bCs/>
                <w:color w:val="000000"/>
              </w:rPr>
            </w:pPr>
          </w:p>
          <w:p w14:paraId="4D0FD8E0"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 xml:space="preserve">Recognizes that the energy organisms depend on originates from the Sun. </w:t>
            </w:r>
          </w:p>
          <w:p w14:paraId="73FFE66F" w14:textId="77777777" w:rsidR="00E806D9" w:rsidRPr="00FD29FD" w:rsidRDefault="00E806D9" w:rsidP="00833ED7">
            <w:pPr>
              <w:rPr>
                <w:rFonts w:ascii="Times New Roman" w:eastAsia="Times New Roman" w:hAnsi="Times New Roman" w:cs="Times New Roman"/>
                <w:bCs/>
                <w:color w:val="000000"/>
              </w:rPr>
            </w:pPr>
          </w:p>
          <w:p w14:paraId="3B382118"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 xml:space="preserve">Describes </w:t>
            </w:r>
            <w:proofErr w:type="gramStart"/>
            <w:r w:rsidRPr="00FD29FD">
              <w:rPr>
                <w:rFonts w:ascii="Times New Roman" w:eastAsia="Times New Roman" w:hAnsi="Times New Roman" w:cs="Times New Roman"/>
                <w:bCs/>
                <w:color w:val="000000"/>
              </w:rPr>
              <w:t>one way</w:t>
            </w:r>
            <w:proofErr w:type="gramEnd"/>
            <w:r w:rsidRPr="00FD29FD">
              <w:rPr>
                <w:rFonts w:ascii="Times New Roman" w:eastAsia="Times New Roman" w:hAnsi="Times New Roman" w:cs="Times New Roman"/>
                <w:bCs/>
                <w:color w:val="000000"/>
              </w:rPr>
              <w:t xml:space="preserve"> animals and plants use energy.</w:t>
            </w:r>
          </w:p>
          <w:p w14:paraId="735A576E" w14:textId="77777777" w:rsidR="00E806D9" w:rsidRPr="00FD29FD" w:rsidRDefault="00E806D9" w:rsidP="00833ED7">
            <w:pPr>
              <w:rPr>
                <w:rFonts w:ascii="Times New Roman" w:eastAsia="Times New Roman" w:hAnsi="Times New Roman" w:cs="Times New Roman"/>
                <w:bCs/>
                <w:color w:val="000000"/>
              </w:rPr>
            </w:pPr>
          </w:p>
          <w:p w14:paraId="6BD8FC43"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 the function of a composter and one design element of a composter</w:t>
            </w:r>
            <w:r w:rsidRPr="00FD29FD">
              <w:rPr>
                <w:rFonts w:ascii="Times New Roman" w:eastAsia="Times New Roman" w:hAnsi="Times New Roman" w:cs="Times New Roman"/>
                <w:bCs/>
                <w:color w:val="000000"/>
              </w:rPr>
              <w:t>.</w:t>
            </w:r>
          </w:p>
          <w:p w14:paraId="7E52865B" w14:textId="77777777" w:rsidR="00E806D9" w:rsidRDefault="00E806D9" w:rsidP="00833ED7">
            <w:pPr>
              <w:rPr>
                <w:rFonts w:ascii="Times New Roman" w:eastAsia="Times New Roman" w:hAnsi="Times New Roman" w:cs="Times New Roman"/>
                <w:bCs/>
                <w:color w:val="000000"/>
              </w:rPr>
            </w:pPr>
          </w:p>
          <w:p w14:paraId="3EF9402D" w14:textId="77777777" w:rsidR="00E806D9" w:rsidRPr="00954768"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Identifies a type of organism (bacteria or fungi) that breaks down dead organisms. </w:t>
            </w:r>
          </w:p>
        </w:tc>
        <w:tc>
          <w:tcPr>
            <w:tcW w:w="4140" w:type="dxa"/>
          </w:tcPr>
          <w:p w14:paraId="7B1FE692"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a food web or other model, identifies</w:t>
            </w:r>
            <w:r w:rsidRPr="00FD29FD">
              <w:rPr>
                <w:rFonts w:ascii="Times New Roman" w:eastAsia="Times New Roman" w:hAnsi="Times New Roman" w:cs="Times New Roman"/>
                <w:bCs/>
                <w:color w:val="000000"/>
              </w:rPr>
              <w:t xml:space="preserve"> the ecological roles of</w:t>
            </w:r>
            <w:r>
              <w:rPr>
                <w:rFonts w:ascii="Times New Roman" w:eastAsia="Times New Roman" w:hAnsi="Times New Roman" w:cs="Times New Roman"/>
                <w:bCs/>
                <w:color w:val="000000"/>
              </w:rPr>
              <w:t xml:space="preserve"> several of the organisms, and describes some of the roles of the organisms.</w:t>
            </w:r>
          </w:p>
          <w:p w14:paraId="11DD6248" w14:textId="77777777" w:rsidR="00E806D9" w:rsidRDefault="00E806D9" w:rsidP="00833ED7">
            <w:pPr>
              <w:rPr>
                <w:rFonts w:ascii="Times New Roman" w:eastAsia="Times New Roman" w:hAnsi="Times New Roman" w:cs="Times New Roman"/>
                <w:bCs/>
                <w:color w:val="000000"/>
              </w:rPr>
            </w:pPr>
          </w:p>
          <w:p w14:paraId="751025B7"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a model and describes the flow of energy through a simple food web.</w:t>
            </w:r>
          </w:p>
          <w:p w14:paraId="0783DB37" w14:textId="77777777" w:rsidR="00E806D9" w:rsidRDefault="00E806D9" w:rsidP="00833ED7">
            <w:pPr>
              <w:rPr>
                <w:rFonts w:ascii="Times New Roman" w:eastAsia="Times New Roman" w:hAnsi="Times New Roman" w:cs="Times New Roman"/>
                <w:bCs/>
                <w:color w:val="000000"/>
              </w:rPr>
            </w:pPr>
          </w:p>
          <w:p w14:paraId="687D78A9"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several composter designs and describes some advantages and disadvantages of each design.</w:t>
            </w:r>
          </w:p>
          <w:p w14:paraId="308AE7A0" w14:textId="77777777" w:rsidR="00E806D9" w:rsidRDefault="00E806D9" w:rsidP="00833ED7">
            <w:pPr>
              <w:rPr>
                <w:rFonts w:ascii="Times New Roman" w:hAnsi="Times New Roman" w:cs="Times New Roman"/>
              </w:rPr>
            </w:pPr>
          </w:p>
          <w:p w14:paraId="5BE4C51B" w14:textId="77777777" w:rsidR="00E806D9" w:rsidRPr="00FD29FD" w:rsidRDefault="00E806D9" w:rsidP="00833ED7">
            <w:pPr>
              <w:rPr>
                <w:rFonts w:ascii="Times New Roman" w:hAnsi="Times New Roman" w:cs="Times New Roman"/>
              </w:rPr>
            </w:pPr>
            <w:r>
              <w:rPr>
                <w:rFonts w:ascii="Times New Roman" w:hAnsi="Times New Roman" w:cs="Times New Roman"/>
              </w:rPr>
              <w:t>Describes the importance of decomposers in recycling matter back to the soil.</w:t>
            </w:r>
          </w:p>
        </w:tc>
        <w:tc>
          <w:tcPr>
            <w:tcW w:w="4230" w:type="dxa"/>
          </w:tcPr>
          <w:p w14:paraId="726A90CB"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food webs and other models and consistently describes the ecological roles of the</w:t>
            </w:r>
            <w:r w:rsidRPr="00FD29FD">
              <w:rPr>
                <w:rFonts w:ascii="Times New Roman" w:eastAsia="Times New Roman" w:hAnsi="Times New Roman" w:cs="Times New Roman"/>
                <w:bCs/>
                <w:color w:val="000000"/>
              </w:rPr>
              <w:t xml:space="preserve"> organisms.</w:t>
            </w:r>
            <w:r>
              <w:rPr>
                <w:rFonts w:ascii="Times New Roman" w:eastAsia="Times New Roman" w:hAnsi="Times New Roman" w:cs="Times New Roman"/>
                <w:bCs/>
                <w:color w:val="000000"/>
              </w:rPr>
              <w:t xml:space="preserve"> </w:t>
            </w:r>
          </w:p>
          <w:p w14:paraId="7D41C2D7" w14:textId="77777777" w:rsidR="00E806D9" w:rsidRDefault="00E806D9" w:rsidP="00833ED7">
            <w:pPr>
              <w:rPr>
                <w:rFonts w:ascii="Times New Roman" w:hAnsi="Times New Roman" w:cs="Times New Roman"/>
              </w:rPr>
            </w:pPr>
          </w:p>
          <w:p w14:paraId="5EDC9F20"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Completes a model to show energy transfer through a food web and describes how energy is transferred from one organism to another.</w:t>
            </w:r>
          </w:p>
          <w:p w14:paraId="50D1738D" w14:textId="77777777" w:rsidR="00E806D9" w:rsidRDefault="00E806D9" w:rsidP="00833ED7">
            <w:pPr>
              <w:rPr>
                <w:rFonts w:ascii="Times New Roman" w:hAnsi="Times New Roman" w:cs="Times New Roman"/>
              </w:rPr>
            </w:pPr>
          </w:p>
          <w:p w14:paraId="0E4ADBC4" w14:textId="77777777" w:rsidR="00E806D9" w:rsidRDefault="00E806D9" w:rsidP="00833ED7">
            <w:pPr>
              <w:rPr>
                <w:rFonts w:ascii="Times New Roman" w:hAnsi="Times New Roman" w:cs="Times New Roman"/>
              </w:rPr>
            </w:pPr>
            <w:r>
              <w:rPr>
                <w:rFonts w:ascii="Times New Roman" w:hAnsi="Times New Roman" w:cs="Times New Roman"/>
              </w:rPr>
              <w:t>Analyzes several composter designs, describes several advantages and disadvantages of each, and explains which composter is best to use.</w:t>
            </w:r>
          </w:p>
          <w:p w14:paraId="68DDA520" w14:textId="77777777" w:rsidR="00E806D9" w:rsidRDefault="00E806D9" w:rsidP="00833ED7">
            <w:pPr>
              <w:rPr>
                <w:rFonts w:ascii="Times New Roman" w:hAnsi="Times New Roman" w:cs="Times New Roman"/>
              </w:rPr>
            </w:pPr>
          </w:p>
          <w:p w14:paraId="1A149BF0" w14:textId="77777777" w:rsidR="00E806D9" w:rsidRDefault="00E806D9" w:rsidP="00833ED7">
            <w:pPr>
              <w:rPr>
                <w:rFonts w:ascii="Times New Roman" w:hAnsi="Times New Roman" w:cs="Times New Roman"/>
              </w:rPr>
            </w:pPr>
            <w:r>
              <w:rPr>
                <w:rFonts w:ascii="Times New Roman" w:hAnsi="Times New Roman" w:cs="Times New Roman"/>
              </w:rPr>
              <w:t xml:space="preserve">Explains what would happen to an ecosystem without </w:t>
            </w:r>
            <w:proofErr w:type="gramStart"/>
            <w:r>
              <w:rPr>
                <w:rFonts w:ascii="Times New Roman" w:hAnsi="Times New Roman" w:cs="Times New Roman"/>
              </w:rPr>
              <w:t>decomposers, and</w:t>
            </w:r>
            <w:proofErr w:type="gramEnd"/>
            <w:r>
              <w:rPr>
                <w:rFonts w:ascii="Times New Roman" w:hAnsi="Times New Roman" w:cs="Times New Roman"/>
              </w:rPr>
              <w:t xml:space="preserve"> explains how decomposers recycle matter back into both the soil and air. </w:t>
            </w:r>
          </w:p>
          <w:p w14:paraId="23AEFB77" w14:textId="77777777" w:rsidR="00E806D9" w:rsidRPr="00FD29FD" w:rsidRDefault="00E806D9" w:rsidP="00833ED7">
            <w:pPr>
              <w:rPr>
                <w:rFonts w:ascii="Times New Roman" w:hAnsi="Times New Roman" w:cs="Times New Roman"/>
              </w:rPr>
            </w:pPr>
          </w:p>
        </w:tc>
      </w:tr>
      <w:tr w:rsidR="00E806D9" w:rsidRPr="006F250E" w14:paraId="2F345818" w14:textId="77777777" w:rsidTr="00833ED7">
        <w:trPr>
          <w:trHeight w:val="1582"/>
        </w:trPr>
        <w:tc>
          <w:tcPr>
            <w:tcW w:w="2245" w:type="dxa"/>
          </w:tcPr>
          <w:p w14:paraId="76F902B9" w14:textId="77777777" w:rsidR="00E806D9" w:rsidRPr="00E33A7B" w:rsidRDefault="00E806D9" w:rsidP="00833ED7">
            <w:pPr>
              <w:rPr>
                <w:rFonts w:ascii="Times New Roman" w:hAnsi="Times New Roman" w:cs="Times New Roman"/>
                <w:b/>
              </w:rPr>
            </w:pPr>
            <w:r w:rsidRPr="00E33A7B">
              <w:rPr>
                <w:rFonts w:ascii="Times New Roman" w:hAnsi="Times New Roman" w:cs="Times New Roman"/>
                <w:b/>
              </w:rPr>
              <w:lastRenderedPageBreak/>
              <w:t>LS3. Heredity: Inheritance and Variation of Traits</w:t>
            </w:r>
          </w:p>
        </w:tc>
        <w:tc>
          <w:tcPr>
            <w:tcW w:w="3780" w:type="dxa"/>
          </w:tcPr>
          <w:p w14:paraId="49EA70C9"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Provides observable evidence that traits are inherited from a parent.</w:t>
            </w:r>
          </w:p>
          <w:p w14:paraId="41F5B958" w14:textId="77777777" w:rsidR="00E806D9" w:rsidRPr="00FD29FD" w:rsidRDefault="00E806D9" w:rsidP="00833ED7">
            <w:pPr>
              <w:rPr>
                <w:rFonts w:ascii="Times New Roman" w:eastAsia="Times New Roman" w:hAnsi="Times New Roman" w:cs="Times New Roman"/>
                <w:bCs/>
                <w:color w:val="000000"/>
              </w:rPr>
            </w:pPr>
          </w:p>
          <w:p w14:paraId="0AD43525" w14:textId="77777777" w:rsidR="00E806D9"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Recognize</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that some</w:t>
            </w:r>
            <w:r>
              <w:rPr>
                <w:rFonts w:ascii="Times New Roman" w:eastAsia="Times New Roman" w:hAnsi="Times New Roman" w:cs="Times New Roman"/>
                <w:bCs/>
                <w:color w:val="000000"/>
              </w:rPr>
              <w:t xml:space="preserve"> basic characteristics</w:t>
            </w:r>
            <w:r w:rsidRPr="00FD29FD">
              <w:rPr>
                <w:rFonts w:ascii="Times New Roman" w:eastAsia="Times New Roman" w:hAnsi="Times New Roman" w:cs="Times New Roman"/>
                <w:bCs/>
                <w:color w:val="000000"/>
              </w:rPr>
              <w:t xml:space="preserve"> are inherited, while others are a result of the environment.</w:t>
            </w:r>
          </w:p>
          <w:p w14:paraId="0A078D8F" w14:textId="77777777" w:rsidR="00E806D9" w:rsidRPr="00954768" w:rsidRDefault="00E806D9" w:rsidP="00833ED7">
            <w:pPr>
              <w:rPr>
                <w:rFonts w:ascii="Times New Roman" w:eastAsia="Times New Roman" w:hAnsi="Times New Roman" w:cs="Times New Roman"/>
                <w:bCs/>
                <w:color w:val="000000"/>
              </w:rPr>
            </w:pPr>
          </w:p>
        </w:tc>
        <w:tc>
          <w:tcPr>
            <w:tcW w:w="4140" w:type="dxa"/>
          </w:tcPr>
          <w:p w14:paraId="5ECE5481" w14:textId="77777777" w:rsidR="00E806D9" w:rsidRPr="00FD29FD" w:rsidRDefault="00E806D9" w:rsidP="00833ED7">
            <w:pPr>
              <w:rPr>
                <w:rFonts w:ascii="Times New Roman" w:hAnsi="Times New Roman" w:cs="Times New Roman"/>
              </w:rPr>
            </w:pPr>
            <w:r>
              <w:rPr>
                <w:rFonts w:ascii="Times New Roman" w:hAnsi="Times New Roman" w:cs="Times New Roman"/>
              </w:rPr>
              <w:t>Analyzes data and draws some conclusions about familiar traits that are inherited and characteristics that are a result of the environment.</w:t>
            </w:r>
          </w:p>
        </w:tc>
        <w:tc>
          <w:tcPr>
            <w:tcW w:w="4230" w:type="dxa"/>
          </w:tcPr>
          <w:p w14:paraId="2C8CC37D" w14:textId="77777777" w:rsidR="00E806D9" w:rsidRPr="00FD29FD" w:rsidRDefault="00E806D9" w:rsidP="00833ED7">
            <w:pPr>
              <w:rPr>
                <w:rFonts w:ascii="Times New Roman" w:hAnsi="Times New Roman" w:cs="Times New Roman"/>
              </w:rPr>
            </w:pPr>
            <w:r>
              <w:rPr>
                <w:rFonts w:ascii="Times New Roman" w:hAnsi="Times New Roman" w:cs="Times New Roman"/>
              </w:rPr>
              <w:t>Analyzes novel data and draws conclusions about traits that are inherited and characteristics that are a result of the environment.</w:t>
            </w:r>
          </w:p>
        </w:tc>
      </w:tr>
      <w:tr w:rsidR="00E806D9" w:rsidRPr="006F250E" w14:paraId="1A1EE911" w14:textId="77777777" w:rsidTr="00833ED7">
        <w:trPr>
          <w:trHeight w:val="1582"/>
        </w:trPr>
        <w:tc>
          <w:tcPr>
            <w:tcW w:w="2245" w:type="dxa"/>
          </w:tcPr>
          <w:p w14:paraId="062467B7" w14:textId="77777777" w:rsidR="00E806D9" w:rsidRPr="00E33A7B" w:rsidRDefault="00E806D9" w:rsidP="00833ED7">
            <w:pPr>
              <w:rPr>
                <w:rFonts w:ascii="Times New Roman" w:hAnsi="Times New Roman" w:cs="Times New Roman"/>
                <w:b/>
              </w:rPr>
            </w:pPr>
            <w:r w:rsidRPr="00E33A7B">
              <w:rPr>
                <w:rFonts w:ascii="Times New Roman" w:hAnsi="Times New Roman" w:cs="Times New Roman"/>
                <w:b/>
              </w:rPr>
              <w:t>LS4. Biological Evolution: Unity and Diversity</w:t>
            </w:r>
          </w:p>
        </w:tc>
        <w:tc>
          <w:tcPr>
            <w:tcW w:w="3780" w:type="dxa"/>
          </w:tcPr>
          <w:p w14:paraId="3DAB8689" w14:textId="77777777" w:rsidR="00E806D9" w:rsidRPr="00FD29FD" w:rsidRDefault="00E806D9" w:rsidP="00833ED7">
            <w:pPr>
              <w:rPr>
                <w:rFonts w:ascii="Times New Roman" w:eastAsia="Times New Roman" w:hAnsi="Times New Roman" w:cs="Times New Roman"/>
                <w:bCs/>
                <w:color w:val="000000"/>
              </w:rPr>
            </w:pPr>
            <w:r>
              <w:rPr>
                <w:rFonts w:ascii="Times New Roman" w:hAnsi="Times New Roman" w:cs="Times New Roman"/>
              </w:rPr>
              <w:t>Identifies the type of environment where an organism once lived based on fossilized remains.</w:t>
            </w:r>
          </w:p>
          <w:p w14:paraId="7855124E" w14:textId="77777777" w:rsidR="00E806D9" w:rsidRPr="00FD29FD" w:rsidRDefault="00E806D9" w:rsidP="00833ED7">
            <w:pPr>
              <w:rPr>
                <w:rFonts w:ascii="Times New Roman" w:eastAsia="Times New Roman" w:hAnsi="Times New Roman" w:cs="Times New Roman"/>
                <w:bCs/>
                <w:color w:val="000000"/>
              </w:rPr>
            </w:pPr>
          </w:p>
          <w:p w14:paraId="72AC20AF"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Supports a claim with</w:t>
            </w:r>
            <w:r>
              <w:rPr>
                <w:rFonts w:ascii="Times New Roman" w:eastAsia="Times New Roman" w:hAnsi="Times New Roman" w:cs="Times New Roman"/>
                <w:bCs/>
                <w:color w:val="000000"/>
              </w:rPr>
              <w:t xml:space="preserve"> one piece of</w:t>
            </w:r>
            <w:r w:rsidRPr="00FD29FD">
              <w:rPr>
                <w:rFonts w:ascii="Times New Roman" w:eastAsia="Times New Roman" w:hAnsi="Times New Roman" w:cs="Times New Roman"/>
                <w:bCs/>
                <w:color w:val="000000"/>
              </w:rPr>
              <w:t xml:space="preserve"> evidence for how some individuals within a population may have a survival advantage over other individuals in the population.</w:t>
            </w:r>
          </w:p>
          <w:p w14:paraId="506EDE92" w14:textId="77777777" w:rsidR="00E806D9" w:rsidRPr="00FD29FD" w:rsidRDefault="00E806D9" w:rsidP="00833ED7">
            <w:pPr>
              <w:rPr>
                <w:rFonts w:ascii="Times New Roman" w:eastAsia="Times New Roman" w:hAnsi="Times New Roman" w:cs="Times New Roman"/>
                <w:bCs/>
                <w:color w:val="000000"/>
              </w:rPr>
            </w:pPr>
          </w:p>
          <w:p w14:paraId="485D70C3"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Uses</w:t>
            </w:r>
            <w:r>
              <w:rPr>
                <w:rFonts w:ascii="Times New Roman" w:eastAsia="Times New Roman" w:hAnsi="Times New Roman" w:cs="Times New Roman"/>
                <w:bCs/>
                <w:color w:val="000000"/>
              </w:rPr>
              <w:t xml:space="preserve"> evidence, such as an organism’s structure, to describe how an</w:t>
            </w:r>
            <w:r w:rsidRPr="00FD29FD">
              <w:rPr>
                <w:rFonts w:ascii="Times New Roman" w:eastAsia="Times New Roman" w:hAnsi="Times New Roman" w:cs="Times New Roman"/>
                <w:bCs/>
                <w:color w:val="000000"/>
              </w:rPr>
              <w:t xml:space="preserve"> organism is well adapted to its environment.</w:t>
            </w:r>
          </w:p>
          <w:p w14:paraId="43BBCDFE" w14:textId="77777777" w:rsidR="00E806D9" w:rsidRPr="00FD29FD" w:rsidRDefault="00E806D9" w:rsidP="00833ED7">
            <w:pPr>
              <w:rPr>
                <w:rFonts w:ascii="Times New Roman" w:eastAsia="Times New Roman" w:hAnsi="Times New Roman" w:cs="Times New Roman"/>
                <w:bCs/>
                <w:color w:val="000000"/>
              </w:rPr>
            </w:pPr>
          </w:p>
          <w:p w14:paraId="16DA6B5B"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Recognizes</w:t>
            </w:r>
            <w:r w:rsidRPr="00FD29FD">
              <w:rPr>
                <w:rFonts w:ascii="Times New Roman" w:eastAsia="Times New Roman" w:hAnsi="Times New Roman" w:cs="Times New Roman"/>
                <w:bCs/>
                <w:color w:val="000000"/>
              </w:rPr>
              <w:t xml:space="preserve"> what may happen to an organism if its environment changes and it is unable to move away or adapt to the changing environment.</w:t>
            </w:r>
          </w:p>
          <w:p w14:paraId="545552FB" w14:textId="77777777" w:rsidR="00E806D9" w:rsidRPr="00954768" w:rsidRDefault="00E806D9" w:rsidP="00833ED7">
            <w:pPr>
              <w:rPr>
                <w:rFonts w:ascii="Times New Roman" w:eastAsia="Times New Roman" w:hAnsi="Times New Roman" w:cs="Times New Roman"/>
                <w:bCs/>
                <w:color w:val="000000"/>
              </w:rPr>
            </w:pPr>
          </w:p>
        </w:tc>
        <w:tc>
          <w:tcPr>
            <w:tcW w:w="4140" w:type="dxa"/>
          </w:tcPr>
          <w:p w14:paraId="685D479D" w14:textId="77777777" w:rsidR="00E806D9" w:rsidRDefault="00E806D9" w:rsidP="00833ED7">
            <w:pPr>
              <w:rPr>
                <w:rFonts w:ascii="Times New Roman" w:hAnsi="Times New Roman" w:cs="Times New Roman"/>
              </w:rPr>
            </w:pPr>
            <w:r w:rsidRPr="00FD29FD">
              <w:rPr>
                <w:rFonts w:ascii="Times New Roman" w:eastAsia="Times New Roman" w:hAnsi="Times New Roman" w:cs="Times New Roman"/>
                <w:bCs/>
                <w:color w:val="000000"/>
              </w:rPr>
              <w:t xml:space="preserve">Classifies fossils based on their </w:t>
            </w:r>
            <w:r>
              <w:rPr>
                <w:rFonts w:ascii="Times New Roman" w:eastAsia="Times New Roman" w:hAnsi="Times New Roman" w:cs="Times New Roman"/>
                <w:bCs/>
                <w:color w:val="000000"/>
              </w:rPr>
              <w:t xml:space="preserve">physical </w:t>
            </w:r>
            <w:r w:rsidRPr="00FD29FD">
              <w:rPr>
                <w:rFonts w:ascii="Times New Roman" w:eastAsia="Times New Roman" w:hAnsi="Times New Roman" w:cs="Times New Roman"/>
                <w:bCs/>
                <w:color w:val="000000"/>
              </w:rPr>
              <w:t xml:space="preserve">characteristics, including the </w:t>
            </w:r>
            <w:r>
              <w:rPr>
                <w:rFonts w:ascii="Times New Roman" w:eastAsia="Times New Roman" w:hAnsi="Times New Roman" w:cs="Times New Roman"/>
                <w:bCs/>
                <w:color w:val="000000"/>
              </w:rPr>
              <w:t xml:space="preserve">type of </w:t>
            </w:r>
            <w:r w:rsidRPr="00FD29FD">
              <w:rPr>
                <w:rFonts w:ascii="Times New Roman" w:eastAsia="Times New Roman" w:hAnsi="Times New Roman" w:cs="Times New Roman"/>
                <w:bCs/>
                <w:color w:val="000000"/>
              </w:rPr>
              <w:t xml:space="preserve">environment </w:t>
            </w:r>
            <w:r>
              <w:rPr>
                <w:rFonts w:ascii="Times New Roman" w:eastAsia="Times New Roman" w:hAnsi="Times New Roman" w:cs="Times New Roman"/>
                <w:bCs/>
                <w:color w:val="000000"/>
              </w:rPr>
              <w:t>where the fossilized organism once lived</w:t>
            </w:r>
            <w:r w:rsidRPr="00FD29FD">
              <w:rPr>
                <w:rFonts w:ascii="Times New Roman" w:eastAsia="Times New Roman" w:hAnsi="Times New Roman" w:cs="Times New Roman"/>
                <w:bCs/>
                <w:color w:val="000000"/>
              </w:rPr>
              <w:t>.</w:t>
            </w:r>
          </w:p>
          <w:p w14:paraId="5D914978" w14:textId="77777777" w:rsidR="00E806D9" w:rsidRDefault="00E806D9" w:rsidP="00833ED7">
            <w:pPr>
              <w:rPr>
                <w:rFonts w:ascii="Times New Roman" w:hAnsi="Times New Roman" w:cs="Times New Roman"/>
              </w:rPr>
            </w:pPr>
          </w:p>
          <w:p w14:paraId="29BC6EF7" w14:textId="77777777" w:rsidR="00E806D9"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Supports a claim with</w:t>
            </w:r>
            <w:r>
              <w:rPr>
                <w:rFonts w:ascii="Times New Roman" w:eastAsia="Times New Roman" w:hAnsi="Times New Roman" w:cs="Times New Roman"/>
                <w:bCs/>
                <w:color w:val="000000"/>
              </w:rPr>
              <w:t xml:space="preserve"> several pieces of</w:t>
            </w:r>
            <w:r w:rsidRPr="00FD29FD">
              <w:rPr>
                <w:rFonts w:ascii="Times New Roman" w:eastAsia="Times New Roman" w:hAnsi="Times New Roman" w:cs="Times New Roman"/>
                <w:bCs/>
                <w:color w:val="000000"/>
              </w:rPr>
              <w:t xml:space="preserve"> evidence for how some individuals within a population may have a survival advantage over other individuals in the population.</w:t>
            </w:r>
          </w:p>
          <w:p w14:paraId="3CF9C290" w14:textId="77777777" w:rsidR="00E806D9" w:rsidRDefault="00E806D9" w:rsidP="00833ED7">
            <w:pPr>
              <w:rPr>
                <w:rFonts w:ascii="Times New Roman" w:eastAsia="Times New Roman" w:hAnsi="Times New Roman" w:cs="Times New Roman"/>
                <w:bCs/>
                <w:color w:val="000000"/>
              </w:rPr>
            </w:pPr>
          </w:p>
          <w:p w14:paraId="54A9D711"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 an example of how an organism is well adapted to its environment.</w:t>
            </w:r>
          </w:p>
          <w:p w14:paraId="12AC8F54" w14:textId="77777777" w:rsidR="00E806D9" w:rsidRDefault="00E806D9" w:rsidP="00833ED7">
            <w:pPr>
              <w:rPr>
                <w:rFonts w:ascii="Times New Roman" w:eastAsia="Times New Roman" w:hAnsi="Times New Roman" w:cs="Times New Roman"/>
                <w:bCs/>
                <w:color w:val="000000"/>
              </w:rPr>
            </w:pPr>
          </w:p>
          <w:p w14:paraId="01034F6E"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Describes what will happen to a population if individuals within that population are unable to reproduce.</w:t>
            </w:r>
          </w:p>
          <w:p w14:paraId="770ACE21" w14:textId="77777777" w:rsidR="00E806D9" w:rsidRDefault="00E806D9" w:rsidP="00833ED7">
            <w:pPr>
              <w:rPr>
                <w:rFonts w:ascii="Times New Roman" w:eastAsia="Times New Roman" w:hAnsi="Times New Roman" w:cs="Times New Roman"/>
                <w:bCs/>
                <w:color w:val="000000"/>
              </w:rPr>
            </w:pPr>
          </w:p>
          <w:p w14:paraId="7492B768" w14:textId="77777777" w:rsidR="00E806D9" w:rsidRPr="00FD29FD" w:rsidRDefault="00E806D9" w:rsidP="00833ED7">
            <w:pPr>
              <w:rPr>
                <w:rFonts w:ascii="Times New Roman" w:hAnsi="Times New Roman" w:cs="Times New Roman"/>
              </w:rPr>
            </w:pPr>
          </w:p>
        </w:tc>
        <w:tc>
          <w:tcPr>
            <w:tcW w:w="4230" w:type="dxa"/>
          </w:tcPr>
          <w:p w14:paraId="3B92FA0E" w14:textId="77777777" w:rsidR="00E806D9" w:rsidRDefault="00E806D9" w:rsidP="00833ED7">
            <w:pPr>
              <w:rPr>
                <w:rFonts w:ascii="Times New Roman" w:hAnsi="Times New Roman" w:cs="Times New Roman"/>
              </w:rPr>
            </w:pPr>
            <w:r>
              <w:rPr>
                <w:rFonts w:ascii="Times New Roman" w:hAnsi="Times New Roman" w:cs="Times New Roman"/>
              </w:rPr>
              <w:t xml:space="preserve">Constructs an explanation for why the fossil record is incomplete due to many organisms not being fossilized. </w:t>
            </w:r>
          </w:p>
          <w:p w14:paraId="108FCCDF" w14:textId="77777777" w:rsidR="00E806D9" w:rsidRDefault="00E806D9" w:rsidP="00833ED7">
            <w:pPr>
              <w:rPr>
                <w:rFonts w:ascii="Times New Roman" w:hAnsi="Times New Roman" w:cs="Times New Roman"/>
              </w:rPr>
            </w:pPr>
          </w:p>
          <w:p w14:paraId="77B33C0F" w14:textId="77777777" w:rsidR="00E806D9" w:rsidRDefault="00E806D9" w:rsidP="00833ED7">
            <w:pPr>
              <w:rPr>
                <w:rFonts w:ascii="Times New Roman" w:hAnsi="Times New Roman" w:cs="Times New Roman"/>
              </w:rPr>
            </w:pPr>
            <w:r>
              <w:rPr>
                <w:rFonts w:ascii="Times New Roman" w:hAnsi="Times New Roman" w:cs="Times New Roman"/>
              </w:rPr>
              <w:t>Given data about the characteristics of a novel organism, draws conclusions and explains how the organism is well adapted to its environment.</w:t>
            </w:r>
          </w:p>
          <w:p w14:paraId="3213FC5E" w14:textId="77777777" w:rsidR="00E806D9" w:rsidRDefault="00E806D9" w:rsidP="00833ED7">
            <w:pPr>
              <w:rPr>
                <w:rFonts w:ascii="Times New Roman" w:hAnsi="Times New Roman" w:cs="Times New Roman"/>
              </w:rPr>
            </w:pPr>
          </w:p>
          <w:p w14:paraId="43C571CC"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Explains, with evidence,</w:t>
            </w:r>
            <w:r w:rsidRPr="00FD29FD">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if an organism is likely to survive </w:t>
            </w:r>
            <w:r w:rsidRPr="00FD29FD">
              <w:rPr>
                <w:rFonts w:ascii="Times New Roman" w:eastAsia="Times New Roman" w:hAnsi="Times New Roman" w:cs="Times New Roman"/>
                <w:bCs/>
                <w:color w:val="000000"/>
              </w:rPr>
              <w:t>environment</w:t>
            </w:r>
            <w:r>
              <w:rPr>
                <w:rFonts w:ascii="Times New Roman" w:eastAsia="Times New Roman" w:hAnsi="Times New Roman" w:cs="Times New Roman"/>
                <w:bCs/>
                <w:color w:val="000000"/>
              </w:rPr>
              <w:t>al</w:t>
            </w:r>
            <w:r w:rsidRPr="00FD29FD">
              <w:rPr>
                <w:rFonts w:ascii="Times New Roman" w:eastAsia="Times New Roman" w:hAnsi="Times New Roman" w:cs="Times New Roman"/>
                <w:bCs/>
                <w:color w:val="000000"/>
              </w:rPr>
              <w:t xml:space="preserve"> changes.</w:t>
            </w:r>
          </w:p>
          <w:p w14:paraId="08AB7C2D" w14:textId="77777777" w:rsidR="00E806D9" w:rsidRDefault="00E806D9" w:rsidP="00833ED7">
            <w:pPr>
              <w:rPr>
                <w:rFonts w:ascii="Times New Roman" w:eastAsia="Times New Roman" w:hAnsi="Times New Roman" w:cs="Times New Roman"/>
                <w:bCs/>
                <w:color w:val="000000"/>
              </w:rPr>
            </w:pPr>
          </w:p>
          <w:p w14:paraId="35C76E64"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Explains why reproduction is critical to the survival of a species.</w:t>
            </w:r>
          </w:p>
          <w:p w14:paraId="3EE2B3F7" w14:textId="77777777" w:rsidR="00E806D9" w:rsidRPr="00FD29FD" w:rsidRDefault="00E806D9" w:rsidP="00833ED7">
            <w:pPr>
              <w:rPr>
                <w:rFonts w:ascii="Times New Roman" w:hAnsi="Times New Roman" w:cs="Times New Roman"/>
              </w:rPr>
            </w:pPr>
          </w:p>
        </w:tc>
      </w:tr>
    </w:tbl>
    <w:p w14:paraId="2EDFFEF4" w14:textId="77777777" w:rsidR="00E806D9" w:rsidRDefault="00E806D9" w:rsidP="00E806D9">
      <w:r>
        <w:br w:type="page"/>
      </w:r>
    </w:p>
    <w:tbl>
      <w:tblPr>
        <w:tblStyle w:val="TableGrid"/>
        <w:tblW w:w="14395" w:type="dxa"/>
        <w:tblLook w:val="04A0" w:firstRow="1" w:lastRow="0" w:firstColumn="1" w:lastColumn="0" w:noHBand="0" w:noVBand="1"/>
      </w:tblPr>
      <w:tblGrid>
        <w:gridCol w:w="2155"/>
        <w:gridCol w:w="3870"/>
        <w:gridCol w:w="4140"/>
        <w:gridCol w:w="4230"/>
      </w:tblGrid>
      <w:tr w:rsidR="00E806D9" w:rsidRPr="006F250E" w14:paraId="7A21B40F" w14:textId="77777777" w:rsidTr="00E2184E">
        <w:trPr>
          <w:trHeight w:val="143"/>
        </w:trPr>
        <w:tc>
          <w:tcPr>
            <w:tcW w:w="2155" w:type="dxa"/>
            <w:shd w:val="clear" w:color="auto" w:fill="B6D3FA" w:themeFill="accent1" w:themeFillTint="33"/>
          </w:tcPr>
          <w:p w14:paraId="62449EF2"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lastRenderedPageBreak/>
              <w:t>Physical Science</w:t>
            </w:r>
          </w:p>
        </w:tc>
        <w:tc>
          <w:tcPr>
            <w:tcW w:w="3870" w:type="dxa"/>
            <w:shd w:val="clear" w:color="auto" w:fill="B6D3FA" w:themeFill="accent1" w:themeFillTint="33"/>
          </w:tcPr>
          <w:p w14:paraId="7D928E9D" w14:textId="77777777" w:rsidR="00E806D9" w:rsidRPr="006F250E" w:rsidRDefault="00E806D9" w:rsidP="00833ED7">
            <w:pPr>
              <w:pStyle w:val="default0"/>
              <w:spacing w:after="120"/>
              <w:jc w:val="center"/>
              <w:rPr>
                <w:b/>
                <w:bCs/>
              </w:rPr>
            </w:pPr>
            <w:r w:rsidRPr="006F250E">
              <w:rPr>
                <w:b/>
                <w:bCs/>
              </w:rPr>
              <w:t xml:space="preserve">Partially Meeting Expectations </w:t>
            </w:r>
          </w:p>
          <w:p w14:paraId="7A762208" w14:textId="77777777" w:rsidR="00E806D9" w:rsidRPr="006F250E" w:rsidRDefault="00E806D9" w:rsidP="00833ED7">
            <w:pPr>
              <w:pStyle w:val="default0"/>
              <w:spacing w:after="120"/>
              <w:jc w:val="center"/>
              <w:rPr>
                <w:b/>
                <w:i/>
              </w:rPr>
            </w:pPr>
            <w:r w:rsidRPr="006F250E">
              <w:rPr>
                <w:b/>
                <w:i/>
              </w:rPr>
              <w:t>On MCAS, a student at this level:</w:t>
            </w:r>
          </w:p>
        </w:tc>
        <w:tc>
          <w:tcPr>
            <w:tcW w:w="4140" w:type="dxa"/>
            <w:shd w:val="clear" w:color="auto" w:fill="B6D3FA" w:themeFill="accent1" w:themeFillTint="33"/>
          </w:tcPr>
          <w:p w14:paraId="210476A2" w14:textId="77777777" w:rsidR="00E806D9" w:rsidRPr="006F250E" w:rsidRDefault="00E806D9" w:rsidP="00833ED7">
            <w:pPr>
              <w:pStyle w:val="default0"/>
              <w:spacing w:after="120"/>
              <w:jc w:val="center"/>
              <w:rPr>
                <w:b/>
                <w:bCs/>
              </w:rPr>
            </w:pPr>
            <w:r w:rsidRPr="006F250E">
              <w:rPr>
                <w:b/>
                <w:bCs/>
              </w:rPr>
              <w:t xml:space="preserve">Meeting Expectations </w:t>
            </w:r>
          </w:p>
          <w:p w14:paraId="4347E3B7" w14:textId="77777777" w:rsidR="00E806D9" w:rsidRPr="006F250E" w:rsidRDefault="00E806D9" w:rsidP="00833ED7">
            <w:pPr>
              <w:pStyle w:val="default0"/>
              <w:spacing w:after="120"/>
              <w:jc w:val="center"/>
              <w:rPr>
                <w:b/>
                <w:i/>
              </w:rPr>
            </w:pPr>
            <w:r w:rsidRPr="006F250E">
              <w:rPr>
                <w:b/>
                <w:i/>
              </w:rPr>
              <w:t>On MCAS, a student at this level:</w:t>
            </w:r>
          </w:p>
        </w:tc>
        <w:tc>
          <w:tcPr>
            <w:tcW w:w="4230" w:type="dxa"/>
            <w:shd w:val="clear" w:color="auto" w:fill="B6D3FA" w:themeFill="accent1" w:themeFillTint="33"/>
          </w:tcPr>
          <w:p w14:paraId="37F7CC88" w14:textId="77777777" w:rsidR="00E806D9" w:rsidRPr="006F250E" w:rsidRDefault="00E806D9" w:rsidP="00833ED7">
            <w:pPr>
              <w:pStyle w:val="default0"/>
              <w:spacing w:after="120"/>
              <w:jc w:val="center"/>
              <w:rPr>
                <w:b/>
                <w:bCs/>
              </w:rPr>
            </w:pPr>
            <w:r w:rsidRPr="006F250E">
              <w:rPr>
                <w:b/>
                <w:bCs/>
              </w:rPr>
              <w:t xml:space="preserve">Exceeding Expectations </w:t>
            </w:r>
          </w:p>
          <w:p w14:paraId="386E4A35" w14:textId="77777777" w:rsidR="00E806D9" w:rsidRPr="006F250E" w:rsidRDefault="00E806D9" w:rsidP="00833ED7">
            <w:pPr>
              <w:pStyle w:val="default0"/>
              <w:spacing w:after="120"/>
              <w:jc w:val="center"/>
              <w:rPr>
                <w:b/>
                <w:i/>
              </w:rPr>
            </w:pPr>
            <w:r w:rsidRPr="006F250E">
              <w:rPr>
                <w:b/>
                <w:i/>
              </w:rPr>
              <w:t>On MCAS, a student at this level:</w:t>
            </w:r>
          </w:p>
        </w:tc>
      </w:tr>
      <w:tr w:rsidR="00E806D9" w:rsidRPr="006F250E" w14:paraId="0F1928E5" w14:textId="77777777" w:rsidTr="00833ED7">
        <w:trPr>
          <w:trHeight w:val="2645"/>
        </w:trPr>
        <w:tc>
          <w:tcPr>
            <w:tcW w:w="2155" w:type="dxa"/>
          </w:tcPr>
          <w:p w14:paraId="7A05975C" w14:textId="77777777" w:rsidR="00E806D9" w:rsidRPr="006F250E" w:rsidRDefault="00E806D9" w:rsidP="00833ED7">
            <w:pPr>
              <w:rPr>
                <w:rFonts w:ascii="Times New Roman" w:hAnsi="Times New Roman" w:cs="Times New Roman"/>
                <w:b/>
              </w:rPr>
            </w:pPr>
            <w:r>
              <w:rPr>
                <w:rFonts w:ascii="Times New Roman" w:hAnsi="Times New Roman" w:cs="Times New Roman"/>
                <w:b/>
              </w:rPr>
              <w:t>PS1. Matter and Its Interactions</w:t>
            </w:r>
          </w:p>
        </w:tc>
        <w:tc>
          <w:tcPr>
            <w:tcW w:w="3870" w:type="dxa"/>
          </w:tcPr>
          <w:p w14:paraId="438CA4A0" w14:textId="77777777" w:rsidR="00E806D9" w:rsidRDefault="00E806D9" w:rsidP="00833ED7">
            <w:pPr>
              <w:spacing w:line="160" w:lineRule="atLeast"/>
              <w:rPr>
                <w:rFonts w:ascii="Times New Roman" w:hAnsi="Times New Roman" w:cs="Times New Roman"/>
              </w:rPr>
            </w:pPr>
            <w:r w:rsidRPr="00FD29FD">
              <w:rPr>
                <w:rFonts w:ascii="Times New Roman" w:hAnsi="Times New Roman" w:cs="Times New Roman"/>
              </w:rPr>
              <w:t>Analyzes a simple particle model of matter and identif</w:t>
            </w:r>
            <w:r>
              <w:rPr>
                <w:rFonts w:ascii="Times New Roman" w:hAnsi="Times New Roman" w:cs="Times New Roman"/>
              </w:rPr>
              <w:t>ies</w:t>
            </w:r>
            <w:r w:rsidRPr="00FD29FD">
              <w:rPr>
                <w:rFonts w:ascii="Times New Roman" w:hAnsi="Times New Roman" w:cs="Times New Roman"/>
              </w:rPr>
              <w:t xml:space="preserve"> the phase of the substance.</w:t>
            </w:r>
          </w:p>
          <w:p w14:paraId="05945FE0" w14:textId="77777777" w:rsidR="00E806D9" w:rsidRPr="00FD29FD" w:rsidRDefault="00E806D9" w:rsidP="00833ED7">
            <w:pPr>
              <w:spacing w:line="160" w:lineRule="atLeast"/>
              <w:rPr>
                <w:rFonts w:ascii="Times New Roman" w:hAnsi="Times New Roman" w:cs="Times New Roman"/>
              </w:rPr>
            </w:pPr>
          </w:p>
          <w:p w14:paraId="282ECE5F" w14:textId="77777777" w:rsidR="00E806D9" w:rsidRPr="00FD29FD" w:rsidRDefault="00E806D9" w:rsidP="00833ED7">
            <w:pPr>
              <w:spacing w:line="160" w:lineRule="atLeast"/>
              <w:rPr>
                <w:rFonts w:ascii="Times New Roman" w:hAnsi="Times New Roman" w:cs="Times New Roman"/>
              </w:rPr>
            </w:pPr>
            <w:r w:rsidRPr="00FD29FD">
              <w:rPr>
                <w:rFonts w:ascii="Times New Roman" w:hAnsi="Times New Roman" w:cs="Times New Roman"/>
              </w:rPr>
              <w:t>Completes a graph to show the</w:t>
            </w:r>
            <w:r>
              <w:rPr>
                <w:rFonts w:ascii="Times New Roman" w:hAnsi="Times New Roman" w:cs="Times New Roman"/>
              </w:rPr>
              <w:t xml:space="preserve"> masses of substances</w:t>
            </w:r>
            <w:r w:rsidRPr="00FD29FD">
              <w:rPr>
                <w:rFonts w:ascii="Times New Roman" w:hAnsi="Times New Roman" w:cs="Times New Roman"/>
              </w:rPr>
              <w:t xml:space="preserve"> after a phase </w:t>
            </w:r>
            <w:r w:rsidRPr="00AD1EBC">
              <w:rPr>
                <w:rFonts w:ascii="Times New Roman" w:hAnsi="Times New Roman" w:cs="Times New Roman"/>
              </w:rPr>
              <w:t>change or after a chemical reaction.</w:t>
            </w:r>
          </w:p>
          <w:p w14:paraId="26AFDC9E" w14:textId="77777777" w:rsidR="00E806D9" w:rsidRPr="00FD29FD" w:rsidRDefault="00E806D9" w:rsidP="00833ED7">
            <w:pPr>
              <w:spacing w:line="160" w:lineRule="atLeast"/>
              <w:rPr>
                <w:rFonts w:ascii="Times New Roman" w:hAnsi="Times New Roman" w:cs="Times New Roman"/>
              </w:rPr>
            </w:pPr>
          </w:p>
          <w:p w14:paraId="43AF6587" w14:textId="77777777" w:rsidR="00E806D9" w:rsidRPr="00FD29FD" w:rsidRDefault="00E806D9" w:rsidP="00833ED7">
            <w:pPr>
              <w:spacing w:line="160" w:lineRule="atLeast"/>
              <w:rPr>
                <w:rFonts w:ascii="Times New Roman" w:hAnsi="Times New Roman" w:cs="Times New Roman"/>
              </w:rPr>
            </w:pPr>
            <w:r w:rsidRPr="00FD29FD">
              <w:rPr>
                <w:rFonts w:ascii="Times New Roman" w:hAnsi="Times New Roman" w:cs="Times New Roman"/>
              </w:rPr>
              <w:t xml:space="preserve">Analyzes a simple set of data to determine the best material to use in a </w:t>
            </w:r>
            <w:r>
              <w:rPr>
                <w:rFonts w:ascii="Times New Roman" w:hAnsi="Times New Roman" w:cs="Times New Roman"/>
              </w:rPr>
              <w:t>common</w:t>
            </w:r>
            <w:r w:rsidRPr="00FD29FD">
              <w:rPr>
                <w:rFonts w:ascii="Times New Roman" w:hAnsi="Times New Roman" w:cs="Times New Roman"/>
              </w:rPr>
              <w:t xml:space="preserve"> situation</w:t>
            </w:r>
            <w:r>
              <w:rPr>
                <w:rFonts w:ascii="Times New Roman" w:hAnsi="Times New Roman" w:cs="Times New Roman"/>
              </w:rPr>
              <w:t>,</w:t>
            </w:r>
            <w:r w:rsidRPr="00FD29FD">
              <w:rPr>
                <w:rFonts w:ascii="Times New Roman" w:hAnsi="Times New Roman" w:cs="Times New Roman"/>
              </w:rPr>
              <w:t xml:space="preserve"> based on the material’s characteristic properties.</w:t>
            </w:r>
          </w:p>
          <w:p w14:paraId="3AD6B480" w14:textId="77777777" w:rsidR="00E806D9" w:rsidRPr="00FD29FD" w:rsidRDefault="00E806D9" w:rsidP="00833ED7">
            <w:pPr>
              <w:spacing w:line="160" w:lineRule="atLeast"/>
              <w:rPr>
                <w:rFonts w:ascii="Times New Roman" w:hAnsi="Times New Roman" w:cs="Times New Roman"/>
              </w:rPr>
            </w:pPr>
          </w:p>
          <w:p w14:paraId="59D75EC7" w14:textId="77777777" w:rsidR="00E806D9" w:rsidRPr="00FD29FD" w:rsidRDefault="00E806D9" w:rsidP="00833ED7">
            <w:pPr>
              <w:spacing w:line="160" w:lineRule="atLeast"/>
              <w:rPr>
                <w:rFonts w:ascii="Times New Roman" w:hAnsi="Times New Roman" w:cs="Times New Roman"/>
              </w:rPr>
            </w:pPr>
            <w:r w:rsidRPr="00FD29FD">
              <w:rPr>
                <w:rFonts w:ascii="Times New Roman" w:hAnsi="Times New Roman" w:cs="Times New Roman"/>
              </w:rPr>
              <w:t>Determines if a chemical reaction occurred or if a mixture was formed during an investigation and provide</w:t>
            </w:r>
            <w:r>
              <w:rPr>
                <w:rFonts w:ascii="Times New Roman" w:hAnsi="Times New Roman" w:cs="Times New Roman"/>
              </w:rPr>
              <w:t>s</w:t>
            </w:r>
            <w:r w:rsidRPr="00FD29FD">
              <w:rPr>
                <w:rFonts w:ascii="Times New Roman" w:hAnsi="Times New Roman" w:cs="Times New Roman"/>
              </w:rPr>
              <w:t xml:space="preserve"> one p</w:t>
            </w:r>
            <w:r>
              <w:rPr>
                <w:rFonts w:ascii="Times New Roman" w:hAnsi="Times New Roman" w:cs="Times New Roman"/>
              </w:rPr>
              <w:t>iece of evidence to support the</w:t>
            </w:r>
            <w:r w:rsidRPr="00FD29FD">
              <w:rPr>
                <w:rFonts w:ascii="Times New Roman" w:hAnsi="Times New Roman" w:cs="Times New Roman"/>
              </w:rPr>
              <w:t xml:space="preserve"> claim.</w:t>
            </w:r>
          </w:p>
        </w:tc>
        <w:tc>
          <w:tcPr>
            <w:tcW w:w="4140" w:type="dxa"/>
          </w:tcPr>
          <w:p w14:paraId="365BCEB0" w14:textId="77777777" w:rsidR="00E806D9" w:rsidRDefault="00E806D9" w:rsidP="00833ED7">
            <w:pPr>
              <w:rPr>
                <w:rFonts w:ascii="Times New Roman" w:hAnsi="Times New Roman" w:cs="Times New Roman"/>
              </w:rPr>
            </w:pPr>
            <w:r>
              <w:rPr>
                <w:rFonts w:ascii="Times New Roman" w:hAnsi="Times New Roman" w:cs="Times New Roman"/>
              </w:rPr>
              <w:t>Analyzes a particle model of a substance before and after a phase change to determine phases of the substance and the phase change that occurred.</w:t>
            </w:r>
          </w:p>
          <w:p w14:paraId="7B14F9F8" w14:textId="77777777" w:rsidR="00E806D9" w:rsidRDefault="00E806D9" w:rsidP="00833ED7">
            <w:pPr>
              <w:rPr>
                <w:rFonts w:ascii="Times New Roman" w:hAnsi="Times New Roman" w:cs="Times New Roman"/>
              </w:rPr>
            </w:pPr>
          </w:p>
          <w:p w14:paraId="6EC69C99" w14:textId="77777777" w:rsidR="00E806D9" w:rsidRDefault="00E806D9" w:rsidP="00833ED7">
            <w:pPr>
              <w:rPr>
                <w:rFonts w:ascii="Times New Roman" w:hAnsi="Times New Roman" w:cs="Times New Roman"/>
              </w:rPr>
            </w:pPr>
            <w:r>
              <w:rPr>
                <w:rFonts w:ascii="Times New Roman" w:hAnsi="Times New Roman" w:cs="Times New Roman"/>
              </w:rPr>
              <w:t>Constructs an explanation about how mass is conserved during a phase change or a chemical reaction.</w:t>
            </w:r>
          </w:p>
          <w:p w14:paraId="54727D03" w14:textId="77777777" w:rsidR="00E806D9" w:rsidRDefault="00E806D9" w:rsidP="00833ED7">
            <w:pPr>
              <w:rPr>
                <w:rFonts w:ascii="Times New Roman" w:hAnsi="Times New Roman" w:cs="Times New Roman"/>
              </w:rPr>
            </w:pPr>
          </w:p>
          <w:p w14:paraId="4732B76D" w14:textId="77777777" w:rsidR="00E806D9" w:rsidRPr="00FD29FD" w:rsidRDefault="00E806D9" w:rsidP="00833ED7">
            <w:pPr>
              <w:spacing w:line="160" w:lineRule="atLeast"/>
              <w:rPr>
                <w:rFonts w:ascii="Times New Roman" w:hAnsi="Times New Roman" w:cs="Times New Roman"/>
              </w:rPr>
            </w:pPr>
            <w:r>
              <w:rPr>
                <w:rFonts w:ascii="Times New Roman" w:hAnsi="Times New Roman" w:cs="Times New Roman"/>
              </w:rPr>
              <w:t>Analyzes a set of data about materials, identifies</w:t>
            </w:r>
            <w:r w:rsidRPr="00FD29FD">
              <w:rPr>
                <w:rFonts w:ascii="Times New Roman" w:hAnsi="Times New Roman" w:cs="Times New Roman"/>
              </w:rPr>
              <w:t xml:space="preserve"> the best material to use in a given situation</w:t>
            </w:r>
            <w:r>
              <w:rPr>
                <w:rFonts w:ascii="Times New Roman" w:hAnsi="Times New Roman" w:cs="Times New Roman"/>
              </w:rPr>
              <w:t>, and provides evidence for the reasoning</w:t>
            </w:r>
            <w:r w:rsidRPr="00FD29FD">
              <w:rPr>
                <w:rFonts w:ascii="Times New Roman" w:hAnsi="Times New Roman" w:cs="Times New Roman"/>
              </w:rPr>
              <w:t>.</w:t>
            </w:r>
          </w:p>
          <w:p w14:paraId="7FB3BA8B" w14:textId="77777777" w:rsidR="00E806D9" w:rsidRDefault="00E806D9" w:rsidP="00833ED7">
            <w:pPr>
              <w:rPr>
                <w:rFonts w:ascii="Times New Roman" w:hAnsi="Times New Roman" w:cs="Times New Roman"/>
              </w:rPr>
            </w:pPr>
          </w:p>
          <w:p w14:paraId="2D08608E" w14:textId="77777777" w:rsidR="00E806D9" w:rsidRPr="00FD29FD" w:rsidRDefault="00E806D9" w:rsidP="00833ED7">
            <w:pPr>
              <w:rPr>
                <w:rFonts w:ascii="Times New Roman" w:hAnsi="Times New Roman" w:cs="Times New Roman"/>
              </w:rPr>
            </w:pPr>
            <w:r>
              <w:rPr>
                <w:rFonts w:ascii="Times New Roman" w:hAnsi="Times New Roman" w:cs="Times New Roman"/>
              </w:rPr>
              <w:t>Develops a question to determine</w:t>
            </w:r>
            <w:r w:rsidRPr="00FD29FD">
              <w:rPr>
                <w:rFonts w:ascii="Times New Roman" w:hAnsi="Times New Roman" w:cs="Times New Roman"/>
              </w:rPr>
              <w:t xml:space="preserve"> if a chemical reaction occurred or if a mixture was formed during </w:t>
            </w:r>
            <w:r>
              <w:rPr>
                <w:rFonts w:ascii="Times New Roman" w:hAnsi="Times New Roman" w:cs="Times New Roman"/>
              </w:rPr>
              <w:t>an investigation and provides possible answers to the question with pieces of evidence to support the answers</w:t>
            </w:r>
            <w:r w:rsidRPr="00FD29FD">
              <w:rPr>
                <w:rFonts w:ascii="Times New Roman" w:hAnsi="Times New Roman" w:cs="Times New Roman"/>
              </w:rPr>
              <w:t>.</w:t>
            </w:r>
          </w:p>
        </w:tc>
        <w:tc>
          <w:tcPr>
            <w:tcW w:w="4230" w:type="dxa"/>
          </w:tcPr>
          <w:p w14:paraId="356CFD61" w14:textId="77777777" w:rsidR="00E806D9" w:rsidRDefault="00E806D9" w:rsidP="00833ED7">
            <w:pPr>
              <w:rPr>
                <w:rFonts w:ascii="Times New Roman" w:hAnsi="Times New Roman" w:cs="Times New Roman"/>
              </w:rPr>
            </w:pPr>
            <w:r>
              <w:rPr>
                <w:rFonts w:ascii="Times New Roman" w:hAnsi="Times New Roman" w:cs="Times New Roman"/>
              </w:rPr>
              <w:t>Analyzes particle models of substances before and after phase changes to determine the phase change that occurred and describes whether heat was added or removed.</w:t>
            </w:r>
          </w:p>
          <w:p w14:paraId="31414B41" w14:textId="77777777" w:rsidR="00E806D9" w:rsidRDefault="00E806D9" w:rsidP="00833ED7">
            <w:pPr>
              <w:rPr>
                <w:rFonts w:ascii="Times New Roman" w:hAnsi="Times New Roman" w:cs="Times New Roman"/>
              </w:rPr>
            </w:pPr>
          </w:p>
          <w:p w14:paraId="30F0CE5C" w14:textId="77777777" w:rsidR="00E806D9" w:rsidRDefault="00E806D9" w:rsidP="00833ED7">
            <w:pPr>
              <w:rPr>
                <w:rFonts w:ascii="Times New Roman" w:hAnsi="Times New Roman" w:cs="Times New Roman"/>
              </w:rPr>
            </w:pPr>
            <w:r>
              <w:rPr>
                <w:rFonts w:ascii="Times New Roman" w:hAnsi="Times New Roman" w:cs="Times New Roman"/>
              </w:rPr>
              <w:t>Describes an investigation that could be used to show that mass is conserved during a phase change or chemical reaction.</w:t>
            </w:r>
          </w:p>
          <w:p w14:paraId="21297FC8" w14:textId="77777777" w:rsidR="00E806D9" w:rsidRDefault="00E806D9" w:rsidP="00833ED7">
            <w:pPr>
              <w:rPr>
                <w:rFonts w:ascii="Times New Roman" w:hAnsi="Times New Roman" w:cs="Times New Roman"/>
              </w:rPr>
            </w:pPr>
          </w:p>
          <w:p w14:paraId="5017E5C2" w14:textId="77777777" w:rsidR="00E806D9" w:rsidRPr="00FD29FD" w:rsidRDefault="00E806D9" w:rsidP="00833ED7">
            <w:pPr>
              <w:spacing w:line="160" w:lineRule="atLeast"/>
              <w:rPr>
                <w:rFonts w:ascii="Times New Roman" w:hAnsi="Times New Roman" w:cs="Times New Roman"/>
              </w:rPr>
            </w:pPr>
            <w:r>
              <w:rPr>
                <w:rFonts w:ascii="Times New Roman" w:hAnsi="Times New Roman" w:cs="Times New Roman"/>
              </w:rPr>
              <w:t>Analyzes multiple sets</w:t>
            </w:r>
            <w:r w:rsidRPr="00FD29FD">
              <w:rPr>
                <w:rFonts w:ascii="Times New Roman" w:hAnsi="Times New Roman" w:cs="Times New Roman"/>
              </w:rPr>
              <w:t xml:space="preserve"> of data to determine the best material</w:t>
            </w:r>
            <w:r>
              <w:rPr>
                <w:rFonts w:ascii="Times New Roman" w:hAnsi="Times New Roman" w:cs="Times New Roman"/>
              </w:rPr>
              <w:t xml:space="preserve">s to use in a variety of different </w:t>
            </w:r>
            <w:r w:rsidRPr="00FD29FD">
              <w:rPr>
                <w:rFonts w:ascii="Times New Roman" w:hAnsi="Times New Roman" w:cs="Times New Roman"/>
              </w:rPr>
              <w:t>situation</w:t>
            </w:r>
            <w:r>
              <w:rPr>
                <w:rFonts w:ascii="Times New Roman" w:hAnsi="Times New Roman" w:cs="Times New Roman"/>
              </w:rPr>
              <w:t>s,</w:t>
            </w:r>
            <w:r w:rsidRPr="00FD29FD">
              <w:rPr>
                <w:rFonts w:ascii="Times New Roman" w:hAnsi="Times New Roman" w:cs="Times New Roman"/>
              </w:rPr>
              <w:t xml:space="preserve"> based on the material’s characteristic properties.</w:t>
            </w:r>
            <w:r>
              <w:rPr>
                <w:rFonts w:ascii="Times New Roman" w:hAnsi="Times New Roman" w:cs="Times New Roman"/>
              </w:rPr>
              <w:t xml:space="preserve"> Supports the conclusions with evidence from the data.</w:t>
            </w:r>
          </w:p>
          <w:p w14:paraId="3FD635F8" w14:textId="77777777" w:rsidR="00E806D9" w:rsidRDefault="00E806D9" w:rsidP="00833ED7">
            <w:pPr>
              <w:rPr>
                <w:rFonts w:ascii="Times New Roman" w:hAnsi="Times New Roman" w:cs="Times New Roman"/>
              </w:rPr>
            </w:pPr>
          </w:p>
          <w:p w14:paraId="17E1338D" w14:textId="77777777" w:rsidR="00E806D9" w:rsidRDefault="00E806D9" w:rsidP="00833ED7">
            <w:pPr>
              <w:rPr>
                <w:rFonts w:ascii="Times New Roman" w:hAnsi="Times New Roman" w:cs="Times New Roman"/>
              </w:rPr>
            </w:pPr>
            <w:r>
              <w:rPr>
                <w:rFonts w:ascii="Times New Roman" w:hAnsi="Times New Roman" w:cs="Times New Roman"/>
              </w:rPr>
              <w:t>Describes an investigation that could be used to</w:t>
            </w:r>
            <w:r w:rsidRPr="00FD29FD">
              <w:rPr>
                <w:rFonts w:ascii="Times New Roman" w:hAnsi="Times New Roman" w:cs="Times New Roman"/>
              </w:rPr>
              <w:t xml:space="preserve"> </w:t>
            </w:r>
            <w:r>
              <w:rPr>
                <w:rFonts w:ascii="Times New Roman" w:hAnsi="Times New Roman" w:cs="Times New Roman"/>
              </w:rPr>
              <w:t>determine</w:t>
            </w:r>
            <w:r w:rsidRPr="00FD29FD">
              <w:rPr>
                <w:rFonts w:ascii="Times New Roman" w:hAnsi="Times New Roman" w:cs="Times New Roman"/>
              </w:rPr>
              <w:t xml:space="preserve"> if a chemical react</w:t>
            </w:r>
            <w:r>
              <w:rPr>
                <w:rFonts w:ascii="Times New Roman" w:hAnsi="Times New Roman" w:cs="Times New Roman"/>
              </w:rPr>
              <w:t xml:space="preserve">ion will occur or if a mixture will be </w:t>
            </w:r>
            <w:r w:rsidRPr="00FD29FD">
              <w:rPr>
                <w:rFonts w:ascii="Times New Roman" w:hAnsi="Times New Roman" w:cs="Times New Roman"/>
              </w:rPr>
              <w:t xml:space="preserve">formed </w:t>
            </w:r>
            <w:r>
              <w:rPr>
                <w:rFonts w:ascii="Times New Roman" w:hAnsi="Times New Roman" w:cs="Times New Roman"/>
              </w:rPr>
              <w:t>when two substances are combined and includes information about evidence that would be needed to make the determination.</w:t>
            </w:r>
          </w:p>
          <w:p w14:paraId="35837480" w14:textId="77777777" w:rsidR="00E806D9" w:rsidRPr="00FD29FD" w:rsidRDefault="00E806D9" w:rsidP="00833ED7">
            <w:pPr>
              <w:rPr>
                <w:rFonts w:ascii="Times New Roman" w:hAnsi="Times New Roman" w:cs="Times New Roman"/>
              </w:rPr>
            </w:pPr>
          </w:p>
        </w:tc>
      </w:tr>
      <w:tr w:rsidR="00E806D9" w:rsidRPr="006F250E" w14:paraId="77A88ED3" w14:textId="77777777" w:rsidTr="00833ED7">
        <w:trPr>
          <w:trHeight w:val="512"/>
        </w:trPr>
        <w:tc>
          <w:tcPr>
            <w:tcW w:w="2155" w:type="dxa"/>
          </w:tcPr>
          <w:p w14:paraId="53429D3A" w14:textId="77777777" w:rsidR="00E806D9" w:rsidRPr="006F250E" w:rsidRDefault="00E806D9" w:rsidP="00833ED7">
            <w:pPr>
              <w:rPr>
                <w:rFonts w:ascii="Times New Roman" w:hAnsi="Times New Roman" w:cs="Times New Roman"/>
                <w:b/>
              </w:rPr>
            </w:pPr>
            <w:r>
              <w:rPr>
                <w:rFonts w:ascii="Times New Roman" w:hAnsi="Times New Roman" w:cs="Times New Roman"/>
                <w:b/>
              </w:rPr>
              <w:t>PS2. Motion and Stability: Forces and Interactions</w:t>
            </w:r>
          </w:p>
        </w:tc>
        <w:tc>
          <w:tcPr>
            <w:tcW w:w="3870" w:type="dxa"/>
          </w:tcPr>
          <w:p w14:paraId="3D969136" w14:textId="77777777" w:rsidR="00E806D9" w:rsidRPr="00AD1EBC" w:rsidRDefault="00E806D9" w:rsidP="00833ED7">
            <w:pPr>
              <w:rPr>
                <w:rFonts w:ascii="Times New Roman" w:eastAsia="Times New Roman" w:hAnsi="Times New Roman" w:cs="Times New Roman"/>
                <w:bCs/>
                <w:color w:val="000000"/>
              </w:rPr>
            </w:pPr>
            <w:r w:rsidRPr="00AD1EBC">
              <w:rPr>
                <w:rFonts w:ascii="Times New Roman" w:eastAsia="Times New Roman" w:hAnsi="Times New Roman" w:cs="Times New Roman"/>
                <w:bCs/>
                <w:color w:val="000000"/>
              </w:rPr>
              <w:t>Interprets a diagram to determine if balanced forces are acting on an object.</w:t>
            </w:r>
          </w:p>
          <w:p w14:paraId="544DA7F9" w14:textId="77777777" w:rsidR="00E806D9" w:rsidRPr="00AD1EBC" w:rsidRDefault="00E806D9" w:rsidP="00833ED7">
            <w:pPr>
              <w:rPr>
                <w:rFonts w:ascii="Times New Roman" w:eastAsia="Times New Roman" w:hAnsi="Times New Roman" w:cs="Times New Roman"/>
                <w:bCs/>
                <w:color w:val="000000"/>
              </w:rPr>
            </w:pPr>
          </w:p>
          <w:p w14:paraId="4231CFC0" w14:textId="77777777" w:rsidR="00E806D9" w:rsidRPr="00AD1EBC" w:rsidRDefault="00E806D9" w:rsidP="00833ED7">
            <w:pPr>
              <w:rPr>
                <w:rFonts w:ascii="Times New Roman" w:eastAsia="Times New Roman" w:hAnsi="Times New Roman" w:cs="Times New Roman"/>
                <w:bCs/>
                <w:color w:val="000000"/>
              </w:rPr>
            </w:pPr>
            <w:r w:rsidRPr="00AD1EBC">
              <w:rPr>
                <w:rFonts w:ascii="Times New Roman" w:eastAsia="Times New Roman" w:hAnsi="Times New Roman" w:cs="Times New Roman"/>
                <w:bCs/>
                <w:color w:val="000000"/>
              </w:rPr>
              <w:t xml:space="preserve">Labels a model showing the direction </w:t>
            </w:r>
            <w:r>
              <w:rPr>
                <w:rFonts w:ascii="Times New Roman" w:eastAsia="Times New Roman" w:hAnsi="Times New Roman" w:cs="Times New Roman"/>
                <w:bCs/>
                <w:color w:val="000000"/>
              </w:rPr>
              <w:t>of</w:t>
            </w:r>
            <w:r w:rsidRPr="00AD1EBC">
              <w:rPr>
                <w:rFonts w:ascii="Times New Roman" w:eastAsia="Times New Roman" w:hAnsi="Times New Roman" w:cs="Times New Roman"/>
                <w:bCs/>
                <w:color w:val="000000"/>
              </w:rPr>
              <w:t xml:space="preserve"> the gravitational force</w:t>
            </w:r>
            <w:r>
              <w:rPr>
                <w:rFonts w:ascii="Times New Roman" w:eastAsia="Times New Roman" w:hAnsi="Times New Roman" w:cs="Times New Roman"/>
                <w:bCs/>
                <w:color w:val="000000"/>
              </w:rPr>
              <w:t xml:space="preserve"> </w:t>
            </w:r>
            <w:r w:rsidRPr="00AD1EBC">
              <w:rPr>
                <w:rFonts w:ascii="Times New Roman" w:eastAsia="Times New Roman" w:hAnsi="Times New Roman" w:cs="Times New Roman"/>
                <w:bCs/>
                <w:color w:val="000000"/>
              </w:rPr>
              <w:t>on an object on Earth.</w:t>
            </w:r>
          </w:p>
          <w:p w14:paraId="0BFBDFDB" w14:textId="77777777" w:rsidR="00E806D9" w:rsidRPr="00AD1EBC" w:rsidRDefault="00E806D9" w:rsidP="00833ED7">
            <w:pPr>
              <w:rPr>
                <w:rFonts w:ascii="Times New Roman" w:eastAsia="Times New Roman" w:hAnsi="Times New Roman" w:cs="Times New Roman"/>
                <w:bCs/>
                <w:color w:val="000000"/>
              </w:rPr>
            </w:pPr>
          </w:p>
          <w:p w14:paraId="58C785A3" w14:textId="77777777" w:rsidR="00E806D9" w:rsidRPr="00AD1EBC" w:rsidRDefault="00E806D9" w:rsidP="00833ED7">
            <w:pPr>
              <w:rPr>
                <w:rFonts w:ascii="Times New Roman" w:eastAsia="Times New Roman" w:hAnsi="Times New Roman" w:cs="Times New Roman"/>
                <w:bCs/>
                <w:color w:val="000000"/>
              </w:rPr>
            </w:pPr>
            <w:r w:rsidRPr="00AD1EBC">
              <w:rPr>
                <w:rFonts w:ascii="Times New Roman" w:eastAsia="Times New Roman" w:hAnsi="Times New Roman" w:cs="Times New Roman"/>
                <w:bCs/>
                <w:color w:val="000000"/>
              </w:rPr>
              <w:t xml:space="preserve">Identifies if </w:t>
            </w:r>
            <w:r>
              <w:rPr>
                <w:rFonts w:ascii="Times New Roman" w:eastAsia="Times New Roman" w:hAnsi="Times New Roman" w:cs="Times New Roman"/>
                <w:bCs/>
                <w:color w:val="000000"/>
              </w:rPr>
              <w:t xml:space="preserve">two </w:t>
            </w:r>
            <w:r w:rsidRPr="00AD1EBC">
              <w:rPr>
                <w:rFonts w:ascii="Times New Roman" w:eastAsia="Times New Roman" w:hAnsi="Times New Roman" w:cs="Times New Roman"/>
                <w:bCs/>
                <w:color w:val="000000"/>
              </w:rPr>
              <w:t xml:space="preserve">magnets will be attracted to each other or repelled </w:t>
            </w:r>
            <w:r w:rsidRPr="00AD1EBC">
              <w:rPr>
                <w:rFonts w:ascii="Times New Roman" w:eastAsia="Times New Roman" w:hAnsi="Times New Roman" w:cs="Times New Roman"/>
                <w:bCs/>
                <w:color w:val="000000"/>
              </w:rPr>
              <w:lastRenderedPageBreak/>
              <w:t xml:space="preserve">from each other based on the magnets’ orientations. </w:t>
            </w:r>
          </w:p>
          <w:p w14:paraId="795E9714" w14:textId="77777777" w:rsidR="00E806D9" w:rsidRPr="00AD1EBC" w:rsidRDefault="00E806D9" w:rsidP="00833ED7">
            <w:pPr>
              <w:rPr>
                <w:rFonts w:ascii="Times New Roman" w:eastAsia="Times New Roman" w:hAnsi="Times New Roman" w:cs="Times New Roman"/>
                <w:bCs/>
                <w:color w:val="000000"/>
              </w:rPr>
            </w:pPr>
          </w:p>
          <w:p w14:paraId="3CD6C471" w14:textId="77777777" w:rsidR="00E806D9" w:rsidRPr="00AD1EBC" w:rsidRDefault="00E806D9" w:rsidP="00833ED7">
            <w:pPr>
              <w:rPr>
                <w:rFonts w:ascii="Times New Roman" w:eastAsia="Times New Roman" w:hAnsi="Times New Roman" w:cs="Times New Roman"/>
                <w:bCs/>
                <w:color w:val="000000"/>
              </w:rPr>
            </w:pPr>
            <w:r w:rsidRPr="00AD1EBC">
              <w:rPr>
                <w:rFonts w:ascii="Times New Roman" w:eastAsia="Times New Roman" w:hAnsi="Times New Roman" w:cs="Times New Roman"/>
                <w:bCs/>
                <w:color w:val="000000"/>
              </w:rPr>
              <w:t xml:space="preserve">Recognizes that either an attractive or a repulsive force exists between two magnets. </w:t>
            </w:r>
          </w:p>
          <w:p w14:paraId="163AE55D" w14:textId="77777777" w:rsidR="00E806D9" w:rsidRPr="00AD1EBC" w:rsidRDefault="00E806D9" w:rsidP="00833ED7">
            <w:pPr>
              <w:rPr>
                <w:rFonts w:ascii="Times New Roman" w:eastAsia="Times New Roman" w:hAnsi="Times New Roman" w:cs="Times New Roman"/>
                <w:bCs/>
                <w:color w:val="000000"/>
              </w:rPr>
            </w:pPr>
          </w:p>
        </w:tc>
        <w:tc>
          <w:tcPr>
            <w:tcW w:w="4140" w:type="dxa"/>
          </w:tcPr>
          <w:p w14:paraId="6C7DF11B" w14:textId="77777777" w:rsidR="00E806D9" w:rsidRDefault="00E806D9" w:rsidP="00833ED7">
            <w:pPr>
              <w:rPr>
                <w:rFonts w:ascii="Times New Roman" w:eastAsia="Times New Roman" w:hAnsi="Times New Roman" w:cs="Times New Roman"/>
                <w:bCs/>
                <w:color w:val="000000"/>
              </w:rPr>
            </w:pPr>
            <w:r w:rsidRPr="00AD1EBC">
              <w:rPr>
                <w:rFonts w:ascii="Times New Roman" w:eastAsia="Times New Roman" w:hAnsi="Times New Roman" w:cs="Times New Roman"/>
                <w:bCs/>
                <w:color w:val="000000"/>
              </w:rPr>
              <w:lastRenderedPageBreak/>
              <w:t xml:space="preserve">Determines if the motion of an object will change, based on a diagram showing the forces acting on the object. </w:t>
            </w:r>
          </w:p>
          <w:p w14:paraId="36978E39" w14:textId="77777777" w:rsidR="00E806D9" w:rsidRDefault="00E806D9" w:rsidP="00833ED7">
            <w:pPr>
              <w:rPr>
                <w:rFonts w:ascii="Times New Roman" w:eastAsia="Times New Roman" w:hAnsi="Times New Roman" w:cs="Times New Roman"/>
                <w:bCs/>
                <w:color w:val="000000"/>
              </w:rPr>
            </w:pPr>
          </w:p>
          <w:p w14:paraId="6F37EC75" w14:textId="77777777" w:rsidR="00E806D9" w:rsidRPr="00AD1EB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Describes how friction affects the motion of an object.</w:t>
            </w:r>
          </w:p>
          <w:p w14:paraId="4F7736D8" w14:textId="77777777" w:rsidR="00E806D9" w:rsidRPr="00AD1EBC" w:rsidRDefault="00E806D9" w:rsidP="00833ED7">
            <w:pPr>
              <w:rPr>
                <w:rFonts w:ascii="Times New Roman" w:eastAsia="Times New Roman" w:hAnsi="Times New Roman" w:cs="Times New Roman"/>
                <w:bCs/>
                <w:color w:val="000000"/>
              </w:rPr>
            </w:pPr>
          </w:p>
          <w:p w14:paraId="2B7FDD81" w14:textId="77777777" w:rsidR="00E806D9" w:rsidRDefault="00E806D9" w:rsidP="00833ED7">
            <w:pPr>
              <w:rPr>
                <w:rFonts w:ascii="Times New Roman" w:eastAsia="Times New Roman" w:hAnsi="Times New Roman" w:cs="Times New Roman"/>
                <w:bCs/>
                <w:color w:val="000000"/>
              </w:rPr>
            </w:pPr>
            <w:r w:rsidRPr="00AD1EBC">
              <w:rPr>
                <w:rFonts w:ascii="Times New Roman" w:eastAsia="Times New Roman" w:hAnsi="Times New Roman" w:cs="Times New Roman"/>
                <w:bCs/>
                <w:color w:val="000000"/>
              </w:rPr>
              <w:t xml:space="preserve">Completes a model showing the direction </w:t>
            </w:r>
            <w:r>
              <w:rPr>
                <w:rFonts w:ascii="Times New Roman" w:eastAsia="Times New Roman" w:hAnsi="Times New Roman" w:cs="Times New Roman"/>
                <w:bCs/>
                <w:color w:val="000000"/>
              </w:rPr>
              <w:t>of</w:t>
            </w:r>
            <w:r w:rsidRPr="00AD1EBC">
              <w:rPr>
                <w:rFonts w:ascii="Times New Roman" w:eastAsia="Times New Roman" w:hAnsi="Times New Roman" w:cs="Times New Roman"/>
                <w:bCs/>
                <w:color w:val="000000"/>
              </w:rPr>
              <w:t xml:space="preserve"> the gravitational force on </w:t>
            </w:r>
            <w:r>
              <w:rPr>
                <w:rFonts w:ascii="Times New Roman" w:eastAsia="Times New Roman" w:hAnsi="Times New Roman" w:cs="Times New Roman"/>
                <w:bCs/>
                <w:color w:val="000000"/>
              </w:rPr>
              <w:lastRenderedPageBreak/>
              <w:t xml:space="preserve">multiple </w:t>
            </w:r>
            <w:r w:rsidRPr="00AD1EBC">
              <w:rPr>
                <w:rFonts w:ascii="Times New Roman" w:eastAsia="Times New Roman" w:hAnsi="Times New Roman" w:cs="Times New Roman"/>
                <w:bCs/>
                <w:color w:val="000000"/>
              </w:rPr>
              <w:t>objects that are on</w:t>
            </w:r>
            <w:r>
              <w:rPr>
                <w:rFonts w:ascii="Times New Roman" w:eastAsia="Times New Roman" w:hAnsi="Times New Roman" w:cs="Times New Roman"/>
                <w:bCs/>
                <w:color w:val="000000"/>
              </w:rPr>
              <w:t xml:space="preserve"> or</w:t>
            </w:r>
            <w:r w:rsidRPr="00AD1EBC">
              <w:rPr>
                <w:rFonts w:ascii="Times New Roman" w:eastAsia="Times New Roman" w:hAnsi="Times New Roman" w:cs="Times New Roman"/>
                <w:bCs/>
                <w:color w:val="000000"/>
              </w:rPr>
              <w:t xml:space="preserve"> near the surface of Earth.</w:t>
            </w:r>
          </w:p>
          <w:p w14:paraId="636159F4" w14:textId="77777777" w:rsidR="00E806D9" w:rsidRPr="00AD1EBC" w:rsidRDefault="00E806D9" w:rsidP="00833ED7">
            <w:pPr>
              <w:rPr>
                <w:rFonts w:ascii="Times New Roman" w:eastAsia="Times New Roman" w:hAnsi="Times New Roman" w:cs="Times New Roman"/>
                <w:bCs/>
                <w:color w:val="000000"/>
              </w:rPr>
            </w:pPr>
          </w:p>
          <w:p w14:paraId="28C4D968" w14:textId="77777777" w:rsidR="00E806D9" w:rsidRPr="00AD1EBC" w:rsidRDefault="00E806D9" w:rsidP="00833ED7">
            <w:pPr>
              <w:rPr>
                <w:rFonts w:ascii="Times New Roman" w:eastAsia="Times New Roman" w:hAnsi="Times New Roman" w:cs="Times New Roman"/>
                <w:bCs/>
                <w:color w:val="000000"/>
              </w:rPr>
            </w:pPr>
            <w:r w:rsidRPr="00AD1EBC">
              <w:rPr>
                <w:rFonts w:ascii="Times New Roman" w:eastAsia="Times New Roman" w:hAnsi="Times New Roman" w:cs="Times New Roman"/>
                <w:bCs/>
                <w:color w:val="000000"/>
              </w:rPr>
              <w:t xml:space="preserve">Completes a model of the poles </w:t>
            </w:r>
            <w:r>
              <w:rPr>
                <w:rFonts w:ascii="Times New Roman" w:eastAsia="Times New Roman" w:hAnsi="Times New Roman" w:cs="Times New Roman"/>
                <w:bCs/>
                <w:color w:val="000000"/>
              </w:rPr>
              <w:t>on several</w:t>
            </w:r>
            <w:r w:rsidRPr="00AD1EBC">
              <w:rPr>
                <w:rFonts w:ascii="Times New Roman" w:eastAsia="Times New Roman" w:hAnsi="Times New Roman" w:cs="Times New Roman"/>
                <w:bCs/>
                <w:color w:val="000000"/>
              </w:rPr>
              <w:t xml:space="preserve"> magnets based on whether the magnets attract each other or repel each other.</w:t>
            </w:r>
          </w:p>
        </w:tc>
        <w:tc>
          <w:tcPr>
            <w:tcW w:w="4230" w:type="dxa"/>
          </w:tcPr>
          <w:p w14:paraId="22D5369C" w14:textId="77777777" w:rsidR="00E806D9" w:rsidRDefault="00E806D9" w:rsidP="00833ED7">
            <w:pPr>
              <w:rPr>
                <w:rFonts w:ascii="Times New Roman" w:hAnsi="Times New Roman" w:cs="Times New Roman"/>
              </w:rPr>
            </w:pPr>
            <w:r w:rsidRPr="00AD1EBC">
              <w:rPr>
                <w:rFonts w:ascii="Times New Roman" w:hAnsi="Times New Roman" w:cs="Times New Roman"/>
              </w:rPr>
              <w:lastRenderedPageBreak/>
              <w:t>Comp</w:t>
            </w:r>
            <w:r>
              <w:rPr>
                <w:rFonts w:ascii="Times New Roman" w:hAnsi="Times New Roman" w:cs="Times New Roman"/>
              </w:rPr>
              <w:t>l</w:t>
            </w:r>
            <w:r w:rsidRPr="00AD1EBC">
              <w:rPr>
                <w:rFonts w:ascii="Times New Roman" w:hAnsi="Times New Roman" w:cs="Times New Roman"/>
              </w:rPr>
              <w:t xml:space="preserve">etes a diagram of the forces acting on </w:t>
            </w:r>
            <w:r>
              <w:rPr>
                <w:rFonts w:ascii="Times New Roman" w:hAnsi="Times New Roman" w:cs="Times New Roman"/>
              </w:rPr>
              <w:t xml:space="preserve">an </w:t>
            </w:r>
            <w:r w:rsidRPr="00AD1EBC">
              <w:rPr>
                <w:rFonts w:ascii="Times New Roman" w:hAnsi="Times New Roman" w:cs="Times New Roman"/>
              </w:rPr>
              <w:t>object based on whether the object is at rest, moving at a constant speed, or changing speed</w:t>
            </w:r>
            <w:r>
              <w:rPr>
                <w:rFonts w:ascii="Times New Roman" w:hAnsi="Times New Roman" w:cs="Times New Roman"/>
              </w:rPr>
              <w:t xml:space="preserve"> and explains the reasoning</w:t>
            </w:r>
            <w:r w:rsidRPr="00AD1EBC">
              <w:rPr>
                <w:rFonts w:ascii="Times New Roman" w:hAnsi="Times New Roman" w:cs="Times New Roman"/>
              </w:rPr>
              <w:t xml:space="preserve">. </w:t>
            </w:r>
          </w:p>
          <w:p w14:paraId="689CD19E" w14:textId="77777777" w:rsidR="00E806D9" w:rsidRDefault="00E806D9" w:rsidP="00833ED7">
            <w:pPr>
              <w:rPr>
                <w:rFonts w:ascii="Times New Roman" w:hAnsi="Times New Roman" w:cs="Times New Roman"/>
              </w:rPr>
            </w:pPr>
          </w:p>
          <w:p w14:paraId="63227728" w14:textId="77777777" w:rsidR="00E806D9" w:rsidRPr="00AD1EBC" w:rsidRDefault="00E806D9" w:rsidP="00833ED7">
            <w:pPr>
              <w:rPr>
                <w:rFonts w:ascii="Times New Roman" w:hAnsi="Times New Roman" w:cs="Times New Roman"/>
              </w:rPr>
            </w:pPr>
            <w:r>
              <w:rPr>
                <w:rFonts w:ascii="Times New Roman" w:hAnsi="Times New Roman" w:cs="Times New Roman"/>
              </w:rPr>
              <w:t>Describes how different surface textures affect friction.</w:t>
            </w:r>
          </w:p>
          <w:p w14:paraId="3C4234CA" w14:textId="77777777" w:rsidR="00E806D9" w:rsidRPr="00AD1EBC" w:rsidRDefault="00E806D9" w:rsidP="00833ED7">
            <w:pPr>
              <w:rPr>
                <w:rFonts w:ascii="Times New Roman" w:hAnsi="Times New Roman" w:cs="Times New Roman"/>
              </w:rPr>
            </w:pPr>
          </w:p>
          <w:p w14:paraId="52EFFB81" w14:textId="77777777" w:rsidR="00E806D9" w:rsidRPr="00AD1EBC" w:rsidRDefault="00E806D9" w:rsidP="00833ED7">
            <w:pPr>
              <w:rPr>
                <w:rFonts w:ascii="Times New Roman" w:hAnsi="Times New Roman" w:cs="Times New Roman"/>
              </w:rPr>
            </w:pPr>
            <w:r>
              <w:rPr>
                <w:rFonts w:ascii="Times New Roman" w:hAnsi="Times New Roman" w:cs="Times New Roman"/>
              </w:rPr>
              <w:lastRenderedPageBreak/>
              <w:t xml:space="preserve">Constructs an </w:t>
            </w:r>
            <w:r w:rsidRPr="00AD1EBC">
              <w:rPr>
                <w:rFonts w:ascii="Times New Roman" w:hAnsi="Times New Roman" w:cs="Times New Roman"/>
              </w:rPr>
              <w:t>explanation about the gravitational force exerted by Earth on objects always being toward the c</w:t>
            </w:r>
            <w:r>
              <w:rPr>
                <w:rFonts w:ascii="Times New Roman" w:hAnsi="Times New Roman" w:cs="Times New Roman"/>
              </w:rPr>
              <w:t>enter of Earth</w:t>
            </w:r>
            <w:r w:rsidRPr="00AD1EBC">
              <w:rPr>
                <w:rFonts w:ascii="Times New Roman" w:hAnsi="Times New Roman" w:cs="Times New Roman"/>
              </w:rPr>
              <w:t>.</w:t>
            </w:r>
          </w:p>
          <w:p w14:paraId="5B9060B3" w14:textId="77777777" w:rsidR="00E806D9" w:rsidRPr="00AD1EBC" w:rsidRDefault="00E806D9" w:rsidP="00833ED7">
            <w:pPr>
              <w:rPr>
                <w:rFonts w:ascii="Times New Roman" w:hAnsi="Times New Roman" w:cs="Times New Roman"/>
              </w:rPr>
            </w:pPr>
          </w:p>
          <w:p w14:paraId="4CDA8EE4" w14:textId="77777777" w:rsidR="00E806D9" w:rsidRPr="00AD1EBC" w:rsidRDefault="00E806D9" w:rsidP="00833ED7">
            <w:pPr>
              <w:rPr>
                <w:rFonts w:ascii="Times New Roman" w:hAnsi="Times New Roman" w:cs="Times New Roman"/>
              </w:rPr>
            </w:pPr>
            <w:r w:rsidRPr="00AD1EBC">
              <w:rPr>
                <w:rFonts w:ascii="Times New Roman" w:hAnsi="Times New Roman" w:cs="Times New Roman"/>
              </w:rPr>
              <w:t xml:space="preserve">Describes an investigation that could be </w:t>
            </w:r>
            <w:r>
              <w:rPr>
                <w:rFonts w:ascii="Times New Roman" w:hAnsi="Times New Roman" w:cs="Times New Roman"/>
              </w:rPr>
              <w:t xml:space="preserve">used to determine the poles of </w:t>
            </w:r>
            <w:r w:rsidRPr="00AD1EBC">
              <w:rPr>
                <w:rFonts w:ascii="Times New Roman" w:hAnsi="Times New Roman" w:cs="Times New Roman"/>
              </w:rPr>
              <w:t>magnet</w:t>
            </w:r>
            <w:r>
              <w:rPr>
                <w:rFonts w:ascii="Times New Roman" w:hAnsi="Times New Roman" w:cs="Times New Roman"/>
              </w:rPr>
              <w:t>s and explains what evidence could be used to make this determination.</w:t>
            </w:r>
          </w:p>
        </w:tc>
      </w:tr>
      <w:tr w:rsidR="00E806D9" w:rsidRPr="006F250E" w14:paraId="5E0F40C9" w14:textId="77777777" w:rsidTr="00833ED7">
        <w:trPr>
          <w:trHeight w:val="4148"/>
        </w:trPr>
        <w:tc>
          <w:tcPr>
            <w:tcW w:w="2155" w:type="dxa"/>
          </w:tcPr>
          <w:p w14:paraId="187C383B" w14:textId="77777777" w:rsidR="00E806D9" w:rsidRPr="006F250E" w:rsidRDefault="00E806D9" w:rsidP="00833ED7">
            <w:pPr>
              <w:rPr>
                <w:rFonts w:ascii="Times New Roman" w:hAnsi="Times New Roman" w:cs="Times New Roman"/>
                <w:b/>
              </w:rPr>
            </w:pPr>
            <w:r>
              <w:rPr>
                <w:rFonts w:ascii="Times New Roman" w:hAnsi="Times New Roman" w:cs="Times New Roman"/>
                <w:b/>
              </w:rPr>
              <w:lastRenderedPageBreak/>
              <w:t>PS3. Energy</w:t>
            </w:r>
          </w:p>
        </w:tc>
        <w:tc>
          <w:tcPr>
            <w:tcW w:w="3870" w:type="dxa"/>
          </w:tcPr>
          <w:p w14:paraId="7085E168"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Interprets a graph that shows the relationship between speed and kinetic energy.</w:t>
            </w:r>
          </w:p>
          <w:p w14:paraId="5B2558E7" w14:textId="77777777" w:rsidR="00E806D9" w:rsidRPr="00FD29FD" w:rsidRDefault="00E806D9" w:rsidP="00833ED7">
            <w:pPr>
              <w:rPr>
                <w:rFonts w:ascii="Times New Roman" w:eastAsia="Times New Roman" w:hAnsi="Times New Roman" w:cs="Times New Roman"/>
                <w:bCs/>
                <w:color w:val="000000"/>
              </w:rPr>
            </w:pPr>
          </w:p>
          <w:p w14:paraId="42D07527"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Identifies one type of energy that is produced when a collision occurs.</w:t>
            </w:r>
          </w:p>
          <w:p w14:paraId="522B2DD6" w14:textId="77777777" w:rsidR="00E806D9" w:rsidRPr="00FD29FD" w:rsidRDefault="00E806D9" w:rsidP="00833ED7">
            <w:pPr>
              <w:rPr>
                <w:rFonts w:ascii="Times New Roman" w:eastAsia="Times New Roman" w:hAnsi="Times New Roman" w:cs="Times New Roman"/>
                <w:bCs/>
                <w:color w:val="000000"/>
              </w:rPr>
            </w:pPr>
          </w:p>
          <w:p w14:paraId="5D8A4E52"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 xml:space="preserve">Describes one way </w:t>
            </w:r>
            <w:r>
              <w:rPr>
                <w:rFonts w:ascii="Times New Roman" w:eastAsia="Times New Roman" w:hAnsi="Times New Roman" w:cs="Times New Roman"/>
                <w:bCs/>
                <w:color w:val="000000"/>
              </w:rPr>
              <w:t xml:space="preserve">that </w:t>
            </w:r>
            <w:r w:rsidRPr="00FD29FD">
              <w:rPr>
                <w:rFonts w:ascii="Times New Roman" w:eastAsia="Times New Roman" w:hAnsi="Times New Roman" w:cs="Times New Roman"/>
                <w:bCs/>
                <w:color w:val="000000"/>
              </w:rPr>
              <w:t xml:space="preserve">energy can be moved from one place to another. </w:t>
            </w:r>
          </w:p>
          <w:p w14:paraId="1DEB88FE" w14:textId="77777777" w:rsidR="00E806D9" w:rsidRPr="00FD29FD" w:rsidRDefault="00E806D9" w:rsidP="00833ED7">
            <w:pPr>
              <w:rPr>
                <w:rFonts w:ascii="Times New Roman" w:eastAsia="Times New Roman" w:hAnsi="Times New Roman" w:cs="Times New Roman"/>
                <w:bCs/>
                <w:color w:val="000000"/>
              </w:rPr>
            </w:pPr>
          </w:p>
          <w:p w14:paraId="6FF32CA5" w14:textId="77777777" w:rsidR="00E806D9" w:rsidRPr="00FD29FD" w:rsidRDefault="00E806D9" w:rsidP="00833ED7">
            <w:pPr>
              <w:rPr>
                <w:rFonts w:ascii="Times New Roman" w:hAnsi="Times New Roman" w:cs="Times New Roman"/>
              </w:rPr>
            </w:pPr>
            <w:r w:rsidRPr="00FD29FD">
              <w:rPr>
                <w:rFonts w:ascii="Times New Roman" w:eastAsia="Times New Roman" w:hAnsi="Times New Roman" w:cs="Times New Roman"/>
                <w:bCs/>
                <w:color w:val="000000"/>
              </w:rPr>
              <w:t xml:space="preserve">Interprets a </w:t>
            </w:r>
            <w:r>
              <w:rPr>
                <w:rFonts w:ascii="Times New Roman" w:eastAsia="Times New Roman" w:hAnsi="Times New Roman" w:cs="Times New Roman"/>
                <w:bCs/>
                <w:color w:val="000000"/>
              </w:rPr>
              <w:t>familiar</w:t>
            </w:r>
            <w:r w:rsidRPr="00FD29FD">
              <w:rPr>
                <w:rFonts w:ascii="Times New Roman" w:eastAsia="Times New Roman" w:hAnsi="Times New Roman" w:cs="Times New Roman"/>
                <w:bCs/>
                <w:color w:val="000000"/>
              </w:rPr>
              <w:t xml:space="preserve"> situation </w:t>
            </w:r>
            <w:r>
              <w:rPr>
                <w:rFonts w:ascii="Times New Roman" w:eastAsia="Times New Roman" w:hAnsi="Times New Roman" w:cs="Times New Roman"/>
                <w:bCs/>
                <w:color w:val="000000"/>
              </w:rPr>
              <w:t>to</w:t>
            </w:r>
            <w:r w:rsidRPr="00FD29FD">
              <w:rPr>
                <w:rFonts w:ascii="Times New Roman" w:eastAsia="Times New Roman" w:hAnsi="Times New Roman" w:cs="Times New Roman"/>
                <w:bCs/>
                <w:color w:val="000000"/>
              </w:rPr>
              <w:t xml:space="preserve"> describe </w:t>
            </w:r>
            <w:r>
              <w:rPr>
                <w:rFonts w:ascii="Times New Roman" w:eastAsia="Times New Roman" w:hAnsi="Times New Roman" w:cs="Times New Roman"/>
                <w:bCs/>
                <w:color w:val="000000"/>
              </w:rPr>
              <w:t>one way that</w:t>
            </w:r>
            <w:r w:rsidRPr="00FD29FD">
              <w:rPr>
                <w:rFonts w:ascii="Times New Roman" w:eastAsia="Times New Roman" w:hAnsi="Times New Roman" w:cs="Times New Roman"/>
                <w:bCs/>
                <w:color w:val="000000"/>
              </w:rPr>
              <w:t xml:space="preserve"> stored energy is converted to another type of energy. </w:t>
            </w:r>
          </w:p>
        </w:tc>
        <w:tc>
          <w:tcPr>
            <w:tcW w:w="4140" w:type="dxa"/>
          </w:tcPr>
          <w:p w14:paraId="5F04B4DE" w14:textId="77777777" w:rsidR="00E806D9" w:rsidRDefault="00E806D9" w:rsidP="00833ED7">
            <w:pPr>
              <w:rPr>
                <w:rFonts w:ascii="Times New Roman" w:hAnsi="Times New Roman" w:cs="Times New Roman"/>
              </w:rPr>
            </w:pPr>
            <w:r>
              <w:rPr>
                <w:rFonts w:ascii="Times New Roman" w:hAnsi="Times New Roman" w:cs="Times New Roman"/>
              </w:rPr>
              <w:t xml:space="preserve"> Describes the relationship between the speed of an object and the kinetic energy of that object.</w:t>
            </w:r>
          </w:p>
          <w:p w14:paraId="529B9D76" w14:textId="77777777" w:rsidR="00E806D9" w:rsidRDefault="00E806D9" w:rsidP="00833ED7">
            <w:pPr>
              <w:rPr>
                <w:rFonts w:ascii="Times New Roman" w:hAnsi="Times New Roman" w:cs="Times New Roman"/>
              </w:rPr>
            </w:pPr>
          </w:p>
          <w:p w14:paraId="36F49887" w14:textId="77777777" w:rsidR="00E806D9" w:rsidRDefault="00E806D9" w:rsidP="00833ED7">
            <w:pPr>
              <w:rPr>
                <w:rFonts w:ascii="Times New Roman" w:hAnsi="Times New Roman" w:cs="Times New Roman"/>
              </w:rPr>
            </w:pPr>
            <w:r>
              <w:rPr>
                <w:rFonts w:ascii="Times New Roman" w:hAnsi="Times New Roman" w:cs="Times New Roman"/>
              </w:rPr>
              <w:t xml:space="preserve">Describes the energy conversions that take place when two objects collide. </w:t>
            </w:r>
          </w:p>
          <w:p w14:paraId="608C32A8" w14:textId="77777777" w:rsidR="00E806D9" w:rsidRDefault="00E806D9" w:rsidP="00833ED7">
            <w:pPr>
              <w:rPr>
                <w:rFonts w:ascii="Times New Roman" w:hAnsi="Times New Roman" w:cs="Times New Roman"/>
              </w:rPr>
            </w:pPr>
          </w:p>
          <w:p w14:paraId="7D803909" w14:textId="77777777" w:rsidR="00E806D9" w:rsidRDefault="00E806D9" w:rsidP="00833ED7">
            <w:pPr>
              <w:rPr>
                <w:rFonts w:ascii="Times New Roman" w:hAnsi="Times New Roman" w:cs="Times New Roman"/>
              </w:rPr>
            </w:pPr>
            <w:r>
              <w:rPr>
                <w:rFonts w:ascii="Times New Roman" w:hAnsi="Times New Roman" w:cs="Times New Roman"/>
              </w:rPr>
              <w:t xml:space="preserve">Interprets a given scenario and describe one way that energy is transferred in the scenario. </w:t>
            </w:r>
          </w:p>
          <w:p w14:paraId="3B18FE96" w14:textId="77777777" w:rsidR="00E806D9" w:rsidRDefault="00E806D9" w:rsidP="00833ED7">
            <w:pPr>
              <w:rPr>
                <w:rFonts w:ascii="Times New Roman" w:hAnsi="Times New Roman" w:cs="Times New Roman"/>
              </w:rPr>
            </w:pPr>
          </w:p>
          <w:p w14:paraId="48EBA51F" w14:textId="77777777" w:rsidR="00E806D9" w:rsidRPr="00FD29FD" w:rsidRDefault="00E806D9" w:rsidP="00833ED7">
            <w:pPr>
              <w:rPr>
                <w:rFonts w:ascii="Times New Roman" w:hAnsi="Times New Roman" w:cs="Times New Roman"/>
              </w:rPr>
            </w:pPr>
            <w:r>
              <w:rPr>
                <w:rFonts w:ascii="Times New Roman" w:hAnsi="Times New Roman" w:cs="Times New Roman"/>
              </w:rPr>
              <w:t>Describes two energy conversions in a given situation including kinetic energy being converted to electrical energy and/or stored energy being converted into another type of energy.</w:t>
            </w:r>
          </w:p>
        </w:tc>
        <w:tc>
          <w:tcPr>
            <w:tcW w:w="4230" w:type="dxa"/>
          </w:tcPr>
          <w:p w14:paraId="132A6DEE" w14:textId="77777777" w:rsidR="00E806D9" w:rsidRDefault="00E806D9" w:rsidP="00833ED7">
            <w:pPr>
              <w:rPr>
                <w:rFonts w:ascii="Times New Roman" w:hAnsi="Times New Roman" w:cs="Times New Roman"/>
              </w:rPr>
            </w:pPr>
            <w:r>
              <w:rPr>
                <w:rFonts w:ascii="Times New Roman" w:hAnsi="Times New Roman" w:cs="Times New Roman"/>
              </w:rPr>
              <w:t>Completes a graph showing the kinetic energy of object as the speed of the object changes and explains why the graph should be completed in that way.</w:t>
            </w:r>
          </w:p>
          <w:p w14:paraId="5DC80ADE" w14:textId="77777777" w:rsidR="00E806D9" w:rsidRDefault="00E806D9" w:rsidP="00833ED7">
            <w:pPr>
              <w:rPr>
                <w:rFonts w:ascii="Times New Roman" w:hAnsi="Times New Roman" w:cs="Times New Roman"/>
              </w:rPr>
            </w:pPr>
          </w:p>
          <w:p w14:paraId="5E55C475" w14:textId="77777777" w:rsidR="00E806D9" w:rsidRDefault="00E806D9" w:rsidP="00833ED7">
            <w:pPr>
              <w:rPr>
                <w:rFonts w:ascii="Times New Roman" w:hAnsi="Times New Roman" w:cs="Times New Roman"/>
              </w:rPr>
            </w:pPr>
            <w:r>
              <w:rPr>
                <w:rFonts w:ascii="Times New Roman" w:hAnsi="Times New Roman" w:cs="Times New Roman"/>
              </w:rPr>
              <w:t>Constructs an explanation about the energy conversions that take place when two objects collide and supports the explanation with evidence.</w:t>
            </w:r>
          </w:p>
          <w:p w14:paraId="1B5EA63B" w14:textId="77777777" w:rsidR="00E806D9" w:rsidRDefault="00E806D9" w:rsidP="00833ED7">
            <w:pPr>
              <w:rPr>
                <w:rFonts w:ascii="Times New Roman" w:hAnsi="Times New Roman" w:cs="Times New Roman"/>
              </w:rPr>
            </w:pPr>
          </w:p>
          <w:p w14:paraId="191BE43A" w14:textId="77777777" w:rsidR="00E806D9" w:rsidRPr="00FD29FD" w:rsidRDefault="00E806D9" w:rsidP="00833ED7">
            <w:pPr>
              <w:rPr>
                <w:rFonts w:ascii="Times New Roman" w:hAnsi="Times New Roman" w:cs="Times New Roman"/>
              </w:rPr>
            </w:pPr>
            <w:r>
              <w:rPr>
                <w:rFonts w:ascii="Times New Roman" w:hAnsi="Times New Roman" w:cs="Times New Roman"/>
              </w:rPr>
              <w:t>Analyzes a novel scenario and describes multiple ways that energy is transferred from place to place and how energy is converted in multiple ways.</w:t>
            </w:r>
          </w:p>
        </w:tc>
      </w:tr>
      <w:tr w:rsidR="00E806D9" w:rsidRPr="006F250E" w14:paraId="3FC0D6A2" w14:textId="77777777" w:rsidTr="00E806D9">
        <w:trPr>
          <w:trHeight w:val="710"/>
        </w:trPr>
        <w:tc>
          <w:tcPr>
            <w:tcW w:w="2155" w:type="dxa"/>
          </w:tcPr>
          <w:p w14:paraId="0A35564F" w14:textId="77777777" w:rsidR="00E806D9" w:rsidRDefault="00E806D9" w:rsidP="00833ED7">
            <w:pPr>
              <w:rPr>
                <w:rFonts w:ascii="Times New Roman" w:hAnsi="Times New Roman" w:cs="Times New Roman"/>
                <w:b/>
              </w:rPr>
            </w:pPr>
            <w:r>
              <w:rPr>
                <w:rFonts w:ascii="Times New Roman" w:hAnsi="Times New Roman" w:cs="Times New Roman"/>
                <w:b/>
              </w:rPr>
              <w:t>PS4. Waves and Their Applications in Technologies for Information Transfer</w:t>
            </w:r>
          </w:p>
        </w:tc>
        <w:tc>
          <w:tcPr>
            <w:tcW w:w="3870" w:type="dxa"/>
          </w:tcPr>
          <w:p w14:paraId="3B3CCEC5" w14:textId="77777777" w:rsidR="00E806D9" w:rsidRDefault="00E806D9" w:rsidP="00833ED7">
            <w:pPr>
              <w:rPr>
                <w:rFonts w:ascii="Times New Roman" w:hAnsi="Times New Roman" w:cs="Times New Roman"/>
              </w:rPr>
            </w:pPr>
            <w:r>
              <w:rPr>
                <w:rFonts w:ascii="Times New Roman" w:hAnsi="Times New Roman" w:cs="Times New Roman"/>
              </w:rPr>
              <w:t xml:space="preserve">Recognizes that waves can cause an object to move. </w:t>
            </w:r>
          </w:p>
          <w:p w14:paraId="26D52CA4" w14:textId="77777777" w:rsidR="00E806D9" w:rsidRPr="00FD29FD" w:rsidRDefault="00E806D9" w:rsidP="00833ED7">
            <w:pPr>
              <w:rPr>
                <w:rFonts w:ascii="Times New Roman" w:eastAsia="Times New Roman" w:hAnsi="Times New Roman" w:cs="Times New Roman"/>
                <w:bCs/>
                <w:color w:val="000000"/>
              </w:rPr>
            </w:pPr>
          </w:p>
          <w:p w14:paraId="5B1E5795"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Us</w:t>
            </w:r>
            <w:r w:rsidRPr="00FD29FD">
              <w:rPr>
                <w:rFonts w:ascii="Times New Roman" w:eastAsia="Times New Roman" w:hAnsi="Times New Roman" w:cs="Times New Roman"/>
                <w:bCs/>
                <w:color w:val="000000"/>
              </w:rPr>
              <w:t xml:space="preserve">es a simple model of a wave </w:t>
            </w:r>
            <w:r>
              <w:rPr>
                <w:rFonts w:ascii="Times New Roman" w:eastAsia="Times New Roman" w:hAnsi="Times New Roman" w:cs="Times New Roman"/>
                <w:bCs/>
                <w:color w:val="000000"/>
              </w:rPr>
              <w:t xml:space="preserve">to </w:t>
            </w:r>
            <w:r w:rsidRPr="00FD29FD">
              <w:rPr>
                <w:rFonts w:ascii="Times New Roman" w:eastAsia="Times New Roman" w:hAnsi="Times New Roman" w:cs="Times New Roman"/>
                <w:bCs/>
                <w:color w:val="000000"/>
              </w:rPr>
              <w:t>show</w:t>
            </w:r>
            <w:r>
              <w:rPr>
                <w:rFonts w:ascii="Times New Roman" w:eastAsia="Times New Roman" w:hAnsi="Times New Roman" w:cs="Times New Roman"/>
                <w:bCs/>
                <w:color w:val="000000"/>
              </w:rPr>
              <w:t xml:space="preserve"> that the wave has</w:t>
            </w:r>
            <w:r w:rsidRPr="00FD29FD">
              <w:rPr>
                <w:rFonts w:ascii="Times New Roman" w:eastAsia="Times New Roman" w:hAnsi="Times New Roman" w:cs="Times New Roman"/>
                <w:bCs/>
                <w:color w:val="000000"/>
              </w:rPr>
              <w:t xml:space="preserve"> a regular pattern. </w:t>
            </w:r>
          </w:p>
          <w:p w14:paraId="3612DE53" w14:textId="77777777" w:rsidR="00E806D9" w:rsidRPr="00FD29FD" w:rsidRDefault="00E806D9" w:rsidP="00833ED7">
            <w:pPr>
              <w:rPr>
                <w:rFonts w:ascii="Times New Roman" w:eastAsia="Times New Roman" w:hAnsi="Times New Roman" w:cs="Times New Roman"/>
                <w:bCs/>
                <w:color w:val="000000"/>
              </w:rPr>
            </w:pPr>
          </w:p>
          <w:p w14:paraId="0CE7DEE9"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Recognizes that</w:t>
            </w:r>
            <w:r w:rsidRPr="00FD29FD">
              <w:rPr>
                <w:rFonts w:ascii="Times New Roman" w:eastAsia="Times New Roman" w:hAnsi="Times New Roman" w:cs="Times New Roman"/>
                <w:bCs/>
                <w:color w:val="000000"/>
              </w:rPr>
              <w:t xml:space="preserve"> light </w:t>
            </w:r>
            <w:r>
              <w:rPr>
                <w:rFonts w:ascii="Times New Roman" w:eastAsia="Times New Roman" w:hAnsi="Times New Roman" w:cs="Times New Roman"/>
                <w:bCs/>
                <w:color w:val="000000"/>
              </w:rPr>
              <w:t>must be</w:t>
            </w:r>
            <w:r w:rsidRPr="00FD29FD">
              <w:rPr>
                <w:rFonts w:ascii="Times New Roman" w:eastAsia="Times New Roman" w:hAnsi="Times New Roman" w:cs="Times New Roman"/>
                <w:bCs/>
                <w:color w:val="000000"/>
              </w:rPr>
              <w:t xml:space="preserve"> reflected off an object and enter the eye for the object to be seen. </w:t>
            </w:r>
          </w:p>
          <w:p w14:paraId="365F526F" w14:textId="77777777" w:rsidR="00E806D9" w:rsidRPr="00FD29FD" w:rsidRDefault="00E806D9" w:rsidP="00833ED7">
            <w:pPr>
              <w:rPr>
                <w:rFonts w:ascii="Times New Roman" w:eastAsia="Times New Roman" w:hAnsi="Times New Roman" w:cs="Times New Roman"/>
                <w:bCs/>
                <w:color w:val="000000"/>
              </w:rPr>
            </w:pPr>
          </w:p>
          <w:p w14:paraId="01EA323D" w14:textId="77777777" w:rsidR="00E806D9" w:rsidRPr="00FD29FD" w:rsidRDefault="00E806D9" w:rsidP="00833ED7">
            <w:pPr>
              <w:rPr>
                <w:rFonts w:ascii="Times New Roman" w:hAnsi="Times New Roman" w:cs="Times New Roman"/>
              </w:rPr>
            </w:pPr>
            <w:r w:rsidRPr="00FD29FD">
              <w:rPr>
                <w:rFonts w:ascii="Times New Roman" w:eastAsia="Times New Roman" w:hAnsi="Times New Roman" w:cs="Times New Roman"/>
                <w:bCs/>
                <w:color w:val="000000"/>
              </w:rPr>
              <w:t>Given a communicati</w:t>
            </w:r>
            <w:r>
              <w:rPr>
                <w:rFonts w:ascii="Times New Roman" w:eastAsia="Times New Roman" w:hAnsi="Times New Roman" w:cs="Times New Roman"/>
                <w:bCs/>
                <w:color w:val="000000"/>
              </w:rPr>
              <w:t>on system, identifies one component</w:t>
            </w:r>
            <w:r w:rsidRPr="00FD29FD">
              <w:rPr>
                <w:rFonts w:ascii="Times New Roman" w:eastAsia="Times New Roman" w:hAnsi="Times New Roman" w:cs="Times New Roman"/>
                <w:bCs/>
                <w:color w:val="000000"/>
              </w:rPr>
              <w:t xml:space="preserve"> (encoder, </w:t>
            </w:r>
            <w:r w:rsidRPr="00FD29FD">
              <w:rPr>
                <w:rFonts w:ascii="Times New Roman" w:eastAsia="Times New Roman" w:hAnsi="Times New Roman" w:cs="Times New Roman"/>
                <w:bCs/>
                <w:color w:val="000000"/>
              </w:rPr>
              <w:lastRenderedPageBreak/>
              <w:t>decoder, receiver, sender) of the system.</w:t>
            </w:r>
          </w:p>
        </w:tc>
        <w:tc>
          <w:tcPr>
            <w:tcW w:w="4140" w:type="dxa"/>
          </w:tcPr>
          <w:p w14:paraId="1095ED55" w14:textId="77777777" w:rsidR="00E806D9" w:rsidRPr="00FD29FD" w:rsidRDefault="00E806D9" w:rsidP="00833ED7">
            <w:pPr>
              <w:rPr>
                <w:rFonts w:ascii="Times New Roman" w:eastAsia="Times New Roman" w:hAnsi="Times New Roman" w:cs="Times New Roman"/>
                <w:bCs/>
                <w:color w:val="000000"/>
              </w:rPr>
            </w:pPr>
            <w:proofErr w:type="gramStart"/>
            <w:r>
              <w:rPr>
                <w:rFonts w:ascii="Times New Roman" w:hAnsi="Times New Roman" w:cs="Times New Roman"/>
              </w:rPr>
              <w:lastRenderedPageBreak/>
              <w:t>Generally</w:t>
            </w:r>
            <w:proofErr w:type="gramEnd"/>
            <w:r>
              <w:rPr>
                <w:rFonts w:ascii="Times New Roman" w:hAnsi="Times New Roman" w:cs="Times New Roman"/>
              </w:rPr>
              <w:t xml:space="preserve"> describes that </w:t>
            </w:r>
            <w:r w:rsidRPr="00FD29FD">
              <w:rPr>
                <w:rFonts w:ascii="Times New Roman" w:eastAsia="Times New Roman" w:hAnsi="Times New Roman" w:cs="Times New Roman"/>
                <w:bCs/>
                <w:color w:val="000000"/>
              </w:rPr>
              <w:t>waves carry energy</w:t>
            </w:r>
            <w:r>
              <w:rPr>
                <w:rFonts w:ascii="Times New Roman" w:eastAsia="Times New Roman" w:hAnsi="Times New Roman" w:cs="Times New Roman"/>
                <w:bCs/>
                <w:color w:val="000000"/>
              </w:rPr>
              <w:t xml:space="preserve"> and can cause objects to move</w:t>
            </w:r>
            <w:r w:rsidRPr="00FD29FD">
              <w:rPr>
                <w:rFonts w:ascii="Times New Roman" w:eastAsia="Times New Roman" w:hAnsi="Times New Roman" w:cs="Times New Roman"/>
                <w:bCs/>
                <w:color w:val="000000"/>
              </w:rPr>
              <w:t>.</w:t>
            </w:r>
          </w:p>
          <w:p w14:paraId="62BE9EEF" w14:textId="77777777" w:rsidR="00E806D9" w:rsidRDefault="00E806D9" w:rsidP="00833ED7">
            <w:pPr>
              <w:rPr>
                <w:rFonts w:ascii="Times New Roman" w:hAnsi="Times New Roman" w:cs="Times New Roman"/>
              </w:rPr>
            </w:pPr>
          </w:p>
          <w:p w14:paraId="45E42B7D" w14:textId="77777777" w:rsidR="00E806D9" w:rsidRDefault="00E806D9" w:rsidP="00833ED7">
            <w:pPr>
              <w:rPr>
                <w:rFonts w:ascii="Times New Roman" w:hAnsi="Times New Roman" w:cs="Times New Roman"/>
              </w:rPr>
            </w:pPr>
            <w:r>
              <w:rPr>
                <w:rFonts w:ascii="Times New Roman" w:hAnsi="Times New Roman" w:cs="Times New Roman"/>
              </w:rPr>
              <w:t xml:space="preserve">Completes a model showing that a wave has a regular pattern of motion. </w:t>
            </w:r>
          </w:p>
          <w:p w14:paraId="5D652D21" w14:textId="77777777" w:rsidR="00E806D9" w:rsidRDefault="00E806D9" w:rsidP="00833ED7">
            <w:pPr>
              <w:rPr>
                <w:rFonts w:ascii="Times New Roman" w:hAnsi="Times New Roman" w:cs="Times New Roman"/>
              </w:rPr>
            </w:pPr>
          </w:p>
          <w:p w14:paraId="0D813936" w14:textId="77777777" w:rsidR="00E806D9" w:rsidRDefault="00E806D9" w:rsidP="00833ED7">
            <w:pPr>
              <w:rPr>
                <w:rFonts w:ascii="Times New Roman" w:eastAsia="Times New Roman" w:hAnsi="Times New Roman" w:cs="Times New Roman"/>
                <w:bCs/>
                <w:color w:val="000000"/>
              </w:rPr>
            </w:pPr>
            <w:r>
              <w:rPr>
                <w:rFonts w:ascii="Times New Roman" w:hAnsi="Times New Roman" w:cs="Times New Roman"/>
              </w:rPr>
              <w:t xml:space="preserve">Develops a model to show how </w:t>
            </w:r>
            <w:r w:rsidRPr="00FD29FD">
              <w:rPr>
                <w:rFonts w:ascii="Times New Roman" w:eastAsia="Times New Roman" w:hAnsi="Times New Roman" w:cs="Times New Roman"/>
                <w:bCs/>
                <w:color w:val="000000"/>
              </w:rPr>
              <w:t>light reflect</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off an object and enter</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the eye </w:t>
            </w:r>
            <w:r>
              <w:rPr>
                <w:rFonts w:ascii="Times New Roman" w:eastAsia="Times New Roman" w:hAnsi="Times New Roman" w:cs="Times New Roman"/>
                <w:bCs/>
                <w:color w:val="000000"/>
              </w:rPr>
              <w:t>so</w:t>
            </w:r>
            <w:r w:rsidRPr="00FD29FD">
              <w:rPr>
                <w:rFonts w:ascii="Times New Roman" w:eastAsia="Times New Roman" w:hAnsi="Times New Roman" w:cs="Times New Roman"/>
                <w:bCs/>
                <w:color w:val="000000"/>
              </w:rPr>
              <w:t xml:space="preserve"> the object </w:t>
            </w:r>
            <w:r>
              <w:rPr>
                <w:rFonts w:ascii="Times New Roman" w:eastAsia="Times New Roman" w:hAnsi="Times New Roman" w:cs="Times New Roman"/>
                <w:bCs/>
                <w:color w:val="000000"/>
              </w:rPr>
              <w:t>can</w:t>
            </w:r>
            <w:r w:rsidRPr="00FD29FD">
              <w:rPr>
                <w:rFonts w:ascii="Times New Roman" w:eastAsia="Times New Roman" w:hAnsi="Times New Roman" w:cs="Times New Roman"/>
                <w:bCs/>
                <w:color w:val="000000"/>
              </w:rPr>
              <w:t xml:space="preserve"> be seen.</w:t>
            </w:r>
          </w:p>
          <w:p w14:paraId="317C8783" w14:textId="77777777" w:rsidR="00E806D9" w:rsidRDefault="00E806D9" w:rsidP="00833ED7">
            <w:pPr>
              <w:rPr>
                <w:rFonts w:ascii="Times New Roman" w:eastAsia="Times New Roman" w:hAnsi="Times New Roman" w:cs="Times New Roman"/>
                <w:bCs/>
                <w:color w:val="000000"/>
              </w:rPr>
            </w:pPr>
          </w:p>
          <w:p w14:paraId="11677D97" w14:textId="77777777" w:rsidR="00E806D9" w:rsidRPr="00FD29FD" w:rsidRDefault="00E806D9" w:rsidP="00833ED7">
            <w:pPr>
              <w:rPr>
                <w:rFonts w:ascii="Times New Roman" w:hAnsi="Times New Roman" w:cs="Times New Roman"/>
              </w:rPr>
            </w:pPr>
            <w:r>
              <w:rPr>
                <w:rFonts w:ascii="Times New Roman" w:eastAsia="Times New Roman" w:hAnsi="Times New Roman" w:cs="Times New Roman"/>
                <w:bCs/>
                <w:color w:val="000000"/>
              </w:rPr>
              <w:t>Describes at least two components of a given communication system.</w:t>
            </w:r>
          </w:p>
        </w:tc>
        <w:tc>
          <w:tcPr>
            <w:tcW w:w="4230" w:type="dxa"/>
          </w:tcPr>
          <w:p w14:paraId="4A49CAE5" w14:textId="77777777" w:rsidR="00E806D9" w:rsidRDefault="00E806D9" w:rsidP="00833ED7">
            <w:pPr>
              <w:rPr>
                <w:rFonts w:ascii="Times New Roman" w:hAnsi="Times New Roman" w:cs="Times New Roman"/>
              </w:rPr>
            </w:pPr>
            <w:r>
              <w:rPr>
                <w:rFonts w:ascii="Times New Roman" w:hAnsi="Times New Roman" w:cs="Times New Roman"/>
              </w:rPr>
              <w:t>Constructs an explanation about how an object can be moved by the energy of a wave.</w:t>
            </w:r>
          </w:p>
          <w:p w14:paraId="0BF98025" w14:textId="77777777" w:rsidR="00E806D9" w:rsidRDefault="00E806D9" w:rsidP="00833ED7">
            <w:pPr>
              <w:rPr>
                <w:rFonts w:ascii="Times New Roman" w:hAnsi="Times New Roman" w:cs="Times New Roman"/>
              </w:rPr>
            </w:pPr>
          </w:p>
          <w:p w14:paraId="7DB5D3D2" w14:textId="77777777" w:rsidR="00E806D9" w:rsidRDefault="00E806D9" w:rsidP="00833ED7">
            <w:pPr>
              <w:rPr>
                <w:rFonts w:ascii="Times New Roman" w:hAnsi="Times New Roman" w:cs="Times New Roman"/>
              </w:rPr>
            </w:pPr>
            <w:r>
              <w:rPr>
                <w:rFonts w:ascii="Times New Roman" w:hAnsi="Times New Roman" w:cs="Times New Roman"/>
              </w:rPr>
              <w:t>Explains how objects are seen by the eye, using evidence from a given scenario.</w:t>
            </w:r>
          </w:p>
          <w:p w14:paraId="438C0AF6" w14:textId="77777777" w:rsidR="00E806D9" w:rsidRDefault="00E806D9" w:rsidP="00833ED7">
            <w:pPr>
              <w:rPr>
                <w:rFonts w:ascii="Times New Roman" w:hAnsi="Times New Roman" w:cs="Times New Roman"/>
              </w:rPr>
            </w:pPr>
          </w:p>
          <w:p w14:paraId="6E8D59F4" w14:textId="77777777" w:rsidR="00E806D9" w:rsidRPr="00FD29FD" w:rsidRDefault="00E806D9" w:rsidP="00833ED7">
            <w:pPr>
              <w:rPr>
                <w:rFonts w:ascii="Times New Roman" w:hAnsi="Times New Roman" w:cs="Times New Roman"/>
              </w:rPr>
            </w:pPr>
            <w:r>
              <w:rPr>
                <w:rFonts w:ascii="Times New Roman" w:hAnsi="Times New Roman" w:cs="Times New Roman"/>
              </w:rPr>
              <w:t>Consistently describes the components of a communication system for a given scenario.</w:t>
            </w:r>
          </w:p>
        </w:tc>
      </w:tr>
    </w:tbl>
    <w:p w14:paraId="63F6DB64" w14:textId="77777777" w:rsidR="00E806D9" w:rsidRPr="006F250E" w:rsidRDefault="00E806D9" w:rsidP="00E806D9">
      <w:pPr>
        <w:rPr>
          <w:rFonts w:ascii="Times New Roman" w:hAnsi="Times New Roman" w:cs="Times New Roman"/>
          <w:b/>
        </w:rPr>
      </w:pPr>
    </w:p>
    <w:tbl>
      <w:tblPr>
        <w:tblStyle w:val="TableGrid"/>
        <w:tblW w:w="14395" w:type="dxa"/>
        <w:tblLook w:val="04A0" w:firstRow="1" w:lastRow="0" w:firstColumn="1" w:lastColumn="0" w:noHBand="0" w:noVBand="1"/>
      </w:tblPr>
      <w:tblGrid>
        <w:gridCol w:w="2155"/>
        <w:gridCol w:w="3870"/>
        <w:gridCol w:w="4140"/>
        <w:gridCol w:w="4230"/>
      </w:tblGrid>
      <w:tr w:rsidR="00E806D9" w:rsidRPr="006F250E" w14:paraId="460FFAD7" w14:textId="77777777" w:rsidTr="00E2184E">
        <w:trPr>
          <w:trHeight w:val="143"/>
        </w:trPr>
        <w:tc>
          <w:tcPr>
            <w:tcW w:w="2155" w:type="dxa"/>
            <w:shd w:val="clear" w:color="auto" w:fill="B6D3FA" w:themeFill="accent1" w:themeFillTint="33"/>
          </w:tcPr>
          <w:p w14:paraId="104B83AB"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t>Technology/</w:t>
            </w:r>
            <w:r>
              <w:rPr>
                <w:rFonts w:ascii="Times New Roman" w:hAnsi="Times New Roman" w:cs="Times New Roman"/>
                <w:b/>
              </w:rPr>
              <w:t xml:space="preserve"> </w:t>
            </w:r>
            <w:r w:rsidRPr="006F250E">
              <w:rPr>
                <w:rFonts w:ascii="Times New Roman" w:hAnsi="Times New Roman" w:cs="Times New Roman"/>
                <w:b/>
              </w:rPr>
              <w:t>Engineering</w:t>
            </w:r>
          </w:p>
        </w:tc>
        <w:tc>
          <w:tcPr>
            <w:tcW w:w="3870" w:type="dxa"/>
            <w:shd w:val="clear" w:color="auto" w:fill="B6D3FA" w:themeFill="accent1" w:themeFillTint="33"/>
          </w:tcPr>
          <w:p w14:paraId="3C06DFA8" w14:textId="77777777" w:rsidR="00E806D9" w:rsidRPr="006F250E" w:rsidRDefault="00E806D9" w:rsidP="00833ED7">
            <w:pPr>
              <w:pStyle w:val="default0"/>
              <w:spacing w:after="120"/>
              <w:jc w:val="center"/>
              <w:rPr>
                <w:b/>
                <w:bCs/>
              </w:rPr>
            </w:pPr>
            <w:r w:rsidRPr="006F250E">
              <w:rPr>
                <w:b/>
                <w:bCs/>
              </w:rPr>
              <w:t xml:space="preserve">Partially Meeting Expectations </w:t>
            </w:r>
          </w:p>
          <w:p w14:paraId="6EBF1422" w14:textId="77777777" w:rsidR="00E806D9" w:rsidRPr="006F250E" w:rsidRDefault="00E806D9" w:rsidP="00833ED7">
            <w:pPr>
              <w:pStyle w:val="default0"/>
              <w:spacing w:after="120"/>
              <w:jc w:val="center"/>
              <w:rPr>
                <w:b/>
                <w:i/>
              </w:rPr>
            </w:pPr>
            <w:r w:rsidRPr="006F250E">
              <w:rPr>
                <w:b/>
                <w:i/>
              </w:rPr>
              <w:t>On MCAS, a student at this level:</w:t>
            </w:r>
          </w:p>
        </w:tc>
        <w:tc>
          <w:tcPr>
            <w:tcW w:w="4140" w:type="dxa"/>
            <w:shd w:val="clear" w:color="auto" w:fill="B6D3FA" w:themeFill="accent1" w:themeFillTint="33"/>
          </w:tcPr>
          <w:p w14:paraId="33744FF8" w14:textId="77777777" w:rsidR="00E806D9" w:rsidRPr="006F250E" w:rsidRDefault="00E806D9" w:rsidP="00833ED7">
            <w:pPr>
              <w:pStyle w:val="default0"/>
              <w:spacing w:after="120"/>
              <w:jc w:val="center"/>
              <w:rPr>
                <w:b/>
                <w:bCs/>
              </w:rPr>
            </w:pPr>
            <w:r w:rsidRPr="006F250E">
              <w:rPr>
                <w:b/>
                <w:bCs/>
              </w:rPr>
              <w:t xml:space="preserve">Meeting Expectations </w:t>
            </w:r>
          </w:p>
          <w:p w14:paraId="102C9B10" w14:textId="77777777" w:rsidR="00E806D9" w:rsidRPr="006F250E" w:rsidRDefault="00E806D9" w:rsidP="00833ED7">
            <w:pPr>
              <w:pStyle w:val="default0"/>
              <w:spacing w:after="120"/>
              <w:jc w:val="center"/>
              <w:rPr>
                <w:b/>
                <w:i/>
              </w:rPr>
            </w:pPr>
            <w:r w:rsidRPr="006F250E">
              <w:rPr>
                <w:b/>
                <w:i/>
              </w:rPr>
              <w:t>On MCAS, a student at this level:</w:t>
            </w:r>
          </w:p>
        </w:tc>
        <w:tc>
          <w:tcPr>
            <w:tcW w:w="4230" w:type="dxa"/>
            <w:shd w:val="clear" w:color="auto" w:fill="B6D3FA" w:themeFill="accent1" w:themeFillTint="33"/>
          </w:tcPr>
          <w:p w14:paraId="1A45709C" w14:textId="77777777" w:rsidR="00E806D9" w:rsidRPr="006F250E" w:rsidRDefault="00E806D9" w:rsidP="00833ED7">
            <w:pPr>
              <w:pStyle w:val="default0"/>
              <w:spacing w:after="120"/>
              <w:jc w:val="center"/>
              <w:rPr>
                <w:b/>
                <w:bCs/>
              </w:rPr>
            </w:pPr>
            <w:r w:rsidRPr="006F250E">
              <w:rPr>
                <w:b/>
                <w:bCs/>
              </w:rPr>
              <w:t xml:space="preserve">Exceeding Expectations </w:t>
            </w:r>
          </w:p>
          <w:p w14:paraId="74FDC232" w14:textId="77777777" w:rsidR="00E806D9" w:rsidRPr="006F250E" w:rsidRDefault="00E806D9" w:rsidP="00833ED7">
            <w:pPr>
              <w:pStyle w:val="default0"/>
              <w:spacing w:after="120"/>
              <w:jc w:val="center"/>
              <w:rPr>
                <w:b/>
                <w:i/>
              </w:rPr>
            </w:pPr>
            <w:r w:rsidRPr="006F250E">
              <w:rPr>
                <w:b/>
                <w:i/>
              </w:rPr>
              <w:t>On MCAS, a student at this level:</w:t>
            </w:r>
          </w:p>
        </w:tc>
      </w:tr>
      <w:tr w:rsidR="00E806D9" w:rsidRPr="00FD29FD" w14:paraId="1A262E64" w14:textId="77777777" w:rsidTr="00833ED7">
        <w:trPr>
          <w:trHeight w:val="6380"/>
        </w:trPr>
        <w:tc>
          <w:tcPr>
            <w:tcW w:w="2155" w:type="dxa"/>
          </w:tcPr>
          <w:p w14:paraId="6E16DB8D" w14:textId="77777777" w:rsidR="00E806D9" w:rsidRDefault="00E806D9" w:rsidP="00833ED7">
            <w:pPr>
              <w:rPr>
                <w:rFonts w:ascii="Times New Roman" w:hAnsi="Times New Roman" w:cs="Times New Roman"/>
                <w:b/>
              </w:rPr>
            </w:pPr>
            <w:r>
              <w:rPr>
                <w:rFonts w:ascii="Times New Roman" w:hAnsi="Times New Roman" w:cs="Times New Roman"/>
                <w:b/>
              </w:rPr>
              <w:t>ETS1. Engineering Design</w:t>
            </w:r>
          </w:p>
          <w:p w14:paraId="7DF19B11" w14:textId="77777777" w:rsidR="00E806D9" w:rsidRDefault="00E806D9" w:rsidP="00833ED7">
            <w:pPr>
              <w:rPr>
                <w:rFonts w:ascii="Times New Roman" w:hAnsi="Times New Roman" w:cs="Times New Roman"/>
                <w:b/>
              </w:rPr>
            </w:pPr>
            <w:r>
              <w:rPr>
                <w:rFonts w:ascii="Times New Roman" w:hAnsi="Times New Roman" w:cs="Times New Roman"/>
                <w:b/>
              </w:rPr>
              <w:t xml:space="preserve">and </w:t>
            </w:r>
          </w:p>
          <w:p w14:paraId="38D6DC47" w14:textId="77777777" w:rsidR="00E806D9" w:rsidRPr="006F250E" w:rsidRDefault="00E806D9" w:rsidP="00833ED7">
            <w:pPr>
              <w:rPr>
                <w:rFonts w:ascii="Times New Roman" w:hAnsi="Times New Roman" w:cs="Times New Roman"/>
                <w:b/>
              </w:rPr>
            </w:pPr>
            <w:r>
              <w:rPr>
                <w:rFonts w:ascii="Times New Roman" w:hAnsi="Times New Roman" w:cs="Times New Roman"/>
                <w:b/>
              </w:rPr>
              <w:t>ETS3. Technological Systems</w:t>
            </w:r>
          </w:p>
        </w:tc>
        <w:tc>
          <w:tcPr>
            <w:tcW w:w="3870" w:type="dxa"/>
          </w:tcPr>
          <w:p w14:paraId="25CD686F"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Identifies a criterion for success and a constraint when given a simple design problem.</w:t>
            </w:r>
          </w:p>
          <w:p w14:paraId="542C3F97" w14:textId="77777777" w:rsidR="00E806D9" w:rsidRPr="00FD29FD" w:rsidRDefault="00E806D9" w:rsidP="00833ED7">
            <w:pPr>
              <w:rPr>
                <w:rFonts w:ascii="Times New Roman" w:eastAsia="Times New Roman" w:hAnsi="Times New Roman" w:cs="Times New Roman"/>
                <w:bCs/>
                <w:color w:val="000000"/>
              </w:rPr>
            </w:pPr>
          </w:p>
          <w:p w14:paraId="409078D2"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w:t>
            </w:r>
            <w:r w:rsidRPr="00FD29FD">
              <w:rPr>
                <w:rFonts w:ascii="Times New Roman" w:eastAsia="Times New Roman" w:hAnsi="Times New Roman" w:cs="Times New Roman"/>
                <w:bCs/>
                <w:color w:val="000000"/>
              </w:rPr>
              <w:t xml:space="preserve"> one solution to a </w:t>
            </w:r>
            <w:r>
              <w:rPr>
                <w:rFonts w:ascii="Times New Roman" w:eastAsia="Times New Roman" w:hAnsi="Times New Roman" w:cs="Times New Roman"/>
                <w:bCs/>
                <w:color w:val="000000"/>
              </w:rPr>
              <w:t>simple engineering design problem</w:t>
            </w:r>
            <w:r w:rsidRPr="00FD29FD">
              <w:rPr>
                <w:rFonts w:ascii="Times New Roman" w:eastAsia="Times New Roman" w:hAnsi="Times New Roman" w:cs="Times New Roman"/>
                <w:bCs/>
                <w:color w:val="000000"/>
              </w:rPr>
              <w:t>.</w:t>
            </w:r>
          </w:p>
          <w:p w14:paraId="0177D886" w14:textId="77777777" w:rsidR="00E806D9" w:rsidRPr="00FD29FD" w:rsidRDefault="00E806D9" w:rsidP="00833ED7">
            <w:pPr>
              <w:rPr>
                <w:rFonts w:ascii="Times New Roman" w:eastAsia="Times New Roman" w:hAnsi="Times New Roman" w:cs="Times New Roman"/>
                <w:bCs/>
                <w:color w:val="000000"/>
              </w:rPr>
            </w:pPr>
          </w:p>
          <w:p w14:paraId="6DBA440D"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 xml:space="preserve">Analyzes different representations of a </w:t>
            </w:r>
            <w:r>
              <w:rPr>
                <w:rFonts w:ascii="Times New Roman" w:eastAsia="Times New Roman" w:hAnsi="Times New Roman" w:cs="Times New Roman"/>
                <w:bCs/>
                <w:color w:val="000000"/>
              </w:rPr>
              <w:t xml:space="preserve">simple </w:t>
            </w:r>
            <w:r w:rsidRPr="00FD29FD">
              <w:rPr>
                <w:rFonts w:ascii="Times New Roman" w:eastAsia="Times New Roman" w:hAnsi="Times New Roman" w:cs="Times New Roman"/>
                <w:bCs/>
                <w:color w:val="000000"/>
              </w:rPr>
              <w:t>design solution and choose</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the most appropriate one for a given situation.</w:t>
            </w:r>
          </w:p>
          <w:p w14:paraId="1DD1897B" w14:textId="77777777" w:rsidR="00E806D9" w:rsidRPr="00FD29FD" w:rsidRDefault="00E806D9" w:rsidP="00833ED7">
            <w:pPr>
              <w:rPr>
                <w:rFonts w:ascii="Times New Roman" w:eastAsia="Times New Roman" w:hAnsi="Times New Roman" w:cs="Times New Roman"/>
                <w:bCs/>
                <w:color w:val="000000"/>
              </w:rPr>
            </w:pPr>
          </w:p>
          <w:p w14:paraId="0A940223"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Identifies the importance of a prototype. </w:t>
            </w:r>
          </w:p>
          <w:p w14:paraId="6B22B302" w14:textId="77777777" w:rsidR="00E806D9" w:rsidRDefault="00E806D9" w:rsidP="00833ED7">
            <w:pPr>
              <w:rPr>
                <w:rFonts w:ascii="Times New Roman" w:eastAsia="Times New Roman" w:hAnsi="Times New Roman" w:cs="Times New Roman"/>
                <w:bCs/>
                <w:color w:val="000000"/>
              </w:rPr>
            </w:pPr>
          </w:p>
          <w:p w14:paraId="2D3A39B5" w14:textId="2655F858" w:rsidR="00E806D9" w:rsidRPr="00FD29FD" w:rsidRDefault="00E806D9" w:rsidP="00833ED7">
            <w:pPr>
              <w:rPr>
                <w:rFonts w:ascii="Times New Roman" w:hAnsi="Times New Roman" w:cs="Times New Roman"/>
              </w:rPr>
            </w:pPr>
            <w:r>
              <w:rPr>
                <w:rFonts w:ascii="Times New Roman" w:eastAsia="Times New Roman" w:hAnsi="Times New Roman" w:cs="Times New Roman"/>
                <w:bCs/>
                <w:color w:val="000000"/>
              </w:rPr>
              <w:t>Identifies the difference between an innovation and an invention.</w:t>
            </w:r>
            <w:r w:rsidR="00F3625F">
              <w:rPr>
                <w:rFonts w:ascii="Times New Roman" w:eastAsia="Times New Roman" w:hAnsi="Times New Roman" w:cs="Times New Roman"/>
                <w:bCs/>
                <w:color w:val="000000"/>
              </w:rPr>
              <w:t xml:space="preserve"> </w:t>
            </w:r>
          </w:p>
        </w:tc>
        <w:tc>
          <w:tcPr>
            <w:tcW w:w="4140" w:type="dxa"/>
          </w:tcPr>
          <w:p w14:paraId="2DC49079"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Describes several criteria for success and</w:t>
            </w:r>
            <w:r w:rsidRPr="00FD29FD">
              <w:rPr>
                <w:rFonts w:ascii="Times New Roman" w:eastAsia="Times New Roman" w:hAnsi="Times New Roman" w:cs="Times New Roman"/>
                <w:bCs/>
                <w:color w:val="000000"/>
              </w:rPr>
              <w:t xml:space="preserve"> constraint</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when given a design problem.</w:t>
            </w:r>
          </w:p>
          <w:p w14:paraId="68E742E1" w14:textId="77777777" w:rsidR="00E806D9" w:rsidRDefault="00E806D9" w:rsidP="00833ED7">
            <w:pPr>
              <w:rPr>
                <w:rFonts w:ascii="Times New Roman" w:hAnsi="Times New Roman" w:cs="Times New Roman"/>
              </w:rPr>
            </w:pPr>
          </w:p>
          <w:p w14:paraId="0AFD922D" w14:textId="77777777" w:rsidR="00E806D9" w:rsidRDefault="00E806D9" w:rsidP="00833ED7">
            <w:pPr>
              <w:rPr>
                <w:rFonts w:ascii="Times New Roman" w:eastAsia="Times New Roman" w:hAnsi="Times New Roman" w:cs="Times New Roman"/>
                <w:bCs/>
                <w:color w:val="000000"/>
              </w:rPr>
            </w:pPr>
            <w:r>
              <w:rPr>
                <w:rFonts w:ascii="Times New Roman" w:hAnsi="Times New Roman" w:cs="Times New Roman"/>
              </w:rPr>
              <w:t xml:space="preserve">Generates a </w:t>
            </w:r>
            <w:r w:rsidRPr="00FD29FD">
              <w:rPr>
                <w:rFonts w:ascii="Times New Roman" w:eastAsia="Times New Roman" w:hAnsi="Times New Roman" w:cs="Times New Roman"/>
                <w:bCs/>
                <w:color w:val="000000"/>
              </w:rPr>
              <w:t>solution</w:t>
            </w:r>
            <w:r>
              <w:rPr>
                <w:rFonts w:ascii="Times New Roman" w:eastAsia="Times New Roman" w:hAnsi="Times New Roman" w:cs="Times New Roman"/>
                <w:bCs/>
                <w:color w:val="000000"/>
              </w:rPr>
              <w:t xml:space="preserve"> to an engineering design problem and generally explains how the solution</w:t>
            </w:r>
            <w:r w:rsidRPr="00FD29FD">
              <w:rPr>
                <w:rFonts w:ascii="Times New Roman" w:eastAsia="Times New Roman" w:hAnsi="Times New Roman" w:cs="Times New Roman"/>
                <w:bCs/>
                <w:color w:val="000000"/>
              </w:rPr>
              <w:t xml:space="preserve"> could be successful based on evidence.</w:t>
            </w:r>
          </w:p>
          <w:p w14:paraId="3CDD730F" w14:textId="77777777" w:rsidR="00E806D9" w:rsidRDefault="00E806D9" w:rsidP="00833ED7">
            <w:pPr>
              <w:rPr>
                <w:rFonts w:ascii="Times New Roman" w:eastAsia="Times New Roman" w:hAnsi="Times New Roman" w:cs="Times New Roman"/>
                <w:bCs/>
                <w:color w:val="000000"/>
              </w:rPr>
            </w:pPr>
          </w:p>
          <w:p w14:paraId="1693CE75" w14:textId="77777777" w:rsidR="00E806D9" w:rsidRPr="00FD29FD" w:rsidRDefault="00E806D9" w:rsidP="00833ED7">
            <w:pPr>
              <w:rPr>
                <w:rFonts w:ascii="Times New Roman" w:eastAsia="Times New Roman" w:hAnsi="Times New Roman" w:cs="Times New Roman"/>
                <w:bCs/>
                <w:color w:val="000000"/>
              </w:rPr>
            </w:pPr>
            <w:r w:rsidRPr="00FD29FD">
              <w:rPr>
                <w:rFonts w:ascii="Times New Roman" w:eastAsia="Times New Roman" w:hAnsi="Times New Roman" w:cs="Times New Roman"/>
                <w:bCs/>
                <w:color w:val="000000"/>
              </w:rPr>
              <w:t>Analyzes different represen</w:t>
            </w:r>
            <w:r>
              <w:rPr>
                <w:rFonts w:ascii="Times New Roman" w:eastAsia="Times New Roman" w:hAnsi="Times New Roman" w:cs="Times New Roman"/>
                <w:bCs/>
                <w:color w:val="000000"/>
              </w:rPr>
              <w:t>tations of a design solution,</w:t>
            </w:r>
            <w:r w:rsidRPr="00FD29FD">
              <w:rPr>
                <w:rFonts w:ascii="Times New Roman" w:eastAsia="Times New Roman" w:hAnsi="Times New Roman" w:cs="Times New Roman"/>
                <w:bCs/>
                <w:color w:val="000000"/>
              </w:rPr>
              <w:t xml:space="preserve"> choose</w:t>
            </w:r>
            <w:r>
              <w:rPr>
                <w:rFonts w:ascii="Times New Roman" w:eastAsia="Times New Roman" w:hAnsi="Times New Roman" w:cs="Times New Roman"/>
                <w:bCs/>
                <w:color w:val="000000"/>
              </w:rPr>
              <w:t>s</w:t>
            </w:r>
            <w:r w:rsidRPr="00FD29FD">
              <w:rPr>
                <w:rFonts w:ascii="Times New Roman" w:eastAsia="Times New Roman" w:hAnsi="Times New Roman" w:cs="Times New Roman"/>
                <w:bCs/>
                <w:color w:val="000000"/>
              </w:rPr>
              <w:t xml:space="preserve"> the most appropriate </w:t>
            </w:r>
            <w:r>
              <w:rPr>
                <w:rFonts w:ascii="Times New Roman" w:eastAsia="Times New Roman" w:hAnsi="Times New Roman" w:cs="Times New Roman"/>
                <w:bCs/>
                <w:color w:val="000000"/>
              </w:rPr>
              <w:t>representation</w:t>
            </w:r>
            <w:r w:rsidRPr="00FD29FD">
              <w:rPr>
                <w:rFonts w:ascii="Times New Roman" w:eastAsia="Times New Roman" w:hAnsi="Times New Roman" w:cs="Times New Roman"/>
                <w:bCs/>
                <w:color w:val="000000"/>
              </w:rPr>
              <w:t xml:space="preserve"> for </w:t>
            </w:r>
            <w:r>
              <w:rPr>
                <w:rFonts w:ascii="Times New Roman" w:eastAsia="Times New Roman" w:hAnsi="Times New Roman" w:cs="Times New Roman"/>
                <w:bCs/>
                <w:color w:val="000000"/>
              </w:rPr>
              <w:t>the</w:t>
            </w:r>
            <w:r w:rsidRPr="00FD29FD">
              <w:rPr>
                <w:rFonts w:ascii="Times New Roman" w:eastAsia="Times New Roman" w:hAnsi="Times New Roman" w:cs="Times New Roman"/>
                <w:bCs/>
                <w:color w:val="000000"/>
              </w:rPr>
              <w:t xml:space="preserve"> given situation</w:t>
            </w:r>
            <w:r>
              <w:rPr>
                <w:rFonts w:ascii="Times New Roman" w:eastAsia="Times New Roman" w:hAnsi="Times New Roman" w:cs="Times New Roman"/>
                <w:bCs/>
                <w:color w:val="000000"/>
              </w:rPr>
              <w:t>, and explains the reasoning</w:t>
            </w:r>
            <w:r w:rsidRPr="00FD29FD">
              <w:rPr>
                <w:rFonts w:ascii="Times New Roman" w:eastAsia="Times New Roman" w:hAnsi="Times New Roman" w:cs="Times New Roman"/>
                <w:bCs/>
                <w:color w:val="000000"/>
              </w:rPr>
              <w:t>.</w:t>
            </w:r>
          </w:p>
          <w:p w14:paraId="3F642756" w14:textId="77777777" w:rsidR="00E806D9" w:rsidRDefault="00E806D9" w:rsidP="00833ED7">
            <w:pPr>
              <w:rPr>
                <w:rFonts w:ascii="Times New Roman" w:hAnsi="Times New Roman" w:cs="Times New Roman"/>
              </w:rPr>
            </w:pPr>
          </w:p>
          <w:p w14:paraId="0045D700"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 several design features</w:t>
            </w:r>
            <w:r w:rsidRPr="00FD29FD">
              <w:rPr>
                <w:rFonts w:ascii="Times New Roman" w:eastAsia="Times New Roman" w:hAnsi="Times New Roman" w:cs="Times New Roman"/>
                <w:bCs/>
                <w:color w:val="000000"/>
              </w:rPr>
              <w:t xml:space="preserve"> of a prototype and explains</w:t>
            </w:r>
            <w:r>
              <w:rPr>
                <w:rFonts w:ascii="Times New Roman" w:eastAsia="Times New Roman" w:hAnsi="Times New Roman" w:cs="Times New Roman"/>
                <w:bCs/>
                <w:color w:val="000000"/>
              </w:rPr>
              <w:t xml:space="preserve"> how these features are important to the design of the prototype.</w:t>
            </w:r>
          </w:p>
          <w:p w14:paraId="1255DCCA" w14:textId="77777777" w:rsidR="00E806D9" w:rsidRDefault="00E806D9" w:rsidP="00833ED7">
            <w:pPr>
              <w:rPr>
                <w:rFonts w:ascii="Times New Roman" w:eastAsia="Times New Roman" w:hAnsi="Times New Roman" w:cs="Times New Roman"/>
                <w:bCs/>
                <w:color w:val="000000"/>
              </w:rPr>
            </w:pPr>
          </w:p>
          <w:p w14:paraId="0303F74C"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a design feature of a prototype and explains the importance of a prototype.</w:t>
            </w:r>
            <w:r w:rsidRPr="00FD29FD">
              <w:rPr>
                <w:rFonts w:ascii="Times New Roman" w:eastAsia="Times New Roman" w:hAnsi="Times New Roman" w:cs="Times New Roman"/>
                <w:bCs/>
                <w:color w:val="000000"/>
              </w:rPr>
              <w:t xml:space="preserve"> </w:t>
            </w:r>
          </w:p>
          <w:p w14:paraId="4A32CC26" w14:textId="77777777" w:rsidR="00E806D9" w:rsidRDefault="00E806D9" w:rsidP="00833ED7">
            <w:pPr>
              <w:rPr>
                <w:rFonts w:ascii="Times New Roman" w:eastAsia="Times New Roman" w:hAnsi="Times New Roman" w:cs="Times New Roman"/>
                <w:bCs/>
                <w:color w:val="000000"/>
              </w:rPr>
            </w:pPr>
          </w:p>
          <w:p w14:paraId="19CE99EB"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Describes one innovation to an existing technology. </w:t>
            </w:r>
          </w:p>
          <w:p w14:paraId="25F38D56" w14:textId="77777777" w:rsidR="00E806D9" w:rsidRDefault="00E806D9" w:rsidP="00833ED7">
            <w:pPr>
              <w:rPr>
                <w:rFonts w:ascii="Times New Roman" w:eastAsia="Times New Roman" w:hAnsi="Times New Roman" w:cs="Times New Roman"/>
                <w:bCs/>
                <w:color w:val="000000"/>
              </w:rPr>
            </w:pPr>
          </w:p>
          <w:p w14:paraId="0B81E23B"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Provides an example of an invention, including common examples and some novel examples.</w:t>
            </w:r>
          </w:p>
          <w:p w14:paraId="10D09793" w14:textId="77777777" w:rsidR="00E806D9" w:rsidRPr="00954768" w:rsidRDefault="00E806D9" w:rsidP="00833ED7">
            <w:pPr>
              <w:rPr>
                <w:rFonts w:ascii="Times New Roman" w:eastAsia="Times New Roman" w:hAnsi="Times New Roman" w:cs="Times New Roman"/>
                <w:bCs/>
                <w:color w:val="000000"/>
              </w:rPr>
            </w:pPr>
          </w:p>
        </w:tc>
        <w:tc>
          <w:tcPr>
            <w:tcW w:w="4230" w:type="dxa"/>
          </w:tcPr>
          <w:p w14:paraId="2D53A756" w14:textId="77777777" w:rsidR="00E806D9" w:rsidRPr="00FD29FD"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Explains how certain criteria for success and</w:t>
            </w:r>
            <w:r w:rsidRPr="00FD29FD">
              <w:rPr>
                <w:rFonts w:ascii="Times New Roman" w:eastAsia="Times New Roman" w:hAnsi="Times New Roman" w:cs="Times New Roman"/>
                <w:bCs/>
                <w:color w:val="000000"/>
              </w:rPr>
              <w:t xml:space="preserve"> constraint</w:t>
            </w:r>
            <w:r>
              <w:rPr>
                <w:rFonts w:ascii="Times New Roman" w:eastAsia="Times New Roman" w:hAnsi="Times New Roman" w:cs="Times New Roman"/>
                <w:bCs/>
                <w:color w:val="000000"/>
              </w:rPr>
              <w:t>s will impact the solution to a de</w:t>
            </w:r>
            <w:r w:rsidRPr="00FD29FD">
              <w:rPr>
                <w:rFonts w:ascii="Times New Roman" w:eastAsia="Times New Roman" w:hAnsi="Times New Roman" w:cs="Times New Roman"/>
                <w:bCs/>
                <w:color w:val="000000"/>
              </w:rPr>
              <w:t>sign problem.</w:t>
            </w:r>
          </w:p>
          <w:p w14:paraId="7D476C46" w14:textId="77777777" w:rsidR="00E806D9" w:rsidRDefault="00E806D9" w:rsidP="00833ED7">
            <w:pPr>
              <w:rPr>
                <w:rFonts w:ascii="Times New Roman" w:hAnsi="Times New Roman" w:cs="Times New Roman"/>
              </w:rPr>
            </w:pPr>
          </w:p>
          <w:p w14:paraId="3811B80F" w14:textId="77777777" w:rsidR="00E806D9" w:rsidRDefault="00E806D9" w:rsidP="00833ED7">
            <w:pPr>
              <w:rPr>
                <w:rFonts w:ascii="Times New Roman" w:eastAsia="Times New Roman" w:hAnsi="Times New Roman" w:cs="Times New Roman"/>
                <w:bCs/>
                <w:color w:val="000000"/>
              </w:rPr>
            </w:pPr>
            <w:r>
              <w:rPr>
                <w:rFonts w:ascii="Times New Roman" w:hAnsi="Times New Roman" w:cs="Times New Roman"/>
              </w:rPr>
              <w:t xml:space="preserve">Generates two or more </w:t>
            </w:r>
            <w:r w:rsidRPr="00FD29FD">
              <w:rPr>
                <w:rFonts w:ascii="Times New Roman" w:eastAsia="Times New Roman" w:hAnsi="Times New Roman" w:cs="Times New Roman"/>
                <w:bCs/>
                <w:color w:val="000000"/>
              </w:rPr>
              <w:t>solution</w:t>
            </w:r>
            <w:r>
              <w:rPr>
                <w:rFonts w:ascii="Times New Roman" w:eastAsia="Times New Roman" w:hAnsi="Times New Roman" w:cs="Times New Roman"/>
                <w:bCs/>
                <w:color w:val="000000"/>
              </w:rPr>
              <w:t>s to an engineering design problem and explains in detail how the solutions</w:t>
            </w:r>
            <w:r w:rsidRPr="00FD29FD">
              <w:rPr>
                <w:rFonts w:ascii="Times New Roman" w:eastAsia="Times New Roman" w:hAnsi="Times New Roman" w:cs="Times New Roman"/>
                <w:bCs/>
                <w:color w:val="000000"/>
              </w:rPr>
              <w:t xml:space="preserve"> could be</w:t>
            </w:r>
            <w:r>
              <w:rPr>
                <w:rFonts w:ascii="Times New Roman" w:eastAsia="Times New Roman" w:hAnsi="Times New Roman" w:cs="Times New Roman"/>
                <w:bCs/>
                <w:color w:val="000000"/>
              </w:rPr>
              <w:t xml:space="preserve"> </w:t>
            </w:r>
            <w:proofErr w:type="gramStart"/>
            <w:r>
              <w:rPr>
                <w:rFonts w:ascii="Times New Roman" w:eastAsia="Times New Roman" w:hAnsi="Times New Roman" w:cs="Times New Roman"/>
                <w:bCs/>
                <w:color w:val="000000"/>
              </w:rPr>
              <w:t>successful, and</w:t>
            </w:r>
            <w:proofErr w:type="gramEnd"/>
            <w:r>
              <w:rPr>
                <w:rFonts w:ascii="Times New Roman" w:eastAsia="Times New Roman" w:hAnsi="Times New Roman" w:cs="Times New Roman"/>
                <w:bCs/>
                <w:color w:val="000000"/>
              </w:rPr>
              <w:t xml:space="preserve"> identifies possible failure points for each solution</w:t>
            </w:r>
            <w:r w:rsidRPr="00FD29FD">
              <w:rPr>
                <w:rFonts w:ascii="Times New Roman" w:eastAsia="Times New Roman" w:hAnsi="Times New Roman" w:cs="Times New Roman"/>
                <w:bCs/>
                <w:color w:val="000000"/>
              </w:rPr>
              <w:t>.</w:t>
            </w:r>
          </w:p>
          <w:p w14:paraId="1ACEF064" w14:textId="77777777" w:rsidR="00E806D9" w:rsidRDefault="00E806D9" w:rsidP="00833ED7">
            <w:pPr>
              <w:rPr>
                <w:rFonts w:ascii="Times New Roman" w:eastAsia="Times New Roman" w:hAnsi="Times New Roman" w:cs="Times New Roman"/>
                <w:bCs/>
                <w:color w:val="000000"/>
              </w:rPr>
            </w:pPr>
          </w:p>
          <w:p w14:paraId="0FE8F71C"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Describes an appropriate representation for a design solution and explains the reasoning.</w:t>
            </w:r>
          </w:p>
          <w:p w14:paraId="775CAB49" w14:textId="77777777" w:rsidR="00E806D9" w:rsidRDefault="00E806D9" w:rsidP="00833ED7">
            <w:pPr>
              <w:rPr>
                <w:rFonts w:ascii="Times New Roman" w:eastAsia="Times New Roman" w:hAnsi="Times New Roman" w:cs="Times New Roman"/>
                <w:bCs/>
                <w:color w:val="000000"/>
              </w:rPr>
            </w:pPr>
          </w:p>
          <w:p w14:paraId="3923FF9D"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Describes several design features of prototypes and explains the benefits and possible limitations of each.</w:t>
            </w:r>
          </w:p>
          <w:p w14:paraId="3511F9AF" w14:textId="77777777" w:rsidR="00E806D9" w:rsidRDefault="00E806D9" w:rsidP="00833ED7">
            <w:pPr>
              <w:rPr>
                <w:rFonts w:ascii="Times New Roman" w:eastAsia="Times New Roman" w:hAnsi="Times New Roman" w:cs="Times New Roman"/>
                <w:bCs/>
                <w:color w:val="000000"/>
              </w:rPr>
            </w:pPr>
          </w:p>
          <w:p w14:paraId="0DA48BA3"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Explains why prototypes are constructed and explains the importance of redesigning a prototype.</w:t>
            </w:r>
          </w:p>
          <w:p w14:paraId="7C8DB69E" w14:textId="77777777" w:rsidR="00E806D9" w:rsidRDefault="00E806D9" w:rsidP="00833ED7">
            <w:pPr>
              <w:rPr>
                <w:rFonts w:ascii="Times New Roman" w:eastAsia="Times New Roman" w:hAnsi="Times New Roman" w:cs="Times New Roman"/>
                <w:bCs/>
                <w:color w:val="000000"/>
              </w:rPr>
            </w:pPr>
          </w:p>
          <w:p w14:paraId="63A3B366" w14:textId="77777777" w:rsidR="00E806D9" w:rsidRPr="00FD29FD" w:rsidRDefault="00E806D9" w:rsidP="00833ED7">
            <w:pPr>
              <w:rPr>
                <w:rFonts w:ascii="Times New Roman" w:hAnsi="Times New Roman" w:cs="Times New Roman"/>
              </w:rPr>
            </w:pPr>
            <w:r>
              <w:rPr>
                <w:rFonts w:ascii="Times New Roman" w:eastAsia="Times New Roman" w:hAnsi="Times New Roman" w:cs="Times New Roman"/>
                <w:bCs/>
                <w:color w:val="000000"/>
              </w:rPr>
              <w:t>Explains why a novel technology is an innovation or an invention, given a description of the technology.</w:t>
            </w:r>
          </w:p>
        </w:tc>
      </w:tr>
    </w:tbl>
    <w:p w14:paraId="45CE801B" w14:textId="77777777" w:rsidR="00E806D9" w:rsidRDefault="00E806D9" w:rsidP="00E806D9">
      <w:pPr>
        <w:rPr>
          <w:rFonts w:ascii="Times New Roman" w:hAnsi="Times New Roman" w:cs="Times New Roman"/>
          <w:b/>
        </w:rPr>
      </w:pPr>
    </w:p>
    <w:p w14:paraId="05D55BD6" w14:textId="1869117E" w:rsidR="00E806D9" w:rsidRDefault="00E806D9">
      <w:pPr>
        <w:rPr>
          <w:rFonts w:ascii="Arial" w:hAnsi="Arial" w:cs="OpenSans-Bold"/>
          <w:b/>
          <w:bCs/>
          <w:szCs w:val="26"/>
          <w:lang w:val="en-GB"/>
        </w:rPr>
      </w:pPr>
      <w:r>
        <w:br w:type="page"/>
      </w:r>
    </w:p>
    <w:p w14:paraId="24E77DC5" w14:textId="78EA8BD3" w:rsidR="00E806D9" w:rsidRDefault="00E806D9" w:rsidP="00E806D9">
      <w:pPr>
        <w:pStyle w:val="PearsonBodyTitle"/>
        <w:rPr>
          <w:color w:val="auto"/>
        </w:rPr>
      </w:pPr>
      <w:r>
        <w:rPr>
          <w:color w:val="auto"/>
        </w:rPr>
        <w:lastRenderedPageBreak/>
        <w:t>Grade 8 MCAS Science and Technology/Engineering Achievement Level Descriptors</w:t>
      </w:r>
    </w:p>
    <w:p w14:paraId="126D24FC" w14:textId="77777777" w:rsidR="00E806D9" w:rsidRPr="006F250E" w:rsidRDefault="00E806D9" w:rsidP="00E806D9">
      <w:pPr>
        <w:spacing w:after="120" w:line="160" w:lineRule="atLeast"/>
        <w:rPr>
          <w:rFonts w:ascii="Times New Roman" w:hAnsi="Times New Roman" w:cs="Times New Roman"/>
        </w:rPr>
      </w:pPr>
      <w:r w:rsidRPr="006F250E">
        <w:rPr>
          <w:rFonts w:ascii="Times New Roman" w:hAnsi="Times New Roman" w:cs="Times New Roman"/>
        </w:rPr>
        <w:t xml:space="preserve">Student results on the MCAS tests are reported according to four achievement levels: </w:t>
      </w:r>
      <w:r w:rsidRPr="006F250E">
        <w:rPr>
          <w:rFonts w:ascii="Times New Roman" w:hAnsi="Times New Roman" w:cs="Times New Roman"/>
          <w:i/>
        </w:rPr>
        <w:t xml:space="preserve">Exceeding Expectations, Meeting Expectations, Partially Meeting Expectations, </w:t>
      </w:r>
      <w:r w:rsidRPr="006F250E">
        <w:rPr>
          <w:rFonts w:ascii="Times New Roman" w:hAnsi="Times New Roman" w:cs="Times New Roman"/>
        </w:rPr>
        <w:t xml:space="preserve">and </w:t>
      </w:r>
      <w:r w:rsidRPr="006F250E">
        <w:rPr>
          <w:rFonts w:ascii="Times New Roman" w:hAnsi="Times New Roman" w:cs="Times New Roman"/>
          <w:i/>
        </w:rPr>
        <w:t>Not Meeting Expectations.</w:t>
      </w:r>
      <w:r w:rsidRPr="006F250E">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6F250E">
        <w:rPr>
          <w:rFonts w:ascii="Times New Roman" w:hAnsi="Times New Roman" w:cs="Times New Roman"/>
          <w:i/>
        </w:rPr>
        <w:t>Not Meeting Expectations</w:t>
      </w:r>
      <w:r w:rsidRPr="006F250E">
        <w:rPr>
          <w:rFonts w:ascii="Times New Roman" w:hAnsi="Times New Roman" w:cs="Times New Roman"/>
        </w:rPr>
        <w:t xml:space="preserve"> achievement level because students work at this level, by definition, does not meet the criteria of the </w:t>
      </w:r>
      <w:r w:rsidRPr="006F250E">
        <w:rPr>
          <w:rFonts w:ascii="Times New Roman" w:hAnsi="Times New Roman" w:cs="Times New Roman"/>
          <w:i/>
        </w:rPr>
        <w:t>Partially Meeting Expectations</w:t>
      </w:r>
      <w:r>
        <w:rPr>
          <w:rFonts w:ascii="Times New Roman" w:hAnsi="Times New Roman" w:cs="Times New Roman"/>
        </w:rPr>
        <w:t xml:space="preserve"> level.</w:t>
      </w:r>
    </w:p>
    <w:tbl>
      <w:tblPr>
        <w:tblStyle w:val="TableGrid"/>
        <w:tblW w:w="14395" w:type="dxa"/>
        <w:tblLayout w:type="fixed"/>
        <w:tblLook w:val="04A0" w:firstRow="1" w:lastRow="0" w:firstColumn="1" w:lastColumn="0" w:noHBand="0" w:noVBand="1"/>
      </w:tblPr>
      <w:tblGrid>
        <w:gridCol w:w="1818"/>
        <w:gridCol w:w="3780"/>
        <w:gridCol w:w="4567"/>
        <w:gridCol w:w="4230"/>
      </w:tblGrid>
      <w:tr w:rsidR="00E806D9" w:rsidRPr="006F250E" w14:paraId="4DC05957" w14:textId="77777777" w:rsidTr="00E2184E">
        <w:trPr>
          <w:trHeight w:val="666"/>
        </w:trPr>
        <w:tc>
          <w:tcPr>
            <w:tcW w:w="1818" w:type="dxa"/>
            <w:shd w:val="clear" w:color="auto" w:fill="B6D3FA" w:themeFill="accent1" w:themeFillTint="33"/>
          </w:tcPr>
          <w:p w14:paraId="00309824" w14:textId="77777777" w:rsidR="00E806D9" w:rsidRPr="006F250E" w:rsidRDefault="00E806D9" w:rsidP="00833ED7">
            <w:pPr>
              <w:rPr>
                <w:rFonts w:ascii="Times New Roman" w:hAnsi="Times New Roman" w:cs="Times New Roman"/>
                <w:b/>
              </w:rPr>
            </w:pPr>
          </w:p>
        </w:tc>
        <w:tc>
          <w:tcPr>
            <w:tcW w:w="3780" w:type="dxa"/>
            <w:shd w:val="clear" w:color="auto" w:fill="B6D3FA" w:themeFill="accent1" w:themeFillTint="33"/>
          </w:tcPr>
          <w:p w14:paraId="63494038" w14:textId="77777777" w:rsidR="00E806D9" w:rsidRPr="006F250E" w:rsidRDefault="00E806D9" w:rsidP="00833ED7">
            <w:pPr>
              <w:pStyle w:val="default0"/>
              <w:spacing w:after="120"/>
              <w:jc w:val="center"/>
              <w:rPr>
                <w:b/>
                <w:bCs/>
              </w:rPr>
            </w:pPr>
            <w:r w:rsidRPr="006F250E">
              <w:rPr>
                <w:b/>
                <w:bCs/>
              </w:rPr>
              <w:t xml:space="preserve">Partially Meeting Expectations </w:t>
            </w:r>
            <w:r w:rsidRPr="006F250E">
              <w:rPr>
                <w:b/>
                <w:bCs/>
              </w:rPr>
              <w:br/>
            </w:r>
            <w:r w:rsidRPr="006F250E">
              <w:rPr>
                <w:b/>
                <w:i/>
              </w:rPr>
              <w:t>On MCAS, a student at this level:</w:t>
            </w:r>
          </w:p>
        </w:tc>
        <w:tc>
          <w:tcPr>
            <w:tcW w:w="4567" w:type="dxa"/>
            <w:shd w:val="clear" w:color="auto" w:fill="B6D3FA" w:themeFill="accent1" w:themeFillTint="33"/>
          </w:tcPr>
          <w:p w14:paraId="0C318575" w14:textId="77777777" w:rsidR="00E806D9" w:rsidRPr="006F250E" w:rsidRDefault="00E806D9" w:rsidP="00833ED7">
            <w:pPr>
              <w:pStyle w:val="default0"/>
              <w:spacing w:after="120"/>
              <w:jc w:val="center"/>
              <w:rPr>
                <w:b/>
                <w:bCs/>
              </w:rPr>
            </w:pPr>
            <w:r w:rsidRPr="006F250E">
              <w:rPr>
                <w:b/>
                <w:bCs/>
              </w:rPr>
              <w:t xml:space="preserve">Meeting Expectations </w:t>
            </w:r>
            <w:r w:rsidRPr="006F250E">
              <w:rPr>
                <w:b/>
              </w:rPr>
              <w:br/>
            </w:r>
            <w:r w:rsidRPr="006F250E">
              <w:rPr>
                <w:b/>
                <w:i/>
              </w:rPr>
              <w:t>On MCAS, a student at this level:</w:t>
            </w:r>
          </w:p>
        </w:tc>
        <w:tc>
          <w:tcPr>
            <w:tcW w:w="4230" w:type="dxa"/>
            <w:shd w:val="clear" w:color="auto" w:fill="B6D3FA" w:themeFill="accent1" w:themeFillTint="33"/>
          </w:tcPr>
          <w:p w14:paraId="62D98496" w14:textId="77777777" w:rsidR="00E806D9" w:rsidRPr="006F250E" w:rsidRDefault="00E806D9" w:rsidP="00833ED7">
            <w:pPr>
              <w:pStyle w:val="default0"/>
              <w:spacing w:after="120"/>
              <w:jc w:val="center"/>
              <w:rPr>
                <w:b/>
                <w:bCs/>
              </w:rPr>
            </w:pPr>
            <w:r w:rsidRPr="006F250E">
              <w:rPr>
                <w:b/>
                <w:bCs/>
              </w:rPr>
              <w:t xml:space="preserve">Exceeding Expectations </w:t>
            </w:r>
            <w:r w:rsidRPr="006F250E">
              <w:rPr>
                <w:b/>
              </w:rPr>
              <w:br/>
            </w:r>
            <w:r w:rsidRPr="006F250E">
              <w:rPr>
                <w:b/>
                <w:i/>
              </w:rPr>
              <w:t>On MCAS, a student at this level:</w:t>
            </w:r>
          </w:p>
        </w:tc>
      </w:tr>
      <w:tr w:rsidR="00E806D9" w:rsidRPr="006F250E" w14:paraId="01FC71DD" w14:textId="77777777" w:rsidTr="00E806D9">
        <w:trPr>
          <w:trHeight w:val="2309"/>
        </w:trPr>
        <w:tc>
          <w:tcPr>
            <w:tcW w:w="1818" w:type="dxa"/>
          </w:tcPr>
          <w:p w14:paraId="67303931"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t xml:space="preserve">Understanding and Application of Disciplinary Core Ideas </w:t>
            </w:r>
          </w:p>
        </w:tc>
        <w:tc>
          <w:tcPr>
            <w:tcW w:w="3780" w:type="dxa"/>
          </w:tcPr>
          <w:p w14:paraId="400EFDCB" w14:textId="77777777" w:rsidR="00E806D9" w:rsidRPr="00E806D9" w:rsidRDefault="00E806D9" w:rsidP="00E806D9">
            <w:pPr>
              <w:pStyle w:val="BodyText"/>
              <w:spacing w:before="0" w:after="0" w:line="240" w:lineRule="auto"/>
              <w:rPr>
                <w:rFonts w:ascii="Times New Roman" w:hAnsi="Times New Roman" w:cs="Times New Roman"/>
                <w:snapToGrid w:val="0"/>
              </w:rPr>
            </w:pPr>
            <w:r w:rsidRPr="00E806D9">
              <w:rPr>
                <w:rFonts w:ascii="Times New Roman" w:hAnsi="Times New Roman" w:cs="Times New Roman"/>
                <w:snapToGrid w:val="0"/>
              </w:rPr>
              <w:t>Demonstrates a partial understanding of some scientific concepts and processes by identifying and sometimes describing or providing evidence for these concepts and processes.</w:t>
            </w:r>
          </w:p>
          <w:p w14:paraId="1A2B2B4A" w14:textId="77777777" w:rsidR="00E806D9" w:rsidRPr="009B62C8" w:rsidRDefault="00E806D9" w:rsidP="00833ED7">
            <w:pPr>
              <w:rPr>
                <w:rFonts w:ascii="Times New Roman" w:hAnsi="Times New Roman" w:cs="Times New Roman"/>
              </w:rPr>
            </w:pPr>
          </w:p>
          <w:p w14:paraId="052887DC"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Uses some basic scientific terms in common scientific examples</w:t>
            </w:r>
            <w:r>
              <w:rPr>
                <w:rFonts w:ascii="Times New Roman" w:hAnsi="Times New Roman" w:cs="Times New Roman"/>
              </w:rPr>
              <w:t>.</w:t>
            </w:r>
          </w:p>
        </w:tc>
        <w:tc>
          <w:tcPr>
            <w:tcW w:w="4567" w:type="dxa"/>
          </w:tcPr>
          <w:p w14:paraId="7EF0AB74" w14:textId="77777777" w:rsidR="00E806D9" w:rsidRPr="009B62C8" w:rsidRDefault="00E806D9" w:rsidP="00833ED7">
            <w:pPr>
              <w:rPr>
                <w:rFonts w:ascii="Times New Roman" w:hAnsi="Times New Roman" w:cs="Times New Roman"/>
              </w:rPr>
            </w:pPr>
            <w:r w:rsidRPr="009B62C8">
              <w:rPr>
                <w:rFonts w:ascii="Times New Roman" w:hAnsi="Times New Roman" w:cs="Times New Roman"/>
                <w:snapToGrid w:val="0"/>
              </w:rPr>
              <w:t xml:space="preserve">Demonstrates a solid understanding of many </w:t>
            </w:r>
            <w:r w:rsidRPr="009B62C8">
              <w:rPr>
                <w:rFonts w:ascii="Times New Roman" w:hAnsi="Times New Roman" w:cs="Times New Roman"/>
              </w:rPr>
              <w:t>scientific concepts and processes by mostly describing, explaining, and providing evidence for these concepts and processes</w:t>
            </w:r>
            <w:r>
              <w:rPr>
                <w:rFonts w:ascii="Times New Roman" w:hAnsi="Times New Roman" w:cs="Times New Roman"/>
              </w:rPr>
              <w:t>.</w:t>
            </w:r>
          </w:p>
          <w:p w14:paraId="71EE8B9B" w14:textId="77777777" w:rsidR="00E806D9" w:rsidRPr="009B62C8" w:rsidRDefault="00E806D9" w:rsidP="00833ED7">
            <w:pPr>
              <w:rPr>
                <w:rFonts w:ascii="Times New Roman" w:hAnsi="Times New Roman" w:cs="Times New Roman"/>
                <w:snapToGrid w:val="0"/>
              </w:rPr>
            </w:pPr>
          </w:p>
          <w:p w14:paraId="676EACEC" w14:textId="77777777" w:rsidR="00E806D9" w:rsidRPr="009B62C8" w:rsidRDefault="00E806D9" w:rsidP="00833ED7">
            <w:pPr>
              <w:rPr>
                <w:rFonts w:ascii="Times New Roman" w:hAnsi="Times New Roman" w:cs="Times New Roman"/>
              </w:rPr>
            </w:pPr>
            <w:r w:rsidRPr="009B62C8">
              <w:rPr>
                <w:rFonts w:ascii="Times New Roman" w:hAnsi="Times New Roman" w:cs="Times New Roman"/>
                <w:snapToGrid w:val="0"/>
              </w:rPr>
              <w:t>Mostly applies appropriate scientific terms in a variety of applications, including common science examples and some novel situations</w:t>
            </w:r>
            <w:r>
              <w:rPr>
                <w:rFonts w:ascii="Times New Roman" w:hAnsi="Times New Roman" w:cs="Times New Roman"/>
                <w:snapToGrid w:val="0"/>
              </w:rPr>
              <w:t>.</w:t>
            </w:r>
          </w:p>
        </w:tc>
        <w:tc>
          <w:tcPr>
            <w:tcW w:w="4230" w:type="dxa"/>
          </w:tcPr>
          <w:p w14:paraId="1BECBE11"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Demonstrates a comprehensive, in-depth understanding of many scientific concepts and processes by consistently describing, explaining, and providing evidence for these concepts and processes</w:t>
            </w:r>
            <w:r>
              <w:rPr>
                <w:rFonts w:ascii="Times New Roman" w:hAnsi="Times New Roman" w:cs="Times New Roman"/>
              </w:rPr>
              <w:t>.</w:t>
            </w:r>
          </w:p>
          <w:p w14:paraId="64444DF7" w14:textId="77777777" w:rsidR="00E806D9" w:rsidRPr="009B62C8" w:rsidRDefault="00E806D9" w:rsidP="00833ED7">
            <w:pPr>
              <w:rPr>
                <w:rFonts w:ascii="Times New Roman" w:hAnsi="Times New Roman" w:cs="Times New Roman"/>
              </w:rPr>
            </w:pPr>
          </w:p>
          <w:p w14:paraId="2B6FFAFC"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Consistently applies s</w:t>
            </w:r>
            <w:r>
              <w:rPr>
                <w:rFonts w:ascii="Times New Roman" w:hAnsi="Times New Roman" w:cs="Times New Roman"/>
              </w:rPr>
              <w:t xml:space="preserve">cientific terms in appropriate </w:t>
            </w:r>
            <w:r w:rsidRPr="009B62C8">
              <w:rPr>
                <w:rFonts w:ascii="Times New Roman" w:hAnsi="Times New Roman" w:cs="Times New Roman"/>
              </w:rPr>
              <w:t xml:space="preserve">contexts in both </w:t>
            </w:r>
            <w:r w:rsidRPr="009B62C8">
              <w:rPr>
                <w:rFonts w:ascii="Times New Roman" w:hAnsi="Times New Roman" w:cs="Times New Roman"/>
                <w:snapToGrid w:val="0"/>
              </w:rPr>
              <w:t>common science examples and many novel situations</w:t>
            </w:r>
            <w:r>
              <w:rPr>
                <w:rFonts w:ascii="Times New Roman" w:hAnsi="Times New Roman" w:cs="Times New Roman"/>
                <w:snapToGrid w:val="0"/>
              </w:rPr>
              <w:t>.</w:t>
            </w:r>
          </w:p>
        </w:tc>
      </w:tr>
      <w:tr w:rsidR="00E806D9" w:rsidRPr="006F250E" w14:paraId="2DD3C911" w14:textId="77777777" w:rsidTr="00E806D9">
        <w:trPr>
          <w:trHeight w:val="530"/>
        </w:trPr>
        <w:tc>
          <w:tcPr>
            <w:tcW w:w="1818" w:type="dxa"/>
          </w:tcPr>
          <w:p w14:paraId="4CA8D65E"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t xml:space="preserve">Understanding and Application of Scientific and Engineering Practices </w:t>
            </w:r>
          </w:p>
        </w:tc>
        <w:tc>
          <w:tcPr>
            <w:tcW w:w="3780" w:type="dxa"/>
          </w:tcPr>
          <w:p w14:paraId="0434BF01" w14:textId="77777777" w:rsidR="00E806D9" w:rsidRPr="005E0101" w:rsidRDefault="00E806D9" w:rsidP="00833ED7">
            <w:pPr>
              <w:rPr>
                <w:rFonts w:ascii="Times New Roman" w:hAnsi="Times New Roman" w:cs="Times New Roman"/>
              </w:rPr>
            </w:pPr>
            <w:r w:rsidRPr="00BC7500">
              <w:rPr>
                <w:rFonts w:ascii="Times New Roman" w:hAnsi="Times New Roman" w:cs="Times New Roman"/>
              </w:rPr>
              <w:t xml:space="preserve">Identifies </w:t>
            </w:r>
            <w:r>
              <w:rPr>
                <w:rFonts w:ascii="Times New Roman" w:hAnsi="Times New Roman" w:cs="Times New Roman"/>
              </w:rPr>
              <w:t xml:space="preserve">a </w:t>
            </w:r>
            <w:r w:rsidRPr="00BC7500">
              <w:rPr>
                <w:rFonts w:ascii="Times New Roman" w:hAnsi="Times New Roman" w:cs="Times New Roman"/>
              </w:rPr>
              <w:t>testable, scientific question</w:t>
            </w:r>
            <w:r>
              <w:rPr>
                <w:rFonts w:ascii="Times New Roman" w:hAnsi="Times New Roman" w:cs="Times New Roman"/>
              </w:rPr>
              <w:t xml:space="preserve"> for an investigation</w:t>
            </w:r>
            <w:r w:rsidRPr="005E0101">
              <w:rPr>
                <w:rFonts w:ascii="Times New Roman" w:hAnsi="Times New Roman" w:cs="Times New Roman"/>
              </w:rPr>
              <w:t>.</w:t>
            </w:r>
          </w:p>
          <w:p w14:paraId="76902E3A" w14:textId="77777777" w:rsidR="00E806D9" w:rsidRPr="00BC7500" w:rsidRDefault="00E806D9" w:rsidP="00833ED7">
            <w:pPr>
              <w:rPr>
                <w:rFonts w:ascii="Times New Roman" w:hAnsi="Times New Roman" w:cs="Times New Roman"/>
              </w:rPr>
            </w:pPr>
          </w:p>
          <w:p w14:paraId="144A4F00" w14:textId="77777777" w:rsidR="00E806D9" w:rsidRPr="00CF4C8D" w:rsidRDefault="00E806D9" w:rsidP="00833ED7">
            <w:pPr>
              <w:rPr>
                <w:rFonts w:ascii="Times New Roman" w:hAnsi="Times New Roman" w:cs="Times New Roman"/>
              </w:rPr>
            </w:pPr>
            <w:r w:rsidRPr="005E0101">
              <w:rPr>
                <w:rFonts w:ascii="Times New Roman" w:hAnsi="Times New Roman" w:cs="Times New Roman"/>
              </w:rPr>
              <w:t>Completes a simple, commonly used</w:t>
            </w:r>
            <w:r w:rsidRPr="005C7F4A">
              <w:rPr>
                <w:rFonts w:ascii="Times New Roman" w:hAnsi="Times New Roman" w:cs="Times New Roman"/>
              </w:rPr>
              <w:t xml:space="preserve"> model</w:t>
            </w:r>
            <w:r w:rsidRPr="00CF4C8D">
              <w:rPr>
                <w:rFonts w:ascii="Times New Roman" w:hAnsi="Times New Roman" w:cs="Times New Roman"/>
              </w:rPr>
              <w:t>.</w:t>
            </w:r>
          </w:p>
          <w:p w14:paraId="01C56415" w14:textId="77777777" w:rsidR="00E806D9" w:rsidRPr="00CF4C8D" w:rsidRDefault="00E806D9" w:rsidP="00833ED7">
            <w:pPr>
              <w:rPr>
                <w:rFonts w:ascii="Times New Roman" w:hAnsi="Times New Roman" w:cs="Times New Roman"/>
              </w:rPr>
            </w:pPr>
          </w:p>
          <w:p w14:paraId="0C9D2C22" w14:textId="77777777" w:rsidR="00E806D9" w:rsidRPr="00CF4C8D" w:rsidRDefault="00E806D9" w:rsidP="00833ED7">
            <w:pPr>
              <w:rPr>
                <w:rFonts w:ascii="Times New Roman" w:hAnsi="Times New Roman" w:cs="Times New Roman"/>
              </w:rPr>
            </w:pPr>
            <w:r w:rsidRPr="00CF4C8D">
              <w:rPr>
                <w:rFonts w:ascii="Times New Roman" w:hAnsi="Times New Roman" w:cs="Times New Roman"/>
              </w:rPr>
              <w:t>Uses simple graphs or data to draw general conclusions about a familiar scientific investigation or phenomena.</w:t>
            </w:r>
          </w:p>
          <w:p w14:paraId="04B2D82B" w14:textId="77777777" w:rsidR="00E806D9" w:rsidRPr="00CF4C8D" w:rsidRDefault="00E806D9" w:rsidP="00833ED7">
            <w:pPr>
              <w:rPr>
                <w:rFonts w:ascii="Times New Roman" w:hAnsi="Times New Roman" w:cs="Times New Roman"/>
              </w:rPr>
            </w:pPr>
          </w:p>
          <w:p w14:paraId="5C1B9C7D" w14:textId="77777777" w:rsidR="00E806D9" w:rsidRPr="00CF4C8D" w:rsidRDefault="00E806D9" w:rsidP="00833ED7">
            <w:pPr>
              <w:rPr>
                <w:rFonts w:ascii="Times New Roman" w:hAnsi="Times New Roman" w:cs="Times New Roman"/>
              </w:rPr>
            </w:pPr>
            <w:r w:rsidRPr="00CF4C8D">
              <w:rPr>
                <w:rFonts w:ascii="Times New Roman" w:hAnsi="Times New Roman" w:cs="Times New Roman"/>
              </w:rPr>
              <w:t>Identifies evidence to support a claim.</w:t>
            </w:r>
          </w:p>
          <w:p w14:paraId="2A4F3ECE" w14:textId="77777777" w:rsidR="00E806D9" w:rsidRPr="00BC7500" w:rsidRDefault="00E806D9" w:rsidP="00833ED7">
            <w:pPr>
              <w:rPr>
                <w:rFonts w:ascii="Times New Roman" w:hAnsi="Times New Roman" w:cs="Times New Roman"/>
              </w:rPr>
            </w:pPr>
          </w:p>
          <w:p w14:paraId="3D293E27" w14:textId="77777777" w:rsidR="00E806D9" w:rsidRPr="009B62C8" w:rsidRDefault="00E806D9" w:rsidP="00833ED7">
            <w:pPr>
              <w:rPr>
                <w:rFonts w:ascii="Times New Roman" w:hAnsi="Times New Roman" w:cs="Times New Roman"/>
              </w:rPr>
            </w:pPr>
            <w:r w:rsidRPr="005E0101">
              <w:rPr>
                <w:rFonts w:ascii="Times New Roman" w:hAnsi="Times New Roman" w:cs="Times New Roman"/>
              </w:rPr>
              <w:t>Describes a benefit or drawbac</w:t>
            </w:r>
            <w:r w:rsidRPr="005C7F4A">
              <w:rPr>
                <w:rFonts w:ascii="Times New Roman" w:hAnsi="Times New Roman" w:cs="Times New Roman"/>
              </w:rPr>
              <w:t>k of simple design features</w:t>
            </w:r>
            <w:r w:rsidRPr="00CF4C8D">
              <w:rPr>
                <w:rFonts w:ascii="Times New Roman" w:hAnsi="Times New Roman" w:cs="Times New Roman"/>
              </w:rPr>
              <w:t xml:space="preserve"> given a familiar device or prototype.</w:t>
            </w:r>
          </w:p>
        </w:tc>
        <w:tc>
          <w:tcPr>
            <w:tcW w:w="4567" w:type="dxa"/>
          </w:tcPr>
          <w:p w14:paraId="7242256C" w14:textId="77777777" w:rsidR="00E806D9" w:rsidRPr="009B62C8" w:rsidRDefault="00E806D9" w:rsidP="00833ED7">
            <w:pPr>
              <w:rPr>
                <w:rFonts w:ascii="Times New Roman" w:hAnsi="Times New Roman" w:cs="Times New Roman"/>
              </w:rPr>
            </w:pPr>
            <w:r>
              <w:rPr>
                <w:rFonts w:ascii="Times New Roman" w:hAnsi="Times New Roman" w:cs="Times New Roman"/>
              </w:rPr>
              <w:t>D</w:t>
            </w:r>
            <w:r w:rsidRPr="009B62C8">
              <w:rPr>
                <w:rFonts w:ascii="Times New Roman" w:hAnsi="Times New Roman" w:cs="Times New Roman"/>
              </w:rPr>
              <w:t>evelop</w:t>
            </w:r>
            <w:r>
              <w:rPr>
                <w:rFonts w:ascii="Times New Roman" w:hAnsi="Times New Roman" w:cs="Times New Roman"/>
              </w:rPr>
              <w:t>s</w:t>
            </w:r>
            <w:r w:rsidRPr="009B62C8">
              <w:rPr>
                <w:rFonts w:ascii="Times New Roman" w:hAnsi="Times New Roman" w:cs="Times New Roman"/>
              </w:rPr>
              <w:t xml:space="preserve"> some testable, scientific questions for an investigation</w:t>
            </w:r>
            <w:r>
              <w:rPr>
                <w:rFonts w:ascii="Times New Roman" w:hAnsi="Times New Roman" w:cs="Times New Roman"/>
              </w:rPr>
              <w:t>.</w:t>
            </w:r>
          </w:p>
          <w:p w14:paraId="6EA29678" w14:textId="77777777" w:rsidR="00E806D9" w:rsidRPr="009B62C8" w:rsidRDefault="00E806D9" w:rsidP="00833ED7">
            <w:pPr>
              <w:rPr>
                <w:rFonts w:ascii="Times New Roman" w:hAnsi="Times New Roman" w:cs="Times New Roman"/>
                <w:sz w:val="16"/>
                <w:szCs w:val="16"/>
              </w:rPr>
            </w:pPr>
          </w:p>
          <w:p w14:paraId="6E736BB5"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Complete</w:t>
            </w:r>
            <w:r>
              <w:rPr>
                <w:rFonts w:ascii="Times New Roman" w:hAnsi="Times New Roman" w:cs="Times New Roman"/>
              </w:rPr>
              <w:t>s</w:t>
            </w:r>
            <w:r w:rsidRPr="009B62C8">
              <w:rPr>
                <w:rFonts w:ascii="Times New Roman" w:hAnsi="Times New Roman" w:cs="Times New Roman"/>
              </w:rPr>
              <w:t xml:space="preserve"> </w:t>
            </w:r>
            <w:r>
              <w:rPr>
                <w:rFonts w:ascii="Times New Roman" w:hAnsi="Times New Roman" w:cs="Times New Roman"/>
              </w:rPr>
              <w:t xml:space="preserve">or uses </w:t>
            </w:r>
            <w:r w:rsidRPr="009B62C8">
              <w:rPr>
                <w:rFonts w:ascii="Times New Roman" w:hAnsi="Times New Roman" w:cs="Times New Roman"/>
              </w:rPr>
              <w:t>a model and describe</w:t>
            </w:r>
            <w:r>
              <w:rPr>
                <w:rFonts w:ascii="Times New Roman" w:hAnsi="Times New Roman" w:cs="Times New Roman"/>
              </w:rPr>
              <w:t>s</w:t>
            </w:r>
            <w:r w:rsidRPr="009B62C8">
              <w:rPr>
                <w:rFonts w:ascii="Times New Roman" w:hAnsi="Times New Roman" w:cs="Times New Roman"/>
              </w:rPr>
              <w:t xml:space="preserve"> some strengths and weaknesses of the model</w:t>
            </w:r>
            <w:r>
              <w:rPr>
                <w:rFonts w:ascii="Times New Roman" w:hAnsi="Times New Roman" w:cs="Times New Roman"/>
              </w:rPr>
              <w:t>.</w:t>
            </w:r>
          </w:p>
          <w:p w14:paraId="5CF7F12B" w14:textId="77777777" w:rsidR="00E806D9" w:rsidRPr="009B62C8" w:rsidRDefault="00E806D9" w:rsidP="00833ED7">
            <w:pPr>
              <w:rPr>
                <w:rFonts w:ascii="Times New Roman" w:hAnsi="Times New Roman" w:cs="Times New Roman"/>
                <w:sz w:val="16"/>
                <w:szCs w:val="16"/>
              </w:rPr>
            </w:pPr>
          </w:p>
          <w:p w14:paraId="2EEBE68C"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Analyze</w:t>
            </w:r>
            <w:r>
              <w:rPr>
                <w:rFonts w:ascii="Times New Roman" w:hAnsi="Times New Roman" w:cs="Times New Roman"/>
              </w:rPr>
              <w:t>s</w:t>
            </w:r>
            <w:r w:rsidRPr="009B62C8">
              <w:rPr>
                <w:rFonts w:ascii="Times New Roman" w:hAnsi="Times New Roman" w:cs="Times New Roman"/>
              </w:rPr>
              <w:t xml:space="preserve"> multiple sources of data</w:t>
            </w:r>
            <w:r>
              <w:rPr>
                <w:rFonts w:ascii="Times New Roman" w:hAnsi="Times New Roman" w:cs="Times New Roman"/>
              </w:rPr>
              <w:t xml:space="preserve">, including </w:t>
            </w:r>
            <w:r w:rsidRPr="009B62C8">
              <w:rPr>
                <w:rFonts w:ascii="Times New Roman" w:hAnsi="Times New Roman" w:cs="Times New Roman"/>
              </w:rPr>
              <w:t>graphs and tables</w:t>
            </w:r>
            <w:r>
              <w:rPr>
                <w:rFonts w:ascii="Times New Roman" w:hAnsi="Times New Roman" w:cs="Times New Roman"/>
              </w:rPr>
              <w:t>,</w:t>
            </w:r>
            <w:r w:rsidRPr="009B62C8">
              <w:rPr>
                <w:rFonts w:ascii="Times New Roman" w:hAnsi="Times New Roman" w:cs="Times New Roman"/>
              </w:rPr>
              <w:t xml:space="preserve"> to draw conclusions </w:t>
            </w:r>
            <w:r>
              <w:rPr>
                <w:rFonts w:ascii="Times New Roman" w:hAnsi="Times New Roman" w:cs="Times New Roman"/>
              </w:rPr>
              <w:t>about</w:t>
            </w:r>
            <w:r w:rsidRPr="009B62C8">
              <w:rPr>
                <w:rFonts w:ascii="Times New Roman" w:hAnsi="Times New Roman" w:cs="Times New Roman"/>
              </w:rPr>
              <w:t xml:space="preserve"> a familiar scientific investigation or phenomena</w:t>
            </w:r>
            <w:r>
              <w:rPr>
                <w:rFonts w:ascii="Times New Roman" w:hAnsi="Times New Roman" w:cs="Times New Roman"/>
              </w:rPr>
              <w:t>.</w:t>
            </w:r>
          </w:p>
          <w:p w14:paraId="2AF8603A" w14:textId="77777777" w:rsidR="00E806D9" w:rsidRPr="009B62C8" w:rsidRDefault="00E806D9" w:rsidP="00833ED7">
            <w:pPr>
              <w:rPr>
                <w:rFonts w:ascii="Times New Roman" w:hAnsi="Times New Roman" w:cs="Times New Roman"/>
                <w:sz w:val="16"/>
                <w:szCs w:val="16"/>
              </w:rPr>
            </w:pPr>
          </w:p>
          <w:p w14:paraId="159062F8"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Provide</w:t>
            </w:r>
            <w:r>
              <w:rPr>
                <w:rFonts w:ascii="Times New Roman" w:hAnsi="Times New Roman" w:cs="Times New Roman"/>
              </w:rPr>
              <w:t>s</w:t>
            </w:r>
            <w:r w:rsidRPr="009B62C8">
              <w:rPr>
                <w:rFonts w:ascii="Times New Roman" w:hAnsi="Times New Roman" w:cs="Times New Roman"/>
              </w:rPr>
              <w:t xml:space="preserve"> some evidence to support a claim and construct</w:t>
            </w:r>
            <w:r>
              <w:rPr>
                <w:rFonts w:ascii="Times New Roman" w:hAnsi="Times New Roman" w:cs="Times New Roman"/>
              </w:rPr>
              <w:t>s</w:t>
            </w:r>
            <w:r w:rsidRPr="009B62C8">
              <w:rPr>
                <w:rFonts w:ascii="Times New Roman" w:hAnsi="Times New Roman" w:cs="Times New Roman"/>
              </w:rPr>
              <w:t xml:space="preserve"> basic explanations for scientific phenomena or results from an investigation</w:t>
            </w:r>
            <w:r>
              <w:rPr>
                <w:rFonts w:ascii="Times New Roman" w:hAnsi="Times New Roman" w:cs="Times New Roman"/>
              </w:rPr>
              <w:t>.</w:t>
            </w:r>
          </w:p>
          <w:p w14:paraId="5F318C06" w14:textId="77777777" w:rsidR="00E806D9" w:rsidRPr="009B62C8" w:rsidRDefault="00E806D9" w:rsidP="00833ED7">
            <w:pPr>
              <w:rPr>
                <w:rFonts w:ascii="Times New Roman" w:hAnsi="Times New Roman" w:cs="Times New Roman"/>
                <w:sz w:val="16"/>
                <w:szCs w:val="16"/>
              </w:rPr>
            </w:pPr>
          </w:p>
          <w:p w14:paraId="0AD5AA69" w14:textId="77777777" w:rsidR="00E806D9" w:rsidRPr="009B62C8" w:rsidRDefault="00E806D9" w:rsidP="00833ED7">
            <w:pPr>
              <w:rPr>
                <w:rFonts w:ascii="Times New Roman" w:hAnsi="Times New Roman" w:cs="Times New Roman"/>
              </w:rPr>
            </w:pPr>
            <w:r>
              <w:rPr>
                <w:rFonts w:ascii="Times New Roman" w:hAnsi="Times New Roman" w:cs="Times New Roman"/>
              </w:rPr>
              <w:t xml:space="preserve">Analyzes </w:t>
            </w:r>
            <w:r w:rsidRPr="009B62C8">
              <w:rPr>
                <w:rFonts w:ascii="Times New Roman" w:hAnsi="Times New Roman" w:cs="Times New Roman"/>
              </w:rPr>
              <w:t>design features</w:t>
            </w:r>
            <w:r>
              <w:rPr>
                <w:rFonts w:ascii="Times New Roman" w:hAnsi="Times New Roman" w:cs="Times New Roman"/>
              </w:rPr>
              <w:t xml:space="preserve"> of</w:t>
            </w:r>
            <w:r w:rsidRPr="009B62C8">
              <w:rPr>
                <w:rFonts w:ascii="Times New Roman" w:hAnsi="Times New Roman" w:cs="Times New Roman"/>
              </w:rPr>
              <w:t xml:space="preserve"> a familiar </w:t>
            </w:r>
            <w:r>
              <w:rPr>
                <w:rFonts w:ascii="Times New Roman" w:hAnsi="Times New Roman" w:cs="Times New Roman"/>
              </w:rPr>
              <w:t xml:space="preserve">device or </w:t>
            </w:r>
            <w:r w:rsidRPr="009B62C8">
              <w:rPr>
                <w:rFonts w:ascii="Times New Roman" w:hAnsi="Times New Roman" w:cs="Times New Roman"/>
              </w:rPr>
              <w:t>prototype</w:t>
            </w:r>
            <w:r>
              <w:rPr>
                <w:rFonts w:ascii="Times New Roman" w:hAnsi="Times New Roman" w:cs="Times New Roman"/>
              </w:rPr>
              <w:t xml:space="preserve"> and describes a benefit or drawback of the design.</w:t>
            </w:r>
          </w:p>
        </w:tc>
        <w:tc>
          <w:tcPr>
            <w:tcW w:w="4230" w:type="dxa"/>
          </w:tcPr>
          <w:p w14:paraId="41F724A8"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Consistently develop</w:t>
            </w:r>
            <w:r>
              <w:rPr>
                <w:rFonts w:ascii="Times New Roman" w:hAnsi="Times New Roman" w:cs="Times New Roman"/>
              </w:rPr>
              <w:t>s</w:t>
            </w:r>
            <w:r w:rsidRPr="009B62C8">
              <w:rPr>
                <w:rFonts w:ascii="Times New Roman" w:hAnsi="Times New Roman" w:cs="Times New Roman"/>
              </w:rPr>
              <w:t xml:space="preserve"> testable, scientific questions for an investigation</w:t>
            </w:r>
            <w:r>
              <w:rPr>
                <w:rFonts w:ascii="Times New Roman" w:hAnsi="Times New Roman" w:cs="Times New Roman"/>
              </w:rPr>
              <w:t>.</w:t>
            </w:r>
          </w:p>
          <w:p w14:paraId="414628CF" w14:textId="77777777" w:rsidR="00E806D9" w:rsidRPr="00AA290D" w:rsidRDefault="00E806D9" w:rsidP="00833ED7">
            <w:pPr>
              <w:rPr>
                <w:rFonts w:ascii="Times New Roman" w:hAnsi="Times New Roman" w:cs="Times New Roman"/>
                <w:sz w:val="16"/>
                <w:szCs w:val="16"/>
              </w:rPr>
            </w:pPr>
          </w:p>
          <w:p w14:paraId="3B9856A1" w14:textId="77777777" w:rsidR="00E806D9" w:rsidRPr="009B62C8" w:rsidRDefault="00E806D9" w:rsidP="00833ED7">
            <w:pPr>
              <w:rPr>
                <w:rFonts w:ascii="Times New Roman" w:hAnsi="Times New Roman" w:cs="Times New Roman"/>
              </w:rPr>
            </w:pPr>
            <w:r w:rsidRPr="009B62C8">
              <w:rPr>
                <w:rFonts w:ascii="Times New Roman" w:hAnsi="Times New Roman" w:cs="Times New Roman"/>
              </w:rPr>
              <w:t>Create</w:t>
            </w:r>
            <w:r>
              <w:rPr>
                <w:rFonts w:ascii="Times New Roman" w:hAnsi="Times New Roman" w:cs="Times New Roman"/>
              </w:rPr>
              <w:t xml:space="preserve">s </w:t>
            </w:r>
            <w:r w:rsidRPr="009B62C8">
              <w:rPr>
                <w:rFonts w:ascii="Times New Roman" w:hAnsi="Times New Roman" w:cs="Times New Roman"/>
              </w:rPr>
              <w:t>a model</w:t>
            </w:r>
            <w:r>
              <w:rPr>
                <w:rFonts w:ascii="Times New Roman" w:hAnsi="Times New Roman" w:cs="Times New Roman"/>
              </w:rPr>
              <w:t>, consistently</w:t>
            </w:r>
            <w:r w:rsidRPr="009B62C8">
              <w:rPr>
                <w:rFonts w:ascii="Times New Roman" w:hAnsi="Times New Roman" w:cs="Times New Roman"/>
              </w:rPr>
              <w:t xml:space="preserve"> describe</w:t>
            </w:r>
            <w:r>
              <w:rPr>
                <w:rFonts w:ascii="Times New Roman" w:hAnsi="Times New Roman" w:cs="Times New Roman"/>
              </w:rPr>
              <w:t>s</w:t>
            </w:r>
            <w:r w:rsidRPr="009B62C8">
              <w:rPr>
                <w:rFonts w:ascii="Times New Roman" w:hAnsi="Times New Roman" w:cs="Times New Roman"/>
              </w:rPr>
              <w:t xml:space="preserve"> the strengths and weaknesses of the model, and provide</w:t>
            </w:r>
            <w:r>
              <w:rPr>
                <w:rFonts w:ascii="Times New Roman" w:hAnsi="Times New Roman" w:cs="Times New Roman"/>
              </w:rPr>
              <w:t>s</w:t>
            </w:r>
            <w:r w:rsidRPr="009B62C8">
              <w:rPr>
                <w:rFonts w:ascii="Times New Roman" w:hAnsi="Times New Roman" w:cs="Times New Roman"/>
              </w:rPr>
              <w:t xml:space="preserve"> information for how to improve the model</w:t>
            </w:r>
            <w:r>
              <w:rPr>
                <w:rFonts w:ascii="Times New Roman" w:hAnsi="Times New Roman" w:cs="Times New Roman"/>
              </w:rPr>
              <w:t>.</w:t>
            </w:r>
          </w:p>
          <w:p w14:paraId="5E4038A0" w14:textId="77777777" w:rsidR="00E806D9" w:rsidRPr="00AA290D" w:rsidRDefault="00E806D9" w:rsidP="00833ED7">
            <w:pPr>
              <w:rPr>
                <w:rFonts w:ascii="Times New Roman" w:hAnsi="Times New Roman" w:cs="Times New Roman"/>
                <w:sz w:val="12"/>
                <w:szCs w:val="12"/>
              </w:rPr>
            </w:pPr>
          </w:p>
          <w:p w14:paraId="60C93FAB" w14:textId="77777777" w:rsidR="00E806D9" w:rsidRPr="009B62C8" w:rsidRDefault="00E806D9" w:rsidP="00833ED7">
            <w:pPr>
              <w:rPr>
                <w:rFonts w:ascii="Times New Roman" w:hAnsi="Times New Roman" w:cs="Times New Roman"/>
              </w:rPr>
            </w:pPr>
            <w:r>
              <w:rPr>
                <w:rFonts w:ascii="Times New Roman" w:hAnsi="Times New Roman" w:cs="Times New Roman"/>
              </w:rPr>
              <w:t>Analyzes multiple</w:t>
            </w:r>
            <w:r w:rsidRPr="009B62C8">
              <w:rPr>
                <w:rFonts w:ascii="Times New Roman" w:hAnsi="Times New Roman" w:cs="Times New Roman"/>
              </w:rPr>
              <w:t xml:space="preserve"> sources of data</w:t>
            </w:r>
            <w:r>
              <w:rPr>
                <w:rFonts w:ascii="Times New Roman" w:hAnsi="Times New Roman" w:cs="Times New Roman"/>
              </w:rPr>
              <w:t>, including</w:t>
            </w:r>
            <w:r w:rsidRPr="009B62C8">
              <w:rPr>
                <w:rFonts w:ascii="Times New Roman" w:hAnsi="Times New Roman" w:cs="Times New Roman"/>
              </w:rPr>
              <w:t xml:space="preserve"> graphs and tables</w:t>
            </w:r>
            <w:r>
              <w:rPr>
                <w:rFonts w:ascii="Times New Roman" w:hAnsi="Times New Roman" w:cs="Times New Roman"/>
              </w:rPr>
              <w:t>,</w:t>
            </w:r>
            <w:r w:rsidRPr="009B62C8">
              <w:rPr>
                <w:rFonts w:ascii="Times New Roman" w:hAnsi="Times New Roman" w:cs="Times New Roman"/>
              </w:rPr>
              <w:t xml:space="preserve"> to draw conclusions</w:t>
            </w:r>
            <w:r>
              <w:rPr>
                <w:rFonts w:ascii="Times New Roman" w:hAnsi="Times New Roman" w:cs="Times New Roman"/>
              </w:rPr>
              <w:t xml:space="preserve"> about</w:t>
            </w:r>
            <w:r w:rsidRPr="009B62C8">
              <w:rPr>
                <w:rFonts w:ascii="Times New Roman" w:hAnsi="Times New Roman" w:cs="Times New Roman"/>
              </w:rPr>
              <w:t xml:space="preserve"> </w:t>
            </w:r>
            <w:r>
              <w:rPr>
                <w:rFonts w:ascii="Times New Roman" w:hAnsi="Times New Roman" w:cs="Times New Roman"/>
              </w:rPr>
              <w:t xml:space="preserve">a </w:t>
            </w:r>
            <w:r w:rsidRPr="009B62C8">
              <w:rPr>
                <w:rFonts w:ascii="Times New Roman" w:hAnsi="Times New Roman" w:cs="Times New Roman"/>
              </w:rPr>
              <w:t xml:space="preserve">novel </w:t>
            </w:r>
            <w:r>
              <w:rPr>
                <w:rFonts w:ascii="Times New Roman" w:hAnsi="Times New Roman" w:cs="Times New Roman"/>
              </w:rPr>
              <w:t xml:space="preserve">or complex </w:t>
            </w:r>
            <w:r w:rsidRPr="009B62C8">
              <w:rPr>
                <w:rFonts w:ascii="Times New Roman" w:hAnsi="Times New Roman" w:cs="Times New Roman"/>
              </w:rPr>
              <w:t>scientific investigation or phenomena</w:t>
            </w:r>
            <w:r>
              <w:rPr>
                <w:rFonts w:ascii="Times New Roman" w:hAnsi="Times New Roman" w:cs="Times New Roman"/>
              </w:rPr>
              <w:t>.</w:t>
            </w:r>
          </w:p>
          <w:p w14:paraId="239C7264" w14:textId="77777777" w:rsidR="00E806D9" w:rsidRPr="00260DBC" w:rsidRDefault="00E806D9" w:rsidP="00833ED7">
            <w:pPr>
              <w:rPr>
                <w:rFonts w:ascii="Times New Roman" w:hAnsi="Times New Roman" w:cs="Times New Roman"/>
                <w:sz w:val="16"/>
                <w:szCs w:val="16"/>
              </w:rPr>
            </w:pPr>
          </w:p>
          <w:p w14:paraId="43DD360D" w14:textId="77777777" w:rsidR="00E806D9" w:rsidRDefault="00E806D9" w:rsidP="00833ED7">
            <w:pPr>
              <w:rPr>
                <w:rFonts w:ascii="Times New Roman" w:hAnsi="Times New Roman" w:cs="Times New Roman"/>
              </w:rPr>
            </w:pPr>
            <w:r w:rsidRPr="009B62C8">
              <w:rPr>
                <w:rFonts w:ascii="Times New Roman" w:hAnsi="Times New Roman" w:cs="Times New Roman"/>
              </w:rPr>
              <w:t>Provide</w:t>
            </w:r>
            <w:r>
              <w:rPr>
                <w:rFonts w:ascii="Times New Roman" w:hAnsi="Times New Roman" w:cs="Times New Roman"/>
              </w:rPr>
              <w:t>s</w:t>
            </w:r>
            <w:r w:rsidRPr="009B62C8">
              <w:rPr>
                <w:rFonts w:ascii="Times New Roman" w:hAnsi="Times New Roman" w:cs="Times New Roman"/>
              </w:rPr>
              <w:t xml:space="preserve"> several pieces of evidence to support a claim and construct</w:t>
            </w:r>
            <w:r>
              <w:rPr>
                <w:rFonts w:ascii="Times New Roman" w:hAnsi="Times New Roman" w:cs="Times New Roman"/>
              </w:rPr>
              <w:t>s</w:t>
            </w:r>
            <w:r w:rsidRPr="009B62C8">
              <w:rPr>
                <w:rFonts w:ascii="Times New Roman" w:hAnsi="Times New Roman" w:cs="Times New Roman"/>
              </w:rPr>
              <w:t xml:space="preserve"> thorough explanations for scientific phenomena </w:t>
            </w:r>
            <w:r>
              <w:rPr>
                <w:rFonts w:ascii="Times New Roman" w:hAnsi="Times New Roman" w:cs="Times New Roman"/>
              </w:rPr>
              <w:t>or results from an investigation.</w:t>
            </w:r>
          </w:p>
          <w:p w14:paraId="186F74C1" w14:textId="77777777" w:rsidR="00E806D9" w:rsidRPr="000B0F81" w:rsidRDefault="00E806D9" w:rsidP="00833ED7">
            <w:pPr>
              <w:rPr>
                <w:rFonts w:ascii="Times New Roman" w:hAnsi="Times New Roman" w:cs="Times New Roman"/>
                <w:sz w:val="12"/>
                <w:szCs w:val="12"/>
              </w:rPr>
            </w:pPr>
          </w:p>
          <w:p w14:paraId="06DED666" w14:textId="77777777" w:rsidR="00E806D9" w:rsidRPr="009B62C8" w:rsidRDefault="00E806D9" w:rsidP="00833ED7">
            <w:pPr>
              <w:rPr>
                <w:rFonts w:ascii="Times New Roman" w:hAnsi="Times New Roman" w:cs="Times New Roman"/>
              </w:rPr>
            </w:pPr>
            <w:r>
              <w:rPr>
                <w:rFonts w:ascii="Times New Roman" w:hAnsi="Times New Roman" w:cs="Times New Roman"/>
              </w:rPr>
              <w:t xml:space="preserve">Analyzes design features of </w:t>
            </w:r>
            <w:r w:rsidRPr="009B62C8">
              <w:rPr>
                <w:rFonts w:ascii="Times New Roman" w:hAnsi="Times New Roman" w:cs="Times New Roman"/>
              </w:rPr>
              <w:t>a novel device</w:t>
            </w:r>
            <w:r>
              <w:rPr>
                <w:rFonts w:ascii="Times New Roman" w:hAnsi="Times New Roman" w:cs="Times New Roman"/>
              </w:rPr>
              <w:t xml:space="preserve"> or </w:t>
            </w:r>
            <w:r w:rsidRPr="00260DBC">
              <w:rPr>
                <w:rFonts w:ascii="Times New Roman" w:hAnsi="Times New Roman" w:cs="Times New Roman"/>
              </w:rPr>
              <w:t>prototype and construct</w:t>
            </w:r>
            <w:r>
              <w:rPr>
                <w:rFonts w:ascii="Times New Roman" w:hAnsi="Times New Roman" w:cs="Times New Roman"/>
              </w:rPr>
              <w:t>s</w:t>
            </w:r>
            <w:r w:rsidRPr="00260DBC">
              <w:rPr>
                <w:rFonts w:ascii="Times New Roman" w:hAnsi="Times New Roman" w:cs="Times New Roman"/>
              </w:rPr>
              <w:t xml:space="preserve"> an explanation for how the </w:t>
            </w:r>
            <w:r>
              <w:rPr>
                <w:rFonts w:ascii="Times New Roman" w:hAnsi="Times New Roman" w:cs="Times New Roman"/>
              </w:rPr>
              <w:t xml:space="preserve">design features </w:t>
            </w:r>
            <w:r>
              <w:rPr>
                <w:rFonts w:ascii="Times New Roman" w:hAnsi="Times New Roman" w:cs="Times New Roman"/>
              </w:rPr>
              <w:lastRenderedPageBreak/>
              <w:t>meet criteria</w:t>
            </w:r>
            <w:r w:rsidRPr="00260DBC">
              <w:rPr>
                <w:rFonts w:ascii="Times New Roman" w:hAnsi="Times New Roman" w:cs="Times New Roman"/>
              </w:rPr>
              <w:t xml:space="preserve"> for success or </w:t>
            </w:r>
            <w:r>
              <w:rPr>
                <w:rFonts w:ascii="Times New Roman" w:hAnsi="Times New Roman" w:cs="Times New Roman"/>
              </w:rPr>
              <w:t xml:space="preserve">are limited by </w:t>
            </w:r>
            <w:r w:rsidRPr="00260DBC">
              <w:rPr>
                <w:rFonts w:ascii="Times New Roman" w:hAnsi="Times New Roman" w:cs="Times New Roman"/>
              </w:rPr>
              <w:t>constraint</w:t>
            </w:r>
            <w:r>
              <w:rPr>
                <w:rFonts w:ascii="Times New Roman" w:hAnsi="Times New Roman" w:cs="Times New Roman"/>
              </w:rPr>
              <w:t>s.</w:t>
            </w:r>
          </w:p>
        </w:tc>
      </w:tr>
    </w:tbl>
    <w:p w14:paraId="64246A01" w14:textId="77777777" w:rsidR="00E806D9" w:rsidRDefault="00E806D9"/>
    <w:tbl>
      <w:tblPr>
        <w:tblStyle w:val="TableGrid"/>
        <w:tblW w:w="14395" w:type="dxa"/>
        <w:tblLayout w:type="fixed"/>
        <w:tblLook w:val="04A0" w:firstRow="1" w:lastRow="0" w:firstColumn="1" w:lastColumn="0" w:noHBand="0" w:noVBand="1"/>
      </w:tblPr>
      <w:tblGrid>
        <w:gridCol w:w="1795"/>
        <w:gridCol w:w="3780"/>
        <w:gridCol w:w="4590"/>
        <w:gridCol w:w="4230"/>
      </w:tblGrid>
      <w:tr w:rsidR="00E806D9" w:rsidRPr="006F250E" w14:paraId="2D46D89B" w14:textId="77777777" w:rsidTr="00E2184E">
        <w:trPr>
          <w:trHeight w:val="143"/>
        </w:trPr>
        <w:tc>
          <w:tcPr>
            <w:tcW w:w="1795" w:type="dxa"/>
            <w:shd w:val="clear" w:color="auto" w:fill="B6D3FA" w:themeFill="accent1" w:themeFillTint="33"/>
          </w:tcPr>
          <w:p w14:paraId="30D56BFD"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t>Earth and Space Science</w:t>
            </w:r>
          </w:p>
        </w:tc>
        <w:tc>
          <w:tcPr>
            <w:tcW w:w="3780" w:type="dxa"/>
            <w:shd w:val="clear" w:color="auto" w:fill="B6D3FA" w:themeFill="accent1" w:themeFillTint="33"/>
          </w:tcPr>
          <w:p w14:paraId="069CA873" w14:textId="77777777" w:rsidR="00E806D9" w:rsidRPr="006F250E" w:rsidRDefault="00E806D9" w:rsidP="00833ED7">
            <w:pPr>
              <w:pStyle w:val="default0"/>
              <w:spacing w:after="120"/>
              <w:jc w:val="center"/>
              <w:rPr>
                <w:b/>
                <w:bCs/>
              </w:rPr>
            </w:pPr>
            <w:r w:rsidRPr="006F250E">
              <w:rPr>
                <w:b/>
                <w:bCs/>
              </w:rPr>
              <w:t xml:space="preserve">Partially Meeting Expectations </w:t>
            </w:r>
          </w:p>
          <w:p w14:paraId="42F6E798" w14:textId="77777777" w:rsidR="00E806D9" w:rsidRPr="006F250E" w:rsidRDefault="00E806D9" w:rsidP="00833ED7">
            <w:pPr>
              <w:pStyle w:val="default0"/>
              <w:spacing w:after="120"/>
              <w:jc w:val="center"/>
              <w:rPr>
                <w:b/>
                <w:i/>
              </w:rPr>
            </w:pPr>
            <w:r w:rsidRPr="006F250E">
              <w:rPr>
                <w:b/>
                <w:i/>
              </w:rPr>
              <w:t>On MCAS, a student at this level:</w:t>
            </w:r>
          </w:p>
        </w:tc>
        <w:tc>
          <w:tcPr>
            <w:tcW w:w="4590" w:type="dxa"/>
            <w:shd w:val="clear" w:color="auto" w:fill="B6D3FA" w:themeFill="accent1" w:themeFillTint="33"/>
          </w:tcPr>
          <w:p w14:paraId="151F8551" w14:textId="77777777" w:rsidR="00E806D9" w:rsidRPr="006F250E" w:rsidRDefault="00E806D9" w:rsidP="00833ED7">
            <w:pPr>
              <w:pStyle w:val="default0"/>
              <w:spacing w:after="120"/>
              <w:jc w:val="center"/>
              <w:rPr>
                <w:b/>
                <w:bCs/>
              </w:rPr>
            </w:pPr>
            <w:r w:rsidRPr="006F250E">
              <w:rPr>
                <w:b/>
                <w:bCs/>
              </w:rPr>
              <w:t xml:space="preserve">Meeting Expectations </w:t>
            </w:r>
          </w:p>
          <w:p w14:paraId="754A38C2" w14:textId="77777777" w:rsidR="00E806D9" w:rsidRPr="006F250E" w:rsidRDefault="00E806D9" w:rsidP="00833ED7">
            <w:pPr>
              <w:pStyle w:val="default0"/>
              <w:spacing w:after="120"/>
              <w:jc w:val="center"/>
              <w:rPr>
                <w:b/>
                <w:i/>
              </w:rPr>
            </w:pPr>
            <w:r w:rsidRPr="006F250E">
              <w:rPr>
                <w:b/>
                <w:i/>
              </w:rPr>
              <w:t>On MCAS, a student at this level:</w:t>
            </w:r>
          </w:p>
        </w:tc>
        <w:tc>
          <w:tcPr>
            <w:tcW w:w="4230" w:type="dxa"/>
            <w:shd w:val="clear" w:color="auto" w:fill="B6D3FA" w:themeFill="accent1" w:themeFillTint="33"/>
          </w:tcPr>
          <w:p w14:paraId="3B705D7E" w14:textId="77777777" w:rsidR="00E806D9" w:rsidRPr="006F250E" w:rsidRDefault="00E806D9" w:rsidP="00833ED7">
            <w:pPr>
              <w:pStyle w:val="default0"/>
              <w:spacing w:after="120"/>
              <w:jc w:val="center"/>
              <w:rPr>
                <w:b/>
                <w:bCs/>
              </w:rPr>
            </w:pPr>
            <w:r w:rsidRPr="006F250E">
              <w:rPr>
                <w:b/>
                <w:bCs/>
              </w:rPr>
              <w:t xml:space="preserve">Exceeding Expectations </w:t>
            </w:r>
          </w:p>
          <w:p w14:paraId="60BF7DB8" w14:textId="77777777" w:rsidR="00E806D9" w:rsidRPr="006F250E" w:rsidRDefault="00E806D9" w:rsidP="00833ED7">
            <w:pPr>
              <w:pStyle w:val="default0"/>
              <w:spacing w:after="120"/>
              <w:jc w:val="center"/>
              <w:rPr>
                <w:b/>
                <w:i/>
              </w:rPr>
            </w:pPr>
            <w:r w:rsidRPr="006F250E">
              <w:rPr>
                <w:b/>
                <w:i/>
              </w:rPr>
              <w:t>On MCAS, a student at this level:</w:t>
            </w:r>
          </w:p>
        </w:tc>
      </w:tr>
      <w:tr w:rsidR="00E806D9" w:rsidRPr="006F250E" w14:paraId="3C8B654F" w14:textId="77777777" w:rsidTr="00E806D9">
        <w:trPr>
          <w:trHeight w:val="109"/>
        </w:trPr>
        <w:tc>
          <w:tcPr>
            <w:tcW w:w="1795" w:type="dxa"/>
          </w:tcPr>
          <w:p w14:paraId="11F08735" w14:textId="77777777" w:rsidR="00E806D9" w:rsidRPr="00B9459E" w:rsidRDefault="00E806D9" w:rsidP="00833ED7">
            <w:pPr>
              <w:rPr>
                <w:rFonts w:ascii="Times New Roman" w:hAnsi="Times New Roman" w:cs="Times New Roman"/>
                <w:b/>
                <w:bCs/>
              </w:rPr>
            </w:pPr>
            <w:r w:rsidRPr="00B9459E">
              <w:rPr>
                <w:rFonts w:ascii="Times New Roman" w:hAnsi="Times New Roman" w:cs="Times New Roman"/>
                <w:b/>
                <w:bCs/>
              </w:rPr>
              <w:t>ESS1. Earth’s Place in the Universe</w:t>
            </w:r>
          </w:p>
          <w:p w14:paraId="537FA803" w14:textId="77777777" w:rsidR="00E806D9" w:rsidRPr="006F250E" w:rsidRDefault="00E806D9" w:rsidP="00833ED7">
            <w:pPr>
              <w:rPr>
                <w:rFonts w:ascii="Times New Roman" w:hAnsi="Times New Roman" w:cs="Times New Roman"/>
                <w:b/>
              </w:rPr>
            </w:pPr>
          </w:p>
        </w:tc>
        <w:tc>
          <w:tcPr>
            <w:tcW w:w="3780" w:type="dxa"/>
          </w:tcPr>
          <w:p w14:paraId="635D57ED" w14:textId="77777777" w:rsidR="00E806D9"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Completes a model of the Earth-Sun-Moon </w:t>
            </w:r>
            <w:r>
              <w:rPr>
                <w:rFonts w:ascii="Times New Roman" w:eastAsia="Times New Roman" w:hAnsi="Times New Roman" w:cs="Times New Roman"/>
                <w:bCs/>
                <w:color w:val="000000"/>
              </w:rPr>
              <w:t xml:space="preserve">system </w:t>
            </w:r>
            <w:r w:rsidRPr="00B8431C">
              <w:rPr>
                <w:rFonts w:ascii="Times New Roman" w:eastAsia="Times New Roman" w:hAnsi="Times New Roman" w:cs="Times New Roman"/>
                <w:bCs/>
                <w:color w:val="000000"/>
              </w:rPr>
              <w:t>to show either a solar or a lunar eclipse.</w:t>
            </w:r>
          </w:p>
          <w:p w14:paraId="0F02FAF7" w14:textId="77777777" w:rsidR="00E806D9" w:rsidRDefault="00E806D9" w:rsidP="00833ED7">
            <w:pPr>
              <w:rPr>
                <w:rFonts w:ascii="Times New Roman" w:eastAsia="Times New Roman" w:hAnsi="Times New Roman" w:cs="Times New Roman"/>
                <w:bCs/>
                <w:color w:val="000000"/>
              </w:rPr>
            </w:pPr>
          </w:p>
          <w:p w14:paraId="00627D5F" w14:textId="77777777" w:rsidR="00E806D9" w:rsidRPr="00B8431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 the basic pattern of the moon phases.</w:t>
            </w:r>
          </w:p>
          <w:p w14:paraId="5D705C5C" w14:textId="77777777" w:rsidR="00E806D9" w:rsidRPr="00B8431C" w:rsidRDefault="00E806D9" w:rsidP="00833ED7">
            <w:pPr>
              <w:rPr>
                <w:rFonts w:ascii="Times New Roman" w:eastAsia="Times New Roman" w:hAnsi="Times New Roman" w:cs="Times New Roman"/>
                <w:bCs/>
                <w:color w:val="000000"/>
              </w:rPr>
            </w:pPr>
          </w:p>
          <w:p w14:paraId="3A940DC4"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Recognizes that the tilt of Earth</w:t>
            </w:r>
            <w:r>
              <w:rPr>
                <w:rFonts w:ascii="Times New Roman" w:eastAsia="Times New Roman" w:hAnsi="Times New Roman" w:cs="Times New Roman"/>
                <w:bCs/>
                <w:color w:val="000000"/>
              </w:rPr>
              <w:t>’s axis</w:t>
            </w:r>
            <w:r w:rsidRPr="00B8431C">
              <w:rPr>
                <w:rFonts w:ascii="Times New Roman" w:eastAsia="Times New Roman" w:hAnsi="Times New Roman" w:cs="Times New Roman"/>
                <w:bCs/>
                <w:color w:val="000000"/>
              </w:rPr>
              <w:t xml:space="preserve"> cause</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the </w:t>
            </w:r>
            <w:r w:rsidRPr="00B8431C">
              <w:rPr>
                <w:rFonts w:ascii="Times New Roman" w:eastAsia="Times New Roman" w:hAnsi="Times New Roman" w:cs="Times New Roman"/>
                <w:bCs/>
                <w:color w:val="000000"/>
              </w:rPr>
              <w:t>seasons.</w:t>
            </w:r>
          </w:p>
          <w:p w14:paraId="5CE0DFFC" w14:textId="77777777" w:rsidR="00E806D9" w:rsidRPr="00B8431C" w:rsidRDefault="00E806D9" w:rsidP="00833ED7">
            <w:pPr>
              <w:rPr>
                <w:rFonts w:ascii="Times New Roman" w:eastAsia="Times New Roman" w:hAnsi="Times New Roman" w:cs="Times New Roman"/>
                <w:bCs/>
                <w:color w:val="000000"/>
              </w:rPr>
            </w:pPr>
          </w:p>
          <w:p w14:paraId="39FDA0D6" w14:textId="77777777" w:rsidR="00E806D9"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Recognizes that gra</w:t>
            </w:r>
            <w:r>
              <w:rPr>
                <w:rFonts w:ascii="Times New Roman" w:eastAsia="Times New Roman" w:hAnsi="Times New Roman" w:cs="Times New Roman"/>
                <w:bCs/>
                <w:color w:val="000000"/>
              </w:rPr>
              <w:t>vity affects high and low tides, Earth’s orbit, and the Moon’s orbit.</w:t>
            </w:r>
          </w:p>
          <w:p w14:paraId="521006DC" w14:textId="77777777" w:rsidR="00E806D9" w:rsidRPr="00B8431C" w:rsidRDefault="00E806D9" w:rsidP="00833ED7">
            <w:pPr>
              <w:rPr>
                <w:rFonts w:ascii="Times New Roman" w:eastAsia="Times New Roman" w:hAnsi="Times New Roman" w:cs="Times New Roman"/>
                <w:bCs/>
                <w:color w:val="000000"/>
              </w:rPr>
            </w:pPr>
          </w:p>
          <w:p w14:paraId="4BE40CF3" w14:textId="77777777" w:rsidR="00E806D9" w:rsidRPr="00B8431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Recognizes</w:t>
            </w:r>
            <w:r w:rsidRPr="00B8431C">
              <w:rPr>
                <w:rFonts w:ascii="Times New Roman" w:eastAsia="Times New Roman" w:hAnsi="Times New Roman" w:cs="Times New Roman"/>
                <w:bCs/>
                <w:color w:val="000000"/>
              </w:rPr>
              <w:t xml:space="preserve"> that </w:t>
            </w:r>
            <w:r>
              <w:rPr>
                <w:rFonts w:ascii="Times New Roman" w:eastAsia="Times New Roman" w:hAnsi="Times New Roman" w:cs="Times New Roman"/>
                <w:bCs/>
                <w:color w:val="000000"/>
              </w:rPr>
              <w:t xml:space="preserve">the </w:t>
            </w:r>
            <w:r w:rsidRPr="00B8431C">
              <w:rPr>
                <w:rFonts w:ascii="Times New Roman" w:eastAsia="Times New Roman" w:hAnsi="Times New Roman" w:cs="Times New Roman"/>
                <w:bCs/>
                <w:color w:val="000000"/>
              </w:rPr>
              <w:t>Milky Way galaxy contains many solar system</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and that Earth is </w:t>
            </w:r>
            <w:r>
              <w:rPr>
                <w:rFonts w:ascii="Times New Roman" w:eastAsia="Times New Roman" w:hAnsi="Times New Roman" w:cs="Times New Roman"/>
                <w:bCs/>
                <w:color w:val="000000"/>
              </w:rPr>
              <w:t xml:space="preserve">one planet </w:t>
            </w:r>
            <w:r w:rsidRPr="00B8431C">
              <w:rPr>
                <w:rFonts w:ascii="Times New Roman" w:eastAsia="Times New Roman" w:hAnsi="Times New Roman" w:cs="Times New Roman"/>
                <w:bCs/>
                <w:color w:val="000000"/>
              </w:rPr>
              <w:t>within our solar system.</w:t>
            </w:r>
          </w:p>
          <w:p w14:paraId="06D196C1" w14:textId="77777777" w:rsidR="00E806D9" w:rsidRDefault="00E806D9" w:rsidP="00833ED7">
            <w:pPr>
              <w:rPr>
                <w:rFonts w:ascii="Times New Roman" w:eastAsia="Times New Roman" w:hAnsi="Times New Roman" w:cs="Times New Roman"/>
                <w:bCs/>
                <w:color w:val="000000"/>
              </w:rPr>
            </w:pPr>
          </w:p>
          <w:p w14:paraId="319120BD"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Identifies the bottom layer of rock </w:t>
            </w:r>
            <w:r>
              <w:rPr>
                <w:rFonts w:ascii="Times New Roman" w:eastAsia="Times New Roman" w:hAnsi="Times New Roman" w:cs="Times New Roman"/>
                <w:bCs/>
                <w:color w:val="000000"/>
              </w:rPr>
              <w:t>a</w:t>
            </w:r>
            <w:r w:rsidRPr="00B8431C">
              <w:rPr>
                <w:rFonts w:ascii="Times New Roman" w:eastAsia="Times New Roman" w:hAnsi="Times New Roman" w:cs="Times New Roman"/>
                <w:bCs/>
                <w:color w:val="000000"/>
              </w:rPr>
              <w:t xml:space="preserve">s the oldest and the top layer of rock </w:t>
            </w:r>
            <w:r>
              <w:rPr>
                <w:rFonts w:ascii="Times New Roman" w:eastAsia="Times New Roman" w:hAnsi="Times New Roman" w:cs="Times New Roman"/>
                <w:bCs/>
                <w:color w:val="000000"/>
              </w:rPr>
              <w:t>a</w:t>
            </w:r>
            <w:r w:rsidRPr="00B8431C">
              <w:rPr>
                <w:rFonts w:ascii="Times New Roman" w:eastAsia="Times New Roman" w:hAnsi="Times New Roman" w:cs="Times New Roman"/>
                <w:bCs/>
                <w:color w:val="000000"/>
              </w:rPr>
              <w:t>s the youngest.</w:t>
            </w:r>
          </w:p>
          <w:p w14:paraId="27A1B619" w14:textId="77777777" w:rsidR="00E806D9" w:rsidRPr="00B8431C" w:rsidRDefault="00E806D9" w:rsidP="00833ED7">
            <w:pPr>
              <w:rPr>
                <w:rFonts w:ascii="Times New Roman" w:eastAsia="Times New Roman" w:hAnsi="Times New Roman" w:cs="Times New Roman"/>
                <w:bCs/>
                <w:color w:val="000000"/>
              </w:rPr>
            </w:pPr>
          </w:p>
          <w:p w14:paraId="01D3A2D8" w14:textId="77777777" w:rsidR="00E806D9" w:rsidRPr="00B8431C" w:rsidRDefault="00E806D9" w:rsidP="00833ED7">
            <w:pPr>
              <w:rPr>
                <w:rFonts w:ascii="Times New Roman" w:hAnsi="Times New Roman" w:cs="Times New Roman"/>
              </w:rPr>
            </w:pPr>
            <w:r>
              <w:rPr>
                <w:rFonts w:ascii="Times New Roman" w:eastAsia="Times New Roman" w:hAnsi="Times New Roman" w:cs="Times New Roman"/>
                <w:bCs/>
                <w:color w:val="000000"/>
              </w:rPr>
              <w:t>Identifies some of</w:t>
            </w:r>
            <w:r w:rsidRPr="00B8431C">
              <w:rPr>
                <w:rFonts w:ascii="Times New Roman" w:eastAsia="Times New Roman" w:hAnsi="Times New Roman" w:cs="Times New Roman"/>
                <w:bCs/>
                <w:color w:val="000000"/>
              </w:rPr>
              <w:t xml:space="preserve"> the processes</w:t>
            </w:r>
            <w:r>
              <w:rPr>
                <w:rFonts w:ascii="Times New Roman" w:eastAsia="Times New Roman" w:hAnsi="Times New Roman" w:cs="Times New Roman"/>
                <w:bCs/>
                <w:color w:val="000000"/>
              </w:rPr>
              <w:t xml:space="preserve"> that</w:t>
            </w:r>
            <w:r w:rsidRPr="00B8431C">
              <w:rPr>
                <w:rFonts w:ascii="Times New Roman" w:eastAsia="Times New Roman" w:hAnsi="Times New Roman" w:cs="Times New Roman"/>
                <w:bCs/>
                <w:color w:val="000000"/>
              </w:rPr>
              <w:t xml:space="preserve"> play a role in the formation of rock.</w:t>
            </w:r>
          </w:p>
        </w:tc>
        <w:tc>
          <w:tcPr>
            <w:tcW w:w="4590" w:type="dxa"/>
          </w:tcPr>
          <w:p w14:paraId="2F1AF011" w14:textId="77777777" w:rsidR="00E806D9" w:rsidRDefault="00E806D9" w:rsidP="00833ED7">
            <w:pPr>
              <w:rPr>
                <w:rFonts w:ascii="Times New Roman" w:eastAsia="Times New Roman" w:hAnsi="Times New Roman" w:cs="Times New Roman"/>
                <w:bCs/>
                <w:color w:val="000000"/>
              </w:rPr>
            </w:pPr>
            <w:r>
              <w:rPr>
                <w:rFonts w:ascii="Times New Roman" w:hAnsi="Times New Roman" w:cs="Times New Roman"/>
              </w:rPr>
              <w:t>Develops a model showing the positions of the Sun, the Moon, and Earth during</w:t>
            </w:r>
            <w:r w:rsidRPr="00B8431C">
              <w:rPr>
                <w:rFonts w:ascii="Times New Roman" w:eastAsia="Times New Roman" w:hAnsi="Times New Roman" w:cs="Times New Roman"/>
                <w:bCs/>
                <w:color w:val="000000"/>
              </w:rPr>
              <w:t xml:space="preserve"> a solar or a lunar eclipse</w:t>
            </w:r>
            <w:r>
              <w:rPr>
                <w:rFonts w:ascii="Times New Roman" w:eastAsia="Times New Roman" w:hAnsi="Times New Roman" w:cs="Times New Roman"/>
                <w:bCs/>
                <w:color w:val="000000"/>
              </w:rPr>
              <w:t>.</w:t>
            </w:r>
          </w:p>
          <w:p w14:paraId="37788D7A" w14:textId="77777777" w:rsidR="00E806D9" w:rsidRDefault="00E806D9" w:rsidP="00833ED7">
            <w:pPr>
              <w:rPr>
                <w:rFonts w:ascii="Times New Roman" w:eastAsia="Times New Roman" w:hAnsi="Times New Roman" w:cs="Times New Roman"/>
                <w:bCs/>
                <w:color w:val="000000"/>
              </w:rPr>
            </w:pPr>
          </w:p>
          <w:p w14:paraId="26D84EDF"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Completes a model of the moon phases.</w:t>
            </w:r>
          </w:p>
          <w:p w14:paraId="53569AC6" w14:textId="77777777" w:rsidR="00E806D9" w:rsidRDefault="00E806D9" w:rsidP="00833ED7">
            <w:pPr>
              <w:rPr>
                <w:rFonts w:ascii="Times New Roman" w:eastAsia="Times New Roman" w:hAnsi="Times New Roman" w:cs="Times New Roman"/>
                <w:bCs/>
                <w:color w:val="000000"/>
              </w:rPr>
            </w:pPr>
          </w:p>
          <w:p w14:paraId="3C7C8EFF"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Compares the intensity of sunlight at different locations on Earth during different seasons of the year. </w:t>
            </w:r>
          </w:p>
          <w:p w14:paraId="1186AA26" w14:textId="77777777" w:rsidR="00E806D9" w:rsidRDefault="00E806D9" w:rsidP="00833ED7">
            <w:pPr>
              <w:rPr>
                <w:rFonts w:ascii="Times New Roman" w:eastAsia="Times New Roman" w:hAnsi="Times New Roman" w:cs="Times New Roman"/>
                <w:bCs/>
                <w:color w:val="000000"/>
              </w:rPr>
            </w:pPr>
          </w:p>
          <w:p w14:paraId="763A41A7"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models to determine where high and low tides occur based on the position of the Moon.</w:t>
            </w:r>
          </w:p>
          <w:p w14:paraId="33F5994E" w14:textId="77777777" w:rsidR="00E806D9" w:rsidRDefault="00E806D9" w:rsidP="00833ED7">
            <w:pPr>
              <w:rPr>
                <w:rFonts w:ascii="Times New Roman" w:eastAsia="Times New Roman" w:hAnsi="Times New Roman" w:cs="Times New Roman"/>
                <w:bCs/>
                <w:color w:val="000000"/>
              </w:rPr>
            </w:pPr>
          </w:p>
          <w:p w14:paraId="70072611"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Describes the role that gravity plays in orbital motions. </w:t>
            </w:r>
          </w:p>
          <w:p w14:paraId="5D4C471F" w14:textId="77777777" w:rsidR="00E806D9" w:rsidRDefault="00E806D9" w:rsidP="00833ED7">
            <w:pPr>
              <w:rPr>
                <w:rFonts w:ascii="Times New Roman" w:eastAsia="Times New Roman" w:hAnsi="Times New Roman" w:cs="Times New Roman"/>
                <w:bCs/>
                <w:color w:val="000000"/>
              </w:rPr>
            </w:pPr>
          </w:p>
          <w:p w14:paraId="52514E4C"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Orders the planets, our solar system, the Milky Way galaxy, and the universe by their relative sizes.</w:t>
            </w:r>
          </w:p>
          <w:p w14:paraId="143591E1" w14:textId="77777777" w:rsidR="00E806D9" w:rsidRDefault="00E806D9" w:rsidP="00833ED7">
            <w:pPr>
              <w:rPr>
                <w:rFonts w:ascii="Times New Roman" w:eastAsia="Times New Roman" w:hAnsi="Times New Roman" w:cs="Times New Roman"/>
                <w:bCs/>
                <w:color w:val="000000"/>
              </w:rPr>
            </w:pPr>
          </w:p>
          <w:p w14:paraId="662A172A"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Analyzes a model showing several layers of rock and draws conclusions about the relative ages of the fossils found in the rock layers. </w:t>
            </w:r>
          </w:p>
          <w:p w14:paraId="77C78976" w14:textId="77777777" w:rsidR="00E806D9" w:rsidRDefault="00E806D9" w:rsidP="00833ED7">
            <w:pPr>
              <w:rPr>
                <w:rFonts w:ascii="Times New Roman" w:eastAsia="Times New Roman" w:hAnsi="Times New Roman" w:cs="Times New Roman"/>
                <w:bCs/>
                <w:color w:val="000000"/>
              </w:rPr>
            </w:pPr>
          </w:p>
          <w:p w14:paraId="3CF16097"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Uses rock layers and fossil evidence to describe how the geology of a </w:t>
            </w:r>
            <w:proofErr w:type="gramStart"/>
            <w:r>
              <w:rPr>
                <w:rFonts w:ascii="Times New Roman" w:eastAsia="Times New Roman" w:hAnsi="Times New Roman" w:cs="Times New Roman"/>
                <w:bCs/>
                <w:color w:val="000000"/>
              </w:rPr>
              <w:t>particular area</w:t>
            </w:r>
            <w:proofErr w:type="gramEnd"/>
            <w:r>
              <w:rPr>
                <w:rFonts w:ascii="Times New Roman" w:eastAsia="Times New Roman" w:hAnsi="Times New Roman" w:cs="Times New Roman"/>
                <w:bCs/>
                <w:color w:val="000000"/>
              </w:rPr>
              <w:t xml:space="preserve"> has changed over time, such as from a sea floor to a forest.</w:t>
            </w:r>
          </w:p>
          <w:p w14:paraId="131349EA" w14:textId="77777777" w:rsidR="00E806D9" w:rsidRPr="00B8431C" w:rsidRDefault="00E806D9" w:rsidP="00833ED7">
            <w:pPr>
              <w:rPr>
                <w:rFonts w:ascii="Times New Roman" w:hAnsi="Times New Roman" w:cs="Times New Roman"/>
              </w:rPr>
            </w:pPr>
          </w:p>
        </w:tc>
        <w:tc>
          <w:tcPr>
            <w:tcW w:w="4230" w:type="dxa"/>
          </w:tcPr>
          <w:p w14:paraId="66074D4E" w14:textId="77777777" w:rsidR="00E806D9" w:rsidRDefault="00E806D9" w:rsidP="00833ED7">
            <w:pPr>
              <w:rPr>
                <w:rFonts w:ascii="Times New Roman" w:hAnsi="Times New Roman" w:cs="Times New Roman"/>
              </w:rPr>
            </w:pPr>
            <w:r>
              <w:rPr>
                <w:rFonts w:ascii="Times New Roman" w:hAnsi="Times New Roman" w:cs="Times New Roman"/>
              </w:rPr>
              <w:t>Constructs an explanation for why people see solar and lunar eclipses on Earth.</w:t>
            </w:r>
          </w:p>
          <w:p w14:paraId="412D8520" w14:textId="77777777" w:rsidR="00E806D9" w:rsidRDefault="00E806D9" w:rsidP="00833ED7">
            <w:pPr>
              <w:rPr>
                <w:rFonts w:ascii="Times New Roman" w:hAnsi="Times New Roman" w:cs="Times New Roman"/>
              </w:rPr>
            </w:pPr>
          </w:p>
          <w:p w14:paraId="0A58E3A9" w14:textId="77777777" w:rsidR="00E806D9" w:rsidRDefault="00E806D9" w:rsidP="00833ED7">
            <w:pPr>
              <w:rPr>
                <w:rFonts w:ascii="Times New Roman" w:hAnsi="Times New Roman" w:cs="Times New Roman"/>
              </w:rPr>
            </w:pPr>
            <w:r>
              <w:rPr>
                <w:rFonts w:ascii="Times New Roman" w:hAnsi="Times New Roman" w:cs="Times New Roman"/>
              </w:rPr>
              <w:t>Constructs an explanation for why people on Earth observe the phases of the Moon.</w:t>
            </w:r>
          </w:p>
          <w:p w14:paraId="0F22855E" w14:textId="77777777" w:rsidR="00E806D9" w:rsidRDefault="00E806D9" w:rsidP="00833ED7">
            <w:pPr>
              <w:rPr>
                <w:rFonts w:ascii="Times New Roman" w:hAnsi="Times New Roman" w:cs="Times New Roman"/>
              </w:rPr>
            </w:pPr>
          </w:p>
          <w:p w14:paraId="3A6318C0" w14:textId="77777777" w:rsidR="00E806D9" w:rsidRDefault="00E806D9" w:rsidP="00833ED7">
            <w:pPr>
              <w:rPr>
                <w:rFonts w:ascii="Times New Roman" w:hAnsi="Times New Roman" w:cs="Times New Roman"/>
              </w:rPr>
            </w:pPr>
            <w:r>
              <w:rPr>
                <w:rFonts w:ascii="Times New Roman" w:hAnsi="Times New Roman" w:cs="Times New Roman"/>
              </w:rPr>
              <w:t>Analyzes a graph to describe how changes in the duration and intensity of sunlight during a year determines the seasons. Supports conclusions with evidence from the graph.</w:t>
            </w:r>
          </w:p>
          <w:p w14:paraId="06B96109" w14:textId="77777777" w:rsidR="00E806D9" w:rsidRDefault="00E806D9" w:rsidP="00833ED7">
            <w:pPr>
              <w:rPr>
                <w:rFonts w:ascii="Times New Roman" w:hAnsi="Times New Roman" w:cs="Times New Roman"/>
              </w:rPr>
            </w:pPr>
          </w:p>
          <w:p w14:paraId="10CC3D3C" w14:textId="77777777" w:rsidR="00E806D9" w:rsidRDefault="00E806D9" w:rsidP="00833ED7">
            <w:pPr>
              <w:rPr>
                <w:rFonts w:ascii="Times New Roman" w:hAnsi="Times New Roman" w:cs="Times New Roman"/>
              </w:rPr>
            </w:pPr>
            <w:r>
              <w:rPr>
                <w:rFonts w:ascii="Times New Roman" w:hAnsi="Times New Roman" w:cs="Times New Roman"/>
              </w:rPr>
              <w:t>Completes models showing where high and low tides occur and explains why there are high and low tides in these locations.</w:t>
            </w:r>
          </w:p>
          <w:p w14:paraId="0655EBA9" w14:textId="77777777" w:rsidR="00E806D9" w:rsidRDefault="00E806D9" w:rsidP="00833ED7">
            <w:pPr>
              <w:rPr>
                <w:rFonts w:ascii="Times New Roman" w:hAnsi="Times New Roman" w:cs="Times New Roman"/>
              </w:rPr>
            </w:pPr>
          </w:p>
          <w:p w14:paraId="293E631A" w14:textId="77777777" w:rsidR="00E806D9" w:rsidRDefault="00E806D9" w:rsidP="00833ED7">
            <w:pPr>
              <w:rPr>
                <w:rFonts w:ascii="Times New Roman" w:hAnsi="Times New Roman" w:cs="Times New Roman"/>
              </w:rPr>
            </w:pPr>
            <w:r>
              <w:rPr>
                <w:rFonts w:ascii="Times New Roman" w:hAnsi="Times New Roman" w:cs="Times New Roman"/>
              </w:rPr>
              <w:t>Compares and draws conclusions about the force of gravity on planets, moons, asteroids, comets, etc. in our solar system.</w:t>
            </w:r>
          </w:p>
          <w:p w14:paraId="596C9278" w14:textId="77777777" w:rsidR="00E806D9" w:rsidRDefault="00E806D9" w:rsidP="00833ED7">
            <w:pPr>
              <w:rPr>
                <w:rFonts w:ascii="Times New Roman" w:hAnsi="Times New Roman" w:cs="Times New Roman"/>
              </w:rPr>
            </w:pPr>
          </w:p>
          <w:p w14:paraId="353BDE03"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a model showing several layers of rock containing a fault to draw a conclusion about the relative age of the fault.</w:t>
            </w:r>
          </w:p>
          <w:p w14:paraId="54C0D974" w14:textId="77777777" w:rsidR="00E806D9" w:rsidRDefault="00E806D9" w:rsidP="00833ED7">
            <w:pPr>
              <w:rPr>
                <w:rFonts w:ascii="Times New Roman" w:hAnsi="Times New Roman" w:cs="Times New Roman"/>
              </w:rPr>
            </w:pPr>
          </w:p>
          <w:p w14:paraId="44BA5CEA" w14:textId="11C30533" w:rsidR="00E806D9" w:rsidRPr="003C3ECE" w:rsidRDefault="00E806D9" w:rsidP="00833ED7">
            <w:pPr>
              <w:rPr>
                <w:rFonts w:ascii="Times New Roman" w:eastAsia="Times New Roman" w:hAnsi="Times New Roman" w:cs="Times New Roman"/>
                <w:bCs/>
                <w:color w:val="000000"/>
              </w:rPr>
            </w:pPr>
            <w:r>
              <w:rPr>
                <w:rFonts w:ascii="Times New Roman" w:hAnsi="Times New Roman" w:cs="Times New Roman"/>
              </w:rPr>
              <w:t>Constructs an explanation for how</w:t>
            </w:r>
            <w:r>
              <w:rPr>
                <w:rFonts w:ascii="Times New Roman" w:eastAsia="Times New Roman" w:hAnsi="Times New Roman" w:cs="Times New Roman"/>
                <w:bCs/>
                <w:color w:val="000000"/>
              </w:rPr>
              <w:t xml:space="preserve"> rock layers and geologic structures, such as canyons, volcanoes, mountains, and beaches, are formed through weathering, erosion, heat, pressure, and/or deposition.</w:t>
            </w:r>
          </w:p>
        </w:tc>
      </w:tr>
      <w:tr w:rsidR="00E806D9" w:rsidRPr="006F250E" w14:paraId="5882C6F1" w14:textId="77777777" w:rsidTr="00833ED7">
        <w:trPr>
          <w:trHeight w:val="1544"/>
        </w:trPr>
        <w:tc>
          <w:tcPr>
            <w:tcW w:w="1795" w:type="dxa"/>
          </w:tcPr>
          <w:p w14:paraId="4ABA5B8B" w14:textId="77777777" w:rsidR="00E806D9" w:rsidRPr="00B9459E" w:rsidRDefault="00E806D9" w:rsidP="00833ED7">
            <w:pPr>
              <w:rPr>
                <w:rFonts w:ascii="Times New Roman" w:hAnsi="Times New Roman" w:cs="Times New Roman"/>
                <w:b/>
              </w:rPr>
            </w:pPr>
            <w:r w:rsidRPr="00B9459E">
              <w:rPr>
                <w:rFonts w:ascii="Times New Roman" w:hAnsi="Times New Roman" w:cs="Times New Roman"/>
                <w:b/>
              </w:rPr>
              <w:lastRenderedPageBreak/>
              <w:t xml:space="preserve">ESS2. </w:t>
            </w:r>
            <w:r w:rsidRPr="00B9459E">
              <w:rPr>
                <w:rFonts w:ascii="Times New Roman" w:hAnsi="Times New Roman" w:cs="Times New Roman"/>
                <w:b/>
                <w:bCs/>
              </w:rPr>
              <w:t>Earth’s Systems</w:t>
            </w:r>
          </w:p>
        </w:tc>
        <w:tc>
          <w:tcPr>
            <w:tcW w:w="3780" w:type="dxa"/>
          </w:tcPr>
          <w:p w14:paraId="6A56C726"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Uses a model to show that </w:t>
            </w:r>
            <w:r>
              <w:rPr>
                <w:rFonts w:ascii="Times New Roman" w:eastAsia="Times New Roman" w:hAnsi="Times New Roman" w:cs="Times New Roman"/>
                <w:bCs/>
                <w:color w:val="000000"/>
              </w:rPr>
              <w:t xml:space="preserve">geologic structures, such as volcanoes and mountain ranges, </w:t>
            </w:r>
            <w:r w:rsidRPr="00B8431C">
              <w:rPr>
                <w:rFonts w:ascii="Times New Roman" w:eastAsia="Times New Roman" w:hAnsi="Times New Roman" w:cs="Times New Roman"/>
                <w:bCs/>
                <w:color w:val="000000"/>
              </w:rPr>
              <w:t>are formed whe</w:t>
            </w:r>
            <w:r>
              <w:rPr>
                <w:rFonts w:ascii="Times New Roman" w:eastAsia="Times New Roman" w:hAnsi="Times New Roman" w:cs="Times New Roman"/>
                <w:bCs/>
                <w:color w:val="000000"/>
              </w:rPr>
              <w:t>re</w:t>
            </w:r>
            <w:r w:rsidRPr="00B8431C">
              <w:rPr>
                <w:rFonts w:ascii="Times New Roman" w:eastAsia="Times New Roman" w:hAnsi="Times New Roman" w:cs="Times New Roman"/>
                <w:bCs/>
                <w:color w:val="000000"/>
              </w:rPr>
              <w:t xml:space="preserve"> plates are pushed together.</w:t>
            </w:r>
          </w:p>
          <w:p w14:paraId="1E22ECFA" w14:textId="77777777" w:rsidR="00E806D9" w:rsidRPr="00B8431C" w:rsidRDefault="00E806D9" w:rsidP="00833ED7">
            <w:pPr>
              <w:rPr>
                <w:rFonts w:ascii="Times New Roman" w:eastAsia="Times New Roman" w:hAnsi="Times New Roman" w:cs="Times New Roman"/>
                <w:bCs/>
                <w:color w:val="000000"/>
              </w:rPr>
            </w:pPr>
          </w:p>
          <w:p w14:paraId="3CE9E313"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Recognizes that </w:t>
            </w:r>
            <w:r>
              <w:rPr>
                <w:rFonts w:ascii="Times New Roman" w:eastAsia="Times New Roman" w:hAnsi="Times New Roman" w:cs="Times New Roman"/>
                <w:bCs/>
                <w:color w:val="000000"/>
              </w:rPr>
              <w:t>surface</w:t>
            </w:r>
            <w:r w:rsidRPr="00B8431C">
              <w:rPr>
                <w:rFonts w:ascii="Times New Roman" w:eastAsia="Times New Roman" w:hAnsi="Times New Roman" w:cs="Times New Roman"/>
                <w:bCs/>
                <w:color w:val="000000"/>
              </w:rPr>
              <w:t xml:space="preserve"> structures continue to change over time due to </w:t>
            </w:r>
            <w:r>
              <w:rPr>
                <w:rFonts w:ascii="Times New Roman" w:eastAsia="Times New Roman" w:hAnsi="Times New Roman" w:cs="Times New Roman"/>
                <w:bCs/>
                <w:color w:val="000000"/>
              </w:rPr>
              <w:t xml:space="preserve">geologic processes, such as weathering, erosion, glaciation, and the </w:t>
            </w:r>
            <w:r w:rsidRPr="00B8431C">
              <w:rPr>
                <w:rFonts w:ascii="Times New Roman" w:eastAsia="Times New Roman" w:hAnsi="Times New Roman" w:cs="Times New Roman"/>
                <w:bCs/>
                <w:color w:val="000000"/>
              </w:rPr>
              <w:t>movement</w:t>
            </w:r>
            <w:r>
              <w:rPr>
                <w:rFonts w:ascii="Times New Roman" w:eastAsia="Times New Roman" w:hAnsi="Times New Roman" w:cs="Times New Roman"/>
                <w:bCs/>
                <w:color w:val="000000"/>
              </w:rPr>
              <w:t xml:space="preserve"> of Earth’s plates</w:t>
            </w:r>
            <w:r w:rsidRPr="00B8431C">
              <w:rPr>
                <w:rFonts w:ascii="Times New Roman" w:eastAsia="Times New Roman" w:hAnsi="Times New Roman" w:cs="Times New Roman"/>
                <w:bCs/>
                <w:color w:val="000000"/>
              </w:rPr>
              <w:t>.</w:t>
            </w:r>
          </w:p>
          <w:p w14:paraId="73B928D7" w14:textId="77777777" w:rsidR="00E806D9" w:rsidRPr="00B8431C" w:rsidRDefault="00E806D9" w:rsidP="00833ED7">
            <w:pPr>
              <w:rPr>
                <w:rFonts w:ascii="Times New Roman" w:eastAsia="Times New Roman" w:hAnsi="Times New Roman" w:cs="Times New Roman"/>
                <w:bCs/>
                <w:color w:val="000000"/>
              </w:rPr>
            </w:pPr>
          </w:p>
          <w:p w14:paraId="2160B140"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Completes a model showing the</w:t>
            </w:r>
            <w:r>
              <w:rPr>
                <w:rFonts w:ascii="Times New Roman" w:eastAsia="Times New Roman" w:hAnsi="Times New Roman" w:cs="Times New Roman"/>
                <w:bCs/>
                <w:color w:val="000000"/>
              </w:rPr>
              <w:t xml:space="preserve"> primary </w:t>
            </w:r>
            <w:r w:rsidRPr="00B8431C">
              <w:rPr>
                <w:rFonts w:ascii="Times New Roman" w:eastAsia="Times New Roman" w:hAnsi="Times New Roman" w:cs="Times New Roman"/>
                <w:bCs/>
                <w:color w:val="000000"/>
              </w:rPr>
              <w:t>steps of the water cycle.</w:t>
            </w:r>
          </w:p>
          <w:p w14:paraId="157CA285" w14:textId="77777777" w:rsidR="00E806D9" w:rsidRPr="00B8431C" w:rsidRDefault="00E806D9" w:rsidP="00833ED7">
            <w:pPr>
              <w:rPr>
                <w:rFonts w:ascii="Times New Roman" w:eastAsia="Times New Roman" w:hAnsi="Times New Roman" w:cs="Times New Roman"/>
                <w:bCs/>
                <w:color w:val="000000"/>
              </w:rPr>
            </w:pPr>
          </w:p>
          <w:p w14:paraId="6973799E"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Analyzes weather data and draw</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simple conclusions about the precipitation and temperature of an area.</w:t>
            </w:r>
          </w:p>
          <w:p w14:paraId="0E0D902C" w14:textId="77777777" w:rsidR="00E806D9" w:rsidRPr="00B8431C" w:rsidRDefault="00E806D9" w:rsidP="00833ED7">
            <w:pPr>
              <w:rPr>
                <w:rFonts w:ascii="Times New Roman" w:eastAsia="Times New Roman" w:hAnsi="Times New Roman" w:cs="Times New Roman"/>
                <w:bCs/>
                <w:color w:val="000000"/>
              </w:rPr>
            </w:pPr>
          </w:p>
          <w:p w14:paraId="39609F6F"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Recognizes tha</w:t>
            </w:r>
            <w:r>
              <w:rPr>
                <w:rFonts w:ascii="Times New Roman" w:eastAsia="Times New Roman" w:hAnsi="Times New Roman" w:cs="Times New Roman"/>
                <w:bCs/>
                <w:color w:val="000000"/>
              </w:rPr>
              <w:t>t</w:t>
            </w:r>
            <w:r w:rsidRPr="00B8431C">
              <w:rPr>
                <w:rFonts w:ascii="Times New Roman" w:eastAsia="Times New Roman" w:hAnsi="Times New Roman" w:cs="Times New Roman"/>
                <w:bCs/>
                <w:color w:val="000000"/>
              </w:rPr>
              <w:t xml:space="preserve"> temperature</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near the ocean </w:t>
            </w:r>
            <w:r>
              <w:rPr>
                <w:rFonts w:ascii="Times New Roman" w:eastAsia="Times New Roman" w:hAnsi="Times New Roman" w:cs="Times New Roman"/>
                <w:bCs/>
                <w:color w:val="000000"/>
              </w:rPr>
              <w:t>are</w:t>
            </w:r>
            <w:r w:rsidRPr="00B8431C">
              <w:rPr>
                <w:rFonts w:ascii="Times New Roman" w:eastAsia="Times New Roman" w:hAnsi="Times New Roman" w:cs="Times New Roman"/>
                <w:bCs/>
                <w:color w:val="000000"/>
              </w:rPr>
              <w:t xml:space="preserve"> more stable than </w:t>
            </w:r>
            <w:r>
              <w:rPr>
                <w:rFonts w:ascii="Times New Roman" w:eastAsia="Times New Roman" w:hAnsi="Times New Roman" w:cs="Times New Roman"/>
                <w:bCs/>
                <w:color w:val="000000"/>
              </w:rPr>
              <w:t xml:space="preserve">temperatures of inland </w:t>
            </w:r>
            <w:r w:rsidRPr="00B8431C">
              <w:rPr>
                <w:rFonts w:ascii="Times New Roman" w:eastAsia="Times New Roman" w:hAnsi="Times New Roman" w:cs="Times New Roman"/>
                <w:bCs/>
                <w:color w:val="000000"/>
              </w:rPr>
              <w:t>locations.</w:t>
            </w:r>
          </w:p>
          <w:p w14:paraId="4AD128AF" w14:textId="77777777" w:rsidR="00E806D9" w:rsidRPr="00B8431C" w:rsidRDefault="00E806D9" w:rsidP="00833ED7">
            <w:pPr>
              <w:rPr>
                <w:rFonts w:ascii="Times New Roman" w:hAnsi="Times New Roman" w:cs="Times New Roman"/>
              </w:rPr>
            </w:pPr>
          </w:p>
        </w:tc>
        <w:tc>
          <w:tcPr>
            <w:tcW w:w="4590" w:type="dxa"/>
          </w:tcPr>
          <w:p w14:paraId="5512A6BA" w14:textId="77777777" w:rsidR="00E806D9" w:rsidRDefault="00E806D9" w:rsidP="00833ED7">
            <w:pPr>
              <w:rPr>
                <w:rFonts w:ascii="Times New Roman" w:hAnsi="Times New Roman" w:cs="Times New Roman"/>
              </w:rPr>
            </w:pPr>
            <w:r>
              <w:rPr>
                <w:rFonts w:ascii="Times New Roman" w:hAnsi="Times New Roman" w:cs="Times New Roman"/>
              </w:rPr>
              <w:t xml:space="preserve">Uses a model to describe the role of convection currents in the movement of Earth’s plates and identifies where convection currents occur. </w:t>
            </w:r>
          </w:p>
          <w:p w14:paraId="47930FA7" w14:textId="77777777" w:rsidR="00E806D9" w:rsidRDefault="00E806D9" w:rsidP="00833ED7">
            <w:pPr>
              <w:rPr>
                <w:rFonts w:ascii="Times New Roman" w:hAnsi="Times New Roman" w:cs="Times New Roman"/>
              </w:rPr>
            </w:pPr>
          </w:p>
          <w:p w14:paraId="6FCC4A97" w14:textId="77777777" w:rsidR="00E806D9" w:rsidRDefault="00E806D9" w:rsidP="00833ED7">
            <w:pPr>
              <w:rPr>
                <w:rFonts w:ascii="Times New Roman" w:hAnsi="Times New Roman" w:cs="Times New Roman"/>
              </w:rPr>
            </w:pPr>
            <w:r>
              <w:rPr>
                <w:rFonts w:ascii="Times New Roman" w:hAnsi="Times New Roman" w:cs="Times New Roman"/>
              </w:rPr>
              <w:t>Describes how geologic processes form and shape geologic structures, such as mid-ocean ridges, mountains, and volcanoes, and cause geologic events, including earthquakes, landslides, and volcanic eruptions.</w:t>
            </w:r>
          </w:p>
          <w:p w14:paraId="0B56634B" w14:textId="77777777" w:rsidR="00E806D9" w:rsidRDefault="00E806D9" w:rsidP="00833ED7">
            <w:pPr>
              <w:rPr>
                <w:rFonts w:ascii="Times New Roman" w:hAnsi="Times New Roman" w:cs="Times New Roman"/>
              </w:rPr>
            </w:pPr>
          </w:p>
          <w:p w14:paraId="0C2BDF09" w14:textId="77777777" w:rsidR="00E806D9" w:rsidRDefault="00E806D9" w:rsidP="00833ED7">
            <w:pPr>
              <w:rPr>
                <w:rFonts w:ascii="Times New Roman" w:hAnsi="Times New Roman" w:cs="Times New Roman"/>
              </w:rPr>
            </w:pPr>
            <w:r>
              <w:rPr>
                <w:rFonts w:ascii="Times New Roman" w:hAnsi="Times New Roman" w:cs="Times New Roman"/>
              </w:rPr>
              <w:t>Analyzes maps and other evidence to draw conclusions about the movement of Earth’s plates.</w:t>
            </w:r>
          </w:p>
          <w:p w14:paraId="0A1804E2" w14:textId="77777777" w:rsidR="00E806D9" w:rsidRPr="009F74BC" w:rsidRDefault="00E806D9" w:rsidP="00833ED7">
            <w:pPr>
              <w:rPr>
                <w:rFonts w:ascii="Times New Roman" w:hAnsi="Times New Roman" w:cs="Times New Roman"/>
              </w:rPr>
            </w:pPr>
          </w:p>
          <w:p w14:paraId="568016CF" w14:textId="77777777" w:rsidR="00E806D9" w:rsidRPr="009F74BC" w:rsidRDefault="00E806D9" w:rsidP="00833ED7">
            <w:pPr>
              <w:rPr>
                <w:rFonts w:ascii="Times New Roman" w:hAnsi="Times New Roman" w:cs="Times New Roman"/>
              </w:rPr>
            </w:pPr>
            <w:r w:rsidRPr="009F74BC">
              <w:rPr>
                <w:rFonts w:ascii="Times New Roman" w:hAnsi="Times New Roman" w:cs="Times New Roman"/>
              </w:rPr>
              <w:t>Describe</w:t>
            </w:r>
            <w:r>
              <w:rPr>
                <w:rFonts w:ascii="Times New Roman" w:hAnsi="Times New Roman" w:cs="Times New Roman"/>
              </w:rPr>
              <w:t>s</w:t>
            </w:r>
            <w:r w:rsidRPr="009F74BC">
              <w:rPr>
                <w:rFonts w:ascii="Times New Roman" w:hAnsi="Times New Roman" w:cs="Times New Roman"/>
              </w:rPr>
              <w:t xml:space="preserve"> the role of solar energy and gravity in the water cycle.</w:t>
            </w:r>
          </w:p>
          <w:p w14:paraId="0AF7F2B2" w14:textId="77777777" w:rsidR="00E806D9" w:rsidRPr="009F74BC" w:rsidRDefault="00E806D9" w:rsidP="00833ED7">
            <w:pPr>
              <w:rPr>
                <w:rFonts w:ascii="Times New Roman" w:hAnsi="Times New Roman" w:cs="Times New Roman"/>
              </w:rPr>
            </w:pPr>
          </w:p>
          <w:p w14:paraId="652654ED" w14:textId="77777777" w:rsidR="00E806D9" w:rsidRPr="00B8431C" w:rsidRDefault="00E806D9" w:rsidP="00833ED7">
            <w:pPr>
              <w:rPr>
                <w:rFonts w:ascii="Times New Roman" w:hAnsi="Times New Roman" w:cs="Times New Roman"/>
              </w:rPr>
            </w:pPr>
            <w:r>
              <w:rPr>
                <w:rFonts w:ascii="Times New Roman" w:hAnsi="Times New Roman" w:cs="Times New Roman"/>
              </w:rPr>
              <w:t>Describes the weather conditions that typically occur when cool and warm</w:t>
            </w:r>
            <w:r w:rsidRPr="009F74BC">
              <w:rPr>
                <w:rFonts w:ascii="Times New Roman" w:hAnsi="Times New Roman" w:cs="Times New Roman"/>
              </w:rPr>
              <w:t xml:space="preserve"> air mass</w:t>
            </w:r>
            <w:r>
              <w:rPr>
                <w:rFonts w:ascii="Times New Roman" w:hAnsi="Times New Roman" w:cs="Times New Roman"/>
              </w:rPr>
              <w:t>es collide.</w:t>
            </w:r>
            <w:r w:rsidRPr="009F74BC">
              <w:rPr>
                <w:rFonts w:ascii="Times New Roman" w:hAnsi="Times New Roman" w:cs="Times New Roman"/>
              </w:rPr>
              <w:t xml:space="preserve"> </w:t>
            </w:r>
          </w:p>
        </w:tc>
        <w:tc>
          <w:tcPr>
            <w:tcW w:w="4230" w:type="dxa"/>
          </w:tcPr>
          <w:p w14:paraId="0A950621" w14:textId="77777777" w:rsidR="00E806D9" w:rsidRDefault="00E806D9" w:rsidP="00833ED7">
            <w:pPr>
              <w:rPr>
                <w:rFonts w:ascii="Times New Roman" w:hAnsi="Times New Roman" w:cs="Times New Roman"/>
              </w:rPr>
            </w:pPr>
            <w:r>
              <w:rPr>
                <w:rFonts w:ascii="Times New Roman" w:hAnsi="Times New Roman" w:cs="Times New Roman"/>
              </w:rPr>
              <w:t>Constructs an explanation for how the movement of Earth’s plates causes various geologic events, such as earthquakes, volcanic eruptions, and tsunamis.</w:t>
            </w:r>
          </w:p>
          <w:p w14:paraId="1218E766" w14:textId="77777777" w:rsidR="00E806D9" w:rsidRDefault="00E806D9" w:rsidP="00833ED7">
            <w:pPr>
              <w:rPr>
                <w:rFonts w:ascii="Times New Roman" w:hAnsi="Times New Roman" w:cs="Times New Roman"/>
              </w:rPr>
            </w:pPr>
          </w:p>
          <w:p w14:paraId="6071EB80" w14:textId="77777777" w:rsidR="00E806D9" w:rsidRDefault="00E806D9" w:rsidP="00833ED7">
            <w:pPr>
              <w:rPr>
                <w:rFonts w:ascii="Times New Roman" w:hAnsi="Times New Roman" w:cs="Times New Roman"/>
              </w:rPr>
            </w:pPr>
            <w:r>
              <w:rPr>
                <w:rFonts w:ascii="Times New Roman" w:hAnsi="Times New Roman" w:cs="Times New Roman"/>
              </w:rPr>
              <w:t>Uses data to explain the relative time scales different geologic structures form over.</w:t>
            </w:r>
          </w:p>
          <w:p w14:paraId="0D64773A" w14:textId="77777777" w:rsidR="00E806D9" w:rsidRDefault="00E806D9" w:rsidP="00833ED7">
            <w:pPr>
              <w:rPr>
                <w:rFonts w:ascii="Times New Roman" w:hAnsi="Times New Roman" w:cs="Times New Roman"/>
              </w:rPr>
            </w:pPr>
          </w:p>
          <w:p w14:paraId="623EAADC" w14:textId="77777777" w:rsidR="00E806D9" w:rsidRDefault="00E806D9" w:rsidP="00833ED7">
            <w:pPr>
              <w:rPr>
                <w:rFonts w:ascii="Times New Roman" w:hAnsi="Times New Roman" w:cs="Times New Roman"/>
              </w:rPr>
            </w:pPr>
            <w:r>
              <w:rPr>
                <w:rFonts w:ascii="Times New Roman" w:hAnsi="Times New Roman" w:cs="Times New Roman"/>
              </w:rPr>
              <w:t>Supports a claim about the movement of Earth’s plates using several pieces of evidence, such as the shapes of continents and the locations of specific fossils and types of rock.</w:t>
            </w:r>
          </w:p>
          <w:p w14:paraId="192D9C01" w14:textId="77777777" w:rsidR="00E806D9" w:rsidRDefault="00E806D9" w:rsidP="00833ED7">
            <w:pPr>
              <w:rPr>
                <w:rFonts w:ascii="Times New Roman" w:hAnsi="Times New Roman" w:cs="Times New Roman"/>
              </w:rPr>
            </w:pPr>
          </w:p>
          <w:p w14:paraId="05C6A34A" w14:textId="77777777" w:rsidR="00E806D9" w:rsidRDefault="00E806D9" w:rsidP="00833ED7">
            <w:pPr>
              <w:rPr>
                <w:rFonts w:ascii="Times New Roman" w:hAnsi="Times New Roman" w:cs="Times New Roman"/>
              </w:rPr>
            </w:pPr>
            <w:r>
              <w:rPr>
                <w:rFonts w:ascii="Times New Roman" w:hAnsi="Times New Roman" w:cs="Times New Roman"/>
              </w:rPr>
              <w:t>Describes evidence that glaciers were once present in an area.</w:t>
            </w:r>
          </w:p>
          <w:p w14:paraId="307307F4" w14:textId="77777777" w:rsidR="00E806D9" w:rsidRDefault="00E806D9" w:rsidP="00833ED7">
            <w:pPr>
              <w:rPr>
                <w:rFonts w:ascii="Times New Roman" w:hAnsi="Times New Roman" w:cs="Times New Roman"/>
              </w:rPr>
            </w:pPr>
          </w:p>
          <w:p w14:paraId="4804ECB6" w14:textId="77777777" w:rsidR="00E806D9" w:rsidRDefault="00E806D9" w:rsidP="00833ED7">
            <w:pPr>
              <w:rPr>
                <w:rFonts w:ascii="Times New Roman" w:hAnsi="Times New Roman" w:cs="Times New Roman"/>
              </w:rPr>
            </w:pPr>
            <w:r>
              <w:rPr>
                <w:rFonts w:ascii="Times New Roman" w:hAnsi="Times New Roman" w:cs="Times New Roman"/>
              </w:rPr>
              <w:t>Constructs an explanation for how each stage of the water cycle is dependent upon energy from the Sun and/or the Earth’s gravity.</w:t>
            </w:r>
          </w:p>
          <w:p w14:paraId="7FF9F07C" w14:textId="77777777" w:rsidR="00E806D9" w:rsidRDefault="00E806D9" w:rsidP="00833ED7">
            <w:pPr>
              <w:rPr>
                <w:rFonts w:ascii="Times New Roman" w:hAnsi="Times New Roman" w:cs="Times New Roman"/>
              </w:rPr>
            </w:pPr>
          </w:p>
          <w:p w14:paraId="328BB43E" w14:textId="77777777" w:rsidR="00E806D9" w:rsidRDefault="00E806D9" w:rsidP="00833ED7">
            <w:pPr>
              <w:rPr>
                <w:rFonts w:ascii="Times New Roman" w:hAnsi="Times New Roman" w:cs="Times New Roman"/>
              </w:rPr>
            </w:pPr>
            <w:r>
              <w:rPr>
                <w:rFonts w:ascii="Times New Roman" w:hAnsi="Times New Roman" w:cs="Times New Roman"/>
              </w:rPr>
              <w:t xml:space="preserve">Describes how </w:t>
            </w:r>
            <w:r w:rsidRPr="009F74BC">
              <w:rPr>
                <w:rFonts w:ascii="Times New Roman" w:hAnsi="Times New Roman" w:cs="Times New Roman"/>
              </w:rPr>
              <w:t xml:space="preserve">air masses </w:t>
            </w:r>
            <w:r>
              <w:rPr>
                <w:rFonts w:ascii="Times New Roman" w:hAnsi="Times New Roman" w:cs="Times New Roman"/>
              </w:rPr>
              <w:t>move and how the movement of air masses affects the weather in an area.</w:t>
            </w:r>
          </w:p>
          <w:p w14:paraId="348E7748" w14:textId="77777777" w:rsidR="00E806D9" w:rsidRPr="00B8431C" w:rsidRDefault="00E806D9" w:rsidP="00833ED7">
            <w:pPr>
              <w:rPr>
                <w:rFonts w:ascii="Times New Roman" w:hAnsi="Times New Roman" w:cs="Times New Roman"/>
              </w:rPr>
            </w:pPr>
          </w:p>
        </w:tc>
      </w:tr>
      <w:tr w:rsidR="00E806D9" w:rsidRPr="006F250E" w14:paraId="56370EE1" w14:textId="77777777" w:rsidTr="00833ED7">
        <w:trPr>
          <w:trHeight w:val="512"/>
        </w:trPr>
        <w:tc>
          <w:tcPr>
            <w:tcW w:w="1795" w:type="dxa"/>
          </w:tcPr>
          <w:p w14:paraId="2C16F7D3" w14:textId="77777777" w:rsidR="00E806D9" w:rsidRPr="00B9459E" w:rsidRDefault="00E806D9" w:rsidP="00833ED7">
            <w:pPr>
              <w:rPr>
                <w:rFonts w:ascii="Times New Roman" w:hAnsi="Times New Roman" w:cs="Times New Roman"/>
                <w:b/>
              </w:rPr>
            </w:pPr>
            <w:r w:rsidRPr="00B9459E">
              <w:rPr>
                <w:rFonts w:ascii="Times New Roman" w:hAnsi="Times New Roman" w:cs="Times New Roman"/>
                <w:b/>
              </w:rPr>
              <w:t xml:space="preserve">ESS3. Earth and Human Activity </w:t>
            </w:r>
          </w:p>
        </w:tc>
        <w:tc>
          <w:tcPr>
            <w:tcW w:w="3780" w:type="dxa"/>
          </w:tcPr>
          <w:p w14:paraId="082E1F31"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Analyze</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a</w:t>
            </w:r>
            <w:r>
              <w:rPr>
                <w:rFonts w:ascii="Times New Roman" w:eastAsia="Times New Roman" w:hAnsi="Times New Roman" w:cs="Times New Roman"/>
                <w:bCs/>
                <w:color w:val="000000"/>
              </w:rPr>
              <w:t xml:space="preserve"> basic</w:t>
            </w:r>
            <w:r w:rsidRPr="00B8431C">
              <w:rPr>
                <w:rFonts w:ascii="Times New Roman" w:eastAsia="Times New Roman" w:hAnsi="Times New Roman" w:cs="Times New Roman"/>
                <w:bCs/>
                <w:color w:val="000000"/>
              </w:rPr>
              <w:t xml:space="preserve"> map </w:t>
            </w:r>
            <w:r>
              <w:rPr>
                <w:rFonts w:ascii="Times New Roman" w:eastAsia="Times New Roman" w:hAnsi="Times New Roman" w:cs="Times New Roman"/>
                <w:bCs/>
                <w:color w:val="000000"/>
              </w:rPr>
              <w:t>to</w:t>
            </w:r>
            <w:r w:rsidRPr="00B8431C">
              <w:rPr>
                <w:rFonts w:ascii="Times New Roman" w:eastAsia="Times New Roman" w:hAnsi="Times New Roman" w:cs="Times New Roman"/>
                <w:bCs/>
                <w:color w:val="000000"/>
              </w:rPr>
              <w:t xml:space="preserve"> draw </w:t>
            </w:r>
            <w:r>
              <w:rPr>
                <w:rFonts w:ascii="Times New Roman" w:eastAsia="Times New Roman" w:hAnsi="Times New Roman" w:cs="Times New Roman"/>
                <w:bCs/>
                <w:color w:val="000000"/>
              </w:rPr>
              <w:t xml:space="preserve">general </w:t>
            </w:r>
            <w:r w:rsidRPr="00B8431C">
              <w:rPr>
                <w:rFonts w:ascii="Times New Roman" w:eastAsia="Times New Roman" w:hAnsi="Times New Roman" w:cs="Times New Roman"/>
                <w:bCs/>
                <w:color w:val="000000"/>
              </w:rPr>
              <w:t>conclusions about the distribution of minerals or fossil fuels on Earth.</w:t>
            </w:r>
          </w:p>
          <w:p w14:paraId="6C6F3D7D" w14:textId="77777777" w:rsidR="00E806D9" w:rsidRPr="00B8431C" w:rsidRDefault="00E806D9" w:rsidP="00833ED7">
            <w:pPr>
              <w:rPr>
                <w:rFonts w:ascii="Times New Roman" w:eastAsia="Times New Roman" w:hAnsi="Times New Roman" w:cs="Times New Roman"/>
                <w:bCs/>
                <w:color w:val="000000"/>
              </w:rPr>
            </w:pPr>
          </w:p>
          <w:p w14:paraId="0296E870" w14:textId="77777777" w:rsidR="00E806D9" w:rsidRPr="00B8431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Identifies</w:t>
            </w:r>
            <w:r w:rsidRPr="00B8431C">
              <w:rPr>
                <w:rFonts w:ascii="Times New Roman" w:eastAsia="Times New Roman" w:hAnsi="Times New Roman" w:cs="Times New Roman"/>
                <w:bCs/>
                <w:color w:val="000000"/>
              </w:rPr>
              <w:t xml:space="preserve"> one way </w:t>
            </w:r>
            <w:r>
              <w:rPr>
                <w:rFonts w:ascii="Times New Roman" w:eastAsia="Times New Roman" w:hAnsi="Times New Roman" w:cs="Times New Roman"/>
                <w:bCs/>
                <w:color w:val="000000"/>
              </w:rPr>
              <w:t xml:space="preserve">that </w:t>
            </w:r>
            <w:r w:rsidRPr="00B8431C">
              <w:rPr>
                <w:rFonts w:ascii="Times New Roman" w:eastAsia="Times New Roman" w:hAnsi="Times New Roman" w:cs="Times New Roman"/>
                <w:bCs/>
                <w:color w:val="000000"/>
              </w:rPr>
              <w:t>human</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can mitigate the impact of increases in human population o</w:t>
            </w:r>
            <w:r>
              <w:rPr>
                <w:rFonts w:ascii="Times New Roman" w:eastAsia="Times New Roman" w:hAnsi="Times New Roman" w:cs="Times New Roman"/>
                <w:bCs/>
                <w:color w:val="000000"/>
              </w:rPr>
              <w:t>n</w:t>
            </w:r>
            <w:r w:rsidRPr="00B8431C">
              <w:rPr>
                <w:rFonts w:ascii="Times New Roman" w:eastAsia="Times New Roman" w:hAnsi="Times New Roman" w:cs="Times New Roman"/>
                <w:bCs/>
                <w:color w:val="000000"/>
              </w:rPr>
              <w:t xml:space="preserve"> natural resources </w:t>
            </w:r>
            <w:r>
              <w:rPr>
                <w:rFonts w:ascii="Times New Roman" w:eastAsia="Times New Roman" w:hAnsi="Times New Roman" w:cs="Times New Roman"/>
                <w:bCs/>
                <w:color w:val="000000"/>
              </w:rPr>
              <w:t>and</w:t>
            </w:r>
            <w:r w:rsidRPr="00B8431C">
              <w:rPr>
                <w:rFonts w:ascii="Times New Roman" w:eastAsia="Times New Roman" w:hAnsi="Times New Roman" w:cs="Times New Roman"/>
                <w:bCs/>
                <w:color w:val="000000"/>
              </w:rPr>
              <w:t xml:space="preserve"> the environment.</w:t>
            </w:r>
          </w:p>
          <w:p w14:paraId="725FC642" w14:textId="77777777" w:rsidR="00E806D9" w:rsidRPr="00B8431C" w:rsidRDefault="00E806D9" w:rsidP="00833ED7">
            <w:pPr>
              <w:rPr>
                <w:rFonts w:ascii="Times New Roman" w:eastAsia="Times New Roman" w:hAnsi="Times New Roman" w:cs="Times New Roman"/>
                <w:bCs/>
                <w:color w:val="000000"/>
              </w:rPr>
            </w:pPr>
          </w:p>
          <w:p w14:paraId="5F45CD4F" w14:textId="77777777" w:rsidR="00E806D9"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lastRenderedPageBreak/>
              <w:t>Analyze</w:t>
            </w:r>
            <w:r>
              <w:rPr>
                <w:rFonts w:ascii="Times New Roman" w:eastAsia="Times New Roman" w:hAnsi="Times New Roman" w:cs="Times New Roman"/>
                <w:bCs/>
                <w:color w:val="000000"/>
              </w:rPr>
              <w:t>s a simple graph or</w:t>
            </w:r>
            <w:r w:rsidRPr="00B8431C">
              <w:rPr>
                <w:rFonts w:ascii="Times New Roman" w:eastAsia="Times New Roman" w:hAnsi="Times New Roman" w:cs="Times New Roman"/>
                <w:bCs/>
                <w:color w:val="000000"/>
              </w:rPr>
              <w:t xml:space="preserve"> data </w:t>
            </w:r>
            <w:r>
              <w:rPr>
                <w:rFonts w:ascii="Times New Roman" w:eastAsia="Times New Roman" w:hAnsi="Times New Roman" w:cs="Times New Roman"/>
                <w:bCs/>
                <w:color w:val="000000"/>
              </w:rPr>
              <w:t xml:space="preserve">table to </w:t>
            </w:r>
            <w:r w:rsidRPr="00B8431C">
              <w:rPr>
                <w:rFonts w:ascii="Times New Roman" w:eastAsia="Times New Roman" w:hAnsi="Times New Roman" w:cs="Times New Roman"/>
                <w:bCs/>
                <w:color w:val="000000"/>
              </w:rPr>
              <w:t>draw conclusions about how climate change is affecting an area.</w:t>
            </w:r>
          </w:p>
          <w:p w14:paraId="13E23FDF" w14:textId="77777777" w:rsidR="00E806D9" w:rsidRPr="00B8431C" w:rsidRDefault="00E806D9" w:rsidP="00833ED7">
            <w:pPr>
              <w:rPr>
                <w:rFonts w:ascii="Times New Roman" w:hAnsi="Times New Roman" w:cs="Times New Roman"/>
              </w:rPr>
            </w:pPr>
          </w:p>
        </w:tc>
        <w:tc>
          <w:tcPr>
            <w:tcW w:w="4590" w:type="dxa"/>
          </w:tcPr>
          <w:p w14:paraId="69B8FE43" w14:textId="77777777" w:rsidR="00E806D9" w:rsidRDefault="00E806D9" w:rsidP="00833ED7">
            <w:pPr>
              <w:rPr>
                <w:rFonts w:ascii="Times New Roman" w:hAnsi="Times New Roman" w:cs="Times New Roman"/>
              </w:rPr>
            </w:pPr>
            <w:r>
              <w:rPr>
                <w:rFonts w:ascii="Times New Roman" w:hAnsi="Times New Roman" w:cs="Times New Roman"/>
              </w:rPr>
              <w:lastRenderedPageBreak/>
              <w:t>Provides a partial explanation for why some resources, such as fossil fuels, water, and mineral/ores, are unevenly distributed on Earth.</w:t>
            </w:r>
          </w:p>
          <w:p w14:paraId="78FF4FA4" w14:textId="77777777" w:rsidR="00E806D9" w:rsidRDefault="00E806D9" w:rsidP="00833ED7">
            <w:pPr>
              <w:rPr>
                <w:rFonts w:ascii="Times New Roman" w:hAnsi="Times New Roman" w:cs="Times New Roman"/>
              </w:rPr>
            </w:pPr>
          </w:p>
          <w:p w14:paraId="759F37B8" w14:textId="77777777" w:rsidR="00E806D9" w:rsidRDefault="00E806D9" w:rsidP="00833ED7">
            <w:pPr>
              <w:rPr>
                <w:rFonts w:ascii="Times New Roman" w:hAnsi="Times New Roman" w:cs="Times New Roman"/>
              </w:rPr>
            </w:pPr>
            <w:r>
              <w:rPr>
                <w:rFonts w:ascii="Times New Roman" w:hAnsi="Times New Roman" w:cs="Times New Roman"/>
              </w:rPr>
              <w:t>Describes various ways that humans can mitigate the overuse of Earth’s resources, such as using renewable energy sources, recycling, using public transportation, etc.</w:t>
            </w:r>
          </w:p>
          <w:p w14:paraId="78297278" w14:textId="77777777" w:rsidR="00E806D9" w:rsidRDefault="00E806D9" w:rsidP="00833ED7">
            <w:pPr>
              <w:rPr>
                <w:rFonts w:ascii="Times New Roman" w:hAnsi="Times New Roman" w:cs="Times New Roman"/>
              </w:rPr>
            </w:pPr>
          </w:p>
          <w:p w14:paraId="691963B2" w14:textId="77777777" w:rsidR="00E806D9" w:rsidRDefault="00E806D9" w:rsidP="00833ED7">
            <w:pPr>
              <w:rPr>
                <w:rFonts w:ascii="Times New Roman" w:hAnsi="Times New Roman" w:cs="Times New Roman"/>
              </w:rPr>
            </w:pPr>
            <w:r>
              <w:rPr>
                <w:rFonts w:ascii="Times New Roman" w:hAnsi="Times New Roman" w:cs="Times New Roman"/>
              </w:rPr>
              <w:lastRenderedPageBreak/>
              <w:t>Analyzes data to describe how climate change is affecting an ecosystem and describes one way that humans can reduce the effects of climate change on the ecosystem.</w:t>
            </w:r>
          </w:p>
          <w:p w14:paraId="0E12987B" w14:textId="77777777" w:rsidR="00E806D9" w:rsidRDefault="00E806D9" w:rsidP="00833ED7">
            <w:pPr>
              <w:rPr>
                <w:rFonts w:ascii="Times New Roman" w:hAnsi="Times New Roman" w:cs="Times New Roman"/>
              </w:rPr>
            </w:pPr>
          </w:p>
          <w:p w14:paraId="7A7060F9" w14:textId="77777777" w:rsidR="00E806D9" w:rsidRPr="00B8431C" w:rsidRDefault="00E806D9" w:rsidP="00833ED7">
            <w:pPr>
              <w:rPr>
                <w:rFonts w:ascii="Times New Roman" w:hAnsi="Times New Roman" w:cs="Times New Roman"/>
              </w:rPr>
            </w:pPr>
          </w:p>
        </w:tc>
        <w:tc>
          <w:tcPr>
            <w:tcW w:w="4230" w:type="dxa"/>
          </w:tcPr>
          <w:p w14:paraId="44453CCC" w14:textId="77777777" w:rsidR="00E806D9" w:rsidRDefault="00E806D9" w:rsidP="00833ED7">
            <w:pPr>
              <w:rPr>
                <w:rFonts w:ascii="Times New Roman" w:hAnsi="Times New Roman" w:cs="Times New Roman"/>
              </w:rPr>
            </w:pPr>
            <w:r>
              <w:rPr>
                <w:rFonts w:ascii="Times New Roman" w:hAnsi="Times New Roman" w:cs="Times New Roman"/>
              </w:rPr>
              <w:lastRenderedPageBreak/>
              <w:t>Explains why natural resources are unevenly distributed on Earth.</w:t>
            </w:r>
          </w:p>
          <w:p w14:paraId="2F3A4031" w14:textId="77777777" w:rsidR="00E806D9" w:rsidRDefault="00E806D9" w:rsidP="00833ED7">
            <w:pPr>
              <w:rPr>
                <w:rFonts w:ascii="Times New Roman" w:hAnsi="Times New Roman" w:cs="Times New Roman"/>
              </w:rPr>
            </w:pPr>
          </w:p>
          <w:p w14:paraId="68BD68B9" w14:textId="77777777" w:rsidR="00E806D9" w:rsidRDefault="00E806D9" w:rsidP="00833ED7">
            <w:pPr>
              <w:rPr>
                <w:rFonts w:ascii="Times New Roman" w:hAnsi="Times New Roman" w:cs="Times New Roman"/>
              </w:rPr>
            </w:pPr>
            <w:r>
              <w:rPr>
                <w:rFonts w:ascii="Times New Roman" w:hAnsi="Times New Roman" w:cs="Times New Roman"/>
              </w:rPr>
              <w:t>Analyzes data, including graphs and maps, to draw conclusions about how humans use natural resources and identifies some ways human can mitigate the overuse of these resources.</w:t>
            </w:r>
          </w:p>
          <w:p w14:paraId="456761A4" w14:textId="77777777" w:rsidR="00E806D9" w:rsidRDefault="00E806D9" w:rsidP="00833ED7">
            <w:pPr>
              <w:rPr>
                <w:rFonts w:ascii="Times New Roman" w:hAnsi="Times New Roman" w:cs="Times New Roman"/>
              </w:rPr>
            </w:pPr>
          </w:p>
          <w:p w14:paraId="2A19A1A7" w14:textId="77777777" w:rsidR="00E806D9" w:rsidRDefault="00E806D9" w:rsidP="00833ED7">
            <w:pPr>
              <w:rPr>
                <w:rFonts w:ascii="Times New Roman" w:hAnsi="Times New Roman" w:cs="Times New Roman"/>
              </w:rPr>
            </w:pPr>
            <w:r>
              <w:rPr>
                <w:rFonts w:ascii="Times New Roman" w:hAnsi="Times New Roman" w:cs="Times New Roman"/>
              </w:rPr>
              <w:t xml:space="preserve">Constructs an explanation using evidence that human activities, such as fossil fuel </w:t>
            </w:r>
            <w:r>
              <w:rPr>
                <w:rFonts w:ascii="Times New Roman" w:hAnsi="Times New Roman" w:cs="Times New Roman"/>
              </w:rPr>
              <w:lastRenderedPageBreak/>
              <w:t>combustion, agriculture, and deforestation, have played a role in rising global temperatures over the past century.</w:t>
            </w:r>
          </w:p>
          <w:p w14:paraId="345B4BAD" w14:textId="77777777" w:rsidR="00E806D9" w:rsidRDefault="00E806D9" w:rsidP="00833ED7">
            <w:pPr>
              <w:rPr>
                <w:rFonts w:ascii="Times New Roman" w:hAnsi="Times New Roman" w:cs="Times New Roman"/>
              </w:rPr>
            </w:pPr>
          </w:p>
          <w:p w14:paraId="2D72F4AE" w14:textId="77777777" w:rsidR="00E806D9" w:rsidRDefault="00E806D9" w:rsidP="00833ED7">
            <w:pPr>
              <w:rPr>
                <w:rFonts w:ascii="Times New Roman" w:hAnsi="Times New Roman" w:cs="Times New Roman"/>
              </w:rPr>
            </w:pPr>
            <w:r>
              <w:rPr>
                <w:rFonts w:ascii="Times New Roman" w:hAnsi="Times New Roman" w:cs="Times New Roman"/>
              </w:rPr>
              <w:t>Describes several ways humans can mitigate the effects of climate change.</w:t>
            </w:r>
          </w:p>
          <w:p w14:paraId="2E217FF8" w14:textId="77777777" w:rsidR="00E806D9" w:rsidRPr="00B8431C" w:rsidRDefault="00E806D9" w:rsidP="00833ED7">
            <w:pPr>
              <w:rPr>
                <w:rFonts w:ascii="Times New Roman" w:hAnsi="Times New Roman" w:cs="Times New Roman"/>
              </w:rPr>
            </w:pPr>
          </w:p>
        </w:tc>
      </w:tr>
    </w:tbl>
    <w:p w14:paraId="1942BA03" w14:textId="77777777" w:rsidR="00E806D9" w:rsidRDefault="00E806D9" w:rsidP="00E806D9">
      <w:r>
        <w:lastRenderedPageBreak/>
        <w:br w:type="page"/>
      </w:r>
    </w:p>
    <w:tbl>
      <w:tblPr>
        <w:tblStyle w:val="TableGrid"/>
        <w:tblW w:w="14395" w:type="dxa"/>
        <w:tblLayout w:type="fixed"/>
        <w:tblLook w:val="04A0" w:firstRow="1" w:lastRow="0" w:firstColumn="1" w:lastColumn="0" w:noHBand="0" w:noVBand="1"/>
      </w:tblPr>
      <w:tblGrid>
        <w:gridCol w:w="1795"/>
        <w:gridCol w:w="3780"/>
        <w:gridCol w:w="4590"/>
        <w:gridCol w:w="4230"/>
      </w:tblGrid>
      <w:tr w:rsidR="00E806D9" w:rsidRPr="006F250E" w14:paraId="2613DAC5" w14:textId="77777777" w:rsidTr="00E2184E">
        <w:trPr>
          <w:trHeight w:val="143"/>
        </w:trPr>
        <w:tc>
          <w:tcPr>
            <w:tcW w:w="1795" w:type="dxa"/>
            <w:shd w:val="clear" w:color="auto" w:fill="B6D3FA" w:themeFill="accent1" w:themeFillTint="33"/>
          </w:tcPr>
          <w:p w14:paraId="2FE6CAA0"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lastRenderedPageBreak/>
              <w:t>Life Science</w:t>
            </w:r>
          </w:p>
        </w:tc>
        <w:tc>
          <w:tcPr>
            <w:tcW w:w="3780" w:type="dxa"/>
            <w:shd w:val="clear" w:color="auto" w:fill="B6D3FA" w:themeFill="accent1" w:themeFillTint="33"/>
          </w:tcPr>
          <w:p w14:paraId="43F8252E" w14:textId="77777777" w:rsidR="00E806D9" w:rsidRPr="006F250E" w:rsidRDefault="00E806D9" w:rsidP="00833ED7">
            <w:pPr>
              <w:pStyle w:val="default0"/>
              <w:spacing w:after="120"/>
              <w:jc w:val="center"/>
              <w:rPr>
                <w:b/>
                <w:bCs/>
              </w:rPr>
            </w:pPr>
            <w:r w:rsidRPr="006F250E">
              <w:rPr>
                <w:b/>
                <w:bCs/>
              </w:rPr>
              <w:t xml:space="preserve">Partially Meeting Expectations </w:t>
            </w:r>
          </w:p>
          <w:p w14:paraId="21B73360" w14:textId="77777777" w:rsidR="00E806D9" w:rsidRPr="006F250E" w:rsidRDefault="00E806D9" w:rsidP="00833ED7">
            <w:pPr>
              <w:pStyle w:val="default0"/>
              <w:spacing w:after="120"/>
              <w:jc w:val="center"/>
              <w:rPr>
                <w:b/>
                <w:i/>
              </w:rPr>
            </w:pPr>
            <w:r w:rsidRPr="006F250E">
              <w:rPr>
                <w:b/>
                <w:i/>
              </w:rPr>
              <w:t>On MCAS, a student at this level:</w:t>
            </w:r>
          </w:p>
        </w:tc>
        <w:tc>
          <w:tcPr>
            <w:tcW w:w="4590" w:type="dxa"/>
            <w:shd w:val="clear" w:color="auto" w:fill="B6D3FA" w:themeFill="accent1" w:themeFillTint="33"/>
          </w:tcPr>
          <w:p w14:paraId="0C3A9F4D" w14:textId="77777777" w:rsidR="00E806D9" w:rsidRPr="006F250E" w:rsidRDefault="00E806D9" w:rsidP="00833ED7">
            <w:pPr>
              <w:pStyle w:val="default0"/>
              <w:spacing w:after="120"/>
              <w:jc w:val="center"/>
              <w:rPr>
                <w:b/>
                <w:bCs/>
              </w:rPr>
            </w:pPr>
            <w:r w:rsidRPr="006F250E">
              <w:rPr>
                <w:b/>
                <w:bCs/>
              </w:rPr>
              <w:t xml:space="preserve">Meeting Expectations </w:t>
            </w:r>
          </w:p>
          <w:p w14:paraId="3FFE1401" w14:textId="77777777" w:rsidR="00E806D9" w:rsidRPr="006F250E" w:rsidRDefault="00E806D9" w:rsidP="00833ED7">
            <w:pPr>
              <w:pStyle w:val="default0"/>
              <w:spacing w:after="120"/>
              <w:jc w:val="center"/>
              <w:rPr>
                <w:b/>
                <w:i/>
              </w:rPr>
            </w:pPr>
            <w:r w:rsidRPr="006F250E">
              <w:rPr>
                <w:b/>
                <w:i/>
              </w:rPr>
              <w:t>On MCAS, a student at this level:</w:t>
            </w:r>
          </w:p>
        </w:tc>
        <w:tc>
          <w:tcPr>
            <w:tcW w:w="4230" w:type="dxa"/>
            <w:shd w:val="clear" w:color="auto" w:fill="B6D3FA" w:themeFill="accent1" w:themeFillTint="33"/>
          </w:tcPr>
          <w:p w14:paraId="11524BB3" w14:textId="77777777" w:rsidR="00E806D9" w:rsidRPr="006F250E" w:rsidRDefault="00E806D9" w:rsidP="00833ED7">
            <w:pPr>
              <w:pStyle w:val="default0"/>
              <w:spacing w:after="120"/>
              <w:jc w:val="center"/>
              <w:rPr>
                <w:b/>
                <w:bCs/>
              </w:rPr>
            </w:pPr>
            <w:r w:rsidRPr="006F250E">
              <w:rPr>
                <w:b/>
                <w:bCs/>
              </w:rPr>
              <w:t xml:space="preserve">Exceeding Expectations </w:t>
            </w:r>
          </w:p>
          <w:p w14:paraId="1D2EC3A2" w14:textId="77777777" w:rsidR="00E806D9" w:rsidRPr="006F250E" w:rsidRDefault="00E806D9" w:rsidP="00833ED7">
            <w:pPr>
              <w:pStyle w:val="default0"/>
              <w:spacing w:after="120"/>
              <w:jc w:val="center"/>
              <w:rPr>
                <w:b/>
                <w:i/>
              </w:rPr>
            </w:pPr>
            <w:r w:rsidRPr="006F250E">
              <w:rPr>
                <w:b/>
                <w:i/>
              </w:rPr>
              <w:t>On MCAS, a student at this level:</w:t>
            </w:r>
          </w:p>
        </w:tc>
      </w:tr>
      <w:tr w:rsidR="00E806D9" w:rsidRPr="006F250E" w14:paraId="3B702EC1" w14:textId="77777777" w:rsidTr="00833ED7">
        <w:trPr>
          <w:trHeight w:val="1133"/>
        </w:trPr>
        <w:tc>
          <w:tcPr>
            <w:tcW w:w="1795" w:type="dxa"/>
          </w:tcPr>
          <w:p w14:paraId="62BC84E4" w14:textId="77777777" w:rsidR="00E806D9" w:rsidRPr="00E33A7B" w:rsidRDefault="00E806D9" w:rsidP="00833ED7">
            <w:pPr>
              <w:rPr>
                <w:rFonts w:ascii="Times New Roman" w:hAnsi="Times New Roman" w:cs="Times New Roman"/>
                <w:b/>
                <w:bCs/>
              </w:rPr>
            </w:pPr>
            <w:r w:rsidRPr="00E33A7B">
              <w:rPr>
                <w:rFonts w:ascii="Times New Roman" w:hAnsi="Times New Roman" w:cs="Times New Roman"/>
                <w:b/>
                <w:bCs/>
              </w:rPr>
              <w:t>LS1. From Molecules to Organisms: Structures and Processes</w:t>
            </w:r>
          </w:p>
        </w:tc>
        <w:tc>
          <w:tcPr>
            <w:tcW w:w="3780" w:type="dxa"/>
          </w:tcPr>
          <w:p w14:paraId="75430A0C" w14:textId="77777777" w:rsidR="00E806D9" w:rsidRPr="00B8431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Recognizes that</w:t>
            </w:r>
            <w:r w:rsidRPr="00B8431C">
              <w:rPr>
                <w:rFonts w:ascii="Times New Roman" w:eastAsia="Times New Roman" w:hAnsi="Times New Roman" w:cs="Times New Roman"/>
                <w:bCs/>
                <w:color w:val="000000"/>
              </w:rPr>
              <w:t xml:space="preserve"> animal, plant, </w:t>
            </w:r>
            <w:r>
              <w:rPr>
                <w:rFonts w:ascii="Times New Roman" w:eastAsia="Times New Roman" w:hAnsi="Times New Roman" w:cs="Times New Roman"/>
                <w:bCs/>
                <w:color w:val="000000"/>
              </w:rPr>
              <w:t>and</w:t>
            </w:r>
            <w:r w:rsidRPr="00B8431C">
              <w:rPr>
                <w:rFonts w:ascii="Times New Roman" w:eastAsia="Times New Roman" w:hAnsi="Times New Roman" w:cs="Times New Roman"/>
                <w:bCs/>
                <w:color w:val="000000"/>
              </w:rPr>
              <w:t xml:space="preserve"> bacteria</w:t>
            </w:r>
            <w:r>
              <w:rPr>
                <w:rFonts w:ascii="Times New Roman" w:eastAsia="Times New Roman" w:hAnsi="Times New Roman" w:cs="Times New Roman"/>
                <w:bCs/>
                <w:color w:val="000000"/>
              </w:rPr>
              <w:t>l cells have some shared characteristics and some different characteristics.</w:t>
            </w:r>
          </w:p>
          <w:p w14:paraId="27E56BCB" w14:textId="77777777" w:rsidR="00E806D9" w:rsidRPr="00B8431C" w:rsidRDefault="00E806D9" w:rsidP="00833ED7">
            <w:pPr>
              <w:rPr>
                <w:rFonts w:ascii="Times New Roman" w:eastAsia="Times New Roman" w:hAnsi="Times New Roman" w:cs="Times New Roman"/>
                <w:bCs/>
                <w:color w:val="000000"/>
              </w:rPr>
            </w:pPr>
          </w:p>
          <w:p w14:paraId="276500EC"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Recognizes some parts of </w:t>
            </w:r>
            <w:r>
              <w:rPr>
                <w:rFonts w:ascii="Times New Roman" w:eastAsia="Times New Roman" w:hAnsi="Times New Roman" w:cs="Times New Roman"/>
                <w:bCs/>
                <w:color w:val="000000"/>
              </w:rPr>
              <w:t>a</w:t>
            </w:r>
            <w:r w:rsidRPr="00B8431C">
              <w:rPr>
                <w:rFonts w:ascii="Times New Roman" w:eastAsia="Times New Roman" w:hAnsi="Times New Roman" w:cs="Times New Roman"/>
                <w:bCs/>
                <w:color w:val="000000"/>
              </w:rPr>
              <w:t xml:space="preserve"> cell and the function</w:t>
            </w:r>
            <w:r>
              <w:rPr>
                <w:rFonts w:ascii="Times New Roman" w:eastAsia="Times New Roman" w:hAnsi="Times New Roman" w:cs="Times New Roman"/>
                <w:bCs/>
                <w:color w:val="000000"/>
              </w:rPr>
              <w:t xml:space="preserve"> of some cell parts</w:t>
            </w:r>
            <w:r w:rsidRPr="00B8431C">
              <w:rPr>
                <w:rFonts w:ascii="Times New Roman" w:eastAsia="Times New Roman" w:hAnsi="Times New Roman" w:cs="Times New Roman"/>
                <w:bCs/>
                <w:color w:val="000000"/>
              </w:rPr>
              <w:t>.</w:t>
            </w:r>
          </w:p>
          <w:p w14:paraId="68E11DB9" w14:textId="77777777" w:rsidR="00E806D9" w:rsidRPr="00B8431C" w:rsidRDefault="00E806D9" w:rsidP="00833ED7">
            <w:pPr>
              <w:rPr>
                <w:rFonts w:ascii="Times New Roman" w:eastAsia="Times New Roman" w:hAnsi="Times New Roman" w:cs="Times New Roman"/>
                <w:bCs/>
                <w:color w:val="000000"/>
              </w:rPr>
            </w:pPr>
          </w:p>
          <w:p w14:paraId="1F3E20B2"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Describes two body systems and how they work together.</w:t>
            </w:r>
          </w:p>
          <w:p w14:paraId="2D790204" w14:textId="77777777" w:rsidR="00E806D9" w:rsidRPr="00B8431C" w:rsidRDefault="00E806D9" w:rsidP="00833ED7">
            <w:pPr>
              <w:rPr>
                <w:rFonts w:ascii="Times New Roman" w:eastAsia="Times New Roman" w:hAnsi="Times New Roman" w:cs="Times New Roman"/>
                <w:bCs/>
                <w:color w:val="000000"/>
              </w:rPr>
            </w:pPr>
          </w:p>
          <w:p w14:paraId="164F1385"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Identifies some behaviors and structures of plants and animals that enables them to survive and successfully reproduce. </w:t>
            </w:r>
          </w:p>
          <w:p w14:paraId="72AC9467" w14:textId="77777777" w:rsidR="00E806D9" w:rsidRPr="00B8431C" w:rsidRDefault="00E806D9" w:rsidP="00833ED7">
            <w:pPr>
              <w:rPr>
                <w:rFonts w:ascii="Times New Roman" w:eastAsia="Times New Roman" w:hAnsi="Times New Roman" w:cs="Times New Roman"/>
                <w:bCs/>
                <w:color w:val="000000"/>
              </w:rPr>
            </w:pPr>
          </w:p>
          <w:p w14:paraId="61C6315F"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Identifies a</w:t>
            </w:r>
            <w:r>
              <w:rPr>
                <w:rFonts w:ascii="Times New Roman" w:eastAsia="Times New Roman" w:hAnsi="Times New Roman" w:cs="Times New Roman"/>
                <w:bCs/>
                <w:color w:val="000000"/>
              </w:rPr>
              <w:t xml:space="preserve"> characteristic that is inherited and a characteristic</w:t>
            </w:r>
            <w:r w:rsidRPr="00B8431C">
              <w:rPr>
                <w:rFonts w:ascii="Times New Roman" w:eastAsia="Times New Roman" w:hAnsi="Times New Roman" w:cs="Times New Roman"/>
                <w:bCs/>
                <w:color w:val="000000"/>
              </w:rPr>
              <w:t xml:space="preserve"> that is mostly a result of the environment.</w:t>
            </w:r>
          </w:p>
          <w:p w14:paraId="0B60F064" w14:textId="77777777" w:rsidR="00E806D9" w:rsidRPr="00B8431C" w:rsidRDefault="00E806D9" w:rsidP="00833ED7">
            <w:pPr>
              <w:rPr>
                <w:rFonts w:ascii="Times New Roman" w:eastAsia="Times New Roman" w:hAnsi="Times New Roman" w:cs="Times New Roman"/>
                <w:bCs/>
                <w:color w:val="000000"/>
              </w:rPr>
            </w:pPr>
          </w:p>
          <w:p w14:paraId="20F2EEDE"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Recognizes that all organisms need an energy source and nutrients to survive. </w:t>
            </w:r>
          </w:p>
          <w:p w14:paraId="22C27984" w14:textId="77777777" w:rsidR="00E806D9" w:rsidRPr="00B8431C" w:rsidRDefault="00E806D9" w:rsidP="00833ED7">
            <w:pPr>
              <w:rPr>
                <w:rFonts w:ascii="Times New Roman" w:eastAsia="Times New Roman" w:hAnsi="Times New Roman" w:cs="Times New Roman"/>
                <w:bCs/>
                <w:color w:val="000000"/>
              </w:rPr>
            </w:pPr>
          </w:p>
        </w:tc>
        <w:tc>
          <w:tcPr>
            <w:tcW w:w="4590" w:type="dxa"/>
          </w:tcPr>
          <w:p w14:paraId="19BC7FA4" w14:textId="77777777" w:rsidR="00E806D9" w:rsidRDefault="00E806D9" w:rsidP="00833ED7">
            <w:pPr>
              <w:rPr>
                <w:rFonts w:ascii="Times New Roman" w:hAnsi="Times New Roman" w:cs="Times New Roman"/>
              </w:rPr>
            </w:pPr>
            <w:r>
              <w:rPr>
                <w:rFonts w:ascii="Times New Roman" w:hAnsi="Times New Roman" w:cs="Times New Roman"/>
              </w:rPr>
              <w:t xml:space="preserve">Uses the characteristics of cells to categorize an organism as an animal, plant, or bacteria. </w:t>
            </w:r>
          </w:p>
          <w:p w14:paraId="6F798361" w14:textId="77777777" w:rsidR="00E806D9" w:rsidRDefault="00E806D9" w:rsidP="00833ED7">
            <w:pPr>
              <w:rPr>
                <w:rFonts w:ascii="Times New Roman" w:hAnsi="Times New Roman" w:cs="Times New Roman"/>
              </w:rPr>
            </w:pPr>
          </w:p>
          <w:p w14:paraId="23B2010C" w14:textId="77777777" w:rsidR="00E806D9" w:rsidRDefault="00E806D9" w:rsidP="00833ED7">
            <w:pPr>
              <w:rPr>
                <w:rFonts w:ascii="Times New Roman" w:hAnsi="Times New Roman" w:cs="Times New Roman"/>
              </w:rPr>
            </w:pPr>
            <w:r>
              <w:rPr>
                <w:rFonts w:ascii="Times New Roman" w:hAnsi="Times New Roman" w:cs="Times New Roman"/>
              </w:rPr>
              <w:t>Given a diagram of a cell, identifies the cell parts and describes most functions of the cell parts.</w:t>
            </w:r>
          </w:p>
          <w:p w14:paraId="7EDEF6E8" w14:textId="77777777" w:rsidR="00E806D9" w:rsidRDefault="00E806D9" w:rsidP="00833ED7">
            <w:pPr>
              <w:rPr>
                <w:rFonts w:ascii="Times New Roman" w:hAnsi="Times New Roman" w:cs="Times New Roman"/>
              </w:rPr>
            </w:pPr>
          </w:p>
          <w:p w14:paraId="4AB32269" w14:textId="77777777" w:rsidR="00E806D9" w:rsidRDefault="00E806D9" w:rsidP="00833ED7">
            <w:pPr>
              <w:rPr>
                <w:rFonts w:ascii="Times New Roman" w:hAnsi="Times New Roman" w:cs="Times New Roman"/>
              </w:rPr>
            </w:pPr>
            <w:proofErr w:type="gramStart"/>
            <w:r>
              <w:rPr>
                <w:rFonts w:ascii="Times New Roman" w:hAnsi="Times New Roman" w:cs="Times New Roman"/>
              </w:rPr>
              <w:t>Generally</w:t>
            </w:r>
            <w:proofErr w:type="gramEnd"/>
            <w:r>
              <w:rPr>
                <w:rFonts w:ascii="Times New Roman" w:hAnsi="Times New Roman" w:cs="Times New Roman"/>
              </w:rPr>
              <w:t xml:space="preserve"> describes how different body systems work together.</w:t>
            </w:r>
          </w:p>
          <w:p w14:paraId="553BE0FF" w14:textId="77777777" w:rsidR="00E806D9" w:rsidRDefault="00E806D9" w:rsidP="00833ED7">
            <w:pPr>
              <w:rPr>
                <w:rFonts w:ascii="Times New Roman" w:hAnsi="Times New Roman" w:cs="Times New Roman"/>
              </w:rPr>
            </w:pPr>
          </w:p>
          <w:p w14:paraId="75338215" w14:textId="77777777" w:rsidR="00E806D9" w:rsidRDefault="00E806D9" w:rsidP="00833ED7">
            <w:pPr>
              <w:rPr>
                <w:rFonts w:ascii="Times New Roman" w:hAnsi="Times New Roman" w:cs="Times New Roman"/>
              </w:rPr>
            </w:pPr>
            <w:r>
              <w:rPr>
                <w:rFonts w:ascii="Times New Roman" w:hAnsi="Times New Roman" w:cs="Times New Roman"/>
              </w:rPr>
              <w:t>Provides evidence for how some organisms are able survive and reproduce more than other organisms.</w:t>
            </w:r>
          </w:p>
          <w:p w14:paraId="54124B9A" w14:textId="77777777" w:rsidR="00E806D9" w:rsidRDefault="00E806D9" w:rsidP="00833ED7">
            <w:pPr>
              <w:rPr>
                <w:rFonts w:ascii="Times New Roman" w:hAnsi="Times New Roman" w:cs="Times New Roman"/>
              </w:rPr>
            </w:pPr>
          </w:p>
          <w:p w14:paraId="5CEB230B" w14:textId="77777777" w:rsidR="00E806D9" w:rsidRDefault="00E806D9" w:rsidP="00833ED7">
            <w:pPr>
              <w:rPr>
                <w:rFonts w:ascii="Times New Roman" w:hAnsi="Times New Roman" w:cs="Times New Roman"/>
              </w:rPr>
            </w:pPr>
            <w:r>
              <w:rPr>
                <w:rFonts w:ascii="Times New Roman" w:hAnsi="Times New Roman" w:cs="Times New Roman"/>
              </w:rPr>
              <w:t>Analyzes information about an organism to determine which characteristics are inherited and which characteristics are mostly a result of the environment.</w:t>
            </w:r>
          </w:p>
          <w:p w14:paraId="43AC3D81" w14:textId="77777777" w:rsidR="00E806D9" w:rsidRDefault="00E806D9" w:rsidP="00833ED7">
            <w:pPr>
              <w:rPr>
                <w:rFonts w:ascii="Times New Roman" w:hAnsi="Times New Roman" w:cs="Times New Roman"/>
              </w:rPr>
            </w:pPr>
          </w:p>
          <w:p w14:paraId="41C055E7" w14:textId="77777777" w:rsidR="00E806D9" w:rsidRDefault="00E806D9" w:rsidP="00833ED7">
            <w:pPr>
              <w:rPr>
                <w:rFonts w:ascii="Times New Roman" w:hAnsi="Times New Roman" w:cs="Times New Roman"/>
              </w:rPr>
            </w:pPr>
            <w:r>
              <w:rPr>
                <w:rFonts w:ascii="Times New Roman" w:hAnsi="Times New Roman" w:cs="Times New Roman"/>
              </w:rPr>
              <w:t>Describes how carbohydrates, proteins, and fats are broken down to support cell growth and to release energy (cellular respiration).</w:t>
            </w:r>
          </w:p>
          <w:p w14:paraId="0AAC692B" w14:textId="77777777" w:rsidR="00E806D9" w:rsidRPr="00B8431C" w:rsidRDefault="00E806D9" w:rsidP="00833ED7">
            <w:pPr>
              <w:rPr>
                <w:rFonts w:ascii="Times New Roman" w:hAnsi="Times New Roman" w:cs="Times New Roman"/>
              </w:rPr>
            </w:pPr>
          </w:p>
        </w:tc>
        <w:tc>
          <w:tcPr>
            <w:tcW w:w="4230" w:type="dxa"/>
          </w:tcPr>
          <w:p w14:paraId="134B5FD4" w14:textId="77777777" w:rsidR="00E806D9" w:rsidRDefault="00E806D9" w:rsidP="00833ED7">
            <w:pPr>
              <w:rPr>
                <w:rFonts w:ascii="Times New Roman" w:hAnsi="Times New Roman" w:cs="Times New Roman"/>
              </w:rPr>
            </w:pPr>
            <w:r>
              <w:rPr>
                <w:rFonts w:ascii="Times New Roman" w:hAnsi="Times New Roman" w:cs="Times New Roman"/>
              </w:rPr>
              <w:t>Compares animal, plant, and bacterial cells and identifies both similarities and differences between them.</w:t>
            </w:r>
          </w:p>
          <w:p w14:paraId="4DA80D40" w14:textId="77777777" w:rsidR="00E806D9" w:rsidRDefault="00E806D9" w:rsidP="00833ED7">
            <w:pPr>
              <w:rPr>
                <w:rFonts w:ascii="Times New Roman" w:hAnsi="Times New Roman" w:cs="Times New Roman"/>
              </w:rPr>
            </w:pPr>
          </w:p>
          <w:p w14:paraId="431123CC" w14:textId="77777777" w:rsidR="00E806D9" w:rsidRDefault="00E806D9" w:rsidP="00833ED7">
            <w:pPr>
              <w:rPr>
                <w:rFonts w:ascii="Times New Roman" w:hAnsi="Times New Roman" w:cs="Times New Roman"/>
              </w:rPr>
            </w:pPr>
            <w:r>
              <w:rPr>
                <w:rFonts w:ascii="Times New Roman" w:hAnsi="Times New Roman" w:cs="Times New Roman"/>
              </w:rPr>
              <w:t xml:space="preserve">Consistently describes the functions of cell parts. </w:t>
            </w:r>
          </w:p>
          <w:p w14:paraId="039710E5" w14:textId="77777777" w:rsidR="00E806D9" w:rsidRDefault="00E806D9" w:rsidP="00833ED7">
            <w:pPr>
              <w:rPr>
                <w:rFonts w:ascii="Times New Roman" w:hAnsi="Times New Roman" w:cs="Times New Roman"/>
              </w:rPr>
            </w:pPr>
          </w:p>
          <w:p w14:paraId="556FD51E" w14:textId="77777777" w:rsidR="00E806D9" w:rsidRDefault="00E806D9" w:rsidP="00833ED7">
            <w:pPr>
              <w:rPr>
                <w:rFonts w:ascii="Times New Roman" w:hAnsi="Times New Roman" w:cs="Times New Roman"/>
              </w:rPr>
            </w:pPr>
            <w:r>
              <w:rPr>
                <w:rFonts w:ascii="Times New Roman" w:hAnsi="Times New Roman" w:cs="Times New Roman"/>
              </w:rPr>
              <w:t>Describes how the interactions between body systems can be affected by a condition or disease based on the functions of the body systems.</w:t>
            </w:r>
          </w:p>
          <w:p w14:paraId="3E4FB504" w14:textId="77777777" w:rsidR="00E806D9" w:rsidRDefault="00E806D9" w:rsidP="00833ED7">
            <w:pPr>
              <w:rPr>
                <w:rFonts w:ascii="Times New Roman" w:hAnsi="Times New Roman" w:cs="Times New Roman"/>
              </w:rPr>
            </w:pPr>
          </w:p>
          <w:p w14:paraId="12E0417C" w14:textId="77777777" w:rsidR="00E806D9" w:rsidRDefault="00E806D9" w:rsidP="00833ED7">
            <w:pPr>
              <w:rPr>
                <w:rFonts w:ascii="Times New Roman" w:hAnsi="Times New Roman" w:cs="Times New Roman"/>
              </w:rPr>
            </w:pPr>
            <w:proofErr w:type="spellStart"/>
            <w:r>
              <w:rPr>
                <w:rFonts w:ascii="Times New Roman" w:hAnsi="Times New Roman" w:cs="Times New Roman"/>
              </w:rPr>
              <w:t>Expalins</w:t>
            </w:r>
            <w:proofErr w:type="spellEnd"/>
            <w:r>
              <w:rPr>
                <w:rFonts w:ascii="Times New Roman" w:hAnsi="Times New Roman" w:cs="Times New Roman"/>
              </w:rPr>
              <w:t xml:space="preserve"> how various structures and behaviors can provide survival and reproductive advantages to plants and animals.</w:t>
            </w:r>
          </w:p>
          <w:p w14:paraId="403CDC28" w14:textId="77777777" w:rsidR="00E806D9" w:rsidRDefault="00E806D9" w:rsidP="00833ED7">
            <w:pPr>
              <w:rPr>
                <w:rFonts w:ascii="Times New Roman" w:hAnsi="Times New Roman" w:cs="Times New Roman"/>
              </w:rPr>
            </w:pPr>
          </w:p>
          <w:p w14:paraId="79D6C784" w14:textId="77777777" w:rsidR="00E806D9" w:rsidRDefault="00E806D9" w:rsidP="00833ED7">
            <w:pPr>
              <w:rPr>
                <w:rFonts w:ascii="Times New Roman" w:hAnsi="Times New Roman" w:cs="Times New Roman"/>
              </w:rPr>
            </w:pPr>
            <w:r>
              <w:rPr>
                <w:rFonts w:ascii="Times New Roman" w:hAnsi="Times New Roman" w:cs="Times New Roman"/>
              </w:rPr>
              <w:t>Uses evidence to explain why some characteristics are inherited and other characteristics are a result of both inheritance and the environment.</w:t>
            </w:r>
          </w:p>
          <w:p w14:paraId="3FB0FCC1" w14:textId="77777777" w:rsidR="00E806D9" w:rsidRDefault="00E806D9" w:rsidP="00833ED7">
            <w:pPr>
              <w:rPr>
                <w:rFonts w:ascii="Times New Roman" w:hAnsi="Times New Roman" w:cs="Times New Roman"/>
              </w:rPr>
            </w:pPr>
          </w:p>
          <w:p w14:paraId="03DD3DE0" w14:textId="77777777" w:rsidR="00E806D9" w:rsidRDefault="00E806D9" w:rsidP="00833ED7">
            <w:pPr>
              <w:rPr>
                <w:rFonts w:ascii="Times New Roman" w:hAnsi="Times New Roman" w:cs="Times New Roman"/>
              </w:rPr>
            </w:pPr>
            <w:r>
              <w:rPr>
                <w:rFonts w:ascii="Times New Roman" w:hAnsi="Times New Roman" w:cs="Times New Roman"/>
              </w:rPr>
              <w:t>Using a model, explains how food molecules are broken down and rearranged to provide nutrients for cell growth and energy for cellular processes.</w:t>
            </w:r>
          </w:p>
          <w:p w14:paraId="599B71F8" w14:textId="77777777" w:rsidR="00E806D9" w:rsidRPr="00B8431C" w:rsidRDefault="00E806D9" w:rsidP="00833ED7">
            <w:pPr>
              <w:rPr>
                <w:rFonts w:ascii="Times New Roman" w:hAnsi="Times New Roman" w:cs="Times New Roman"/>
              </w:rPr>
            </w:pPr>
          </w:p>
        </w:tc>
      </w:tr>
      <w:tr w:rsidR="00E806D9" w:rsidRPr="006F250E" w14:paraId="24D4A76D" w14:textId="77777777" w:rsidTr="00833ED7">
        <w:trPr>
          <w:trHeight w:val="1582"/>
        </w:trPr>
        <w:tc>
          <w:tcPr>
            <w:tcW w:w="1795" w:type="dxa"/>
          </w:tcPr>
          <w:p w14:paraId="59BE7F06" w14:textId="77777777" w:rsidR="00E806D9" w:rsidRPr="00E33A7B" w:rsidRDefault="00E806D9" w:rsidP="00833ED7">
            <w:pPr>
              <w:rPr>
                <w:rFonts w:ascii="Times New Roman" w:hAnsi="Times New Roman" w:cs="Times New Roman"/>
                <w:b/>
              </w:rPr>
            </w:pPr>
            <w:r w:rsidRPr="00E33A7B">
              <w:rPr>
                <w:rFonts w:ascii="Times New Roman" w:hAnsi="Times New Roman" w:cs="Times New Roman"/>
                <w:b/>
              </w:rPr>
              <w:t xml:space="preserve">LS2. Ecosystems: </w:t>
            </w:r>
            <w:r w:rsidRPr="00E33A7B">
              <w:rPr>
                <w:rFonts w:ascii="Times New Roman" w:hAnsi="Times New Roman" w:cs="Times New Roman"/>
                <w:b/>
                <w:bCs/>
              </w:rPr>
              <w:t>Interactions, Energy, and Dynamics</w:t>
            </w:r>
          </w:p>
        </w:tc>
        <w:tc>
          <w:tcPr>
            <w:tcW w:w="3780" w:type="dxa"/>
          </w:tcPr>
          <w:p w14:paraId="7C1BEC02"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Interprets graphs to de</w:t>
            </w:r>
            <w:r>
              <w:rPr>
                <w:rFonts w:ascii="Times New Roman" w:eastAsia="Times New Roman" w:hAnsi="Times New Roman" w:cs="Times New Roman"/>
                <w:bCs/>
                <w:color w:val="000000"/>
              </w:rPr>
              <w:t>termine</w:t>
            </w:r>
            <w:r w:rsidRPr="00B8431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whether </w:t>
            </w:r>
            <w:r w:rsidRPr="00B8431C">
              <w:rPr>
                <w:rFonts w:ascii="Times New Roman" w:eastAsia="Times New Roman" w:hAnsi="Times New Roman" w:cs="Times New Roman"/>
                <w:bCs/>
                <w:color w:val="000000"/>
              </w:rPr>
              <w:t xml:space="preserve">the </w:t>
            </w:r>
            <w:r>
              <w:rPr>
                <w:rFonts w:ascii="Times New Roman" w:eastAsia="Times New Roman" w:hAnsi="Times New Roman" w:cs="Times New Roman"/>
                <w:bCs/>
                <w:color w:val="000000"/>
              </w:rPr>
              <w:t xml:space="preserve">size of a population </w:t>
            </w:r>
            <w:r w:rsidRPr="00B8431C">
              <w:rPr>
                <w:rFonts w:ascii="Times New Roman" w:eastAsia="Times New Roman" w:hAnsi="Times New Roman" w:cs="Times New Roman"/>
                <w:bCs/>
                <w:color w:val="000000"/>
              </w:rPr>
              <w:t>increase</w:t>
            </w:r>
            <w:r>
              <w:rPr>
                <w:rFonts w:ascii="Times New Roman" w:eastAsia="Times New Roman" w:hAnsi="Times New Roman" w:cs="Times New Roman"/>
                <w:bCs/>
                <w:color w:val="000000"/>
              </w:rPr>
              <w:t>d,</w:t>
            </w:r>
            <w:r w:rsidRPr="00B8431C">
              <w:rPr>
                <w:rFonts w:ascii="Times New Roman" w:eastAsia="Times New Roman" w:hAnsi="Times New Roman" w:cs="Times New Roman"/>
                <w:bCs/>
                <w:color w:val="000000"/>
              </w:rPr>
              <w:t xml:space="preserve"> decrease</w:t>
            </w:r>
            <w:r>
              <w:rPr>
                <w:rFonts w:ascii="Times New Roman" w:eastAsia="Times New Roman" w:hAnsi="Times New Roman" w:cs="Times New Roman"/>
                <w:bCs/>
                <w:color w:val="000000"/>
              </w:rPr>
              <w:t>d, or stayed the same</w:t>
            </w:r>
            <w:r w:rsidRPr="00B8431C">
              <w:rPr>
                <w:rFonts w:ascii="Times New Roman" w:eastAsia="Times New Roman" w:hAnsi="Times New Roman" w:cs="Times New Roman"/>
                <w:bCs/>
                <w:color w:val="000000"/>
              </w:rPr>
              <w:t>.</w:t>
            </w:r>
          </w:p>
          <w:p w14:paraId="5639F8F8" w14:textId="77777777" w:rsidR="00E806D9" w:rsidRPr="00B8431C" w:rsidRDefault="00E806D9" w:rsidP="00833ED7">
            <w:pPr>
              <w:rPr>
                <w:rFonts w:ascii="Times New Roman" w:eastAsia="Times New Roman" w:hAnsi="Times New Roman" w:cs="Times New Roman"/>
                <w:bCs/>
                <w:color w:val="000000"/>
              </w:rPr>
            </w:pPr>
          </w:p>
          <w:p w14:paraId="09111FD5" w14:textId="77777777" w:rsidR="00E806D9" w:rsidRDefault="00E806D9" w:rsidP="00833ED7">
            <w:pPr>
              <w:rPr>
                <w:rFonts w:ascii="Times New Roman" w:eastAsia="Times New Roman" w:hAnsi="Times New Roman" w:cs="Times New Roman"/>
                <w:bCs/>
                <w:color w:val="000000"/>
              </w:rPr>
            </w:pPr>
          </w:p>
          <w:p w14:paraId="70FEEAC5" w14:textId="77777777" w:rsidR="00E806D9"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Identifies one ecological relationship </w:t>
            </w:r>
            <w:r>
              <w:rPr>
                <w:rFonts w:ascii="Times New Roman" w:eastAsia="Times New Roman" w:hAnsi="Times New Roman" w:cs="Times New Roman"/>
                <w:bCs/>
                <w:color w:val="000000"/>
              </w:rPr>
              <w:t>(</w:t>
            </w:r>
            <w:r w:rsidRPr="009C3E9C">
              <w:rPr>
                <w:rFonts w:ascii="Times New Roman" w:eastAsia="Times New Roman" w:hAnsi="Times New Roman" w:cs="Times New Roman"/>
                <w:bCs/>
                <w:color w:val="000000"/>
              </w:rPr>
              <w:t>compet</w:t>
            </w:r>
            <w:r>
              <w:rPr>
                <w:rFonts w:ascii="Times New Roman" w:eastAsia="Times New Roman" w:hAnsi="Times New Roman" w:cs="Times New Roman"/>
                <w:bCs/>
                <w:color w:val="000000"/>
              </w:rPr>
              <w:t>itive, predator-prey, parasitic, or</w:t>
            </w:r>
            <w:r w:rsidRPr="009C3E9C">
              <w:rPr>
                <w:rFonts w:ascii="Times New Roman" w:eastAsia="Times New Roman" w:hAnsi="Times New Roman" w:cs="Times New Roman"/>
                <w:bCs/>
                <w:color w:val="000000"/>
              </w:rPr>
              <w:t xml:space="preserve"> mutually beneficial) </w:t>
            </w:r>
            <w:r w:rsidRPr="00B8431C">
              <w:rPr>
                <w:rFonts w:ascii="Times New Roman" w:eastAsia="Times New Roman" w:hAnsi="Times New Roman" w:cs="Times New Roman"/>
                <w:bCs/>
                <w:color w:val="000000"/>
              </w:rPr>
              <w:lastRenderedPageBreak/>
              <w:t xml:space="preserve">when given a description of the interaction of two organisms. </w:t>
            </w:r>
          </w:p>
          <w:p w14:paraId="7E8170D6" w14:textId="77777777" w:rsidR="00E806D9" w:rsidRPr="00B8431C" w:rsidRDefault="00E806D9" w:rsidP="00833ED7">
            <w:pPr>
              <w:rPr>
                <w:rFonts w:ascii="Times New Roman" w:eastAsia="Times New Roman" w:hAnsi="Times New Roman" w:cs="Times New Roman"/>
                <w:bCs/>
                <w:color w:val="000000"/>
              </w:rPr>
            </w:pPr>
          </w:p>
          <w:p w14:paraId="46D2C9E3"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Recognizes </w:t>
            </w:r>
            <w:r>
              <w:rPr>
                <w:rFonts w:ascii="Times New Roman" w:eastAsia="Times New Roman" w:hAnsi="Times New Roman" w:cs="Times New Roman"/>
                <w:bCs/>
                <w:color w:val="000000"/>
              </w:rPr>
              <w:t>that</w:t>
            </w:r>
            <w:r w:rsidRPr="00B8431C">
              <w:rPr>
                <w:rFonts w:ascii="Times New Roman" w:eastAsia="Times New Roman" w:hAnsi="Times New Roman" w:cs="Times New Roman"/>
                <w:bCs/>
                <w:color w:val="000000"/>
              </w:rPr>
              <w:t xml:space="preserve"> the biodiversity of a population </w:t>
            </w:r>
            <w:r>
              <w:rPr>
                <w:rFonts w:ascii="Times New Roman" w:eastAsia="Times New Roman" w:hAnsi="Times New Roman" w:cs="Times New Roman"/>
                <w:bCs/>
                <w:color w:val="000000"/>
              </w:rPr>
              <w:t>is positively correlated with its size</w:t>
            </w:r>
            <w:r w:rsidRPr="00B8431C">
              <w:rPr>
                <w:rFonts w:ascii="Times New Roman" w:eastAsia="Times New Roman" w:hAnsi="Times New Roman" w:cs="Times New Roman"/>
                <w:bCs/>
                <w:color w:val="000000"/>
              </w:rPr>
              <w:t>.</w:t>
            </w:r>
          </w:p>
          <w:p w14:paraId="1F97E4F4" w14:textId="77777777" w:rsidR="00E806D9" w:rsidRPr="00B8431C" w:rsidRDefault="00E806D9" w:rsidP="00833ED7">
            <w:pPr>
              <w:rPr>
                <w:rFonts w:ascii="Times New Roman" w:eastAsia="Times New Roman" w:hAnsi="Times New Roman" w:cs="Times New Roman"/>
                <w:bCs/>
                <w:color w:val="000000"/>
              </w:rPr>
            </w:pPr>
          </w:p>
          <w:p w14:paraId="2137362A"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Identifies how an ecosystem and </w:t>
            </w:r>
            <w:r>
              <w:rPr>
                <w:rFonts w:ascii="Times New Roman" w:eastAsia="Times New Roman" w:hAnsi="Times New Roman" w:cs="Times New Roman"/>
                <w:bCs/>
                <w:color w:val="000000"/>
              </w:rPr>
              <w:t xml:space="preserve">how an </w:t>
            </w:r>
            <w:r w:rsidRPr="00B8431C">
              <w:rPr>
                <w:rFonts w:ascii="Times New Roman" w:eastAsia="Times New Roman" w:hAnsi="Times New Roman" w:cs="Times New Roman"/>
                <w:bCs/>
                <w:color w:val="000000"/>
              </w:rPr>
              <w:t>organism</w:t>
            </w:r>
            <w:r>
              <w:rPr>
                <w:rFonts w:ascii="Times New Roman" w:eastAsia="Times New Roman" w:hAnsi="Times New Roman" w:cs="Times New Roman"/>
                <w:bCs/>
                <w:color w:val="000000"/>
              </w:rPr>
              <w:t xml:space="preserve"> living in the ecosystem</w:t>
            </w:r>
            <w:r w:rsidRPr="00B8431C">
              <w:rPr>
                <w:rFonts w:ascii="Times New Roman" w:eastAsia="Times New Roman" w:hAnsi="Times New Roman" w:cs="Times New Roman"/>
                <w:bCs/>
                <w:color w:val="000000"/>
              </w:rPr>
              <w:t xml:space="preserve"> can be helped by a human action.</w:t>
            </w:r>
          </w:p>
          <w:p w14:paraId="5E25B4B6" w14:textId="77777777" w:rsidR="00E806D9" w:rsidRPr="00B8431C" w:rsidRDefault="00E806D9" w:rsidP="00833ED7">
            <w:pPr>
              <w:rPr>
                <w:rFonts w:ascii="Times New Roman" w:hAnsi="Times New Roman" w:cs="Times New Roman"/>
              </w:rPr>
            </w:pPr>
          </w:p>
        </w:tc>
        <w:tc>
          <w:tcPr>
            <w:tcW w:w="4590" w:type="dxa"/>
          </w:tcPr>
          <w:p w14:paraId="67928095" w14:textId="77777777" w:rsidR="00E806D9" w:rsidRDefault="00E806D9" w:rsidP="00833ED7">
            <w:pPr>
              <w:rPr>
                <w:rFonts w:ascii="Times New Roman" w:hAnsi="Times New Roman" w:cs="Times New Roman"/>
              </w:rPr>
            </w:pPr>
            <w:r>
              <w:rPr>
                <w:rFonts w:ascii="Times New Roman" w:hAnsi="Times New Roman" w:cs="Times New Roman"/>
              </w:rPr>
              <w:lastRenderedPageBreak/>
              <w:t xml:space="preserve">Analyzes population data, including graphs, to describe changes in the size a </w:t>
            </w:r>
            <w:proofErr w:type="gramStart"/>
            <w:r>
              <w:rPr>
                <w:rFonts w:ascii="Times New Roman" w:hAnsi="Times New Roman" w:cs="Times New Roman"/>
              </w:rPr>
              <w:t>particular population</w:t>
            </w:r>
            <w:proofErr w:type="gramEnd"/>
            <w:r>
              <w:rPr>
                <w:rFonts w:ascii="Times New Roman" w:hAnsi="Times New Roman" w:cs="Times New Roman"/>
              </w:rPr>
              <w:t xml:space="preserve"> over time.</w:t>
            </w:r>
          </w:p>
          <w:p w14:paraId="7A5BC57E" w14:textId="77777777" w:rsidR="00E806D9" w:rsidRDefault="00E806D9" w:rsidP="00833ED7">
            <w:pPr>
              <w:rPr>
                <w:rFonts w:ascii="Times New Roman" w:hAnsi="Times New Roman" w:cs="Times New Roman"/>
              </w:rPr>
            </w:pPr>
          </w:p>
          <w:p w14:paraId="2DB46C29" w14:textId="77777777" w:rsidR="00E806D9" w:rsidRDefault="00E806D9" w:rsidP="00833ED7">
            <w:pPr>
              <w:rPr>
                <w:rFonts w:ascii="Times New Roman" w:hAnsi="Times New Roman" w:cs="Times New Roman"/>
              </w:rPr>
            </w:pPr>
            <w:r>
              <w:rPr>
                <w:rFonts w:ascii="Times New Roman" w:hAnsi="Times New Roman" w:cs="Times New Roman"/>
              </w:rPr>
              <w:t xml:space="preserve">Identifies several ecological relationships when given the interactions of organisms in an environment (including analyzing a food web). </w:t>
            </w:r>
          </w:p>
          <w:p w14:paraId="7DA61E42" w14:textId="77777777" w:rsidR="00E806D9" w:rsidRDefault="00E806D9" w:rsidP="00833ED7">
            <w:pPr>
              <w:rPr>
                <w:rFonts w:ascii="Times New Roman" w:hAnsi="Times New Roman" w:cs="Times New Roman"/>
              </w:rPr>
            </w:pPr>
          </w:p>
          <w:p w14:paraId="68E3C11C" w14:textId="77777777" w:rsidR="00E806D9" w:rsidRDefault="00E806D9" w:rsidP="00833ED7">
            <w:pPr>
              <w:rPr>
                <w:rFonts w:ascii="Times New Roman" w:hAnsi="Times New Roman" w:cs="Times New Roman"/>
              </w:rPr>
            </w:pPr>
            <w:r>
              <w:rPr>
                <w:rFonts w:ascii="Times New Roman" w:hAnsi="Times New Roman" w:cs="Times New Roman"/>
              </w:rPr>
              <w:lastRenderedPageBreak/>
              <w:t>Completes models to show the cycling of matter through photosynthesis, cellular respiration, and decomposition.</w:t>
            </w:r>
          </w:p>
          <w:p w14:paraId="0474482F" w14:textId="77777777" w:rsidR="00E806D9" w:rsidRDefault="00E806D9" w:rsidP="00833ED7">
            <w:pPr>
              <w:rPr>
                <w:rFonts w:ascii="Times New Roman" w:hAnsi="Times New Roman" w:cs="Times New Roman"/>
              </w:rPr>
            </w:pPr>
          </w:p>
          <w:p w14:paraId="7C01F3F5" w14:textId="77777777" w:rsidR="00E806D9" w:rsidRDefault="00E806D9" w:rsidP="00833ED7">
            <w:pPr>
              <w:rPr>
                <w:rFonts w:ascii="Times New Roman" w:hAnsi="Times New Roman" w:cs="Times New Roman"/>
              </w:rPr>
            </w:pPr>
            <w:r>
              <w:rPr>
                <w:rFonts w:ascii="Times New Roman" w:hAnsi="Times New Roman" w:cs="Times New Roman"/>
              </w:rPr>
              <w:t xml:space="preserve">Uses a model of an ecosystem to describe how a disruption to the ecosystem can </w:t>
            </w:r>
            <w:proofErr w:type="gramStart"/>
            <w:r>
              <w:rPr>
                <w:rFonts w:ascii="Times New Roman" w:hAnsi="Times New Roman" w:cs="Times New Roman"/>
              </w:rPr>
              <w:t>have an effect on</w:t>
            </w:r>
            <w:proofErr w:type="gramEnd"/>
            <w:r>
              <w:rPr>
                <w:rFonts w:ascii="Times New Roman" w:hAnsi="Times New Roman" w:cs="Times New Roman"/>
              </w:rPr>
              <w:t xml:space="preserve"> an organism in the ecosystem.</w:t>
            </w:r>
          </w:p>
          <w:p w14:paraId="71F909BE" w14:textId="77777777" w:rsidR="00E806D9" w:rsidRDefault="00E806D9" w:rsidP="00833ED7">
            <w:pPr>
              <w:rPr>
                <w:rFonts w:ascii="Times New Roman" w:hAnsi="Times New Roman" w:cs="Times New Roman"/>
              </w:rPr>
            </w:pPr>
          </w:p>
          <w:p w14:paraId="79F7B515" w14:textId="77777777" w:rsidR="00E806D9" w:rsidRDefault="00E806D9" w:rsidP="00833ED7">
            <w:pPr>
              <w:rPr>
                <w:rFonts w:ascii="Times New Roman" w:hAnsi="Times New Roman" w:cs="Times New Roman"/>
              </w:rPr>
            </w:pPr>
            <w:r>
              <w:rPr>
                <w:rFonts w:ascii="Times New Roman" w:hAnsi="Times New Roman" w:cs="Times New Roman"/>
              </w:rPr>
              <w:t xml:space="preserve">Describes multiple ways how the biodiversity of a population can be increased. </w:t>
            </w:r>
          </w:p>
          <w:p w14:paraId="2EEAD899" w14:textId="77777777" w:rsidR="00E806D9" w:rsidRDefault="00E806D9" w:rsidP="00833ED7">
            <w:pPr>
              <w:rPr>
                <w:rFonts w:ascii="Times New Roman" w:hAnsi="Times New Roman" w:cs="Times New Roman"/>
              </w:rPr>
            </w:pPr>
          </w:p>
          <w:p w14:paraId="028423B4" w14:textId="77777777" w:rsidR="00E806D9" w:rsidRDefault="00E806D9" w:rsidP="00833ED7">
            <w:pPr>
              <w:rPr>
                <w:rFonts w:ascii="Times New Roman" w:hAnsi="Times New Roman" w:cs="Times New Roman"/>
              </w:rPr>
            </w:pPr>
            <w:r>
              <w:rPr>
                <w:rFonts w:ascii="Times New Roman" w:hAnsi="Times New Roman" w:cs="Times New Roman"/>
              </w:rPr>
              <w:t xml:space="preserve">Describes several ways an ecosystem and the organisms living in the ecosystem can be helped by human actions. </w:t>
            </w:r>
          </w:p>
          <w:p w14:paraId="225A53C2" w14:textId="77777777" w:rsidR="00E806D9" w:rsidRPr="00B8431C" w:rsidRDefault="00E806D9" w:rsidP="00833ED7">
            <w:pPr>
              <w:rPr>
                <w:rFonts w:ascii="Times New Roman" w:hAnsi="Times New Roman" w:cs="Times New Roman"/>
              </w:rPr>
            </w:pPr>
          </w:p>
        </w:tc>
        <w:tc>
          <w:tcPr>
            <w:tcW w:w="4230" w:type="dxa"/>
          </w:tcPr>
          <w:p w14:paraId="7E4C0920"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Constructs an explanation for the reasons why populations grow versus decline over time.</w:t>
            </w:r>
          </w:p>
          <w:p w14:paraId="460704B0" w14:textId="77777777" w:rsidR="00E806D9" w:rsidRDefault="00E806D9" w:rsidP="00833ED7">
            <w:pPr>
              <w:rPr>
                <w:rFonts w:ascii="Times New Roman" w:eastAsia="Times New Roman" w:hAnsi="Times New Roman" w:cs="Times New Roman"/>
                <w:bCs/>
                <w:color w:val="000000"/>
              </w:rPr>
            </w:pPr>
          </w:p>
          <w:p w14:paraId="164BBBB7" w14:textId="77777777" w:rsidR="00E806D9"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Analyzes a</w:t>
            </w:r>
            <w:r>
              <w:rPr>
                <w:rFonts w:ascii="Times New Roman" w:eastAsia="Times New Roman" w:hAnsi="Times New Roman" w:cs="Times New Roman"/>
                <w:bCs/>
                <w:color w:val="000000"/>
              </w:rPr>
              <w:t xml:space="preserve"> complex</w:t>
            </w:r>
            <w:r w:rsidRPr="00B8431C">
              <w:rPr>
                <w:rFonts w:ascii="Times New Roman" w:eastAsia="Times New Roman" w:hAnsi="Times New Roman" w:cs="Times New Roman"/>
                <w:bCs/>
                <w:color w:val="000000"/>
              </w:rPr>
              <w:t xml:space="preserve"> food web and describes the ecological roles of the organisms.</w:t>
            </w:r>
          </w:p>
          <w:p w14:paraId="726D24E8"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lastRenderedPageBreak/>
              <w:t>Consistently describes the roles</w:t>
            </w:r>
            <w:r>
              <w:rPr>
                <w:rFonts w:ascii="Times New Roman" w:eastAsia="Times New Roman" w:hAnsi="Times New Roman" w:cs="Times New Roman"/>
                <w:bCs/>
                <w:color w:val="000000"/>
              </w:rPr>
              <w:t xml:space="preserve"> of </w:t>
            </w:r>
            <w:r w:rsidRPr="009C3E9C">
              <w:rPr>
                <w:rFonts w:ascii="Times New Roman" w:eastAsia="Times New Roman" w:hAnsi="Times New Roman" w:cs="Times New Roman"/>
                <w:bCs/>
                <w:color w:val="000000"/>
              </w:rPr>
              <w:t>pro</w:t>
            </w:r>
            <w:r>
              <w:rPr>
                <w:rFonts w:ascii="Times New Roman" w:eastAsia="Times New Roman" w:hAnsi="Times New Roman" w:cs="Times New Roman"/>
                <w:bCs/>
                <w:color w:val="000000"/>
              </w:rPr>
              <w:t xml:space="preserve">ducers, primary, secondary, </w:t>
            </w:r>
            <w:r w:rsidRPr="009C3E9C">
              <w:rPr>
                <w:rFonts w:ascii="Times New Roman" w:eastAsia="Times New Roman" w:hAnsi="Times New Roman" w:cs="Times New Roman"/>
                <w:bCs/>
                <w:color w:val="000000"/>
              </w:rPr>
              <w:t>tert</w:t>
            </w:r>
            <w:r>
              <w:rPr>
                <w:rFonts w:ascii="Times New Roman" w:eastAsia="Times New Roman" w:hAnsi="Times New Roman" w:cs="Times New Roman"/>
                <w:bCs/>
                <w:color w:val="000000"/>
              </w:rPr>
              <w:t xml:space="preserve">iary consumers, and decomposers </w:t>
            </w:r>
            <w:r w:rsidRPr="00B8431C">
              <w:rPr>
                <w:rFonts w:ascii="Times New Roman" w:eastAsia="Times New Roman" w:hAnsi="Times New Roman" w:cs="Times New Roman"/>
                <w:bCs/>
                <w:color w:val="000000"/>
              </w:rPr>
              <w:t>in a model.</w:t>
            </w:r>
          </w:p>
          <w:p w14:paraId="602DD8C8" w14:textId="77777777" w:rsidR="00E806D9" w:rsidRPr="00B8431C" w:rsidRDefault="00E806D9" w:rsidP="00833ED7">
            <w:pPr>
              <w:rPr>
                <w:rFonts w:ascii="Times New Roman" w:hAnsi="Times New Roman" w:cs="Times New Roman"/>
              </w:rPr>
            </w:pPr>
          </w:p>
          <w:p w14:paraId="59E25E46" w14:textId="77777777" w:rsidR="00E806D9" w:rsidRDefault="00E806D9" w:rsidP="00833ED7">
            <w:pPr>
              <w:rPr>
                <w:rFonts w:ascii="Times New Roman" w:hAnsi="Times New Roman" w:cs="Times New Roman"/>
              </w:rPr>
            </w:pPr>
            <w:r>
              <w:rPr>
                <w:rFonts w:ascii="Times New Roman" w:hAnsi="Times New Roman" w:cs="Times New Roman"/>
              </w:rPr>
              <w:t>Develops a model to show the cycling of matter and energy through an ecosystem, including the role of photosynthesis, cellular respiration, and decomposition.</w:t>
            </w:r>
          </w:p>
          <w:p w14:paraId="5C4799AA" w14:textId="77777777" w:rsidR="00E806D9" w:rsidRDefault="00E806D9" w:rsidP="00833ED7">
            <w:pPr>
              <w:rPr>
                <w:rFonts w:ascii="Times New Roman" w:hAnsi="Times New Roman" w:cs="Times New Roman"/>
              </w:rPr>
            </w:pPr>
          </w:p>
          <w:p w14:paraId="41DF00B9" w14:textId="77777777" w:rsidR="00E806D9" w:rsidRDefault="00E806D9" w:rsidP="00833ED7">
            <w:pPr>
              <w:rPr>
                <w:rFonts w:ascii="Times New Roman" w:hAnsi="Times New Roman" w:cs="Times New Roman"/>
              </w:rPr>
            </w:pPr>
            <w:r>
              <w:rPr>
                <w:rFonts w:ascii="Times New Roman" w:hAnsi="Times New Roman" w:cs="Times New Roman"/>
              </w:rPr>
              <w:t xml:space="preserve">Uses a model of an ecosystem to construct an explanation with evidence for how a natural or manmade disruption to the environment can affect multiple populations in the ecosystem. </w:t>
            </w:r>
          </w:p>
          <w:p w14:paraId="232B9D9D" w14:textId="77777777" w:rsidR="00E806D9" w:rsidRDefault="00E806D9" w:rsidP="00833ED7">
            <w:pPr>
              <w:rPr>
                <w:rFonts w:ascii="Times New Roman" w:hAnsi="Times New Roman" w:cs="Times New Roman"/>
              </w:rPr>
            </w:pPr>
          </w:p>
          <w:p w14:paraId="5B4A52CC" w14:textId="77777777" w:rsidR="00E806D9" w:rsidRDefault="00E806D9" w:rsidP="00833ED7">
            <w:pPr>
              <w:rPr>
                <w:rFonts w:ascii="Times New Roman" w:hAnsi="Times New Roman" w:cs="Times New Roman"/>
              </w:rPr>
            </w:pPr>
            <w:r>
              <w:rPr>
                <w:rFonts w:ascii="Times New Roman" w:hAnsi="Times New Roman" w:cs="Times New Roman"/>
              </w:rPr>
              <w:t>Evaluates competing designs for protecting an ecosystem and its inhabitants from threats such as climate change, habitat loss, pollution, or overharvesting of resources.</w:t>
            </w:r>
          </w:p>
          <w:p w14:paraId="4D572FE1" w14:textId="77777777" w:rsidR="00E806D9" w:rsidRPr="00B8431C" w:rsidRDefault="00E806D9" w:rsidP="00833ED7">
            <w:pPr>
              <w:rPr>
                <w:rFonts w:ascii="Times New Roman" w:hAnsi="Times New Roman" w:cs="Times New Roman"/>
              </w:rPr>
            </w:pPr>
          </w:p>
        </w:tc>
      </w:tr>
      <w:tr w:rsidR="00E806D9" w:rsidRPr="006F250E" w14:paraId="69D430B1" w14:textId="77777777" w:rsidTr="00833ED7">
        <w:trPr>
          <w:trHeight w:val="710"/>
        </w:trPr>
        <w:tc>
          <w:tcPr>
            <w:tcW w:w="1795" w:type="dxa"/>
          </w:tcPr>
          <w:p w14:paraId="0D27CE87" w14:textId="77777777" w:rsidR="00E806D9" w:rsidRPr="00E33A7B" w:rsidRDefault="00E806D9" w:rsidP="00833ED7">
            <w:pPr>
              <w:rPr>
                <w:rFonts w:ascii="Times New Roman" w:hAnsi="Times New Roman" w:cs="Times New Roman"/>
                <w:b/>
              </w:rPr>
            </w:pPr>
            <w:r w:rsidRPr="00E33A7B">
              <w:rPr>
                <w:rFonts w:ascii="Times New Roman" w:hAnsi="Times New Roman" w:cs="Times New Roman"/>
                <w:b/>
              </w:rPr>
              <w:lastRenderedPageBreak/>
              <w:t>LS3. Heredity: Inheritance and Variation of Traits</w:t>
            </w:r>
          </w:p>
        </w:tc>
        <w:tc>
          <w:tcPr>
            <w:tcW w:w="3780" w:type="dxa"/>
          </w:tcPr>
          <w:p w14:paraId="4B2AC0EC"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Uses a model to show that</w:t>
            </w:r>
            <w:r>
              <w:rPr>
                <w:rFonts w:ascii="Times New Roman" w:eastAsia="Times New Roman" w:hAnsi="Times New Roman" w:cs="Times New Roman"/>
                <w:bCs/>
                <w:color w:val="000000"/>
              </w:rPr>
              <w:t xml:space="preserve"> </w:t>
            </w:r>
            <w:r w:rsidRPr="00B8431C">
              <w:rPr>
                <w:rFonts w:ascii="Times New Roman" w:eastAsia="Times New Roman" w:hAnsi="Times New Roman" w:cs="Times New Roman"/>
                <w:bCs/>
                <w:color w:val="000000"/>
              </w:rPr>
              <w:t xml:space="preserve">chromosomes </w:t>
            </w:r>
            <w:r>
              <w:rPr>
                <w:rFonts w:ascii="Times New Roman" w:eastAsia="Times New Roman" w:hAnsi="Times New Roman" w:cs="Times New Roman"/>
                <w:bCs/>
                <w:color w:val="000000"/>
              </w:rPr>
              <w:t>are made up of</w:t>
            </w:r>
            <w:r w:rsidRPr="00B8431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genetic information</w:t>
            </w:r>
            <w:r w:rsidRPr="00B8431C">
              <w:rPr>
                <w:rFonts w:ascii="Times New Roman" w:eastAsia="Times New Roman" w:hAnsi="Times New Roman" w:cs="Times New Roman"/>
                <w:bCs/>
                <w:color w:val="000000"/>
              </w:rPr>
              <w:t>.</w:t>
            </w:r>
          </w:p>
          <w:p w14:paraId="4237FA32" w14:textId="77777777" w:rsidR="00E806D9" w:rsidRPr="00B8431C" w:rsidRDefault="00E806D9" w:rsidP="00833ED7">
            <w:pPr>
              <w:rPr>
                <w:rFonts w:ascii="Times New Roman" w:eastAsia="Times New Roman" w:hAnsi="Times New Roman" w:cs="Times New Roman"/>
                <w:bCs/>
                <w:color w:val="000000"/>
              </w:rPr>
            </w:pPr>
          </w:p>
          <w:p w14:paraId="78862F8B"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Identifies one be</w:t>
            </w:r>
            <w:r>
              <w:rPr>
                <w:rFonts w:ascii="Times New Roman" w:eastAsia="Times New Roman" w:hAnsi="Times New Roman" w:cs="Times New Roman"/>
                <w:bCs/>
                <w:color w:val="000000"/>
              </w:rPr>
              <w:t>nefit of sexual reproduction or</w:t>
            </w:r>
            <w:r w:rsidRPr="00B8431C">
              <w:rPr>
                <w:rFonts w:ascii="Times New Roman" w:eastAsia="Times New Roman" w:hAnsi="Times New Roman" w:cs="Times New Roman"/>
                <w:bCs/>
                <w:color w:val="000000"/>
              </w:rPr>
              <w:t xml:space="preserve"> one benefit of asexual reproduction.</w:t>
            </w:r>
          </w:p>
          <w:p w14:paraId="4EDAF077" w14:textId="77777777" w:rsidR="00E806D9" w:rsidRPr="00B8431C" w:rsidRDefault="00E806D9" w:rsidP="00833ED7">
            <w:pPr>
              <w:rPr>
                <w:rFonts w:ascii="Times New Roman" w:eastAsia="Times New Roman" w:hAnsi="Times New Roman" w:cs="Times New Roman"/>
                <w:bCs/>
                <w:color w:val="000000"/>
              </w:rPr>
            </w:pPr>
          </w:p>
          <w:p w14:paraId="4047E092" w14:textId="77777777" w:rsidR="00E806D9"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Recognize</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that offspring from sexual reproduction </w:t>
            </w:r>
            <w:r>
              <w:rPr>
                <w:rFonts w:ascii="Times New Roman" w:eastAsia="Times New Roman" w:hAnsi="Times New Roman" w:cs="Times New Roman"/>
                <w:bCs/>
                <w:color w:val="000000"/>
              </w:rPr>
              <w:t>inherit</w:t>
            </w:r>
            <w:r w:rsidRPr="00B8431C">
              <w:rPr>
                <w:rFonts w:ascii="Times New Roman" w:eastAsia="Times New Roman" w:hAnsi="Times New Roman" w:cs="Times New Roman"/>
                <w:bCs/>
                <w:color w:val="000000"/>
              </w:rPr>
              <w:t xml:space="preserve"> genes and </w:t>
            </w:r>
            <w:r>
              <w:rPr>
                <w:rFonts w:ascii="Times New Roman" w:eastAsia="Times New Roman" w:hAnsi="Times New Roman" w:cs="Times New Roman"/>
                <w:bCs/>
                <w:color w:val="000000"/>
              </w:rPr>
              <w:t>characteristics</w:t>
            </w:r>
            <w:r w:rsidRPr="00B8431C">
              <w:rPr>
                <w:rFonts w:ascii="Times New Roman" w:eastAsia="Times New Roman" w:hAnsi="Times New Roman" w:cs="Times New Roman"/>
                <w:bCs/>
                <w:color w:val="000000"/>
              </w:rPr>
              <w:t xml:space="preserve"> from </w:t>
            </w:r>
            <w:r>
              <w:rPr>
                <w:rFonts w:ascii="Times New Roman" w:eastAsia="Times New Roman" w:hAnsi="Times New Roman" w:cs="Times New Roman"/>
                <w:bCs/>
                <w:color w:val="000000"/>
              </w:rPr>
              <w:t>two parents</w:t>
            </w:r>
            <w:r w:rsidRPr="00B8431C">
              <w:rPr>
                <w:rFonts w:ascii="Times New Roman" w:eastAsia="Times New Roman" w:hAnsi="Times New Roman" w:cs="Times New Roman"/>
                <w:bCs/>
                <w:color w:val="000000"/>
              </w:rPr>
              <w:t>.</w:t>
            </w:r>
          </w:p>
          <w:p w14:paraId="207F04A0" w14:textId="77777777" w:rsidR="00E806D9" w:rsidRDefault="00E806D9" w:rsidP="00833ED7">
            <w:pPr>
              <w:rPr>
                <w:rFonts w:ascii="Times New Roman" w:eastAsia="Times New Roman" w:hAnsi="Times New Roman" w:cs="Times New Roman"/>
                <w:bCs/>
                <w:color w:val="000000"/>
              </w:rPr>
            </w:pPr>
          </w:p>
          <w:p w14:paraId="43E141D2"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Analyze</w:t>
            </w:r>
            <w:r>
              <w:rPr>
                <w:rFonts w:ascii="Times New Roman" w:eastAsia="Times New Roman" w:hAnsi="Times New Roman" w:cs="Times New Roman"/>
                <w:bCs/>
                <w:color w:val="000000"/>
              </w:rPr>
              <w:t>s a simple Punnett square</w:t>
            </w:r>
            <w:r w:rsidRPr="00B8431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to </w:t>
            </w:r>
            <w:r w:rsidRPr="00B8431C">
              <w:rPr>
                <w:rFonts w:ascii="Times New Roman" w:eastAsia="Times New Roman" w:hAnsi="Times New Roman" w:cs="Times New Roman"/>
                <w:bCs/>
                <w:color w:val="000000"/>
              </w:rPr>
              <w:t>determine the expected percentage of offspring with a certain trait</w:t>
            </w:r>
            <w:r>
              <w:rPr>
                <w:rFonts w:ascii="Times New Roman" w:eastAsia="Times New Roman" w:hAnsi="Times New Roman" w:cs="Times New Roman"/>
                <w:bCs/>
                <w:color w:val="000000"/>
              </w:rPr>
              <w:t>.</w:t>
            </w:r>
          </w:p>
          <w:p w14:paraId="33A6EB02" w14:textId="77777777" w:rsidR="00E806D9" w:rsidRPr="00B8431C" w:rsidRDefault="00E806D9" w:rsidP="00833ED7">
            <w:pPr>
              <w:rPr>
                <w:rFonts w:ascii="Times New Roman" w:eastAsia="Times New Roman" w:hAnsi="Times New Roman" w:cs="Times New Roman"/>
                <w:bCs/>
                <w:color w:val="000000"/>
              </w:rPr>
            </w:pPr>
          </w:p>
          <w:p w14:paraId="25927DC6" w14:textId="77777777" w:rsidR="00E806D9" w:rsidRPr="00804021" w:rsidRDefault="00E806D9" w:rsidP="00833ED7">
            <w:pPr>
              <w:rPr>
                <w:rFonts w:ascii="Times New Roman" w:eastAsia="Times New Roman" w:hAnsi="Times New Roman" w:cs="Times New Roman"/>
                <w:bCs/>
                <w:color w:val="000000"/>
              </w:rPr>
            </w:pPr>
          </w:p>
        </w:tc>
        <w:tc>
          <w:tcPr>
            <w:tcW w:w="4590" w:type="dxa"/>
          </w:tcPr>
          <w:p w14:paraId="7FEFEACB" w14:textId="77777777" w:rsidR="00E806D9" w:rsidRDefault="00E806D9" w:rsidP="00833ED7">
            <w:pPr>
              <w:rPr>
                <w:rFonts w:ascii="Times New Roman" w:hAnsi="Times New Roman" w:cs="Times New Roman"/>
              </w:rPr>
            </w:pPr>
            <w:r>
              <w:rPr>
                <w:rFonts w:ascii="Times New Roman" w:hAnsi="Times New Roman" w:cs="Times New Roman"/>
              </w:rPr>
              <w:t>Completes a model to show that chromosomes hold genes and genes hold the instructions for proteins.</w:t>
            </w:r>
          </w:p>
          <w:p w14:paraId="320F7418" w14:textId="77777777" w:rsidR="00E806D9" w:rsidRDefault="00E806D9" w:rsidP="00833ED7">
            <w:pPr>
              <w:rPr>
                <w:rFonts w:ascii="Times New Roman" w:eastAsia="Times New Roman" w:hAnsi="Times New Roman" w:cs="Times New Roman"/>
                <w:bCs/>
                <w:color w:val="000000"/>
              </w:rPr>
            </w:pPr>
          </w:p>
          <w:p w14:paraId="15E58A6C" w14:textId="77777777" w:rsidR="00E806D9" w:rsidRDefault="00E806D9" w:rsidP="00833ED7">
            <w:pPr>
              <w:rPr>
                <w:rFonts w:ascii="Times New Roman" w:eastAsia="Times New Roman" w:hAnsi="Times New Roman" w:cs="Times New Roman"/>
                <w:bCs/>
                <w:color w:val="000000"/>
              </w:rPr>
            </w:pPr>
            <w:r w:rsidRPr="00845C51">
              <w:rPr>
                <w:rFonts w:ascii="Times New Roman" w:eastAsia="Times New Roman" w:hAnsi="Times New Roman" w:cs="Times New Roman"/>
                <w:bCs/>
                <w:color w:val="000000"/>
              </w:rPr>
              <w:t xml:space="preserve">Describes mutations as changes to </w:t>
            </w:r>
            <w:proofErr w:type="spellStart"/>
            <w:proofErr w:type="gramStart"/>
            <w:r w:rsidRPr="00845C51">
              <w:rPr>
                <w:rFonts w:ascii="Times New Roman" w:eastAsia="Times New Roman" w:hAnsi="Times New Roman" w:cs="Times New Roman"/>
                <w:bCs/>
                <w:color w:val="000000"/>
              </w:rPr>
              <w:t>genes.Identifies</w:t>
            </w:r>
            <w:proofErr w:type="spellEnd"/>
            <w:proofErr w:type="gramEnd"/>
            <w:r w:rsidRPr="00845C51">
              <w:rPr>
                <w:rFonts w:ascii="Times New Roman" w:eastAsia="Times New Roman" w:hAnsi="Times New Roman" w:cs="Times New Roman"/>
                <w:bCs/>
                <w:color w:val="000000"/>
              </w:rPr>
              <w:t xml:space="preserve"> examples of mutations that are harmful, beneficial, or neutral to changes in traits of an organism. </w:t>
            </w:r>
          </w:p>
          <w:p w14:paraId="21FC1293" w14:textId="77777777" w:rsidR="00E806D9" w:rsidRPr="00845C51" w:rsidRDefault="00E806D9" w:rsidP="00833ED7">
            <w:pPr>
              <w:rPr>
                <w:rFonts w:ascii="Times New Roman" w:eastAsia="Times New Roman" w:hAnsi="Times New Roman" w:cs="Times New Roman"/>
                <w:bCs/>
                <w:color w:val="000000"/>
              </w:rPr>
            </w:pPr>
          </w:p>
          <w:p w14:paraId="5E6153DD" w14:textId="77777777" w:rsidR="00E806D9" w:rsidRDefault="00E806D9" w:rsidP="00833ED7">
            <w:pPr>
              <w:rPr>
                <w:rFonts w:ascii="Times New Roman" w:hAnsi="Times New Roman" w:cs="Times New Roman"/>
              </w:rPr>
            </w:pPr>
            <w:r>
              <w:rPr>
                <w:rFonts w:ascii="Times New Roman" w:hAnsi="Times New Roman" w:cs="Times New Roman"/>
              </w:rPr>
              <w:t>Describes some of the benefits and drawbacks of sexual versus asexual reproduction.</w:t>
            </w:r>
          </w:p>
          <w:p w14:paraId="56DB238B" w14:textId="77777777" w:rsidR="00E806D9" w:rsidRDefault="00E806D9" w:rsidP="00833ED7">
            <w:pPr>
              <w:rPr>
                <w:rFonts w:ascii="Times New Roman" w:hAnsi="Times New Roman" w:cs="Times New Roman"/>
              </w:rPr>
            </w:pPr>
          </w:p>
          <w:p w14:paraId="2FEF78AB" w14:textId="77777777" w:rsidR="00E806D9" w:rsidRDefault="00E806D9" w:rsidP="00833ED7">
            <w:pPr>
              <w:rPr>
                <w:rFonts w:ascii="Times New Roman" w:hAnsi="Times New Roman" w:cs="Times New Roman"/>
              </w:rPr>
            </w:pPr>
            <w:r>
              <w:rPr>
                <w:rFonts w:ascii="Times New Roman" w:hAnsi="Times New Roman" w:cs="Times New Roman"/>
              </w:rPr>
              <w:t>Completes a Punnett square to determine the expected percentage of offspring that will inherit certain genotypes (allele pairs) and phenotypes (traits).</w:t>
            </w:r>
          </w:p>
          <w:p w14:paraId="10F5048D" w14:textId="77777777" w:rsidR="00E806D9" w:rsidRPr="00B8431C" w:rsidRDefault="00E806D9" w:rsidP="00833ED7">
            <w:pPr>
              <w:rPr>
                <w:rFonts w:ascii="Times New Roman" w:hAnsi="Times New Roman" w:cs="Times New Roman"/>
              </w:rPr>
            </w:pPr>
          </w:p>
        </w:tc>
        <w:tc>
          <w:tcPr>
            <w:tcW w:w="4230" w:type="dxa"/>
          </w:tcPr>
          <w:p w14:paraId="22BC5331" w14:textId="77777777" w:rsidR="00E806D9" w:rsidRDefault="00E806D9" w:rsidP="00833ED7">
            <w:pPr>
              <w:rPr>
                <w:rFonts w:ascii="Times New Roman" w:hAnsi="Times New Roman" w:cs="Times New Roman"/>
              </w:rPr>
            </w:pPr>
            <w:r>
              <w:rPr>
                <w:rFonts w:ascii="Times New Roman" w:hAnsi="Times New Roman" w:cs="Times New Roman"/>
              </w:rPr>
              <w:t>Develops a model to show that chromosomes are made up of genes and that genes contain the instructions for proteins, which determine the inherited characteristics of an organism.</w:t>
            </w:r>
          </w:p>
          <w:p w14:paraId="2DD03A98" w14:textId="77777777" w:rsidR="00E806D9" w:rsidRDefault="00E806D9" w:rsidP="00833ED7">
            <w:pPr>
              <w:rPr>
                <w:rFonts w:ascii="Times New Roman" w:hAnsi="Times New Roman" w:cs="Times New Roman"/>
              </w:rPr>
            </w:pPr>
          </w:p>
          <w:p w14:paraId="2864B11D" w14:textId="77777777" w:rsidR="00E806D9" w:rsidRDefault="00E806D9" w:rsidP="00833ED7">
            <w:pPr>
              <w:rPr>
                <w:rFonts w:ascii="Times New Roman" w:hAnsi="Times New Roman" w:cs="Times New Roman"/>
              </w:rPr>
            </w:pPr>
            <w:r>
              <w:rPr>
                <w:rFonts w:ascii="Times New Roman" w:hAnsi="Times New Roman" w:cs="Times New Roman"/>
              </w:rPr>
              <w:t>Describes how a mutation may be harmful, neutral, or beneficial to an organism depending on its interactions with the environment.</w:t>
            </w:r>
          </w:p>
          <w:p w14:paraId="39EB5B7C" w14:textId="77777777" w:rsidR="00E806D9" w:rsidRDefault="00E806D9" w:rsidP="00833ED7">
            <w:pPr>
              <w:rPr>
                <w:rFonts w:ascii="Times New Roman" w:hAnsi="Times New Roman" w:cs="Times New Roman"/>
              </w:rPr>
            </w:pPr>
          </w:p>
          <w:p w14:paraId="1521757F" w14:textId="77777777" w:rsidR="00E806D9" w:rsidRDefault="00E806D9" w:rsidP="00833ED7">
            <w:pPr>
              <w:rPr>
                <w:rFonts w:ascii="Times New Roman" w:hAnsi="Times New Roman" w:cs="Times New Roman"/>
              </w:rPr>
            </w:pPr>
            <w:r>
              <w:rPr>
                <w:rFonts w:ascii="Times New Roman" w:hAnsi="Times New Roman" w:cs="Times New Roman"/>
              </w:rPr>
              <w:t xml:space="preserve">Constructs an explanation for why some organisms benefit from asexual reproduction while other organisms benefit from sexual reproduction. </w:t>
            </w:r>
          </w:p>
          <w:p w14:paraId="3FA54D9F" w14:textId="77777777" w:rsidR="00E806D9" w:rsidRDefault="00E806D9" w:rsidP="00833ED7">
            <w:pPr>
              <w:rPr>
                <w:rFonts w:ascii="Times New Roman" w:hAnsi="Times New Roman" w:cs="Times New Roman"/>
              </w:rPr>
            </w:pPr>
          </w:p>
          <w:p w14:paraId="439FA75A" w14:textId="77777777" w:rsidR="00E806D9" w:rsidRDefault="00E806D9" w:rsidP="00833ED7">
            <w:pPr>
              <w:rPr>
                <w:rFonts w:ascii="Times New Roman" w:hAnsi="Times New Roman" w:cs="Times New Roman"/>
              </w:rPr>
            </w:pPr>
            <w:r>
              <w:rPr>
                <w:rFonts w:ascii="Times New Roman" w:hAnsi="Times New Roman" w:cs="Times New Roman"/>
              </w:rPr>
              <w:t xml:space="preserve">Develops a model to show that sexual reproduction results in sets of </w:t>
            </w:r>
            <w:r>
              <w:rPr>
                <w:rFonts w:ascii="Times New Roman" w:hAnsi="Times New Roman" w:cs="Times New Roman"/>
              </w:rPr>
              <w:lastRenderedPageBreak/>
              <w:t xml:space="preserve">chromosomes (found in the nucleus) from each parent, and therefore an allele for each gene is inherited from each parent. </w:t>
            </w:r>
          </w:p>
          <w:p w14:paraId="5EE3F253" w14:textId="77777777" w:rsidR="00E806D9" w:rsidRPr="00B8431C" w:rsidRDefault="00E806D9" w:rsidP="00833ED7">
            <w:pPr>
              <w:rPr>
                <w:rFonts w:ascii="Times New Roman" w:hAnsi="Times New Roman" w:cs="Times New Roman"/>
              </w:rPr>
            </w:pPr>
          </w:p>
        </w:tc>
      </w:tr>
      <w:tr w:rsidR="00E806D9" w:rsidRPr="006F250E" w14:paraId="43B8113A" w14:textId="77777777" w:rsidTr="00833ED7">
        <w:trPr>
          <w:trHeight w:val="1582"/>
        </w:trPr>
        <w:tc>
          <w:tcPr>
            <w:tcW w:w="1795" w:type="dxa"/>
          </w:tcPr>
          <w:p w14:paraId="0C5CEEA4" w14:textId="77777777" w:rsidR="00E806D9" w:rsidRPr="00E33A7B" w:rsidRDefault="00E806D9" w:rsidP="00833ED7">
            <w:pPr>
              <w:rPr>
                <w:rFonts w:ascii="Times New Roman" w:hAnsi="Times New Roman" w:cs="Times New Roman"/>
                <w:b/>
              </w:rPr>
            </w:pPr>
            <w:r w:rsidRPr="00E33A7B">
              <w:rPr>
                <w:rFonts w:ascii="Times New Roman" w:hAnsi="Times New Roman" w:cs="Times New Roman"/>
                <w:b/>
              </w:rPr>
              <w:lastRenderedPageBreak/>
              <w:t>LS4. Biological Evolution: Unity and Diversity</w:t>
            </w:r>
          </w:p>
        </w:tc>
        <w:tc>
          <w:tcPr>
            <w:tcW w:w="3780" w:type="dxa"/>
          </w:tcPr>
          <w:p w14:paraId="643BB21D"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Analyze</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fossil evidence to </w:t>
            </w:r>
            <w:r>
              <w:rPr>
                <w:rFonts w:ascii="Times New Roman" w:eastAsia="Times New Roman" w:hAnsi="Times New Roman" w:cs="Times New Roman"/>
                <w:bCs/>
                <w:color w:val="000000"/>
              </w:rPr>
              <w:t xml:space="preserve">draw conclusions about </w:t>
            </w:r>
            <w:r w:rsidRPr="00B8431C">
              <w:rPr>
                <w:rFonts w:ascii="Times New Roman" w:eastAsia="Times New Roman" w:hAnsi="Times New Roman" w:cs="Times New Roman"/>
                <w:bCs/>
                <w:color w:val="000000"/>
              </w:rPr>
              <w:t>different organisms</w:t>
            </w:r>
            <w:r>
              <w:rPr>
                <w:rFonts w:ascii="Times New Roman" w:eastAsia="Times New Roman" w:hAnsi="Times New Roman" w:cs="Times New Roman"/>
                <w:bCs/>
                <w:color w:val="000000"/>
              </w:rPr>
              <w:t xml:space="preserve"> living</w:t>
            </w:r>
            <w:r w:rsidRPr="00B8431C">
              <w:rPr>
                <w:rFonts w:ascii="Times New Roman" w:eastAsia="Times New Roman" w:hAnsi="Times New Roman" w:cs="Times New Roman"/>
                <w:bCs/>
                <w:color w:val="000000"/>
              </w:rPr>
              <w:t xml:space="preserve"> at different times.</w:t>
            </w:r>
          </w:p>
          <w:p w14:paraId="612CE6A3" w14:textId="77777777" w:rsidR="00E806D9" w:rsidRPr="00B8431C" w:rsidRDefault="00E806D9" w:rsidP="00833ED7">
            <w:pPr>
              <w:rPr>
                <w:rFonts w:ascii="Times New Roman" w:eastAsia="Times New Roman" w:hAnsi="Times New Roman" w:cs="Times New Roman"/>
                <w:bCs/>
                <w:color w:val="000000"/>
              </w:rPr>
            </w:pPr>
          </w:p>
          <w:p w14:paraId="1298EED5"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Compares a structure in a living organism </w:t>
            </w:r>
            <w:r>
              <w:rPr>
                <w:rFonts w:ascii="Times New Roman" w:eastAsia="Times New Roman" w:hAnsi="Times New Roman" w:cs="Times New Roman"/>
                <w:bCs/>
                <w:color w:val="000000"/>
              </w:rPr>
              <w:t>to a structure from</w:t>
            </w:r>
            <w:r w:rsidRPr="00B8431C">
              <w:rPr>
                <w:rFonts w:ascii="Times New Roman" w:eastAsia="Times New Roman" w:hAnsi="Times New Roman" w:cs="Times New Roman"/>
                <w:bCs/>
                <w:color w:val="000000"/>
              </w:rPr>
              <w:t xml:space="preserve"> a fossilized organism and draws a conclusion about their similarity.</w:t>
            </w:r>
          </w:p>
          <w:p w14:paraId="100F1F46" w14:textId="77777777" w:rsidR="00E806D9" w:rsidRPr="00B8431C" w:rsidRDefault="00E806D9" w:rsidP="00833ED7">
            <w:pPr>
              <w:rPr>
                <w:rFonts w:ascii="Times New Roman" w:eastAsia="Times New Roman" w:hAnsi="Times New Roman" w:cs="Times New Roman"/>
                <w:bCs/>
                <w:color w:val="000000"/>
              </w:rPr>
            </w:pPr>
          </w:p>
          <w:p w14:paraId="2F2F7541"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Recognize</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that </w:t>
            </w:r>
            <w:r>
              <w:rPr>
                <w:rFonts w:ascii="Times New Roman" w:eastAsia="Times New Roman" w:hAnsi="Times New Roman" w:cs="Times New Roman"/>
                <w:bCs/>
                <w:color w:val="000000"/>
              </w:rPr>
              <w:t>individuals with certain inherited characteristics have a higher probability of surviving than individuals without those characteristics.</w:t>
            </w:r>
          </w:p>
          <w:p w14:paraId="4AB21AA0" w14:textId="77777777" w:rsidR="00E806D9" w:rsidRPr="00B8431C" w:rsidRDefault="00E806D9" w:rsidP="00833ED7">
            <w:pPr>
              <w:rPr>
                <w:rFonts w:ascii="Times New Roman" w:eastAsia="Times New Roman" w:hAnsi="Times New Roman" w:cs="Times New Roman"/>
                <w:bCs/>
                <w:color w:val="000000"/>
              </w:rPr>
            </w:pPr>
          </w:p>
          <w:p w14:paraId="2DB44810"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Identif</w:t>
            </w:r>
            <w:r>
              <w:rPr>
                <w:rFonts w:ascii="Times New Roman" w:eastAsia="Times New Roman" w:hAnsi="Times New Roman" w:cs="Times New Roman"/>
                <w:bCs/>
                <w:color w:val="000000"/>
              </w:rPr>
              <w:t>ies</w:t>
            </w:r>
            <w:r w:rsidRPr="00B8431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one</w:t>
            </w:r>
            <w:r w:rsidRPr="00B8431C">
              <w:rPr>
                <w:rFonts w:ascii="Times New Roman" w:eastAsia="Times New Roman" w:hAnsi="Times New Roman" w:cs="Times New Roman"/>
                <w:bCs/>
                <w:color w:val="000000"/>
              </w:rPr>
              <w:t xml:space="preserve"> difference between natural selection and artificial selection.</w:t>
            </w:r>
          </w:p>
          <w:p w14:paraId="783D62C7" w14:textId="77777777" w:rsidR="00E806D9" w:rsidRPr="00B8431C" w:rsidRDefault="00E806D9" w:rsidP="00833ED7">
            <w:pPr>
              <w:rPr>
                <w:rFonts w:ascii="Times New Roman" w:hAnsi="Times New Roman" w:cs="Times New Roman"/>
              </w:rPr>
            </w:pPr>
          </w:p>
        </w:tc>
        <w:tc>
          <w:tcPr>
            <w:tcW w:w="4590" w:type="dxa"/>
          </w:tcPr>
          <w:p w14:paraId="66036BBE"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fossil evidence to describe how the environment in an area has changed over geologic time.</w:t>
            </w:r>
          </w:p>
          <w:p w14:paraId="2C49572E" w14:textId="77777777" w:rsidR="00E806D9" w:rsidRDefault="00E806D9" w:rsidP="00833ED7">
            <w:pPr>
              <w:rPr>
                <w:rFonts w:ascii="Times New Roman" w:eastAsia="Times New Roman" w:hAnsi="Times New Roman" w:cs="Times New Roman"/>
                <w:bCs/>
                <w:color w:val="000000"/>
              </w:rPr>
            </w:pPr>
          </w:p>
          <w:p w14:paraId="14A23C8E"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Explains how living and fossilized organisms can have similar body structures with similar or different functions.</w:t>
            </w:r>
          </w:p>
          <w:p w14:paraId="2EF9D9F2" w14:textId="77777777" w:rsidR="00E806D9" w:rsidRDefault="00E806D9" w:rsidP="00833ED7">
            <w:pPr>
              <w:rPr>
                <w:rFonts w:ascii="Times New Roman" w:eastAsia="Times New Roman" w:hAnsi="Times New Roman" w:cs="Times New Roman"/>
                <w:bCs/>
                <w:color w:val="000000"/>
              </w:rPr>
            </w:pPr>
          </w:p>
          <w:p w14:paraId="422AE1E5"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Identifies examples of natural selection and generally explains why they are examples of natural selection. </w:t>
            </w:r>
          </w:p>
          <w:p w14:paraId="0228E4E3" w14:textId="77777777" w:rsidR="00E806D9" w:rsidRDefault="00E806D9" w:rsidP="00833ED7">
            <w:pPr>
              <w:rPr>
                <w:rFonts w:ascii="Times New Roman" w:eastAsia="Times New Roman" w:hAnsi="Times New Roman" w:cs="Times New Roman"/>
                <w:bCs/>
                <w:color w:val="000000"/>
              </w:rPr>
            </w:pPr>
          </w:p>
          <w:p w14:paraId="75E19202"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Compares examples of natural selection and artificial selection.</w:t>
            </w:r>
          </w:p>
          <w:p w14:paraId="69AB43BF" w14:textId="77777777" w:rsidR="00E806D9" w:rsidRPr="00B8431C" w:rsidRDefault="00E806D9" w:rsidP="00833ED7">
            <w:pPr>
              <w:rPr>
                <w:rFonts w:ascii="Times New Roman" w:hAnsi="Times New Roman" w:cs="Times New Roman"/>
              </w:rPr>
            </w:pPr>
          </w:p>
        </w:tc>
        <w:tc>
          <w:tcPr>
            <w:tcW w:w="4230" w:type="dxa"/>
          </w:tcPr>
          <w:p w14:paraId="6A52F23E"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Constructs an explanation using fossil evidence for how similar structures can be used to infer whether two types of organism share a recent common ancestor.</w:t>
            </w:r>
          </w:p>
          <w:p w14:paraId="0B241808" w14:textId="77777777" w:rsidR="00E806D9" w:rsidRDefault="00E806D9" w:rsidP="00833ED7">
            <w:pPr>
              <w:rPr>
                <w:rFonts w:ascii="Times New Roman" w:eastAsia="Times New Roman" w:hAnsi="Times New Roman" w:cs="Times New Roman"/>
                <w:bCs/>
                <w:color w:val="000000"/>
              </w:rPr>
            </w:pPr>
          </w:p>
          <w:p w14:paraId="02BAA6C7" w14:textId="77777777" w:rsidR="00E806D9" w:rsidRPr="00B8431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Constructs an explanation for how a trait can become more common in a population over time due to natural selection.</w:t>
            </w:r>
          </w:p>
          <w:p w14:paraId="4D9CD8CA" w14:textId="77777777" w:rsidR="00E806D9" w:rsidRDefault="00E806D9" w:rsidP="00833ED7">
            <w:pPr>
              <w:rPr>
                <w:rFonts w:ascii="Times New Roman" w:hAnsi="Times New Roman" w:cs="Times New Roman"/>
              </w:rPr>
            </w:pPr>
          </w:p>
          <w:p w14:paraId="15359594" w14:textId="77777777" w:rsidR="00E806D9" w:rsidRPr="00B8431C" w:rsidRDefault="00E806D9" w:rsidP="00833ED7">
            <w:pPr>
              <w:rPr>
                <w:rFonts w:ascii="Times New Roman" w:hAnsi="Times New Roman" w:cs="Times New Roman"/>
              </w:rPr>
            </w:pPr>
            <w:r>
              <w:rPr>
                <w:rFonts w:ascii="Times New Roman" w:hAnsi="Times New Roman" w:cs="Times New Roman"/>
              </w:rPr>
              <w:t>Describes advantages and disadvantages of both natural and artificial selection.</w:t>
            </w:r>
          </w:p>
        </w:tc>
      </w:tr>
    </w:tbl>
    <w:p w14:paraId="0779BC55" w14:textId="77777777" w:rsidR="00E806D9" w:rsidRDefault="00E806D9" w:rsidP="00E806D9">
      <w:pPr>
        <w:rPr>
          <w:rFonts w:ascii="Times New Roman" w:hAnsi="Times New Roman" w:cs="Times New Roman"/>
          <w:b/>
        </w:rPr>
      </w:pPr>
      <w:r>
        <w:rPr>
          <w:rFonts w:ascii="Times New Roman" w:hAnsi="Times New Roman" w:cs="Times New Roman"/>
          <w:b/>
        </w:rPr>
        <w:br/>
      </w:r>
    </w:p>
    <w:p w14:paraId="643ACFAF" w14:textId="77777777" w:rsidR="00E806D9" w:rsidRPr="006F250E" w:rsidRDefault="00E806D9" w:rsidP="00E806D9">
      <w:pPr>
        <w:rPr>
          <w:rFonts w:ascii="Times New Roman" w:hAnsi="Times New Roman" w:cs="Times New Roman"/>
          <w:b/>
        </w:rPr>
      </w:pPr>
      <w:r>
        <w:rPr>
          <w:rFonts w:ascii="Times New Roman" w:hAnsi="Times New Roman" w:cs="Times New Roman"/>
          <w:b/>
        </w:rPr>
        <w:br w:type="page"/>
      </w:r>
    </w:p>
    <w:tbl>
      <w:tblPr>
        <w:tblStyle w:val="TableGrid"/>
        <w:tblW w:w="14395" w:type="dxa"/>
        <w:tblLook w:val="04A0" w:firstRow="1" w:lastRow="0" w:firstColumn="1" w:lastColumn="0" w:noHBand="0" w:noVBand="1"/>
      </w:tblPr>
      <w:tblGrid>
        <w:gridCol w:w="1795"/>
        <w:gridCol w:w="4230"/>
        <w:gridCol w:w="4140"/>
        <w:gridCol w:w="4230"/>
      </w:tblGrid>
      <w:tr w:rsidR="00E806D9" w:rsidRPr="006F250E" w14:paraId="142A997F" w14:textId="77777777" w:rsidTr="00E2184E">
        <w:trPr>
          <w:trHeight w:val="143"/>
        </w:trPr>
        <w:tc>
          <w:tcPr>
            <w:tcW w:w="1795" w:type="dxa"/>
            <w:shd w:val="clear" w:color="auto" w:fill="B6D3FA" w:themeFill="accent1" w:themeFillTint="33"/>
          </w:tcPr>
          <w:p w14:paraId="3F3E5F5D"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lastRenderedPageBreak/>
              <w:t>Physical Science</w:t>
            </w:r>
          </w:p>
        </w:tc>
        <w:tc>
          <w:tcPr>
            <w:tcW w:w="4230" w:type="dxa"/>
            <w:shd w:val="clear" w:color="auto" w:fill="B6D3FA" w:themeFill="accent1" w:themeFillTint="33"/>
          </w:tcPr>
          <w:p w14:paraId="56DD571D" w14:textId="77777777" w:rsidR="00E806D9" w:rsidRPr="006F250E" w:rsidRDefault="00E806D9" w:rsidP="00833ED7">
            <w:pPr>
              <w:pStyle w:val="default0"/>
              <w:spacing w:after="120"/>
              <w:jc w:val="center"/>
              <w:rPr>
                <w:b/>
                <w:bCs/>
              </w:rPr>
            </w:pPr>
            <w:r w:rsidRPr="006F250E">
              <w:rPr>
                <w:b/>
                <w:bCs/>
              </w:rPr>
              <w:t xml:space="preserve">Partially Meeting Expectations </w:t>
            </w:r>
          </w:p>
          <w:p w14:paraId="0463D5B2" w14:textId="77777777" w:rsidR="00E806D9" w:rsidRPr="006F250E" w:rsidRDefault="00E806D9" w:rsidP="00833ED7">
            <w:pPr>
              <w:pStyle w:val="default0"/>
              <w:spacing w:after="120"/>
              <w:jc w:val="center"/>
              <w:rPr>
                <w:b/>
                <w:i/>
              </w:rPr>
            </w:pPr>
            <w:r w:rsidRPr="006F250E">
              <w:rPr>
                <w:b/>
                <w:i/>
              </w:rPr>
              <w:t>On MCAS, a student at this level:</w:t>
            </w:r>
          </w:p>
        </w:tc>
        <w:tc>
          <w:tcPr>
            <w:tcW w:w="4140" w:type="dxa"/>
            <w:shd w:val="clear" w:color="auto" w:fill="B6D3FA" w:themeFill="accent1" w:themeFillTint="33"/>
          </w:tcPr>
          <w:p w14:paraId="0509BF32" w14:textId="77777777" w:rsidR="00E806D9" w:rsidRPr="006F250E" w:rsidRDefault="00E806D9" w:rsidP="00833ED7">
            <w:pPr>
              <w:pStyle w:val="default0"/>
              <w:spacing w:after="120"/>
              <w:jc w:val="center"/>
              <w:rPr>
                <w:b/>
                <w:bCs/>
              </w:rPr>
            </w:pPr>
            <w:r w:rsidRPr="006F250E">
              <w:rPr>
                <w:b/>
                <w:bCs/>
              </w:rPr>
              <w:t xml:space="preserve">Meeting Expectations </w:t>
            </w:r>
          </w:p>
          <w:p w14:paraId="61F8971C" w14:textId="77777777" w:rsidR="00E806D9" w:rsidRPr="006F250E" w:rsidRDefault="00E806D9" w:rsidP="00833ED7">
            <w:pPr>
              <w:pStyle w:val="default0"/>
              <w:spacing w:after="120"/>
              <w:jc w:val="center"/>
              <w:rPr>
                <w:b/>
                <w:i/>
              </w:rPr>
            </w:pPr>
            <w:r w:rsidRPr="006F250E">
              <w:rPr>
                <w:b/>
                <w:i/>
              </w:rPr>
              <w:t>On MCAS, a student at this level:</w:t>
            </w:r>
          </w:p>
        </w:tc>
        <w:tc>
          <w:tcPr>
            <w:tcW w:w="4230" w:type="dxa"/>
            <w:shd w:val="clear" w:color="auto" w:fill="B6D3FA" w:themeFill="accent1" w:themeFillTint="33"/>
          </w:tcPr>
          <w:p w14:paraId="18CA04FC" w14:textId="77777777" w:rsidR="00E806D9" w:rsidRPr="006F250E" w:rsidRDefault="00E806D9" w:rsidP="00833ED7">
            <w:pPr>
              <w:pStyle w:val="default0"/>
              <w:spacing w:after="120"/>
              <w:jc w:val="center"/>
              <w:rPr>
                <w:b/>
                <w:bCs/>
              </w:rPr>
            </w:pPr>
            <w:r w:rsidRPr="006F250E">
              <w:rPr>
                <w:b/>
                <w:bCs/>
              </w:rPr>
              <w:t xml:space="preserve">Exceeding Expectations </w:t>
            </w:r>
          </w:p>
          <w:p w14:paraId="192DFC09" w14:textId="77777777" w:rsidR="00E806D9" w:rsidRPr="006F250E" w:rsidRDefault="00E806D9" w:rsidP="00833ED7">
            <w:pPr>
              <w:pStyle w:val="default0"/>
              <w:spacing w:after="120"/>
              <w:jc w:val="center"/>
              <w:rPr>
                <w:b/>
                <w:i/>
              </w:rPr>
            </w:pPr>
            <w:r w:rsidRPr="006F250E">
              <w:rPr>
                <w:b/>
                <w:i/>
              </w:rPr>
              <w:t>On MCAS, a student at this level:</w:t>
            </w:r>
          </w:p>
        </w:tc>
      </w:tr>
      <w:tr w:rsidR="00E806D9" w:rsidRPr="006F250E" w14:paraId="0000E254" w14:textId="77777777" w:rsidTr="00833ED7">
        <w:trPr>
          <w:trHeight w:val="710"/>
        </w:trPr>
        <w:tc>
          <w:tcPr>
            <w:tcW w:w="1795" w:type="dxa"/>
          </w:tcPr>
          <w:p w14:paraId="414F67C4" w14:textId="77777777" w:rsidR="00E806D9" w:rsidRPr="006F250E" w:rsidRDefault="00E806D9" w:rsidP="00833ED7">
            <w:pPr>
              <w:rPr>
                <w:rFonts w:ascii="Times New Roman" w:hAnsi="Times New Roman" w:cs="Times New Roman"/>
                <w:b/>
              </w:rPr>
            </w:pPr>
            <w:r>
              <w:rPr>
                <w:rFonts w:ascii="Times New Roman" w:hAnsi="Times New Roman" w:cs="Times New Roman"/>
                <w:b/>
              </w:rPr>
              <w:t>PS1. Matter and Its Interactions</w:t>
            </w:r>
          </w:p>
        </w:tc>
        <w:tc>
          <w:tcPr>
            <w:tcW w:w="4230" w:type="dxa"/>
          </w:tcPr>
          <w:p w14:paraId="1E4CA0BF" w14:textId="77777777" w:rsidR="00E806D9" w:rsidRPr="00C2288A" w:rsidRDefault="00E806D9" w:rsidP="00833ED7">
            <w:pPr>
              <w:spacing w:line="160" w:lineRule="atLeast"/>
              <w:rPr>
                <w:rFonts w:ascii="Times New Roman" w:eastAsia="Times New Roman" w:hAnsi="Times New Roman" w:cs="Times New Roman"/>
                <w:bCs/>
                <w:color w:val="000000"/>
              </w:rPr>
            </w:pPr>
            <w:r w:rsidRPr="00C2288A">
              <w:rPr>
                <w:rFonts w:ascii="Times New Roman" w:eastAsia="Times New Roman" w:hAnsi="Times New Roman" w:cs="Times New Roman"/>
                <w:bCs/>
                <w:color w:val="000000"/>
              </w:rPr>
              <w:t>Identifies that all living and non-living things are made-up of atoms.</w:t>
            </w:r>
          </w:p>
          <w:p w14:paraId="7CBF915B" w14:textId="77777777" w:rsidR="00E806D9" w:rsidRPr="00C2288A" w:rsidRDefault="00E806D9" w:rsidP="00833ED7">
            <w:pPr>
              <w:spacing w:line="160" w:lineRule="atLeast"/>
              <w:rPr>
                <w:rFonts w:ascii="Times New Roman" w:eastAsia="Times New Roman" w:hAnsi="Times New Roman" w:cs="Times New Roman"/>
                <w:bCs/>
                <w:color w:val="000000"/>
              </w:rPr>
            </w:pPr>
          </w:p>
          <w:p w14:paraId="5C384552" w14:textId="77777777" w:rsidR="00E806D9" w:rsidRPr="00C2288A" w:rsidRDefault="00E806D9" w:rsidP="00833ED7">
            <w:pPr>
              <w:spacing w:line="160" w:lineRule="atLeast"/>
              <w:rPr>
                <w:rFonts w:ascii="Times New Roman" w:eastAsia="Times New Roman" w:hAnsi="Times New Roman" w:cs="Times New Roman"/>
                <w:bCs/>
                <w:color w:val="000000"/>
              </w:rPr>
            </w:pPr>
            <w:r w:rsidRPr="00C2288A">
              <w:rPr>
                <w:rFonts w:ascii="Times New Roman" w:eastAsia="Times New Roman" w:hAnsi="Times New Roman" w:cs="Times New Roman"/>
                <w:bCs/>
                <w:color w:val="000000"/>
              </w:rPr>
              <w:t>Identifies that mixtures can be separated by physical means.</w:t>
            </w:r>
          </w:p>
          <w:p w14:paraId="75C83EF7" w14:textId="77777777" w:rsidR="00E806D9" w:rsidRPr="00F56362" w:rsidRDefault="00E806D9" w:rsidP="00833ED7">
            <w:pPr>
              <w:spacing w:line="160" w:lineRule="atLeast"/>
              <w:rPr>
                <w:rFonts w:ascii="Times New Roman" w:eastAsia="Times New Roman" w:hAnsi="Times New Roman" w:cs="Times New Roman"/>
                <w:bCs/>
                <w:color w:val="000000"/>
              </w:rPr>
            </w:pPr>
          </w:p>
          <w:p w14:paraId="1E248451" w14:textId="77777777" w:rsidR="00E806D9" w:rsidRPr="00E94B8E" w:rsidRDefault="00E806D9" w:rsidP="00833ED7">
            <w:pPr>
              <w:rPr>
                <w:rFonts w:ascii="Times New Roman" w:eastAsia="Times New Roman" w:hAnsi="Times New Roman" w:cs="Times New Roman"/>
                <w:bCs/>
                <w:color w:val="000000"/>
              </w:rPr>
            </w:pPr>
            <w:r w:rsidRPr="00FE37EC">
              <w:rPr>
                <w:rFonts w:ascii="Times New Roman" w:eastAsia="Times New Roman" w:hAnsi="Times New Roman" w:cs="Times New Roman"/>
                <w:bCs/>
                <w:color w:val="000000"/>
              </w:rPr>
              <w:t>Using data, identifies one piece of evidence that a chemical reaction or a physical change occurred.</w:t>
            </w:r>
          </w:p>
          <w:p w14:paraId="79F4D131" w14:textId="77777777" w:rsidR="00E806D9" w:rsidRPr="00E94B8E" w:rsidRDefault="00E806D9" w:rsidP="00833ED7">
            <w:pPr>
              <w:rPr>
                <w:rFonts w:ascii="Times New Roman" w:eastAsia="Times New Roman" w:hAnsi="Times New Roman" w:cs="Times New Roman"/>
                <w:bCs/>
                <w:color w:val="000000"/>
              </w:rPr>
            </w:pPr>
          </w:p>
          <w:p w14:paraId="400A46BA" w14:textId="77777777" w:rsidR="00E806D9" w:rsidRPr="00C2288A" w:rsidRDefault="00E806D9" w:rsidP="00833ED7">
            <w:pPr>
              <w:rPr>
                <w:rFonts w:ascii="Times New Roman" w:eastAsia="Times New Roman" w:hAnsi="Times New Roman" w:cs="Times New Roman"/>
                <w:bCs/>
                <w:color w:val="000000"/>
              </w:rPr>
            </w:pPr>
            <w:r w:rsidRPr="00C2288A">
              <w:rPr>
                <w:rFonts w:ascii="Times New Roman" w:eastAsia="Times New Roman" w:hAnsi="Times New Roman" w:cs="Times New Roman"/>
                <w:bCs/>
                <w:color w:val="000000"/>
              </w:rPr>
              <w:t>Interprets a particle model to determine the three states of matter shown in the model.</w:t>
            </w:r>
          </w:p>
          <w:p w14:paraId="65482635" w14:textId="77777777" w:rsidR="00E806D9" w:rsidRPr="00C2288A" w:rsidRDefault="00E806D9" w:rsidP="00833ED7">
            <w:pPr>
              <w:rPr>
                <w:rFonts w:ascii="Times New Roman" w:eastAsia="Times New Roman" w:hAnsi="Times New Roman" w:cs="Times New Roman"/>
                <w:bCs/>
                <w:color w:val="000000"/>
              </w:rPr>
            </w:pPr>
          </w:p>
          <w:p w14:paraId="1BEEBAE3" w14:textId="77777777" w:rsidR="00E806D9" w:rsidRPr="00C2288A" w:rsidRDefault="00E806D9" w:rsidP="00833ED7">
            <w:pPr>
              <w:rPr>
                <w:rFonts w:ascii="Times New Roman" w:eastAsia="Times New Roman" w:hAnsi="Times New Roman" w:cs="Times New Roman"/>
                <w:bCs/>
                <w:color w:val="000000"/>
              </w:rPr>
            </w:pPr>
            <w:r w:rsidRPr="00C2288A">
              <w:rPr>
                <w:rFonts w:ascii="Times New Roman" w:eastAsia="Times New Roman" w:hAnsi="Times New Roman" w:cs="Times New Roman"/>
                <w:bCs/>
                <w:color w:val="000000"/>
              </w:rPr>
              <w:t>Recognizes that a new substance is formed when a chemical reaction occurs.</w:t>
            </w:r>
          </w:p>
          <w:p w14:paraId="30846511" w14:textId="77777777" w:rsidR="00E806D9" w:rsidRPr="00C2288A" w:rsidRDefault="00E806D9" w:rsidP="00833ED7">
            <w:pPr>
              <w:rPr>
                <w:rFonts w:ascii="Times New Roman" w:eastAsia="Times New Roman" w:hAnsi="Times New Roman" w:cs="Times New Roman"/>
                <w:bCs/>
                <w:color w:val="000000"/>
              </w:rPr>
            </w:pPr>
          </w:p>
          <w:p w14:paraId="62260568" w14:textId="77777777" w:rsidR="00E806D9" w:rsidRPr="00C2288A" w:rsidRDefault="00E806D9" w:rsidP="00833ED7">
            <w:pPr>
              <w:rPr>
                <w:rFonts w:ascii="Times New Roman" w:eastAsia="Times New Roman" w:hAnsi="Times New Roman" w:cs="Times New Roman"/>
                <w:bCs/>
                <w:color w:val="000000"/>
              </w:rPr>
            </w:pPr>
            <w:r w:rsidRPr="00C2288A">
              <w:rPr>
                <w:rFonts w:ascii="Times New Roman" w:eastAsia="Times New Roman" w:hAnsi="Times New Roman" w:cs="Times New Roman"/>
                <w:bCs/>
                <w:color w:val="000000"/>
              </w:rPr>
              <w:t>Given data, determines if energy is being absorbed or released in a chemical reaction.</w:t>
            </w:r>
          </w:p>
          <w:p w14:paraId="67AA4484" w14:textId="77777777" w:rsidR="00E806D9" w:rsidRPr="00C2288A" w:rsidRDefault="00E806D9" w:rsidP="00833ED7">
            <w:pPr>
              <w:rPr>
                <w:rFonts w:ascii="Times New Roman" w:eastAsia="Times New Roman" w:hAnsi="Times New Roman" w:cs="Times New Roman"/>
                <w:bCs/>
                <w:color w:val="000000"/>
              </w:rPr>
            </w:pPr>
          </w:p>
          <w:p w14:paraId="0A135EB6" w14:textId="77777777" w:rsidR="00E806D9" w:rsidRPr="00C2288A" w:rsidRDefault="00E806D9" w:rsidP="00833ED7">
            <w:pPr>
              <w:spacing w:line="160" w:lineRule="atLeast"/>
              <w:rPr>
                <w:rFonts w:ascii="Times New Roman" w:hAnsi="Times New Roman" w:cs="Times New Roman"/>
              </w:rPr>
            </w:pPr>
            <w:r w:rsidRPr="00C2288A">
              <w:rPr>
                <w:rFonts w:ascii="Times New Roman" w:eastAsia="Times New Roman" w:hAnsi="Times New Roman" w:cs="Times New Roman"/>
                <w:bCs/>
                <w:color w:val="000000"/>
              </w:rPr>
              <w:t>Calculates the density of an object given its mass and volume.</w:t>
            </w:r>
          </w:p>
        </w:tc>
        <w:tc>
          <w:tcPr>
            <w:tcW w:w="4140" w:type="dxa"/>
          </w:tcPr>
          <w:p w14:paraId="24252F08" w14:textId="77777777" w:rsidR="00E806D9" w:rsidRDefault="00E806D9" w:rsidP="00833ED7">
            <w:pPr>
              <w:rPr>
                <w:rFonts w:ascii="Times New Roman" w:eastAsia="Times New Roman" w:hAnsi="Times New Roman" w:cs="Times New Roman"/>
                <w:color w:val="000000"/>
              </w:rPr>
            </w:pPr>
            <w:r w:rsidRPr="00610555">
              <w:rPr>
                <w:rFonts w:ascii="Times New Roman" w:eastAsia="Times New Roman" w:hAnsi="Times New Roman" w:cs="Times New Roman"/>
                <w:color w:val="000000"/>
              </w:rPr>
              <w:t>Completes a model showing how atoms form compounds and molecules.</w:t>
            </w:r>
          </w:p>
          <w:p w14:paraId="418A0140" w14:textId="77777777" w:rsidR="00E806D9" w:rsidRPr="00610555" w:rsidRDefault="00E806D9" w:rsidP="00833ED7">
            <w:pPr>
              <w:rPr>
                <w:rFonts w:ascii="Times New Roman" w:eastAsia="Times New Roman" w:hAnsi="Times New Roman" w:cs="Times New Roman"/>
                <w:color w:val="000000"/>
              </w:rPr>
            </w:pPr>
          </w:p>
          <w:p w14:paraId="665EC8B1" w14:textId="77777777" w:rsidR="00E806D9" w:rsidRPr="00D236F0" w:rsidRDefault="00E806D9" w:rsidP="00833ED7">
            <w:pPr>
              <w:rPr>
                <w:rFonts w:ascii="Times New Roman" w:eastAsia="Times New Roman" w:hAnsi="Times New Roman" w:cs="Times New Roman"/>
                <w:color w:val="000000"/>
              </w:rPr>
            </w:pPr>
            <w:r w:rsidRPr="00D236F0">
              <w:rPr>
                <w:rFonts w:ascii="Times New Roman" w:eastAsia="Times New Roman" w:hAnsi="Times New Roman" w:cs="Times New Roman"/>
                <w:color w:val="000000"/>
              </w:rPr>
              <w:t>Describes how mixtures are made up of pure substances that can be separated by physical means.</w:t>
            </w:r>
          </w:p>
          <w:p w14:paraId="5D462356" w14:textId="77777777" w:rsidR="00E806D9" w:rsidRPr="00F56362" w:rsidRDefault="00E806D9" w:rsidP="00833ED7">
            <w:pPr>
              <w:rPr>
                <w:rFonts w:ascii="Times New Roman" w:eastAsia="Times New Roman" w:hAnsi="Times New Roman" w:cs="Times New Roman"/>
                <w:bCs/>
                <w:color w:val="000000"/>
              </w:rPr>
            </w:pPr>
          </w:p>
          <w:p w14:paraId="66C68FCD" w14:textId="77777777" w:rsidR="00E806D9" w:rsidRPr="00E94B8E" w:rsidRDefault="00E806D9" w:rsidP="00833ED7">
            <w:pPr>
              <w:rPr>
                <w:rFonts w:ascii="Times New Roman" w:eastAsia="Times New Roman" w:hAnsi="Times New Roman" w:cs="Times New Roman"/>
                <w:bCs/>
                <w:color w:val="000000"/>
              </w:rPr>
            </w:pPr>
            <w:r w:rsidRPr="00FE37EC">
              <w:rPr>
                <w:rFonts w:ascii="Times New Roman" w:eastAsia="Times New Roman" w:hAnsi="Times New Roman" w:cs="Times New Roman"/>
                <w:bCs/>
                <w:color w:val="000000"/>
              </w:rPr>
              <w:t>Using data, identifies multiple piece</w:t>
            </w:r>
            <w:r w:rsidRPr="00E94B8E">
              <w:rPr>
                <w:rFonts w:ascii="Times New Roman" w:eastAsia="Times New Roman" w:hAnsi="Times New Roman" w:cs="Times New Roman"/>
                <w:bCs/>
                <w:color w:val="000000"/>
              </w:rPr>
              <w:t>s of evidence that a chemical reaction or a physical change occurred.</w:t>
            </w:r>
          </w:p>
          <w:p w14:paraId="6A87AB73" w14:textId="77777777" w:rsidR="00E806D9" w:rsidRPr="00E94B8E" w:rsidRDefault="00E806D9" w:rsidP="00833ED7">
            <w:pPr>
              <w:rPr>
                <w:rFonts w:ascii="Times New Roman" w:hAnsi="Times New Roman" w:cs="Times New Roman"/>
              </w:rPr>
            </w:pPr>
          </w:p>
          <w:p w14:paraId="71C93DE8" w14:textId="77777777" w:rsidR="00E806D9" w:rsidRPr="00C2288A" w:rsidRDefault="00E806D9" w:rsidP="00833ED7">
            <w:pPr>
              <w:rPr>
                <w:rFonts w:ascii="Times New Roman" w:hAnsi="Times New Roman" w:cs="Times New Roman"/>
              </w:rPr>
            </w:pPr>
            <w:r w:rsidRPr="00C2288A">
              <w:rPr>
                <w:rFonts w:ascii="Times New Roman" w:hAnsi="Times New Roman" w:cs="Times New Roman"/>
              </w:rPr>
              <w:t xml:space="preserve">Partially describes how particle motion, spatial arrangement, or temperature of a substance change when thermal energy is added to or removed from the substance. </w:t>
            </w:r>
          </w:p>
          <w:p w14:paraId="5058D309" w14:textId="77777777" w:rsidR="00E806D9" w:rsidRPr="00C2288A" w:rsidRDefault="00E806D9" w:rsidP="00833ED7">
            <w:pPr>
              <w:rPr>
                <w:rFonts w:ascii="Times New Roman" w:hAnsi="Times New Roman" w:cs="Times New Roman"/>
              </w:rPr>
            </w:pPr>
          </w:p>
          <w:p w14:paraId="7AA4CD84" w14:textId="77777777" w:rsidR="00E806D9" w:rsidRPr="00C2288A" w:rsidRDefault="00E806D9" w:rsidP="00833ED7">
            <w:pPr>
              <w:rPr>
                <w:rFonts w:ascii="Times New Roman" w:eastAsia="Times New Roman" w:hAnsi="Times New Roman" w:cs="Times New Roman"/>
                <w:bCs/>
                <w:color w:val="000000"/>
              </w:rPr>
            </w:pPr>
            <w:r w:rsidRPr="00C2288A">
              <w:rPr>
                <w:rFonts w:ascii="Times New Roman" w:hAnsi="Times New Roman" w:cs="Times New Roman"/>
              </w:rPr>
              <w:t xml:space="preserve">Completes a bar graph to show the conservation of mass in a </w:t>
            </w:r>
            <w:r w:rsidRPr="00C2288A">
              <w:rPr>
                <w:rFonts w:ascii="Times New Roman" w:eastAsia="Times New Roman" w:hAnsi="Times New Roman" w:cs="Times New Roman"/>
                <w:bCs/>
                <w:color w:val="000000"/>
              </w:rPr>
              <w:t>chemical reaction or a physical change.</w:t>
            </w:r>
          </w:p>
          <w:p w14:paraId="1F6D4B93" w14:textId="77777777" w:rsidR="00E806D9" w:rsidRPr="00C2288A" w:rsidRDefault="00E806D9" w:rsidP="00833ED7">
            <w:pPr>
              <w:rPr>
                <w:rFonts w:ascii="Times New Roman" w:eastAsia="Times New Roman" w:hAnsi="Times New Roman" w:cs="Times New Roman"/>
                <w:b/>
                <w:bCs/>
                <w:color w:val="000000"/>
              </w:rPr>
            </w:pPr>
          </w:p>
          <w:p w14:paraId="3EF8FB61" w14:textId="77777777" w:rsidR="00E806D9" w:rsidRPr="00F56362" w:rsidRDefault="00E806D9" w:rsidP="00833ED7">
            <w:pPr>
              <w:rPr>
                <w:rFonts w:ascii="Times New Roman" w:eastAsia="Times New Roman" w:hAnsi="Times New Roman" w:cs="Times New Roman"/>
                <w:bCs/>
                <w:color w:val="000000"/>
              </w:rPr>
            </w:pPr>
            <w:r w:rsidRPr="00C2288A">
              <w:rPr>
                <w:rFonts w:ascii="Times New Roman" w:eastAsia="Times New Roman" w:hAnsi="Times New Roman" w:cs="Times New Roman"/>
                <w:bCs/>
                <w:color w:val="000000"/>
              </w:rPr>
              <w:t xml:space="preserve">Given a chemical reaction, identifies if it is exothermic and endothermic based on </w:t>
            </w:r>
            <w:proofErr w:type="gramStart"/>
            <w:r w:rsidRPr="00C2288A">
              <w:rPr>
                <w:rFonts w:ascii="Times New Roman" w:eastAsia="Times New Roman" w:hAnsi="Times New Roman" w:cs="Times New Roman"/>
                <w:bCs/>
                <w:color w:val="000000"/>
              </w:rPr>
              <w:t>whether or not</w:t>
            </w:r>
            <w:proofErr w:type="gramEnd"/>
            <w:r w:rsidRPr="00C2288A">
              <w:rPr>
                <w:rFonts w:ascii="Times New Roman" w:eastAsia="Times New Roman" w:hAnsi="Times New Roman" w:cs="Times New Roman"/>
                <w:bCs/>
                <w:color w:val="000000"/>
              </w:rPr>
              <w:t xml:space="preserve"> thermal energy is released</w:t>
            </w:r>
            <w:r w:rsidRPr="00F56362">
              <w:rPr>
                <w:rFonts w:ascii="Times New Roman" w:eastAsia="Times New Roman" w:hAnsi="Times New Roman" w:cs="Times New Roman"/>
                <w:bCs/>
                <w:color w:val="000000"/>
              </w:rPr>
              <w:t xml:space="preserve"> or absorbed. </w:t>
            </w:r>
          </w:p>
          <w:p w14:paraId="70D07BD2" w14:textId="77777777" w:rsidR="00E806D9" w:rsidRPr="00FE37EC" w:rsidRDefault="00E806D9" w:rsidP="00833ED7">
            <w:pPr>
              <w:rPr>
                <w:rFonts w:ascii="Times New Roman" w:eastAsia="Times New Roman" w:hAnsi="Times New Roman" w:cs="Times New Roman"/>
                <w:bCs/>
                <w:color w:val="000000"/>
              </w:rPr>
            </w:pPr>
          </w:p>
          <w:p w14:paraId="092B215A" w14:textId="77777777" w:rsidR="00E806D9" w:rsidRPr="00C2288A" w:rsidRDefault="00E806D9" w:rsidP="00833ED7">
            <w:pPr>
              <w:rPr>
                <w:rFonts w:ascii="Times New Roman" w:eastAsia="Times New Roman" w:hAnsi="Times New Roman" w:cs="Times New Roman"/>
                <w:color w:val="000000"/>
              </w:rPr>
            </w:pPr>
            <w:r w:rsidRPr="00E94B8E">
              <w:rPr>
                <w:rFonts w:ascii="Times New Roman" w:eastAsia="Times New Roman" w:hAnsi="Times New Roman" w:cs="Times New Roman"/>
                <w:bCs/>
                <w:color w:val="000000"/>
              </w:rPr>
              <w:t xml:space="preserve">Describes, compares, and calculates the densities of different materials. </w:t>
            </w:r>
          </w:p>
          <w:p w14:paraId="56AB2920" w14:textId="77777777" w:rsidR="00E806D9" w:rsidRPr="00C2288A" w:rsidRDefault="00E806D9" w:rsidP="00833ED7">
            <w:pPr>
              <w:rPr>
                <w:rFonts w:ascii="Times New Roman" w:hAnsi="Times New Roman" w:cs="Times New Roman"/>
              </w:rPr>
            </w:pPr>
          </w:p>
        </w:tc>
        <w:tc>
          <w:tcPr>
            <w:tcW w:w="4230" w:type="dxa"/>
          </w:tcPr>
          <w:p w14:paraId="7F5589A3" w14:textId="77777777" w:rsidR="00E806D9" w:rsidRDefault="00E806D9" w:rsidP="00833ED7">
            <w:pPr>
              <w:rPr>
                <w:rFonts w:ascii="Times New Roman" w:eastAsia="Times New Roman" w:hAnsi="Times New Roman" w:cs="Times New Roman"/>
                <w:color w:val="000000"/>
              </w:rPr>
            </w:pPr>
            <w:r w:rsidRPr="00657260">
              <w:rPr>
                <w:rFonts w:ascii="Times New Roman" w:eastAsia="Times New Roman" w:hAnsi="Times New Roman" w:cs="Times New Roman"/>
                <w:color w:val="000000"/>
              </w:rPr>
              <w:t>Analyzes a chemical formula to determine the number of each type of atom that make</w:t>
            </w:r>
            <w:r>
              <w:rPr>
                <w:rFonts w:ascii="Times New Roman" w:eastAsia="Times New Roman" w:hAnsi="Times New Roman" w:cs="Times New Roman"/>
                <w:color w:val="000000"/>
              </w:rPr>
              <w:t>s</w:t>
            </w:r>
            <w:r w:rsidRPr="00657260">
              <w:rPr>
                <w:rFonts w:ascii="Times New Roman" w:eastAsia="Times New Roman" w:hAnsi="Times New Roman" w:cs="Times New Roman"/>
                <w:color w:val="000000"/>
              </w:rPr>
              <w:t xml:space="preserve"> up a given molecule.</w:t>
            </w:r>
          </w:p>
          <w:p w14:paraId="0F8E2A54" w14:textId="77777777" w:rsidR="00E806D9" w:rsidRPr="00657260" w:rsidRDefault="00E806D9" w:rsidP="00833ED7">
            <w:pPr>
              <w:rPr>
                <w:rFonts w:ascii="Times New Roman" w:eastAsia="Times New Roman" w:hAnsi="Times New Roman" w:cs="Times New Roman"/>
                <w:color w:val="000000"/>
              </w:rPr>
            </w:pPr>
          </w:p>
          <w:p w14:paraId="5BFA9295" w14:textId="77777777" w:rsidR="00E806D9" w:rsidRPr="00C2288A" w:rsidRDefault="00E806D9" w:rsidP="00833ED7">
            <w:pPr>
              <w:rPr>
                <w:rFonts w:ascii="Times New Roman" w:eastAsia="Times New Roman" w:hAnsi="Times New Roman" w:cs="Times New Roman"/>
                <w:color w:val="000000"/>
              </w:rPr>
            </w:pPr>
            <w:r w:rsidRPr="00D236F0">
              <w:rPr>
                <w:rFonts w:ascii="Times New Roman" w:eastAsia="Times New Roman" w:hAnsi="Times New Roman" w:cs="Times New Roman"/>
                <w:color w:val="000000"/>
              </w:rPr>
              <w:t xml:space="preserve">Analyzes data </w:t>
            </w:r>
            <w:r>
              <w:rPr>
                <w:rFonts w:ascii="Times New Roman" w:eastAsia="Times New Roman" w:hAnsi="Times New Roman" w:cs="Times New Roman"/>
                <w:color w:val="000000"/>
              </w:rPr>
              <w:t>to determine which substances are pure substances.</w:t>
            </w:r>
          </w:p>
          <w:p w14:paraId="36D65591" w14:textId="77777777" w:rsidR="00E806D9" w:rsidRPr="00A71880" w:rsidRDefault="00E806D9" w:rsidP="00833ED7">
            <w:pPr>
              <w:rPr>
                <w:rFonts w:ascii="Times New Roman" w:hAnsi="Times New Roman" w:cs="Times New Roman"/>
              </w:rPr>
            </w:pPr>
          </w:p>
          <w:p w14:paraId="579D63AE" w14:textId="77777777" w:rsidR="00E806D9" w:rsidRPr="00FE37EC" w:rsidRDefault="00E806D9" w:rsidP="00833ED7">
            <w:pPr>
              <w:rPr>
                <w:rFonts w:ascii="Times New Roman" w:hAnsi="Times New Roman" w:cs="Times New Roman"/>
              </w:rPr>
            </w:pPr>
            <w:r w:rsidRPr="00F56362">
              <w:rPr>
                <w:rFonts w:ascii="Times New Roman" w:hAnsi="Times New Roman" w:cs="Times New Roman"/>
              </w:rPr>
              <w:t xml:space="preserve">Explains the difference between a chemical reaction and a physical change and provides multiple pieces of evidence </w:t>
            </w:r>
            <w:r w:rsidRPr="00FE37EC">
              <w:rPr>
                <w:rFonts w:ascii="Times New Roman" w:hAnsi="Times New Roman" w:cs="Times New Roman"/>
              </w:rPr>
              <w:t>to support the explanation.</w:t>
            </w:r>
          </w:p>
          <w:p w14:paraId="4C05F967" w14:textId="77777777" w:rsidR="00E806D9" w:rsidRPr="00E94B8E" w:rsidRDefault="00E806D9" w:rsidP="00833ED7">
            <w:pPr>
              <w:rPr>
                <w:rFonts w:ascii="Times New Roman" w:hAnsi="Times New Roman" w:cs="Times New Roman"/>
              </w:rPr>
            </w:pPr>
          </w:p>
          <w:p w14:paraId="1C3DD38A" w14:textId="77777777" w:rsidR="00E806D9" w:rsidRPr="00C2288A" w:rsidRDefault="00E806D9" w:rsidP="00833ED7">
            <w:pPr>
              <w:rPr>
                <w:rFonts w:ascii="Times New Roman" w:hAnsi="Times New Roman" w:cs="Times New Roman"/>
              </w:rPr>
            </w:pPr>
            <w:r w:rsidRPr="00E94B8E">
              <w:rPr>
                <w:rFonts w:ascii="Times New Roman" w:hAnsi="Times New Roman" w:cs="Times New Roman"/>
              </w:rPr>
              <w:t>Consistently describes how particle motion, spatial arrangement, and temperature</w:t>
            </w:r>
            <w:r w:rsidRPr="00C2288A">
              <w:rPr>
                <w:rFonts w:ascii="Times New Roman" w:hAnsi="Times New Roman" w:cs="Times New Roman"/>
              </w:rPr>
              <w:t xml:space="preserve"> of a substance change when thermal energy is added to or removed from the substance. </w:t>
            </w:r>
          </w:p>
          <w:p w14:paraId="0AE916EC" w14:textId="77777777" w:rsidR="00E806D9" w:rsidRPr="00C2288A" w:rsidRDefault="00E806D9" w:rsidP="00833ED7">
            <w:pPr>
              <w:rPr>
                <w:rFonts w:ascii="Times New Roman" w:hAnsi="Times New Roman" w:cs="Times New Roman"/>
              </w:rPr>
            </w:pPr>
          </w:p>
          <w:p w14:paraId="2B2121A5" w14:textId="77777777" w:rsidR="00E806D9" w:rsidRPr="00C2288A" w:rsidRDefault="00E806D9" w:rsidP="00833ED7">
            <w:pPr>
              <w:rPr>
                <w:rFonts w:ascii="Times New Roman" w:hAnsi="Times New Roman" w:cs="Times New Roman"/>
              </w:rPr>
            </w:pPr>
            <w:r w:rsidRPr="00C2288A">
              <w:rPr>
                <w:rFonts w:ascii="Times New Roman" w:hAnsi="Times New Roman" w:cs="Times New Roman"/>
              </w:rPr>
              <w:t>Relates temperature to a measure of average kinetic energy and recognizes that temperature/kinetic energy does not change as a substance is changing state.</w:t>
            </w:r>
          </w:p>
          <w:p w14:paraId="31147C7A" w14:textId="77777777" w:rsidR="00E806D9" w:rsidRPr="00C2288A" w:rsidRDefault="00E806D9" w:rsidP="00833ED7">
            <w:pPr>
              <w:rPr>
                <w:rFonts w:ascii="Times New Roman" w:hAnsi="Times New Roman" w:cs="Times New Roman"/>
              </w:rPr>
            </w:pPr>
          </w:p>
          <w:p w14:paraId="79F81D5F" w14:textId="77777777" w:rsidR="00E806D9" w:rsidRPr="00C2288A" w:rsidRDefault="00E806D9" w:rsidP="00833ED7">
            <w:pPr>
              <w:rPr>
                <w:rFonts w:ascii="Times New Roman" w:eastAsia="Times New Roman" w:hAnsi="Times New Roman" w:cs="Times New Roman"/>
                <w:bCs/>
                <w:color w:val="000000"/>
              </w:rPr>
            </w:pPr>
            <w:r w:rsidRPr="00C2288A">
              <w:rPr>
                <w:rFonts w:ascii="Times New Roman" w:hAnsi="Times New Roman" w:cs="Times New Roman"/>
              </w:rPr>
              <w:t xml:space="preserve">Supports a claim that matter is not created or destroyed during a </w:t>
            </w:r>
            <w:r w:rsidRPr="00C2288A">
              <w:rPr>
                <w:rFonts w:ascii="Times New Roman" w:eastAsia="Times New Roman" w:hAnsi="Times New Roman" w:cs="Times New Roman"/>
                <w:bCs/>
                <w:color w:val="000000"/>
              </w:rPr>
              <w:t xml:space="preserve">chemical reaction or a physical change, using evidence from an investigation. </w:t>
            </w:r>
          </w:p>
          <w:p w14:paraId="3E8BC989" w14:textId="77777777" w:rsidR="00E806D9" w:rsidRPr="00C2288A" w:rsidRDefault="00E806D9" w:rsidP="00833ED7">
            <w:pPr>
              <w:rPr>
                <w:rFonts w:ascii="Times New Roman" w:eastAsia="Times New Roman" w:hAnsi="Times New Roman" w:cs="Times New Roman"/>
                <w:bCs/>
                <w:color w:val="000000"/>
              </w:rPr>
            </w:pPr>
          </w:p>
          <w:p w14:paraId="13BF68B6" w14:textId="77777777" w:rsidR="00E806D9" w:rsidRPr="00C2288A" w:rsidRDefault="00E806D9" w:rsidP="00833ED7">
            <w:pPr>
              <w:rPr>
                <w:rFonts w:ascii="Times New Roman" w:eastAsia="Times New Roman" w:hAnsi="Times New Roman" w:cs="Times New Roman"/>
                <w:bCs/>
                <w:color w:val="000000"/>
              </w:rPr>
            </w:pPr>
            <w:r w:rsidRPr="00C2288A">
              <w:rPr>
                <w:rFonts w:ascii="Times New Roman" w:eastAsia="Times New Roman" w:hAnsi="Times New Roman" w:cs="Times New Roman"/>
                <w:bCs/>
                <w:color w:val="000000"/>
              </w:rPr>
              <w:t>Describes the difference between an endothermic and exothermic reaction. Supports the description with evidence from a chemical reaction.</w:t>
            </w:r>
          </w:p>
          <w:p w14:paraId="3120BCB9" w14:textId="77777777" w:rsidR="00E806D9" w:rsidRPr="00C2288A" w:rsidRDefault="00E806D9" w:rsidP="00833ED7">
            <w:pPr>
              <w:rPr>
                <w:rFonts w:ascii="Times New Roman" w:eastAsia="Times New Roman" w:hAnsi="Times New Roman" w:cs="Times New Roman"/>
                <w:bCs/>
                <w:color w:val="000000"/>
              </w:rPr>
            </w:pPr>
          </w:p>
          <w:p w14:paraId="4FF4DE4C" w14:textId="77777777" w:rsidR="00E806D9" w:rsidRPr="00C2288A" w:rsidRDefault="00E806D9" w:rsidP="00833ED7">
            <w:pPr>
              <w:rPr>
                <w:rFonts w:ascii="Times New Roman" w:eastAsia="Times New Roman" w:hAnsi="Times New Roman" w:cs="Times New Roman"/>
                <w:bCs/>
                <w:color w:val="000000"/>
              </w:rPr>
            </w:pPr>
            <w:r w:rsidRPr="00C2288A">
              <w:rPr>
                <w:rFonts w:ascii="Times New Roman" w:eastAsia="Times New Roman" w:hAnsi="Times New Roman" w:cs="Times New Roman"/>
                <w:bCs/>
                <w:color w:val="000000"/>
              </w:rPr>
              <w:t>Determines whether an object would float or sink in water due its density and supports the answer with evidence.</w:t>
            </w:r>
          </w:p>
        </w:tc>
      </w:tr>
      <w:tr w:rsidR="00E806D9" w:rsidRPr="006F250E" w14:paraId="51D7712A" w14:textId="77777777" w:rsidTr="00833ED7">
        <w:trPr>
          <w:trHeight w:val="512"/>
        </w:trPr>
        <w:tc>
          <w:tcPr>
            <w:tcW w:w="1795" w:type="dxa"/>
          </w:tcPr>
          <w:p w14:paraId="3CF76664" w14:textId="77777777" w:rsidR="00E806D9" w:rsidRPr="006F250E" w:rsidRDefault="00E806D9" w:rsidP="00833ED7">
            <w:pPr>
              <w:rPr>
                <w:rFonts w:ascii="Times New Roman" w:hAnsi="Times New Roman" w:cs="Times New Roman"/>
                <w:b/>
              </w:rPr>
            </w:pPr>
            <w:r>
              <w:rPr>
                <w:rFonts w:ascii="Times New Roman" w:hAnsi="Times New Roman" w:cs="Times New Roman"/>
                <w:b/>
              </w:rPr>
              <w:lastRenderedPageBreak/>
              <w:t>PS2. Motion and Stability: Forces and Interactions</w:t>
            </w:r>
          </w:p>
        </w:tc>
        <w:tc>
          <w:tcPr>
            <w:tcW w:w="4230" w:type="dxa"/>
          </w:tcPr>
          <w:p w14:paraId="7A1FD4CE"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Given a model, recognizes that an object that ap</w:t>
            </w:r>
            <w:r>
              <w:rPr>
                <w:rFonts w:ascii="Times New Roman" w:eastAsia="Times New Roman" w:hAnsi="Times New Roman" w:cs="Times New Roman"/>
                <w:bCs/>
                <w:color w:val="000000"/>
              </w:rPr>
              <w:t>plies a force to another object</w:t>
            </w:r>
            <w:r w:rsidRPr="00B8431C">
              <w:rPr>
                <w:rFonts w:ascii="Times New Roman" w:eastAsia="Times New Roman" w:hAnsi="Times New Roman" w:cs="Times New Roman"/>
                <w:bCs/>
                <w:color w:val="000000"/>
              </w:rPr>
              <w:t xml:space="preserve"> will also experience a force acting on it.</w:t>
            </w:r>
          </w:p>
          <w:p w14:paraId="3233DF98" w14:textId="77777777" w:rsidR="00E806D9" w:rsidRPr="00B8431C" w:rsidRDefault="00E806D9" w:rsidP="00833ED7">
            <w:pPr>
              <w:rPr>
                <w:rFonts w:ascii="Times New Roman" w:eastAsia="Times New Roman" w:hAnsi="Times New Roman" w:cs="Times New Roman"/>
                <w:bCs/>
                <w:color w:val="000000"/>
              </w:rPr>
            </w:pPr>
          </w:p>
          <w:p w14:paraId="0B158E55"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Recognizes that the speed of an object will change if the mass of the object changes and the forces acting on the object are constant.</w:t>
            </w:r>
          </w:p>
          <w:p w14:paraId="55020AA0" w14:textId="77777777" w:rsidR="00E806D9" w:rsidRDefault="00E806D9" w:rsidP="00833ED7">
            <w:pPr>
              <w:rPr>
                <w:rFonts w:ascii="Times New Roman" w:eastAsia="Times New Roman" w:hAnsi="Times New Roman" w:cs="Times New Roman"/>
                <w:bCs/>
                <w:color w:val="000000"/>
              </w:rPr>
            </w:pPr>
          </w:p>
          <w:p w14:paraId="4A5E7B5C" w14:textId="77777777" w:rsidR="00E806D9" w:rsidRPr="00B8431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Recognizes that the speed of an object will change if the forces acting on the object are not balanced.</w:t>
            </w:r>
          </w:p>
          <w:p w14:paraId="25AF4D18" w14:textId="77777777" w:rsidR="00E806D9" w:rsidRPr="00B8431C" w:rsidRDefault="00E806D9" w:rsidP="00833ED7">
            <w:pPr>
              <w:rPr>
                <w:rFonts w:ascii="Times New Roman" w:eastAsia="Times New Roman" w:hAnsi="Times New Roman" w:cs="Times New Roman"/>
                <w:bCs/>
                <w:color w:val="000000"/>
              </w:rPr>
            </w:pPr>
          </w:p>
          <w:p w14:paraId="512D4EEF"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Recognizes that two positive </w:t>
            </w:r>
            <w:r>
              <w:rPr>
                <w:rFonts w:ascii="Times New Roman" w:eastAsia="Times New Roman" w:hAnsi="Times New Roman" w:cs="Times New Roman"/>
                <w:bCs/>
                <w:color w:val="000000"/>
              </w:rPr>
              <w:t>charges</w:t>
            </w:r>
            <w:r w:rsidRPr="00B8431C">
              <w:rPr>
                <w:rFonts w:ascii="Times New Roman" w:eastAsia="Times New Roman" w:hAnsi="Times New Roman" w:cs="Times New Roman"/>
                <w:bCs/>
                <w:color w:val="000000"/>
              </w:rPr>
              <w:t xml:space="preserve"> or two negative </w:t>
            </w:r>
            <w:r>
              <w:rPr>
                <w:rFonts w:ascii="Times New Roman" w:eastAsia="Times New Roman" w:hAnsi="Times New Roman" w:cs="Times New Roman"/>
                <w:bCs/>
                <w:color w:val="000000"/>
              </w:rPr>
              <w:t>charges</w:t>
            </w:r>
            <w:r w:rsidRPr="00B8431C">
              <w:rPr>
                <w:rFonts w:ascii="Times New Roman" w:eastAsia="Times New Roman" w:hAnsi="Times New Roman" w:cs="Times New Roman"/>
                <w:bCs/>
                <w:color w:val="000000"/>
              </w:rPr>
              <w:t xml:space="preserve"> will repel each other, and a negative </w:t>
            </w:r>
            <w:r>
              <w:rPr>
                <w:rFonts w:ascii="Times New Roman" w:eastAsia="Times New Roman" w:hAnsi="Times New Roman" w:cs="Times New Roman"/>
                <w:bCs/>
                <w:color w:val="000000"/>
              </w:rPr>
              <w:t>charge</w:t>
            </w:r>
            <w:r w:rsidRPr="00B8431C">
              <w:rPr>
                <w:rFonts w:ascii="Times New Roman" w:eastAsia="Times New Roman" w:hAnsi="Times New Roman" w:cs="Times New Roman"/>
                <w:bCs/>
                <w:color w:val="000000"/>
              </w:rPr>
              <w:t xml:space="preserve"> and a positive </w:t>
            </w:r>
            <w:r>
              <w:rPr>
                <w:rFonts w:ascii="Times New Roman" w:eastAsia="Times New Roman" w:hAnsi="Times New Roman" w:cs="Times New Roman"/>
                <w:bCs/>
                <w:color w:val="000000"/>
              </w:rPr>
              <w:t>charge</w:t>
            </w:r>
            <w:r w:rsidRPr="00B8431C">
              <w:rPr>
                <w:rFonts w:ascii="Times New Roman" w:eastAsia="Times New Roman" w:hAnsi="Times New Roman" w:cs="Times New Roman"/>
                <w:bCs/>
                <w:color w:val="000000"/>
              </w:rPr>
              <w:t xml:space="preserve"> will attract each other.</w:t>
            </w:r>
          </w:p>
          <w:p w14:paraId="523A1006" w14:textId="77777777" w:rsidR="00E806D9" w:rsidRPr="00B8431C" w:rsidRDefault="00E806D9" w:rsidP="00833ED7">
            <w:pPr>
              <w:rPr>
                <w:rFonts w:ascii="Times New Roman" w:eastAsia="Times New Roman" w:hAnsi="Times New Roman" w:cs="Times New Roman"/>
                <w:bCs/>
                <w:color w:val="000000"/>
              </w:rPr>
            </w:pPr>
          </w:p>
          <w:p w14:paraId="188590EC" w14:textId="77777777" w:rsidR="00E806D9" w:rsidRPr="00B8431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Completes a</w:t>
            </w:r>
            <w:r w:rsidRPr="00B8431C">
              <w:rPr>
                <w:rFonts w:ascii="Times New Roman" w:eastAsia="Times New Roman" w:hAnsi="Times New Roman" w:cs="Times New Roman"/>
                <w:bCs/>
                <w:color w:val="000000"/>
              </w:rPr>
              <w:t xml:space="preserve"> model, </w:t>
            </w:r>
            <w:r>
              <w:rPr>
                <w:rFonts w:ascii="Times New Roman" w:eastAsia="Times New Roman" w:hAnsi="Times New Roman" w:cs="Times New Roman"/>
                <w:bCs/>
                <w:color w:val="000000"/>
              </w:rPr>
              <w:t xml:space="preserve">to </w:t>
            </w:r>
            <w:r w:rsidRPr="00B8431C">
              <w:rPr>
                <w:rFonts w:ascii="Times New Roman" w:eastAsia="Times New Roman" w:hAnsi="Times New Roman" w:cs="Times New Roman"/>
                <w:bCs/>
                <w:color w:val="000000"/>
              </w:rPr>
              <w:t xml:space="preserve">show that gravitational forces are </w:t>
            </w:r>
            <w:r>
              <w:rPr>
                <w:rFonts w:ascii="Times New Roman" w:eastAsia="Times New Roman" w:hAnsi="Times New Roman" w:cs="Times New Roman"/>
                <w:bCs/>
                <w:color w:val="000000"/>
              </w:rPr>
              <w:t xml:space="preserve">always </w:t>
            </w:r>
            <w:r w:rsidRPr="00B8431C">
              <w:rPr>
                <w:rFonts w:ascii="Times New Roman" w:eastAsia="Times New Roman" w:hAnsi="Times New Roman" w:cs="Times New Roman"/>
                <w:bCs/>
                <w:color w:val="000000"/>
              </w:rPr>
              <w:t xml:space="preserve">attractive. </w:t>
            </w:r>
          </w:p>
          <w:p w14:paraId="57155FEF" w14:textId="77777777" w:rsidR="00E806D9" w:rsidRPr="00B8431C" w:rsidRDefault="00E806D9" w:rsidP="00833ED7">
            <w:pPr>
              <w:rPr>
                <w:rFonts w:ascii="Times New Roman" w:eastAsia="Times New Roman" w:hAnsi="Times New Roman" w:cs="Times New Roman"/>
                <w:bCs/>
                <w:color w:val="000000"/>
              </w:rPr>
            </w:pPr>
          </w:p>
          <w:p w14:paraId="6A0E487C" w14:textId="77777777" w:rsidR="00E806D9" w:rsidRPr="00FD29FD"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Using a model, describes how </w:t>
            </w:r>
            <w:r>
              <w:rPr>
                <w:rFonts w:ascii="Times New Roman" w:eastAsia="Times New Roman" w:hAnsi="Times New Roman" w:cs="Times New Roman"/>
                <w:bCs/>
                <w:color w:val="000000"/>
              </w:rPr>
              <w:t xml:space="preserve">an object can exert </w:t>
            </w:r>
            <w:r w:rsidRPr="00B8431C">
              <w:rPr>
                <w:rFonts w:ascii="Times New Roman" w:eastAsia="Times New Roman" w:hAnsi="Times New Roman" w:cs="Times New Roman"/>
                <w:bCs/>
                <w:color w:val="000000"/>
              </w:rPr>
              <w:t xml:space="preserve">forces </w:t>
            </w:r>
            <w:r>
              <w:rPr>
                <w:rFonts w:ascii="Times New Roman" w:eastAsia="Times New Roman" w:hAnsi="Times New Roman" w:cs="Times New Roman"/>
                <w:bCs/>
                <w:color w:val="000000"/>
              </w:rPr>
              <w:t>on another object</w:t>
            </w:r>
            <w:r w:rsidRPr="00B8431C">
              <w:rPr>
                <w:rFonts w:ascii="Times New Roman" w:eastAsia="Times New Roman" w:hAnsi="Times New Roman" w:cs="Times New Roman"/>
                <w:bCs/>
                <w:color w:val="000000"/>
              </w:rPr>
              <w:t>, even when the objects are not in contact with each other.</w:t>
            </w:r>
          </w:p>
        </w:tc>
        <w:tc>
          <w:tcPr>
            <w:tcW w:w="4140" w:type="dxa"/>
          </w:tcPr>
          <w:p w14:paraId="40FFB622" w14:textId="77777777" w:rsidR="00E806D9" w:rsidRDefault="00E806D9" w:rsidP="00833ED7">
            <w:pPr>
              <w:rPr>
                <w:rFonts w:ascii="Times New Roman" w:hAnsi="Times New Roman" w:cs="Times New Roman"/>
              </w:rPr>
            </w:pPr>
            <w:r>
              <w:rPr>
                <w:rFonts w:ascii="Times New Roman" w:hAnsi="Times New Roman" w:cs="Times New Roman"/>
              </w:rPr>
              <w:t xml:space="preserve">Analyzes models to draw conclusions about the forces acting on objects during a collision. </w:t>
            </w:r>
          </w:p>
          <w:p w14:paraId="2CFAFE36" w14:textId="77777777" w:rsidR="00E806D9" w:rsidRDefault="00E806D9" w:rsidP="00833ED7">
            <w:pPr>
              <w:rPr>
                <w:rFonts w:ascii="Times New Roman" w:hAnsi="Times New Roman" w:cs="Times New Roman"/>
              </w:rPr>
            </w:pPr>
          </w:p>
          <w:p w14:paraId="33F71883"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Completes a graph to show how the change in speed of an object, with a constant net force acting on it, depends on the mass of the object.</w:t>
            </w:r>
          </w:p>
          <w:p w14:paraId="29742A97" w14:textId="77777777" w:rsidR="00E806D9" w:rsidRDefault="00E806D9" w:rsidP="00833ED7">
            <w:pPr>
              <w:rPr>
                <w:rFonts w:ascii="Times New Roman" w:eastAsia="Times New Roman" w:hAnsi="Times New Roman" w:cs="Times New Roman"/>
                <w:bCs/>
                <w:color w:val="000000"/>
              </w:rPr>
            </w:pPr>
          </w:p>
          <w:p w14:paraId="6892A3E4"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Completes a model to show whether the speed of an object will increase, decrease, or remain constant based on the forces acting on an object.</w:t>
            </w:r>
          </w:p>
          <w:p w14:paraId="5CA65524" w14:textId="77777777" w:rsidR="00E806D9" w:rsidRDefault="00E806D9" w:rsidP="00833ED7">
            <w:pPr>
              <w:rPr>
                <w:rFonts w:ascii="Times New Roman" w:hAnsi="Times New Roman" w:cs="Times New Roman"/>
              </w:rPr>
            </w:pPr>
          </w:p>
          <w:p w14:paraId="741D34D2" w14:textId="77777777" w:rsidR="00E806D9" w:rsidRDefault="00E806D9" w:rsidP="00833ED7">
            <w:pPr>
              <w:rPr>
                <w:rFonts w:ascii="Times New Roman" w:hAnsi="Times New Roman" w:cs="Times New Roman"/>
              </w:rPr>
            </w:pPr>
            <w:r>
              <w:rPr>
                <w:rFonts w:ascii="Times New Roman" w:hAnsi="Times New Roman" w:cs="Times New Roman"/>
              </w:rPr>
              <w:t>Completes a model to show how the distance between two electric charges or the magnitudes of the charges affects the strength of the forces between the charges.</w:t>
            </w:r>
          </w:p>
          <w:p w14:paraId="1F8047F7" w14:textId="77777777" w:rsidR="00E806D9" w:rsidRDefault="00E806D9" w:rsidP="00833ED7">
            <w:pPr>
              <w:rPr>
                <w:rFonts w:ascii="Times New Roman" w:hAnsi="Times New Roman" w:cs="Times New Roman"/>
              </w:rPr>
            </w:pPr>
          </w:p>
          <w:p w14:paraId="175582F5" w14:textId="77777777" w:rsidR="00E806D9" w:rsidRDefault="00E806D9" w:rsidP="00833ED7">
            <w:pPr>
              <w:rPr>
                <w:rFonts w:ascii="Times New Roman" w:hAnsi="Times New Roman" w:cs="Times New Roman"/>
              </w:rPr>
            </w:pPr>
            <w:r>
              <w:rPr>
                <w:rFonts w:ascii="Times New Roman" w:hAnsi="Times New Roman" w:cs="Times New Roman"/>
              </w:rPr>
              <w:t xml:space="preserve">Describes how the mass of objects affects the gravitational forces on the objects. </w:t>
            </w:r>
          </w:p>
          <w:p w14:paraId="468DBBA2" w14:textId="77777777" w:rsidR="00E806D9" w:rsidRDefault="00E806D9" w:rsidP="00833ED7">
            <w:pPr>
              <w:rPr>
                <w:rFonts w:ascii="Times New Roman" w:hAnsi="Times New Roman" w:cs="Times New Roman"/>
              </w:rPr>
            </w:pPr>
          </w:p>
          <w:p w14:paraId="46640C65" w14:textId="77777777" w:rsidR="00E806D9" w:rsidRPr="00FD29FD" w:rsidRDefault="00E806D9" w:rsidP="00833ED7">
            <w:pPr>
              <w:rPr>
                <w:rFonts w:ascii="Times New Roman" w:hAnsi="Times New Roman" w:cs="Times New Roman"/>
              </w:rPr>
            </w:pPr>
            <w:r>
              <w:rPr>
                <w:rFonts w:ascii="Times New Roman" w:hAnsi="Times New Roman" w:cs="Times New Roman"/>
              </w:rPr>
              <w:t>Completes a model of the electric, magnetic, or gravitational field around an object.</w:t>
            </w:r>
          </w:p>
        </w:tc>
        <w:tc>
          <w:tcPr>
            <w:tcW w:w="4230" w:type="dxa"/>
          </w:tcPr>
          <w:p w14:paraId="073C50AB" w14:textId="77777777" w:rsidR="00E806D9" w:rsidRDefault="00E806D9" w:rsidP="00833ED7">
            <w:pPr>
              <w:rPr>
                <w:rFonts w:ascii="Times New Roman" w:hAnsi="Times New Roman" w:cs="Times New Roman"/>
              </w:rPr>
            </w:pPr>
            <w:r>
              <w:rPr>
                <w:rFonts w:ascii="Times New Roman" w:hAnsi="Times New Roman" w:cs="Times New Roman"/>
              </w:rPr>
              <w:t>Develops models to show the forces acting on objects before, during, and after a collision.</w:t>
            </w:r>
          </w:p>
          <w:p w14:paraId="2FEF58A9" w14:textId="77777777" w:rsidR="00E806D9" w:rsidRDefault="00E806D9" w:rsidP="00833ED7">
            <w:pPr>
              <w:rPr>
                <w:rFonts w:ascii="Times New Roman" w:hAnsi="Times New Roman" w:cs="Times New Roman"/>
              </w:rPr>
            </w:pPr>
          </w:p>
          <w:p w14:paraId="0C290924"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Develops a model to show how the change in speed of an object depends on the mass of the object and the net force acting on the object.</w:t>
            </w:r>
          </w:p>
          <w:p w14:paraId="1D5050F8" w14:textId="77777777" w:rsidR="00E806D9" w:rsidRDefault="00E806D9" w:rsidP="00833ED7">
            <w:pPr>
              <w:rPr>
                <w:rFonts w:ascii="Times New Roman" w:hAnsi="Times New Roman" w:cs="Times New Roman"/>
              </w:rPr>
            </w:pPr>
          </w:p>
          <w:p w14:paraId="2D3EF7FC" w14:textId="77777777" w:rsidR="00E806D9" w:rsidRDefault="00E806D9" w:rsidP="00833ED7">
            <w:pPr>
              <w:rPr>
                <w:rFonts w:ascii="Times New Roman" w:hAnsi="Times New Roman" w:cs="Times New Roman"/>
              </w:rPr>
            </w:pPr>
            <w:r>
              <w:rPr>
                <w:rFonts w:ascii="Times New Roman" w:hAnsi="Times New Roman" w:cs="Times New Roman"/>
              </w:rPr>
              <w:t>Uses data to construct an explanation about how the distance between two electric charges or the magnitudes of the charges affects the strength of the force between the charges.</w:t>
            </w:r>
          </w:p>
          <w:p w14:paraId="63BC59BC" w14:textId="77777777" w:rsidR="00E806D9" w:rsidRDefault="00E806D9" w:rsidP="00833ED7">
            <w:pPr>
              <w:rPr>
                <w:rFonts w:ascii="Times New Roman" w:hAnsi="Times New Roman" w:cs="Times New Roman"/>
              </w:rPr>
            </w:pPr>
          </w:p>
          <w:p w14:paraId="4BCB5D4F" w14:textId="77777777" w:rsidR="00E806D9" w:rsidRDefault="00E806D9" w:rsidP="00833ED7">
            <w:pPr>
              <w:rPr>
                <w:rFonts w:ascii="Times New Roman" w:hAnsi="Times New Roman" w:cs="Times New Roman"/>
              </w:rPr>
            </w:pPr>
            <w:r>
              <w:rPr>
                <w:rFonts w:ascii="Times New Roman" w:hAnsi="Times New Roman" w:cs="Times New Roman"/>
              </w:rPr>
              <w:t xml:space="preserve">Develops a model showing the relative magnitudes of gravitational forces acting between two objects. </w:t>
            </w:r>
          </w:p>
          <w:p w14:paraId="53C77BA3" w14:textId="77777777" w:rsidR="00E806D9" w:rsidRDefault="00E806D9" w:rsidP="00833ED7">
            <w:pPr>
              <w:rPr>
                <w:rFonts w:ascii="Times New Roman" w:hAnsi="Times New Roman" w:cs="Times New Roman"/>
              </w:rPr>
            </w:pPr>
          </w:p>
          <w:p w14:paraId="26DEF12F" w14:textId="77777777" w:rsidR="00E806D9" w:rsidRPr="00FD29FD" w:rsidRDefault="00E806D9" w:rsidP="00833ED7">
            <w:pPr>
              <w:rPr>
                <w:rFonts w:ascii="Times New Roman" w:hAnsi="Times New Roman" w:cs="Times New Roman"/>
              </w:rPr>
            </w:pPr>
            <w:r>
              <w:rPr>
                <w:rFonts w:ascii="Times New Roman" w:hAnsi="Times New Roman" w:cs="Times New Roman"/>
              </w:rPr>
              <w:t>Completes a model of the electric, magnetic, or gravitational field between two objects.</w:t>
            </w:r>
          </w:p>
        </w:tc>
      </w:tr>
      <w:tr w:rsidR="00E806D9" w:rsidRPr="006F250E" w14:paraId="27C00539" w14:textId="77777777" w:rsidTr="00833ED7">
        <w:trPr>
          <w:trHeight w:val="1582"/>
        </w:trPr>
        <w:tc>
          <w:tcPr>
            <w:tcW w:w="1795" w:type="dxa"/>
          </w:tcPr>
          <w:p w14:paraId="511D30F9" w14:textId="77777777" w:rsidR="00E806D9" w:rsidRPr="006F250E" w:rsidRDefault="00E806D9" w:rsidP="00833ED7">
            <w:pPr>
              <w:rPr>
                <w:rFonts w:ascii="Times New Roman" w:hAnsi="Times New Roman" w:cs="Times New Roman"/>
                <w:b/>
              </w:rPr>
            </w:pPr>
            <w:r>
              <w:rPr>
                <w:rFonts w:ascii="Times New Roman" w:hAnsi="Times New Roman" w:cs="Times New Roman"/>
                <w:b/>
              </w:rPr>
              <w:t>PS3. Energy</w:t>
            </w:r>
          </w:p>
        </w:tc>
        <w:tc>
          <w:tcPr>
            <w:tcW w:w="4230" w:type="dxa"/>
          </w:tcPr>
          <w:p w14:paraId="67EC9CB1"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Interpret</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a graph </w:t>
            </w:r>
            <w:r>
              <w:rPr>
                <w:rFonts w:ascii="Times New Roman" w:eastAsia="Times New Roman" w:hAnsi="Times New Roman" w:cs="Times New Roman"/>
                <w:bCs/>
                <w:color w:val="000000"/>
              </w:rPr>
              <w:t xml:space="preserve">to </w:t>
            </w:r>
            <w:r w:rsidRPr="00B8431C">
              <w:rPr>
                <w:rFonts w:ascii="Times New Roman" w:eastAsia="Times New Roman" w:hAnsi="Times New Roman" w:cs="Times New Roman"/>
                <w:bCs/>
                <w:color w:val="000000"/>
              </w:rPr>
              <w:t xml:space="preserve">show </w:t>
            </w:r>
            <w:r>
              <w:rPr>
                <w:rFonts w:ascii="Times New Roman" w:eastAsia="Times New Roman" w:hAnsi="Times New Roman" w:cs="Times New Roman"/>
                <w:bCs/>
                <w:color w:val="000000"/>
              </w:rPr>
              <w:t xml:space="preserve">how </w:t>
            </w:r>
            <w:r w:rsidRPr="00B8431C">
              <w:rPr>
                <w:rFonts w:ascii="Times New Roman" w:eastAsia="Times New Roman" w:hAnsi="Times New Roman" w:cs="Times New Roman"/>
                <w:bCs/>
                <w:color w:val="000000"/>
              </w:rPr>
              <w:t xml:space="preserve">the kinetic energy of an object </w:t>
            </w:r>
            <w:r>
              <w:rPr>
                <w:rFonts w:ascii="Times New Roman" w:eastAsia="Times New Roman" w:hAnsi="Times New Roman" w:cs="Times New Roman"/>
                <w:bCs/>
                <w:color w:val="000000"/>
              </w:rPr>
              <w:t xml:space="preserve">relates </w:t>
            </w:r>
            <w:r w:rsidRPr="00B8431C">
              <w:rPr>
                <w:rFonts w:ascii="Times New Roman" w:eastAsia="Times New Roman" w:hAnsi="Times New Roman" w:cs="Times New Roman"/>
                <w:bCs/>
                <w:color w:val="000000"/>
              </w:rPr>
              <w:t>to the speed of the object, or vice versa.</w:t>
            </w:r>
          </w:p>
          <w:p w14:paraId="7B442324" w14:textId="77777777" w:rsidR="00E806D9" w:rsidRPr="00B8431C" w:rsidRDefault="00E806D9" w:rsidP="00833ED7">
            <w:pPr>
              <w:rPr>
                <w:rFonts w:ascii="Times New Roman" w:eastAsia="Times New Roman" w:hAnsi="Times New Roman" w:cs="Times New Roman"/>
                <w:bCs/>
                <w:color w:val="000000"/>
              </w:rPr>
            </w:pPr>
          </w:p>
          <w:p w14:paraId="00050B0D"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Interpret</w:t>
            </w:r>
            <w:r>
              <w:rPr>
                <w:rFonts w:ascii="Times New Roman" w:eastAsia="Times New Roman" w:hAnsi="Times New Roman" w:cs="Times New Roman"/>
                <w:bCs/>
                <w:color w:val="000000"/>
              </w:rPr>
              <w:t>s</w:t>
            </w:r>
            <w:r w:rsidRPr="00B8431C">
              <w:rPr>
                <w:rFonts w:ascii="Times New Roman" w:eastAsia="Times New Roman" w:hAnsi="Times New Roman" w:cs="Times New Roman"/>
                <w:bCs/>
                <w:color w:val="000000"/>
              </w:rPr>
              <w:t xml:space="preserve"> data to describe what will happen to an object’s kinetic energy as its potential energy decreases</w:t>
            </w:r>
            <w:r>
              <w:rPr>
                <w:rFonts w:ascii="Times New Roman" w:eastAsia="Times New Roman" w:hAnsi="Times New Roman" w:cs="Times New Roman"/>
                <w:bCs/>
                <w:color w:val="000000"/>
              </w:rPr>
              <w:t>.</w:t>
            </w:r>
          </w:p>
          <w:p w14:paraId="5C85A5A6" w14:textId="77777777" w:rsidR="00E806D9" w:rsidRDefault="00E806D9" w:rsidP="00833ED7">
            <w:pPr>
              <w:rPr>
                <w:rFonts w:ascii="Times New Roman" w:eastAsia="Times New Roman" w:hAnsi="Times New Roman" w:cs="Times New Roman"/>
                <w:bCs/>
                <w:color w:val="000000"/>
              </w:rPr>
            </w:pPr>
          </w:p>
          <w:p w14:paraId="0E30A66E"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 xml:space="preserve">Identifies the flow of </w:t>
            </w:r>
            <w:r>
              <w:rPr>
                <w:rFonts w:ascii="Times New Roman" w:eastAsia="Times New Roman" w:hAnsi="Times New Roman" w:cs="Times New Roman"/>
                <w:bCs/>
                <w:color w:val="000000"/>
              </w:rPr>
              <w:t xml:space="preserve">thermal </w:t>
            </w:r>
            <w:r w:rsidRPr="00B8431C">
              <w:rPr>
                <w:rFonts w:ascii="Times New Roman" w:eastAsia="Times New Roman" w:hAnsi="Times New Roman" w:cs="Times New Roman"/>
                <w:bCs/>
                <w:color w:val="000000"/>
              </w:rPr>
              <w:t xml:space="preserve">energy from hot to cold. </w:t>
            </w:r>
          </w:p>
          <w:p w14:paraId="7B6D721F" w14:textId="77777777" w:rsidR="00E806D9" w:rsidRPr="00B8431C" w:rsidRDefault="00E806D9" w:rsidP="00833ED7">
            <w:pPr>
              <w:rPr>
                <w:rFonts w:ascii="Times New Roman" w:eastAsia="Times New Roman" w:hAnsi="Times New Roman" w:cs="Times New Roman"/>
                <w:bCs/>
                <w:color w:val="000000"/>
              </w:rPr>
            </w:pPr>
          </w:p>
          <w:p w14:paraId="30BFF6E4"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lastRenderedPageBreak/>
              <w:t>Identifies an example of conduction, radiation, or convection.</w:t>
            </w:r>
          </w:p>
          <w:p w14:paraId="4F6F4465" w14:textId="77777777" w:rsidR="00E806D9" w:rsidRPr="00B8431C" w:rsidRDefault="00E806D9" w:rsidP="00833ED7">
            <w:pPr>
              <w:rPr>
                <w:rFonts w:ascii="Times New Roman" w:eastAsia="Times New Roman" w:hAnsi="Times New Roman" w:cs="Times New Roman"/>
                <w:bCs/>
                <w:color w:val="000000"/>
              </w:rPr>
            </w:pPr>
          </w:p>
          <w:p w14:paraId="7A9FC00A"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Describes how it takes more time to heat an object that has more mass than an object (of the same material) with less mass.</w:t>
            </w:r>
          </w:p>
          <w:p w14:paraId="5D97284E" w14:textId="77777777" w:rsidR="00E806D9" w:rsidRPr="00B8431C" w:rsidRDefault="00E806D9" w:rsidP="00833ED7">
            <w:pPr>
              <w:rPr>
                <w:rFonts w:ascii="Times New Roman" w:eastAsia="Times New Roman" w:hAnsi="Times New Roman" w:cs="Times New Roman"/>
                <w:bCs/>
                <w:color w:val="000000"/>
              </w:rPr>
            </w:pPr>
          </w:p>
          <w:p w14:paraId="0AF22F1A" w14:textId="77777777" w:rsidR="00E806D9" w:rsidRPr="00FD29FD" w:rsidRDefault="00E806D9" w:rsidP="00833ED7">
            <w:pPr>
              <w:rPr>
                <w:rFonts w:ascii="Times New Roman" w:hAnsi="Times New Roman" w:cs="Times New Roman"/>
              </w:rPr>
            </w:pPr>
            <w:r w:rsidRPr="00B8431C">
              <w:rPr>
                <w:rFonts w:ascii="Times New Roman" w:eastAsia="Times New Roman" w:hAnsi="Times New Roman" w:cs="Times New Roman"/>
                <w:bCs/>
                <w:color w:val="000000"/>
              </w:rPr>
              <w:t xml:space="preserve">Using a graph, determines how an increase in average kinetic energy </w:t>
            </w:r>
            <w:r>
              <w:rPr>
                <w:rFonts w:ascii="Times New Roman" w:eastAsia="Times New Roman" w:hAnsi="Times New Roman" w:cs="Times New Roman"/>
                <w:bCs/>
                <w:color w:val="000000"/>
              </w:rPr>
              <w:t xml:space="preserve">of an object </w:t>
            </w:r>
            <w:r w:rsidRPr="00B8431C">
              <w:rPr>
                <w:rFonts w:ascii="Times New Roman" w:eastAsia="Times New Roman" w:hAnsi="Times New Roman" w:cs="Times New Roman"/>
                <w:bCs/>
                <w:color w:val="000000"/>
              </w:rPr>
              <w:t>results in an increase in temperature.</w:t>
            </w:r>
          </w:p>
        </w:tc>
        <w:tc>
          <w:tcPr>
            <w:tcW w:w="4140" w:type="dxa"/>
          </w:tcPr>
          <w:p w14:paraId="0805A81A" w14:textId="77777777" w:rsidR="00E806D9" w:rsidRDefault="00E806D9" w:rsidP="00833ED7">
            <w:pPr>
              <w:rPr>
                <w:rFonts w:ascii="Times New Roman" w:eastAsia="Times New Roman" w:hAnsi="Times New Roman" w:cs="Times New Roman"/>
                <w:bCs/>
                <w:color w:val="000000"/>
              </w:rPr>
            </w:pPr>
            <w:r>
              <w:rPr>
                <w:rFonts w:ascii="Times New Roman" w:hAnsi="Times New Roman" w:cs="Times New Roman"/>
              </w:rPr>
              <w:lastRenderedPageBreak/>
              <w:t xml:space="preserve">Completes a graph to show how the </w:t>
            </w:r>
            <w:r w:rsidRPr="00B8431C">
              <w:rPr>
                <w:rFonts w:ascii="Times New Roman" w:eastAsia="Times New Roman" w:hAnsi="Times New Roman" w:cs="Times New Roman"/>
                <w:bCs/>
                <w:color w:val="000000"/>
              </w:rPr>
              <w:t xml:space="preserve">kinetic energy of an object </w:t>
            </w:r>
            <w:r>
              <w:rPr>
                <w:rFonts w:ascii="Times New Roman" w:eastAsia="Times New Roman" w:hAnsi="Times New Roman" w:cs="Times New Roman"/>
                <w:bCs/>
                <w:color w:val="000000"/>
              </w:rPr>
              <w:t xml:space="preserve">relates </w:t>
            </w:r>
            <w:r w:rsidRPr="00B8431C">
              <w:rPr>
                <w:rFonts w:ascii="Times New Roman" w:eastAsia="Times New Roman" w:hAnsi="Times New Roman" w:cs="Times New Roman"/>
                <w:bCs/>
                <w:color w:val="000000"/>
              </w:rPr>
              <w:t>to the speed of the object, or vice versa.</w:t>
            </w:r>
          </w:p>
          <w:p w14:paraId="5C0EB500" w14:textId="77777777" w:rsidR="00E806D9" w:rsidRDefault="00E806D9" w:rsidP="00833ED7">
            <w:pPr>
              <w:rPr>
                <w:rFonts w:ascii="Times New Roman" w:eastAsia="Times New Roman" w:hAnsi="Times New Roman" w:cs="Times New Roman"/>
                <w:bCs/>
                <w:color w:val="000000"/>
              </w:rPr>
            </w:pPr>
          </w:p>
          <w:p w14:paraId="3B42ACBF"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information, including graphics and data, and generally describes how the kinetic and potential energies of an object compare at different heights, when energy is conserved.</w:t>
            </w:r>
          </w:p>
          <w:p w14:paraId="07E9FCDF" w14:textId="77777777" w:rsidR="00E806D9" w:rsidRDefault="00E806D9" w:rsidP="00833ED7">
            <w:pPr>
              <w:rPr>
                <w:rFonts w:ascii="Times New Roman" w:eastAsia="Times New Roman" w:hAnsi="Times New Roman" w:cs="Times New Roman"/>
                <w:bCs/>
                <w:color w:val="000000"/>
              </w:rPr>
            </w:pPr>
          </w:p>
          <w:p w14:paraId="3696B68D"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Analyzes the conversions of different types of potential energy into kinetic energy and vice versa to draw conclusions about energy conservation.</w:t>
            </w:r>
          </w:p>
          <w:p w14:paraId="4EE61A43" w14:textId="77777777" w:rsidR="00E806D9" w:rsidRDefault="00E806D9" w:rsidP="00833ED7">
            <w:pPr>
              <w:rPr>
                <w:rFonts w:ascii="Times New Roman" w:eastAsia="Times New Roman" w:hAnsi="Times New Roman" w:cs="Times New Roman"/>
                <w:bCs/>
                <w:color w:val="000000"/>
              </w:rPr>
            </w:pPr>
          </w:p>
          <w:p w14:paraId="6C8A4A6A" w14:textId="77777777" w:rsidR="00E806D9" w:rsidRDefault="00E806D9" w:rsidP="00833ED7">
            <w:pPr>
              <w:rPr>
                <w:rFonts w:ascii="Times New Roman" w:eastAsia="Times New Roman" w:hAnsi="Times New Roman" w:cs="Times New Roman"/>
                <w:bCs/>
                <w:color w:val="000000"/>
              </w:rPr>
            </w:pPr>
            <w:proofErr w:type="gramStart"/>
            <w:r>
              <w:rPr>
                <w:rFonts w:ascii="Times New Roman" w:eastAsia="Times New Roman" w:hAnsi="Times New Roman" w:cs="Times New Roman"/>
                <w:bCs/>
                <w:color w:val="000000"/>
              </w:rPr>
              <w:t>Generally</w:t>
            </w:r>
            <w:proofErr w:type="gramEnd"/>
            <w:r>
              <w:rPr>
                <w:rFonts w:ascii="Times New Roman" w:eastAsia="Times New Roman" w:hAnsi="Times New Roman" w:cs="Times New Roman"/>
                <w:bCs/>
                <w:color w:val="000000"/>
              </w:rPr>
              <w:t xml:space="preserve"> describes how thermal energy is transferred through conduction, radiation, and convection and generally describes ways this heat flow can be increased or decreased in a given situation.</w:t>
            </w:r>
          </w:p>
          <w:p w14:paraId="1055A8B1" w14:textId="77777777" w:rsidR="00E806D9" w:rsidRDefault="00E806D9" w:rsidP="00833ED7">
            <w:pPr>
              <w:rPr>
                <w:rFonts w:ascii="Times New Roman" w:eastAsia="Times New Roman" w:hAnsi="Times New Roman" w:cs="Times New Roman"/>
                <w:bCs/>
                <w:color w:val="000000"/>
              </w:rPr>
            </w:pPr>
          </w:p>
          <w:p w14:paraId="41353C3B"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Analyzes data and draws conclusions to describe how certain materials will better conduct thermal energy compared to others.</w:t>
            </w:r>
          </w:p>
          <w:p w14:paraId="32548A89" w14:textId="77777777" w:rsidR="00E806D9" w:rsidRDefault="00E806D9" w:rsidP="00833ED7">
            <w:pPr>
              <w:rPr>
                <w:rFonts w:ascii="Times New Roman" w:eastAsia="Times New Roman" w:hAnsi="Times New Roman" w:cs="Times New Roman"/>
                <w:bCs/>
                <w:color w:val="000000"/>
              </w:rPr>
            </w:pPr>
          </w:p>
          <w:p w14:paraId="70538135" w14:textId="77777777" w:rsidR="00E806D9" w:rsidRPr="00FD29FD" w:rsidRDefault="00E806D9" w:rsidP="00833ED7">
            <w:pPr>
              <w:rPr>
                <w:rFonts w:ascii="Times New Roman" w:hAnsi="Times New Roman" w:cs="Times New Roman"/>
              </w:rPr>
            </w:pPr>
            <w:r>
              <w:rPr>
                <w:rFonts w:ascii="Times New Roman" w:eastAsia="Times New Roman" w:hAnsi="Times New Roman" w:cs="Times New Roman"/>
                <w:bCs/>
                <w:color w:val="000000"/>
              </w:rPr>
              <w:t>Describes how average kinetic energy is related to temperature.</w:t>
            </w:r>
          </w:p>
        </w:tc>
        <w:tc>
          <w:tcPr>
            <w:tcW w:w="4230" w:type="dxa"/>
          </w:tcPr>
          <w:p w14:paraId="4E90CD7B" w14:textId="77777777" w:rsidR="00E806D9" w:rsidRDefault="00E806D9" w:rsidP="00833ED7">
            <w:pPr>
              <w:rPr>
                <w:rFonts w:ascii="Times New Roman" w:eastAsia="Times New Roman" w:hAnsi="Times New Roman" w:cs="Times New Roman"/>
                <w:bCs/>
                <w:color w:val="000000"/>
              </w:rPr>
            </w:pPr>
            <w:r>
              <w:rPr>
                <w:rFonts w:ascii="Times New Roman" w:hAnsi="Times New Roman" w:cs="Times New Roman"/>
              </w:rPr>
              <w:lastRenderedPageBreak/>
              <w:t xml:space="preserve">Uses a graph to show how the </w:t>
            </w:r>
            <w:r w:rsidRPr="00B8431C">
              <w:rPr>
                <w:rFonts w:ascii="Times New Roman" w:eastAsia="Times New Roman" w:hAnsi="Times New Roman" w:cs="Times New Roman"/>
                <w:bCs/>
                <w:color w:val="000000"/>
              </w:rPr>
              <w:t xml:space="preserve">kinetic energy of an object </w:t>
            </w:r>
            <w:r>
              <w:rPr>
                <w:rFonts w:ascii="Times New Roman" w:eastAsia="Times New Roman" w:hAnsi="Times New Roman" w:cs="Times New Roman"/>
                <w:bCs/>
                <w:color w:val="000000"/>
              </w:rPr>
              <w:t xml:space="preserve">relates </w:t>
            </w:r>
            <w:r w:rsidRPr="00B8431C">
              <w:rPr>
                <w:rFonts w:ascii="Times New Roman" w:eastAsia="Times New Roman" w:hAnsi="Times New Roman" w:cs="Times New Roman"/>
                <w:bCs/>
                <w:color w:val="000000"/>
              </w:rPr>
              <w:t>to the spe</w:t>
            </w:r>
            <w:r>
              <w:rPr>
                <w:rFonts w:ascii="Times New Roman" w:eastAsia="Times New Roman" w:hAnsi="Times New Roman" w:cs="Times New Roman"/>
                <w:bCs/>
                <w:color w:val="000000"/>
              </w:rPr>
              <w:t>ed of the object, or vice versa, and explains the reasoning.</w:t>
            </w:r>
          </w:p>
          <w:p w14:paraId="2427D202" w14:textId="77777777" w:rsidR="00E806D9" w:rsidRDefault="00E806D9" w:rsidP="00833ED7">
            <w:pPr>
              <w:rPr>
                <w:rFonts w:ascii="Times New Roman" w:eastAsia="Times New Roman" w:hAnsi="Times New Roman" w:cs="Times New Roman"/>
                <w:bCs/>
                <w:color w:val="000000"/>
              </w:rPr>
            </w:pPr>
          </w:p>
          <w:p w14:paraId="26B066E7"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Analyzes information, including graphics and data, and consistently describes how the kinetic and potential energies of an object compare at different heights, and </w:t>
            </w:r>
            <w:proofErr w:type="gramStart"/>
            <w:r>
              <w:rPr>
                <w:rFonts w:ascii="Times New Roman" w:eastAsia="Times New Roman" w:hAnsi="Times New Roman" w:cs="Times New Roman"/>
                <w:bCs/>
                <w:color w:val="000000"/>
              </w:rPr>
              <w:t>is able to</w:t>
            </w:r>
            <w:proofErr w:type="gramEnd"/>
            <w:r>
              <w:rPr>
                <w:rFonts w:ascii="Times New Roman" w:eastAsia="Times New Roman" w:hAnsi="Times New Roman" w:cs="Times New Roman"/>
                <w:bCs/>
                <w:color w:val="000000"/>
              </w:rPr>
              <w:t xml:space="preserve"> explain that energy is conserved.</w:t>
            </w:r>
          </w:p>
          <w:p w14:paraId="58686D08" w14:textId="77777777" w:rsidR="00E806D9" w:rsidRDefault="00E806D9" w:rsidP="00833ED7">
            <w:pPr>
              <w:rPr>
                <w:rFonts w:ascii="Times New Roman" w:eastAsia="Times New Roman" w:hAnsi="Times New Roman" w:cs="Times New Roman"/>
                <w:bCs/>
                <w:color w:val="000000"/>
              </w:rPr>
            </w:pPr>
          </w:p>
          <w:p w14:paraId="392B9FD4"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Explains how different types of potential energies are converted to kinetic energy and vice versa.</w:t>
            </w:r>
          </w:p>
          <w:p w14:paraId="599F4C46" w14:textId="77777777" w:rsidR="00E806D9" w:rsidRDefault="00E806D9" w:rsidP="00833ED7">
            <w:pPr>
              <w:rPr>
                <w:rFonts w:ascii="Times New Roman" w:eastAsia="Times New Roman" w:hAnsi="Times New Roman" w:cs="Times New Roman"/>
                <w:bCs/>
                <w:color w:val="000000"/>
              </w:rPr>
            </w:pPr>
          </w:p>
          <w:p w14:paraId="4F3E057A"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Explains how thermal energy is transferred through conduction, radiation, and convection and fully describes ways the rate of this heat flow can be increased or decreased in a given situation.</w:t>
            </w:r>
          </w:p>
          <w:p w14:paraId="1964F051" w14:textId="77777777" w:rsidR="00E806D9" w:rsidRDefault="00E806D9" w:rsidP="00833ED7">
            <w:pPr>
              <w:rPr>
                <w:rFonts w:ascii="Times New Roman" w:eastAsia="Times New Roman" w:hAnsi="Times New Roman" w:cs="Times New Roman"/>
                <w:bCs/>
                <w:color w:val="000000"/>
              </w:rPr>
            </w:pPr>
          </w:p>
          <w:p w14:paraId="5064027B" w14:textId="77777777" w:rsidR="00E806D9" w:rsidRPr="00FD29FD" w:rsidRDefault="00E806D9" w:rsidP="00833ED7">
            <w:pPr>
              <w:rPr>
                <w:rFonts w:ascii="Times New Roman" w:hAnsi="Times New Roman" w:cs="Times New Roman"/>
              </w:rPr>
            </w:pPr>
            <w:r>
              <w:rPr>
                <w:rFonts w:ascii="Times New Roman" w:eastAsia="Times New Roman" w:hAnsi="Times New Roman" w:cs="Times New Roman"/>
                <w:bCs/>
                <w:color w:val="000000"/>
              </w:rPr>
              <w:t xml:space="preserve">Constructs an explanation to show the relationships among the amount of </w:t>
            </w:r>
            <w:r w:rsidRPr="00741DA4">
              <w:rPr>
                <w:rFonts w:ascii="Times New Roman" w:eastAsia="Times New Roman" w:hAnsi="Times New Roman" w:cs="Times New Roman"/>
                <w:bCs/>
                <w:color w:val="000000"/>
              </w:rPr>
              <w:t>energy transfer</w:t>
            </w:r>
            <w:r>
              <w:rPr>
                <w:rFonts w:ascii="Times New Roman" w:eastAsia="Times New Roman" w:hAnsi="Times New Roman" w:cs="Times New Roman"/>
                <w:bCs/>
                <w:color w:val="000000"/>
              </w:rPr>
              <w:t>red between objects, how well materials of the objects retain or radiate</w:t>
            </w:r>
            <w:r w:rsidRPr="00741DA4">
              <w:rPr>
                <w:rFonts w:ascii="Times New Roman" w:eastAsia="Times New Roman" w:hAnsi="Times New Roman" w:cs="Times New Roman"/>
                <w:bCs/>
                <w:color w:val="000000"/>
              </w:rPr>
              <w:t xml:space="preserve"> heat, the mass</w:t>
            </w:r>
            <w:r>
              <w:rPr>
                <w:rFonts w:ascii="Times New Roman" w:eastAsia="Times New Roman" w:hAnsi="Times New Roman" w:cs="Times New Roman"/>
                <w:bCs/>
                <w:color w:val="000000"/>
              </w:rPr>
              <w:t>es of the objects</w:t>
            </w:r>
            <w:r w:rsidRPr="00741DA4">
              <w:rPr>
                <w:rFonts w:ascii="Times New Roman" w:eastAsia="Times New Roman" w:hAnsi="Times New Roman" w:cs="Times New Roman"/>
                <w:bCs/>
                <w:color w:val="000000"/>
              </w:rPr>
              <w:t>, and the change</w:t>
            </w:r>
            <w:r>
              <w:rPr>
                <w:rFonts w:ascii="Times New Roman" w:eastAsia="Times New Roman" w:hAnsi="Times New Roman" w:cs="Times New Roman"/>
                <w:bCs/>
                <w:color w:val="000000"/>
              </w:rPr>
              <w:t>s in the average kinetic energies of the object’s materials.</w:t>
            </w:r>
          </w:p>
        </w:tc>
      </w:tr>
      <w:tr w:rsidR="00E806D9" w:rsidRPr="006F250E" w14:paraId="5CAADB84" w14:textId="77777777" w:rsidTr="00833ED7">
        <w:trPr>
          <w:trHeight w:val="1582"/>
        </w:trPr>
        <w:tc>
          <w:tcPr>
            <w:tcW w:w="1795" w:type="dxa"/>
          </w:tcPr>
          <w:p w14:paraId="0C951BB3" w14:textId="77777777" w:rsidR="00E806D9" w:rsidRDefault="00E806D9" w:rsidP="00833ED7">
            <w:pPr>
              <w:rPr>
                <w:rFonts w:ascii="Times New Roman" w:hAnsi="Times New Roman" w:cs="Times New Roman"/>
                <w:b/>
              </w:rPr>
            </w:pPr>
            <w:r>
              <w:rPr>
                <w:rFonts w:ascii="Times New Roman" w:hAnsi="Times New Roman" w:cs="Times New Roman"/>
                <w:b/>
              </w:rPr>
              <w:lastRenderedPageBreak/>
              <w:t>PS4. Waves and Their Applications in Technologies for Information Transfer</w:t>
            </w:r>
          </w:p>
        </w:tc>
        <w:tc>
          <w:tcPr>
            <w:tcW w:w="4230" w:type="dxa"/>
          </w:tcPr>
          <w:p w14:paraId="4F545A26" w14:textId="77777777" w:rsidR="00E806D9" w:rsidRPr="00B8431C"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Completes a model of a wave to show its frequency, amplitude, or wavelength.</w:t>
            </w:r>
          </w:p>
          <w:p w14:paraId="72133F84" w14:textId="77777777" w:rsidR="00E806D9" w:rsidRPr="00B8431C" w:rsidRDefault="00E806D9" w:rsidP="00833ED7">
            <w:pPr>
              <w:rPr>
                <w:rFonts w:ascii="Times New Roman" w:eastAsia="Times New Roman" w:hAnsi="Times New Roman" w:cs="Times New Roman"/>
                <w:bCs/>
                <w:color w:val="000000"/>
              </w:rPr>
            </w:pPr>
          </w:p>
          <w:p w14:paraId="67789161" w14:textId="77777777" w:rsidR="00E806D9" w:rsidRPr="00B8431C"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Given a model, sometimes identifies</w:t>
            </w:r>
            <w:r w:rsidRPr="00B8431C">
              <w:rPr>
                <w:rFonts w:ascii="Times New Roman" w:eastAsia="Times New Roman" w:hAnsi="Times New Roman" w:cs="Times New Roman"/>
                <w:bCs/>
                <w:color w:val="000000"/>
              </w:rPr>
              <w:t xml:space="preserve"> where waves are reflected, absorbed, or transmitted through a material.</w:t>
            </w:r>
          </w:p>
          <w:p w14:paraId="176E1BC5" w14:textId="77777777" w:rsidR="00E806D9" w:rsidRPr="00B8431C" w:rsidRDefault="00E806D9" w:rsidP="00833ED7">
            <w:pPr>
              <w:rPr>
                <w:rFonts w:ascii="Times New Roman" w:eastAsia="Times New Roman" w:hAnsi="Times New Roman" w:cs="Times New Roman"/>
                <w:bCs/>
                <w:color w:val="000000"/>
              </w:rPr>
            </w:pPr>
          </w:p>
          <w:p w14:paraId="762C0CC2" w14:textId="77777777" w:rsidR="00E806D9" w:rsidRDefault="00E806D9" w:rsidP="00833ED7">
            <w:pPr>
              <w:rPr>
                <w:rFonts w:ascii="Times New Roman" w:eastAsia="Times New Roman" w:hAnsi="Times New Roman" w:cs="Times New Roman"/>
                <w:bCs/>
                <w:color w:val="000000"/>
              </w:rPr>
            </w:pPr>
            <w:r w:rsidRPr="00B8431C">
              <w:rPr>
                <w:rFonts w:ascii="Times New Roman" w:eastAsia="Times New Roman" w:hAnsi="Times New Roman" w:cs="Times New Roman"/>
                <w:bCs/>
                <w:color w:val="000000"/>
              </w:rPr>
              <w:t>Identifies when a signal is either encoded or transmitted.</w:t>
            </w:r>
          </w:p>
          <w:p w14:paraId="12F27786" w14:textId="77777777" w:rsidR="00E806D9" w:rsidRPr="00FD29FD" w:rsidRDefault="00E806D9" w:rsidP="00833ED7">
            <w:pPr>
              <w:rPr>
                <w:rFonts w:ascii="Times New Roman" w:hAnsi="Times New Roman" w:cs="Times New Roman"/>
              </w:rPr>
            </w:pPr>
          </w:p>
        </w:tc>
        <w:tc>
          <w:tcPr>
            <w:tcW w:w="4140" w:type="dxa"/>
          </w:tcPr>
          <w:p w14:paraId="7AE00BB2" w14:textId="77777777" w:rsidR="00E806D9" w:rsidRDefault="00E806D9" w:rsidP="00833ED7">
            <w:pPr>
              <w:rPr>
                <w:rFonts w:ascii="Times New Roman" w:hAnsi="Times New Roman" w:cs="Times New Roman"/>
              </w:rPr>
            </w:pPr>
            <w:r>
              <w:rPr>
                <w:rFonts w:ascii="Times New Roman" w:hAnsi="Times New Roman" w:cs="Times New Roman"/>
              </w:rPr>
              <w:t>Compares two waves’ frequencies, amplitudes, and wavelengths, and sometimes describes how these characteristics will affect the waves.</w:t>
            </w:r>
          </w:p>
          <w:p w14:paraId="002D9877" w14:textId="77777777" w:rsidR="00E806D9" w:rsidRDefault="00E806D9" w:rsidP="00833ED7">
            <w:pPr>
              <w:rPr>
                <w:rFonts w:ascii="Times New Roman" w:hAnsi="Times New Roman" w:cs="Times New Roman"/>
              </w:rPr>
            </w:pPr>
          </w:p>
          <w:p w14:paraId="703EB6D0" w14:textId="77777777" w:rsidR="00E806D9" w:rsidRDefault="00E806D9" w:rsidP="00833ED7">
            <w:pPr>
              <w:rPr>
                <w:rFonts w:ascii="Times New Roman" w:hAnsi="Times New Roman" w:cs="Times New Roman"/>
              </w:rPr>
            </w:pPr>
            <w:r>
              <w:rPr>
                <w:rFonts w:ascii="Times New Roman" w:hAnsi="Times New Roman" w:cs="Times New Roman"/>
              </w:rPr>
              <w:t>Completes a model showing reflection, absorption, and transmission of a wave, including how waves are refracted.</w:t>
            </w:r>
          </w:p>
          <w:p w14:paraId="30F84280" w14:textId="77777777" w:rsidR="00E806D9" w:rsidRDefault="00E806D9" w:rsidP="00833ED7">
            <w:pPr>
              <w:rPr>
                <w:rFonts w:ascii="Times New Roman" w:hAnsi="Times New Roman" w:cs="Times New Roman"/>
              </w:rPr>
            </w:pPr>
          </w:p>
          <w:p w14:paraId="3F1BF0CE" w14:textId="77777777" w:rsidR="00E806D9" w:rsidRDefault="00E806D9" w:rsidP="00833ED7">
            <w:pPr>
              <w:rPr>
                <w:rFonts w:ascii="Times New Roman" w:hAnsi="Times New Roman" w:cs="Times New Roman"/>
              </w:rPr>
            </w:pPr>
            <w:r>
              <w:rPr>
                <w:rFonts w:ascii="Times New Roman" w:hAnsi="Times New Roman" w:cs="Times New Roman"/>
              </w:rPr>
              <w:t xml:space="preserve">Describes the processes of encoding and transmitting. </w:t>
            </w:r>
          </w:p>
          <w:p w14:paraId="2DF1F38A" w14:textId="77777777" w:rsidR="00E806D9" w:rsidRPr="00FD29FD" w:rsidRDefault="00E806D9" w:rsidP="00833ED7">
            <w:pPr>
              <w:rPr>
                <w:rFonts w:ascii="Times New Roman" w:hAnsi="Times New Roman" w:cs="Times New Roman"/>
              </w:rPr>
            </w:pPr>
          </w:p>
        </w:tc>
        <w:tc>
          <w:tcPr>
            <w:tcW w:w="4230" w:type="dxa"/>
          </w:tcPr>
          <w:p w14:paraId="3618D3C5" w14:textId="77777777" w:rsidR="00E806D9" w:rsidRDefault="00E806D9" w:rsidP="00833ED7">
            <w:pPr>
              <w:rPr>
                <w:rFonts w:ascii="Times New Roman" w:hAnsi="Times New Roman" w:cs="Times New Roman"/>
              </w:rPr>
            </w:pPr>
            <w:r>
              <w:rPr>
                <w:rFonts w:ascii="Times New Roman" w:hAnsi="Times New Roman" w:cs="Times New Roman"/>
              </w:rPr>
              <w:t>Compares two or more waves’ frequencies, amplitudes, and wavelengths, and consistently describes how these characteristics will affect the pattern of a wave.</w:t>
            </w:r>
          </w:p>
          <w:p w14:paraId="7180EFD9" w14:textId="77777777" w:rsidR="00E806D9" w:rsidRDefault="00E806D9" w:rsidP="00833ED7">
            <w:pPr>
              <w:rPr>
                <w:rFonts w:ascii="Times New Roman" w:hAnsi="Times New Roman" w:cs="Times New Roman"/>
              </w:rPr>
            </w:pPr>
          </w:p>
          <w:p w14:paraId="7A7E5C60" w14:textId="77777777" w:rsidR="00E806D9" w:rsidRPr="00FD29FD" w:rsidRDefault="00E806D9" w:rsidP="00833ED7">
            <w:pPr>
              <w:rPr>
                <w:rFonts w:ascii="Times New Roman" w:hAnsi="Times New Roman" w:cs="Times New Roman"/>
              </w:rPr>
            </w:pPr>
            <w:r>
              <w:rPr>
                <w:rFonts w:ascii="Times New Roman" w:hAnsi="Times New Roman" w:cs="Times New Roman"/>
              </w:rPr>
              <w:t>Develops a model to explain how waves are reflected, absorbed, or transmitted in a given situation, including how waves are refracted.</w:t>
            </w:r>
          </w:p>
        </w:tc>
      </w:tr>
    </w:tbl>
    <w:p w14:paraId="21B42E8C" w14:textId="77777777" w:rsidR="00E806D9" w:rsidRDefault="00E806D9" w:rsidP="00E806D9">
      <w:pPr>
        <w:rPr>
          <w:rFonts w:ascii="Times New Roman" w:hAnsi="Times New Roman" w:cs="Times New Roman"/>
          <w:b/>
        </w:rPr>
      </w:pPr>
    </w:p>
    <w:p w14:paraId="186A714D" w14:textId="77777777" w:rsidR="00E806D9" w:rsidRPr="006F250E" w:rsidRDefault="00E806D9" w:rsidP="00E806D9">
      <w:pPr>
        <w:rPr>
          <w:rFonts w:ascii="Times New Roman" w:hAnsi="Times New Roman" w:cs="Times New Roman"/>
          <w:b/>
        </w:rPr>
      </w:pPr>
      <w:r>
        <w:rPr>
          <w:rFonts w:ascii="Times New Roman" w:hAnsi="Times New Roman" w:cs="Times New Roman"/>
          <w:b/>
        </w:rPr>
        <w:br w:type="page"/>
      </w:r>
    </w:p>
    <w:tbl>
      <w:tblPr>
        <w:tblStyle w:val="TableGrid"/>
        <w:tblW w:w="14395" w:type="dxa"/>
        <w:tblLook w:val="04A0" w:firstRow="1" w:lastRow="0" w:firstColumn="1" w:lastColumn="0" w:noHBand="0" w:noVBand="1"/>
      </w:tblPr>
      <w:tblGrid>
        <w:gridCol w:w="1795"/>
        <w:gridCol w:w="4230"/>
        <w:gridCol w:w="4140"/>
        <w:gridCol w:w="4230"/>
      </w:tblGrid>
      <w:tr w:rsidR="00E806D9" w:rsidRPr="006F250E" w14:paraId="5049B989" w14:textId="77777777" w:rsidTr="00E2184E">
        <w:trPr>
          <w:trHeight w:val="143"/>
        </w:trPr>
        <w:tc>
          <w:tcPr>
            <w:tcW w:w="1795" w:type="dxa"/>
            <w:shd w:val="clear" w:color="auto" w:fill="B6D3FA" w:themeFill="accent1" w:themeFillTint="33"/>
          </w:tcPr>
          <w:p w14:paraId="4689528A" w14:textId="77777777" w:rsidR="00E806D9" w:rsidRPr="006F250E" w:rsidRDefault="00E806D9" w:rsidP="00833ED7">
            <w:pPr>
              <w:rPr>
                <w:rFonts w:ascii="Times New Roman" w:hAnsi="Times New Roman" w:cs="Times New Roman"/>
                <w:b/>
              </w:rPr>
            </w:pPr>
            <w:r w:rsidRPr="006F250E">
              <w:rPr>
                <w:rFonts w:ascii="Times New Roman" w:hAnsi="Times New Roman" w:cs="Times New Roman"/>
                <w:b/>
              </w:rPr>
              <w:lastRenderedPageBreak/>
              <w:t>Technology/</w:t>
            </w:r>
            <w:r>
              <w:rPr>
                <w:rFonts w:ascii="Times New Roman" w:hAnsi="Times New Roman" w:cs="Times New Roman"/>
                <w:b/>
              </w:rPr>
              <w:t xml:space="preserve"> </w:t>
            </w:r>
            <w:r w:rsidRPr="006F250E">
              <w:rPr>
                <w:rFonts w:ascii="Times New Roman" w:hAnsi="Times New Roman" w:cs="Times New Roman"/>
                <w:b/>
              </w:rPr>
              <w:t>Engineering</w:t>
            </w:r>
          </w:p>
        </w:tc>
        <w:tc>
          <w:tcPr>
            <w:tcW w:w="4230" w:type="dxa"/>
            <w:shd w:val="clear" w:color="auto" w:fill="B6D3FA" w:themeFill="accent1" w:themeFillTint="33"/>
          </w:tcPr>
          <w:p w14:paraId="1D30617C" w14:textId="77777777" w:rsidR="00E806D9" w:rsidRPr="006F250E" w:rsidRDefault="00E806D9" w:rsidP="00833ED7">
            <w:pPr>
              <w:pStyle w:val="default0"/>
              <w:spacing w:after="120"/>
              <w:jc w:val="center"/>
              <w:rPr>
                <w:b/>
                <w:bCs/>
              </w:rPr>
            </w:pPr>
            <w:r w:rsidRPr="006F250E">
              <w:rPr>
                <w:b/>
                <w:bCs/>
              </w:rPr>
              <w:t xml:space="preserve">Partially Meeting Expectations </w:t>
            </w:r>
          </w:p>
          <w:p w14:paraId="6418945B" w14:textId="77777777" w:rsidR="00E806D9" w:rsidRPr="006F250E" w:rsidRDefault="00E806D9" w:rsidP="00833ED7">
            <w:pPr>
              <w:pStyle w:val="default0"/>
              <w:spacing w:after="120"/>
              <w:jc w:val="center"/>
              <w:rPr>
                <w:b/>
                <w:i/>
              </w:rPr>
            </w:pPr>
            <w:r w:rsidRPr="006F250E">
              <w:rPr>
                <w:b/>
                <w:i/>
              </w:rPr>
              <w:t>On MCAS, a student at this level:</w:t>
            </w:r>
          </w:p>
        </w:tc>
        <w:tc>
          <w:tcPr>
            <w:tcW w:w="4140" w:type="dxa"/>
            <w:shd w:val="clear" w:color="auto" w:fill="B6D3FA" w:themeFill="accent1" w:themeFillTint="33"/>
          </w:tcPr>
          <w:p w14:paraId="1E005DBF" w14:textId="77777777" w:rsidR="00E806D9" w:rsidRPr="006F250E" w:rsidRDefault="00E806D9" w:rsidP="00833ED7">
            <w:pPr>
              <w:pStyle w:val="default0"/>
              <w:spacing w:after="120"/>
              <w:jc w:val="center"/>
              <w:rPr>
                <w:b/>
                <w:bCs/>
              </w:rPr>
            </w:pPr>
            <w:r w:rsidRPr="006F250E">
              <w:rPr>
                <w:b/>
                <w:bCs/>
              </w:rPr>
              <w:t xml:space="preserve">Meeting Expectations </w:t>
            </w:r>
          </w:p>
          <w:p w14:paraId="0F193770" w14:textId="77777777" w:rsidR="00E806D9" w:rsidRPr="006F250E" w:rsidRDefault="00E806D9" w:rsidP="00833ED7">
            <w:pPr>
              <w:pStyle w:val="default0"/>
              <w:spacing w:after="120"/>
              <w:jc w:val="center"/>
              <w:rPr>
                <w:b/>
                <w:i/>
              </w:rPr>
            </w:pPr>
            <w:r w:rsidRPr="006F250E">
              <w:rPr>
                <w:b/>
                <w:i/>
              </w:rPr>
              <w:t>On MCAS, a student at this level:</w:t>
            </w:r>
          </w:p>
        </w:tc>
        <w:tc>
          <w:tcPr>
            <w:tcW w:w="4230" w:type="dxa"/>
            <w:shd w:val="clear" w:color="auto" w:fill="B6D3FA" w:themeFill="accent1" w:themeFillTint="33"/>
          </w:tcPr>
          <w:p w14:paraId="55708F5D" w14:textId="77777777" w:rsidR="00E806D9" w:rsidRPr="006F250E" w:rsidRDefault="00E806D9" w:rsidP="00833ED7">
            <w:pPr>
              <w:pStyle w:val="default0"/>
              <w:spacing w:after="120"/>
              <w:jc w:val="center"/>
              <w:rPr>
                <w:b/>
                <w:bCs/>
              </w:rPr>
            </w:pPr>
            <w:r w:rsidRPr="006F250E">
              <w:rPr>
                <w:b/>
                <w:bCs/>
              </w:rPr>
              <w:t xml:space="preserve">Exceeding Expectations </w:t>
            </w:r>
          </w:p>
          <w:p w14:paraId="5A38CE28" w14:textId="77777777" w:rsidR="00E806D9" w:rsidRPr="006F250E" w:rsidRDefault="00E806D9" w:rsidP="00833ED7">
            <w:pPr>
              <w:pStyle w:val="default0"/>
              <w:spacing w:after="120"/>
              <w:jc w:val="center"/>
              <w:rPr>
                <w:b/>
                <w:i/>
              </w:rPr>
            </w:pPr>
            <w:r w:rsidRPr="006F250E">
              <w:rPr>
                <w:b/>
                <w:i/>
              </w:rPr>
              <w:t>On MCAS, a student at this level:</w:t>
            </w:r>
          </w:p>
        </w:tc>
      </w:tr>
      <w:tr w:rsidR="00E806D9" w:rsidRPr="00FD29FD" w14:paraId="5E1DCD7C" w14:textId="77777777" w:rsidTr="00833ED7">
        <w:trPr>
          <w:trHeight w:val="530"/>
        </w:trPr>
        <w:tc>
          <w:tcPr>
            <w:tcW w:w="1795" w:type="dxa"/>
          </w:tcPr>
          <w:p w14:paraId="375F90EA" w14:textId="77777777" w:rsidR="00E806D9" w:rsidRDefault="00E806D9" w:rsidP="00833ED7">
            <w:pPr>
              <w:rPr>
                <w:rFonts w:ascii="Times New Roman" w:hAnsi="Times New Roman" w:cs="Times New Roman"/>
                <w:b/>
              </w:rPr>
            </w:pPr>
            <w:r>
              <w:rPr>
                <w:rFonts w:ascii="Times New Roman" w:hAnsi="Times New Roman" w:cs="Times New Roman"/>
                <w:b/>
              </w:rPr>
              <w:t>ETS1. Engineering Design</w:t>
            </w:r>
          </w:p>
          <w:p w14:paraId="68473A2C" w14:textId="77777777" w:rsidR="00E806D9" w:rsidRPr="006F250E" w:rsidRDefault="00E806D9" w:rsidP="00833ED7">
            <w:pPr>
              <w:rPr>
                <w:rFonts w:ascii="Times New Roman" w:hAnsi="Times New Roman" w:cs="Times New Roman"/>
                <w:b/>
              </w:rPr>
            </w:pPr>
          </w:p>
        </w:tc>
        <w:tc>
          <w:tcPr>
            <w:tcW w:w="4230" w:type="dxa"/>
          </w:tcPr>
          <w:p w14:paraId="0F8F89AC"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Identifies criteria and constraints of a design problem. Identifies one solution to a simple problem.</w:t>
            </w:r>
          </w:p>
          <w:p w14:paraId="10A13D3D" w14:textId="77777777" w:rsidR="00E806D9" w:rsidRPr="006E43C3" w:rsidRDefault="00E806D9" w:rsidP="00833ED7">
            <w:pPr>
              <w:rPr>
                <w:rFonts w:ascii="Times New Roman" w:eastAsia="Times New Roman" w:hAnsi="Times New Roman" w:cs="Times New Roman"/>
                <w:bCs/>
                <w:color w:val="000000"/>
              </w:rPr>
            </w:pPr>
          </w:p>
          <w:p w14:paraId="14B71804"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Uses a simple design matrix to determine the best solution.</w:t>
            </w:r>
          </w:p>
          <w:p w14:paraId="4F211689" w14:textId="77777777" w:rsidR="00E806D9" w:rsidRPr="006E43C3" w:rsidRDefault="00E806D9" w:rsidP="00833ED7">
            <w:pPr>
              <w:rPr>
                <w:rFonts w:ascii="Times New Roman" w:eastAsia="Times New Roman" w:hAnsi="Times New Roman" w:cs="Times New Roman"/>
                <w:bCs/>
                <w:color w:val="000000"/>
              </w:rPr>
            </w:pPr>
          </w:p>
          <w:p w14:paraId="436A71BE"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S</w:t>
            </w:r>
            <w:r>
              <w:rPr>
                <w:rFonts w:ascii="Times New Roman" w:eastAsia="Times New Roman" w:hAnsi="Times New Roman" w:cs="Times New Roman"/>
                <w:bCs/>
                <w:color w:val="000000"/>
              </w:rPr>
              <w:t>ometimes s</w:t>
            </w:r>
            <w:r w:rsidRPr="006E43C3">
              <w:rPr>
                <w:rFonts w:ascii="Times New Roman" w:eastAsia="Times New Roman" w:hAnsi="Times New Roman" w:cs="Times New Roman"/>
                <w:bCs/>
                <w:color w:val="000000"/>
              </w:rPr>
              <w:t>olve</w:t>
            </w:r>
            <w:r>
              <w:rPr>
                <w:rFonts w:ascii="Times New Roman" w:eastAsia="Times New Roman" w:hAnsi="Times New Roman" w:cs="Times New Roman"/>
                <w:bCs/>
                <w:color w:val="000000"/>
              </w:rPr>
              <w:t>s</w:t>
            </w:r>
            <w:r w:rsidRPr="006E43C3">
              <w:rPr>
                <w:rFonts w:ascii="Times New Roman" w:eastAsia="Times New Roman" w:hAnsi="Times New Roman" w:cs="Times New Roman"/>
                <w:bCs/>
                <w:color w:val="000000"/>
              </w:rPr>
              <w:t xml:space="preserve"> simple scale problems, given the actual measurement or the scaled measurement.</w:t>
            </w:r>
          </w:p>
          <w:p w14:paraId="659A560B" w14:textId="77777777" w:rsidR="00E806D9" w:rsidRPr="006E43C3" w:rsidRDefault="00E806D9" w:rsidP="00833ED7">
            <w:pPr>
              <w:rPr>
                <w:rFonts w:ascii="Times New Roman" w:eastAsia="Times New Roman" w:hAnsi="Times New Roman" w:cs="Times New Roman"/>
                <w:bCs/>
                <w:color w:val="000000"/>
              </w:rPr>
            </w:pPr>
          </w:p>
          <w:p w14:paraId="6CE3E3E5"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Analyzes a design feature of a prototype and identifies the importance of a prototype.</w:t>
            </w:r>
          </w:p>
          <w:p w14:paraId="7DAACAB7" w14:textId="77777777" w:rsidR="00E806D9" w:rsidRPr="006E43C3" w:rsidRDefault="00E806D9" w:rsidP="00833ED7">
            <w:pPr>
              <w:rPr>
                <w:rFonts w:ascii="Times New Roman" w:hAnsi="Times New Roman" w:cs="Times New Roman"/>
              </w:rPr>
            </w:pPr>
            <w:r w:rsidRPr="006E43C3">
              <w:rPr>
                <w:rFonts w:ascii="Times New Roman" w:eastAsia="Times New Roman" w:hAnsi="Times New Roman" w:cs="Times New Roman"/>
                <w:bCs/>
                <w:color w:val="000000"/>
              </w:rPr>
              <w:t xml:space="preserve"> </w:t>
            </w:r>
          </w:p>
        </w:tc>
        <w:tc>
          <w:tcPr>
            <w:tcW w:w="4140" w:type="dxa"/>
          </w:tcPr>
          <w:p w14:paraId="1C2FB882" w14:textId="77777777" w:rsidR="00E806D9" w:rsidRDefault="00E806D9" w:rsidP="00833ED7">
            <w:pPr>
              <w:rPr>
                <w:rFonts w:ascii="Times New Roman" w:hAnsi="Times New Roman" w:cs="Times New Roman"/>
              </w:rPr>
            </w:pPr>
            <w:r>
              <w:rPr>
                <w:rFonts w:ascii="Times New Roman" w:hAnsi="Times New Roman" w:cs="Times New Roman"/>
              </w:rPr>
              <w:t xml:space="preserve">Describes some criteria and constraints of a design problem. Describes a solution to a problem and explains how it could be successful based on evidence. </w:t>
            </w:r>
          </w:p>
          <w:p w14:paraId="6DC60799" w14:textId="77777777" w:rsidR="00E806D9" w:rsidRDefault="00E806D9" w:rsidP="00833ED7">
            <w:pPr>
              <w:rPr>
                <w:rFonts w:ascii="Times New Roman" w:hAnsi="Times New Roman" w:cs="Times New Roman"/>
              </w:rPr>
            </w:pPr>
          </w:p>
          <w:p w14:paraId="611E7782" w14:textId="77777777" w:rsidR="00E806D9" w:rsidRDefault="00E806D9" w:rsidP="00833ED7">
            <w:pPr>
              <w:rPr>
                <w:rFonts w:ascii="Times New Roman" w:hAnsi="Times New Roman" w:cs="Times New Roman"/>
              </w:rPr>
            </w:pPr>
            <w:r>
              <w:rPr>
                <w:rFonts w:ascii="Times New Roman" w:hAnsi="Times New Roman" w:cs="Times New Roman"/>
              </w:rPr>
              <w:t>Uses a design matrix to draw conclusions about possible solutions.</w:t>
            </w:r>
          </w:p>
          <w:p w14:paraId="68DBAB0A" w14:textId="77777777" w:rsidR="00E806D9" w:rsidRDefault="00E806D9" w:rsidP="00833ED7">
            <w:pPr>
              <w:rPr>
                <w:rFonts w:ascii="Times New Roman" w:hAnsi="Times New Roman" w:cs="Times New Roman"/>
              </w:rPr>
            </w:pPr>
          </w:p>
          <w:p w14:paraId="4E3D7F4A" w14:textId="77777777" w:rsidR="00E806D9"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S</w:t>
            </w:r>
            <w:r w:rsidRPr="006E43C3">
              <w:rPr>
                <w:rFonts w:ascii="Times New Roman" w:eastAsia="Times New Roman" w:hAnsi="Times New Roman" w:cs="Times New Roman"/>
                <w:bCs/>
                <w:color w:val="000000"/>
              </w:rPr>
              <w:t>olve</w:t>
            </w:r>
            <w:r>
              <w:rPr>
                <w:rFonts w:ascii="Times New Roman" w:eastAsia="Times New Roman" w:hAnsi="Times New Roman" w:cs="Times New Roman"/>
                <w:bCs/>
                <w:color w:val="000000"/>
              </w:rPr>
              <w:t xml:space="preserve">s </w:t>
            </w:r>
            <w:r w:rsidRPr="006E43C3">
              <w:rPr>
                <w:rFonts w:ascii="Times New Roman" w:eastAsia="Times New Roman" w:hAnsi="Times New Roman" w:cs="Times New Roman"/>
                <w:bCs/>
                <w:color w:val="000000"/>
              </w:rPr>
              <w:t>scale problems, given the actual measurement or the scaled measurement.</w:t>
            </w:r>
          </w:p>
          <w:p w14:paraId="28491FDD" w14:textId="77777777" w:rsidR="00E806D9" w:rsidRDefault="00E806D9" w:rsidP="00833ED7">
            <w:pPr>
              <w:rPr>
                <w:rFonts w:ascii="Times New Roman" w:eastAsia="Times New Roman" w:hAnsi="Times New Roman" w:cs="Times New Roman"/>
                <w:bCs/>
                <w:color w:val="000000"/>
              </w:rPr>
            </w:pPr>
          </w:p>
          <w:p w14:paraId="18581CEE" w14:textId="77777777" w:rsidR="00E806D9" w:rsidRPr="006E43C3" w:rsidRDefault="00E806D9" w:rsidP="00833ED7">
            <w:pPr>
              <w:rPr>
                <w:rFonts w:ascii="Times New Roman" w:eastAsia="Times New Roman" w:hAnsi="Times New Roman" w:cs="Times New Roman"/>
                <w:bCs/>
                <w:color w:val="000000"/>
              </w:rPr>
            </w:pPr>
            <w:proofErr w:type="gramStart"/>
            <w:r>
              <w:rPr>
                <w:rFonts w:ascii="Times New Roman" w:eastAsia="Times New Roman" w:hAnsi="Times New Roman" w:cs="Times New Roman"/>
                <w:bCs/>
                <w:color w:val="000000"/>
              </w:rPr>
              <w:t>Generally</w:t>
            </w:r>
            <w:proofErr w:type="gramEnd"/>
            <w:r>
              <w:rPr>
                <w:rFonts w:ascii="Times New Roman" w:eastAsia="Times New Roman" w:hAnsi="Times New Roman" w:cs="Times New Roman"/>
                <w:bCs/>
                <w:color w:val="000000"/>
              </w:rPr>
              <w:t xml:space="preserve"> describes appropriate </w:t>
            </w:r>
            <w:r w:rsidRPr="006E43C3">
              <w:rPr>
                <w:rFonts w:ascii="Times New Roman" w:eastAsia="Times New Roman" w:hAnsi="Times New Roman" w:cs="Times New Roman"/>
                <w:bCs/>
                <w:color w:val="000000"/>
              </w:rPr>
              <w:t>design feature</w:t>
            </w:r>
            <w:r>
              <w:rPr>
                <w:rFonts w:ascii="Times New Roman" w:eastAsia="Times New Roman" w:hAnsi="Times New Roman" w:cs="Times New Roman"/>
                <w:bCs/>
                <w:color w:val="000000"/>
              </w:rPr>
              <w:t>s</w:t>
            </w:r>
            <w:r w:rsidRPr="006E43C3">
              <w:rPr>
                <w:rFonts w:ascii="Times New Roman" w:eastAsia="Times New Roman" w:hAnsi="Times New Roman" w:cs="Times New Roman"/>
                <w:bCs/>
                <w:color w:val="000000"/>
              </w:rPr>
              <w:t xml:space="preserve"> of a prototype and</w:t>
            </w:r>
            <w:r>
              <w:rPr>
                <w:rFonts w:ascii="Times New Roman" w:eastAsia="Times New Roman" w:hAnsi="Times New Roman" w:cs="Times New Roman"/>
                <w:bCs/>
                <w:color w:val="000000"/>
              </w:rPr>
              <w:t xml:space="preserve"> describes </w:t>
            </w:r>
            <w:r w:rsidRPr="006E43C3">
              <w:rPr>
                <w:rFonts w:ascii="Times New Roman" w:eastAsia="Times New Roman" w:hAnsi="Times New Roman" w:cs="Times New Roman"/>
                <w:bCs/>
                <w:color w:val="000000"/>
              </w:rPr>
              <w:t>the importance of a prototype.</w:t>
            </w:r>
          </w:p>
          <w:p w14:paraId="075AA06B" w14:textId="77777777" w:rsidR="00E806D9" w:rsidRPr="00FD29FD" w:rsidRDefault="00E806D9" w:rsidP="00833ED7">
            <w:pPr>
              <w:rPr>
                <w:rFonts w:ascii="Times New Roman" w:hAnsi="Times New Roman" w:cs="Times New Roman"/>
              </w:rPr>
            </w:pPr>
          </w:p>
        </w:tc>
        <w:tc>
          <w:tcPr>
            <w:tcW w:w="4230" w:type="dxa"/>
          </w:tcPr>
          <w:p w14:paraId="3AC8E710" w14:textId="77777777" w:rsidR="00E806D9" w:rsidRDefault="00E806D9" w:rsidP="00833ED7">
            <w:pPr>
              <w:rPr>
                <w:rFonts w:ascii="Times New Roman" w:hAnsi="Times New Roman" w:cs="Times New Roman"/>
              </w:rPr>
            </w:pPr>
            <w:r>
              <w:rPr>
                <w:rFonts w:ascii="Times New Roman" w:hAnsi="Times New Roman" w:cs="Times New Roman"/>
              </w:rPr>
              <w:t xml:space="preserve">Describes several criteria and constraints of a design problem. Describes several solutions to a problem and explains their limitations and benefits based on evidence. </w:t>
            </w:r>
          </w:p>
          <w:p w14:paraId="48552183" w14:textId="77777777" w:rsidR="00E806D9" w:rsidRDefault="00E806D9" w:rsidP="00833ED7">
            <w:pPr>
              <w:rPr>
                <w:rFonts w:ascii="Times New Roman" w:hAnsi="Times New Roman" w:cs="Times New Roman"/>
              </w:rPr>
            </w:pPr>
          </w:p>
          <w:p w14:paraId="04F36A1F" w14:textId="77777777" w:rsidR="00E806D9" w:rsidRDefault="00E806D9" w:rsidP="00833ED7">
            <w:pPr>
              <w:rPr>
                <w:rFonts w:ascii="Times New Roman" w:hAnsi="Times New Roman" w:cs="Times New Roman"/>
              </w:rPr>
            </w:pPr>
            <w:r>
              <w:rPr>
                <w:rFonts w:ascii="Times New Roman" w:hAnsi="Times New Roman" w:cs="Times New Roman"/>
              </w:rPr>
              <w:t>Uses a design matrix to draw conclusions about possible solutions and explains the reasoning.</w:t>
            </w:r>
          </w:p>
          <w:p w14:paraId="093ADE56" w14:textId="77777777" w:rsidR="00E806D9" w:rsidRDefault="00E806D9" w:rsidP="00833ED7">
            <w:pPr>
              <w:rPr>
                <w:rFonts w:ascii="Times New Roman" w:hAnsi="Times New Roman" w:cs="Times New Roman"/>
              </w:rPr>
            </w:pPr>
          </w:p>
          <w:p w14:paraId="32705020" w14:textId="77777777" w:rsidR="00E806D9" w:rsidRDefault="00E806D9" w:rsidP="00833ED7">
            <w:pPr>
              <w:rPr>
                <w:rFonts w:ascii="Times New Roman" w:hAnsi="Times New Roman" w:cs="Times New Roman"/>
              </w:rPr>
            </w:pPr>
            <w:r>
              <w:rPr>
                <w:rFonts w:ascii="Times New Roman" w:hAnsi="Times New Roman" w:cs="Times New Roman"/>
              </w:rPr>
              <w:t xml:space="preserve">Explains when a scale drawing should be </w:t>
            </w:r>
            <w:proofErr w:type="gramStart"/>
            <w:r>
              <w:rPr>
                <w:rFonts w:ascii="Times New Roman" w:hAnsi="Times New Roman" w:cs="Times New Roman"/>
              </w:rPr>
              <w:t>used, and</w:t>
            </w:r>
            <w:proofErr w:type="gramEnd"/>
            <w:r>
              <w:rPr>
                <w:rFonts w:ascii="Times New Roman" w:hAnsi="Times New Roman" w:cs="Times New Roman"/>
              </w:rPr>
              <w:t xml:space="preserve"> determines an appropriate scale for a given situation.</w:t>
            </w:r>
          </w:p>
          <w:p w14:paraId="19BEAF06" w14:textId="77777777" w:rsidR="00E806D9" w:rsidRDefault="00E806D9" w:rsidP="00833ED7">
            <w:pPr>
              <w:rPr>
                <w:rFonts w:ascii="Times New Roman" w:hAnsi="Times New Roman" w:cs="Times New Roman"/>
              </w:rPr>
            </w:pPr>
          </w:p>
          <w:p w14:paraId="434D3306" w14:textId="77777777" w:rsidR="00E806D9" w:rsidRDefault="00E806D9" w:rsidP="00833ED7">
            <w:pPr>
              <w:rPr>
                <w:rFonts w:ascii="Times New Roman" w:hAnsi="Times New Roman" w:cs="Times New Roman"/>
              </w:rPr>
            </w:pPr>
            <w:r>
              <w:rPr>
                <w:rFonts w:ascii="Times New Roman" w:hAnsi="Times New Roman" w:cs="Times New Roman"/>
              </w:rPr>
              <w:t>Consistently describes appropriate design features of prototypes for a given situation.</w:t>
            </w:r>
          </w:p>
          <w:p w14:paraId="03AB4FB7" w14:textId="77777777" w:rsidR="00E806D9" w:rsidRPr="00FD29FD" w:rsidRDefault="00E806D9" w:rsidP="00833ED7">
            <w:pPr>
              <w:rPr>
                <w:rFonts w:ascii="Times New Roman" w:hAnsi="Times New Roman" w:cs="Times New Roman"/>
              </w:rPr>
            </w:pPr>
          </w:p>
        </w:tc>
      </w:tr>
      <w:tr w:rsidR="00E806D9" w:rsidRPr="00FD29FD" w14:paraId="1D041396" w14:textId="77777777" w:rsidTr="00833ED7">
        <w:trPr>
          <w:trHeight w:val="530"/>
        </w:trPr>
        <w:tc>
          <w:tcPr>
            <w:tcW w:w="1795" w:type="dxa"/>
          </w:tcPr>
          <w:p w14:paraId="3860FC1E" w14:textId="77777777" w:rsidR="00E806D9" w:rsidRDefault="00E806D9" w:rsidP="00833ED7">
            <w:pPr>
              <w:rPr>
                <w:rFonts w:ascii="Times New Roman" w:hAnsi="Times New Roman" w:cs="Times New Roman"/>
                <w:b/>
              </w:rPr>
            </w:pPr>
            <w:r>
              <w:rPr>
                <w:rFonts w:ascii="Times New Roman" w:hAnsi="Times New Roman" w:cs="Times New Roman"/>
                <w:b/>
              </w:rPr>
              <w:t>ETS2. Materials, Tools, and Manufacturing</w:t>
            </w:r>
          </w:p>
        </w:tc>
        <w:tc>
          <w:tcPr>
            <w:tcW w:w="4230" w:type="dxa"/>
          </w:tcPr>
          <w:p w14:paraId="7BB4DE37"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Recognizes basic properties of common materials (such as wood, metal, and plastic).</w:t>
            </w:r>
          </w:p>
          <w:p w14:paraId="64BDE395" w14:textId="77777777" w:rsidR="00E806D9" w:rsidRPr="006E43C3" w:rsidRDefault="00E806D9" w:rsidP="00833ED7">
            <w:pPr>
              <w:rPr>
                <w:rFonts w:ascii="Times New Roman" w:eastAsia="Times New Roman" w:hAnsi="Times New Roman" w:cs="Times New Roman"/>
                <w:bCs/>
                <w:color w:val="000000"/>
              </w:rPr>
            </w:pPr>
          </w:p>
          <w:p w14:paraId="63D0B1DB"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Given data, chooses a material for a design problem given its characteristics.</w:t>
            </w:r>
          </w:p>
          <w:p w14:paraId="5843F985" w14:textId="77777777" w:rsidR="00E806D9" w:rsidRPr="006E43C3" w:rsidRDefault="00E806D9" w:rsidP="00833ED7">
            <w:pPr>
              <w:rPr>
                <w:rFonts w:ascii="Times New Roman" w:eastAsia="Times New Roman" w:hAnsi="Times New Roman" w:cs="Times New Roman"/>
                <w:bCs/>
                <w:color w:val="000000"/>
              </w:rPr>
            </w:pPr>
          </w:p>
          <w:p w14:paraId="42C850C9"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Given a set of tools, chooses the best tool for a given task.</w:t>
            </w:r>
          </w:p>
          <w:p w14:paraId="19D01753" w14:textId="77777777" w:rsidR="00E806D9" w:rsidRPr="006E43C3" w:rsidRDefault="00E806D9" w:rsidP="00833ED7">
            <w:pPr>
              <w:rPr>
                <w:rFonts w:ascii="Times New Roman" w:eastAsia="Times New Roman" w:hAnsi="Times New Roman" w:cs="Times New Roman"/>
                <w:bCs/>
                <w:color w:val="000000"/>
              </w:rPr>
            </w:pPr>
          </w:p>
          <w:p w14:paraId="5F1B78A2"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Identifies and describes some of the manufacturing processes (forming, separating, conditioning, assembling, finishing, quality control, and safety).</w:t>
            </w:r>
          </w:p>
          <w:p w14:paraId="3BEFC282" w14:textId="77777777" w:rsidR="00E806D9" w:rsidRPr="006E43C3" w:rsidRDefault="00E806D9" w:rsidP="00833ED7">
            <w:pPr>
              <w:rPr>
                <w:rFonts w:ascii="Times New Roman" w:eastAsia="Times New Roman" w:hAnsi="Times New Roman" w:cs="Times New Roman"/>
                <w:bCs/>
                <w:color w:val="000000"/>
              </w:rPr>
            </w:pPr>
          </w:p>
          <w:p w14:paraId="7805BF07" w14:textId="77777777" w:rsidR="00E806D9" w:rsidRPr="006E43C3"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Identifies </w:t>
            </w:r>
            <w:r w:rsidRPr="006E43C3">
              <w:rPr>
                <w:rFonts w:ascii="Times New Roman" w:eastAsia="Times New Roman" w:hAnsi="Times New Roman" w:cs="Times New Roman"/>
                <w:bCs/>
                <w:color w:val="000000"/>
              </w:rPr>
              <w:t>an advantage or a disadvantage of using a computer or a human for a given task.</w:t>
            </w:r>
          </w:p>
        </w:tc>
        <w:tc>
          <w:tcPr>
            <w:tcW w:w="4140" w:type="dxa"/>
          </w:tcPr>
          <w:p w14:paraId="0F7E6C87" w14:textId="77777777" w:rsidR="00E806D9" w:rsidRDefault="00E806D9" w:rsidP="00833ED7">
            <w:pPr>
              <w:rPr>
                <w:rFonts w:ascii="Times New Roman" w:eastAsia="Times New Roman" w:hAnsi="Times New Roman" w:cs="Times New Roman"/>
                <w:bCs/>
                <w:color w:val="000000"/>
              </w:rPr>
            </w:pPr>
            <w:r w:rsidRPr="00EC2EFD">
              <w:rPr>
                <w:rFonts w:ascii="Times New Roman" w:eastAsia="Times New Roman" w:hAnsi="Times New Roman" w:cs="Times New Roman"/>
                <w:bCs/>
                <w:color w:val="000000"/>
              </w:rPr>
              <w:t xml:space="preserve">Describes properties (such as </w:t>
            </w:r>
            <w:r w:rsidRPr="00EC2EFD">
              <w:rPr>
                <w:rFonts w:ascii="Times New Roman" w:hAnsi="Times New Roman" w:cs="Times New Roman"/>
              </w:rPr>
              <w:t>flexibility, ductility, hardness, thermal conductivity, electrical conductivity, and melting point)</w:t>
            </w:r>
            <w:r>
              <w:rPr>
                <w:rFonts w:ascii="Times New Roman" w:hAnsi="Times New Roman" w:cs="Times New Roman"/>
              </w:rPr>
              <w:t xml:space="preserve"> </w:t>
            </w:r>
            <w:r w:rsidRPr="00EC2EFD">
              <w:rPr>
                <w:rFonts w:ascii="Times New Roman" w:eastAsia="Times New Roman" w:hAnsi="Times New Roman" w:cs="Times New Roman"/>
                <w:bCs/>
                <w:color w:val="000000"/>
              </w:rPr>
              <w:t>of common materials and generally uses the materials for appropriate design solutions</w:t>
            </w:r>
            <w:r>
              <w:rPr>
                <w:rFonts w:ascii="Times New Roman" w:eastAsia="Times New Roman" w:hAnsi="Times New Roman" w:cs="Times New Roman"/>
                <w:bCs/>
                <w:color w:val="000000"/>
              </w:rPr>
              <w:t xml:space="preserve">. </w:t>
            </w:r>
          </w:p>
          <w:p w14:paraId="001629A0" w14:textId="77777777" w:rsidR="00E806D9" w:rsidRDefault="00E806D9" w:rsidP="00833ED7">
            <w:pPr>
              <w:rPr>
                <w:rFonts w:ascii="Times New Roman" w:eastAsia="Times New Roman" w:hAnsi="Times New Roman" w:cs="Times New Roman"/>
                <w:bCs/>
                <w:color w:val="000000"/>
              </w:rPr>
            </w:pPr>
          </w:p>
          <w:p w14:paraId="6D47838A" w14:textId="77777777" w:rsidR="00E806D9" w:rsidRDefault="00E806D9" w:rsidP="00833ED7">
            <w:pPr>
              <w:rPr>
                <w:rFonts w:ascii="Times New Roman" w:hAnsi="Times New Roman" w:cs="Times New Roman"/>
              </w:rPr>
            </w:pPr>
            <w:r>
              <w:rPr>
                <w:rFonts w:ascii="Times New Roman" w:hAnsi="Times New Roman" w:cs="Times New Roman"/>
              </w:rPr>
              <w:t xml:space="preserve">Describes the best tools to use for a given situation. </w:t>
            </w:r>
          </w:p>
          <w:p w14:paraId="6B8E299C" w14:textId="77777777" w:rsidR="00E806D9" w:rsidRDefault="00E806D9" w:rsidP="00833ED7">
            <w:pPr>
              <w:rPr>
                <w:rFonts w:ascii="Times New Roman" w:hAnsi="Times New Roman" w:cs="Times New Roman"/>
              </w:rPr>
            </w:pPr>
          </w:p>
          <w:p w14:paraId="47DF437A" w14:textId="77777777" w:rsidR="00E806D9" w:rsidRDefault="00E806D9" w:rsidP="00833ED7">
            <w:pPr>
              <w:rPr>
                <w:rFonts w:ascii="Times New Roman" w:hAnsi="Times New Roman" w:cs="Times New Roman"/>
              </w:rPr>
            </w:pPr>
            <w:proofErr w:type="gramStart"/>
            <w:r>
              <w:rPr>
                <w:rFonts w:ascii="Times New Roman" w:hAnsi="Times New Roman" w:cs="Times New Roman"/>
              </w:rPr>
              <w:t>Generally</w:t>
            </w:r>
            <w:proofErr w:type="gramEnd"/>
            <w:r>
              <w:rPr>
                <w:rFonts w:ascii="Times New Roman" w:hAnsi="Times New Roman" w:cs="Times New Roman"/>
              </w:rPr>
              <w:t xml:space="preserve"> describes a few steps of the manufacturing process in a given situation.</w:t>
            </w:r>
          </w:p>
          <w:p w14:paraId="5B2C7842" w14:textId="77777777" w:rsidR="00E806D9" w:rsidRDefault="00E806D9" w:rsidP="00833ED7">
            <w:pPr>
              <w:rPr>
                <w:rFonts w:ascii="Times New Roman" w:hAnsi="Times New Roman" w:cs="Times New Roman"/>
              </w:rPr>
            </w:pPr>
          </w:p>
          <w:p w14:paraId="540E6D1E" w14:textId="77777777" w:rsidR="00E806D9" w:rsidRDefault="00E806D9" w:rsidP="00833ED7">
            <w:pPr>
              <w:rPr>
                <w:rFonts w:ascii="Times New Roman" w:hAnsi="Times New Roman" w:cs="Times New Roman"/>
              </w:rPr>
            </w:pPr>
            <w:r>
              <w:rPr>
                <w:rFonts w:ascii="Times New Roman" w:eastAsia="Times New Roman" w:hAnsi="Times New Roman" w:cs="Times New Roman"/>
                <w:bCs/>
                <w:color w:val="000000"/>
              </w:rPr>
              <w:t>Provides an advantage and</w:t>
            </w:r>
            <w:r w:rsidRPr="006E43C3">
              <w:rPr>
                <w:rFonts w:ascii="Times New Roman" w:eastAsia="Times New Roman" w:hAnsi="Times New Roman" w:cs="Times New Roman"/>
                <w:bCs/>
                <w:color w:val="000000"/>
              </w:rPr>
              <w:t xml:space="preserve"> a disadvantage of using a computer or a human for a given task.</w:t>
            </w:r>
          </w:p>
        </w:tc>
        <w:tc>
          <w:tcPr>
            <w:tcW w:w="4230" w:type="dxa"/>
          </w:tcPr>
          <w:p w14:paraId="487CFC61" w14:textId="77777777" w:rsidR="00E806D9" w:rsidRDefault="00E806D9" w:rsidP="00833ED7">
            <w:pPr>
              <w:rPr>
                <w:rFonts w:ascii="Times New Roman" w:hAnsi="Times New Roman" w:cs="Times New Roman"/>
              </w:rPr>
            </w:pPr>
            <w:r>
              <w:rPr>
                <w:rFonts w:ascii="Times New Roman" w:hAnsi="Times New Roman" w:cs="Times New Roman"/>
              </w:rPr>
              <w:t>Evaluates different materials and determines the best materials to use for a given design problem. Explains the reasoning, giving both drawbacks and benefits of the materials.</w:t>
            </w:r>
          </w:p>
          <w:p w14:paraId="7DEADEF7" w14:textId="77777777" w:rsidR="00E806D9" w:rsidRDefault="00E806D9" w:rsidP="00833ED7">
            <w:pPr>
              <w:rPr>
                <w:rFonts w:ascii="Times New Roman" w:hAnsi="Times New Roman" w:cs="Times New Roman"/>
              </w:rPr>
            </w:pPr>
          </w:p>
          <w:p w14:paraId="36789FBE" w14:textId="77777777" w:rsidR="00E806D9" w:rsidRDefault="00E806D9" w:rsidP="00833ED7">
            <w:pPr>
              <w:rPr>
                <w:rFonts w:ascii="Times New Roman" w:hAnsi="Times New Roman" w:cs="Times New Roman"/>
              </w:rPr>
            </w:pPr>
            <w:r>
              <w:rPr>
                <w:rFonts w:ascii="Times New Roman" w:hAnsi="Times New Roman" w:cs="Times New Roman"/>
              </w:rPr>
              <w:t>Consistently describes several steps of the manufacturing process in a given situation.</w:t>
            </w:r>
          </w:p>
          <w:p w14:paraId="4C951929" w14:textId="77777777" w:rsidR="00E806D9" w:rsidRDefault="00E806D9" w:rsidP="00833ED7">
            <w:pPr>
              <w:rPr>
                <w:rFonts w:ascii="Times New Roman" w:hAnsi="Times New Roman" w:cs="Times New Roman"/>
              </w:rPr>
            </w:pPr>
          </w:p>
          <w:p w14:paraId="0EF30B45" w14:textId="77777777" w:rsidR="00E806D9" w:rsidRPr="00FD29FD" w:rsidRDefault="00E806D9" w:rsidP="00833ED7">
            <w:pPr>
              <w:rPr>
                <w:rFonts w:ascii="Times New Roman" w:hAnsi="Times New Roman" w:cs="Times New Roman"/>
              </w:rPr>
            </w:pPr>
            <w:r>
              <w:rPr>
                <w:rFonts w:ascii="Times New Roman" w:eastAsia="Times New Roman" w:hAnsi="Times New Roman" w:cs="Times New Roman"/>
                <w:bCs/>
                <w:color w:val="000000"/>
              </w:rPr>
              <w:t>Provides multiple advantages and/or</w:t>
            </w:r>
            <w:r w:rsidRPr="006E43C3">
              <w:rPr>
                <w:rFonts w:ascii="Times New Roman" w:eastAsia="Times New Roman" w:hAnsi="Times New Roman" w:cs="Times New Roman"/>
                <w:bCs/>
                <w:color w:val="000000"/>
              </w:rPr>
              <w:t xml:space="preserve"> disadvantage</w:t>
            </w:r>
            <w:r>
              <w:rPr>
                <w:rFonts w:ascii="Times New Roman" w:eastAsia="Times New Roman" w:hAnsi="Times New Roman" w:cs="Times New Roman"/>
                <w:bCs/>
                <w:color w:val="000000"/>
              </w:rPr>
              <w:t>s</w:t>
            </w:r>
            <w:r w:rsidRPr="006E43C3">
              <w:rPr>
                <w:rFonts w:ascii="Times New Roman" w:eastAsia="Times New Roman" w:hAnsi="Times New Roman" w:cs="Times New Roman"/>
                <w:bCs/>
                <w:color w:val="000000"/>
              </w:rPr>
              <w:t xml:space="preserve"> of using a computer or a human for a given task.</w:t>
            </w:r>
          </w:p>
        </w:tc>
      </w:tr>
      <w:tr w:rsidR="00E806D9" w:rsidRPr="00FD29FD" w14:paraId="11829DF4" w14:textId="77777777" w:rsidTr="00833ED7">
        <w:trPr>
          <w:trHeight w:val="530"/>
        </w:trPr>
        <w:tc>
          <w:tcPr>
            <w:tcW w:w="1795" w:type="dxa"/>
          </w:tcPr>
          <w:p w14:paraId="407019D7" w14:textId="77777777" w:rsidR="00E806D9" w:rsidRDefault="00E806D9" w:rsidP="00833ED7">
            <w:pPr>
              <w:rPr>
                <w:rFonts w:ascii="Times New Roman" w:hAnsi="Times New Roman" w:cs="Times New Roman"/>
                <w:b/>
              </w:rPr>
            </w:pPr>
            <w:r>
              <w:rPr>
                <w:rFonts w:ascii="Times New Roman" w:hAnsi="Times New Roman" w:cs="Times New Roman"/>
                <w:b/>
              </w:rPr>
              <w:lastRenderedPageBreak/>
              <w:t>ETS3. Technological Systems</w:t>
            </w:r>
          </w:p>
        </w:tc>
        <w:tc>
          <w:tcPr>
            <w:tcW w:w="4230" w:type="dxa"/>
          </w:tcPr>
          <w:p w14:paraId="279C175C"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Identifies and describes the functions of some components of a communication system (source, encoder, transmitter, receiver, decoder, and storage).</w:t>
            </w:r>
          </w:p>
          <w:p w14:paraId="2A38FE7D" w14:textId="77777777" w:rsidR="00E806D9" w:rsidRPr="006E43C3" w:rsidRDefault="00E806D9" w:rsidP="00833ED7">
            <w:pPr>
              <w:rPr>
                <w:rFonts w:ascii="Times New Roman" w:eastAsia="Times New Roman" w:hAnsi="Times New Roman" w:cs="Times New Roman"/>
                <w:bCs/>
                <w:color w:val="000000"/>
              </w:rPr>
            </w:pPr>
          </w:p>
          <w:p w14:paraId="6787C19F" w14:textId="77777777" w:rsidR="00E806D9" w:rsidRPr="006E43C3" w:rsidRDefault="00E806D9" w:rsidP="00833ED7">
            <w:pPr>
              <w:rPr>
                <w:rFonts w:ascii="Times New Roman" w:eastAsia="Times New Roman" w:hAnsi="Times New Roman" w:cs="Times New Roman"/>
                <w:bCs/>
                <w:color w:val="000000"/>
              </w:rPr>
            </w:pPr>
            <w:r w:rsidRPr="006E43C3">
              <w:rPr>
                <w:rFonts w:ascii="Times New Roman" w:eastAsia="Times New Roman" w:hAnsi="Times New Roman" w:cs="Times New Roman"/>
                <w:bCs/>
                <w:color w:val="000000"/>
              </w:rPr>
              <w:t>Given a diagram, identifies and describes some of the functions of some components of a vehicle (structural, propulsion, guidance, suspension, and control subsystems).</w:t>
            </w:r>
          </w:p>
          <w:p w14:paraId="5E1BE426" w14:textId="77777777" w:rsidR="00E806D9" w:rsidRPr="006E43C3" w:rsidRDefault="00E806D9" w:rsidP="00833ED7">
            <w:pPr>
              <w:rPr>
                <w:rFonts w:ascii="Times New Roman" w:eastAsia="Times New Roman" w:hAnsi="Times New Roman" w:cs="Times New Roman"/>
                <w:bCs/>
                <w:color w:val="000000"/>
              </w:rPr>
            </w:pPr>
          </w:p>
          <w:p w14:paraId="6F0C7B84" w14:textId="77777777" w:rsidR="00E806D9" w:rsidRPr="006E43C3" w:rsidRDefault="00E806D9" w:rsidP="00833ED7">
            <w:pPr>
              <w:rPr>
                <w:rFonts w:ascii="Times New Roman" w:eastAsia="Times New Roman" w:hAnsi="Times New Roman" w:cs="Times New Roman"/>
                <w:iCs/>
                <w:color w:val="000000"/>
              </w:rPr>
            </w:pPr>
            <w:r w:rsidRPr="006E43C3">
              <w:rPr>
                <w:rFonts w:ascii="Times New Roman" w:eastAsia="Times New Roman" w:hAnsi="Times New Roman" w:cs="Times New Roman"/>
                <w:bCs/>
                <w:color w:val="000000"/>
              </w:rPr>
              <w:t>Given a diagram, identifies and describes some of the parts of a structural system (</w:t>
            </w:r>
            <w:r w:rsidRPr="006E43C3">
              <w:rPr>
                <w:rFonts w:ascii="Times New Roman" w:eastAsia="Times New Roman" w:hAnsi="Times New Roman" w:cs="Times New Roman"/>
                <w:iCs/>
                <w:color w:val="000000"/>
              </w:rPr>
              <w:t>foundation, decking, wall, and roofing).</w:t>
            </w:r>
          </w:p>
          <w:p w14:paraId="4CEB5E81" w14:textId="77777777" w:rsidR="00E806D9" w:rsidRPr="006E43C3" w:rsidRDefault="00E806D9" w:rsidP="00833ED7">
            <w:pPr>
              <w:rPr>
                <w:rFonts w:ascii="Times New Roman" w:eastAsia="Times New Roman" w:hAnsi="Times New Roman" w:cs="Times New Roman"/>
                <w:iCs/>
                <w:color w:val="000000"/>
              </w:rPr>
            </w:pPr>
          </w:p>
          <w:p w14:paraId="7C9555E6" w14:textId="66DA3E8C" w:rsidR="00E806D9" w:rsidRPr="006E43C3" w:rsidRDefault="00E806D9" w:rsidP="00833ED7">
            <w:pPr>
              <w:rPr>
                <w:rFonts w:ascii="Times New Roman" w:eastAsia="Times New Roman" w:hAnsi="Times New Roman" w:cs="Times New Roman"/>
                <w:iCs/>
                <w:color w:val="000000"/>
              </w:rPr>
            </w:pPr>
            <w:r w:rsidRPr="006E43C3">
              <w:rPr>
                <w:rFonts w:ascii="Times New Roman" w:eastAsia="Times New Roman" w:hAnsi="Times New Roman" w:cs="Times New Roman"/>
                <w:iCs/>
                <w:color w:val="000000"/>
              </w:rPr>
              <w:t>Given a diagram, identifies a force (tension, torsion, compression, and shear) acting on a structure.</w:t>
            </w:r>
            <w:r w:rsidR="00F3625F">
              <w:rPr>
                <w:rFonts w:ascii="Times New Roman" w:eastAsia="Times New Roman" w:hAnsi="Times New Roman" w:cs="Times New Roman"/>
                <w:iCs/>
                <w:color w:val="000000"/>
              </w:rPr>
              <w:t xml:space="preserve"> </w:t>
            </w:r>
          </w:p>
          <w:p w14:paraId="080D4CFF" w14:textId="77777777" w:rsidR="00E806D9" w:rsidRPr="006E43C3" w:rsidRDefault="00E806D9" w:rsidP="00833ED7">
            <w:pPr>
              <w:rPr>
                <w:rFonts w:ascii="Times New Roman" w:eastAsia="Times New Roman" w:hAnsi="Times New Roman" w:cs="Times New Roman"/>
                <w:iCs/>
                <w:color w:val="000000"/>
              </w:rPr>
            </w:pPr>
          </w:p>
          <w:p w14:paraId="014F909B" w14:textId="77777777" w:rsidR="00E806D9" w:rsidRPr="00742133" w:rsidRDefault="00E806D9" w:rsidP="00833ED7">
            <w:pPr>
              <w:rPr>
                <w:rFonts w:ascii="Times New Roman" w:eastAsia="Times New Roman" w:hAnsi="Times New Roman" w:cs="Times New Roman"/>
                <w:iCs/>
                <w:color w:val="000000"/>
              </w:rPr>
            </w:pPr>
            <w:r w:rsidRPr="006E43C3">
              <w:rPr>
                <w:rFonts w:ascii="Times New Roman" w:eastAsia="Times New Roman" w:hAnsi="Times New Roman" w:cs="Times New Roman"/>
                <w:iCs/>
                <w:color w:val="000000"/>
              </w:rPr>
              <w:t xml:space="preserve">Given a transportation, structural, or communication system, identifies </w:t>
            </w:r>
            <w:r>
              <w:rPr>
                <w:rFonts w:ascii="Times New Roman" w:eastAsia="Times New Roman" w:hAnsi="Times New Roman" w:cs="Times New Roman"/>
                <w:iCs/>
                <w:color w:val="000000"/>
              </w:rPr>
              <w:t xml:space="preserve">some of the </w:t>
            </w:r>
            <w:r w:rsidRPr="006E43C3">
              <w:rPr>
                <w:rFonts w:ascii="Times New Roman" w:eastAsia="Times New Roman" w:hAnsi="Times New Roman" w:cs="Times New Roman"/>
                <w:iCs/>
                <w:color w:val="000000"/>
              </w:rPr>
              <w:t>components of an engineering system: inputs, pr</w:t>
            </w:r>
            <w:r>
              <w:rPr>
                <w:rFonts w:ascii="Times New Roman" w:eastAsia="Times New Roman" w:hAnsi="Times New Roman" w:cs="Times New Roman"/>
                <w:iCs/>
                <w:color w:val="000000"/>
              </w:rPr>
              <w:t>ocesses, outputs, and feedback.</w:t>
            </w:r>
          </w:p>
        </w:tc>
        <w:tc>
          <w:tcPr>
            <w:tcW w:w="4140" w:type="dxa"/>
          </w:tcPr>
          <w:p w14:paraId="646B4619" w14:textId="77777777" w:rsidR="00E806D9" w:rsidRPr="006E43C3"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Completes a model </w:t>
            </w:r>
            <w:r w:rsidRPr="006E43C3">
              <w:rPr>
                <w:rFonts w:ascii="Times New Roman" w:eastAsia="Times New Roman" w:hAnsi="Times New Roman" w:cs="Times New Roman"/>
                <w:bCs/>
                <w:color w:val="000000"/>
              </w:rPr>
              <w:t>and</w:t>
            </w:r>
            <w:r>
              <w:rPr>
                <w:rFonts w:ascii="Times New Roman" w:eastAsia="Times New Roman" w:hAnsi="Times New Roman" w:cs="Times New Roman"/>
                <w:bCs/>
                <w:color w:val="000000"/>
              </w:rPr>
              <w:t xml:space="preserve"> describes the functions of several</w:t>
            </w:r>
            <w:r w:rsidRPr="006E43C3">
              <w:rPr>
                <w:rFonts w:ascii="Times New Roman" w:eastAsia="Times New Roman" w:hAnsi="Times New Roman" w:cs="Times New Roman"/>
                <w:bCs/>
                <w:color w:val="000000"/>
              </w:rPr>
              <w:t xml:space="preserve"> components of a communication system.</w:t>
            </w:r>
          </w:p>
          <w:p w14:paraId="026D2B57" w14:textId="77777777" w:rsidR="00E806D9" w:rsidRPr="006E43C3" w:rsidRDefault="00E806D9" w:rsidP="00833ED7">
            <w:pPr>
              <w:rPr>
                <w:rFonts w:ascii="Times New Roman" w:eastAsia="Times New Roman" w:hAnsi="Times New Roman" w:cs="Times New Roman"/>
                <w:bCs/>
                <w:color w:val="000000"/>
              </w:rPr>
            </w:pPr>
          </w:p>
          <w:p w14:paraId="31246A05" w14:textId="77777777" w:rsidR="00E806D9" w:rsidRPr="006E43C3"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Completes a model and describes most</w:t>
            </w:r>
            <w:r w:rsidRPr="006E43C3">
              <w:rPr>
                <w:rFonts w:ascii="Times New Roman" w:eastAsia="Times New Roman" w:hAnsi="Times New Roman" w:cs="Times New Roman"/>
                <w:bCs/>
                <w:color w:val="000000"/>
              </w:rPr>
              <w:t xml:space="preserve"> of the functions o</w:t>
            </w:r>
            <w:r>
              <w:rPr>
                <w:rFonts w:ascii="Times New Roman" w:eastAsia="Times New Roman" w:hAnsi="Times New Roman" w:cs="Times New Roman"/>
                <w:bCs/>
                <w:color w:val="000000"/>
              </w:rPr>
              <w:t>f some components of a vehicle.</w:t>
            </w:r>
          </w:p>
          <w:p w14:paraId="5D040B3F" w14:textId="77777777" w:rsidR="00E806D9" w:rsidRPr="006E43C3" w:rsidRDefault="00E806D9" w:rsidP="00833ED7">
            <w:pPr>
              <w:rPr>
                <w:rFonts w:ascii="Times New Roman" w:eastAsia="Times New Roman" w:hAnsi="Times New Roman" w:cs="Times New Roman"/>
                <w:bCs/>
                <w:color w:val="000000"/>
              </w:rPr>
            </w:pPr>
          </w:p>
          <w:p w14:paraId="7F306106" w14:textId="77777777" w:rsidR="00E806D9" w:rsidRPr="006E43C3" w:rsidRDefault="00E806D9" w:rsidP="00833ED7">
            <w:pPr>
              <w:rPr>
                <w:rFonts w:ascii="Times New Roman" w:eastAsia="Times New Roman" w:hAnsi="Times New Roman" w:cs="Times New Roman"/>
                <w:iCs/>
                <w:color w:val="000000"/>
              </w:rPr>
            </w:pPr>
            <w:r>
              <w:rPr>
                <w:rFonts w:ascii="Times New Roman" w:eastAsia="Times New Roman" w:hAnsi="Times New Roman" w:cs="Times New Roman"/>
                <w:bCs/>
                <w:color w:val="000000"/>
              </w:rPr>
              <w:t>Identifies and describes most</w:t>
            </w:r>
            <w:r w:rsidRPr="006E43C3">
              <w:rPr>
                <w:rFonts w:ascii="Times New Roman" w:eastAsia="Times New Roman" w:hAnsi="Times New Roman" w:cs="Times New Roman"/>
                <w:bCs/>
                <w:color w:val="000000"/>
              </w:rPr>
              <w:t xml:space="preserve"> of th</w:t>
            </w:r>
            <w:r>
              <w:rPr>
                <w:rFonts w:ascii="Times New Roman" w:eastAsia="Times New Roman" w:hAnsi="Times New Roman" w:cs="Times New Roman"/>
                <w:bCs/>
                <w:color w:val="000000"/>
              </w:rPr>
              <w:t>e parts of a given structural system</w:t>
            </w:r>
            <w:r w:rsidRPr="006E43C3">
              <w:rPr>
                <w:rFonts w:ascii="Times New Roman" w:eastAsia="Times New Roman" w:hAnsi="Times New Roman" w:cs="Times New Roman"/>
                <w:iCs/>
                <w:color w:val="000000"/>
              </w:rPr>
              <w:t>.</w:t>
            </w:r>
          </w:p>
          <w:p w14:paraId="7E072E05" w14:textId="77777777" w:rsidR="00E806D9" w:rsidRPr="006E43C3" w:rsidRDefault="00E806D9" w:rsidP="00833ED7">
            <w:pPr>
              <w:rPr>
                <w:rFonts w:ascii="Times New Roman" w:eastAsia="Times New Roman" w:hAnsi="Times New Roman" w:cs="Times New Roman"/>
                <w:iCs/>
                <w:color w:val="000000"/>
              </w:rPr>
            </w:pPr>
          </w:p>
          <w:p w14:paraId="747D65FB" w14:textId="77777777" w:rsidR="00E806D9" w:rsidRPr="006E43C3" w:rsidRDefault="00E806D9" w:rsidP="00833ED7">
            <w:pPr>
              <w:rPr>
                <w:rFonts w:ascii="Times New Roman" w:eastAsia="Times New Roman" w:hAnsi="Times New Roman" w:cs="Times New Roman"/>
                <w:iCs/>
                <w:color w:val="000000"/>
              </w:rPr>
            </w:pPr>
            <w:r>
              <w:rPr>
                <w:rFonts w:ascii="Times New Roman" w:eastAsia="Times New Roman" w:hAnsi="Times New Roman" w:cs="Times New Roman"/>
                <w:iCs/>
                <w:color w:val="000000"/>
              </w:rPr>
              <w:t>Identifies and describes two f</w:t>
            </w:r>
            <w:r w:rsidRPr="006E43C3">
              <w:rPr>
                <w:rFonts w:ascii="Times New Roman" w:eastAsia="Times New Roman" w:hAnsi="Times New Roman" w:cs="Times New Roman"/>
                <w:iCs/>
                <w:color w:val="000000"/>
              </w:rPr>
              <w:t>orce</w:t>
            </w:r>
            <w:r>
              <w:rPr>
                <w:rFonts w:ascii="Times New Roman" w:eastAsia="Times New Roman" w:hAnsi="Times New Roman" w:cs="Times New Roman"/>
                <w:iCs/>
                <w:color w:val="000000"/>
              </w:rPr>
              <w:t>s</w:t>
            </w:r>
            <w:r w:rsidRPr="006E43C3">
              <w:rPr>
                <w:rFonts w:ascii="Times New Roman" w:eastAsia="Times New Roman" w:hAnsi="Times New Roman" w:cs="Times New Roman"/>
                <w:iCs/>
                <w:color w:val="000000"/>
              </w:rPr>
              <w:t xml:space="preserve"> acting on a</w:t>
            </w:r>
            <w:r>
              <w:rPr>
                <w:rFonts w:ascii="Times New Roman" w:eastAsia="Times New Roman" w:hAnsi="Times New Roman" w:cs="Times New Roman"/>
                <w:iCs/>
                <w:color w:val="000000"/>
              </w:rPr>
              <w:t xml:space="preserve"> shown</w:t>
            </w:r>
            <w:r w:rsidRPr="006E43C3">
              <w:rPr>
                <w:rFonts w:ascii="Times New Roman" w:eastAsia="Times New Roman" w:hAnsi="Times New Roman" w:cs="Times New Roman"/>
                <w:iCs/>
                <w:color w:val="000000"/>
              </w:rPr>
              <w:t xml:space="preserve"> structure.</w:t>
            </w:r>
            <w:r>
              <w:rPr>
                <w:rFonts w:ascii="Times New Roman" w:eastAsia="Times New Roman" w:hAnsi="Times New Roman" w:cs="Times New Roman"/>
                <w:iCs/>
                <w:color w:val="000000"/>
              </w:rPr>
              <w:t xml:space="preserve"> Identifies live and dead loads for a given scenario.</w:t>
            </w:r>
          </w:p>
          <w:p w14:paraId="09BE4B3E" w14:textId="77777777" w:rsidR="00E806D9" w:rsidRDefault="00E806D9" w:rsidP="00833ED7">
            <w:pPr>
              <w:rPr>
                <w:rFonts w:ascii="Times New Roman" w:hAnsi="Times New Roman" w:cs="Times New Roman"/>
              </w:rPr>
            </w:pPr>
          </w:p>
          <w:p w14:paraId="64594324" w14:textId="77777777" w:rsidR="00E806D9" w:rsidRPr="006E43C3" w:rsidRDefault="00E806D9" w:rsidP="00833ED7">
            <w:pPr>
              <w:rPr>
                <w:rFonts w:ascii="Times New Roman" w:eastAsia="Times New Roman" w:hAnsi="Times New Roman" w:cs="Times New Roman"/>
                <w:iCs/>
                <w:color w:val="000000"/>
              </w:rPr>
            </w:pPr>
            <w:r w:rsidRPr="006E43C3">
              <w:rPr>
                <w:rFonts w:ascii="Times New Roman" w:eastAsia="Times New Roman" w:hAnsi="Times New Roman" w:cs="Times New Roman"/>
                <w:iCs/>
                <w:color w:val="000000"/>
              </w:rPr>
              <w:t>Given a transportation, structural, or communication system, identifies</w:t>
            </w:r>
            <w:r>
              <w:rPr>
                <w:rFonts w:ascii="Times New Roman" w:eastAsia="Times New Roman" w:hAnsi="Times New Roman" w:cs="Times New Roman"/>
                <w:iCs/>
                <w:color w:val="000000"/>
              </w:rPr>
              <w:t xml:space="preserve"> and describes several</w:t>
            </w:r>
            <w:r w:rsidRPr="006E43C3">
              <w:rPr>
                <w:rFonts w:ascii="Times New Roman" w:eastAsia="Times New Roman" w:hAnsi="Times New Roman" w:cs="Times New Roman"/>
                <w:iCs/>
                <w:color w:val="000000"/>
              </w:rPr>
              <w:t xml:space="preserve"> components of an engineering system.</w:t>
            </w:r>
          </w:p>
          <w:p w14:paraId="4F71B011" w14:textId="77777777" w:rsidR="00E806D9" w:rsidRDefault="00E806D9" w:rsidP="00833ED7">
            <w:pPr>
              <w:rPr>
                <w:rFonts w:ascii="Times New Roman" w:hAnsi="Times New Roman" w:cs="Times New Roman"/>
              </w:rPr>
            </w:pPr>
          </w:p>
        </w:tc>
        <w:tc>
          <w:tcPr>
            <w:tcW w:w="4230" w:type="dxa"/>
          </w:tcPr>
          <w:p w14:paraId="577C5CE8" w14:textId="77777777" w:rsidR="00E806D9" w:rsidRPr="006E43C3"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Develops a model </w:t>
            </w:r>
            <w:r w:rsidRPr="006E43C3">
              <w:rPr>
                <w:rFonts w:ascii="Times New Roman" w:eastAsia="Times New Roman" w:hAnsi="Times New Roman" w:cs="Times New Roman"/>
                <w:bCs/>
                <w:color w:val="000000"/>
              </w:rPr>
              <w:t>and</w:t>
            </w:r>
            <w:r>
              <w:rPr>
                <w:rFonts w:ascii="Times New Roman" w:eastAsia="Times New Roman" w:hAnsi="Times New Roman" w:cs="Times New Roman"/>
                <w:bCs/>
                <w:color w:val="000000"/>
              </w:rPr>
              <w:t xml:space="preserve"> describes the functions of the components of a</w:t>
            </w:r>
            <w:r w:rsidRPr="006E43C3">
              <w:rPr>
                <w:rFonts w:ascii="Times New Roman" w:eastAsia="Times New Roman" w:hAnsi="Times New Roman" w:cs="Times New Roman"/>
                <w:bCs/>
                <w:color w:val="000000"/>
              </w:rPr>
              <w:t xml:space="preserve"> communication system.</w:t>
            </w:r>
          </w:p>
          <w:p w14:paraId="59051D3A" w14:textId="77777777" w:rsidR="00E806D9" w:rsidRPr="006E43C3" w:rsidRDefault="00E806D9" w:rsidP="00833ED7">
            <w:pPr>
              <w:rPr>
                <w:rFonts w:ascii="Times New Roman" w:eastAsia="Times New Roman" w:hAnsi="Times New Roman" w:cs="Times New Roman"/>
                <w:bCs/>
                <w:color w:val="000000"/>
              </w:rPr>
            </w:pPr>
          </w:p>
          <w:p w14:paraId="343F17F5" w14:textId="77777777" w:rsidR="00E806D9" w:rsidRPr="006E43C3" w:rsidRDefault="00E806D9" w:rsidP="00833ED7">
            <w:pPr>
              <w:rPr>
                <w:rFonts w:ascii="Times New Roman" w:eastAsia="Times New Roman" w:hAnsi="Times New Roman" w:cs="Times New Roman"/>
                <w:bCs/>
                <w:color w:val="000000"/>
              </w:rPr>
            </w:pPr>
            <w:r>
              <w:rPr>
                <w:rFonts w:ascii="Times New Roman" w:eastAsia="Times New Roman" w:hAnsi="Times New Roman" w:cs="Times New Roman"/>
                <w:bCs/>
                <w:color w:val="000000"/>
              </w:rPr>
              <w:t>Develops a model and describes most</w:t>
            </w:r>
            <w:r w:rsidRPr="006E43C3">
              <w:rPr>
                <w:rFonts w:ascii="Times New Roman" w:eastAsia="Times New Roman" w:hAnsi="Times New Roman" w:cs="Times New Roman"/>
                <w:bCs/>
                <w:color w:val="000000"/>
              </w:rPr>
              <w:t xml:space="preserve"> of the functions o</w:t>
            </w:r>
            <w:r>
              <w:rPr>
                <w:rFonts w:ascii="Times New Roman" w:eastAsia="Times New Roman" w:hAnsi="Times New Roman" w:cs="Times New Roman"/>
                <w:bCs/>
                <w:color w:val="000000"/>
              </w:rPr>
              <w:t>f the components of a transportation system.</w:t>
            </w:r>
          </w:p>
          <w:p w14:paraId="7386DC54" w14:textId="77777777" w:rsidR="00E806D9" w:rsidRPr="006E43C3" w:rsidRDefault="00E806D9" w:rsidP="00833ED7">
            <w:pPr>
              <w:rPr>
                <w:rFonts w:ascii="Times New Roman" w:eastAsia="Times New Roman" w:hAnsi="Times New Roman" w:cs="Times New Roman"/>
                <w:bCs/>
                <w:color w:val="000000"/>
              </w:rPr>
            </w:pPr>
          </w:p>
          <w:p w14:paraId="17BF89EA" w14:textId="77777777" w:rsidR="00E806D9" w:rsidRPr="006E43C3" w:rsidRDefault="00E806D9" w:rsidP="00833ED7">
            <w:pPr>
              <w:rPr>
                <w:rFonts w:ascii="Times New Roman" w:eastAsia="Times New Roman" w:hAnsi="Times New Roman" w:cs="Times New Roman"/>
                <w:iCs/>
                <w:color w:val="000000"/>
              </w:rPr>
            </w:pPr>
            <w:r>
              <w:rPr>
                <w:rFonts w:ascii="Times New Roman" w:eastAsia="Times New Roman" w:hAnsi="Times New Roman" w:cs="Times New Roman"/>
                <w:bCs/>
                <w:color w:val="000000"/>
              </w:rPr>
              <w:t>Consistently identifies and describes</w:t>
            </w:r>
            <w:r w:rsidRPr="006E43C3">
              <w:rPr>
                <w:rFonts w:ascii="Times New Roman" w:eastAsia="Times New Roman" w:hAnsi="Times New Roman" w:cs="Times New Roman"/>
                <w:bCs/>
                <w:color w:val="000000"/>
              </w:rPr>
              <w:t xml:space="preserve"> th</w:t>
            </w:r>
            <w:r>
              <w:rPr>
                <w:rFonts w:ascii="Times New Roman" w:eastAsia="Times New Roman" w:hAnsi="Times New Roman" w:cs="Times New Roman"/>
                <w:bCs/>
                <w:color w:val="000000"/>
              </w:rPr>
              <w:t>e parts of a given structural system</w:t>
            </w:r>
            <w:r w:rsidRPr="006E43C3">
              <w:rPr>
                <w:rFonts w:ascii="Times New Roman" w:eastAsia="Times New Roman" w:hAnsi="Times New Roman" w:cs="Times New Roman"/>
                <w:iCs/>
                <w:color w:val="000000"/>
              </w:rPr>
              <w:t>.</w:t>
            </w:r>
          </w:p>
          <w:p w14:paraId="2A1A922D" w14:textId="77777777" w:rsidR="00E806D9" w:rsidRPr="006E43C3" w:rsidRDefault="00E806D9" w:rsidP="00833ED7">
            <w:pPr>
              <w:rPr>
                <w:rFonts w:ascii="Times New Roman" w:eastAsia="Times New Roman" w:hAnsi="Times New Roman" w:cs="Times New Roman"/>
                <w:iCs/>
                <w:color w:val="000000"/>
              </w:rPr>
            </w:pPr>
          </w:p>
          <w:p w14:paraId="58669CB7" w14:textId="77777777" w:rsidR="00E806D9" w:rsidRDefault="00E806D9" w:rsidP="00833ED7">
            <w:pPr>
              <w:rPr>
                <w:rFonts w:ascii="Times New Roman" w:eastAsia="Times New Roman" w:hAnsi="Times New Roman" w:cs="Times New Roman"/>
                <w:iCs/>
                <w:color w:val="000000"/>
              </w:rPr>
            </w:pPr>
            <w:r>
              <w:rPr>
                <w:rFonts w:ascii="Times New Roman" w:eastAsia="Times New Roman" w:hAnsi="Times New Roman" w:cs="Times New Roman"/>
                <w:iCs/>
                <w:color w:val="000000"/>
              </w:rPr>
              <w:t>Consistently identifies and describes f</w:t>
            </w:r>
            <w:r w:rsidRPr="006E43C3">
              <w:rPr>
                <w:rFonts w:ascii="Times New Roman" w:eastAsia="Times New Roman" w:hAnsi="Times New Roman" w:cs="Times New Roman"/>
                <w:iCs/>
                <w:color w:val="000000"/>
              </w:rPr>
              <w:t>orce</w:t>
            </w:r>
            <w:r>
              <w:rPr>
                <w:rFonts w:ascii="Times New Roman" w:eastAsia="Times New Roman" w:hAnsi="Times New Roman" w:cs="Times New Roman"/>
                <w:iCs/>
                <w:color w:val="000000"/>
              </w:rPr>
              <w:t>s</w:t>
            </w:r>
            <w:r w:rsidRPr="006E43C3">
              <w:rPr>
                <w:rFonts w:ascii="Times New Roman" w:eastAsia="Times New Roman" w:hAnsi="Times New Roman" w:cs="Times New Roman"/>
                <w:iCs/>
                <w:color w:val="000000"/>
              </w:rPr>
              <w:t xml:space="preserve"> acting on a</w:t>
            </w:r>
            <w:r>
              <w:rPr>
                <w:rFonts w:ascii="Times New Roman" w:eastAsia="Times New Roman" w:hAnsi="Times New Roman" w:cs="Times New Roman"/>
                <w:iCs/>
                <w:color w:val="000000"/>
              </w:rPr>
              <w:t xml:space="preserve"> shown</w:t>
            </w:r>
            <w:r w:rsidRPr="006E43C3">
              <w:rPr>
                <w:rFonts w:ascii="Times New Roman" w:eastAsia="Times New Roman" w:hAnsi="Times New Roman" w:cs="Times New Roman"/>
                <w:iCs/>
                <w:color w:val="000000"/>
              </w:rPr>
              <w:t xml:space="preserve"> structure. </w:t>
            </w:r>
            <w:r>
              <w:rPr>
                <w:rFonts w:ascii="Times New Roman" w:eastAsia="Times New Roman" w:hAnsi="Times New Roman" w:cs="Times New Roman"/>
                <w:iCs/>
                <w:color w:val="000000"/>
              </w:rPr>
              <w:t>Describes live and dead loads for a given scenario.</w:t>
            </w:r>
          </w:p>
          <w:p w14:paraId="7397068C" w14:textId="77777777" w:rsidR="00E806D9" w:rsidRPr="006E43C3" w:rsidRDefault="00E806D9" w:rsidP="00833ED7">
            <w:pPr>
              <w:rPr>
                <w:rFonts w:ascii="Times New Roman" w:eastAsia="Times New Roman" w:hAnsi="Times New Roman" w:cs="Times New Roman"/>
                <w:iCs/>
                <w:color w:val="000000"/>
              </w:rPr>
            </w:pPr>
            <w:r w:rsidRPr="006E43C3">
              <w:rPr>
                <w:rFonts w:ascii="Times New Roman" w:eastAsia="Times New Roman" w:hAnsi="Times New Roman" w:cs="Times New Roman"/>
                <w:iCs/>
                <w:color w:val="000000"/>
              </w:rPr>
              <w:t xml:space="preserve"> </w:t>
            </w:r>
          </w:p>
          <w:p w14:paraId="03E3228C" w14:textId="77777777" w:rsidR="00E806D9" w:rsidRPr="006E43C3" w:rsidRDefault="00E806D9" w:rsidP="00833ED7">
            <w:pPr>
              <w:rPr>
                <w:rFonts w:ascii="Times New Roman" w:eastAsia="Times New Roman" w:hAnsi="Times New Roman" w:cs="Times New Roman"/>
                <w:iCs/>
                <w:color w:val="000000"/>
              </w:rPr>
            </w:pPr>
            <w:r w:rsidRPr="006E43C3">
              <w:rPr>
                <w:rFonts w:ascii="Times New Roman" w:eastAsia="Times New Roman" w:hAnsi="Times New Roman" w:cs="Times New Roman"/>
                <w:iCs/>
                <w:color w:val="000000"/>
              </w:rPr>
              <w:t>Given a transportation, structural, or communication system,</w:t>
            </w:r>
            <w:r>
              <w:rPr>
                <w:rFonts w:ascii="Times New Roman" w:eastAsia="Times New Roman" w:hAnsi="Times New Roman" w:cs="Times New Roman"/>
                <w:iCs/>
                <w:color w:val="000000"/>
              </w:rPr>
              <w:t xml:space="preserve"> consistently</w:t>
            </w:r>
            <w:r w:rsidRPr="006E43C3">
              <w:rPr>
                <w:rFonts w:ascii="Times New Roman" w:eastAsia="Times New Roman" w:hAnsi="Times New Roman" w:cs="Times New Roman"/>
                <w:iCs/>
                <w:color w:val="000000"/>
              </w:rPr>
              <w:t xml:space="preserve"> identifies</w:t>
            </w:r>
            <w:r>
              <w:rPr>
                <w:rFonts w:ascii="Times New Roman" w:eastAsia="Times New Roman" w:hAnsi="Times New Roman" w:cs="Times New Roman"/>
                <w:iCs/>
                <w:color w:val="000000"/>
              </w:rPr>
              <w:t xml:space="preserve"> and describes </w:t>
            </w:r>
            <w:r w:rsidRPr="006E43C3">
              <w:rPr>
                <w:rFonts w:ascii="Times New Roman" w:eastAsia="Times New Roman" w:hAnsi="Times New Roman" w:cs="Times New Roman"/>
                <w:iCs/>
                <w:color w:val="000000"/>
              </w:rPr>
              <w:t>components of an engineering system.</w:t>
            </w:r>
          </w:p>
          <w:p w14:paraId="3BB107BC" w14:textId="77777777" w:rsidR="00E806D9" w:rsidRPr="00FD29FD" w:rsidRDefault="00E806D9" w:rsidP="00833ED7">
            <w:pPr>
              <w:rPr>
                <w:rFonts w:ascii="Times New Roman" w:hAnsi="Times New Roman" w:cs="Times New Roman"/>
              </w:rPr>
            </w:pPr>
          </w:p>
        </w:tc>
      </w:tr>
    </w:tbl>
    <w:p w14:paraId="5AF24745" w14:textId="77777777" w:rsidR="00E806D9" w:rsidRDefault="00E806D9" w:rsidP="00E806D9">
      <w:pPr>
        <w:rPr>
          <w:rFonts w:ascii="Times New Roman" w:hAnsi="Times New Roman" w:cs="Times New Roman"/>
          <w:b/>
        </w:rPr>
      </w:pPr>
    </w:p>
    <w:p w14:paraId="59030BCC" w14:textId="3D076881" w:rsidR="00E806D9" w:rsidRDefault="00E806D9">
      <w:pPr>
        <w:rPr>
          <w:rFonts w:ascii="Arial" w:hAnsi="Arial" w:cs="OpenSans-Bold"/>
          <w:b/>
          <w:bCs/>
          <w:szCs w:val="26"/>
          <w:lang w:val="en-GB"/>
        </w:rPr>
      </w:pPr>
      <w:r>
        <w:br w:type="page"/>
      </w:r>
    </w:p>
    <w:p w14:paraId="23B861F0" w14:textId="26A31610" w:rsidR="00E806D9" w:rsidRDefault="00E806D9" w:rsidP="00E806D9">
      <w:pPr>
        <w:pStyle w:val="PearsonBodyTitle"/>
        <w:rPr>
          <w:color w:val="auto"/>
        </w:rPr>
      </w:pPr>
      <w:r>
        <w:rPr>
          <w:color w:val="auto"/>
        </w:rPr>
        <w:lastRenderedPageBreak/>
        <w:t>Grade 10 MCAS English Language Arts Achievement Level Descriptors</w:t>
      </w:r>
    </w:p>
    <w:p w14:paraId="42A741DF" w14:textId="48582FD1" w:rsidR="00E806D9" w:rsidRPr="00D07900" w:rsidRDefault="00E806D9" w:rsidP="00E806D9">
      <w:pPr>
        <w:jc w:val="center"/>
        <w:rPr>
          <w:rFonts w:ascii="Times New Roman" w:hAnsi="Times New Roman" w:cs="Times New Roman"/>
          <w:b/>
          <w:sz w:val="21"/>
          <w:szCs w:val="21"/>
        </w:rPr>
      </w:pPr>
      <w:r w:rsidRPr="00D07900">
        <w:rPr>
          <w:rFonts w:ascii="Times New Roman" w:hAnsi="Times New Roman" w:cs="Times New Roman"/>
          <w:b/>
          <w:sz w:val="21"/>
          <w:szCs w:val="21"/>
        </w:rPr>
        <w:t>General: Grades 3 through 8</w:t>
      </w:r>
      <w:r>
        <w:rPr>
          <w:rFonts w:ascii="Times New Roman" w:hAnsi="Times New Roman" w:cs="Times New Roman"/>
          <w:b/>
          <w:sz w:val="21"/>
          <w:szCs w:val="21"/>
        </w:rPr>
        <w:t xml:space="preserve"> and 10</w:t>
      </w:r>
    </w:p>
    <w:p w14:paraId="2596DE8E" w14:textId="77777777" w:rsidR="00E806D9" w:rsidRPr="00D07900" w:rsidRDefault="00E806D9" w:rsidP="00E806D9">
      <w:pPr>
        <w:rPr>
          <w:rFonts w:ascii="Times New Roman" w:hAnsi="Times New Roman" w:cs="Times New Roman"/>
          <w:sz w:val="21"/>
          <w:szCs w:val="21"/>
        </w:rPr>
      </w:pPr>
      <w:r w:rsidRPr="00D07900">
        <w:rPr>
          <w:rFonts w:ascii="Times New Roman" w:hAnsi="Times New Roman" w:cs="Times New Roman"/>
          <w:sz w:val="21"/>
          <w:szCs w:val="21"/>
        </w:rPr>
        <w:t xml:space="preserve">Student results on the MCAS tests are reported according to four achievement levels: </w:t>
      </w:r>
      <w:r w:rsidRPr="00D07900">
        <w:rPr>
          <w:rFonts w:ascii="Times New Roman" w:hAnsi="Times New Roman" w:cs="Times New Roman"/>
          <w:i/>
          <w:iCs/>
          <w:sz w:val="21"/>
          <w:szCs w:val="21"/>
        </w:rPr>
        <w:t xml:space="preserve">Exceeding Expectations, Meeting Expectations, Partially Meeting Expectations, </w:t>
      </w:r>
      <w:r w:rsidRPr="00D07900">
        <w:rPr>
          <w:rFonts w:ascii="Times New Roman" w:hAnsi="Times New Roman" w:cs="Times New Roman"/>
          <w:iCs/>
          <w:sz w:val="21"/>
          <w:szCs w:val="21"/>
        </w:rPr>
        <w:t>and</w:t>
      </w:r>
      <w:r w:rsidRPr="00D07900">
        <w:rPr>
          <w:rFonts w:ascii="Times New Roman" w:hAnsi="Times New Roman" w:cs="Times New Roman"/>
          <w:i/>
          <w:iCs/>
          <w:sz w:val="21"/>
          <w:szCs w:val="21"/>
        </w:rPr>
        <w:t xml:space="preserve"> Not Meeting Expectations.</w:t>
      </w:r>
      <w:r w:rsidRPr="00D07900">
        <w:rPr>
          <w:rFonts w:ascii="Times New Roman" w:hAnsi="Times New Roman" w:cs="Times New Roman"/>
          <w:sz w:val="21"/>
          <w:szCs w:val="21"/>
        </w:rPr>
        <w:t xml:space="preserve"> The descriptors below illustrate the knowledge and skills students demonstrate on MCAS at each level. Knowledge and skills are cumulative at each level. No descriptors are provided for the </w:t>
      </w:r>
      <w:r w:rsidRPr="00D07900">
        <w:rPr>
          <w:rFonts w:ascii="Times New Roman" w:hAnsi="Times New Roman" w:cs="Times New Roman"/>
          <w:i/>
          <w:iCs/>
          <w:sz w:val="21"/>
          <w:szCs w:val="21"/>
        </w:rPr>
        <w:t>Not Meeting Expectations</w:t>
      </w:r>
      <w:r w:rsidRPr="00D07900">
        <w:rPr>
          <w:rFonts w:ascii="Times New Roman" w:hAnsi="Times New Roman" w:cs="Times New Roman"/>
          <w:sz w:val="21"/>
          <w:szCs w:val="21"/>
        </w:rPr>
        <w:t xml:space="preserve"> achievement level because students’ work at this level, by definition, does not meet the criteria of the </w:t>
      </w:r>
      <w:r w:rsidRPr="00D07900">
        <w:rPr>
          <w:rFonts w:ascii="Times New Roman" w:hAnsi="Times New Roman" w:cs="Times New Roman"/>
          <w:i/>
          <w:iCs/>
          <w:sz w:val="21"/>
          <w:szCs w:val="21"/>
        </w:rPr>
        <w:t>Partially Meeting Expectations</w:t>
      </w:r>
      <w:r w:rsidRPr="00D07900">
        <w:rPr>
          <w:rFonts w:ascii="Times New Roman" w:hAnsi="Times New Roman" w:cs="Times New Roman"/>
          <w:sz w:val="21"/>
          <w:szCs w:val="21"/>
        </w:rPr>
        <w:t xml:space="preserve"> level.</w:t>
      </w:r>
    </w:p>
    <w:p w14:paraId="27E4BF8F" w14:textId="77777777" w:rsidR="00E806D9" w:rsidRPr="00D07900" w:rsidRDefault="00E806D9" w:rsidP="00E806D9">
      <w:pPr>
        <w:rPr>
          <w:rFonts w:ascii="Times New Roman" w:hAnsi="Times New Roman" w:cs="Times New Roman"/>
          <w:sz w:val="21"/>
          <w:szCs w:val="21"/>
        </w:rPr>
      </w:pPr>
    </w:p>
    <w:p w14:paraId="0D959FDA" w14:textId="77777777" w:rsidR="00E806D9" w:rsidRPr="00D07900" w:rsidRDefault="00E806D9" w:rsidP="00E806D9">
      <w:pPr>
        <w:rPr>
          <w:rFonts w:ascii="Times New Roman" w:hAnsi="Times New Roman" w:cs="Times New Roman"/>
          <w:sz w:val="21"/>
          <w:szCs w:val="21"/>
        </w:rPr>
      </w:pPr>
    </w:p>
    <w:tbl>
      <w:tblPr>
        <w:tblStyle w:val="TableGrid"/>
        <w:tblW w:w="14220" w:type="dxa"/>
        <w:jc w:val="center"/>
        <w:tblLook w:val="04A0" w:firstRow="1" w:lastRow="0" w:firstColumn="1" w:lastColumn="0" w:noHBand="0" w:noVBand="1"/>
      </w:tblPr>
      <w:tblGrid>
        <w:gridCol w:w="1350"/>
        <w:gridCol w:w="4050"/>
        <w:gridCol w:w="4500"/>
        <w:gridCol w:w="4320"/>
      </w:tblGrid>
      <w:tr w:rsidR="00E806D9" w:rsidRPr="00D07900" w14:paraId="2183DB7A" w14:textId="77777777" w:rsidTr="00E2184E">
        <w:trPr>
          <w:trHeight w:val="710"/>
          <w:jc w:val="center"/>
        </w:trPr>
        <w:tc>
          <w:tcPr>
            <w:tcW w:w="1350" w:type="dxa"/>
            <w:shd w:val="clear" w:color="auto" w:fill="B6D3FA" w:themeFill="accent1" w:themeFillTint="33"/>
          </w:tcPr>
          <w:p w14:paraId="40222BF0" w14:textId="77777777" w:rsidR="00E806D9" w:rsidRPr="00D07900" w:rsidRDefault="00E806D9" w:rsidP="00833ED7">
            <w:pPr>
              <w:jc w:val="center"/>
              <w:rPr>
                <w:rFonts w:ascii="Times New Roman" w:hAnsi="Times New Roman" w:cs="Times New Roman"/>
                <w:sz w:val="21"/>
                <w:szCs w:val="21"/>
              </w:rPr>
            </w:pPr>
          </w:p>
        </w:tc>
        <w:tc>
          <w:tcPr>
            <w:tcW w:w="4050" w:type="dxa"/>
            <w:shd w:val="clear" w:color="auto" w:fill="B6D3FA" w:themeFill="accent1" w:themeFillTint="33"/>
          </w:tcPr>
          <w:p w14:paraId="79FC636F" w14:textId="77777777" w:rsidR="00E806D9" w:rsidRPr="00D07900" w:rsidRDefault="00E806D9" w:rsidP="00833ED7">
            <w:pPr>
              <w:spacing w:after="200" w:line="276" w:lineRule="auto"/>
              <w:jc w:val="center"/>
              <w:rPr>
                <w:rFonts w:ascii="Times New Roman" w:hAnsi="Times New Roman" w:cs="Times New Roman"/>
                <w:b/>
                <w:sz w:val="21"/>
                <w:szCs w:val="21"/>
              </w:rPr>
            </w:pPr>
            <w:r w:rsidRPr="00D07900">
              <w:rPr>
                <w:rFonts w:ascii="Times New Roman" w:hAnsi="Times New Roman" w:cs="Times New Roman"/>
                <w:b/>
                <w:sz w:val="21"/>
                <w:szCs w:val="21"/>
              </w:rPr>
              <w:t>Partially Meeting Expectations</w:t>
            </w:r>
          </w:p>
          <w:p w14:paraId="627FA3F1" w14:textId="77777777" w:rsidR="00E806D9" w:rsidRPr="00D07900" w:rsidRDefault="00E806D9" w:rsidP="00833ED7">
            <w:pPr>
              <w:spacing w:after="200" w:line="276" w:lineRule="auto"/>
              <w:jc w:val="center"/>
              <w:rPr>
                <w:rFonts w:ascii="Times New Roman" w:hAnsi="Times New Roman" w:cs="Times New Roman"/>
                <w:b/>
                <w:i/>
                <w:sz w:val="21"/>
                <w:szCs w:val="21"/>
              </w:rPr>
            </w:pPr>
            <w:r w:rsidRPr="00D07900">
              <w:rPr>
                <w:rFonts w:ascii="Times New Roman" w:hAnsi="Times New Roman" w:cs="Times New Roman"/>
                <w:b/>
                <w:i/>
                <w:sz w:val="21"/>
                <w:szCs w:val="21"/>
              </w:rPr>
              <w:t>On MCAS, a student at this level:</w:t>
            </w:r>
          </w:p>
        </w:tc>
        <w:tc>
          <w:tcPr>
            <w:tcW w:w="4500" w:type="dxa"/>
            <w:shd w:val="clear" w:color="auto" w:fill="B6D3FA" w:themeFill="accent1" w:themeFillTint="33"/>
          </w:tcPr>
          <w:p w14:paraId="55C12FE3" w14:textId="77777777" w:rsidR="00E806D9" w:rsidRPr="00D07900" w:rsidRDefault="00E806D9" w:rsidP="00833ED7">
            <w:pPr>
              <w:jc w:val="center"/>
              <w:rPr>
                <w:rFonts w:ascii="Times New Roman" w:hAnsi="Times New Roman" w:cs="Times New Roman"/>
                <w:b/>
                <w:sz w:val="21"/>
                <w:szCs w:val="21"/>
              </w:rPr>
            </w:pPr>
            <w:r w:rsidRPr="00D07900">
              <w:rPr>
                <w:rFonts w:ascii="Times New Roman" w:hAnsi="Times New Roman" w:cs="Times New Roman"/>
                <w:b/>
                <w:sz w:val="21"/>
                <w:szCs w:val="21"/>
              </w:rPr>
              <w:t>Meeting Expectations</w:t>
            </w:r>
          </w:p>
          <w:p w14:paraId="6F570169" w14:textId="77777777" w:rsidR="00E806D9" w:rsidRPr="00D07900" w:rsidRDefault="00E806D9" w:rsidP="00833ED7">
            <w:pPr>
              <w:jc w:val="center"/>
              <w:rPr>
                <w:rFonts w:ascii="Times New Roman" w:hAnsi="Times New Roman" w:cs="Times New Roman"/>
                <w:b/>
                <w:sz w:val="21"/>
                <w:szCs w:val="21"/>
              </w:rPr>
            </w:pPr>
          </w:p>
          <w:p w14:paraId="77DE1333" w14:textId="77777777" w:rsidR="00E806D9" w:rsidRPr="00D07900" w:rsidRDefault="00E806D9" w:rsidP="00833ED7">
            <w:pPr>
              <w:jc w:val="center"/>
              <w:rPr>
                <w:rFonts w:ascii="Times New Roman" w:hAnsi="Times New Roman" w:cs="Times New Roman"/>
                <w:b/>
                <w:i/>
                <w:sz w:val="21"/>
                <w:szCs w:val="21"/>
              </w:rPr>
            </w:pPr>
            <w:r w:rsidRPr="00D07900">
              <w:rPr>
                <w:rFonts w:ascii="Times New Roman" w:hAnsi="Times New Roman" w:cs="Times New Roman"/>
                <w:b/>
                <w:i/>
                <w:sz w:val="21"/>
                <w:szCs w:val="21"/>
              </w:rPr>
              <w:t>On MCAS, a student at this level:</w:t>
            </w:r>
          </w:p>
        </w:tc>
        <w:tc>
          <w:tcPr>
            <w:tcW w:w="4320" w:type="dxa"/>
            <w:shd w:val="clear" w:color="auto" w:fill="B6D3FA" w:themeFill="accent1" w:themeFillTint="33"/>
          </w:tcPr>
          <w:p w14:paraId="1D9387B0" w14:textId="77777777" w:rsidR="00E806D9" w:rsidRPr="00D07900" w:rsidRDefault="00E806D9" w:rsidP="00833ED7">
            <w:pPr>
              <w:spacing w:after="200" w:line="276" w:lineRule="auto"/>
              <w:jc w:val="center"/>
              <w:rPr>
                <w:rFonts w:ascii="Times New Roman" w:hAnsi="Times New Roman" w:cs="Times New Roman"/>
                <w:b/>
                <w:sz w:val="21"/>
                <w:szCs w:val="21"/>
              </w:rPr>
            </w:pPr>
            <w:r w:rsidRPr="00D07900">
              <w:rPr>
                <w:rFonts w:ascii="Times New Roman" w:hAnsi="Times New Roman" w:cs="Times New Roman"/>
                <w:b/>
                <w:sz w:val="21"/>
                <w:szCs w:val="21"/>
              </w:rPr>
              <w:t>Exceeding Expectations</w:t>
            </w:r>
          </w:p>
          <w:p w14:paraId="3FC91DAA" w14:textId="77777777" w:rsidR="00E806D9" w:rsidRPr="00D07900" w:rsidRDefault="00E806D9" w:rsidP="00833ED7">
            <w:pPr>
              <w:spacing w:after="200" w:line="276" w:lineRule="auto"/>
              <w:jc w:val="center"/>
              <w:rPr>
                <w:rFonts w:ascii="Times New Roman" w:hAnsi="Times New Roman" w:cs="Times New Roman"/>
                <w:b/>
                <w:sz w:val="21"/>
                <w:szCs w:val="21"/>
              </w:rPr>
            </w:pPr>
            <w:r w:rsidRPr="00D07900">
              <w:rPr>
                <w:rFonts w:ascii="Times New Roman" w:hAnsi="Times New Roman" w:cs="Times New Roman"/>
                <w:b/>
                <w:i/>
                <w:sz w:val="21"/>
                <w:szCs w:val="21"/>
              </w:rPr>
              <w:t>On MCAS, a student at this level:</w:t>
            </w:r>
          </w:p>
        </w:tc>
      </w:tr>
      <w:tr w:rsidR="00E806D9" w:rsidRPr="00D07900" w14:paraId="6477D012" w14:textId="77777777" w:rsidTr="00E806D9">
        <w:trPr>
          <w:jc w:val="center"/>
        </w:trPr>
        <w:tc>
          <w:tcPr>
            <w:tcW w:w="1350" w:type="dxa"/>
            <w:vAlign w:val="center"/>
          </w:tcPr>
          <w:p w14:paraId="5A878D31" w14:textId="77777777" w:rsidR="00E806D9" w:rsidRPr="00D07900" w:rsidRDefault="00E806D9" w:rsidP="00833ED7">
            <w:pPr>
              <w:jc w:val="center"/>
              <w:rPr>
                <w:rFonts w:ascii="Times New Roman" w:hAnsi="Times New Roman" w:cs="Times New Roman"/>
                <w:sz w:val="21"/>
                <w:szCs w:val="21"/>
              </w:rPr>
            </w:pPr>
            <w:r w:rsidRPr="00D07900">
              <w:rPr>
                <w:rFonts w:ascii="Times New Roman" w:hAnsi="Times New Roman" w:cs="Times New Roman"/>
                <w:sz w:val="21"/>
                <w:szCs w:val="21"/>
              </w:rPr>
              <w:t>Reading</w:t>
            </w:r>
          </w:p>
        </w:tc>
        <w:tc>
          <w:tcPr>
            <w:tcW w:w="4050" w:type="dxa"/>
          </w:tcPr>
          <w:p w14:paraId="1D4081A5" w14:textId="77777777" w:rsidR="00E806D9" w:rsidRPr="00D07900" w:rsidRDefault="00E806D9" w:rsidP="00833ED7">
            <w:pPr>
              <w:pStyle w:val="Default"/>
              <w:rPr>
                <w:bCs/>
                <w:sz w:val="21"/>
                <w:szCs w:val="21"/>
              </w:rPr>
            </w:pPr>
            <w:r w:rsidRPr="00D07900">
              <w:rPr>
                <w:bCs/>
                <w:sz w:val="21"/>
                <w:szCs w:val="21"/>
              </w:rPr>
              <w:t xml:space="preserve">Demonstrates </w:t>
            </w:r>
            <w:r w:rsidRPr="00D07900">
              <w:rPr>
                <w:b/>
                <w:bCs/>
                <w:sz w:val="21"/>
                <w:szCs w:val="21"/>
              </w:rPr>
              <w:t xml:space="preserve">partial </w:t>
            </w:r>
            <w:r w:rsidRPr="00D07900">
              <w:rPr>
                <w:bCs/>
                <w:sz w:val="21"/>
                <w:szCs w:val="21"/>
              </w:rPr>
              <w:t xml:space="preserve">understanding of what a text implies and states explicitly; cites </w:t>
            </w:r>
            <w:r w:rsidRPr="00D07900">
              <w:rPr>
                <w:b/>
                <w:bCs/>
                <w:sz w:val="21"/>
                <w:szCs w:val="21"/>
              </w:rPr>
              <w:t xml:space="preserve">limited </w:t>
            </w:r>
            <w:r w:rsidRPr="00D07900">
              <w:rPr>
                <w:bCs/>
                <w:sz w:val="21"/>
                <w:szCs w:val="21"/>
              </w:rPr>
              <w:t xml:space="preserve">textual support for conclusions; </w:t>
            </w:r>
            <w:r w:rsidRPr="00D07900">
              <w:rPr>
                <w:b/>
                <w:sz w:val="21"/>
                <w:szCs w:val="21"/>
              </w:rPr>
              <w:t>incompletely</w:t>
            </w:r>
            <w:r w:rsidRPr="00D07900">
              <w:rPr>
                <w:sz w:val="21"/>
                <w:szCs w:val="21"/>
              </w:rPr>
              <w:t xml:space="preserve"> </w:t>
            </w:r>
            <w:r w:rsidRPr="00D07900">
              <w:rPr>
                <w:bCs/>
                <w:sz w:val="21"/>
                <w:szCs w:val="21"/>
              </w:rPr>
              <w:t xml:space="preserve">summarizes key details and ideas; provides a </w:t>
            </w:r>
            <w:r w:rsidRPr="00D07900">
              <w:rPr>
                <w:b/>
                <w:bCs/>
                <w:sz w:val="21"/>
                <w:szCs w:val="21"/>
              </w:rPr>
              <w:t>partial</w:t>
            </w:r>
            <w:r w:rsidRPr="00D07900">
              <w:rPr>
                <w:bCs/>
                <w:sz w:val="21"/>
                <w:szCs w:val="21"/>
              </w:rPr>
              <w:t xml:space="preserve"> analysis of a character, an event, or an idea in grade-appropriate texts</w:t>
            </w:r>
          </w:p>
          <w:p w14:paraId="4EBA5F8C" w14:textId="77777777" w:rsidR="00E806D9" w:rsidRPr="00D07900" w:rsidRDefault="00E806D9" w:rsidP="00833ED7">
            <w:pPr>
              <w:rPr>
                <w:rFonts w:ascii="Times New Roman" w:hAnsi="Times New Roman" w:cs="Times New Roman"/>
                <w:sz w:val="21"/>
                <w:szCs w:val="21"/>
              </w:rPr>
            </w:pPr>
          </w:p>
          <w:p w14:paraId="5EF05812" w14:textId="77777777" w:rsidR="00E806D9" w:rsidRPr="00D07900" w:rsidRDefault="00E806D9" w:rsidP="00833ED7">
            <w:pPr>
              <w:pStyle w:val="Default"/>
              <w:rPr>
                <w:bCs/>
                <w:sz w:val="21"/>
                <w:szCs w:val="21"/>
              </w:rPr>
            </w:pPr>
            <w:r w:rsidRPr="00D07900">
              <w:rPr>
                <w:sz w:val="21"/>
                <w:szCs w:val="21"/>
              </w:rPr>
              <w:t xml:space="preserve">Demonstrates </w:t>
            </w:r>
            <w:r w:rsidRPr="00D07900">
              <w:rPr>
                <w:b/>
                <w:sz w:val="21"/>
                <w:szCs w:val="21"/>
              </w:rPr>
              <w:t>partial</w:t>
            </w:r>
            <w:r w:rsidRPr="00D07900">
              <w:rPr>
                <w:sz w:val="21"/>
                <w:szCs w:val="21"/>
              </w:rPr>
              <w:t xml:space="preserve"> understanding </w:t>
            </w:r>
            <w:r w:rsidRPr="00D07900">
              <w:rPr>
                <w:bCs/>
                <w:sz w:val="21"/>
                <w:szCs w:val="21"/>
              </w:rPr>
              <w:t xml:space="preserve">of words and phrases used in a text; provides </w:t>
            </w:r>
            <w:r w:rsidRPr="00D07900">
              <w:rPr>
                <w:b/>
                <w:bCs/>
                <w:sz w:val="21"/>
                <w:szCs w:val="21"/>
              </w:rPr>
              <w:t>limited</w:t>
            </w:r>
            <w:r w:rsidRPr="00D07900">
              <w:rPr>
                <w:bCs/>
                <w:sz w:val="21"/>
                <w:szCs w:val="21"/>
              </w:rPr>
              <w:t xml:space="preserve"> understanding of how structural elements, point of view, or purpose affects the content and style in text(s)</w:t>
            </w:r>
          </w:p>
          <w:p w14:paraId="456F9F0D" w14:textId="77777777" w:rsidR="00E806D9" w:rsidRPr="00D07900" w:rsidRDefault="00E806D9" w:rsidP="00833ED7">
            <w:pPr>
              <w:rPr>
                <w:rFonts w:ascii="Times New Roman" w:hAnsi="Times New Roman" w:cs="Times New Roman"/>
                <w:sz w:val="21"/>
                <w:szCs w:val="21"/>
              </w:rPr>
            </w:pPr>
          </w:p>
          <w:p w14:paraId="6635A0DE" w14:textId="77777777" w:rsidR="00E806D9" w:rsidRPr="00D07900" w:rsidRDefault="00E806D9" w:rsidP="00833ED7">
            <w:pPr>
              <w:rPr>
                <w:rFonts w:ascii="Times New Roman" w:hAnsi="Times New Roman" w:cs="Times New Roman"/>
                <w:sz w:val="21"/>
                <w:szCs w:val="21"/>
              </w:rPr>
            </w:pPr>
            <w:r w:rsidRPr="00D07900">
              <w:rPr>
                <w:rFonts w:ascii="Times New Roman" w:hAnsi="Times New Roman" w:cs="Times New Roman"/>
                <w:sz w:val="21"/>
                <w:szCs w:val="21"/>
              </w:rPr>
              <w:t xml:space="preserve">Makes </w:t>
            </w:r>
            <w:r w:rsidRPr="00D07900">
              <w:rPr>
                <w:rFonts w:ascii="Times New Roman" w:hAnsi="Times New Roman" w:cs="Times New Roman"/>
                <w:b/>
                <w:sz w:val="21"/>
                <w:szCs w:val="21"/>
              </w:rPr>
              <w:t xml:space="preserve">basic </w:t>
            </w:r>
            <w:r w:rsidRPr="00D07900">
              <w:rPr>
                <w:rFonts w:ascii="Times New Roman" w:hAnsi="Times New Roman" w:cs="Times New Roman"/>
                <w:sz w:val="21"/>
                <w:szCs w:val="21"/>
              </w:rPr>
              <w:t xml:space="preserve">comparisons between texts; shows </w:t>
            </w:r>
            <w:r w:rsidRPr="00D07900">
              <w:rPr>
                <w:rFonts w:ascii="Times New Roman" w:hAnsi="Times New Roman" w:cs="Times New Roman"/>
                <w:b/>
                <w:sz w:val="21"/>
                <w:szCs w:val="21"/>
              </w:rPr>
              <w:t xml:space="preserve">partial </w:t>
            </w:r>
            <w:r w:rsidRPr="00D07900">
              <w:rPr>
                <w:rFonts w:ascii="Times New Roman" w:hAnsi="Times New Roman" w:cs="Times New Roman"/>
                <w:sz w:val="21"/>
                <w:szCs w:val="21"/>
              </w:rPr>
              <w:t xml:space="preserve">understanding of content in diverse media; </w:t>
            </w:r>
            <w:r w:rsidRPr="00D07900">
              <w:rPr>
                <w:rFonts w:ascii="Times New Roman" w:hAnsi="Times New Roman" w:cs="Times New Roman"/>
                <w:b/>
                <w:sz w:val="21"/>
                <w:szCs w:val="21"/>
              </w:rPr>
              <w:t>partially</w:t>
            </w:r>
            <w:r w:rsidRPr="00D07900">
              <w:rPr>
                <w:rFonts w:ascii="Times New Roman" w:hAnsi="Times New Roman" w:cs="Times New Roman"/>
                <w:sz w:val="21"/>
                <w:szCs w:val="21"/>
              </w:rPr>
              <w:t xml:space="preserve"> evaluates and analyzes claims and evidence in text(s)</w:t>
            </w:r>
          </w:p>
        </w:tc>
        <w:tc>
          <w:tcPr>
            <w:tcW w:w="4500" w:type="dxa"/>
          </w:tcPr>
          <w:p w14:paraId="32695B1C" w14:textId="77777777" w:rsidR="00E806D9" w:rsidRPr="00D07900" w:rsidRDefault="00E806D9" w:rsidP="00833ED7">
            <w:pPr>
              <w:pStyle w:val="Default"/>
              <w:rPr>
                <w:bCs/>
                <w:sz w:val="21"/>
                <w:szCs w:val="21"/>
              </w:rPr>
            </w:pPr>
            <w:r w:rsidRPr="00D07900">
              <w:rPr>
                <w:bCs/>
                <w:sz w:val="21"/>
                <w:szCs w:val="21"/>
              </w:rPr>
              <w:t xml:space="preserve">Demonstrates </w:t>
            </w:r>
            <w:proofErr w:type="gramStart"/>
            <w:r w:rsidRPr="00D07900">
              <w:rPr>
                <w:b/>
                <w:bCs/>
                <w:sz w:val="21"/>
                <w:szCs w:val="21"/>
              </w:rPr>
              <w:t>sufficient</w:t>
            </w:r>
            <w:proofErr w:type="gramEnd"/>
            <w:r w:rsidRPr="00D07900">
              <w:rPr>
                <w:b/>
                <w:bCs/>
                <w:sz w:val="21"/>
                <w:szCs w:val="21"/>
              </w:rPr>
              <w:t xml:space="preserve"> </w:t>
            </w:r>
            <w:r w:rsidRPr="00D07900">
              <w:rPr>
                <w:bCs/>
                <w:sz w:val="21"/>
                <w:szCs w:val="21"/>
              </w:rPr>
              <w:t xml:space="preserve">understanding of what a text implies and states explicitly; cites </w:t>
            </w:r>
            <w:r w:rsidRPr="00D07900">
              <w:rPr>
                <w:b/>
                <w:bCs/>
                <w:sz w:val="21"/>
                <w:szCs w:val="21"/>
              </w:rPr>
              <w:t xml:space="preserve">solid </w:t>
            </w:r>
            <w:r w:rsidRPr="00D07900">
              <w:rPr>
                <w:bCs/>
                <w:sz w:val="21"/>
                <w:szCs w:val="21"/>
              </w:rPr>
              <w:t xml:space="preserve">textual support for conclusions; </w:t>
            </w:r>
            <w:r w:rsidRPr="00D07900">
              <w:rPr>
                <w:b/>
                <w:bCs/>
                <w:sz w:val="21"/>
                <w:szCs w:val="21"/>
              </w:rPr>
              <w:t xml:space="preserve">appropriately </w:t>
            </w:r>
            <w:r w:rsidRPr="00D07900">
              <w:rPr>
                <w:bCs/>
                <w:sz w:val="21"/>
                <w:szCs w:val="21"/>
              </w:rPr>
              <w:t xml:space="preserve">summarizes key details and ideas; provides a </w:t>
            </w:r>
            <w:r w:rsidRPr="00D07900">
              <w:rPr>
                <w:b/>
                <w:bCs/>
                <w:sz w:val="21"/>
                <w:szCs w:val="21"/>
              </w:rPr>
              <w:t xml:space="preserve">mostly complete </w:t>
            </w:r>
            <w:r w:rsidRPr="00D07900">
              <w:rPr>
                <w:bCs/>
                <w:sz w:val="21"/>
                <w:szCs w:val="21"/>
              </w:rPr>
              <w:t>analysis of a character, an event, or an idea in grade-appropriate texts</w:t>
            </w:r>
          </w:p>
          <w:p w14:paraId="0ED921AF" w14:textId="77777777" w:rsidR="00E806D9" w:rsidRPr="00D07900" w:rsidRDefault="00E806D9" w:rsidP="00833ED7">
            <w:pPr>
              <w:pStyle w:val="Default"/>
              <w:rPr>
                <w:b/>
                <w:bCs/>
                <w:sz w:val="21"/>
                <w:szCs w:val="21"/>
              </w:rPr>
            </w:pPr>
          </w:p>
          <w:p w14:paraId="3AEDE841" w14:textId="77777777" w:rsidR="00E806D9" w:rsidRPr="00D07900" w:rsidRDefault="00E806D9" w:rsidP="00833ED7">
            <w:pPr>
              <w:pStyle w:val="Default"/>
              <w:rPr>
                <w:sz w:val="21"/>
                <w:szCs w:val="21"/>
              </w:rPr>
            </w:pPr>
          </w:p>
          <w:p w14:paraId="53F3C97F" w14:textId="77777777" w:rsidR="00E806D9" w:rsidRPr="00D07900" w:rsidRDefault="00E806D9" w:rsidP="00833ED7">
            <w:pPr>
              <w:pStyle w:val="Default"/>
              <w:rPr>
                <w:bCs/>
                <w:sz w:val="21"/>
                <w:szCs w:val="21"/>
              </w:rPr>
            </w:pPr>
            <w:r w:rsidRPr="00D07900">
              <w:rPr>
                <w:sz w:val="21"/>
                <w:szCs w:val="21"/>
              </w:rPr>
              <w:t xml:space="preserve">Demonstrates </w:t>
            </w:r>
            <w:r w:rsidRPr="00D07900">
              <w:rPr>
                <w:b/>
                <w:sz w:val="21"/>
                <w:szCs w:val="21"/>
              </w:rPr>
              <w:t>general</w:t>
            </w:r>
            <w:r w:rsidRPr="00D07900">
              <w:rPr>
                <w:sz w:val="21"/>
                <w:szCs w:val="21"/>
              </w:rPr>
              <w:t xml:space="preserve"> understanding </w:t>
            </w:r>
            <w:r w:rsidRPr="00D07900">
              <w:rPr>
                <w:bCs/>
                <w:sz w:val="21"/>
                <w:szCs w:val="21"/>
              </w:rPr>
              <w:t>of words and phrases used in a text;</w:t>
            </w:r>
            <w:r w:rsidRPr="00D07900">
              <w:rPr>
                <w:b/>
                <w:bCs/>
                <w:sz w:val="21"/>
                <w:szCs w:val="21"/>
              </w:rPr>
              <w:t xml:space="preserve"> </w:t>
            </w:r>
            <w:r w:rsidRPr="00D07900">
              <w:rPr>
                <w:bCs/>
                <w:sz w:val="21"/>
                <w:szCs w:val="21"/>
              </w:rPr>
              <w:t xml:space="preserve">provides </w:t>
            </w:r>
            <w:r w:rsidRPr="00D07900">
              <w:rPr>
                <w:b/>
                <w:bCs/>
                <w:sz w:val="21"/>
                <w:szCs w:val="21"/>
              </w:rPr>
              <w:t>general understanding</w:t>
            </w:r>
            <w:r w:rsidRPr="00D07900">
              <w:rPr>
                <w:bCs/>
                <w:sz w:val="21"/>
                <w:szCs w:val="21"/>
              </w:rPr>
              <w:t xml:space="preserve"> of how structural elements, point of view, or purpose affects the content and style in text(s)</w:t>
            </w:r>
          </w:p>
          <w:p w14:paraId="4A85FCB4" w14:textId="77777777" w:rsidR="00E806D9" w:rsidRPr="00D07900" w:rsidRDefault="00E806D9" w:rsidP="00833ED7">
            <w:pPr>
              <w:rPr>
                <w:rFonts w:ascii="Times New Roman" w:hAnsi="Times New Roman" w:cs="Times New Roman"/>
                <w:sz w:val="21"/>
                <w:szCs w:val="21"/>
              </w:rPr>
            </w:pPr>
          </w:p>
          <w:p w14:paraId="113C70FE" w14:textId="77777777" w:rsidR="00E806D9" w:rsidRPr="00D07900" w:rsidRDefault="00E806D9" w:rsidP="00833ED7">
            <w:pPr>
              <w:rPr>
                <w:rFonts w:ascii="Times New Roman" w:hAnsi="Times New Roman" w:cs="Times New Roman"/>
                <w:sz w:val="21"/>
                <w:szCs w:val="21"/>
              </w:rPr>
            </w:pPr>
            <w:r w:rsidRPr="00D07900">
              <w:rPr>
                <w:rFonts w:ascii="Times New Roman" w:hAnsi="Times New Roman" w:cs="Times New Roman"/>
                <w:sz w:val="21"/>
                <w:szCs w:val="21"/>
              </w:rPr>
              <w:t xml:space="preserve">Makes </w:t>
            </w:r>
            <w:r w:rsidRPr="00D07900">
              <w:rPr>
                <w:rFonts w:ascii="Times New Roman" w:hAnsi="Times New Roman" w:cs="Times New Roman"/>
                <w:b/>
                <w:sz w:val="21"/>
                <w:szCs w:val="21"/>
              </w:rPr>
              <w:t xml:space="preserve">appropriate </w:t>
            </w:r>
            <w:r w:rsidRPr="00D07900">
              <w:rPr>
                <w:rFonts w:ascii="Times New Roman" w:hAnsi="Times New Roman" w:cs="Times New Roman"/>
                <w:sz w:val="21"/>
                <w:szCs w:val="21"/>
              </w:rPr>
              <w:t xml:space="preserve">comparisons between texts; shows </w:t>
            </w:r>
            <w:r w:rsidRPr="00D07900">
              <w:rPr>
                <w:rFonts w:ascii="Times New Roman" w:hAnsi="Times New Roman" w:cs="Times New Roman"/>
                <w:b/>
                <w:sz w:val="21"/>
                <w:szCs w:val="21"/>
              </w:rPr>
              <w:t xml:space="preserve">solid </w:t>
            </w:r>
            <w:r w:rsidRPr="00D07900">
              <w:rPr>
                <w:rFonts w:ascii="Times New Roman" w:hAnsi="Times New Roman" w:cs="Times New Roman"/>
                <w:sz w:val="21"/>
                <w:szCs w:val="21"/>
              </w:rPr>
              <w:t xml:space="preserve">understanding of content in diverse media; </w:t>
            </w:r>
            <w:r w:rsidRPr="00D07900">
              <w:rPr>
                <w:rFonts w:ascii="Times New Roman" w:hAnsi="Times New Roman" w:cs="Times New Roman"/>
                <w:b/>
                <w:sz w:val="21"/>
                <w:szCs w:val="21"/>
              </w:rPr>
              <w:t xml:space="preserve">appropriately </w:t>
            </w:r>
            <w:r w:rsidRPr="00D07900">
              <w:rPr>
                <w:rFonts w:ascii="Times New Roman" w:hAnsi="Times New Roman" w:cs="Times New Roman"/>
                <w:sz w:val="21"/>
                <w:szCs w:val="21"/>
              </w:rPr>
              <w:t>evaluates and analyzes claims and evidence in text(s)</w:t>
            </w:r>
          </w:p>
          <w:p w14:paraId="56C76D74" w14:textId="77777777" w:rsidR="00E806D9" w:rsidRPr="00D07900" w:rsidRDefault="00E806D9" w:rsidP="00833ED7">
            <w:pPr>
              <w:rPr>
                <w:rFonts w:ascii="Times New Roman" w:hAnsi="Times New Roman" w:cs="Times New Roman"/>
                <w:sz w:val="21"/>
                <w:szCs w:val="21"/>
              </w:rPr>
            </w:pPr>
          </w:p>
        </w:tc>
        <w:tc>
          <w:tcPr>
            <w:tcW w:w="4320" w:type="dxa"/>
          </w:tcPr>
          <w:p w14:paraId="3BBEE949" w14:textId="77777777" w:rsidR="00E806D9" w:rsidRPr="00D07900" w:rsidRDefault="00E806D9" w:rsidP="00833ED7">
            <w:pPr>
              <w:pStyle w:val="Default"/>
              <w:rPr>
                <w:bCs/>
                <w:sz w:val="21"/>
                <w:szCs w:val="21"/>
              </w:rPr>
            </w:pPr>
            <w:r w:rsidRPr="00D07900">
              <w:rPr>
                <w:bCs/>
                <w:sz w:val="21"/>
                <w:szCs w:val="21"/>
              </w:rPr>
              <w:t xml:space="preserve">Demonstrates </w:t>
            </w:r>
            <w:r w:rsidRPr="00D07900">
              <w:rPr>
                <w:b/>
                <w:bCs/>
                <w:sz w:val="21"/>
                <w:szCs w:val="21"/>
              </w:rPr>
              <w:t xml:space="preserve">comprehensive </w:t>
            </w:r>
            <w:r w:rsidRPr="00D07900">
              <w:rPr>
                <w:bCs/>
                <w:sz w:val="21"/>
                <w:szCs w:val="21"/>
              </w:rPr>
              <w:t xml:space="preserve">understanding of what a text implies and states explicitly; cites </w:t>
            </w:r>
            <w:r w:rsidRPr="00D07900">
              <w:rPr>
                <w:b/>
                <w:bCs/>
                <w:sz w:val="21"/>
                <w:szCs w:val="21"/>
              </w:rPr>
              <w:t xml:space="preserve">in-depth </w:t>
            </w:r>
            <w:r w:rsidRPr="00D07900">
              <w:rPr>
                <w:bCs/>
                <w:sz w:val="21"/>
                <w:szCs w:val="21"/>
              </w:rPr>
              <w:t xml:space="preserve">textual support for conclusions; </w:t>
            </w:r>
            <w:r w:rsidRPr="00D07900">
              <w:rPr>
                <w:b/>
                <w:bCs/>
                <w:sz w:val="21"/>
                <w:szCs w:val="21"/>
              </w:rPr>
              <w:t xml:space="preserve">skillfully </w:t>
            </w:r>
            <w:r w:rsidRPr="00D07900">
              <w:rPr>
                <w:bCs/>
                <w:sz w:val="21"/>
                <w:szCs w:val="21"/>
              </w:rPr>
              <w:t xml:space="preserve">summarizes key details and ideas; provides a </w:t>
            </w:r>
            <w:r w:rsidRPr="00D07900">
              <w:rPr>
                <w:b/>
                <w:bCs/>
                <w:sz w:val="21"/>
                <w:szCs w:val="21"/>
              </w:rPr>
              <w:t xml:space="preserve">sophisticated </w:t>
            </w:r>
            <w:r w:rsidRPr="00D07900">
              <w:rPr>
                <w:bCs/>
                <w:sz w:val="21"/>
                <w:szCs w:val="21"/>
              </w:rPr>
              <w:t>analysis of a character, an event, or an idea in grade-appropriate texts</w:t>
            </w:r>
          </w:p>
          <w:p w14:paraId="26086FCF" w14:textId="77777777" w:rsidR="00E806D9" w:rsidRPr="00D07900" w:rsidRDefault="00E806D9" w:rsidP="00833ED7">
            <w:pPr>
              <w:rPr>
                <w:rFonts w:ascii="Times New Roman" w:hAnsi="Times New Roman" w:cs="Times New Roman"/>
                <w:sz w:val="21"/>
                <w:szCs w:val="21"/>
              </w:rPr>
            </w:pPr>
          </w:p>
          <w:p w14:paraId="2CB62D52" w14:textId="77777777" w:rsidR="00E806D9" w:rsidRDefault="00E806D9" w:rsidP="00833ED7">
            <w:pPr>
              <w:pStyle w:val="Default"/>
              <w:rPr>
                <w:sz w:val="21"/>
                <w:szCs w:val="21"/>
              </w:rPr>
            </w:pPr>
          </w:p>
          <w:p w14:paraId="63F56373" w14:textId="77777777" w:rsidR="00E806D9" w:rsidRPr="00D07900" w:rsidRDefault="00E806D9" w:rsidP="00833ED7">
            <w:pPr>
              <w:pStyle w:val="Default"/>
              <w:rPr>
                <w:bCs/>
                <w:sz w:val="21"/>
                <w:szCs w:val="21"/>
              </w:rPr>
            </w:pPr>
            <w:r w:rsidRPr="00D07900">
              <w:rPr>
                <w:sz w:val="21"/>
                <w:szCs w:val="21"/>
              </w:rPr>
              <w:t xml:space="preserve">Demonstrates </w:t>
            </w:r>
            <w:r w:rsidRPr="00D07900">
              <w:rPr>
                <w:b/>
                <w:sz w:val="21"/>
                <w:szCs w:val="21"/>
              </w:rPr>
              <w:t>in-depth</w:t>
            </w:r>
            <w:r w:rsidRPr="00D07900">
              <w:rPr>
                <w:sz w:val="21"/>
                <w:szCs w:val="21"/>
              </w:rPr>
              <w:t xml:space="preserve"> understanding </w:t>
            </w:r>
            <w:r w:rsidRPr="00D07900">
              <w:rPr>
                <w:bCs/>
                <w:sz w:val="21"/>
                <w:szCs w:val="21"/>
              </w:rPr>
              <w:t xml:space="preserve">of words and phrases used in a text; provides </w:t>
            </w:r>
            <w:r w:rsidRPr="00D07900">
              <w:rPr>
                <w:b/>
                <w:bCs/>
                <w:sz w:val="21"/>
                <w:szCs w:val="21"/>
              </w:rPr>
              <w:t xml:space="preserve">sophisticated </w:t>
            </w:r>
            <w:r w:rsidRPr="00D07900">
              <w:rPr>
                <w:bCs/>
                <w:sz w:val="21"/>
                <w:szCs w:val="21"/>
              </w:rPr>
              <w:t>understanding of how structural elements, point of view, or purpose affects the content and style in text(s)</w:t>
            </w:r>
          </w:p>
          <w:p w14:paraId="57F5299D" w14:textId="77777777" w:rsidR="00E806D9" w:rsidRPr="00D07900" w:rsidRDefault="00E806D9" w:rsidP="00833ED7">
            <w:pPr>
              <w:pStyle w:val="Default"/>
              <w:rPr>
                <w:sz w:val="21"/>
                <w:szCs w:val="21"/>
              </w:rPr>
            </w:pPr>
          </w:p>
          <w:p w14:paraId="734A4905" w14:textId="77777777" w:rsidR="00E806D9" w:rsidRPr="00D07900" w:rsidRDefault="00E806D9" w:rsidP="00833ED7">
            <w:pPr>
              <w:rPr>
                <w:rFonts w:ascii="Times New Roman" w:hAnsi="Times New Roman" w:cs="Times New Roman"/>
                <w:sz w:val="21"/>
                <w:szCs w:val="21"/>
              </w:rPr>
            </w:pPr>
            <w:r w:rsidRPr="00D07900">
              <w:rPr>
                <w:rFonts w:ascii="Times New Roman" w:hAnsi="Times New Roman" w:cs="Times New Roman"/>
                <w:sz w:val="21"/>
                <w:szCs w:val="21"/>
              </w:rPr>
              <w:t xml:space="preserve">Makes </w:t>
            </w:r>
            <w:r w:rsidRPr="00D07900">
              <w:rPr>
                <w:rFonts w:ascii="Times New Roman" w:hAnsi="Times New Roman" w:cs="Times New Roman"/>
                <w:b/>
                <w:sz w:val="21"/>
                <w:szCs w:val="21"/>
              </w:rPr>
              <w:t xml:space="preserve">insightful </w:t>
            </w:r>
            <w:r w:rsidRPr="00D07900">
              <w:rPr>
                <w:rFonts w:ascii="Times New Roman" w:hAnsi="Times New Roman" w:cs="Times New Roman"/>
                <w:sz w:val="21"/>
                <w:szCs w:val="21"/>
              </w:rPr>
              <w:t xml:space="preserve">comparisons between texts; shows </w:t>
            </w:r>
            <w:r w:rsidRPr="00D07900">
              <w:rPr>
                <w:rFonts w:ascii="Times New Roman" w:hAnsi="Times New Roman" w:cs="Times New Roman"/>
                <w:b/>
                <w:sz w:val="21"/>
                <w:szCs w:val="21"/>
              </w:rPr>
              <w:t xml:space="preserve">sophisticated </w:t>
            </w:r>
            <w:r w:rsidRPr="00D07900">
              <w:rPr>
                <w:rFonts w:ascii="Times New Roman" w:hAnsi="Times New Roman" w:cs="Times New Roman"/>
                <w:sz w:val="21"/>
                <w:szCs w:val="21"/>
              </w:rPr>
              <w:t xml:space="preserve">understanding of content in diverse media; </w:t>
            </w:r>
            <w:r w:rsidRPr="00D07900">
              <w:rPr>
                <w:rFonts w:ascii="Times New Roman" w:hAnsi="Times New Roman" w:cs="Times New Roman"/>
                <w:b/>
                <w:sz w:val="21"/>
                <w:szCs w:val="21"/>
              </w:rPr>
              <w:t xml:space="preserve">insightfully </w:t>
            </w:r>
            <w:r w:rsidRPr="00D07900">
              <w:rPr>
                <w:rFonts w:ascii="Times New Roman" w:hAnsi="Times New Roman" w:cs="Times New Roman"/>
                <w:sz w:val="21"/>
                <w:szCs w:val="21"/>
              </w:rPr>
              <w:t>evaluates and analyzes claims and evidence in text(s)</w:t>
            </w:r>
          </w:p>
          <w:p w14:paraId="03E02E9F" w14:textId="77777777" w:rsidR="00E806D9" w:rsidRPr="00D07900" w:rsidRDefault="00E806D9" w:rsidP="00833ED7">
            <w:pPr>
              <w:rPr>
                <w:rFonts w:ascii="Times New Roman" w:hAnsi="Times New Roman" w:cs="Times New Roman"/>
                <w:sz w:val="21"/>
                <w:szCs w:val="21"/>
              </w:rPr>
            </w:pPr>
          </w:p>
          <w:p w14:paraId="4A692928" w14:textId="77777777" w:rsidR="00E806D9" w:rsidRPr="00D07900" w:rsidRDefault="00E806D9" w:rsidP="00833ED7">
            <w:pPr>
              <w:rPr>
                <w:rFonts w:ascii="Times New Roman" w:hAnsi="Times New Roman" w:cs="Times New Roman"/>
                <w:sz w:val="21"/>
                <w:szCs w:val="21"/>
              </w:rPr>
            </w:pPr>
          </w:p>
          <w:p w14:paraId="3F5CC17E" w14:textId="77777777" w:rsidR="00E806D9" w:rsidRPr="00D07900" w:rsidRDefault="00E806D9" w:rsidP="00833ED7">
            <w:pPr>
              <w:rPr>
                <w:rFonts w:ascii="Times New Roman" w:hAnsi="Times New Roman" w:cs="Times New Roman"/>
                <w:sz w:val="21"/>
                <w:szCs w:val="21"/>
              </w:rPr>
            </w:pPr>
          </w:p>
        </w:tc>
      </w:tr>
      <w:tr w:rsidR="00E806D9" w:rsidRPr="00D07900" w14:paraId="3386FB6D" w14:textId="77777777" w:rsidTr="00E806D9">
        <w:trPr>
          <w:jc w:val="center"/>
        </w:trPr>
        <w:tc>
          <w:tcPr>
            <w:tcW w:w="1350" w:type="dxa"/>
            <w:vAlign w:val="center"/>
          </w:tcPr>
          <w:p w14:paraId="63761F73" w14:textId="77777777" w:rsidR="00E806D9" w:rsidRPr="00D07900" w:rsidRDefault="00E806D9" w:rsidP="00833ED7">
            <w:pPr>
              <w:jc w:val="center"/>
              <w:rPr>
                <w:rFonts w:ascii="Times New Roman" w:hAnsi="Times New Roman" w:cs="Times New Roman"/>
                <w:sz w:val="21"/>
                <w:szCs w:val="21"/>
              </w:rPr>
            </w:pPr>
            <w:r w:rsidRPr="00D07900">
              <w:rPr>
                <w:rFonts w:ascii="Times New Roman" w:hAnsi="Times New Roman" w:cs="Times New Roman"/>
                <w:sz w:val="21"/>
                <w:szCs w:val="21"/>
              </w:rPr>
              <w:t>Writing</w:t>
            </w:r>
          </w:p>
        </w:tc>
        <w:tc>
          <w:tcPr>
            <w:tcW w:w="4050" w:type="dxa"/>
          </w:tcPr>
          <w:p w14:paraId="45A1619C"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t xml:space="preserve">Produces </w:t>
            </w:r>
            <w:r w:rsidRPr="00D07900">
              <w:rPr>
                <w:rFonts w:ascii="Times New Roman" w:hAnsi="Times New Roman" w:cs="Times New Roman"/>
                <w:b/>
                <w:sz w:val="21"/>
                <w:szCs w:val="21"/>
              </w:rPr>
              <w:t>basic</w:t>
            </w:r>
            <w:r w:rsidRPr="00D07900">
              <w:rPr>
                <w:rFonts w:ascii="Times New Roman" w:hAnsi="Times New Roman" w:cs="Times New Roman"/>
                <w:sz w:val="21"/>
                <w:szCs w:val="21"/>
              </w:rPr>
              <w:t xml:space="preserve"> writing with</w:t>
            </w:r>
            <w:r w:rsidRPr="00D07900">
              <w:rPr>
                <w:rFonts w:ascii="Times New Roman" w:hAnsi="Times New Roman" w:cs="Times New Roman"/>
                <w:b/>
                <w:sz w:val="21"/>
                <w:szCs w:val="21"/>
              </w:rPr>
              <w:t xml:space="preserve"> limited</w:t>
            </w:r>
            <w:r w:rsidRPr="00D07900">
              <w:rPr>
                <w:rFonts w:ascii="Times New Roman" w:hAnsi="Times New Roman" w:cs="Times New Roman"/>
                <w:sz w:val="21"/>
                <w:szCs w:val="21"/>
              </w:rPr>
              <w:t xml:space="preserve"> selection and explanation of evidence and details related to grade-appropriate texts, topics, or subject areas</w:t>
            </w:r>
          </w:p>
          <w:p w14:paraId="5B2A678D" w14:textId="77777777" w:rsidR="00E806D9" w:rsidRPr="00D07900" w:rsidRDefault="00E806D9" w:rsidP="00833ED7">
            <w:pPr>
              <w:tabs>
                <w:tab w:val="left" w:pos="3285"/>
              </w:tabs>
              <w:rPr>
                <w:rFonts w:ascii="Times New Roman" w:hAnsi="Times New Roman" w:cs="Times New Roman"/>
                <w:sz w:val="21"/>
                <w:szCs w:val="21"/>
              </w:rPr>
            </w:pPr>
          </w:p>
          <w:p w14:paraId="04D369D0"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color w:val="000000" w:themeColor="text1"/>
                <w:sz w:val="21"/>
                <w:szCs w:val="21"/>
              </w:rPr>
              <w:t>Produces writing with</w:t>
            </w:r>
            <w:r w:rsidRPr="00D07900">
              <w:rPr>
                <w:rFonts w:ascii="Times New Roman" w:hAnsi="Times New Roman" w:cs="Times New Roman"/>
                <w:b/>
                <w:sz w:val="21"/>
                <w:szCs w:val="21"/>
              </w:rPr>
              <w:t xml:space="preserve"> little </w:t>
            </w:r>
            <w:r w:rsidRPr="00D07900">
              <w:rPr>
                <w:rFonts w:ascii="Times New Roman" w:hAnsi="Times New Roman" w:cs="Times New Roman"/>
                <w:sz w:val="21"/>
                <w:szCs w:val="21"/>
              </w:rPr>
              <w:t>development of a central idea or sequenced events,</w:t>
            </w:r>
            <w:r w:rsidRPr="00D07900">
              <w:rPr>
                <w:rFonts w:ascii="Times New Roman" w:hAnsi="Times New Roman" w:cs="Times New Roman"/>
                <w:b/>
                <w:sz w:val="21"/>
                <w:szCs w:val="21"/>
              </w:rPr>
              <w:t xml:space="preserve"> limited</w:t>
            </w:r>
            <w:r w:rsidRPr="00D07900">
              <w:rPr>
                <w:rFonts w:ascii="Times New Roman" w:hAnsi="Times New Roman" w:cs="Times New Roman"/>
                <w:sz w:val="21"/>
                <w:szCs w:val="21"/>
              </w:rPr>
              <w:t xml:space="preserve"> organization, and</w:t>
            </w:r>
            <w:r w:rsidRPr="00D07900">
              <w:rPr>
                <w:rFonts w:ascii="Times New Roman" w:hAnsi="Times New Roman" w:cs="Times New Roman"/>
                <w:b/>
                <w:sz w:val="21"/>
                <w:szCs w:val="21"/>
              </w:rPr>
              <w:t xml:space="preserve"> basic</w:t>
            </w:r>
            <w:r w:rsidRPr="00D07900">
              <w:rPr>
                <w:rFonts w:ascii="Times New Roman" w:hAnsi="Times New Roman" w:cs="Times New Roman"/>
                <w:sz w:val="21"/>
                <w:szCs w:val="21"/>
              </w:rPr>
              <w:t xml:space="preserve"> expression of ideas</w:t>
            </w:r>
          </w:p>
          <w:p w14:paraId="3D8EFF05" w14:textId="77777777" w:rsidR="00E806D9" w:rsidRPr="00D07900" w:rsidRDefault="00E806D9" w:rsidP="00833ED7">
            <w:pPr>
              <w:tabs>
                <w:tab w:val="left" w:pos="3285"/>
              </w:tabs>
              <w:rPr>
                <w:rFonts w:ascii="Times New Roman" w:hAnsi="Times New Roman" w:cs="Times New Roman"/>
                <w:sz w:val="21"/>
                <w:szCs w:val="21"/>
              </w:rPr>
            </w:pPr>
          </w:p>
          <w:p w14:paraId="31DA2DF8"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lastRenderedPageBreak/>
              <w:t xml:space="preserve">Exhibits </w:t>
            </w:r>
            <w:r w:rsidRPr="00D07900">
              <w:rPr>
                <w:rFonts w:ascii="Times New Roman" w:hAnsi="Times New Roman" w:cs="Times New Roman"/>
                <w:b/>
                <w:sz w:val="21"/>
                <w:szCs w:val="21"/>
              </w:rPr>
              <w:t>partial</w:t>
            </w:r>
            <w:r w:rsidRPr="00D07900">
              <w:rPr>
                <w:rFonts w:ascii="Times New Roman" w:hAnsi="Times New Roman" w:cs="Times New Roman"/>
                <w:sz w:val="21"/>
                <w:szCs w:val="21"/>
              </w:rPr>
              <w:t xml:space="preserve"> awareness of task, purpose, and audience</w:t>
            </w:r>
          </w:p>
        </w:tc>
        <w:tc>
          <w:tcPr>
            <w:tcW w:w="4500" w:type="dxa"/>
          </w:tcPr>
          <w:p w14:paraId="1A22640E"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lastRenderedPageBreak/>
              <w:t xml:space="preserve">Produces </w:t>
            </w:r>
            <w:r w:rsidRPr="00D07900">
              <w:rPr>
                <w:rFonts w:ascii="Times New Roman" w:hAnsi="Times New Roman" w:cs="Times New Roman"/>
                <w:b/>
                <w:sz w:val="21"/>
                <w:szCs w:val="21"/>
              </w:rPr>
              <w:t xml:space="preserve">solid </w:t>
            </w:r>
            <w:r w:rsidRPr="00D07900">
              <w:rPr>
                <w:rFonts w:ascii="Times New Roman" w:hAnsi="Times New Roman" w:cs="Times New Roman"/>
                <w:sz w:val="21"/>
                <w:szCs w:val="21"/>
              </w:rPr>
              <w:t>writing with</w:t>
            </w:r>
            <w:r w:rsidRPr="00D07900">
              <w:rPr>
                <w:rFonts w:ascii="Times New Roman" w:hAnsi="Times New Roman" w:cs="Times New Roman"/>
                <w:b/>
                <w:sz w:val="21"/>
                <w:szCs w:val="21"/>
              </w:rPr>
              <w:t xml:space="preserve"> appropriate </w:t>
            </w:r>
            <w:r w:rsidRPr="00D07900">
              <w:rPr>
                <w:rFonts w:ascii="Times New Roman" w:hAnsi="Times New Roman" w:cs="Times New Roman"/>
                <w:sz w:val="21"/>
                <w:szCs w:val="21"/>
              </w:rPr>
              <w:t>selection and explanation of evidence and details related to grade-appropriate texts, topics, or subject areas</w:t>
            </w:r>
          </w:p>
          <w:p w14:paraId="34652236" w14:textId="77777777" w:rsidR="00E806D9" w:rsidRPr="00D07900" w:rsidRDefault="00E806D9" w:rsidP="00833ED7">
            <w:pPr>
              <w:tabs>
                <w:tab w:val="left" w:pos="3285"/>
              </w:tabs>
              <w:rPr>
                <w:rFonts w:ascii="Times New Roman" w:hAnsi="Times New Roman" w:cs="Times New Roman"/>
                <w:sz w:val="21"/>
                <w:szCs w:val="21"/>
              </w:rPr>
            </w:pPr>
          </w:p>
          <w:p w14:paraId="26DE4324" w14:textId="77777777" w:rsidR="00E806D9" w:rsidRDefault="00E806D9" w:rsidP="00833ED7">
            <w:pPr>
              <w:tabs>
                <w:tab w:val="left" w:pos="3285"/>
              </w:tabs>
              <w:rPr>
                <w:rFonts w:ascii="Times New Roman" w:hAnsi="Times New Roman" w:cs="Times New Roman"/>
                <w:color w:val="000000" w:themeColor="text1"/>
                <w:sz w:val="21"/>
                <w:szCs w:val="21"/>
              </w:rPr>
            </w:pPr>
          </w:p>
          <w:p w14:paraId="37C28788"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color w:val="000000" w:themeColor="text1"/>
                <w:sz w:val="21"/>
                <w:szCs w:val="21"/>
              </w:rPr>
              <w:t>Produces writing with</w:t>
            </w:r>
            <w:r w:rsidRPr="00D07900">
              <w:rPr>
                <w:rFonts w:ascii="Times New Roman" w:hAnsi="Times New Roman" w:cs="Times New Roman"/>
                <w:color w:val="FF0000"/>
                <w:sz w:val="21"/>
                <w:szCs w:val="21"/>
              </w:rPr>
              <w:t xml:space="preserve"> </w:t>
            </w:r>
            <w:r w:rsidRPr="00D07900">
              <w:rPr>
                <w:rFonts w:ascii="Times New Roman" w:hAnsi="Times New Roman" w:cs="Times New Roman"/>
                <w:b/>
                <w:sz w:val="21"/>
                <w:szCs w:val="21"/>
              </w:rPr>
              <w:t xml:space="preserve">appropriate </w:t>
            </w:r>
            <w:r w:rsidRPr="00D07900">
              <w:rPr>
                <w:rFonts w:ascii="Times New Roman" w:hAnsi="Times New Roman" w:cs="Times New Roman"/>
                <w:sz w:val="21"/>
                <w:szCs w:val="21"/>
              </w:rPr>
              <w:t>development of a central idea or sequenced events,</w:t>
            </w:r>
            <w:r w:rsidRPr="00D07900">
              <w:rPr>
                <w:rFonts w:ascii="Times New Roman" w:hAnsi="Times New Roman" w:cs="Times New Roman"/>
                <w:b/>
                <w:sz w:val="21"/>
                <w:szCs w:val="21"/>
              </w:rPr>
              <w:t xml:space="preserve"> moderate </w:t>
            </w:r>
            <w:r w:rsidRPr="00D07900">
              <w:rPr>
                <w:rFonts w:ascii="Times New Roman" w:hAnsi="Times New Roman" w:cs="Times New Roman"/>
                <w:sz w:val="21"/>
                <w:szCs w:val="21"/>
              </w:rPr>
              <w:t>organization, and</w:t>
            </w:r>
            <w:r w:rsidRPr="00D07900">
              <w:rPr>
                <w:rFonts w:ascii="Times New Roman" w:hAnsi="Times New Roman" w:cs="Times New Roman"/>
                <w:b/>
                <w:sz w:val="21"/>
                <w:szCs w:val="21"/>
              </w:rPr>
              <w:t xml:space="preserve"> adequate </w:t>
            </w:r>
            <w:r w:rsidRPr="00D07900">
              <w:rPr>
                <w:rFonts w:ascii="Times New Roman" w:hAnsi="Times New Roman" w:cs="Times New Roman"/>
                <w:sz w:val="21"/>
                <w:szCs w:val="21"/>
              </w:rPr>
              <w:t>expression of ideas</w:t>
            </w:r>
          </w:p>
          <w:p w14:paraId="3CD642E0" w14:textId="77777777" w:rsidR="00E806D9" w:rsidRPr="00D07900" w:rsidRDefault="00E806D9" w:rsidP="00833ED7">
            <w:pPr>
              <w:tabs>
                <w:tab w:val="left" w:pos="3285"/>
              </w:tabs>
              <w:rPr>
                <w:rFonts w:ascii="Times New Roman" w:hAnsi="Times New Roman" w:cs="Times New Roman"/>
                <w:sz w:val="21"/>
                <w:szCs w:val="21"/>
              </w:rPr>
            </w:pPr>
          </w:p>
          <w:p w14:paraId="02D05662" w14:textId="77777777" w:rsidR="00E806D9"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lastRenderedPageBreak/>
              <w:t xml:space="preserve">Exhibits </w:t>
            </w:r>
            <w:proofErr w:type="gramStart"/>
            <w:r w:rsidRPr="00D07900">
              <w:rPr>
                <w:rFonts w:ascii="Times New Roman" w:hAnsi="Times New Roman" w:cs="Times New Roman"/>
                <w:b/>
                <w:sz w:val="21"/>
                <w:szCs w:val="21"/>
              </w:rPr>
              <w:t>sufficient</w:t>
            </w:r>
            <w:proofErr w:type="gramEnd"/>
            <w:r w:rsidRPr="00D07900">
              <w:rPr>
                <w:rFonts w:ascii="Times New Roman" w:hAnsi="Times New Roman" w:cs="Times New Roman"/>
                <w:b/>
                <w:sz w:val="21"/>
                <w:szCs w:val="21"/>
              </w:rPr>
              <w:t xml:space="preserve"> </w:t>
            </w:r>
            <w:r w:rsidRPr="00D07900">
              <w:rPr>
                <w:rFonts w:ascii="Times New Roman" w:hAnsi="Times New Roman" w:cs="Times New Roman"/>
                <w:sz w:val="21"/>
                <w:szCs w:val="21"/>
              </w:rPr>
              <w:t>awareness of task, purpose, and audience</w:t>
            </w:r>
          </w:p>
          <w:p w14:paraId="0D8E9A43" w14:textId="77777777" w:rsidR="00E806D9" w:rsidRPr="00D07900" w:rsidRDefault="00E806D9" w:rsidP="00833ED7">
            <w:pPr>
              <w:tabs>
                <w:tab w:val="left" w:pos="3285"/>
              </w:tabs>
              <w:rPr>
                <w:rFonts w:ascii="Times New Roman" w:hAnsi="Times New Roman" w:cs="Times New Roman"/>
                <w:sz w:val="21"/>
                <w:szCs w:val="21"/>
              </w:rPr>
            </w:pPr>
          </w:p>
        </w:tc>
        <w:tc>
          <w:tcPr>
            <w:tcW w:w="4320" w:type="dxa"/>
          </w:tcPr>
          <w:p w14:paraId="32C0B9B6"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lastRenderedPageBreak/>
              <w:t xml:space="preserve">Produces </w:t>
            </w:r>
            <w:r w:rsidRPr="00D07900">
              <w:rPr>
                <w:rFonts w:ascii="Times New Roman" w:hAnsi="Times New Roman" w:cs="Times New Roman"/>
                <w:b/>
                <w:sz w:val="21"/>
                <w:szCs w:val="21"/>
              </w:rPr>
              <w:t xml:space="preserve">clear </w:t>
            </w:r>
            <w:r w:rsidRPr="00D07900">
              <w:rPr>
                <w:rFonts w:ascii="Times New Roman" w:hAnsi="Times New Roman" w:cs="Times New Roman"/>
                <w:sz w:val="21"/>
                <w:szCs w:val="21"/>
              </w:rPr>
              <w:t>writing with</w:t>
            </w:r>
            <w:r w:rsidRPr="00D07900">
              <w:rPr>
                <w:rFonts w:ascii="Times New Roman" w:hAnsi="Times New Roman" w:cs="Times New Roman"/>
                <w:b/>
                <w:sz w:val="21"/>
                <w:szCs w:val="21"/>
              </w:rPr>
              <w:t xml:space="preserve"> skillful </w:t>
            </w:r>
            <w:r w:rsidRPr="00D07900">
              <w:rPr>
                <w:rFonts w:ascii="Times New Roman" w:hAnsi="Times New Roman" w:cs="Times New Roman"/>
                <w:sz w:val="21"/>
                <w:szCs w:val="21"/>
              </w:rPr>
              <w:t>selection and explanation of evidence and details related to grade-appropriate texts, topics, or subject areas</w:t>
            </w:r>
          </w:p>
          <w:p w14:paraId="26A13C88" w14:textId="77777777" w:rsidR="00E806D9" w:rsidRPr="00D07900" w:rsidRDefault="00E806D9" w:rsidP="00833ED7">
            <w:pPr>
              <w:tabs>
                <w:tab w:val="left" w:pos="3285"/>
              </w:tabs>
              <w:rPr>
                <w:rFonts w:ascii="Times New Roman" w:hAnsi="Times New Roman" w:cs="Times New Roman"/>
                <w:sz w:val="21"/>
                <w:szCs w:val="21"/>
              </w:rPr>
            </w:pPr>
          </w:p>
          <w:p w14:paraId="129BF6D7"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color w:val="000000" w:themeColor="text1"/>
                <w:sz w:val="21"/>
                <w:szCs w:val="21"/>
              </w:rPr>
              <w:t>Produces writing with</w:t>
            </w:r>
            <w:r w:rsidRPr="00D07900">
              <w:rPr>
                <w:rFonts w:ascii="Times New Roman" w:hAnsi="Times New Roman" w:cs="Times New Roman"/>
                <w:color w:val="FF0000"/>
                <w:sz w:val="21"/>
                <w:szCs w:val="21"/>
              </w:rPr>
              <w:t xml:space="preserve"> </w:t>
            </w:r>
            <w:r w:rsidRPr="00D07900">
              <w:rPr>
                <w:rFonts w:ascii="Times New Roman" w:hAnsi="Times New Roman" w:cs="Times New Roman"/>
                <w:b/>
                <w:sz w:val="21"/>
                <w:szCs w:val="21"/>
              </w:rPr>
              <w:t xml:space="preserve">full </w:t>
            </w:r>
            <w:r w:rsidRPr="00D07900">
              <w:rPr>
                <w:rFonts w:ascii="Times New Roman" w:hAnsi="Times New Roman" w:cs="Times New Roman"/>
                <w:sz w:val="21"/>
                <w:szCs w:val="21"/>
              </w:rPr>
              <w:t>development of a central idea or sequenced events,</w:t>
            </w:r>
            <w:r w:rsidRPr="00D07900">
              <w:rPr>
                <w:rFonts w:ascii="Times New Roman" w:hAnsi="Times New Roman" w:cs="Times New Roman"/>
                <w:b/>
                <w:sz w:val="21"/>
                <w:szCs w:val="21"/>
              </w:rPr>
              <w:t xml:space="preserve"> effective </w:t>
            </w:r>
            <w:r w:rsidRPr="00D07900">
              <w:rPr>
                <w:rFonts w:ascii="Times New Roman" w:hAnsi="Times New Roman" w:cs="Times New Roman"/>
                <w:sz w:val="21"/>
                <w:szCs w:val="21"/>
              </w:rPr>
              <w:t>organization, and</w:t>
            </w:r>
            <w:r w:rsidRPr="00D07900">
              <w:rPr>
                <w:rFonts w:ascii="Times New Roman" w:hAnsi="Times New Roman" w:cs="Times New Roman"/>
                <w:b/>
                <w:sz w:val="21"/>
                <w:szCs w:val="21"/>
              </w:rPr>
              <w:t xml:space="preserve"> clear </w:t>
            </w:r>
            <w:r w:rsidRPr="00D07900">
              <w:rPr>
                <w:rFonts w:ascii="Times New Roman" w:hAnsi="Times New Roman" w:cs="Times New Roman"/>
                <w:sz w:val="21"/>
                <w:szCs w:val="21"/>
              </w:rPr>
              <w:t>expression of ideas</w:t>
            </w:r>
          </w:p>
          <w:p w14:paraId="045949E3" w14:textId="77777777" w:rsidR="00E806D9" w:rsidRPr="00D07900" w:rsidRDefault="00E806D9" w:rsidP="00833ED7">
            <w:pPr>
              <w:tabs>
                <w:tab w:val="left" w:pos="3285"/>
              </w:tabs>
              <w:rPr>
                <w:rFonts w:ascii="Times New Roman" w:hAnsi="Times New Roman" w:cs="Times New Roman"/>
                <w:sz w:val="21"/>
                <w:szCs w:val="21"/>
              </w:rPr>
            </w:pPr>
          </w:p>
          <w:p w14:paraId="70742A48"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lastRenderedPageBreak/>
              <w:t xml:space="preserve">Exhibits </w:t>
            </w:r>
            <w:r w:rsidRPr="00D07900">
              <w:rPr>
                <w:rFonts w:ascii="Times New Roman" w:hAnsi="Times New Roman" w:cs="Times New Roman"/>
                <w:b/>
                <w:sz w:val="21"/>
                <w:szCs w:val="21"/>
              </w:rPr>
              <w:t xml:space="preserve">full </w:t>
            </w:r>
            <w:r w:rsidRPr="00D07900">
              <w:rPr>
                <w:rFonts w:ascii="Times New Roman" w:hAnsi="Times New Roman" w:cs="Times New Roman"/>
                <w:sz w:val="21"/>
                <w:szCs w:val="21"/>
              </w:rPr>
              <w:t>awareness of task, purpose, and audience</w:t>
            </w:r>
          </w:p>
        </w:tc>
      </w:tr>
      <w:tr w:rsidR="00E806D9" w:rsidRPr="00D07900" w14:paraId="424E8956" w14:textId="77777777" w:rsidTr="00E806D9">
        <w:trPr>
          <w:jc w:val="center"/>
        </w:trPr>
        <w:tc>
          <w:tcPr>
            <w:tcW w:w="1350" w:type="dxa"/>
            <w:vAlign w:val="center"/>
          </w:tcPr>
          <w:p w14:paraId="5C685465" w14:textId="77777777" w:rsidR="00E806D9" w:rsidRPr="00D07900" w:rsidRDefault="00E806D9" w:rsidP="00833ED7">
            <w:pPr>
              <w:jc w:val="center"/>
              <w:rPr>
                <w:rFonts w:ascii="Times New Roman" w:hAnsi="Times New Roman" w:cs="Times New Roman"/>
                <w:sz w:val="21"/>
                <w:szCs w:val="21"/>
              </w:rPr>
            </w:pPr>
            <w:r w:rsidRPr="00D07900">
              <w:rPr>
                <w:rFonts w:ascii="Times New Roman" w:hAnsi="Times New Roman" w:cs="Times New Roman"/>
                <w:sz w:val="21"/>
                <w:szCs w:val="21"/>
              </w:rPr>
              <w:lastRenderedPageBreak/>
              <w:t>Language</w:t>
            </w:r>
          </w:p>
        </w:tc>
        <w:tc>
          <w:tcPr>
            <w:tcW w:w="4050" w:type="dxa"/>
          </w:tcPr>
          <w:p w14:paraId="297A91B1"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t xml:space="preserve">Demonstrates </w:t>
            </w:r>
            <w:r w:rsidRPr="00D07900">
              <w:rPr>
                <w:rFonts w:ascii="Times New Roman" w:hAnsi="Times New Roman" w:cs="Times New Roman"/>
                <w:b/>
                <w:sz w:val="21"/>
                <w:szCs w:val="21"/>
              </w:rPr>
              <w:t>limited</w:t>
            </w:r>
            <w:r w:rsidRPr="00D07900">
              <w:rPr>
                <w:rFonts w:ascii="Times New Roman" w:hAnsi="Times New Roman" w:cs="Times New Roman"/>
                <w:sz w:val="21"/>
                <w:szCs w:val="21"/>
              </w:rPr>
              <w:t xml:space="preserve"> reading vocabulary of general academic and domain-specific words and phrases in grade-appropriate texts</w:t>
            </w:r>
          </w:p>
          <w:p w14:paraId="5E33F576" w14:textId="77777777" w:rsidR="00E806D9" w:rsidRPr="00D07900" w:rsidRDefault="00E806D9" w:rsidP="00833ED7">
            <w:pPr>
              <w:tabs>
                <w:tab w:val="left" w:pos="3285"/>
              </w:tabs>
              <w:rPr>
                <w:rFonts w:ascii="Times New Roman" w:hAnsi="Times New Roman" w:cs="Times New Roman"/>
                <w:sz w:val="21"/>
                <w:szCs w:val="21"/>
              </w:rPr>
            </w:pPr>
          </w:p>
          <w:p w14:paraId="0A5C989F" w14:textId="77777777" w:rsidR="00E806D9" w:rsidRDefault="00E806D9" w:rsidP="00833ED7">
            <w:pPr>
              <w:tabs>
                <w:tab w:val="left" w:pos="3285"/>
              </w:tabs>
              <w:rPr>
                <w:rFonts w:ascii="Times New Roman" w:hAnsi="Times New Roman" w:cs="Times New Roman"/>
                <w:sz w:val="21"/>
                <w:szCs w:val="21"/>
              </w:rPr>
            </w:pPr>
          </w:p>
          <w:p w14:paraId="1D57BCB1"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t xml:space="preserve">Demonstrates </w:t>
            </w:r>
            <w:r w:rsidRPr="00D07900">
              <w:rPr>
                <w:rFonts w:ascii="Times New Roman" w:hAnsi="Times New Roman" w:cs="Times New Roman"/>
                <w:b/>
                <w:sz w:val="21"/>
                <w:szCs w:val="21"/>
              </w:rPr>
              <w:t>limited</w:t>
            </w:r>
            <w:r w:rsidRPr="00D07900">
              <w:rPr>
                <w:rFonts w:ascii="Times New Roman" w:hAnsi="Times New Roman" w:cs="Times New Roman"/>
                <w:sz w:val="21"/>
                <w:szCs w:val="21"/>
              </w:rPr>
              <w:t xml:space="preserve"> understanding of unfamiliar words in text and shows </w:t>
            </w:r>
            <w:r w:rsidRPr="00D07900">
              <w:rPr>
                <w:rFonts w:ascii="Times New Roman" w:hAnsi="Times New Roman" w:cs="Times New Roman"/>
                <w:b/>
                <w:sz w:val="21"/>
                <w:szCs w:val="21"/>
              </w:rPr>
              <w:t xml:space="preserve">partial </w:t>
            </w:r>
            <w:r w:rsidRPr="00D07900">
              <w:rPr>
                <w:rFonts w:ascii="Times New Roman" w:hAnsi="Times New Roman" w:cs="Times New Roman"/>
                <w:sz w:val="21"/>
                <w:szCs w:val="21"/>
              </w:rPr>
              <w:t>understanding of word parts and word relationships in word meanings</w:t>
            </w:r>
          </w:p>
          <w:p w14:paraId="49EE9D3B" w14:textId="77777777" w:rsidR="00E806D9" w:rsidRPr="00D07900" w:rsidRDefault="00E806D9" w:rsidP="00833ED7">
            <w:pPr>
              <w:tabs>
                <w:tab w:val="left" w:pos="3285"/>
              </w:tabs>
              <w:rPr>
                <w:rFonts w:ascii="Times New Roman" w:hAnsi="Times New Roman" w:cs="Times New Roman"/>
                <w:sz w:val="21"/>
                <w:szCs w:val="21"/>
              </w:rPr>
            </w:pPr>
          </w:p>
          <w:p w14:paraId="6212AC7C" w14:textId="77777777" w:rsidR="00E806D9" w:rsidRPr="00D07900" w:rsidRDefault="00E806D9" w:rsidP="00833ED7">
            <w:pPr>
              <w:tabs>
                <w:tab w:val="right" w:pos="12960"/>
              </w:tabs>
              <w:rPr>
                <w:rFonts w:ascii="Times New Roman" w:hAnsi="Times New Roman" w:cs="Times New Roman"/>
                <w:sz w:val="21"/>
                <w:szCs w:val="21"/>
              </w:rPr>
            </w:pPr>
            <w:r w:rsidRPr="00D07900">
              <w:rPr>
                <w:rFonts w:ascii="Times New Roman" w:hAnsi="Times New Roman" w:cs="Times New Roman"/>
                <w:sz w:val="21"/>
                <w:szCs w:val="21"/>
              </w:rPr>
              <w:t>Demonstrates</w:t>
            </w:r>
            <w:r w:rsidRPr="00D07900">
              <w:rPr>
                <w:rFonts w:ascii="Times New Roman" w:hAnsi="Times New Roman" w:cs="Times New Roman"/>
                <w:b/>
                <w:sz w:val="21"/>
                <w:szCs w:val="21"/>
              </w:rPr>
              <w:t xml:space="preserve"> little </w:t>
            </w:r>
            <w:r w:rsidRPr="00D07900">
              <w:rPr>
                <w:rFonts w:ascii="Times New Roman" w:hAnsi="Times New Roman" w:cs="Times New Roman"/>
                <w:sz w:val="21"/>
                <w:szCs w:val="21"/>
              </w:rPr>
              <w:t xml:space="preserve">control of the standard English conventions of </w:t>
            </w:r>
            <w:r w:rsidRPr="00D07900">
              <w:rPr>
                <w:rFonts w:ascii="Times New Roman" w:hAnsi="Times New Roman" w:cs="Times New Roman"/>
                <w:color w:val="000000" w:themeColor="text1"/>
                <w:sz w:val="21"/>
                <w:szCs w:val="21"/>
              </w:rPr>
              <w:t>sentence structure, grammar, usage, and mechanics</w:t>
            </w:r>
            <w:r w:rsidRPr="00D07900">
              <w:rPr>
                <w:rFonts w:ascii="Times New Roman" w:hAnsi="Times New Roman" w:cs="Times New Roman"/>
                <w:sz w:val="21"/>
                <w:szCs w:val="21"/>
              </w:rPr>
              <w:tab/>
            </w:r>
          </w:p>
        </w:tc>
        <w:tc>
          <w:tcPr>
            <w:tcW w:w="4500" w:type="dxa"/>
          </w:tcPr>
          <w:p w14:paraId="016FF8E7"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t xml:space="preserve">Demonstrates </w:t>
            </w:r>
            <w:r w:rsidRPr="00D07900">
              <w:rPr>
                <w:rFonts w:ascii="Times New Roman" w:hAnsi="Times New Roman" w:cs="Times New Roman"/>
                <w:b/>
                <w:sz w:val="21"/>
                <w:szCs w:val="21"/>
              </w:rPr>
              <w:t xml:space="preserve">solid </w:t>
            </w:r>
            <w:r w:rsidRPr="00D07900">
              <w:rPr>
                <w:rFonts w:ascii="Times New Roman" w:hAnsi="Times New Roman" w:cs="Times New Roman"/>
                <w:sz w:val="21"/>
                <w:szCs w:val="21"/>
              </w:rPr>
              <w:t>reading vocabulary of general academic and domain-specific words and phrases in grade-appropriate texts</w:t>
            </w:r>
          </w:p>
          <w:p w14:paraId="3FAC5FF4" w14:textId="77777777" w:rsidR="00E806D9" w:rsidRPr="00D07900" w:rsidRDefault="00E806D9" w:rsidP="00833ED7">
            <w:pPr>
              <w:tabs>
                <w:tab w:val="left" w:pos="3285"/>
              </w:tabs>
              <w:rPr>
                <w:rFonts w:ascii="Times New Roman" w:hAnsi="Times New Roman" w:cs="Times New Roman"/>
                <w:sz w:val="21"/>
                <w:szCs w:val="21"/>
              </w:rPr>
            </w:pPr>
          </w:p>
          <w:p w14:paraId="52E9E9A9" w14:textId="77777777" w:rsidR="00E806D9" w:rsidRDefault="00E806D9" w:rsidP="00833ED7">
            <w:pPr>
              <w:tabs>
                <w:tab w:val="left" w:pos="3285"/>
              </w:tabs>
              <w:rPr>
                <w:rFonts w:ascii="Times New Roman" w:hAnsi="Times New Roman" w:cs="Times New Roman"/>
                <w:sz w:val="21"/>
                <w:szCs w:val="21"/>
              </w:rPr>
            </w:pPr>
          </w:p>
          <w:p w14:paraId="72B5CB6A"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t>Demonstrates</w:t>
            </w:r>
            <w:r w:rsidRPr="00D07900">
              <w:rPr>
                <w:rFonts w:ascii="Times New Roman" w:hAnsi="Times New Roman" w:cs="Times New Roman"/>
                <w:b/>
                <w:sz w:val="21"/>
                <w:szCs w:val="21"/>
              </w:rPr>
              <w:t xml:space="preserve"> solid</w:t>
            </w:r>
            <w:r w:rsidRPr="00D07900">
              <w:rPr>
                <w:rFonts w:ascii="Times New Roman" w:hAnsi="Times New Roman" w:cs="Times New Roman"/>
                <w:sz w:val="21"/>
                <w:szCs w:val="21"/>
              </w:rPr>
              <w:t xml:space="preserve"> understanding of unfamiliar words in text and shows </w:t>
            </w:r>
            <w:proofErr w:type="gramStart"/>
            <w:r w:rsidRPr="00D07900">
              <w:rPr>
                <w:rFonts w:ascii="Times New Roman" w:hAnsi="Times New Roman" w:cs="Times New Roman"/>
                <w:b/>
                <w:sz w:val="21"/>
                <w:szCs w:val="21"/>
              </w:rPr>
              <w:t>sufficient</w:t>
            </w:r>
            <w:proofErr w:type="gramEnd"/>
            <w:r w:rsidRPr="00D07900">
              <w:rPr>
                <w:rFonts w:ascii="Times New Roman" w:hAnsi="Times New Roman" w:cs="Times New Roman"/>
                <w:b/>
                <w:sz w:val="21"/>
                <w:szCs w:val="21"/>
              </w:rPr>
              <w:t xml:space="preserve"> </w:t>
            </w:r>
            <w:r w:rsidRPr="00D07900">
              <w:rPr>
                <w:rFonts w:ascii="Times New Roman" w:hAnsi="Times New Roman" w:cs="Times New Roman"/>
                <w:sz w:val="21"/>
                <w:szCs w:val="21"/>
              </w:rPr>
              <w:t>understanding of word parts and word relationships in word meanings</w:t>
            </w:r>
          </w:p>
          <w:p w14:paraId="4349853D" w14:textId="77777777" w:rsidR="00E806D9" w:rsidRPr="00D07900" w:rsidRDefault="00E806D9" w:rsidP="00833ED7">
            <w:pPr>
              <w:tabs>
                <w:tab w:val="left" w:pos="3285"/>
              </w:tabs>
              <w:rPr>
                <w:rFonts w:ascii="Times New Roman" w:hAnsi="Times New Roman" w:cs="Times New Roman"/>
                <w:sz w:val="21"/>
                <w:szCs w:val="21"/>
              </w:rPr>
            </w:pPr>
          </w:p>
          <w:p w14:paraId="76894601"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t>Demonstrates</w:t>
            </w:r>
            <w:r w:rsidRPr="00D07900">
              <w:rPr>
                <w:rFonts w:ascii="Times New Roman" w:hAnsi="Times New Roman" w:cs="Times New Roman"/>
                <w:b/>
                <w:sz w:val="21"/>
                <w:szCs w:val="21"/>
              </w:rPr>
              <w:t xml:space="preserve"> mostly consistent</w:t>
            </w:r>
            <w:r w:rsidRPr="00D07900">
              <w:rPr>
                <w:rFonts w:ascii="Times New Roman" w:hAnsi="Times New Roman" w:cs="Times New Roman"/>
                <w:sz w:val="21"/>
                <w:szCs w:val="21"/>
              </w:rPr>
              <w:t xml:space="preserve"> control of the standard English conventions of </w:t>
            </w:r>
            <w:r w:rsidRPr="00D07900">
              <w:rPr>
                <w:rFonts w:ascii="Times New Roman" w:hAnsi="Times New Roman" w:cs="Times New Roman"/>
                <w:color w:val="000000" w:themeColor="text1"/>
                <w:sz w:val="21"/>
                <w:szCs w:val="21"/>
              </w:rPr>
              <w:t>sentence structure, grammar, usage, and mechanics</w:t>
            </w:r>
          </w:p>
        </w:tc>
        <w:tc>
          <w:tcPr>
            <w:tcW w:w="4320" w:type="dxa"/>
          </w:tcPr>
          <w:p w14:paraId="0B4F9432"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t xml:space="preserve">Demonstrates </w:t>
            </w:r>
            <w:r w:rsidRPr="00D07900">
              <w:rPr>
                <w:rFonts w:ascii="Times New Roman" w:hAnsi="Times New Roman" w:cs="Times New Roman"/>
                <w:b/>
                <w:sz w:val="21"/>
                <w:szCs w:val="21"/>
              </w:rPr>
              <w:t xml:space="preserve">comprehensive </w:t>
            </w:r>
            <w:r w:rsidRPr="00D07900">
              <w:rPr>
                <w:rFonts w:ascii="Times New Roman" w:hAnsi="Times New Roman" w:cs="Times New Roman"/>
                <w:sz w:val="21"/>
                <w:szCs w:val="21"/>
              </w:rPr>
              <w:t xml:space="preserve">reading vocabulary of general academic and domain-specific words and phrases in grade-appropriate texts </w:t>
            </w:r>
          </w:p>
          <w:p w14:paraId="06F4F126" w14:textId="77777777" w:rsidR="00E806D9" w:rsidRPr="00D07900" w:rsidRDefault="00E806D9" w:rsidP="00833ED7">
            <w:pPr>
              <w:tabs>
                <w:tab w:val="left" w:pos="3285"/>
              </w:tabs>
              <w:rPr>
                <w:rFonts w:ascii="Times New Roman" w:hAnsi="Times New Roman" w:cs="Times New Roman"/>
                <w:sz w:val="21"/>
                <w:szCs w:val="21"/>
              </w:rPr>
            </w:pPr>
          </w:p>
          <w:p w14:paraId="7DD3EE02" w14:textId="77777777" w:rsidR="00E806D9" w:rsidRPr="00D07900" w:rsidRDefault="00E806D9" w:rsidP="00833ED7">
            <w:pPr>
              <w:tabs>
                <w:tab w:val="left" w:pos="3285"/>
              </w:tabs>
              <w:rPr>
                <w:rFonts w:ascii="Times New Roman" w:hAnsi="Times New Roman" w:cs="Times New Roman"/>
                <w:sz w:val="21"/>
                <w:szCs w:val="21"/>
              </w:rPr>
            </w:pPr>
            <w:r w:rsidRPr="00D07900">
              <w:rPr>
                <w:rFonts w:ascii="Times New Roman" w:hAnsi="Times New Roman" w:cs="Times New Roman"/>
                <w:sz w:val="21"/>
                <w:szCs w:val="21"/>
              </w:rPr>
              <w:t xml:space="preserve">Demonstrates </w:t>
            </w:r>
            <w:r w:rsidRPr="00D07900">
              <w:rPr>
                <w:rFonts w:ascii="Times New Roman" w:hAnsi="Times New Roman" w:cs="Times New Roman"/>
                <w:b/>
                <w:sz w:val="21"/>
                <w:szCs w:val="21"/>
              </w:rPr>
              <w:t xml:space="preserve">comprehensive </w:t>
            </w:r>
            <w:r w:rsidRPr="00D07900">
              <w:rPr>
                <w:rFonts w:ascii="Times New Roman" w:hAnsi="Times New Roman" w:cs="Times New Roman"/>
                <w:sz w:val="21"/>
                <w:szCs w:val="21"/>
              </w:rPr>
              <w:t xml:space="preserve">understanding of unfamiliar words in text and shows </w:t>
            </w:r>
            <w:r w:rsidRPr="00D07900">
              <w:rPr>
                <w:rFonts w:ascii="Times New Roman" w:hAnsi="Times New Roman" w:cs="Times New Roman"/>
                <w:b/>
                <w:sz w:val="21"/>
                <w:szCs w:val="21"/>
              </w:rPr>
              <w:t xml:space="preserve">full </w:t>
            </w:r>
            <w:r w:rsidRPr="00D07900">
              <w:rPr>
                <w:rFonts w:ascii="Times New Roman" w:hAnsi="Times New Roman" w:cs="Times New Roman"/>
                <w:sz w:val="21"/>
                <w:szCs w:val="21"/>
              </w:rPr>
              <w:t>understanding of word parts and word relationships in word meanings</w:t>
            </w:r>
          </w:p>
          <w:p w14:paraId="465EAD33" w14:textId="77777777" w:rsidR="00E806D9" w:rsidRPr="00D07900" w:rsidRDefault="00E806D9" w:rsidP="00833ED7">
            <w:pPr>
              <w:tabs>
                <w:tab w:val="left" w:pos="3285"/>
              </w:tabs>
              <w:rPr>
                <w:rFonts w:ascii="Times New Roman" w:hAnsi="Times New Roman" w:cs="Times New Roman"/>
                <w:sz w:val="21"/>
                <w:szCs w:val="21"/>
              </w:rPr>
            </w:pPr>
          </w:p>
          <w:p w14:paraId="39275BB7" w14:textId="77777777" w:rsidR="00E806D9" w:rsidRDefault="00E806D9" w:rsidP="00833ED7">
            <w:pPr>
              <w:rPr>
                <w:rFonts w:ascii="Times New Roman" w:hAnsi="Times New Roman" w:cs="Times New Roman"/>
                <w:color w:val="000000" w:themeColor="text1"/>
                <w:sz w:val="21"/>
                <w:szCs w:val="21"/>
              </w:rPr>
            </w:pPr>
            <w:r w:rsidRPr="00D07900">
              <w:rPr>
                <w:rFonts w:ascii="Times New Roman" w:hAnsi="Times New Roman" w:cs="Times New Roman"/>
                <w:sz w:val="21"/>
                <w:szCs w:val="21"/>
              </w:rPr>
              <w:t>Demonstrates</w:t>
            </w:r>
            <w:r w:rsidRPr="00D07900">
              <w:rPr>
                <w:rFonts w:ascii="Times New Roman" w:hAnsi="Times New Roman" w:cs="Times New Roman"/>
                <w:b/>
                <w:sz w:val="21"/>
                <w:szCs w:val="21"/>
              </w:rPr>
              <w:t xml:space="preserve"> consistent</w:t>
            </w:r>
            <w:r w:rsidRPr="00D07900">
              <w:rPr>
                <w:rFonts w:ascii="Times New Roman" w:hAnsi="Times New Roman" w:cs="Times New Roman"/>
                <w:sz w:val="21"/>
                <w:szCs w:val="21"/>
              </w:rPr>
              <w:t xml:space="preserve"> control of the standard English conventions of </w:t>
            </w:r>
            <w:r w:rsidRPr="00D07900">
              <w:rPr>
                <w:rFonts w:ascii="Times New Roman" w:hAnsi="Times New Roman" w:cs="Times New Roman"/>
                <w:color w:val="000000" w:themeColor="text1"/>
                <w:sz w:val="21"/>
                <w:szCs w:val="21"/>
              </w:rPr>
              <w:t>sentence structure, grammar, usage, and mechanics</w:t>
            </w:r>
          </w:p>
          <w:p w14:paraId="35F63B52" w14:textId="77777777" w:rsidR="00E806D9" w:rsidRPr="00D07900" w:rsidRDefault="00E806D9" w:rsidP="00833ED7">
            <w:pPr>
              <w:rPr>
                <w:rFonts w:ascii="Times New Roman" w:hAnsi="Times New Roman" w:cs="Times New Roman"/>
                <w:sz w:val="21"/>
                <w:szCs w:val="21"/>
              </w:rPr>
            </w:pPr>
          </w:p>
        </w:tc>
      </w:tr>
    </w:tbl>
    <w:p w14:paraId="59922825" w14:textId="58141CA3" w:rsidR="00E806D9" w:rsidRDefault="00E806D9" w:rsidP="00E806D9">
      <w:pPr>
        <w:pStyle w:val="PearsonBodyTitle"/>
        <w:rPr>
          <w:color w:val="auto"/>
        </w:rPr>
      </w:pPr>
    </w:p>
    <w:p w14:paraId="169B7382" w14:textId="1E0C6932" w:rsidR="00E806D9" w:rsidRDefault="00E806D9">
      <w:pPr>
        <w:rPr>
          <w:rFonts w:ascii="Arial" w:hAnsi="Arial" w:cs="OpenSans-Bold"/>
          <w:b/>
          <w:bCs/>
          <w:szCs w:val="26"/>
          <w:lang w:val="en-GB"/>
        </w:rPr>
      </w:pPr>
      <w:r>
        <w:br w:type="page"/>
      </w:r>
    </w:p>
    <w:p w14:paraId="752997AF" w14:textId="77777777" w:rsidR="00E806D9" w:rsidRPr="00D07900" w:rsidRDefault="00E806D9" w:rsidP="00E806D9">
      <w:pPr>
        <w:jc w:val="center"/>
        <w:rPr>
          <w:rFonts w:ascii="Times New Roman" w:hAnsi="Times New Roman" w:cs="Times New Roman"/>
          <w:b/>
          <w:sz w:val="21"/>
          <w:szCs w:val="21"/>
        </w:rPr>
      </w:pPr>
      <w:r>
        <w:rPr>
          <w:rFonts w:ascii="Times New Roman" w:hAnsi="Times New Roman" w:cs="Times New Roman"/>
          <w:b/>
          <w:sz w:val="21"/>
          <w:szCs w:val="21"/>
        </w:rPr>
        <w:lastRenderedPageBreak/>
        <w:t>DRAFT Grade 10</w:t>
      </w:r>
    </w:p>
    <w:p w14:paraId="57AD08C9" w14:textId="77777777" w:rsidR="00E806D9" w:rsidRPr="00D07900" w:rsidRDefault="00E806D9" w:rsidP="00E806D9">
      <w:pPr>
        <w:rPr>
          <w:rFonts w:ascii="Times New Roman" w:hAnsi="Times New Roman" w:cs="Times New Roman"/>
          <w:sz w:val="21"/>
          <w:szCs w:val="21"/>
        </w:rPr>
      </w:pPr>
      <w:r w:rsidRPr="00D07900">
        <w:rPr>
          <w:rFonts w:ascii="Times New Roman" w:hAnsi="Times New Roman" w:cs="Times New Roman"/>
          <w:sz w:val="21"/>
          <w:szCs w:val="21"/>
        </w:rPr>
        <w:t xml:space="preserve">Student results on the MCAS tests are reported according to four achievement levels: </w:t>
      </w:r>
      <w:r w:rsidRPr="00D07900">
        <w:rPr>
          <w:rFonts w:ascii="Times New Roman" w:hAnsi="Times New Roman" w:cs="Times New Roman"/>
          <w:i/>
          <w:iCs/>
          <w:sz w:val="21"/>
          <w:szCs w:val="21"/>
        </w:rPr>
        <w:t xml:space="preserve">Exceeding Expectations, Meeting Expectations, Partially Meeting Expectations, </w:t>
      </w:r>
      <w:r w:rsidRPr="00D07900">
        <w:rPr>
          <w:rFonts w:ascii="Times New Roman" w:hAnsi="Times New Roman" w:cs="Times New Roman"/>
          <w:iCs/>
          <w:sz w:val="21"/>
          <w:szCs w:val="21"/>
        </w:rPr>
        <w:t>and</w:t>
      </w:r>
      <w:r w:rsidRPr="00D07900">
        <w:rPr>
          <w:rFonts w:ascii="Times New Roman" w:hAnsi="Times New Roman" w:cs="Times New Roman"/>
          <w:i/>
          <w:iCs/>
          <w:sz w:val="21"/>
          <w:szCs w:val="21"/>
        </w:rPr>
        <w:t xml:space="preserve"> Not Meeting Expectations.</w:t>
      </w:r>
      <w:r w:rsidRPr="00D07900">
        <w:rPr>
          <w:rFonts w:ascii="Times New Roman" w:hAnsi="Times New Roman" w:cs="Times New Roman"/>
          <w:sz w:val="21"/>
          <w:szCs w:val="21"/>
        </w:rPr>
        <w:t xml:space="preserve"> The descriptors below illustrate the knowledge and skills students demonstrate on MCAS at each level. Knowledge and skills are cumulative at each level. No descriptors are provided for the </w:t>
      </w:r>
      <w:r w:rsidRPr="00D07900">
        <w:rPr>
          <w:rFonts w:ascii="Times New Roman" w:hAnsi="Times New Roman" w:cs="Times New Roman"/>
          <w:i/>
          <w:iCs/>
          <w:sz w:val="21"/>
          <w:szCs w:val="21"/>
        </w:rPr>
        <w:t>Not Meeting Expectations</w:t>
      </w:r>
      <w:r w:rsidRPr="00D07900">
        <w:rPr>
          <w:rFonts w:ascii="Times New Roman" w:hAnsi="Times New Roman" w:cs="Times New Roman"/>
          <w:sz w:val="21"/>
          <w:szCs w:val="21"/>
        </w:rPr>
        <w:t xml:space="preserve"> achievement level because students’ work at this level, by definition, does not meet the criteria of the </w:t>
      </w:r>
      <w:r w:rsidRPr="00D07900">
        <w:rPr>
          <w:rFonts w:ascii="Times New Roman" w:hAnsi="Times New Roman" w:cs="Times New Roman"/>
          <w:i/>
          <w:iCs/>
          <w:sz w:val="21"/>
          <w:szCs w:val="21"/>
        </w:rPr>
        <w:t>Partially Meeting Expectations</w:t>
      </w:r>
      <w:r w:rsidRPr="00D07900">
        <w:rPr>
          <w:rFonts w:ascii="Times New Roman" w:hAnsi="Times New Roman" w:cs="Times New Roman"/>
          <w:sz w:val="21"/>
          <w:szCs w:val="21"/>
        </w:rPr>
        <w:t xml:space="preserve"> level.</w:t>
      </w:r>
    </w:p>
    <w:p w14:paraId="2436FCBC" w14:textId="77777777" w:rsidR="00E806D9" w:rsidRPr="00D07900" w:rsidRDefault="00E806D9" w:rsidP="00E806D9">
      <w:pPr>
        <w:jc w:val="center"/>
        <w:rPr>
          <w:rFonts w:ascii="Times New Roman" w:hAnsi="Times New Roman" w:cs="Times New Roman"/>
          <w:b/>
          <w:sz w:val="21"/>
          <w:szCs w:val="21"/>
        </w:rPr>
      </w:pPr>
    </w:p>
    <w:tbl>
      <w:tblPr>
        <w:tblStyle w:val="TableGrid"/>
        <w:tblW w:w="14310" w:type="dxa"/>
        <w:jc w:val="center"/>
        <w:tblLook w:val="04A0" w:firstRow="1" w:lastRow="0" w:firstColumn="1" w:lastColumn="0" w:noHBand="0" w:noVBand="1"/>
      </w:tblPr>
      <w:tblGrid>
        <w:gridCol w:w="1260"/>
        <w:gridCol w:w="4140"/>
        <w:gridCol w:w="4500"/>
        <w:gridCol w:w="4410"/>
      </w:tblGrid>
      <w:tr w:rsidR="00E806D9" w:rsidRPr="00D07900" w14:paraId="0227FE7D" w14:textId="77777777" w:rsidTr="00E2184E">
        <w:trPr>
          <w:jc w:val="center"/>
        </w:trPr>
        <w:tc>
          <w:tcPr>
            <w:tcW w:w="1260" w:type="dxa"/>
            <w:shd w:val="clear" w:color="auto" w:fill="B6D3FA" w:themeFill="accent1" w:themeFillTint="33"/>
          </w:tcPr>
          <w:p w14:paraId="6C8A797B" w14:textId="77777777" w:rsidR="00E806D9" w:rsidRPr="00D07900" w:rsidRDefault="00E806D9" w:rsidP="00833ED7">
            <w:pPr>
              <w:jc w:val="center"/>
              <w:rPr>
                <w:rFonts w:ascii="Times New Roman" w:hAnsi="Times New Roman" w:cs="Times New Roman"/>
                <w:sz w:val="21"/>
                <w:szCs w:val="21"/>
              </w:rPr>
            </w:pPr>
          </w:p>
        </w:tc>
        <w:tc>
          <w:tcPr>
            <w:tcW w:w="4140" w:type="dxa"/>
            <w:shd w:val="clear" w:color="auto" w:fill="B6D3FA" w:themeFill="accent1" w:themeFillTint="33"/>
          </w:tcPr>
          <w:p w14:paraId="176364F0" w14:textId="77777777" w:rsidR="00E806D9" w:rsidRPr="00D07900" w:rsidRDefault="00E806D9" w:rsidP="00833ED7">
            <w:pPr>
              <w:spacing w:after="200" w:line="276" w:lineRule="auto"/>
              <w:jc w:val="center"/>
              <w:rPr>
                <w:rFonts w:ascii="Times New Roman" w:hAnsi="Times New Roman" w:cs="Times New Roman"/>
                <w:b/>
                <w:sz w:val="21"/>
                <w:szCs w:val="21"/>
              </w:rPr>
            </w:pPr>
            <w:r w:rsidRPr="00D07900">
              <w:rPr>
                <w:rFonts w:ascii="Times New Roman" w:hAnsi="Times New Roman" w:cs="Times New Roman"/>
                <w:b/>
                <w:sz w:val="21"/>
                <w:szCs w:val="21"/>
              </w:rPr>
              <w:t>Partially Meeting Expectations</w:t>
            </w:r>
          </w:p>
          <w:p w14:paraId="5B240B66" w14:textId="77777777" w:rsidR="00E806D9" w:rsidRPr="00D07900" w:rsidRDefault="00E806D9" w:rsidP="00833ED7">
            <w:pPr>
              <w:spacing w:after="200" w:line="276" w:lineRule="auto"/>
              <w:jc w:val="center"/>
              <w:rPr>
                <w:rFonts w:ascii="Times New Roman" w:hAnsi="Times New Roman" w:cs="Times New Roman"/>
                <w:b/>
                <w:i/>
                <w:sz w:val="21"/>
                <w:szCs w:val="21"/>
              </w:rPr>
            </w:pPr>
            <w:r w:rsidRPr="00D07900">
              <w:rPr>
                <w:rFonts w:ascii="Times New Roman" w:hAnsi="Times New Roman" w:cs="Times New Roman"/>
                <w:b/>
                <w:i/>
                <w:sz w:val="21"/>
                <w:szCs w:val="21"/>
              </w:rPr>
              <w:t>On MCAS, a student at this level:</w:t>
            </w:r>
          </w:p>
        </w:tc>
        <w:tc>
          <w:tcPr>
            <w:tcW w:w="4500" w:type="dxa"/>
            <w:shd w:val="clear" w:color="auto" w:fill="B6D3FA" w:themeFill="accent1" w:themeFillTint="33"/>
          </w:tcPr>
          <w:p w14:paraId="10D63B73" w14:textId="77777777" w:rsidR="00E806D9" w:rsidRPr="00D07900" w:rsidRDefault="00E806D9" w:rsidP="00833ED7">
            <w:pPr>
              <w:spacing w:after="200" w:line="276" w:lineRule="auto"/>
              <w:jc w:val="center"/>
              <w:rPr>
                <w:rFonts w:ascii="Times New Roman" w:hAnsi="Times New Roman" w:cs="Times New Roman"/>
                <w:b/>
                <w:sz w:val="21"/>
                <w:szCs w:val="21"/>
              </w:rPr>
            </w:pPr>
            <w:r w:rsidRPr="00D07900">
              <w:rPr>
                <w:rFonts w:ascii="Times New Roman" w:hAnsi="Times New Roman" w:cs="Times New Roman"/>
                <w:b/>
                <w:sz w:val="21"/>
                <w:szCs w:val="21"/>
              </w:rPr>
              <w:t>Meeting Expectations</w:t>
            </w:r>
          </w:p>
          <w:p w14:paraId="05B353C4" w14:textId="77777777" w:rsidR="00E806D9" w:rsidRPr="00D07900" w:rsidRDefault="00E806D9" w:rsidP="00833ED7">
            <w:pPr>
              <w:spacing w:after="200" w:line="276" w:lineRule="auto"/>
              <w:jc w:val="center"/>
              <w:rPr>
                <w:rFonts w:ascii="Times New Roman" w:hAnsi="Times New Roman" w:cs="Times New Roman"/>
                <w:b/>
                <w:i/>
                <w:sz w:val="21"/>
                <w:szCs w:val="21"/>
              </w:rPr>
            </w:pPr>
            <w:r w:rsidRPr="00D07900">
              <w:rPr>
                <w:rFonts w:ascii="Times New Roman" w:hAnsi="Times New Roman" w:cs="Times New Roman"/>
                <w:b/>
                <w:i/>
                <w:sz w:val="21"/>
                <w:szCs w:val="21"/>
              </w:rPr>
              <w:t>On MCAS, a student at this level:</w:t>
            </w:r>
          </w:p>
        </w:tc>
        <w:tc>
          <w:tcPr>
            <w:tcW w:w="4410" w:type="dxa"/>
            <w:shd w:val="clear" w:color="auto" w:fill="B6D3FA" w:themeFill="accent1" w:themeFillTint="33"/>
          </w:tcPr>
          <w:p w14:paraId="4BA14764" w14:textId="77777777" w:rsidR="00E806D9" w:rsidRPr="00D07900" w:rsidRDefault="00E806D9" w:rsidP="00833ED7">
            <w:pPr>
              <w:spacing w:after="200" w:line="276" w:lineRule="auto"/>
              <w:jc w:val="center"/>
              <w:rPr>
                <w:rFonts w:ascii="Times New Roman" w:hAnsi="Times New Roman" w:cs="Times New Roman"/>
                <w:b/>
                <w:sz w:val="21"/>
                <w:szCs w:val="21"/>
              </w:rPr>
            </w:pPr>
            <w:r w:rsidRPr="00D07900">
              <w:rPr>
                <w:rFonts w:ascii="Times New Roman" w:hAnsi="Times New Roman" w:cs="Times New Roman"/>
                <w:b/>
                <w:sz w:val="21"/>
                <w:szCs w:val="21"/>
              </w:rPr>
              <w:t>Exceeding Expectations</w:t>
            </w:r>
          </w:p>
          <w:p w14:paraId="053CA238" w14:textId="77777777" w:rsidR="00E806D9" w:rsidRPr="00D07900" w:rsidRDefault="00E806D9" w:rsidP="00833ED7">
            <w:pPr>
              <w:spacing w:after="200" w:line="276" w:lineRule="auto"/>
              <w:jc w:val="center"/>
              <w:rPr>
                <w:rFonts w:ascii="Times New Roman" w:hAnsi="Times New Roman" w:cs="Times New Roman"/>
                <w:b/>
                <w:sz w:val="21"/>
                <w:szCs w:val="21"/>
              </w:rPr>
            </w:pPr>
            <w:r w:rsidRPr="00D07900">
              <w:rPr>
                <w:rFonts w:ascii="Times New Roman" w:hAnsi="Times New Roman" w:cs="Times New Roman"/>
                <w:b/>
                <w:i/>
                <w:sz w:val="21"/>
                <w:szCs w:val="21"/>
              </w:rPr>
              <w:t>On MCAS, a student at this level:</w:t>
            </w:r>
          </w:p>
        </w:tc>
      </w:tr>
      <w:tr w:rsidR="00E806D9" w:rsidRPr="00D07900" w14:paraId="77CAFE2A" w14:textId="77777777" w:rsidTr="00E806D9">
        <w:trPr>
          <w:jc w:val="center"/>
        </w:trPr>
        <w:tc>
          <w:tcPr>
            <w:tcW w:w="1260" w:type="dxa"/>
            <w:vAlign w:val="center"/>
          </w:tcPr>
          <w:p w14:paraId="535AA11B" w14:textId="77777777" w:rsidR="00E806D9" w:rsidRPr="00D07900" w:rsidRDefault="00E806D9" w:rsidP="00833ED7">
            <w:pPr>
              <w:jc w:val="center"/>
              <w:rPr>
                <w:rFonts w:ascii="Times New Roman" w:hAnsi="Times New Roman" w:cs="Times New Roman"/>
                <w:sz w:val="21"/>
                <w:szCs w:val="21"/>
              </w:rPr>
            </w:pPr>
            <w:r w:rsidRPr="00D07900">
              <w:rPr>
                <w:rFonts w:ascii="Times New Roman" w:hAnsi="Times New Roman" w:cs="Times New Roman"/>
                <w:sz w:val="21"/>
                <w:szCs w:val="21"/>
              </w:rPr>
              <w:t>Reading</w:t>
            </w:r>
          </w:p>
        </w:tc>
        <w:tc>
          <w:tcPr>
            <w:tcW w:w="4140" w:type="dxa"/>
          </w:tcPr>
          <w:p w14:paraId="56E35C48" w14:textId="77777777" w:rsidR="00E806D9" w:rsidRDefault="00E806D9" w:rsidP="00833ED7">
            <w:pPr>
              <w:pStyle w:val="Default"/>
              <w:rPr>
                <w:b/>
                <w:bCs/>
                <w:color w:val="auto"/>
                <w:sz w:val="21"/>
                <w:szCs w:val="21"/>
              </w:rPr>
            </w:pPr>
            <w:r>
              <w:rPr>
                <w:b/>
                <w:bCs/>
                <w:color w:val="auto"/>
                <w:sz w:val="21"/>
                <w:szCs w:val="21"/>
              </w:rPr>
              <w:t>Partially</w:t>
            </w:r>
            <w:r w:rsidRPr="00D14EE2">
              <w:rPr>
                <w:b/>
                <w:bCs/>
                <w:color w:val="auto"/>
                <w:sz w:val="21"/>
                <w:szCs w:val="21"/>
              </w:rPr>
              <w:t xml:space="preserve"> </w:t>
            </w:r>
            <w:r>
              <w:rPr>
                <w:bCs/>
                <w:color w:val="auto"/>
                <w:sz w:val="21"/>
                <w:szCs w:val="21"/>
              </w:rPr>
              <w:t xml:space="preserve">analyzes what a text implies and states explicitly; uses </w:t>
            </w:r>
            <w:r>
              <w:rPr>
                <w:b/>
                <w:bCs/>
                <w:color w:val="auto"/>
                <w:sz w:val="21"/>
                <w:szCs w:val="21"/>
              </w:rPr>
              <w:t xml:space="preserve">little </w:t>
            </w:r>
            <w:r>
              <w:rPr>
                <w:bCs/>
                <w:color w:val="auto"/>
                <w:sz w:val="21"/>
                <w:szCs w:val="21"/>
              </w:rPr>
              <w:t xml:space="preserve">evidence to support the analysis; </w:t>
            </w:r>
            <w:r w:rsidRPr="00377707">
              <w:rPr>
                <w:b/>
                <w:color w:val="auto"/>
                <w:sz w:val="21"/>
                <w:szCs w:val="21"/>
              </w:rPr>
              <w:t>incompletely</w:t>
            </w:r>
            <w:r w:rsidRPr="00377707">
              <w:rPr>
                <w:b/>
                <w:bCs/>
                <w:color w:val="auto"/>
                <w:sz w:val="21"/>
                <w:szCs w:val="21"/>
              </w:rPr>
              <w:t xml:space="preserve"> </w:t>
            </w:r>
            <w:r>
              <w:rPr>
                <w:bCs/>
                <w:color w:val="auto"/>
                <w:sz w:val="21"/>
                <w:szCs w:val="21"/>
              </w:rPr>
              <w:t>identifies and analyzes the development of a central idea or theme of a text</w:t>
            </w:r>
            <w:r w:rsidRPr="00377707">
              <w:rPr>
                <w:bCs/>
                <w:color w:val="auto"/>
                <w:sz w:val="21"/>
                <w:szCs w:val="21"/>
              </w:rPr>
              <w:t xml:space="preserve">; provides a </w:t>
            </w:r>
            <w:r>
              <w:rPr>
                <w:b/>
                <w:bCs/>
                <w:color w:val="auto"/>
                <w:sz w:val="21"/>
                <w:szCs w:val="21"/>
              </w:rPr>
              <w:t>limited</w:t>
            </w:r>
            <w:r w:rsidRPr="00377707">
              <w:rPr>
                <w:b/>
                <w:bCs/>
                <w:color w:val="auto"/>
                <w:sz w:val="21"/>
                <w:szCs w:val="21"/>
              </w:rPr>
              <w:t xml:space="preserve"> </w:t>
            </w:r>
            <w:r w:rsidRPr="00377707">
              <w:rPr>
                <w:bCs/>
                <w:color w:val="auto"/>
                <w:sz w:val="21"/>
                <w:szCs w:val="21"/>
              </w:rPr>
              <w:t xml:space="preserve">analysis of how characters, events or ideas are developed </w:t>
            </w:r>
            <w:r>
              <w:rPr>
                <w:bCs/>
                <w:color w:val="auto"/>
                <w:sz w:val="21"/>
                <w:szCs w:val="21"/>
              </w:rPr>
              <w:t>and interact across sufficiently complex texts</w:t>
            </w:r>
          </w:p>
          <w:p w14:paraId="6B580DF8" w14:textId="77777777" w:rsidR="00E806D9" w:rsidRDefault="00E806D9" w:rsidP="00833ED7">
            <w:pPr>
              <w:pStyle w:val="Default"/>
              <w:rPr>
                <w:b/>
                <w:color w:val="auto"/>
                <w:sz w:val="21"/>
                <w:szCs w:val="21"/>
              </w:rPr>
            </w:pPr>
            <w:r w:rsidRPr="00377707">
              <w:rPr>
                <w:bCs/>
                <w:color w:val="auto"/>
                <w:sz w:val="21"/>
                <w:szCs w:val="21"/>
              </w:rPr>
              <w:tab/>
            </w:r>
          </w:p>
          <w:p w14:paraId="2C1CDECD" w14:textId="77777777" w:rsidR="00E806D9" w:rsidRPr="00377707" w:rsidRDefault="00E806D9" w:rsidP="00833ED7">
            <w:pPr>
              <w:pStyle w:val="Default"/>
              <w:rPr>
                <w:bCs/>
                <w:color w:val="auto"/>
                <w:sz w:val="21"/>
                <w:szCs w:val="21"/>
              </w:rPr>
            </w:pPr>
            <w:r w:rsidRPr="001469D3">
              <w:rPr>
                <w:b/>
                <w:color w:val="auto"/>
                <w:sz w:val="21"/>
                <w:szCs w:val="21"/>
              </w:rPr>
              <w:t xml:space="preserve">Partially </w:t>
            </w:r>
            <w:r w:rsidRPr="001469D3">
              <w:rPr>
                <w:color w:val="auto"/>
                <w:sz w:val="21"/>
                <w:szCs w:val="21"/>
              </w:rPr>
              <w:t>determines meanings (</w:t>
            </w:r>
            <w:r w:rsidRPr="001469D3">
              <w:rPr>
                <w:bCs/>
                <w:color w:val="auto"/>
                <w:sz w:val="21"/>
                <w:szCs w:val="21"/>
              </w:rPr>
              <w:t>e.g., figurative, connotative, technical) of words and phrases and analyzes how they impact meaning and tone;</w:t>
            </w:r>
            <w:r w:rsidRPr="00377707">
              <w:rPr>
                <w:bCs/>
                <w:color w:val="auto"/>
                <w:sz w:val="21"/>
                <w:szCs w:val="21"/>
              </w:rPr>
              <w:t xml:space="preserve"> demonstrates </w:t>
            </w:r>
            <w:r w:rsidRPr="00377707">
              <w:rPr>
                <w:b/>
                <w:bCs/>
                <w:color w:val="auto"/>
                <w:sz w:val="21"/>
                <w:szCs w:val="21"/>
              </w:rPr>
              <w:t xml:space="preserve">limited </w:t>
            </w:r>
            <w:r w:rsidRPr="00377707">
              <w:rPr>
                <w:bCs/>
                <w:color w:val="auto"/>
                <w:sz w:val="21"/>
                <w:szCs w:val="21"/>
              </w:rPr>
              <w:t>understanding of how structural elements and point of view contribute to the overall development of ideas or purpose</w:t>
            </w:r>
          </w:p>
          <w:p w14:paraId="6A9C341D" w14:textId="77777777" w:rsidR="00E806D9" w:rsidRPr="00377707" w:rsidRDefault="00E806D9" w:rsidP="00833ED7">
            <w:pPr>
              <w:pStyle w:val="Default"/>
              <w:rPr>
                <w:bCs/>
                <w:color w:val="auto"/>
                <w:sz w:val="21"/>
                <w:szCs w:val="21"/>
              </w:rPr>
            </w:pPr>
          </w:p>
          <w:p w14:paraId="05882DFB" w14:textId="77777777" w:rsidR="00E806D9" w:rsidRPr="00377707" w:rsidRDefault="00E806D9" w:rsidP="00833ED7">
            <w:pPr>
              <w:pStyle w:val="Default"/>
              <w:rPr>
                <w:bCs/>
                <w:color w:val="auto"/>
                <w:sz w:val="21"/>
                <w:szCs w:val="21"/>
              </w:rPr>
            </w:pPr>
            <w:r w:rsidRPr="00377707">
              <w:rPr>
                <w:bCs/>
                <w:color w:val="auto"/>
                <w:sz w:val="21"/>
                <w:szCs w:val="21"/>
              </w:rPr>
              <w:t xml:space="preserve">Provides a </w:t>
            </w:r>
            <w:r w:rsidRPr="00377707">
              <w:rPr>
                <w:b/>
                <w:bCs/>
                <w:color w:val="auto"/>
                <w:sz w:val="21"/>
                <w:szCs w:val="21"/>
              </w:rPr>
              <w:t>basic</w:t>
            </w:r>
            <w:r w:rsidRPr="00377707">
              <w:rPr>
                <w:bCs/>
                <w:color w:val="auto"/>
                <w:sz w:val="21"/>
                <w:szCs w:val="21"/>
              </w:rPr>
              <w:t xml:space="preserve"> analysis between texts; </w:t>
            </w:r>
            <w:r w:rsidRPr="00377707">
              <w:rPr>
                <w:b/>
                <w:bCs/>
                <w:color w:val="auto"/>
                <w:sz w:val="21"/>
                <w:szCs w:val="21"/>
              </w:rPr>
              <w:t>partially</w:t>
            </w:r>
            <w:r w:rsidRPr="00377707">
              <w:rPr>
                <w:bCs/>
                <w:color w:val="auto"/>
                <w:sz w:val="21"/>
                <w:szCs w:val="21"/>
              </w:rPr>
              <w:t xml:space="preserve"> integrates information from different </w:t>
            </w:r>
            <w:r>
              <w:rPr>
                <w:bCs/>
                <w:color w:val="auto"/>
                <w:sz w:val="21"/>
                <w:szCs w:val="21"/>
              </w:rPr>
              <w:t>source</w:t>
            </w:r>
            <w:r w:rsidRPr="00377707">
              <w:rPr>
                <w:bCs/>
                <w:color w:val="auto"/>
                <w:sz w:val="21"/>
                <w:szCs w:val="21"/>
              </w:rPr>
              <w:t xml:space="preserve">s; </w:t>
            </w:r>
            <w:r w:rsidRPr="00377707">
              <w:rPr>
                <w:b/>
                <w:bCs/>
                <w:color w:val="auto"/>
                <w:sz w:val="21"/>
                <w:szCs w:val="21"/>
              </w:rPr>
              <w:t>partially</w:t>
            </w:r>
            <w:r w:rsidRPr="00377707">
              <w:rPr>
                <w:bCs/>
                <w:color w:val="auto"/>
                <w:sz w:val="21"/>
                <w:szCs w:val="21"/>
              </w:rPr>
              <w:t xml:space="preserve"> analyzes</w:t>
            </w:r>
            <w:r>
              <w:rPr>
                <w:bCs/>
                <w:color w:val="auto"/>
                <w:sz w:val="21"/>
                <w:szCs w:val="21"/>
              </w:rPr>
              <w:t xml:space="preserve"> and evaluates </w:t>
            </w:r>
            <w:r w:rsidRPr="00377707">
              <w:rPr>
                <w:bCs/>
                <w:color w:val="auto"/>
                <w:sz w:val="21"/>
                <w:szCs w:val="21"/>
              </w:rPr>
              <w:t xml:space="preserve">important claims, arguments, or themes in multiple texts </w:t>
            </w:r>
          </w:p>
        </w:tc>
        <w:tc>
          <w:tcPr>
            <w:tcW w:w="4500" w:type="dxa"/>
          </w:tcPr>
          <w:p w14:paraId="5458A9CF" w14:textId="77777777" w:rsidR="00E806D9" w:rsidRDefault="00E806D9" w:rsidP="00833ED7">
            <w:pPr>
              <w:pStyle w:val="Default"/>
              <w:rPr>
                <w:bCs/>
                <w:color w:val="auto"/>
                <w:sz w:val="21"/>
                <w:szCs w:val="21"/>
              </w:rPr>
            </w:pPr>
            <w:r>
              <w:rPr>
                <w:b/>
                <w:bCs/>
                <w:color w:val="auto"/>
                <w:sz w:val="21"/>
                <w:szCs w:val="21"/>
              </w:rPr>
              <w:t>Adequately</w:t>
            </w:r>
            <w:r w:rsidRPr="00D14EE2">
              <w:rPr>
                <w:b/>
                <w:bCs/>
                <w:color w:val="auto"/>
                <w:sz w:val="21"/>
                <w:szCs w:val="21"/>
              </w:rPr>
              <w:t xml:space="preserve"> </w:t>
            </w:r>
            <w:r>
              <w:rPr>
                <w:bCs/>
                <w:color w:val="auto"/>
                <w:sz w:val="21"/>
                <w:szCs w:val="21"/>
              </w:rPr>
              <w:t xml:space="preserve">analyzes what a text implies and states explicitly; uses </w:t>
            </w:r>
            <w:r>
              <w:rPr>
                <w:b/>
                <w:bCs/>
                <w:color w:val="auto"/>
                <w:sz w:val="21"/>
                <w:szCs w:val="21"/>
              </w:rPr>
              <w:t>sufficient</w:t>
            </w:r>
            <w:r>
              <w:rPr>
                <w:bCs/>
                <w:color w:val="auto"/>
                <w:sz w:val="21"/>
                <w:szCs w:val="21"/>
              </w:rPr>
              <w:t xml:space="preserve"> evidence to support the analysis; </w:t>
            </w:r>
            <w:r w:rsidRPr="00377707">
              <w:rPr>
                <w:b/>
                <w:bCs/>
                <w:color w:val="auto"/>
                <w:sz w:val="21"/>
                <w:szCs w:val="21"/>
              </w:rPr>
              <w:t>appropriately</w:t>
            </w:r>
            <w:r>
              <w:rPr>
                <w:bCs/>
                <w:color w:val="auto"/>
                <w:sz w:val="21"/>
                <w:szCs w:val="21"/>
              </w:rPr>
              <w:t xml:space="preserve"> identifies and analyzes the development of a central idea or theme of a text</w:t>
            </w:r>
            <w:r w:rsidRPr="00377707">
              <w:rPr>
                <w:bCs/>
                <w:color w:val="auto"/>
                <w:sz w:val="21"/>
                <w:szCs w:val="21"/>
              </w:rPr>
              <w:t xml:space="preserve">; provides a </w:t>
            </w:r>
            <w:r w:rsidRPr="00377707">
              <w:rPr>
                <w:b/>
                <w:bCs/>
                <w:color w:val="auto"/>
                <w:sz w:val="21"/>
                <w:szCs w:val="21"/>
              </w:rPr>
              <w:t xml:space="preserve">mostly complete </w:t>
            </w:r>
            <w:r w:rsidRPr="00377707">
              <w:rPr>
                <w:bCs/>
                <w:color w:val="auto"/>
                <w:sz w:val="21"/>
                <w:szCs w:val="21"/>
              </w:rPr>
              <w:t>analysis of how characters,</w:t>
            </w:r>
            <w:r>
              <w:rPr>
                <w:bCs/>
                <w:color w:val="auto"/>
                <w:sz w:val="21"/>
                <w:szCs w:val="21"/>
              </w:rPr>
              <w:t xml:space="preserve"> events or ideas are developed and interact across sufficiently complex texts</w:t>
            </w:r>
          </w:p>
          <w:p w14:paraId="687749CE" w14:textId="77777777" w:rsidR="00E806D9" w:rsidRDefault="00E806D9" w:rsidP="00833ED7">
            <w:pPr>
              <w:pStyle w:val="Default"/>
              <w:rPr>
                <w:bCs/>
                <w:color w:val="auto"/>
                <w:sz w:val="21"/>
                <w:szCs w:val="21"/>
              </w:rPr>
            </w:pPr>
          </w:p>
          <w:p w14:paraId="43575B59" w14:textId="77777777" w:rsidR="00E806D9" w:rsidRPr="00377707" w:rsidRDefault="00E806D9" w:rsidP="00833ED7">
            <w:pPr>
              <w:pStyle w:val="Default"/>
              <w:rPr>
                <w:bCs/>
                <w:color w:val="auto"/>
                <w:sz w:val="21"/>
                <w:szCs w:val="21"/>
              </w:rPr>
            </w:pPr>
            <w:r w:rsidRPr="001469D3">
              <w:rPr>
                <w:b/>
                <w:color w:val="auto"/>
                <w:sz w:val="21"/>
                <w:szCs w:val="21"/>
              </w:rPr>
              <w:t xml:space="preserve">Appropriately </w:t>
            </w:r>
            <w:r w:rsidRPr="001469D3">
              <w:rPr>
                <w:color w:val="auto"/>
                <w:sz w:val="21"/>
                <w:szCs w:val="21"/>
              </w:rPr>
              <w:t>determines meanings (</w:t>
            </w:r>
            <w:r w:rsidRPr="001469D3">
              <w:rPr>
                <w:bCs/>
                <w:color w:val="auto"/>
                <w:sz w:val="21"/>
                <w:szCs w:val="21"/>
              </w:rPr>
              <w:t xml:space="preserve">e.g., figurative, connotative, technical) of words and phrases and analyzes how they impact meaning and tone; demonstrates </w:t>
            </w:r>
            <w:r w:rsidRPr="001469D3">
              <w:rPr>
                <w:b/>
                <w:bCs/>
                <w:color w:val="auto"/>
                <w:sz w:val="21"/>
                <w:szCs w:val="21"/>
              </w:rPr>
              <w:t xml:space="preserve">general </w:t>
            </w:r>
            <w:r w:rsidRPr="001469D3">
              <w:rPr>
                <w:bCs/>
                <w:color w:val="auto"/>
                <w:sz w:val="21"/>
                <w:szCs w:val="21"/>
              </w:rPr>
              <w:t>understanding of how structural</w:t>
            </w:r>
            <w:r w:rsidRPr="00377707">
              <w:rPr>
                <w:bCs/>
                <w:color w:val="auto"/>
                <w:sz w:val="21"/>
                <w:szCs w:val="21"/>
              </w:rPr>
              <w:t xml:space="preserve"> elements and point of view contribute to the overall development of ideas or purpose</w:t>
            </w:r>
          </w:p>
          <w:p w14:paraId="0958344F" w14:textId="77777777" w:rsidR="00E806D9" w:rsidRDefault="00E806D9" w:rsidP="00833ED7">
            <w:pPr>
              <w:pStyle w:val="Default"/>
              <w:rPr>
                <w:bCs/>
                <w:color w:val="auto"/>
                <w:sz w:val="21"/>
                <w:szCs w:val="21"/>
              </w:rPr>
            </w:pPr>
          </w:p>
          <w:p w14:paraId="17DB7F69" w14:textId="77777777" w:rsidR="00E806D9" w:rsidRPr="00742638" w:rsidRDefault="00E806D9" w:rsidP="00833ED7">
            <w:pPr>
              <w:pStyle w:val="Default"/>
              <w:rPr>
                <w:b/>
                <w:bCs/>
                <w:color w:val="auto"/>
                <w:sz w:val="21"/>
                <w:szCs w:val="21"/>
              </w:rPr>
            </w:pPr>
            <w:r w:rsidRPr="00377707">
              <w:rPr>
                <w:bCs/>
                <w:color w:val="auto"/>
                <w:sz w:val="21"/>
                <w:szCs w:val="21"/>
              </w:rPr>
              <w:t>Provides</w:t>
            </w:r>
            <w:r w:rsidRPr="00377707">
              <w:rPr>
                <w:b/>
                <w:bCs/>
                <w:color w:val="auto"/>
                <w:sz w:val="21"/>
                <w:szCs w:val="21"/>
              </w:rPr>
              <w:t xml:space="preserve"> </w:t>
            </w:r>
            <w:r w:rsidRPr="00377707">
              <w:rPr>
                <w:bCs/>
                <w:color w:val="auto"/>
                <w:sz w:val="21"/>
                <w:szCs w:val="21"/>
              </w:rPr>
              <w:t xml:space="preserve">an </w:t>
            </w:r>
            <w:r w:rsidRPr="00377707">
              <w:rPr>
                <w:b/>
                <w:bCs/>
                <w:color w:val="auto"/>
                <w:sz w:val="21"/>
                <w:szCs w:val="21"/>
              </w:rPr>
              <w:t xml:space="preserve">appropriate </w:t>
            </w:r>
            <w:r w:rsidRPr="00377707">
              <w:rPr>
                <w:bCs/>
                <w:color w:val="auto"/>
                <w:sz w:val="21"/>
                <w:szCs w:val="21"/>
              </w:rPr>
              <w:t xml:space="preserve">analysis between texts; </w:t>
            </w:r>
            <w:r w:rsidRPr="00377707">
              <w:rPr>
                <w:b/>
                <w:bCs/>
                <w:color w:val="auto"/>
                <w:sz w:val="21"/>
                <w:szCs w:val="21"/>
              </w:rPr>
              <w:t>solidly</w:t>
            </w:r>
            <w:r w:rsidRPr="00377707">
              <w:rPr>
                <w:bCs/>
                <w:color w:val="auto"/>
                <w:sz w:val="21"/>
                <w:szCs w:val="21"/>
              </w:rPr>
              <w:t xml:space="preserve"> integrates information from different </w:t>
            </w:r>
            <w:r>
              <w:rPr>
                <w:bCs/>
                <w:color w:val="auto"/>
                <w:sz w:val="21"/>
                <w:szCs w:val="21"/>
              </w:rPr>
              <w:t>source</w:t>
            </w:r>
            <w:r w:rsidRPr="00377707">
              <w:rPr>
                <w:bCs/>
                <w:color w:val="auto"/>
                <w:sz w:val="21"/>
                <w:szCs w:val="21"/>
              </w:rPr>
              <w:t xml:space="preserve">s; </w:t>
            </w:r>
            <w:r w:rsidRPr="00377707">
              <w:rPr>
                <w:b/>
                <w:color w:val="auto"/>
                <w:sz w:val="21"/>
                <w:szCs w:val="21"/>
              </w:rPr>
              <w:t>appropriately</w:t>
            </w:r>
            <w:r w:rsidRPr="00377707">
              <w:rPr>
                <w:b/>
                <w:bCs/>
                <w:color w:val="auto"/>
                <w:sz w:val="21"/>
                <w:szCs w:val="21"/>
              </w:rPr>
              <w:t xml:space="preserve"> </w:t>
            </w:r>
            <w:r w:rsidRPr="00377707">
              <w:rPr>
                <w:bCs/>
                <w:color w:val="auto"/>
                <w:sz w:val="21"/>
                <w:szCs w:val="21"/>
              </w:rPr>
              <w:t>analyzes</w:t>
            </w:r>
            <w:r>
              <w:rPr>
                <w:bCs/>
                <w:color w:val="auto"/>
                <w:sz w:val="21"/>
                <w:szCs w:val="21"/>
              </w:rPr>
              <w:t xml:space="preserve"> and evaluates</w:t>
            </w:r>
            <w:r w:rsidRPr="00377707">
              <w:rPr>
                <w:bCs/>
                <w:color w:val="auto"/>
                <w:sz w:val="21"/>
                <w:szCs w:val="21"/>
              </w:rPr>
              <w:t xml:space="preserve"> important claims, arguments, or themes in multiple texts </w:t>
            </w:r>
          </w:p>
        </w:tc>
        <w:tc>
          <w:tcPr>
            <w:tcW w:w="4410" w:type="dxa"/>
          </w:tcPr>
          <w:p w14:paraId="5AB3A846" w14:textId="77777777" w:rsidR="00E806D9" w:rsidRPr="00D14EE2" w:rsidRDefault="00E806D9" w:rsidP="00833ED7">
            <w:pPr>
              <w:pStyle w:val="Default"/>
              <w:rPr>
                <w:bCs/>
                <w:color w:val="auto"/>
                <w:sz w:val="21"/>
                <w:szCs w:val="21"/>
              </w:rPr>
            </w:pPr>
            <w:r>
              <w:rPr>
                <w:b/>
                <w:bCs/>
                <w:color w:val="auto"/>
                <w:sz w:val="21"/>
                <w:szCs w:val="21"/>
              </w:rPr>
              <w:t>Insightfully</w:t>
            </w:r>
            <w:r w:rsidRPr="00D14EE2">
              <w:rPr>
                <w:b/>
                <w:bCs/>
                <w:color w:val="auto"/>
                <w:sz w:val="21"/>
                <w:szCs w:val="21"/>
              </w:rPr>
              <w:t xml:space="preserve"> </w:t>
            </w:r>
            <w:r>
              <w:rPr>
                <w:bCs/>
                <w:color w:val="auto"/>
                <w:sz w:val="21"/>
                <w:szCs w:val="21"/>
              </w:rPr>
              <w:t xml:space="preserve">analyzes what a text implies and states explicitly; uses </w:t>
            </w:r>
            <w:r w:rsidRPr="00D14EE2">
              <w:rPr>
                <w:b/>
                <w:bCs/>
                <w:color w:val="auto"/>
                <w:sz w:val="21"/>
                <w:szCs w:val="21"/>
              </w:rPr>
              <w:t xml:space="preserve">strong </w:t>
            </w:r>
            <w:r>
              <w:rPr>
                <w:bCs/>
                <w:color w:val="auto"/>
                <w:sz w:val="21"/>
                <w:szCs w:val="21"/>
              </w:rPr>
              <w:t xml:space="preserve">and </w:t>
            </w:r>
            <w:r w:rsidRPr="00D14EE2">
              <w:rPr>
                <w:b/>
                <w:bCs/>
                <w:color w:val="auto"/>
                <w:sz w:val="21"/>
                <w:szCs w:val="21"/>
              </w:rPr>
              <w:t>thorough</w:t>
            </w:r>
            <w:r>
              <w:rPr>
                <w:bCs/>
                <w:color w:val="auto"/>
                <w:sz w:val="21"/>
                <w:szCs w:val="21"/>
              </w:rPr>
              <w:t xml:space="preserve"> evidence to support the analysis; </w:t>
            </w:r>
            <w:r w:rsidRPr="00377707">
              <w:rPr>
                <w:b/>
                <w:bCs/>
                <w:color w:val="auto"/>
                <w:sz w:val="21"/>
                <w:szCs w:val="21"/>
              </w:rPr>
              <w:t>skillfully</w:t>
            </w:r>
            <w:r>
              <w:rPr>
                <w:b/>
                <w:bCs/>
                <w:color w:val="auto"/>
                <w:sz w:val="21"/>
                <w:szCs w:val="21"/>
              </w:rPr>
              <w:t xml:space="preserve"> </w:t>
            </w:r>
            <w:r>
              <w:rPr>
                <w:bCs/>
                <w:color w:val="auto"/>
                <w:sz w:val="21"/>
                <w:szCs w:val="21"/>
              </w:rPr>
              <w:t>identifies and analyzes the development of a central idea or theme of a text</w:t>
            </w:r>
            <w:r w:rsidRPr="00377707">
              <w:rPr>
                <w:bCs/>
                <w:color w:val="auto"/>
                <w:sz w:val="21"/>
                <w:szCs w:val="21"/>
              </w:rPr>
              <w:t>; provides a</w:t>
            </w:r>
            <w:r w:rsidRPr="00377707">
              <w:rPr>
                <w:b/>
                <w:bCs/>
                <w:color w:val="auto"/>
                <w:sz w:val="21"/>
                <w:szCs w:val="21"/>
              </w:rPr>
              <w:t xml:space="preserve"> sophisticated </w:t>
            </w:r>
            <w:r w:rsidRPr="00377707">
              <w:rPr>
                <w:bCs/>
                <w:color w:val="auto"/>
                <w:sz w:val="21"/>
                <w:szCs w:val="21"/>
              </w:rPr>
              <w:t>analysis of how characters, events or ideas are developed</w:t>
            </w:r>
            <w:r>
              <w:rPr>
                <w:bCs/>
                <w:color w:val="auto"/>
                <w:sz w:val="21"/>
                <w:szCs w:val="21"/>
              </w:rPr>
              <w:t xml:space="preserve"> and interact across sufficiently complex texts</w:t>
            </w:r>
          </w:p>
          <w:p w14:paraId="394B6A0F" w14:textId="77777777" w:rsidR="00E806D9" w:rsidRPr="00D32A4A" w:rsidRDefault="00E806D9" w:rsidP="00833ED7">
            <w:pPr>
              <w:pStyle w:val="Default"/>
              <w:rPr>
                <w:b/>
                <w:bCs/>
                <w:color w:val="auto"/>
                <w:sz w:val="21"/>
                <w:szCs w:val="21"/>
              </w:rPr>
            </w:pPr>
          </w:p>
          <w:p w14:paraId="1D30991E" w14:textId="77777777" w:rsidR="00E806D9" w:rsidRPr="00377707" w:rsidRDefault="00E806D9" w:rsidP="00833ED7">
            <w:pPr>
              <w:pStyle w:val="Default"/>
              <w:rPr>
                <w:bCs/>
                <w:color w:val="auto"/>
                <w:sz w:val="21"/>
                <w:szCs w:val="21"/>
              </w:rPr>
            </w:pPr>
            <w:r w:rsidRPr="001469D3">
              <w:rPr>
                <w:b/>
                <w:color w:val="auto"/>
                <w:sz w:val="21"/>
                <w:szCs w:val="21"/>
              </w:rPr>
              <w:t>Skillfully</w:t>
            </w:r>
            <w:r w:rsidRPr="001469D3">
              <w:rPr>
                <w:color w:val="auto"/>
                <w:sz w:val="21"/>
                <w:szCs w:val="21"/>
              </w:rPr>
              <w:t xml:space="preserve"> determines meanings (</w:t>
            </w:r>
            <w:r w:rsidRPr="001469D3">
              <w:rPr>
                <w:bCs/>
                <w:color w:val="auto"/>
                <w:sz w:val="21"/>
                <w:szCs w:val="21"/>
              </w:rPr>
              <w:t>e.g., figurative, connotative, technical) of words and phrases and analyzes how they impact meaning and tone;</w:t>
            </w:r>
            <w:r w:rsidRPr="00377707">
              <w:rPr>
                <w:bCs/>
                <w:color w:val="auto"/>
                <w:sz w:val="21"/>
                <w:szCs w:val="21"/>
              </w:rPr>
              <w:t xml:space="preserve"> demonstrates </w:t>
            </w:r>
            <w:r w:rsidRPr="00377707">
              <w:rPr>
                <w:b/>
                <w:bCs/>
                <w:color w:val="auto"/>
                <w:sz w:val="21"/>
                <w:szCs w:val="21"/>
              </w:rPr>
              <w:t xml:space="preserve">sophisticated </w:t>
            </w:r>
            <w:r w:rsidRPr="00377707">
              <w:rPr>
                <w:bCs/>
                <w:color w:val="auto"/>
                <w:sz w:val="21"/>
                <w:szCs w:val="21"/>
              </w:rPr>
              <w:t>understanding of how structural elements and point of view contribute to the overall development of ideas or purpose</w:t>
            </w:r>
          </w:p>
          <w:p w14:paraId="6C6EDB4D" w14:textId="77777777" w:rsidR="00E806D9" w:rsidRDefault="00E806D9" w:rsidP="00833ED7">
            <w:pPr>
              <w:pStyle w:val="Default"/>
              <w:rPr>
                <w:bCs/>
                <w:color w:val="auto"/>
                <w:sz w:val="21"/>
                <w:szCs w:val="21"/>
              </w:rPr>
            </w:pPr>
          </w:p>
          <w:p w14:paraId="73E01D25" w14:textId="77777777" w:rsidR="00E806D9" w:rsidRDefault="00E806D9" w:rsidP="00833ED7">
            <w:pPr>
              <w:pStyle w:val="Default"/>
              <w:rPr>
                <w:bCs/>
                <w:color w:val="auto"/>
                <w:sz w:val="21"/>
                <w:szCs w:val="21"/>
              </w:rPr>
            </w:pPr>
            <w:r w:rsidRPr="00377707">
              <w:rPr>
                <w:bCs/>
                <w:color w:val="auto"/>
                <w:sz w:val="21"/>
                <w:szCs w:val="21"/>
              </w:rPr>
              <w:t xml:space="preserve">Provides an </w:t>
            </w:r>
            <w:r w:rsidRPr="00377707">
              <w:rPr>
                <w:b/>
                <w:bCs/>
                <w:color w:val="auto"/>
                <w:sz w:val="21"/>
                <w:szCs w:val="21"/>
              </w:rPr>
              <w:t xml:space="preserve">insightful </w:t>
            </w:r>
            <w:r w:rsidRPr="00377707">
              <w:rPr>
                <w:bCs/>
                <w:color w:val="auto"/>
                <w:sz w:val="21"/>
                <w:szCs w:val="21"/>
              </w:rPr>
              <w:t xml:space="preserve">analysis between texts; </w:t>
            </w:r>
            <w:r w:rsidRPr="000F6576">
              <w:rPr>
                <w:b/>
                <w:bCs/>
                <w:color w:val="auto"/>
                <w:sz w:val="21"/>
                <w:szCs w:val="21"/>
              </w:rPr>
              <w:t>skillfully</w:t>
            </w:r>
            <w:r w:rsidRPr="00377707">
              <w:rPr>
                <w:bCs/>
                <w:color w:val="auto"/>
                <w:sz w:val="21"/>
                <w:szCs w:val="21"/>
              </w:rPr>
              <w:t xml:space="preserve"> integrates information from different</w:t>
            </w:r>
            <w:r>
              <w:rPr>
                <w:bCs/>
                <w:color w:val="auto"/>
                <w:sz w:val="21"/>
                <w:szCs w:val="21"/>
              </w:rPr>
              <w:t xml:space="preserve"> sources</w:t>
            </w:r>
            <w:r w:rsidRPr="00377707">
              <w:rPr>
                <w:bCs/>
                <w:color w:val="auto"/>
                <w:sz w:val="21"/>
                <w:szCs w:val="21"/>
              </w:rPr>
              <w:t xml:space="preserve">; </w:t>
            </w:r>
            <w:r w:rsidRPr="00377707">
              <w:rPr>
                <w:b/>
                <w:bCs/>
                <w:color w:val="auto"/>
                <w:sz w:val="21"/>
                <w:szCs w:val="21"/>
              </w:rPr>
              <w:t>insightfully</w:t>
            </w:r>
            <w:r w:rsidRPr="00377707">
              <w:rPr>
                <w:bCs/>
                <w:color w:val="auto"/>
                <w:sz w:val="21"/>
                <w:szCs w:val="21"/>
              </w:rPr>
              <w:t xml:space="preserve"> analyzes</w:t>
            </w:r>
            <w:r>
              <w:rPr>
                <w:bCs/>
                <w:color w:val="auto"/>
                <w:sz w:val="21"/>
                <w:szCs w:val="21"/>
              </w:rPr>
              <w:t xml:space="preserve"> and evaluates</w:t>
            </w:r>
            <w:r w:rsidRPr="00377707">
              <w:rPr>
                <w:bCs/>
                <w:color w:val="auto"/>
                <w:sz w:val="21"/>
                <w:szCs w:val="21"/>
              </w:rPr>
              <w:t xml:space="preserve"> important claims, arguments, or themes in multiple texts </w:t>
            </w:r>
          </w:p>
        </w:tc>
      </w:tr>
      <w:tr w:rsidR="00E806D9" w:rsidRPr="00D07900" w14:paraId="1892E9ED" w14:textId="77777777" w:rsidTr="00E806D9">
        <w:trPr>
          <w:jc w:val="center"/>
        </w:trPr>
        <w:tc>
          <w:tcPr>
            <w:tcW w:w="1260" w:type="dxa"/>
            <w:vAlign w:val="center"/>
          </w:tcPr>
          <w:p w14:paraId="4185767C" w14:textId="77777777" w:rsidR="00E806D9" w:rsidRPr="00D07900" w:rsidRDefault="00E806D9" w:rsidP="00833ED7">
            <w:pPr>
              <w:jc w:val="center"/>
              <w:rPr>
                <w:rFonts w:ascii="Times New Roman" w:hAnsi="Times New Roman" w:cs="Times New Roman"/>
                <w:sz w:val="21"/>
                <w:szCs w:val="21"/>
              </w:rPr>
            </w:pPr>
            <w:r w:rsidRPr="00D07900">
              <w:rPr>
                <w:rFonts w:ascii="Times New Roman" w:hAnsi="Times New Roman" w:cs="Times New Roman"/>
                <w:sz w:val="21"/>
                <w:szCs w:val="21"/>
              </w:rPr>
              <w:t>Writing</w:t>
            </w:r>
          </w:p>
        </w:tc>
        <w:tc>
          <w:tcPr>
            <w:tcW w:w="4140" w:type="dxa"/>
          </w:tcPr>
          <w:p w14:paraId="381F5C2C" w14:textId="77777777" w:rsidR="00E806D9" w:rsidRPr="00A67F3E" w:rsidRDefault="00E806D9" w:rsidP="00833ED7">
            <w:pPr>
              <w:tabs>
                <w:tab w:val="left" w:pos="3285"/>
              </w:tabs>
              <w:rPr>
                <w:rFonts w:ascii="Times New Roman" w:hAnsi="Times New Roman" w:cs="Times New Roman"/>
                <w:sz w:val="21"/>
                <w:szCs w:val="21"/>
              </w:rPr>
            </w:pPr>
            <w:r w:rsidRPr="00A67F3E">
              <w:rPr>
                <w:rFonts w:ascii="Times New Roman" w:hAnsi="Times New Roman" w:cs="Times New Roman"/>
                <w:sz w:val="21"/>
                <w:szCs w:val="21"/>
              </w:rPr>
              <w:t xml:space="preserve">Produces </w:t>
            </w:r>
            <w:r w:rsidRPr="00A67F3E">
              <w:rPr>
                <w:rFonts w:ascii="Times New Roman" w:hAnsi="Times New Roman" w:cs="Times New Roman"/>
                <w:b/>
                <w:sz w:val="21"/>
                <w:szCs w:val="21"/>
              </w:rPr>
              <w:t>basic</w:t>
            </w:r>
            <w:r w:rsidRPr="00A67F3E">
              <w:rPr>
                <w:rFonts w:ascii="Times New Roman" w:hAnsi="Times New Roman" w:cs="Times New Roman"/>
                <w:sz w:val="21"/>
                <w:szCs w:val="21"/>
              </w:rPr>
              <w:t xml:space="preserve"> writing with</w:t>
            </w:r>
            <w:r w:rsidRPr="00A67F3E">
              <w:rPr>
                <w:rFonts w:ascii="Times New Roman" w:hAnsi="Times New Roman" w:cs="Times New Roman"/>
                <w:b/>
                <w:sz w:val="21"/>
                <w:szCs w:val="21"/>
              </w:rPr>
              <w:t xml:space="preserve"> limited</w:t>
            </w:r>
            <w:r w:rsidRPr="00A67F3E">
              <w:rPr>
                <w:rFonts w:ascii="Times New Roman" w:hAnsi="Times New Roman" w:cs="Times New Roman"/>
                <w:sz w:val="21"/>
                <w:szCs w:val="21"/>
              </w:rPr>
              <w:t xml:space="preserve"> selection and explanation of evidence and details related to </w:t>
            </w:r>
            <w:r>
              <w:rPr>
                <w:rFonts w:ascii="Times New Roman" w:hAnsi="Times New Roman" w:cs="Times New Roman"/>
                <w:sz w:val="21"/>
                <w:szCs w:val="21"/>
              </w:rPr>
              <w:t>sufficiently complex</w:t>
            </w:r>
            <w:r w:rsidRPr="00A67F3E">
              <w:rPr>
                <w:rFonts w:ascii="Times New Roman" w:hAnsi="Times New Roman" w:cs="Times New Roman"/>
                <w:sz w:val="21"/>
                <w:szCs w:val="21"/>
              </w:rPr>
              <w:t xml:space="preserve"> texts, topics, or subject areas</w:t>
            </w:r>
          </w:p>
          <w:p w14:paraId="261FD7C2" w14:textId="77777777" w:rsidR="00E806D9" w:rsidRPr="00A67F3E" w:rsidRDefault="00E806D9" w:rsidP="00833ED7">
            <w:pPr>
              <w:tabs>
                <w:tab w:val="left" w:pos="3285"/>
              </w:tabs>
              <w:rPr>
                <w:rFonts w:ascii="Times New Roman" w:hAnsi="Times New Roman" w:cs="Times New Roman"/>
                <w:sz w:val="21"/>
                <w:szCs w:val="21"/>
              </w:rPr>
            </w:pPr>
          </w:p>
          <w:p w14:paraId="2EA4E3CD" w14:textId="77777777" w:rsidR="00E806D9" w:rsidRPr="00A67F3E" w:rsidRDefault="00E806D9" w:rsidP="00833ED7">
            <w:pPr>
              <w:tabs>
                <w:tab w:val="left" w:pos="3285"/>
              </w:tabs>
              <w:rPr>
                <w:rFonts w:ascii="Times New Roman" w:hAnsi="Times New Roman" w:cs="Times New Roman"/>
                <w:sz w:val="21"/>
                <w:szCs w:val="21"/>
              </w:rPr>
            </w:pPr>
            <w:r w:rsidRPr="00A67F3E">
              <w:rPr>
                <w:rFonts w:ascii="Times New Roman" w:hAnsi="Times New Roman" w:cs="Times New Roman"/>
                <w:sz w:val="21"/>
                <w:szCs w:val="21"/>
              </w:rPr>
              <w:t xml:space="preserve">Produces writing with </w:t>
            </w:r>
            <w:r w:rsidRPr="00A67F3E">
              <w:rPr>
                <w:rFonts w:ascii="Times New Roman" w:hAnsi="Times New Roman" w:cs="Times New Roman"/>
                <w:b/>
                <w:sz w:val="21"/>
                <w:szCs w:val="21"/>
              </w:rPr>
              <w:t xml:space="preserve">little </w:t>
            </w:r>
            <w:r w:rsidRPr="00A67F3E">
              <w:rPr>
                <w:rFonts w:ascii="Times New Roman" w:hAnsi="Times New Roman" w:cs="Times New Roman"/>
                <w:sz w:val="21"/>
                <w:szCs w:val="21"/>
              </w:rPr>
              <w:t>development of a</w:t>
            </w:r>
            <w:r>
              <w:rPr>
                <w:rFonts w:ascii="Times New Roman" w:hAnsi="Times New Roman" w:cs="Times New Roman"/>
                <w:sz w:val="21"/>
                <w:szCs w:val="21"/>
              </w:rPr>
              <w:t xml:space="preserve"> </w:t>
            </w:r>
            <w:r>
              <w:rPr>
                <w:rFonts w:ascii="Times New Roman" w:hAnsi="Times New Roman" w:cs="Times New Roman"/>
                <w:b/>
                <w:sz w:val="21"/>
                <w:szCs w:val="21"/>
              </w:rPr>
              <w:t>basic</w:t>
            </w:r>
            <w:r>
              <w:rPr>
                <w:rFonts w:ascii="Times New Roman" w:hAnsi="Times New Roman" w:cs="Times New Roman"/>
                <w:sz w:val="21"/>
                <w:szCs w:val="21"/>
              </w:rPr>
              <w:t xml:space="preserve"> </w:t>
            </w:r>
            <w:r w:rsidRPr="00A67F3E">
              <w:rPr>
                <w:rFonts w:ascii="Times New Roman" w:hAnsi="Times New Roman" w:cs="Times New Roman"/>
                <w:sz w:val="21"/>
                <w:szCs w:val="21"/>
              </w:rPr>
              <w:t xml:space="preserve">central idea, </w:t>
            </w:r>
            <w:r>
              <w:rPr>
                <w:rFonts w:ascii="Times New Roman" w:hAnsi="Times New Roman" w:cs="Times New Roman"/>
                <w:sz w:val="21"/>
                <w:szCs w:val="21"/>
              </w:rPr>
              <w:t>t</w:t>
            </w:r>
            <w:r w:rsidRPr="00A67F3E">
              <w:rPr>
                <w:rFonts w:ascii="Times New Roman" w:hAnsi="Times New Roman" w:cs="Times New Roman"/>
                <w:sz w:val="21"/>
                <w:szCs w:val="21"/>
              </w:rPr>
              <w:t>hesis, or sequenced events;</w:t>
            </w:r>
            <w:r w:rsidRPr="00A67F3E">
              <w:rPr>
                <w:rFonts w:ascii="Times New Roman" w:hAnsi="Times New Roman" w:cs="Times New Roman"/>
                <w:b/>
                <w:sz w:val="21"/>
                <w:szCs w:val="21"/>
              </w:rPr>
              <w:t xml:space="preserve"> limited</w:t>
            </w:r>
            <w:r w:rsidRPr="00A67F3E">
              <w:rPr>
                <w:rFonts w:ascii="Times New Roman" w:hAnsi="Times New Roman" w:cs="Times New Roman"/>
                <w:sz w:val="21"/>
                <w:szCs w:val="21"/>
              </w:rPr>
              <w:t xml:space="preserve"> organization; and</w:t>
            </w:r>
            <w:r w:rsidRPr="00A67F3E">
              <w:rPr>
                <w:rFonts w:ascii="Times New Roman" w:hAnsi="Times New Roman" w:cs="Times New Roman"/>
                <w:b/>
                <w:sz w:val="21"/>
                <w:szCs w:val="21"/>
              </w:rPr>
              <w:t xml:space="preserve"> basic </w:t>
            </w:r>
            <w:r w:rsidRPr="00A67F3E">
              <w:rPr>
                <w:rFonts w:ascii="Times New Roman" w:hAnsi="Times New Roman" w:cs="Times New Roman"/>
                <w:sz w:val="21"/>
                <w:szCs w:val="21"/>
              </w:rPr>
              <w:t>expression of ideas</w:t>
            </w:r>
          </w:p>
          <w:p w14:paraId="06C3FD67" w14:textId="77777777" w:rsidR="00E806D9" w:rsidRPr="00A67F3E" w:rsidRDefault="00E806D9" w:rsidP="00833ED7">
            <w:pPr>
              <w:tabs>
                <w:tab w:val="left" w:pos="3285"/>
              </w:tabs>
              <w:rPr>
                <w:rFonts w:ascii="Times New Roman" w:hAnsi="Times New Roman" w:cs="Times New Roman"/>
                <w:sz w:val="21"/>
                <w:szCs w:val="21"/>
              </w:rPr>
            </w:pPr>
          </w:p>
          <w:p w14:paraId="27DD084D" w14:textId="77777777" w:rsidR="00E806D9" w:rsidRPr="00A67F3E" w:rsidRDefault="00E806D9" w:rsidP="00833ED7">
            <w:pPr>
              <w:tabs>
                <w:tab w:val="left" w:pos="3660"/>
              </w:tabs>
              <w:rPr>
                <w:rFonts w:ascii="Times New Roman" w:hAnsi="Times New Roman" w:cs="Times New Roman"/>
                <w:sz w:val="21"/>
                <w:szCs w:val="21"/>
              </w:rPr>
            </w:pPr>
            <w:r w:rsidRPr="00A67F3E">
              <w:rPr>
                <w:rFonts w:ascii="Times New Roman" w:hAnsi="Times New Roman" w:cs="Times New Roman"/>
                <w:sz w:val="21"/>
                <w:szCs w:val="21"/>
              </w:rPr>
              <w:t xml:space="preserve">Exhibits </w:t>
            </w:r>
            <w:r w:rsidRPr="00A67F3E">
              <w:rPr>
                <w:rFonts w:ascii="Times New Roman" w:hAnsi="Times New Roman" w:cs="Times New Roman"/>
                <w:b/>
                <w:sz w:val="21"/>
                <w:szCs w:val="21"/>
              </w:rPr>
              <w:t>partial</w:t>
            </w:r>
            <w:r w:rsidRPr="00A67F3E">
              <w:rPr>
                <w:rFonts w:ascii="Times New Roman" w:hAnsi="Times New Roman" w:cs="Times New Roman"/>
                <w:sz w:val="21"/>
                <w:szCs w:val="21"/>
              </w:rPr>
              <w:t xml:space="preserve"> awareness of task, purpose, and audience</w:t>
            </w:r>
          </w:p>
        </w:tc>
        <w:tc>
          <w:tcPr>
            <w:tcW w:w="4500" w:type="dxa"/>
          </w:tcPr>
          <w:p w14:paraId="65942812" w14:textId="77777777" w:rsidR="00E806D9" w:rsidRPr="00A67F3E" w:rsidRDefault="00E806D9" w:rsidP="00833ED7">
            <w:pPr>
              <w:tabs>
                <w:tab w:val="left" w:pos="3285"/>
              </w:tabs>
              <w:rPr>
                <w:rFonts w:ascii="Times New Roman" w:hAnsi="Times New Roman" w:cs="Times New Roman"/>
                <w:sz w:val="21"/>
                <w:szCs w:val="21"/>
              </w:rPr>
            </w:pPr>
            <w:r w:rsidRPr="00A67F3E">
              <w:rPr>
                <w:rFonts w:ascii="Times New Roman" w:hAnsi="Times New Roman" w:cs="Times New Roman"/>
                <w:sz w:val="21"/>
                <w:szCs w:val="21"/>
              </w:rPr>
              <w:t xml:space="preserve">Produces </w:t>
            </w:r>
            <w:r w:rsidRPr="00A67F3E">
              <w:rPr>
                <w:rFonts w:ascii="Times New Roman" w:hAnsi="Times New Roman" w:cs="Times New Roman"/>
                <w:b/>
                <w:sz w:val="21"/>
                <w:szCs w:val="21"/>
              </w:rPr>
              <w:t>solid</w:t>
            </w:r>
            <w:r w:rsidRPr="00A67F3E">
              <w:rPr>
                <w:rFonts w:ascii="Times New Roman" w:hAnsi="Times New Roman" w:cs="Times New Roman"/>
                <w:sz w:val="21"/>
                <w:szCs w:val="21"/>
              </w:rPr>
              <w:t xml:space="preserve"> writing with</w:t>
            </w:r>
            <w:r w:rsidRPr="00A67F3E">
              <w:rPr>
                <w:rFonts w:ascii="Times New Roman" w:hAnsi="Times New Roman" w:cs="Times New Roman"/>
                <w:b/>
                <w:sz w:val="21"/>
                <w:szCs w:val="21"/>
              </w:rPr>
              <w:t xml:space="preserve"> appropriate </w:t>
            </w:r>
            <w:r w:rsidRPr="00A67F3E">
              <w:rPr>
                <w:rFonts w:ascii="Times New Roman" w:hAnsi="Times New Roman" w:cs="Times New Roman"/>
                <w:sz w:val="21"/>
                <w:szCs w:val="21"/>
              </w:rPr>
              <w:t xml:space="preserve">selection and explanation of evidence and details related to </w:t>
            </w:r>
            <w:r>
              <w:rPr>
                <w:rFonts w:ascii="Times New Roman" w:hAnsi="Times New Roman" w:cs="Times New Roman"/>
                <w:sz w:val="21"/>
                <w:szCs w:val="21"/>
              </w:rPr>
              <w:t>sufficiently complex</w:t>
            </w:r>
            <w:r w:rsidRPr="00A67F3E">
              <w:rPr>
                <w:rFonts w:ascii="Times New Roman" w:hAnsi="Times New Roman" w:cs="Times New Roman"/>
                <w:sz w:val="21"/>
                <w:szCs w:val="21"/>
              </w:rPr>
              <w:t xml:space="preserve"> texts, topics, or subject areas</w:t>
            </w:r>
          </w:p>
          <w:p w14:paraId="7FD219EB" w14:textId="77777777" w:rsidR="00E806D9" w:rsidRPr="00A67F3E" w:rsidRDefault="00E806D9" w:rsidP="00833ED7">
            <w:pPr>
              <w:tabs>
                <w:tab w:val="left" w:pos="3285"/>
              </w:tabs>
              <w:rPr>
                <w:rFonts w:ascii="Times New Roman" w:hAnsi="Times New Roman" w:cs="Times New Roman"/>
                <w:sz w:val="21"/>
                <w:szCs w:val="21"/>
              </w:rPr>
            </w:pPr>
          </w:p>
          <w:p w14:paraId="3A395557" w14:textId="77777777" w:rsidR="00E806D9" w:rsidRPr="00A67F3E" w:rsidRDefault="00E806D9" w:rsidP="00833ED7">
            <w:pPr>
              <w:tabs>
                <w:tab w:val="left" w:pos="3285"/>
              </w:tabs>
              <w:rPr>
                <w:rFonts w:ascii="Times New Roman" w:hAnsi="Times New Roman" w:cs="Times New Roman"/>
                <w:sz w:val="21"/>
                <w:szCs w:val="21"/>
              </w:rPr>
            </w:pPr>
          </w:p>
          <w:p w14:paraId="448BC5F1" w14:textId="77777777" w:rsidR="00E806D9" w:rsidRPr="00A67F3E" w:rsidRDefault="00E806D9" w:rsidP="00833ED7">
            <w:pPr>
              <w:tabs>
                <w:tab w:val="left" w:pos="3285"/>
              </w:tabs>
              <w:rPr>
                <w:rFonts w:ascii="Times New Roman" w:hAnsi="Times New Roman" w:cs="Times New Roman"/>
                <w:sz w:val="21"/>
                <w:szCs w:val="21"/>
              </w:rPr>
            </w:pPr>
            <w:r w:rsidRPr="00A67F3E">
              <w:rPr>
                <w:rFonts w:ascii="Times New Roman" w:hAnsi="Times New Roman" w:cs="Times New Roman"/>
                <w:sz w:val="21"/>
                <w:szCs w:val="21"/>
              </w:rPr>
              <w:t xml:space="preserve">Produces writing with </w:t>
            </w:r>
            <w:r>
              <w:rPr>
                <w:rFonts w:ascii="Times New Roman" w:hAnsi="Times New Roman" w:cs="Times New Roman"/>
                <w:b/>
                <w:sz w:val="21"/>
                <w:szCs w:val="21"/>
              </w:rPr>
              <w:t>adequate</w:t>
            </w:r>
            <w:r w:rsidRPr="00A67F3E">
              <w:rPr>
                <w:rFonts w:ascii="Times New Roman" w:hAnsi="Times New Roman" w:cs="Times New Roman"/>
                <w:sz w:val="21"/>
                <w:szCs w:val="21"/>
              </w:rPr>
              <w:t xml:space="preserve"> development of a</w:t>
            </w:r>
            <w:r>
              <w:rPr>
                <w:rFonts w:ascii="Times New Roman" w:hAnsi="Times New Roman" w:cs="Times New Roman"/>
                <w:sz w:val="21"/>
                <w:szCs w:val="21"/>
              </w:rPr>
              <w:t xml:space="preserve"> </w:t>
            </w:r>
            <w:r>
              <w:rPr>
                <w:rFonts w:ascii="Times New Roman" w:hAnsi="Times New Roman" w:cs="Times New Roman"/>
                <w:b/>
                <w:sz w:val="21"/>
                <w:szCs w:val="21"/>
              </w:rPr>
              <w:t xml:space="preserve">solid </w:t>
            </w:r>
            <w:r>
              <w:rPr>
                <w:rFonts w:ascii="Times New Roman" w:hAnsi="Times New Roman" w:cs="Times New Roman"/>
                <w:sz w:val="21"/>
                <w:szCs w:val="21"/>
              </w:rPr>
              <w:t xml:space="preserve">central idea, </w:t>
            </w:r>
            <w:r w:rsidRPr="00A67F3E">
              <w:rPr>
                <w:rFonts w:ascii="Times New Roman" w:hAnsi="Times New Roman" w:cs="Times New Roman"/>
                <w:sz w:val="21"/>
                <w:szCs w:val="21"/>
              </w:rPr>
              <w:t>thesis, or sequenced events;</w:t>
            </w:r>
            <w:r w:rsidRPr="00A67F3E">
              <w:rPr>
                <w:rFonts w:ascii="Times New Roman" w:hAnsi="Times New Roman" w:cs="Times New Roman"/>
                <w:b/>
                <w:sz w:val="21"/>
                <w:szCs w:val="21"/>
              </w:rPr>
              <w:t xml:space="preserve"> moderate </w:t>
            </w:r>
            <w:r w:rsidRPr="00A67F3E">
              <w:rPr>
                <w:rFonts w:ascii="Times New Roman" w:hAnsi="Times New Roman" w:cs="Times New Roman"/>
                <w:sz w:val="21"/>
                <w:szCs w:val="21"/>
              </w:rPr>
              <w:t>organization; and</w:t>
            </w:r>
            <w:r w:rsidRPr="00A67F3E">
              <w:rPr>
                <w:rFonts w:ascii="Times New Roman" w:hAnsi="Times New Roman" w:cs="Times New Roman"/>
                <w:b/>
                <w:sz w:val="21"/>
                <w:szCs w:val="21"/>
              </w:rPr>
              <w:t xml:space="preserve"> </w:t>
            </w:r>
            <w:r>
              <w:rPr>
                <w:rFonts w:ascii="Times New Roman" w:hAnsi="Times New Roman" w:cs="Times New Roman"/>
                <w:b/>
                <w:sz w:val="21"/>
                <w:szCs w:val="21"/>
              </w:rPr>
              <w:t>appropriate</w:t>
            </w:r>
            <w:r w:rsidRPr="00A67F3E">
              <w:rPr>
                <w:rFonts w:ascii="Times New Roman" w:hAnsi="Times New Roman" w:cs="Times New Roman"/>
                <w:sz w:val="21"/>
                <w:szCs w:val="21"/>
              </w:rPr>
              <w:t xml:space="preserve"> expression of ideas</w:t>
            </w:r>
          </w:p>
          <w:p w14:paraId="41359880" w14:textId="77777777" w:rsidR="00E806D9" w:rsidRPr="00A67F3E" w:rsidRDefault="00E806D9" w:rsidP="00833ED7">
            <w:pPr>
              <w:tabs>
                <w:tab w:val="left" w:pos="3285"/>
              </w:tabs>
              <w:rPr>
                <w:rFonts w:ascii="Times New Roman" w:hAnsi="Times New Roman" w:cs="Times New Roman"/>
                <w:sz w:val="21"/>
                <w:szCs w:val="21"/>
              </w:rPr>
            </w:pPr>
          </w:p>
          <w:p w14:paraId="40283A32" w14:textId="77777777" w:rsidR="00E806D9" w:rsidRPr="00A67F3E" w:rsidRDefault="00E806D9" w:rsidP="00833ED7">
            <w:pPr>
              <w:tabs>
                <w:tab w:val="left" w:pos="3285"/>
              </w:tabs>
              <w:rPr>
                <w:rFonts w:ascii="Times New Roman" w:hAnsi="Times New Roman" w:cs="Times New Roman"/>
                <w:sz w:val="21"/>
                <w:szCs w:val="21"/>
              </w:rPr>
            </w:pPr>
            <w:r w:rsidRPr="00A67F3E">
              <w:rPr>
                <w:rFonts w:ascii="Times New Roman" w:hAnsi="Times New Roman" w:cs="Times New Roman"/>
                <w:sz w:val="21"/>
                <w:szCs w:val="21"/>
              </w:rPr>
              <w:t xml:space="preserve">Exhibits </w:t>
            </w:r>
            <w:proofErr w:type="gramStart"/>
            <w:r w:rsidRPr="00A67F3E">
              <w:rPr>
                <w:rFonts w:ascii="Times New Roman" w:hAnsi="Times New Roman" w:cs="Times New Roman"/>
                <w:b/>
                <w:sz w:val="21"/>
                <w:szCs w:val="21"/>
              </w:rPr>
              <w:t>sufficient</w:t>
            </w:r>
            <w:proofErr w:type="gramEnd"/>
            <w:r w:rsidRPr="00A67F3E">
              <w:rPr>
                <w:rFonts w:ascii="Times New Roman" w:hAnsi="Times New Roman" w:cs="Times New Roman"/>
                <w:b/>
                <w:sz w:val="21"/>
                <w:szCs w:val="21"/>
              </w:rPr>
              <w:t xml:space="preserve"> </w:t>
            </w:r>
            <w:r w:rsidRPr="00A67F3E">
              <w:rPr>
                <w:rFonts w:ascii="Times New Roman" w:hAnsi="Times New Roman" w:cs="Times New Roman"/>
                <w:sz w:val="21"/>
                <w:szCs w:val="21"/>
              </w:rPr>
              <w:t>awareness of task, purpose, and audience</w:t>
            </w:r>
          </w:p>
        </w:tc>
        <w:tc>
          <w:tcPr>
            <w:tcW w:w="4410" w:type="dxa"/>
          </w:tcPr>
          <w:p w14:paraId="624D65E1" w14:textId="77777777" w:rsidR="00E806D9" w:rsidRPr="00A67F3E" w:rsidRDefault="00E806D9" w:rsidP="00833ED7">
            <w:pPr>
              <w:tabs>
                <w:tab w:val="left" w:pos="3285"/>
              </w:tabs>
              <w:rPr>
                <w:rFonts w:ascii="Times New Roman" w:hAnsi="Times New Roman" w:cs="Times New Roman"/>
                <w:sz w:val="21"/>
                <w:szCs w:val="21"/>
              </w:rPr>
            </w:pPr>
            <w:r w:rsidRPr="00A67F3E">
              <w:rPr>
                <w:rFonts w:ascii="Times New Roman" w:hAnsi="Times New Roman" w:cs="Times New Roman"/>
                <w:sz w:val="21"/>
                <w:szCs w:val="21"/>
              </w:rPr>
              <w:t xml:space="preserve">Produces </w:t>
            </w:r>
            <w:r w:rsidRPr="00D32A4A">
              <w:rPr>
                <w:rFonts w:ascii="Times New Roman" w:hAnsi="Times New Roman" w:cs="Times New Roman"/>
                <w:b/>
                <w:sz w:val="21"/>
                <w:szCs w:val="21"/>
              </w:rPr>
              <w:t>clear</w:t>
            </w:r>
            <w:r>
              <w:rPr>
                <w:rFonts w:ascii="Times New Roman" w:hAnsi="Times New Roman" w:cs="Times New Roman"/>
                <w:sz w:val="21"/>
                <w:szCs w:val="21"/>
              </w:rPr>
              <w:t xml:space="preserve"> and </w:t>
            </w:r>
            <w:r w:rsidRPr="00A67F3E">
              <w:rPr>
                <w:rFonts w:ascii="Times New Roman" w:hAnsi="Times New Roman" w:cs="Times New Roman"/>
                <w:b/>
                <w:sz w:val="21"/>
                <w:szCs w:val="21"/>
              </w:rPr>
              <w:t>sophisticated</w:t>
            </w:r>
            <w:r w:rsidRPr="00A67F3E">
              <w:rPr>
                <w:rFonts w:ascii="Times New Roman" w:hAnsi="Times New Roman" w:cs="Times New Roman"/>
                <w:sz w:val="21"/>
                <w:szCs w:val="21"/>
              </w:rPr>
              <w:t xml:space="preserve"> writing with</w:t>
            </w:r>
            <w:r w:rsidRPr="00A67F3E">
              <w:rPr>
                <w:rFonts w:ascii="Times New Roman" w:hAnsi="Times New Roman" w:cs="Times New Roman"/>
                <w:b/>
                <w:sz w:val="21"/>
                <w:szCs w:val="21"/>
              </w:rPr>
              <w:t xml:space="preserve"> skillful </w:t>
            </w:r>
            <w:r w:rsidRPr="00A67F3E">
              <w:rPr>
                <w:rFonts w:ascii="Times New Roman" w:hAnsi="Times New Roman" w:cs="Times New Roman"/>
                <w:sz w:val="21"/>
                <w:szCs w:val="21"/>
              </w:rPr>
              <w:t xml:space="preserve">selection and explanation of evidence and details related to </w:t>
            </w:r>
            <w:r>
              <w:rPr>
                <w:rFonts w:ascii="Times New Roman" w:hAnsi="Times New Roman" w:cs="Times New Roman"/>
                <w:sz w:val="21"/>
                <w:szCs w:val="21"/>
              </w:rPr>
              <w:t>sufficiently complex</w:t>
            </w:r>
            <w:r w:rsidRPr="00A67F3E">
              <w:rPr>
                <w:rFonts w:ascii="Times New Roman" w:hAnsi="Times New Roman" w:cs="Times New Roman"/>
                <w:sz w:val="21"/>
                <w:szCs w:val="21"/>
              </w:rPr>
              <w:t xml:space="preserve"> texts, topics, or subject areas</w:t>
            </w:r>
          </w:p>
          <w:p w14:paraId="4E4A6126" w14:textId="77777777" w:rsidR="00E806D9" w:rsidRPr="00A67F3E" w:rsidRDefault="00E806D9" w:rsidP="00833ED7">
            <w:pPr>
              <w:tabs>
                <w:tab w:val="left" w:pos="3285"/>
              </w:tabs>
              <w:rPr>
                <w:rFonts w:ascii="Times New Roman" w:hAnsi="Times New Roman" w:cs="Times New Roman"/>
                <w:sz w:val="21"/>
                <w:szCs w:val="21"/>
              </w:rPr>
            </w:pPr>
          </w:p>
          <w:p w14:paraId="167DC4AD" w14:textId="77777777" w:rsidR="00E806D9" w:rsidRPr="00A67F3E" w:rsidRDefault="00E806D9" w:rsidP="00833ED7">
            <w:pPr>
              <w:tabs>
                <w:tab w:val="left" w:pos="3285"/>
              </w:tabs>
              <w:rPr>
                <w:rFonts w:ascii="Times New Roman" w:hAnsi="Times New Roman" w:cs="Times New Roman"/>
                <w:sz w:val="21"/>
                <w:szCs w:val="21"/>
              </w:rPr>
            </w:pPr>
            <w:r w:rsidRPr="00A67F3E">
              <w:rPr>
                <w:rFonts w:ascii="Times New Roman" w:hAnsi="Times New Roman" w:cs="Times New Roman"/>
                <w:sz w:val="21"/>
                <w:szCs w:val="21"/>
              </w:rPr>
              <w:t xml:space="preserve">Produces writing with </w:t>
            </w:r>
            <w:r w:rsidRPr="00A67F3E">
              <w:rPr>
                <w:rFonts w:ascii="Times New Roman" w:hAnsi="Times New Roman" w:cs="Times New Roman"/>
                <w:b/>
                <w:sz w:val="21"/>
                <w:szCs w:val="21"/>
              </w:rPr>
              <w:t xml:space="preserve">full </w:t>
            </w:r>
            <w:r w:rsidRPr="00A67F3E">
              <w:rPr>
                <w:rFonts w:ascii="Times New Roman" w:hAnsi="Times New Roman" w:cs="Times New Roman"/>
                <w:sz w:val="21"/>
                <w:szCs w:val="21"/>
              </w:rPr>
              <w:t>development of a</w:t>
            </w:r>
            <w:r>
              <w:rPr>
                <w:rFonts w:ascii="Times New Roman" w:hAnsi="Times New Roman" w:cs="Times New Roman"/>
                <w:sz w:val="21"/>
                <w:szCs w:val="21"/>
              </w:rPr>
              <w:t xml:space="preserve">n </w:t>
            </w:r>
            <w:r w:rsidRPr="00120571">
              <w:rPr>
                <w:rFonts w:ascii="Times New Roman" w:hAnsi="Times New Roman" w:cs="Times New Roman"/>
                <w:b/>
                <w:sz w:val="21"/>
                <w:szCs w:val="21"/>
              </w:rPr>
              <w:t>insightful</w:t>
            </w:r>
            <w:r w:rsidRPr="00A67F3E">
              <w:rPr>
                <w:rFonts w:ascii="Times New Roman" w:hAnsi="Times New Roman" w:cs="Times New Roman"/>
                <w:sz w:val="21"/>
                <w:szCs w:val="21"/>
              </w:rPr>
              <w:t xml:space="preserve"> central idea, thesis, or sequenced events;</w:t>
            </w:r>
            <w:r w:rsidRPr="00A67F3E">
              <w:rPr>
                <w:rFonts w:ascii="Times New Roman" w:hAnsi="Times New Roman" w:cs="Times New Roman"/>
                <w:b/>
                <w:sz w:val="21"/>
                <w:szCs w:val="21"/>
              </w:rPr>
              <w:t xml:space="preserve"> skillful </w:t>
            </w:r>
            <w:r w:rsidRPr="00A67F3E">
              <w:rPr>
                <w:rFonts w:ascii="Times New Roman" w:hAnsi="Times New Roman" w:cs="Times New Roman"/>
                <w:sz w:val="21"/>
                <w:szCs w:val="21"/>
              </w:rPr>
              <w:t>organization; and</w:t>
            </w:r>
            <w:r w:rsidRPr="00A67F3E">
              <w:rPr>
                <w:rFonts w:ascii="Times New Roman" w:hAnsi="Times New Roman" w:cs="Times New Roman"/>
                <w:b/>
                <w:sz w:val="21"/>
                <w:szCs w:val="21"/>
              </w:rPr>
              <w:t xml:space="preserve"> rich </w:t>
            </w:r>
            <w:r w:rsidRPr="00A67F3E">
              <w:rPr>
                <w:rFonts w:ascii="Times New Roman" w:hAnsi="Times New Roman" w:cs="Times New Roman"/>
                <w:sz w:val="21"/>
                <w:szCs w:val="21"/>
              </w:rPr>
              <w:t>expression of ideas</w:t>
            </w:r>
          </w:p>
          <w:p w14:paraId="71EEDA77" w14:textId="77777777" w:rsidR="00E806D9" w:rsidRPr="00A67F3E" w:rsidRDefault="00E806D9" w:rsidP="00833ED7">
            <w:pPr>
              <w:tabs>
                <w:tab w:val="left" w:pos="3285"/>
              </w:tabs>
              <w:rPr>
                <w:rFonts w:ascii="Times New Roman" w:hAnsi="Times New Roman" w:cs="Times New Roman"/>
                <w:sz w:val="21"/>
                <w:szCs w:val="21"/>
              </w:rPr>
            </w:pPr>
          </w:p>
          <w:p w14:paraId="78957413" w14:textId="67A558B3" w:rsidR="00E806D9" w:rsidRPr="00A67F3E" w:rsidRDefault="00E806D9" w:rsidP="00E806D9">
            <w:pPr>
              <w:tabs>
                <w:tab w:val="left" w:pos="3285"/>
              </w:tabs>
              <w:rPr>
                <w:rFonts w:ascii="Times New Roman" w:hAnsi="Times New Roman" w:cs="Times New Roman"/>
                <w:sz w:val="21"/>
                <w:szCs w:val="21"/>
              </w:rPr>
            </w:pPr>
            <w:r w:rsidRPr="00A67F3E">
              <w:rPr>
                <w:rFonts w:ascii="Times New Roman" w:hAnsi="Times New Roman" w:cs="Times New Roman"/>
                <w:sz w:val="21"/>
                <w:szCs w:val="21"/>
              </w:rPr>
              <w:t xml:space="preserve">Exhibits </w:t>
            </w:r>
            <w:r w:rsidRPr="00A67F3E">
              <w:rPr>
                <w:rFonts w:ascii="Times New Roman" w:hAnsi="Times New Roman" w:cs="Times New Roman"/>
                <w:b/>
                <w:sz w:val="21"/>
                <w:szCs w:val="21"/>
              </w:rPr>
              <w:t xml:space="preserve">full </w:t>
            </w:r>
            <w:r w:rsidRPr="00A67F3E">
              <w:rPr>
                <w:rFonts w:ascii="Times New Roman" w:hAnsi="Times New Roman" w:cs="Times New Roman"/>
                <w:sz w:val="21"/>
                <w:szCs w:val="21"/>
              </w:rPr>
              <w:t>awareness of task, purpose, and audience</w:t>
            </w:r>
          </w:p>
        </w:tc>
      </w:tr>
      <w:tr w:rsidR="00E806D9" w:rsidRPr="00D07900" w14:paraId="01AA5020" w14:textId="77777777" w:rsidTr="00E806D9">
        <w:trPr>
          <w:jc w:val="center"/>
        </w:trPr>
        <w:tc>
          <w:tcPr>
            <w:tcW w:w="1260" w:type="dxa"/>
            <w:vAlign w:val="center"/>
          </w:tcPr>
          <w:p w14:paraId="5724E7A9" w14:textId="77777777" w:rsidR="00E806D9" w:rsidRPr="00D07900" w:rsidRDefault="00E806D9" w:rsidP="00833ED7">
            <w:pPr>
              <w:jc w:val="center"/>
              <w:rPr>
                <w:rFonts w:ascii="Times New Roman" w:hAnsi="Times New Roman" w:cs="Times New Roman"/>
                <w:sz w:val="21"/>
                <w:szCs w:val="21"/>
              </w:rPr>
            </w:pPr>
            <w:r w:rsidRPr="00D07900">
              <w:rPr>
                <w:rFonts w:ascii="Times New Roman" w:hAnsi="Times New Roman" w:cs="Times New Roman"/>
                <w:sz w:val="21"/>
                <w:szCs w:val="21"/>
              </w:rPr>
              <w:lastRenderedPageBreak/>
              <w:t>Language</w:t>
            </w:r>
          </w:p>
        </w:tc>
        <w:tc>
          <w:tcPr>
            <w:tcW w:w="4140" w:type="dxa"/>
          </w:tcPr>
          <w:p w14:paraId="3DD831EF" w14:textId="77777777" w:rsidR="00E806D9" w:rsidRPr="00A307A6" w:rsidRDefault="00E806D9" w:rsidP="00833ED7">
            <w:pPr>
              <w:tabs>
                <w:tab w:val="left" w:pos="3285"/>
              </w:tabs>
              <w:rPr>
                <w:rFonts w:ascii="Times New Roman" w:hAnsi="Times New Roman" w:cs="Times New Roman"/>
                <w:sz w:val="21"/>
                <w:szCs w:val="21"/>
              </w:rPr>
            </w:pPr>
            <w:r w:rsidRPr="00A307A6">
              <w:rPr>
                <w:rFonts w:ascii="Times New Roman" w:hAnsi="Times New Roman" w:cs="Times New Roman"/>
                <w:sz w:val="21"/>
                <w:szCs w:val="21"/>
              </w:rPr>
              <w:t xml:space="preserve">Demonstrates </w:t>
            </w:r>
            <w:r w:rsidRPr="00A307A6">
              <w:rPr>
                <w:rFonts w:ascii="Times New Roman" w:hAnsi="Times New Roman" w:cs="Times New Roman"/>
                <w:b/>
                <w:sz w:val="21"/>
                <w:szCs w:val="21"/>
              </w:rPr>
              <w:t xml:space="preserve">limited </w:t>
            </w:r>
            <w:r w:rsidRPr="00A307A6">
              <w:rPr>
                <w:rFonts w:ascii="Times New Roman" w:hAnsi="Times New Roman" w:cs="Times New Roman"/>
                <w:sz w:val="21"/>
                <w:szCs w:val="21"/>
              </w:rPr>
              <w:t xml:space="preserve">reading vocabulary of </w:t>
            </w:r>
            <w:r>
              <w:rPr>
                <w:rFonts w:ascii="Times New Roman" w:hAnsi="Times New Roman" w:cs="Times New Roman"/>
                <w:sz w:val="21"/>
                <w:szCs w:val="21"/>
              </w:rPr>
              <w:t xml:space="preserve">sufficiently complex </w:t>
            </w:r>
            <w:r w:rsidRPr="00A307A6">
              <w:rPr>
                <w:rFonts w:ascii="Times New Roman" w:hAnsi="Times New Roman" w:cs="Times New Roman"/>
                <w:sz w:val="21"/>
                <w:szCs w:val="21"/>
              </w:rPr>
              <w:t xml:space="preserve">academic and domain-specific words and phrases </w:t>
            </w:r>
          </w:p>
          <w:p w14:paraId="2A007B1D" w14:textId="77777777" w:rsidR="00E806D9" w:rsidRPr="00A307A6" w:rsidRDefault="00E806D9" w:rsidP="00833ED7">
            <w:pPr>
              <w:tabs>
                <w:tab w:val="left" w:pos="3285"/>
              </w:tabs>
              <w:rPr>
                <w:rFonts w:ascii="Times New Roman" w:hAnsi="Times New Roman" w:cs="Times New Roman"/>
                <w:sz w:val="21"/>
                <w:szCs w:val="21"/>
              </w:rPr>
            </w:pPr>
          </w:p>
          <w:p w14:paraId="6F7FC07A" w14:textId="77777777" w:rsidR="00E806D9" w:rsidRPr="00120571" w:rsidRDefault="00E806D9" w:rsidP="00833ED7">
            <w:pPr>
              <w:pStyle w:val="CommentText"/>
              <w:rPr>
                <w:rFonts w:ascii="Times New Roman" w:hAnsi="Times New Roman" w:cs="Times New Roman"/>
                <w:sz w:val="21"/>
                <w:szCs w:val="21"/>
              </w:rPr>
            </w:pPr>
            <w:r>
              <w:rPr>
                <w:rFonts w:ascii="Times New Roman" w:hAnsi="Times New Roman" w:cs="Times New Roman"/>
                <w:b/>
                <w:sz w:val="21"/>
                <w:szCs w:val="21"/>
              </w:rPr>
              <w:t>Partial</w:t>
            </w:r>
            <w:r w:rsidRPr="00120571">
              <w:rPr>
                <w:rFonts w:ascii="Times New Roman" w:hAnsi="Times New Roman" w:cs="Times New Roman"/>
                <w:b/>
                <w:sz w:val="21"/>
                <w:szCs w:val="21"/>
              </w:rPr>
              <w:t xml:space="preserve">ly </w:t>
            </w:r>
            <w:r w:rsidRPr="00120571">
              <w:rPr>
                <w:rFonts w:ascii="Times New Roman" w:hAnsi="Times New Roman" w:cs="Times New Roman"/>
                <w:sz w:val="21"/>
                <w:szCs w:val="21"/>
              </w:rPr>
              <w:t>determines the meaning of unfamiliar words in text using a variety of strategies</w:t>
            </w:r>
            <w:r>
              <w:rPr>
                <w:rFonts w:ascii="Times New Roman" w:hAnsi="Times New Roman" w:cs="Times New Roman"/>
                <w:sz w:val="21"/>
                <w:szCs w:val="21"/>
              </w:rPr>
              <w:t xml:space="preserve">; </w:t>
            </w:r>
            <w:r w:rsidRPr="00A307A6">
              <w:rPr>
                <w:rFonts w:ascii="Times New Roman" w:hAnsi="Times New Roman" w:cs="Times New Roman"/>
                <w:sz w:val="21"/>
                <w:szCs w:val="21"/>
              </w:rPr>
              <w:t xml:space="preserve">shows </w:t>
            </w:r>
            <w:r w:rsidRPr="00A307A6">
              <w:rPr>
                <w:rFonts w:ascii="Times New Roman" w:hAnsi="Times New Roman" w:cs="Times New Roman"/>
                <w:b/>
                <w:sz w:val="21"/>
                <w:szCs w:val="21"/>
              </w:rPr>
              <w:t xml:space="preserve">partial </w:t>
            </w:r>
            <w:r w:rsidRPr="00120571">
              <w:rPr>
                <w:rFonts w:ascii="Times New Roman" w:hAnsi="Times New Roman" w:cs="Times New Roman"/>
                <w:sz w:val="21"/>
                <w:szCs w:val="21"/>
              </w:rPr>
              <w:t>unders</w:t>
            </w:r>
            <w:r>
              <w:rPr>
                <w:rFonts w:ascii="Times New Roman" w:hAnsi="Times New Roman" w:cs="Times New Roman"/>
                <w:sz w:val="21"/>
                <w:szCs w:val="21"/>
              </w:rPr>
              <w:t>tanding of various grammatical rules and literary devices in a text</w:t>
            </w:r>
          </w:p>
          <w:p w14:paraId="13080A53" w14:textId="77777777" w:rsidR="00E806D9" w:rsidRPr="00A307A6" w:rsidRDefault="00E806D9" w:rsidP="00833ED7">
            <w:pPr>
              <w:tabs>
                <w:tab w:val="left" w:pos="3285"/>
              </w:tabs>
              <w:rPr>
                <w:rFonts w:ascii="Times New Roman" w:hAnsi="Times New Roman" w:cs="Times New Roman"/>
                <w:sz w:val="21"/>
                <w:szCs w:val="21"/>
              </w:rPr>
            </w:pPr>
          </w:p>
          <w:p w14:paraId="3680CB53" w14:textId="77777777" w:rsidR="00E806D9" w:rsidRPr="00A307A6" w:rsidRDefault="00E806D9" w:rsidP="00833ED7">
            <w:pPr>
              <w:tabs>
                <w:tab w:val="left" w:pos="3285"/>
              </w:tabs>
              <w:rPr>
                <w:rFonts w:ascii="Times New Roman" w:hAnsi="Times New Roman" w:cs="Times New Roman"/>
                <w:sz w:val="21"/>
                <w:szCs w:val="21"/>
              </w:rPr>
            </w:pPr>
            <w:r w:rsidRPr="00A307A6">
              <w:rPr>
                <w:rFonts w:ascii="Times New Roman" w:hAnsi="Times New Roman" w:cs="Times New Roman"/>
                <w:sz w:val="21"/>
                <w:szCs w:val="21"/>
              </w:rPr>
              <w:t xml:space="preserve">Demonstrates </w:t>
            </w:r>
            <w:r w:rsidRPr="00A307A6">
              <w:rPr>
                <w:rFonts w:ascii="Times New Roman" w:hAnsi="Times New Roman" w:cs="Times New Roman"/>
                <w:b/>
                <w:sz w:val="21"/>
                <w:szCs w:val="21"/>
              </w:rPr>
              <w:t xml:space="preserve">little </w:t>
            </w:r>
            <w:r w:rsidRPr="00A307A6">
              <w:rPr>
                <w:rFonts w:ascii="Times New Roman" w:hAnsi="Times New Roman" w:cs="Times New Roman"/>
                <w:sz w:val="21"/>
                <w:szCs w:val="21"/>
              </w:rPr>
              <w:t>control of the standard English conventions of sentence structure, grammar, usage, and mechanics</w:t>
            </w:r>
          </w:p>
        </w:tc>
        <w:tc>
          <w:tcPr>
            <w:tcW w:w="4500" w:type="dxa"/>
          </w:tcPr>
          <w:p w14:paraId="0604F956" w14:textId="77777777" w:rsidR="00E806D9" w:rsidRPr="00A307A6" w:rsidRDefault="00E806D9" w:rsidP="00833ED7">
            <w:pPr>
              <w:tabs>
                <w:tab w:val="left" w:pos="3285"/>
              </w:tabs>
              <w:rPr>
                <w:rFonts w:ascii="Times New Roman" w:hAnsi="Times New Roman" w:cs="Times New Roman"/>
                <w:sz w:val="21"/>
                <w:szCs w:val="21"/>
              </w:rPr>
            </w:pPr>
            <w:r w:rsidRPr="00A307A6">
              <w:rPr>
                <w:rFonts w:ascii="Times New Roman" w:hAnsi="Times New Roman" w:cs="Times New Roman"/>
                <w:sz w:val="21"/>
                <w:szCs w:val="21"/>
              </w:rPr>
              <w:t xml:space="preserve">Demonstrates </w:t>
            </w:r>
            <w:r w:rsidRPr="00A307A6">
              <w:rPr>
                <w:rFonts w:ascii="Times New Roman" w:hAnsi="Times New Roman" w:cs="Times New Roman"/>
                <w:b/>
                <w:sz w:val="21"/>
                <w:szCs w:val="21"/>
              </w:rPr>
              <w:t xml:space="preserve">solid </w:t>
            </w:r>
            <w:r w:rsidRPr="00A307A6">
              <w:rPr>
                <w:rFonts w:ascii="Times New Roman" w:hAnsi="Times New Roman" w:cs="Times New Roman"/>
                <w:sz w:val="21"/>
                <w:szCs w:val="21"/>
              </w:rPr>
              <w:t xml:space="preserve">reading vocabulary of </w:t>
            </w:r>
            <w:r>
              <w:rPr>
                <w:rFonts w:ascii="Times New Roman" w:hAnsi="Times New Roman" w:cs="Times New Roman"/>
                <w:sz w:val="21"/>
                <w:szCs w:val="21"/>
              </w:rPr>
              <w:t xml:space="preserve">sufficiently complex </w:t>
            </w:r>
            <w:r w:rsidRPr="00A307A6">
              <w:rPr>
                <w:rFonts w:ascii="Times New Roman" w:hAnsi="Times New Roman" w:cs="Times New Roman"/>
                <w:sz w:val="21"/>
                <w:szCs w:val="21"/>
              </w:rPr>
              <w:t xml:space="preserve">academic and domain-specific words and phrases </w:t>
            </w:r>
          </w:p>
          <w:p w14:paraId="07DE04FA" w14:textId="77777777" w:rsidR="00E806D9" w:rsidRPr="00A307A6" w:rsidRDefault="00E806D9" w:rsidP="00833ED7">
            <w:pPr>
              <w:tabs>
                <w:tab w:val="left" w:pos="3285"/>
              </w:tabs>
              <w:rPr>
                <w:rFonts w:ascii="Times New Roman" w:hAnsi="Times New Roman" w:cs="Times New Roman"/>
                <w:sz w:val="21"/>
                <w:szCs w:val="21"/>
              </w:rPr>
            </w:pPr>
          </w:p>
          <w:p w14:paraId="6B71AF27" w14:textId="77777777" w:rsidR="00E806D9" w:rsidRPr="00120571" w:rsidRDefault="00E806D9" w:rsidP="00833ED7">
            <w:pPr>
              <w:pStyle w:val="CommentText"/>
              <w:rPr>
                <w:rFonts w:ascii="Times New Roman" w:hAnsi="Times New Roman" w:cs="Times New Roman"/>
                <w:sz w:val="21"/>
                <w:szCs w:val="21"/>
              </w:rPr>
            </w:pPr>
            <w:r>
              <w:rPr>
                <w:rFonts w:ascii="Times New Roman" w:hAnsi="Times New Roman" w:cs="Times New Roman"/>
                <w:b/>
                <w:sz w:val="21"/>
                <w:szCs w:val="21"/>
              </w:rPr>
              <w:t>Sufficient</w:t>
            </w:r>
            <w:r w:rsidRPr="00120571">
              <w:rPr>
                <w:rFonts w:ascii="Times New Roman" w:hAnsi="Times New Roman" w:cs="Times New Roman"/>
                <w:b/>
                <w:sz w:val="21"/>
                <w:szCs w:val="21"/>
              </w:rPr>
              <w:t xml:space="preserve">ly </w:t>
            </w:r>
            <w:r w:rsidRPr="00120571">
              <w:rPr>
                <w:rFonts w:ascii="Times New Roman" w:hAnsi="Times New Roman" w:cs="Times New Roman"/>
                <w:sz w:val="21"/>
                <w:szCs w:val="21"/>
              </w:rPr>
              <w:t>determines the meaning of unfamiliar words in text using a variety of strategies</w:t>
            </w:r>
            <w:r>
              <w:rPr>
                <w:rFonts w:ascii="Times New Roman" w:hAnsi="Times New Roman" w:cs="Times New Roman"/>
                <w:sz w:val="21"/>
                <w:szCs w:val="21"/>
              </w:rPr>
              <w:t>;</w:t>
            </w:r>
            <w:r w:rsidRPr="00A307A6">
              <w:rPr>
                <w:rFonts w:ascii="Times New Roman" w:hAnsi="Times New Roman" w:cs="Times New Roman"/>
                <w:sz w:val="21"/>
                <w:szCs w:val="21"/>
              </w:rPr>
              <w:t xml:space="preserve"> shows</w:t>
            </w:r>
            <w:r w:rsidRPr="00A307A6">
              <w:rPr>
                <w:rFonts w:ascii="Times New Roman" w:hAnsi="Times New Roman" w:cs="Times New Roman"/>
                <w:b/>
                <w:sz w:val="21"/>
                <w:szCs w:val="21"/>
              </w:rPr>
              <w:t xml:space="preserve"> </w:t>
            </w:r>
            <w:proofErr w:type="gramStart"/>
            <w:r w:rsidRPr="00A307A6">
              <w:rPr>
                <w:rFonts w:ascii="Times New Roman" w:hAnsi="Times New Roman" w:cs="Times New Roman"/>
                <w:b/>
                <w:sz w:val="21"/>
                <w:szCs w:val="21"/>
              </w:rPr>
              <w:t>sufficient</w:t>
            </w:r>
            <w:proofErr w:type="gramEnd"/>
            <w:r w:rsidRPr="00A307A6">
              <w:rPr>
                <w:rFonts w:ascii="Times New Roman" w:hAnsi="Times New Roman" w:cs="Times New Roman"/>
                <w:b/>
                <w:sz w:val="21"/>
                <w:szCs w:val="21"/>
              </w:rPr>
              <w:t xml:space="preserve"> </w:t>
            </w:r>
            <w:r w:rsidRPr="00120571">
              <w:rPr>
                <w:rFonts w:ascii="Times New Roman" w:hAnsi="Times New Roman" w:cs="Times New Roman"/>
                <w:sz w:val="21"/>
                <w:szCs w:val="21"/>
              </w:rPr>
              <w:t>unders</w:t>
            </w:r>
            <w:r>
              <w:rPr>
                <w:rFonts w:ascii="Times New Roman" w:hAnsi="Times New Roman" w:cs="Times New Roman"/>
                <w:sz w:val="21"/>
                <w:szCs w:val="21"/>
              </w:rPr>
              <w:t>tanding of various grammatical rules and literary devices in a text</w:t>
            </w:r>
          </w:p>
          <w:p w14:paraId="03595E30" w14:textId="77777777" w:rsidR="00E806D9" w:rsidRPr="00A307A6" w:rsidRDefault="00E806D9" w:rsidP="00833ED7">
            <w:pPr>
              <w:tabs>
                <w:tab w:val="left" w:pos="3285"/>
              </w:tabs>
              <w:rPr>
                <w:rFonts w:ascii="Times New Roman" w:hAnsi="Times New Roman" w:cs="Times New Roman"/>
                <w:sz w:val="21"/>
                <w:szCs w:val="21"/>
              </w:rPr>
            </w:pPr>
          </w:p>
          <w:p w14:paraId="167F0406" w14:textId="77777777" w:rsidR="00E806D9" w:rsidRPr="00A307A6" w:rsidRDefault="00E806D9" w:rsidP="00833ED7">
            <w:pPr>
              <w:tabs>
                <w:tab w:val="left" w:pos="3285"/>
              </w:tabs>
              <w:rPr>
                <w:rFonts w:ascii="Times New Roman" w:hAnsi="Times New Roman" w:cs="Times New Roman"/>
                <w:sz w:val="21"/>
                <w:szCs w:val="21"/>
              </w:rPr>
            </w:pPr>
          </w:p>
          <w:p w14:paraId="21CA1094" w14:textId="77777777" w:rsidR="00E806D9" w:rsidRPr="00A307A6" w:rsidRDefault="00E806D9" w:rsidP="00833ED7">
            <w:pPr>
              <w:tabs>
                <w:tab w:val="left" w:pos="3285"/>
              </w:tabs>
              <w:rPr>
                <w:rFonts w:ascii="Times New Roman" w:hAnsi="Times New Roman" w:cs="Times New Roman"/>
                <w:sz w:val="21"/>
                <w:szCs w:val="21"/>
              </w:rPr>
            </w:pPr>
            <w:r w:rsidRPr="00A307A6">
              <w:rPr>
                <w:rFonts w:ascii="Times New Roman" w:hAnsi="Times New Roman" w:cs="Times New Roman"/>
                <w:sz w:val="21"/>
                <w:szCs w:val="21"/>
              </w:rPr>
              <w:t>Demonstrates</w:t>
            </w:r>
            <w:r w:rsidRPr="00A307A6">
              <w:rPr>
                <w:rFonts w:ascii="Times New Roman" w:hAnsi="Times New Roman" w:cs="Times New Roman"/>
                <w:b/>
                <w:sz w:val="21"/>
                <w:szCs w:val="21"/>
              </w:rPr>
              <w:t xml:space="preserve"> mostly consistent</w:t>
            </w:r>
            <w:r w:rsidRPr="00A307A6">
              <w:rPr>
                <w:rFonts w:ascii="Times New Roman" w:hAnsi="Times New Roman" w:cs="Times New Roman"/>
                <w:sz w:val="21"/>
                <w:szCs w:val="21"/>
              </w:rPr>
              <w:t xml:space="preserve"> control of the standard English conventions of sentence structure, grammar, usage, and mechanics</w:t>
            </w:r>
          </w:p>
        </w:tc>
        <w:tc>
          <w:tcPr>
            <w:tcW w:w="4410" w:type="dxa"/>
          </w:tcPr>
          <w:p w14:paraId="5FEAD2A8" w14:textId="77777777" w:rsidR="00E806D9" w:rsidRPr="00A307A6" w:rsidRDefault="00E806D9" w:rsidP="00833ED7">
            <w:pPr>
              <w:tabs>
                <w:tab w:val="left" w:pos="3285"/>
              </w:tabs>
              <w:rPr>
                <w:rFonts w:ascii="Times New Roman" w:hAnsi="Times New Roman" w:cs="Times New Roman"/>
                <w:sz w:val="21"/>
                <w:szCs w:val="21"/>
              </w:rPr>
            </w:pPr>
            <w:r w:rsidRPr="00A307A6">
              <w:rPr>
                <w:rFonts w:ascii="Times New Roman" w:hAnsi="Times New Roman" w:cs="Times New Roman"/>
                <w:sz w:val="21"/>
                <w:szCs w:val="21"/>
              </w:rPr>
              <w:t xml:space="preserve">Demonstrates </w:t>
            </w:r>
            <w:r w:rsidRPr="00A307A6">
              <w:rPr>
                <w:rFonts w:ascii="Times New Roman" w:hAnsi="Times New Roman" w:cs="Times New Roman"/>
                <w:b/>
                <w:sz w:val="21"/>
                <w:szCs w:val="21"/>
              </w:rPr>
              <w:t xml:space="preserve">comprehensive </w:t>
            </w:r>
            <w:r w:rsidRPr="00A307A6">
              <w:rPr>
                <w:rFonts w:ascii="Times New Roman" w:hAnsi="Times New Roman" w:cs="Times New Roman"/>
                <w:sz w:val="21"/>
                <w:szCs w:val="21"/>
              </w:rPr>
              <w:t xml:space="preserve">reading vocabulary of </w:t>
            </w:r>
            <w:r>
              <w:rPr>
                <w:rFonts w:ascii="Times New Roman" w:hAnsi="Times New Roman" w:cs="Times New Roman"/>
                <w:sz w:val="21"/>
                <w:szCs w:val="21"/>
              </w:rPr>
              <w:t xml:space="preserve">sufficiently complex </w:t>
            </w:r>
            <w:r w:rsidRPr="00A307A6">
              <w:rPr>
                <w:rFonts w:ascii="Times New Roman" w:hAnsi="Times New Roman" w:cs="Times New Roman"/>
                <w:sz w:val="21"/>
                <w:szCs w:val="21"/>
              </w:rPr>
              <w:t xml:space="preserve">academic and domain-specific words and phrases </w:t>
            </w:r>
          </w:p>
          <w:p w14:paraId="4EA06F84" w14:textId="77777777" w:rsidR="00E806D9" w:rsidRPr="00120571" w:rsidRDefault="00E806D9" w:rsidP="00833ED7">
            <w:pPr>
              <w:pStyle w:val="CommentText"/>
              <w:rPr>
                <w:rFonts w:ascii="Times New Roman" w:hAnsi="Times New Roman" w:cs="Times New Roman"/>
                <w:sz w:val="21"/>
                <w:szCs w:val="21"/>
              </w:rPr>
            </w:pPr>
            <w:r w:rsidRPr="00A307A6">
              <w:rPr>
                <w:rFonts w:ascii="Times New Roman" w:hAnsi="Times New Roman" w:cs="Times New Roman"/>
                <w:sz w:val="21"/>
                <w:szCs w:val="21"/>
              </w:rPr>
              <w:br/>
            </w:r>
            <w:r w:rsidRPr="00120571">
              <w:rPr>
                <w:rFonts w:ascii="Times New Roman" w:hAnsi="Times New Roman" w:cs="Times New Roman"/>
                <w:b/>
                <w:sz w:val="21"/>
                <w:szCs w:val="21"/>
              </w:rPr>
              <w:t xml:space="preserve">Skillfully </w:t>
            </w:r>
            <w:r w:rsidRPr="00120571">
              <w:rPr>
                <w:rFonts w:ascii="Times New Roman" w:hAnsi="Times New Roman" w:cs="Times New Roman"/>
                <w:sz w:val="21"/>
                <w:szCs w:val="21"/>
              </w:rPr>
              <w:t>determines the meaning of unfamiliar words in text using a variety of strategies</w:t>
            </w:r>
            <w:r>
              <w:rPr>
                <w:rFonts w:ascii="Times New Roman" w:hAnsi="Times New Roman" w:cs="Times New Roman"/>
                <w:sz w:val="21"/>
                <w:szCs w:val="21"/>
              </w:rPr>
              <w:t>;</w:t>
            </w:r>
            <w:r w:rsidRPr="00120571">
              <w:rPr>
                <w:rFonts w:ascii="Times New Roman" w:hAnsi="Times New Roman" w:cs="Times New Roman"/>
                <w:sz w:val="21"/>
                <w:szCs w:val="21"/>
              </w:rPr>
              <w:t xml:space="preserve"> shows </w:t>
            </w:r>
            <w:r w:rsidRPr="00120571">
              <w:rPr>
                <w:rFonts w:ascii="Times New Roman" w:hAnsi="Times New Roman" w:cs="Times New Roman"/>
                <w:b/>
                <w:sz w:val="21"/>
                <w:szCs w:val="21"/>
              </w:rPr>
              <w:t xml:space="preserve">full </w:t>
            </w:r>
            <w:r w:rsidRPr="00120571">
              <w:rPr>
                <w:rFonts w:ascii="Times New Roman" w:hAnsi="Times New Roman" w:cs="Times New Roman"/>
                <w:sz w:val="21"/>
                <w:szCs w:val="21"/>
              </w:rPr>
              <w:t>understanding of</w:t>
            </w:r>
            <w:r>
              <w:rPr>
                <w:rFonts w:ascii="Times New Roman" w:hAnsi="Times New Roman" w:cs="Times New Roman"/>
                <w:sz w:val="21"/>
                <w:szCs w:val="21"/>
              </w:rPr>
              <w:t xml:space="preserve"> various grammatical rules </w:t>
            </w:r>
            <w:r w:rsidRPr="00120571">
              <w:rPr>
                <w:rFonts w:ascii="Times New Roman" w:hAnsi="Times New Roman" w:cs="Times New Roman"/>
                <w:sz w:val="21"/>
                <w:szCs w:val="21"/>
              </w:rPr>
              <w:t>and</w:t>
            </w:r>
            <w:r>
              <w:rPr>
                <w:rFonts w:ascii="Times New Roman" w:hAnsi="Times New Roman" w:cs="Times New Roman"/>
                <w:sz w:val="21"/>
                <w:szCs w:val="21"/>
              </w:rPr>
              <w:t xml:space="preserve"> literary devices in a text</w:t>
            </w:r>
          </w:p>
          <w:p w14:paraId="7BE2F7C9" w14:textId="77777777" w:rsidR="00E806D9" w:rsidRPr="00A307A6" w:rsidRDefault="00E806D9" w:rsidP="00833ED7">
            <w:pPr>
              <w:tabs>
                <w:tab w:val="left" w:pos="3285"/>
              </w:tabs>
              <w:rPr>
                <w:rFonts w:ascii="Times New Roman" w:hAnsi="Times New Roman" w:cs="Times New Roman"/>
                <w:sz w:val="21"/>
                <w:szCs w:val="21"/>
              </w:rPr>
            </w:pPr>
          </w:p>
          <w:p w14:paraId="4D48DC3F" w14:textId="77777777" w:rsidR="00E806D9" w:rsidRPr="00A307A6" w:rsidRDefault="00E806D9" w:rsidP="00833ED7">
            <w:pPr>
              <w:tabs>
                <w:tab w:val="left" w:pos="3285"/>
              </w:tabs>
              <w:rPr>
                <w:rFonts w:ascii="Times New Roman" w:hAnsi="Times New Roman" w:cs="Times New Roman"/>
                <w:sz w:val="21"/>
                <w:szCs w:val="21"/>
              </w:rPr>
            </w:pPr>
          </w:p>
          <w:p w14:paraId="7F362B09" w14:textId="77777777" w:rsidR="00E806D9" w:rsidRPr="00A307A6" w:rsidRDefault="00E806D9" w:rsidP="00833ED7">
            <w:pPr>
              <w:tabs>
                <w:tab w:val="left" w:pos="3285"/>
              </w:tabs>
              <w:rPr>
                <w:rFonts w:ascii="Times New Roman" w:hAnsi="Times New Roman" w:cs="Times New Roman"/>
                <w:sz w:val="21"/>
                <w:szCs w:val="21"/>
              </w:rPr>
            </w:pPr>
            <w:r w:rsidRPr="00A307A6">
              <w:rPr>
                <w:rFonts w:ascii="Times New Roman" w:hAnsi="Times New Roman" w:cs="Times New Roman"/>
                <w:sz w:val="21"/>
                <w:szCs w:val="21"/>
              </w:rPr>
              <w:t xml:space="preserve">Demonstrates </w:t>
            </w:r>
            <w:r w:rsidRPr="00A307A6">
              <w:rPr>
                <w:rFonts w:ascii="Times New Roman" w:hAnsi="Times New Roman" w:cs="Times New Roman"/>
                <w:b/>
                <w:sz w:val="21"/>
                <w:szCs w:val="21"/>
              </w:rPr>
              <w:t xml:space="preserve">consistent </w:t>
            </w:r>
            <w:r w:rsidRPr="00A307A6">
              <w:rPr>
                <w:rFonts w:ascii="Times New Roman" w:hAnsi="Times New Roman" w:cs="Times New Roman"/>
                <w:sz w:val="21"/>
                <w:szCs w:val="21"/>
              </w:rPr>
              <w:t>control of the standard English conventions of sentence structure, grammar, usage, and mechanics</w:t>
            </w:r>
          </w:p>
          <w:p w14:paraId="5C1DE36A" w14:textId="77777777" w:rsidR="00E806D9" w:rsidRPr="00A307A6" w:rsidRDefault="00E806D9" w:rsidP="00833ED7">
            <w:pPr>
              <w:tabs>
                <w:tab w:val="left" w:pos="3285"/>
              </w:tabs>
              <w:rPr>
                <w:rFonts w:ascii="Times New Roman" w:hAnsi="Times New Roman" w:cs="Times New Roman"/>
                <w:sz w:val="21"/>
                <w:szCs w:val="21"/>
              </w:rPr>
            </w:pPr>
          </w:p>
        </w:tc>
      </w:tr>
    </w:tbl>
    <w:p w14:paraId="7DD07D57" w14:textId="77777777" w:rsidR="00E806D9" w:rsidRPr="00D07900" w:rsidRDefault="00E806D9" w:rsidP="00E806D9">
      <w:pPr>
        <w:rPr>
          <w:rFonts w:ascii="Times New Roman" w:hAnsi="Times New Roman" w:cs="Times New Roman"/>
          <w:sz w:val="21"/>
          <w:szCs w:val="21"/>
        </w:rPr>
      </w:pPr>
    </w:p>
    <w:p w14:paraId="426568C5" w14:textId="77777777" w:rsidR="00E806D9" w:rsidRPr="00D07900" w:rsidRDefault="00E806D9" w:rsidP="00E806D9">
      <w:pPr>
        <w:rPr>
          <w:sz w:val="21"/>
          <w:szCs w:val="21"/>
        </w:rPr>
      </w:pPr>
    </w:p>
    <w:p w14:paraId="5D2C6EFD" w14:textId="439D9AFC" w:rsidR="00E806D9" w:rsidRDefault="00E806D9">
      <w:pPr>
        <w:rPr>
          <w:rFonts w:ascii="Arial" w:hAnsi="Arial" w:cs="OpenSans-Bold"/>
          <w:b/>
          <w:bCs/>
          <w:szCs w:val="26"/>
          <w:lang w:val="en-GB"/>
        </w:rPr>
      </w:pPr>
      <w:r>
        <w:br w:type="page"/>
      </w:r>
    </w:p>
    <w:p w14:paraId="2EB9353E" w14:textId="2CF23001" w:rsidR="00E806D9" w:rsidRDefault="00E806D9" w:rsidP="00E806D9">
      <w:pPr>
        <w:pStyle w:val="PearsonBodyTitle"/>
        <w:rPr>
          <w:color w:val="auto"/>
        </w:rPr>
      </w:pPr>
      <w:r>
        <w:rPr>
          <w:color w:val="auto"/>
        </w:rPr>
        <w:lastRenderedPageBreak/>
        <w:t>Grade 10 MCAS Mathematics Achievement Level Descriptors</w:t>
      </w:r>
    </w:p>
    <w:p w14:paraId="411A456C" w14:textId="77777777" w:rsidR="00E806D9" w:rsidRPr="00117380" w:rsidRDefault="00E806D9" w:rsidP="00E806D9">
      <w:pPr>
        <w:spacing w:line="120" w:lineRule="atLeast"/>
        <w:jc w:val="center"/>
        <w:rPr>
          <w:rFonts w:ascii="Times New Roman" w:hAnsi="Times New Roman" w:cs="Times New Roman"/>
          <w:b/>
        </w:rPr>
      </w:pPr>
      <w:r w:rsidRPr="00117380">
        <w:rPr>
          <w:rFonts w:ascii="Times New Roman" w:hAnsi="Times New Roman" w:cs="Times New Roman"/>
          <w:b/>
        </w:rPr>
        <w:t xml:space="preserve">Mathematics: </w:t>
      </w:r>
      <w:r w:rsidRPr="00117380">
        <w:rPr>
          <w:rFonts w:ascii="Times New Roman" w:hAnsi="Times New Roman" w:cs="Times New Roman"/>
          <w:b/>
          <w:u w:val="single"/>
        </w:rPr>
        <w:t>Grades 3 through 8</w:t>
      </w:r>
      <w:r>
        <w:rPr>
          <w:rFonts w:ascii="Times New Roman" w:hAnsi="Times New Roman" w:cs="Times New Roman"/>
          <w:b/>
          <w:u w:val="single"/>
        </w:rPr>
        <w:t xml:space="preserve"> and 10</w:t>
      </w:r>
    </w:p>
    <w:p w14:paraId="27E62038" w14:textId="77777777" w:rsidR="00E806D9" w:rsidRPr="00117380" w:rsidRDefault="00E806D9" w:rsidP="00E806D9">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14508" w:type="dxa"/>
        <w:tblLook w:val="04A0" w:firstRow="1" w:lastRow="0" w:firstColumn="1" w:lastColumn="0" w:noHBand="0" w:noVBand="1"/>
      </w:tblPr>
      <w:tblGrid>
        <w:gridCol w:w="1870"/>
        <w:gridCol w:w="4001"/>
        <w:gridCol w:w="3922"/>
        <w:gridCol w:w="4715"/>
      </w:tblGrid>
      <w:tr w:rsidR="00E806D9" w:rsidRPr="00117380" w14:paraId="05337AED" w14:textId="77777777" w:rsidTr="00E2184E">
        <w:trPr>
          <w:trHeight w:val="666"/>
        </w:trPr>
        <w:tc>
          <w:tcPr>
            <w:tcW w:w="1732" w:type="dxa"/>
            <w:shd w:val="clear" w:color="auto" w:fill="B6D3FA" w:themeFill="accent1" w:themeFillTint="33"/>
          </w:tcPr>
          <w:p w14:paraId="426ED1F8" w14:textId="77777777" w:rsidR="00E806D9" w:rsidRPr="00117380" w:rsidRDefault="00E806D9" w:rsidP="00833ED7">
            <w:pPr>
              <w:rPr>
                <w:rFonts w:ascii="Times New Roman" w:hAnsi="Times New Roman" w:cs="Times New Roman"/>
                <w:b/>
              </w:rPr>
            </w:pPr>
          </w:p>
        </w:tc>
        <w:tc>
          <w:tcPr>
            <w:tcW w:w="4046" w:type="dxa"/>
            <w:shd w:val="clear" w:color="auto" w:fill="B6D3FA" w:themeFill="accent1" w:themeFillTint="33"/>
          </w:tcPr>
          <w:p w14:paraId="3079F7D4" w14:textId="77777777" w:rsidR="00E806D9" w:rsidRPr="00117380" w:rsidRDefault="00E806D9" w:rsidP="00833ED7">
            <w:pPr>
              <w:pStyle w:val="default0"/>
              <w:spacing w:after="120"/>
              <w:jc w:val="center"/>
              <w:rPr>
                <w:b/>
                <w:bCs/>
                <w:sz w:val="22"/>
                <w:szCs w:val="22"/>
              </w:rPr>
            </w:pPr>
            <w:r w:rsidRPr="00117380">
              <w:rPr>
                <w:b/>
                <w:bCs/>
                <w:sz w:val="22"/>
                <w:szCs w:val="22"/>
              </w:rPr>
              <w:t xml:space="preserve">Partially Meeting Expectations </w:t>
            </w:r>
            <w:r w:rsidRPr="00117380">
              <w:rPr>
                <w:b/>
                <w:bCs/>
                <w:sz w:val="22"/>
                <w:szCs w:val="22"/>
              </w:rPr>
              <w:br/>
            </w:r>
            <w:r w:rsidRPr="00117380">
              <w:rPr>
                <w:b/>
                <w:sz w:val="22"/>
                <w:szCs w:val="22"/>
              </w:rPr>
              <w:t>On MCAS, a student at this level:</w:t>
            </w:r>
          </w:p>
        </w:tc>
        <w:tc>
          <w:tcPr>
            <w:tcW w:w="3960" w:type="dxa"/>
            <w:shd w:val="clear" w:color="auto" w:fill="B6D3FA" w:themeFill="accent1" w:themeFillTint="33"/>
          </w:tcPr>
          <w:p w14:paraId="52254699" w14:textId="77777777" w:rsidR="00E806D9" w:rsidRPr="00117380" w:rsidRDefault="00E806D9" w:rsidP="00833ED7">
            <w:pPr>
              <w:pStyle w:val="default0"/>
              <w:spacing w:after="120"/>
              <w:jc w:val="center"/>
              <w:rPr>
                <w:b/>
                <w:bCs/>
                <w:sz w:val="22"/>
                <w:szCs w:val="22"/>
              </w:rPr>
            </w:pPr>
            <w:r w:rsidRPr="00117380">
              <w:rPr>
                <w:b/>
                <w:bCs/>
                <w:sz w:val="22"/>
                <w:szCs w:val="22"/>
              </w:rPr>
              <w:t xml:space="preserve">Meeting Expectations </w:t>
            </w:r>
            <w:r w:rsidRPr="00117380">
              <w:rPr>
                <w:b/>
                <w:sz w:val="22"/>
                <w:szCs w:val="22"/>
              </w:rPr>
              <w:br/>
              <w:t>On MCAS, a student at this level:</w:t>
            </w:r>
          </w:p>
        </w:tc>
        <w:tc>
          <w:tcPr>
            <w:tcW w:w="4770" w:type="dxa"/>
            <w:shd w:val="clear" w:color="auto" w:fill="B6D3FA" w:themeFill="accent1" w:themeFillTint="33"/>
          </w:tcPr>
          <w:p w14:paraId="7B123977" w14:textId="77777777" w:rsidR="00E806D9" w:rsidRPr="00117380" w:rsidRDefault="00E806D9" w:rsidP="00833ED7">
            <w:pPr>
              <w:pStyle w:val="default0"/>
              <w:spacing w:after="120"/>
              <w:jc w:val="center"/>
              <w:rPr>
                <w:b/>
                <w:bCs/>
                <w:sz w:val="22"/>
                <w:szCs w:val="22"/>
              </w:rPr>
            </w:pPr>
            <w:r w:rsidRPr="00117380">
              <w:rPr>
                <w:b/>
                <w:bCs/>
                <w:sz w:val="22"/>
                <w:szCs w:val="22"/>
              </w:rPr>
              <w:t xml:space="preserve">Exceeding Expectations </w:t>
            </w:r>
            <w:r w:rsidRPr="00117380">
              <w:rPr>
                <w:b/>
                <w:sz w:val="22"/>
                <w:szCs w:val="22"/>
              </w:rPr>
              <w:br/>
              <w:t>On MCAS, a student at this level:</w:t>
            </w:r>
          </w:p>
        </w:tc>
      </w:tr>
      <w:tr w:rsidR="00E806D9" w:rsidRPr="00117380" w14:paraId="04039D4C" w14:textId="77777777" w:rsidTr="00833ED7">
        <w:trPr>
          <w:trHeight w:val="2309"/>
        </w:trPr>
        <w:tc>
          <w:tcPr>
            <w:tcW w:w="1732" w:type="dxa"/>
          </w:tcPr>
          <w:p w14:paraId="22FF90C5" w14:textId="77777777" w:rsidR="00E806D9" w:rsidRPr="00117380" w:rsidRDefault="00E806D9" w:rsidP="00833ED7">
            <w:pPr>
              <w:rPr>
                <w:rFonts w:ascii="Times New Roman" w:hAnsi="Times New Roman" w:cs="Times New Roman"/>
                <w:b/>
              </w:rPr>
            </w:pPr>
            <w:r w:rsidRPr="00117380">
              <w:rPr>
                <w:rFonts w:ascii="Times New Roman" w:hAnsi="Times New Roman" w:cs="Times New Roman"/>
                <w:b/>
              </w:rPr>
              <w:t xml:space="preserve">Conceptual Understanding and Procedural Knowledge </w:t>
            </w:r>
          </w:p>
        </w:tc>
        <w:tc>
          <w:tcPr>
            <w:tcW w:w="4046" w:type="dxa"/>
          </w:tcPr>
          <w:p w14:paraId="416191A9" w14:textId="77777777" w:rsidR="00E806D9" w:rsidRPr="00117380" w:rsidRDefault="00E806D9" w:rsidP="00D77CC3">
            <w:pPr>
              <w:pStyle w:val="ListParagraph"/>
              <w:numPr>
                <w:ilvl w:val="0"/>
                <w:numId w:val="6"/>
              </w:numPr>
              <w:rPr>
                <w:rFonts w:ascii="Times New Roman" w:hAnsi="Times New Roman" w:cs="Times New Roman"/>
              </w:rPr>
            </w:pPr>
            <w:r w:rsidRPr="00117380">
              <w:rPr>
                <w:rFonts w:ascii="Times New Roman" w:hAnsi="Times New Roman" w:cs="Times New Roman"/>
              </w:rPr>
              <w:t>Demonstrates partial understanding of the grade appropriate numeration system</w:t>
            </w:r>
          </w:p>
          <w:p w14:paraId="571DCDCB" w14:textId="77777777" w:rsidR="00E806D9" w:rsidRPr="00117380" w:rsidRDefault="00E806D9" w:rsidP="00D77CC3">
            <w:pPr>
              <w:pStyle w:val="ListParagraph"/>
              <w:numPr>
                <w:ilvl w:val="0"/>
                <w:numId w:val="6"/>
              </w:numPr>
              <w:rPr>
                <w:rFonts w:ascii="Times New Roman" w:hAnsi="Times New Roman" w:cs="Times New Roman"/>
              </w:rPr>
            </w:pPr>
            <w:r w:rsidRPr="00117380">
              <w:rPr>
                <w:rFonts w:ascii="Times New Roman" w:hAnsi="Times New Roman" w:cs="Times New Roman"/>
              </w:rPr>
              <w:t>Performs some calculations and estimations</w:t>
            </w:r>
          </w:p>
          <w:p w14:paraId="2D6CD6F0" w14:textId="77777777" w:rsidR="00E806D9" w:rsidRPr="00117380" w:rsidRDefault="00E806D9" w:rsidP="00D77CC3">
            <w:pPr>
              <w:pStyle w:val="ListParagraph"/>
              <w:numPr>
                <w:ilvl w:val="0"/>
                <w:numId w:val="6"/>
              </w:numPr>
              <w:rPr>
                <w:rFonts w:ascii="Times New Roman" w:hAnsi="Times New Roman" w:cs="Times New Roman"/>
              </w:rPr>
            </w:pPr>
            <w:r w:rsidRPr="00117380">
              <w:rPr>
                <w:rFonts w:ascii="Times New Roman" w:hAnsi="Times New Roman" w:cs="Times New Roman"/>
              </w:rPr>
              <w:t>Identifies examples of basic math facts or mathematical concepts</w:t>
            </w:r>
          </w:p>
          <w:p w14:paraId="437E8822" w14:textId="77777777" w:rsidR="00E806D9" w:rsidRPr="00117380" w:rsidRDefault="00E806D9" w:rsidP="00D77CC3">
            <w:pPr>
              <w:pStyle w:val="ListParagraph"/>
              <w:numPr>
                <w:ilvl w:val="0"/>
                <w:numId w:val="6"/>
              </w:numPr>
              <w:rPr>
                <w:rFonts w:ascii="Times New Roman" w:hAnsi="Times New Roman" w:cs="Times New Roman"/>
              </w:rPr>
            </w:pPr>
            <w:r w:rsidRPr="00117380">
              <w:rPr>
                <w:rFonts w:ascii="Times New Roman" w:hAnsi="Times New Roman" w:cs="Times New Roman"/>
              </w:rPr>
              <w:t>Mostly reads and sometimes constructs graphs, tables and charts</w:t>
            </w:r>
          </w:p>
        </w:tc>
        <w:tc>
          <w:tcPr>
            <w:tcW w:w="3960" w:type="dxa"/>
          </w:tcPr>
          <w:p w14:paraId="68395D1C" w14:textId="77777777" w:rsidR="00E806D9" w:rsidRPr="00117380" w:rsidRDefault="00E806D9" w:rsidP="00D77CC3">
            <w:pPr>
              <w:pStyle w:val="ListParagraph"/>
              <w:numPr>
                <w:ilvl w:val="0"/>
                <w:numId w:val="6"/>
              </w:numPr>
              <w:rPr>
                <w:rFonts w:ascii="Times New Roman" w:hAnsi="Times New Roman" w:cs="Times New Roman"/>
              </w:rPr>
            </w:pPr>
            <w:r w:rsidRPr="00117380">
              <w:rPr>
                <w:rFonts w:ascii="Times New Roman" w:hAnsi="Times New Roman" w:cs="Times New Roman"/>
              </w:rPr>
              <w:t>Applies understanding of the base-ten system and fractions to interpret numbers and solve problems</w:t>
            </w:r>
          </w:p>
          <w:p w14:paraId="7BB5F66D" w14:textId="77777777" w:rsidR="00E806D9" w:rsidRPr="00117380" w:rsidRDefault="00E806D9" w:rsidP="00D77CC3">
            <w:pPr>
              <w:pStyle w:val="ListParagraph"/>
              <w:numPr>
                <w:ilvl w:val="0"/>
                <w:numId w:val="6"/>
              </w:numPr>
              <w:rPr>
                <w:rFonts w:ascii="Times New Roman" w:hAnsi="Times New Roman" w:cs="Times New Roman"/>
              </w:rPr>
            </w:pPr>
            <w:r w:rsidRPr="00117380">
              <w:rPr>
                <w:rFonts w:ascii="Times New Roman" w:hAnsi="Times New Roman" w:cs="Times New Roman"/>
              </w:rPr>
              <w:t>Performs most calculations and estimations</w:t>
            </w:r>
          </w:p>
          <w:p w14:paraId="0EBBAC16" w14:textId="77777777" w:rsidR="00E806D9" w:rsidRPr="00117380" w:rsidRDefault="00E806D9" w:rsidP="00D77CC3">
            <w:pPr>
              <w:pStyle w:val="ListParagraph"/>
              <w:numPr>
                <w:ilvl w:val="0"/>
                <w:numId w:val="6"/>
              </w:numPr>
              <w:rPr>
                <w:rFonts w:ascii="Times New Roman" w:hAnsi="Times New Roman" w:cs="Times New Roman"/>
              </w:rPr>
            </w:pPr>
            <w:r w:rsidRPr="00117380">
              <w:rPr>
                <w:rFonts w:ascii="Times New Roman" w:hAnsi="Times New Roman" w:cs="Times New Roman"/>
              </w:rPr>
              <w:t>Describes mathematical concepts and generates examples and counterexamples of concepts</w:t>
            </w:r>
          </w:p>
          <w:p w14:paraId="50C57E77" w14:textId="77777777" w:rsidR="00E806D9" w:rsidRPr="00117380" w:rsidRDefault="00E806D9" w:rsidP="00D77CC3">
            <w:pPr>
              <w:pStyle w:val="ListParagraph"/>
              <w:numPr>
                <w:ilvl w:val="0"/>
                <w:numId w:val="6"/>
              </w:numPr>
              <w:rPr>
                <w:rFonts w:ascii="Times New Roman" w:hAnsi="Times New Roman" w:cs="Times New Roman"/>
              </w:rPr>
            </w:pPr>
            <w:r w:rsidRPr="00117380">
              <w:rPr>
                <w:rFonts w:ascii="Times New Roman" w:hAnsi="Times New Roman" w:cs="Times New Roman"/>
              </w:rPr>
              <w:t>Represents data and mathematical relationships using equations, verbal descriptions, tables, and graphs</w:t>
            </w:r>
          </w:p>
        </w:tc>
        <w:tc>
          <w:tcPr>
            <w:tcW w:w="4770" w:type="dxa"/>
          </w:tcPr>
          <w:p w14:paraId="43917718" w14:textId="77777777" w:rsidR="00E806D9" w:rsidRPr="00117380" w:rsidRDefault="00E806D9" w:rsidP="00D77CC3">
            <w:pPr>
              <w:pStyle w:val="ListParagraph"/>
              <w:numPr>
                <w:ilvl w:val="0"/>
                <w:numId w:val="2"/>
              </w:numPr>
              <w:rPr>
                <w:rFonts w:ascii="Times New Roman" w:hAnsi="Times New Roman" w:cs="Times New Roman"/>
              </w:rPr>
            </w:pPr>
            <w:r w:rsidRPr="00117380">
              <w:rPr>
                <w:rFonts w:ascii="Times New Roman" w:hAnsi="Times New Roman" w:cs="Times New Roman"/>
              </w:rPr>
              <w:t>Performs complex calculations and estimations</w:t>
            </w:r>
          </w:p>
          <w:p w14:paraId="3E92A1B8" w14:textId="77777777" w:rsidR="00E806D9" w:rsidRPr="00117380" w:rsidRDefault="00E806D9" w:rsidP="00D77CC3">
            <w:pPr>
              <w:pStyle w:val="ListParagraph"/>
              <w:numPr>
                <w:ilvl w:val="0"/>
                <w:numId w:val="2"/>
              </w:numPr>
              <w:tabs>
                <w:tab w:val="left" w:pos="360"/>
              </w:tabs>
              <w:suppressAutoHyphens/>
              <w:rPr>
                <w:rFonts w:ascii="Times New Roman" w:hAnsi="Times New Roman" w:cs="Times New Roman"/>
              </w:rPr>
            </w:pPr>
            <w:r w:rsidRPr="00117380">
              <w:rPr>
                <w:rFonts w:ascii="Times New Roman" w:hAnsi="Times New Roman" w:cs="Times New Roman"/>
              </w:rPr>
              <w:t>Selects the best representations for a given set of data</w:t>
            </w:r>
          </w:p>
          <w:p w14:paraId="1A52ED0F" w14:textId="77777777" w:rsidR="00E806D9" w:rsidRPr="00117380" w:rsidRDefault="00E806D9" w:rsidP="00D77CC3">
            <w:pPr>
              <w:pStyle w:val="ListParagraph"/>
              <w:numPr>
                <w:ilvl w:val="0"/>
                <w:numId w:val="2"/>
              </w:numPr>
              <w:tabs>
                <w:tab w:val="left" w:pos="360"/>
              </w:tabs>
              <w:suppressAutoHyphens/>
              <w:rPr>
                <w:rFonts w:ascii="Times New Roman" w:hAnsi="Times New Roman" w:cs="Times New Roman"/>
              </w:rPr>
            </w:pPr>
            <w:r w:rsidRPr="00117380">
              <w:rPr>
                <w:rFonts w:ascii="Times New Roman" w:hAnsi="Times New Roman" w:cs="Times New Roman"/>
              </w:rPr>
              <w:t xml:space="preserve">Explains relationships between models such as equations, verbal descriptions, tables, and graphs </w:t>
            </w:r>
          </w:p>
          <w:p w14:paraId="7A5D0A6C" w14:textId="218E39BB" w:rsidR="00E806D9" w:rsidRPr="00117380" w:rsidRDefault="00E806D9" w:rsidP="00D77CC3">
            <w:pPr>
              <w:pStyle w:val="ListParagraph"/>
              <w:numPr>
                <w:ilvl w:val="0"/>
                <w:numId w:val="2"/>
              </w:numPr>
              <w:rPr>
                <w:rFonts w:ascii="Times New Roman" w:hAnsi="Times New Roman" w:cs="Times New Roman"/>
              </w:rPr>
            </w:pPr>
            <w:r w:rsidRPr="00117380">
              <w:rPr>
                <w:rFonts w:ascii="Times New Roman" w:hAnsi="Times New Roman" w:cs="Times New Roman"/>
              </w:rPr>
              <w:t>Applies math facts and connects mathematical concepts from various areas of mathematics,</w:t>
            </w:r>
            <w:r w:rsidR="00F3625F">
              <w:rPr>
                <w:rFonts w:ascii="Times New Roman" w:hAnsi="Times New Roman" w:cs="Times New Roman"/>
              </w:rPr>
              <w:t xml:space="preserve"> </w:t>
            </w:r>
            <w:r w:rsidRPr="00117380">
              <w:rPr>
                <w:rFonts w:ascii="Times New Roman" w:hAnsi="Times New Roman" w:cs="Times New Roman"/>
              </w:rPr>
              <w:t>and uses the concepts to develop generalizations</w:t>
            </w:r>
          </w:p>
          <w:p w14:paraId="5E65D75B" w14:textId="77777777" w:rsidR="00E806D9" w:rsidRPr="00117380" w:rsidRDefault="00E806D9" w:rsidP="00D77CC3">
            <w:pPr>
              <w:pStyle w:val="ListParagraph"/>
              <w:numPr>
                <w:ilvl w:val="0"/>
                <w:numId w:val="5"/>
              </w:numPr>
              <w:rPr>
                <w:rFonts w:ascii="Times New Roman" w:hAnsi="Times New Roman" w:cs="Times New Roman"/>
              </w:rPr>
            </w:pPr>
            <w:r w:rsidRPr="00117380">
              <w:rPr>
                <w:rFonts w:ascii="Times New Roman" w:hAnsi="Times New Roman" w:cs="Times New Roman"/>
              </w:rPr>
              <w:t>Recognizes and makes use of structure, discerning patterns by seeing complicated things as single objects</w:t>
            </w:r>
          </w:p>
        </w:tc>
      </w:tr>
      <w:tr w:rsidR="00E806D9" w:rsidRPr="00117380" w14:paraId="7F0A182D" w14:textId="77777777" w:rsidTr="00833ED7">
        <w:trPr>
          <w:trHeight w:val="2050"/>
        </w:trPr>
        <w:tc>
          <w:tcPr>
            <w:tcW w:w="1732" w:type="dxa"/>
          </w:tcPr>
          <w:p w14:paraId="19B61AEB" w14:textId="77777777" w:rsidR="00E806D9" w:rsidRPr="00117380" w:rsidRDefault="00E806D9" w:rsidP="00833ED7">
            <w:pPr>
              <w:rPr>
                <w:rFonts w:ascii="Times New Roman" w:hAnsi="Times New Roman" w:cs="Times New Roman"/>
                <w:b/>
              </w:rPr>
            </w:pPr>
            <w:r w:rsidRPr="00117380">
              <w:rPr>
                <w:rFonts w:ascii="Times New Roman" w:hAnsi="Times New Roman" w:cs="Times New Roman"/>
                <w:b/>
              </w:rPr>
              <w:t xml:space="preserve">Problem Solving </w:t>
            </w:r>
          </w:p>
        </w:tc>
        <w:tc>
          <w:tcPr>
            <w:tcW w:w="4046" w:type="dxa"/>
          </w:tcPr>
          <w:p w14:paraId="7A336696" w14:textId="77777777" w:rsidR="00E806D9" w:rsidRPr="00117380" w:rsidRDefault="00E806D9" w:rsidP="00D77CC3">
            <w:pPr>
              <w:pStyle w:val="ListParagraph"/>
              <w:numPr>
                <w:ilvl w:val="0"/>
                <w:numId w:val="4"/>
              </w:numPr>
              <w:rPr>
                <w:rFonts w:ascii="Times New Roman" w:hAnsi="Times New Roman" w:cs="Times New Roman"/>
              </w:rPr>
            </w:pPr>
            <w:r w:rsidRPr="00117380">
              <w:rPr>
                <w:rFonts w:ascii="Times New Roman" w:hAnsi="Times New Roman" w:cs="Times New Roman"/>
              </w:rPr>
              <w:t>Applies learned procedures to solve routine problems</w:t>
            </w:r>
          </w:p>
          <w:p w14:paraId="20F371B2" w14:textId="77777777" w:rsidR="00E806D9" w:rsidRPr="00117380" w:rsidRDefault="00E806D9" w:rsidP="00D77CC3">
            <w:pPr>
              <w:pStyle w:val="ListParagraph"/>
              <w:numPr>
                <w:ilvl w:val="0"/>
                <w:numId w:val="4"/>
              </w:numPr>
              <w:rPr>
                <w:rFonts w:ascii="Times New Roman" w:hAnsi="Times New Roman" w:cs="Times New Roman"/>
              </w:rPr>
            </w:pPr>
            <w:r w:rsidRPr="00117380">
              <w:rPr>
                <w:rFonts w:ascii="Times New Roman" w:hAnsi="Times New Roman" w:cs="Times New Roman"/>
              </w:rPr>
              <w:t>Uses concrete objects or pictures to help conceptualize and solve problems.</w:t>
            </w:r>
          </w:p>
        </w:tc>
        <w:tc>
          <w:tcPr>
            <w:tcW w:w="3960" w:type="dxa"/>
          </w:tcPr>
          <w:p w14:paraId="365D6E0A" w14:textId="77777777" w:rsidR="00E806D9" w:rsidRPr="00117380" w:rsidRDefault="00E806D9" w:rsidP="00D77CC3">
            <w:pPr>
              <w:pStyle w:val="ListParagraph"/>
              <w:numPr>
                <w:ilvl w:val="0"/>
                <w:numId w:val="4"/>
              </w:numPr>
              <w:rPr>
                <w:rFonts w:ascii="Times New Roman" w:hAnsi="Times New Roman" w:cs="Times New Roman"/>
              </w:rPr>
            </w:pPr>
            <w:r w:rsidRPr="00117380">
              <w:rPr>
                <w:rFonts w:ascii="Times New Roman" w:hAnsi="Times New Roman" w:cs="Times New Roman"/>
              </w:rPr>
              <w:t>Applies learned procedures and mathematical concepts to solve a variety of problems, including multi-step problems</w:t>
            </w:r>
          </w:p>
          <w:p w14:paraId="39534E33" w14:textId="77777777" w:rsidR="00E806D9" w:rsidRPr="00117380" w:rsidRDefault="00E806D9" w:rsidP="00D77CC3">
            <w:pPr>
              <w:pStyle w:val="ListParagraph"/>
              <w:numPr>
                <w:ilvl w:val="0"/>
                <w:numId w:val="4"/>
              </w:numPr>
              <w:rPr>
                <w:rFonts w:ascii="Times New Roman" w:hAnsi="Times New Roman" w:cs="Times New Roman"/>
              </w:rPr>
            </w:pPr>
            <w:r w:rsidRPr="00117380">
              <w:rPr>
                <w:rFonts w:ascii="Times New Roman" w:hAnsi="Times New Roman" w:cs="Times New Roman"/>
              </w:rPr>
              <w:t>Solves problems using multiple methods</w:t>
            </w:r>
          </w:p>
          <w:p w14:paraId="4BEBC8D4" w14:textId="77777777" w:rsidR="00E806D9" w:rsidRPr="00117380" w:rsidRDefault="00E806D9" w:rsidP="00833ED7">
            <w:pPr>
              <w:pStyle w:val="ListParagraph"/>
              <w:ind w:left="360"/>
              <w:rPr>
                <w:rFonts w:ascii="Times New Roman" w:hAnsi="Times New Roman" w:cs="Times New Roman"/>
              </w:rPr>
            </w:pPr>
            <w:r w:rsidRPr="00117380">
              <w:rPr>
                <w:rFonts w:ascii="Times New Roman" w:hAnsi="Times New Roman" w:cs="Times New Roman"/>
              </w:rPr>
              <w:t>Demonstrates the relationships between operations used to solve problems and the context of the problems</w:t>
            </w:r>
          </w:p>
        </w:tc>
        <w:tc>
          <w:tcPr>
            <w:tcW w:w="4770" w:type="dxa"/>
          </w:tcPr>
          <w:p w14:paraId="2F843FBD" w14:textId="77777777" w:rsidR="00E806D9" w:rsidRPr="00117380" w:rsidRDefault="00E806D9" w:rsidP="00D77CC3">
            <w:pPr>
              <w:pStyle w:val="ListParagraph"/>
              <w:numPr>
                <w:ilvl w:val="0"/>
                <w:numId w:val="2"/>
              </w:numPr>
              <w:rPr>
                <w:rFonts w:ascii="Times New Roman" w:hAnsi="Times New Roman" w:cs="Times New Roman"/>
              </w:rPr>
            </w:pPr>
            <w:r w:rsidRPr="00117380">
              <w:rPr>
                <w:rFonts w:ascii="Times New Roman" w:hAnsi="Times New Roman" w:cs="Times New Roman"/>
              </w:rPr>
              <w:t>Generates strategies and procedures to solve non-routine problems</w:t>
            </w:r>
          </w:p>
          <w:p w14:paraId="7F8DFD83" w14:textId="77777777" w:rsidR="00E806D9" w:rsidRPr="00117380" w:rsidRDefault="00E806D9" w:rsidP="00D77CC3">
            <w:pPr>
              <w:pStyle w:val="ListParagraph"/>
              <w:numPr>
                <w:ilvl w:val="0"/>
                <w:numId w:val="2"/>
              </w:numPr>
              <w:rPr>
                <w:rFonts w:ascii="Times New Roman" w:hAnsi="Times New Roman" w:cs="Times New Roman"/>
              </w:rPr>
            </w:pPr>
            <w:r w:rsidRPr="00117380">
              <w:rPr>
                <w:rFonts w:ascii="Times New Roman" w:hAnsi="Times New Roman" w:cs="Times New Roman"/>
              </w:rPr>
              <w:t>Solves problems using multiple methods, evaluating reasonableness of intermediate steps leading to the standard algorithms</w:t>
            </w:r>
          </w:p>
          <w:p w14:paraId="05439237" w14:textId="77777777" w:rsidR="00E806D9" w:rsidRPr="00117380" w:rsidRDefault="00E806D9" w:rsidP="00D77CC3">
            <w:pPr>
              <w:pStyle w:val="ListParagraph"/>
              <w:numPr>
                <w:ilvl w:val="0"/>
                <w:numId w:val="2"/>
              </w:numPr>
              <w:rPr>
                <w:rFonts w:ascii="Times New Roman" w:hAnsi="Times New Roman" w:cs="Times New Roman"/>
              </w:rPr>
            </w:pPr>
            <w:r w:rsidRPr="00117380">
              <w:rPr>
                <w:rFonts w:ascii="Times New Roman" w:hAnsi="Times New Roman" w:cs="Times New Roman"/>
              </w:rPr>
              <w:t xml:space="preserve">Draws connections between strategies </w:t>
            </w:r>
          </w:p>
          <w:p w14:paraId="0C4CF2C5" w14:textId="77777777" w:rsidR="00E806D9" w:rsidRPr="00117380" w:rsidRDefault="00E806D9" w:rsidP="00D77CC3">
            <w:pPr>
              <w:pStyle w:val="ListParagraph"/>
              <w:numPr>
                <w:ilvl w:val="0"/>
                <w:numId w:val="2"/>
              </w:numPr>
              <w:rPr>
                <w:rFonts w:ascii="Times New Roman" w:hAnsi="Times New Roman" w:cs="Times New Roman"/>
              </w:rPr>
            </w:pPr>
            <w:r w:rsidRPr="00117380">
              <w:rPr>
                <w:rFonts w:ascii="Times New Roman" w:hAnsi="Times New Roman" w:cs="Times New Roman"/>
              </w:rPr>
              <w:t>Analyzes givens, constraints, and relationships in problems, using multiple methods and appropriate tools</w:t>
            </w:r>
          </w:p>
        </w:tc>
      </w:tr>
      <w:tr w:rsidR="00E806D9" w:rsidRPr="00117380" w14:paraId="1345ADD1" w14:textId="77777777" w:rsidTr="00833ED7">
        <w:trPr>
          <w:trHeight w:val="499"/>
        </w:trPr>
        <w:tc>
          <w:tcPr>
            <w:tcW w:w="1732" w:type="dxa"/>
          </w:tcPr>
          <w:p w14:paraId="414E616C" w14:textId="77777777" w:rsidR="00E806D9" w:rsidRPr="00117380" w:rsidRDefault="00E806D9" w:rsidP="00833ED7">
            <w:pPr>
              <w:rPr>
                <w:rFonts w:ascii="Times New Roman" w:hAnsi="Times New Roman" w:cs="Times New Roman"/>
                <w:b/>
              </w:rPr>
            </w:pPr>
            <w:r w:rsidRPr="00117380">
              <w:rPr>
                <w:rFonts w:ascii="Times New Roman" w:hAnsi="Times New Roman" w:cs="Times New Roman"/>
                <w:b/>
              </w:rPr>
              <w:t>Mathematical Reasoning</w:t>
            </w:r>
          </w:p>
        </w:tc>
        <w:tc>
          <w:tcPr>
            <w:tcW w:w="4046" w:type="dxa"/>
          </w:tcPr>
          <w:p w14:paraId="76FC3570" w14:textId="77777777" w:rsidR="00E806D9" w:rsidRPr="00117380" w:rsidRDefault="00E806D9" w:rsidP="00833ED7">
            <w:pPr>
              <w:pStyle w:val="ListParagraph"/>
              <w:numPr>
                <w:ilvl w:val="0"/>
                <w:numId w:val="1"/>
              </w:numPr>
              <w:rPr>
                <w:rFonts w:ascii="Times New Roman" w:hAnsi="Times New Roman" w:cs="Times New Roman"/>
              </w:rPr>
            </w:pPr>
            <w:r w:rsidRPr="00117380">
              <w:rPr>
                <w:rFonts w:ascii="Times New Roman" w:hAnsi="Times New Roman" w:cs="Times New Roman"/>
              </w:rPr>
              <w:t>Applies some reasoning methods to solve routine problems</w:t>
            </w:r>
          </w:p>
        </w:tc>
        <w:tc>
          <w:tcPr>
            <w:tcW w:w="3960" w:type="dxa"/>
          </w:tcPr>
          <w:p w14:paraId="449AF549" w14:textId="77777777" w:rsidR="00E806D9" w:rsidRPr="00117380" w:rsidRDefault="00E806D9" w:rsidP="00833ED7">
            <w:pPr>
              <w:pStyle w:val="ListParagraph"/>
              <w:numPr>
                <w:ilvl w:val="0"/>
                <w:numId w:val="1"/>
              </w:numPr>
              <w:rPr>
                <w:rFonts w:ascii="Times New Roman" w:hAnsi="Times New Roman" w:cs="Times New Roman"/>
              </w:rPr>
            </w:pPr>
            <w:r w:rsidRPr="00117380">
              <w:rPr>
                <w:rFonts w:ascii="Times New Roman" w:hAnsi="Times New Roman" w:cs="Times New Roman"/>
              </w:rPr>
              <w:t>Uses a variety of reasoning methods to solve routine and non-routine problems</w:t>
            </w:r>
          </w:p>
          <w:p w14:paraId="07C0C511" w14:textId="77777777" w:rsidR="00E806D9" w:rsidRPr="00117380" w:rsidRDefault="00E806D9" w:rsidP="00833ED7">
            <w:pPr>
              <w:pStyle w:val="ListParagraph"/>
              <w:numPr>
                <w:ilvl w:val="0"/>
                <w:numId w:val="1"/>
              </w:numPr>
              <w:rPr>
                <w:rFonts w:ascii="Times New Roman" w:hAnsi="Times New Roman" w:cs="Times New Roman"/>
              </w:rPr>
            </w:pPr>
            <w:r w:rsidRPr="00117380">
              <w:rPr>
                <w:rFonts w:ascii="Times New Roman" w:hAnsi="Times New Roman" w:cs="Times New Roman"/>
              </w:rPr>
              <w:t>Uses symbols to solve routine mathematical problems</w:t>
            </w:r>
          </w:p>
          <w:p w14:paraId="0954E4F6" w14:textId="77777777" w:rsidR="00E806D9" w:rsidRPr="00117380" w:rsidRDefault="00E806D9" w:rsidP="00833ED7">
            <w:pPr>
              <w:pStyle w:val="ListParagraph"/>
              <w:ind w:left="360"/>
              <w:rPr>
                <w:rFonts w:ascii="Times New Roman" w:hAnsi="Times New Roman" w:cs="Times New Roman"/>
              </w:rPr>
            </w:pPr>
          </w:p>
        </w:tc>
        <w:tc>
          <w:tcPr>
            <w:tcW w:w="4770" w:type="dxa"/>
          </w:tcPr>
          <w:p w14:paraId="18E0654C" w14:textId="45B5EBC3" w:rsidR="00E806D9" w:rsidRPr="00117380" w:rsidRDefault="00E806D9" w:rsidP="00833ED7">
            <w:pPr>
              <w:pStyle w:val="ListParagraph"/>
              <w:numPr>
                <w:ilvl w:val="0"/>
                <w:numId w:val="1"/>
              </w:numPr>
              <w:rPr>
                <w:rFonts w:ascii="Times New Roman" w:hAnsi="Times New Roman" w:cs="Times New Roman"/>
              </w:rPr>
            </w:pPr>
            <w:r w:rsidRPr="00117380">
              <w:rPr>
                <w:rFonts w:ascii="Times New Roman" w:hAnsi="Times New Roman" w:cs="Times New Roman"/>
              </w:rPr>
              <w:lastRenderedPageBreak/>
              <w:t>Reasons abstractly and quantitatively</w:t>
            </w:r>
            <w:r w:rsidRPr="00117380">
              <w:rPr>
                <w:rFonts w:ascii="Times New Roman" w:hAnsi="Times New Roman" w:cs="Times New Roman"/>
                <w:iCs/>
              </w:rPr>
              <w:t>, using multiple reasoning methods to solve complex problems and provides</w:t>
            </w:r>
            <w:r w:rsidR="00F3625F">
              <w:rPr>
                <w:rFonts w:ascii="Times New Roman" w:hAnsi="Times New Roman" w:cs="Times New Roman"/>
                <w:iCs/>
              </w:rPr>
              <w:t xml:space="preserve"> </w:t>
            </w:r>
            <w:r w:rsidRPr="00117380">
              <w:rPr>
                <w:rFonts w:ascii="Times New Roman" w:hAnsi="Times New Roman" w:cs="Times New Roman"/>
                <w:iCs/>
              </w:rPr>
              <w:t>justification for the reasoning</w:t>
            </w:r>
            <w:r w:rsidR="00F3625F">
              <w:rPr>
                <w:rFonts w:ascii="Times New Roman" w:hAnsi="Times New Roman" w:cs="Times New Roman"/>
                <w:iCs/>
              </w:rPr>
              <w:t xml:space="preserve"> </w:t>
            </w:r>
          </w:p>
          <w:p w14:paraId="739AC35D" w14:textId="77777777" w:rsidR="00E806D9" w:rsidRPr="00117380" w:rsidRDefault="00E806D9" w:rsidP="00833ED7">
            <w:pPr>
              <w:pStyle w:val="ListParagraph"/>
              <w:numPr>
                <w:ilvl w:val="0"/>
                <w:numId w:val="1"/>
              </w:numPr>
              <w:rPr>
                <w:rFonts w:ascii="Times New Roman" w:hAnsi="Times New Roman" w:cs="Times New Roman"/>
              </w:rPr>
            </w:pPr>
            <w:r w:rsidRPr="00117380">
              <w:rPr>
                <w:rFonts w:ascii="Times New Roman" w:hAnsi="Times New Roman" w:cs="Times New Roman"/>
                <w:iCs/>
              </w:rPr>
              <w:lastRenderedPageBreak/>
              <w:t xml:space="preserve">Decontextualizes </w:t>
            </w:r>
            <w:r w:rsidRPr="00117380">
              <w:rPr>
                <w:rFonts w:ascii="Times New Roman" w:hAnsi="Times New Roman" w:cs="Times New Roman"/>
              </w:rPr>
              <w:t>situations and represents them symbolically</w:t>
            </w:r>
          </w:p>
        </w:tc>
      </w:tr>
      <w:tr w:rsidR="00E806D9" w:rsidRPr="00117380" w14:paraId="0084B65F" w14:textId="77777777" w:rsidTr="00833ED7">
        <w:trPr>
          <w:trHeight w:val="1034"/>
        </w:trPr>
        <w:tc>
          <w:tcPr>
            <w:tcW w:w="1732" w:type="dxa"/>
          </w:tcPr>
          <w:p w14:paraId="7329D51C" w14:textId="77777777" w:rsidR="00E806D9" w:rsidRPr="00117380" w:rsidRDefault="00E806D9" w:rsidP="00833ED7">
            <w:pPr>
              <w:rPr>
                <w:rFonts w:ascii="Times New Roman" w:hAnsi="Times New Roman" w:cs="Times New Roman"/>
                <w:b/>
              </w:rPr>
            </w:pPr>
            <w:r w:rsidRPr="00117380">
              <w:rPr>
                <w:rFonts w:ascii="Times New Roman" w:hAnsi="Times New Roman" w:cs="Times New Roman"/>
                <w:b/>
              </w:rPr>
              <w:lastRenderedPageBreak/>
              <w:t xml:space="preserve">Mathematical Communication </w:t>
            </w:r>
          </w:p>
        </w:tc>
        <w:tc>
          <w:tcPr>
            <w:tcW w:w="4046" w:type="dxa"/>
          </w:tcPr>
          <w:p w14:paraId="26E17721" w14:textId="77777777" w:rsidR="00E806D9" w:rsidRPr="00117380" w:rsidRDefault="00E806D9" w:rsidP="00D77CC3">
            <w:pPr>
              <w:pStyle w:val="ListParagraph"/>
              <w:numPr>
                <w:ilvl w:val="0"/>
                <w:numId w:val="7"/>
              </w:numPr>
              <w:rPr>
                <w:rFonts w:ascii="Times New Roman" w:hAnsi="Times New Roman" w:cs="Times New Roman"/>
              </w:rPr>
            </w:pPr>
            <w:r w:rsidRPr="00117380">
              <w:rPr>
                <w:rFonts w:ascii="Times New Roman" w:hAnsi="Times New Roman" w:cs="Times New Roman"/>
              </w:rPr>
              <w:t>Identifies and uses basic terms</w:t>
            </w:r>
          </w:p>
        </w:tc>
        <w:tc>
          <w:tcPr>
            <w:tcW w:w="3960" w:type="dxa"/>
          </w:tcPr>
          <w:p w14:paraId="32A3EC74" w14:textId="77777777" w:rsidR="00E806D9" w:rsidRPr="00117380" w:rsidRDefault="00E806D9" w:rsidP="00D77CC3">
            <w:pPr>
              <w:pStyle w:val="ListParagraph"/>
              <w:numPr>
                <w:ilvl w:val="0"/>
                <w:numId w:val="7"/>
              </w:numPr>
              <w:rPr>
                <w:rFonts w:ascii="Times New Roman" w:hAnsi="Times New Roman" w:cs="Times New Roman"/>
              </w:rPr>
            </w:pPr>
            <w:r w:rsidRPr="00117380">
              <w:rPr>
                <w:rFonts w:ascii="Times New Roman" w:hAnsi="Times New Roman" w:cs="Times New Roman"/>
              </w:rPr>
              <w:t>Uses logical forms of representation (e.g., text, graphs, symbols) to illustrate steps to a solution</w:t>
            </w:r>
          </w:p>
        </w:tc>
        <w:tc>
          <w:tcPr>
            <w:tcW w:w="4770" w:type="dxa"/>
          </w:tcPr>
          <w:p w14:paraId="55B2F236" w14:textId="77777777" w:rsidR="00E806D9" w:rsidRPr="00117380" w:rsidRDefault="00E806D9" w:rsidP="00833ED7">
            <w:pPr>
              <w:pStyle w:val="ListParagraph"/>
              <w:widowControl w:val="0"/>
              <w:numPr>
                <w:ilvl w:val="0"/>
                <w:numId w:val="1"/>
              </w:numPr>
              <w:autoSpaceDE w:val="0"/>
              <w:autoSpaceDN w:val="0"/>
              <w:adjustRightInd w:val="0"/>
              <w:rPr>
                <w:rFonts w:ascii="Times New Roman" w:hAnsi="Times New Roman" w:cs="Times New Roman"/>
              </w:rPr>
            </w:pPr>
            <w:r w:rsidRPr="00117380">
              <w:rPr>
                <w:rFonts w:ascii="Times New Roman" w:hAnsi="Times New Roman" w:cs="Times New Roman"/>
              </w:rPr>
              <w:t xml:space="preserve">Uses logical forms of representation (e.g., text, graphs, symbols) to justify solutions and solution strategies </w:t>
            </w:r>
          </w:p>
          <w:p w14:paraId="4D02D3D0" w14:textId="77777777" w:rsidR="00E806D9" w:rsidRPr="00117380" w:rsidRDefault="00E806D9" w:rsidP="00833ED7">
            <w:pPr>
              <w:pStyle w:val="ListParagraph"/>
              <w:numPr>
                <w:ilvl w:val="0"/>
                <w:numId w:val="1"/>
              </w:numPr>
              <w:rPr>
                <w:rFonts w:ascii="Times New Roman" w:hAnsi="Times New Roman" w:cs="Times New Roman"/>
              </w:rPr>
            </w:pPr>
            <w:r w:rsidRPr="00117380">
              <w:rPr>
                <w:rFonts w:ascii="Times New Roman" w:hAnsi="Times New Roman" w:cs="Times New Roman"/>
              </w:rPr>
              <w:t>Constructs viable arguments and critiques the reasoning of others, attending to precision</w:t>
            </w:r>
          </w:p>
        </w:tc>
      </w:tr>
    </w:tbl>
    <w:p w14:paraId="7E550BE3" w14:textId="77777777" w:rsidR="00E806D9" w:rsidRPr="00117380" w:rsidRDefault="00E806D9" w:rsidP="00E806D9">
      <w:pPr>
        <w:jc w:val="center"/>
        <w:rPr>
          <w:rFonts w:ascii="Times New Roman" w:hAnsi="Times New Roman" w:cs="Times New Roman"/>
          <w:b/>
        </w:rPr>
      </w:pPr>
    </w:p>
    <w:p w14:paraId="104F9695" w14:textId="45E79AD9" w:rsidR="00E806D9" w:rsidRDefault="00E806D9">
      <w:pPr>
        <w:rPr>
          <w:rFonts w:ascii="Arial" w:hAnsi="Arial" w:cs="OpenSans-Bold"/>
          <w:b/>
          <w:bCs/>
          <w:szCs w:val="26"/>
          <w:lang w:val="en-GB"/>
        </w:rPr>
      </w:pPr>
      <w:r>
        <w:br w:type="page"/>
      </w:r>
    </w:p>
    <w:p w14:paraId="6D19D238" w14:textId="77777777" w:rsidR="00E806D9" w:rsidRPr="00117380" w:rsidRDefault="00E806D9" w:rsidP="00E806D9">
      <w:pPr>
        <w:jc w:val="center"/>
        <w:rPr>
          <w:rFonts w:ascii="Times New Roman" w:hAnsi="Times New Roman" w:cs="Times New Roman"/>
          <w:b/>
        </w:rPr>
      </w:pPr>
      <w:r w:rsidRPr="00117380">
        <w:rPr>
          <w:rFonts w:ascii="Times New Roman" w:hAnsi="Times New Roman" w:cs="Times New Roman"/>
          <w:b/>
        </w:rPr>
        <w:lastRenderedPageBreak/>
        <w:t xml:space="preserve">Mathematics: </w:t>
      </w:r>
      <w:r w:rsidRPr="00117380">
        <w:rPr>
          <w:rFonts w:ascii="Times New Roman" w:hAnsi="Times New Roman" w:cs="Times New Roman"/>
          <w:b/>
          <w:u w:val="single"/>
        </w:rPr>
        <w:t xml:space="preserve">Grade </w:t>
      </w:r>
      <w:r>
        <w:rPr>
          <w:rFonts w:ascii="Times New Roman" w:hAnsi="Times New Roman" w:cs="Times New Roman"/>
          <w:b/>
          <w:u w:val="single"/>
        </w:rPr>
        <w:t>10</w:t>
      </w:r>
    </w:p>
    <w:p w14:paraId="12A2A5C8" w14:textId="77777777" w:rsidR="00E806D9" w:rsidRPr="00117380" w:rsidRDefault="00E806D9" w:rsidP="00E806D9">
      <w:pPr>
        <w:spacing w:line="160" w:lineRule="atLeast"/>
        <w:rPr>
          <w:rFonts w:ascii="Times New Roman" w:hAnsi="Times New Roman" w:cs="Times New Roman"/>
        </w:rPr>
      </w:pPr>
      <w:r w:rsidRPr="00117380">
        <w:rPr>
          <w:rFonts w:ascii="Times New Roman" w:hAnsi="Times New Roman" w:cs="Times New Roman"/>
        </w:rPr>
        <w:t xml:space="preserve">Student results on the MCAS tests are reported according to four achievement levels: </w:t>
      </w:r>
      <w:r w:rsidRPr="00117380">
        <w:rPr>
          <w:rFonts w:ascii="Times New Roman" w:hAnsi="Times New Roman" w:cs="Times New Roman"/>
          <w:i/>
        </w:rPr>
        <w:t>Exceeding Expectations, Meeting Expectations, Partially Meeting Expectations, and Not Meeting Expectations.</w:t>
      </w:r>
      <w:r w:rsidRPr="00117380">
        <w:rPr>
          <w:rFonts w:ascii="Times New Roman" w:hAnsi="Times New Roman" w:cs="Times New Roman"/>
        </w:rPr>
        <w:t xml:space="preserve"> The descriptors below illustrate the knowledge and skills students demonstrate on MCAS at each level. Knowledge and skills are cumulative at each level. No descriptors are provided for the </w:t>
      </w:r>
      <w:r w:rsidRPr="00117380">
        <w:rPr>
          <w:rFonts w:ascii="Times New Roman" w:hAnsi="Times New Roman" w:cs="Times New Roman"/>
          <w:i/>
        </w:rPr>
        <w:t>Not Meeting Expectations</w:t>
      </w:r>
      <w:r w:rsidRPr="00117380">
        <w:rPr>
          <w:rFonts w:ascii="Times New Roman" w:hAnsi="Times New Roman" w:cs="Times New Roman"/>
        </w:rPr>
        <w:t xml:space="preserve"> achievement level because students work at this level, by definition, does not meet the criteria of the </w:t>
      </w:r>
      <w:r w:rsidRPr="00117380">
        <w:rPr>
          <w:rFonts w:ascii="Times New Roman" w:hAnsi="Times New Roman" w:cs="Times New Roman"/>
          <w:i/>
        </w:rPr>
        <w:t>Partially Meeting Expectations</w:t>
      </w:r>
      <w:r w:rsidRPr="00117380">
        <w:rPr>
          <w:rFonts w:ascii="Times New Roman" w:hAnsi="Times New Roman" w:cs="Times New Roman"/>
        </w:rPr>
        <w:t xml:space="preserve"> level.</w:t>
      </w:r>
    </w:p>
    <w:tbl>
      <w:tblPr>
        <w:tblStyle w:val="TableGrid"/>
        <w:tblW w:w="0" w:type="auto"/>
        <w:tblLook w:val="04A0" w:firstRow="1" w:lastRow="0" w:firstColumn="1" w:lastColumn="0" w:noHBand="0" w:noVBand="1"/>
      </w:tblPr>
      <w:tblGrid>
        <w:gridCol w:w="1414"/>
        <w:gridCol w:w="3734"/>
        <w:gridCol w:w="4590"/>
        <w:gridCol w:w="4590"/>
      </w:tblGrid>
      <w:tr w:rsidR="00E806D9" w:rsidRPr="00117380" w14:paraId="03697646" w14:textId="77777777" w:rsidTr="00303D54">
        <w:trPr>
          <w:trHeight w:val="148"/>
        </w:trPr>
        <w:tc>
          <w:tcPr>
            <w:tcW w:w="1414" w:type="dxa"/>
            <w:shd w:val="clear" w:color="auto" w:fill="B6D3FA" w:themeFill="accent1" w:themeFillTint="33"/>
          </w:tcPr>
          <w:p w14:paraId="04BEB1D1" w14:textId="77777777" w:rsidR="00E806D9" w:rsidRPr="00117380" w:rsidRDefault="00E806D9" w:rsidP="00833ED7">
            <w:pPr>
              <w:rPr>
                <w:rFonts w:ascii="Times New Roman" w:hAnsi="Times New Roman" w:cs="Times New Roman"/>
                <w:b/>
              </w:rPr>
            </w:pPr>
          </w:p>
        </w:tc>
        <w:tc>
          <w:tcPr>
            <w:tcW w:w="3734" w:type="dxa"/>
            <w:shd w:val="clear" w:color="auto" w:fill="B6D3FA" w:themeFill="accent1" w:themeFillTint="33"/>
          </w:tcPr>
          <w:p w14:paraId="22B84F55" w14:textId="77777777" w:rsidR="00E806D9" w:rsidRPr="00117380" w:rsidRDefault="00E806D9" w:rsidP="00833ED7">
            <w:pPr>
              <w:pStyle w:val="default0"/>
              <w:spacing w:after="120"/>
              <w:jc w:val="center"/>
              <w:rPr>
                <w:b/>
                <w:bCs/>
                <w:sz w:val="22"/>
                <w:szCs w:val="22"/>
              </w:rPr>
            </w:pPr>
            <w:r w:rsidRPr="00117380">
              <w:rPr>
                <w:b/>
                <w:bCs/>
                <w:sz w:val="22"/>
                <w:szCs w:val="22"/>
              </w:rPr>
              <w:t xml:space="preserve">Partially Meeting Expectations </w:t>
            </w:r>
          </w:p>
          <w:p w14:paraId="13C83065" w14:textId="77777777" w:rsidR="00E806D9" w:rsidRPr="00117380" w:rsidRDefault="00E806D9" w:rsidP="00833ED7">
            <w:pPr>
              <w:pStyle w:val="default0"/>
              <w:spacing w:after="120"/>
              <w:jc w:val="center"/>
              <w:rPr>
                <w:b/>
                <w:sz w:val="22"/>
                <w:szCs w:val="22"/>
              </w:rPr>
            </w:pPr>
            <w:r w:rsidRPr="00117380">
              <w:rPr>
                <w:b/>
                <w:bCs/>
                <w:sz w:val="22"/>
                <w:szCs w:val="22"/>
              </w:rPr>
              <w:br/>
            </w:r>
            <w:r w:rsidRPr="00117380">
              <w:rPr>
                <w:b/>
                <w:sz w:val="22"/>
                <w:szCs w:val="22"/>
              </w:rPr>
              <w:t>On MCAS, a student at this level:</w:t>
            </w:r>
          </w:p>
        </w:tc>
        <w:tc>
          <w:tcPr>
            <w:tcW w:w="4590" w:type="dxa"/>
            <w:shd w:val="clear" w:color="auto" w:fill="B6D3FA" w:themeFill="accent1" w:themeFillTint="33"/>
          </w:tcPr>
          <w:p w14:paraId="01F5553B" w14:textId="77777777" w:rsidR="00E806D9" w:rsidRPr="00117380" w:rsidRDefault="00E806D9" w:rsidP="00833ED7">
            <w:pPr>
              <w:pStyle w:val="default0"/>
              <w:spacing w:after="120"/>
              <w:jc w:val="center"/>
              <w:rPr>
                <w:b/>
                <w:bCs/>
                <w:sz w:val="22"/>
                <w:szCs w:val="22"/>
              </w:rPr>
            </w:pPr>
            <w:r w:rsidRPr="00117380">
              <w:rPr>
                <w:b/>
                <w:bCs/>
                <w:sz w:val="22"/>
                <w:szCs w:val="22"/>
              </w:rPr>
              <w:t xml:space="preserve">Meeting Expectations </w:t>
            </w:r>
          </w:p>
          <w:p w14:paraId="3BD3774D" w14:textId="77777777" w:rsidR="00E806D9" w:rsidRPr="00117380" w:rsidRDefault="00E806D9" w:rsidP="00833ED7">
            <w:pPr>
              <w:pStyle w:val="default0"/>
              <w:spacing w:after="120"/>
              <w:jc w:val="center"/>
              <w:rPr>
                <w:b/>
                <w:sz w:val="22"/>
                <w:szCs w:val="22"/>
              </w:rPr>
            </w:pPr>
            <w:r w:rsidRPr="00117380">
              <w:rPr>
                <w:b/>
                <w:sz w:val="22"/>
                <w:szCs w:val="22"/>
              </w:rPr>
              <w:br/>
              <w:t>On MCAS, a student at this level:</w:t>
            </w:r>
          </w:p>
        </w:tc>
        <w:tc>
          <w:tcPr>
            <w:tcW w:w="4590" w:type="dxa"/>
            <w:shd w:val="clear" w:color="auto" w:fill="B6D3FA" w:themeFill="accent1" w:themeFillTint="33"/>
          </w:tcPr>
          <w:p w14:paraId="3A9487A9" w14:textId="77777777" w:rsidR="00E806D9" w:rsidRPr="00117380" w:rsidRDefault="00E806D9" w:rsidP="00833ED7">
            <w:pPr>
              <w:pStyle w:val="default0"/>
              <w:spacing w:after="120"/>
              <w:jc w:val="center"/>
              <w:rPr>
                <w:b/>
                <w:bCs/>
                <w:sz w:val="22"/>
                <w:szCs w:val="22"/>
              </w:rPr>
            </w:pPr>
            <w:r w:rsidRPr="00117380">
              <w:rPr>
                <w:b/>
                <w:bCs/>
                <w:sz w:val="22"/>
                <w:szCs w:val="22"/>
              </w:rPr>
              <w:t xml:space="preserve">Exceeding Expectations </w:t>
            </w:r>
          </w:p>
          <w:p w14:paraId="6F254232" w14:textId="77777777" w:rsidR="00E806D9" w:rsidRPr="00117380" w:rsidRDefault="00E806D9" w:rsidP="00833ED7">
            <w:pPr>
              <w:pStyle w:val="default0"/>
              <w:spacing w:after="120"/>
              <w:jc w:val="center"/>
              <w:rPr>
                <w:b/>
                <w:sz w:val="22"/>
                <w:szCs w:val="22"/>
              </w:rPr>
            </w:pPr>
            <w:r w:rsidRPr="00117380">
              <w:rPr>
                <w:b/>
                <w:sz w:val="22"/>
                <w:szCs w:val="22"/>
              </w:rPr>
              <w:br/>
              <w:t>On MCAS, a student at this level:</w:t>
            </w:r>
          </w:p>
        </w:tc>
      </w:tr>
      <w:tr w:rsidR="00E806D9" w:rsidRPr="00117380" w14:paraId="217005E6" w14:textId="77777777" w:rsidTr="00833ED7">
        <w:trPr>
          <w:trHeight w:val="148"/>
        </w:trPr>
        <w:tc>
          <w:tcPr>
            <w:tcW w:w="1414" w:type="dxa"/>
          </w:tcPr>
          <w:p w14:paraId="7FEB0383" w14:textId="77777777" w:rsidR="00E806D9" w:rsidRPr="00117380" w:rsidRDefault="00E806D9" w:rsidP="00833ED7">
            <w:pPr>
              <w:rPr>
                <w:rFonts w:ascii="Times New Roman" w:hAnsi="Times New Roman" w:cs="Times New Roman"/>
                <w:b/>
              </w:rPr>
            </w:pPr>
            <w:r>
              <w:rPr>
                <w:rFonts w:ascii="Times New Roman" w:hAnsi="Times New Roman" w:cs="Times New Roman"/>
                <w:b/>
              </w:rPr>
              <w:t>Number and Quantity</w:t>
            </w:r>
          </w:p>
        </w:tc>
        <w:tc>
          <w:tcPr>
            <w:tcW w:w="3734" w:type="dxa"/>
          </w:tcPr>
          <w:p w14:paraId="75F2BF9C" w14:textId="77777777" w:rsidR="00E806D9" w:rsidRPr="00477012" w:rsidRDefault="00E806D9" w:rsidP="00D77CC3">
            <w:pPr>
              <w:pStyle w:val="ListParagraph"/>
              <w:numPr>
                <w:ilvl w:val="0"/>
                <w:numId w:val="13"/>
              </w:numPr>
              <w:rPr>
                <w:rFonts w:ascii="Times New Roman" w:hAnsi="Times New Roman" w:cs="Times New Roman"/>
              </w:rPr>
            </w:pPr>
            <w:r w:rsidRPr="00477012">
              <w:rPr>
                <w:rFonts w:ascii="Times New Roman" w:hAnsi="Times New Roman" w:cs="Times New Roman"/>
              </w:rPr>
              <w:t>Rewrites expressions involving integer exponents using the properties of exponents</w:t>
            </w:r>
          </w:p>
          <w:p w14:paraId="7CADA9CC" w14:textId="77777777" w:rsidR="00E806D9" w:rsidRPr="00FE09F5"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 xml:space="preserve">Uses units </w:t>
            </w:r>
            <w:proofErr w:type="gramStart"/>
            <w:r w:rsidRPr="00A124F2">
              <w:rPr>
                <w:rFonts w:ascii="Times New Roman" w:hAnsi="Times New Roman" w:cs="Times New Roman"/>
              </w:rPr>
              <w:t>as a way to</w:t>
            </w:r>
            <w:proofErr w:type="gramEnd"/>
            <w:r w:rsidRPr="00A124F2">
              <w:rPr>
                <w:rFonts w:ascii="Times New Roman" w:hAnsi="Times New Roman" w:cs="Times New Roman"/>
              </w:rPr>
              <w:t xml:space="preserve"> understand problems</w:t>
            </w:r>
            <w:r>
              <w:rPr>
                <w:rFonts w:ascii="Times New Roman" w:hAnsi="Times New Roman" w:cs="Times New Roman"/>
              </w:rPr>
              <w:t xml:space="preserve"> and c</w:t>
            </w:r>
            <w:r w:rsidRPr="00FE09F5">
              <w:rPr>
                <w:rFonts w:ascii="Times New Roman" w:hAnsi="Times New Roman" w:cs="Times New Roman"/>
              </w:rPr>
              <w:t>hooses units consistently in formulas</w:t>
            </w:r>
          </w:p>
          <w:p w14:paraId="2D57E721" w14:textId="77777777" w:rsidR="00E806D9" w:rsidRPr="00A124F2"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Chooses the scale and the origin in graphs and data displays</w:t>
            </w:r>
          </w:p>
          <w:p w14:paraId="204AA5BF" w14:textId="77777777" w:rsidR="00E806D9" w:rsidRPr="008B330C"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 xml:space="preserve">Identifies significant figures in recorded measures and computed values based on the context given and </w:t>
            </w:r>
            <w:r w:rsidRPr="008B330C">
              <w:rPr>
                <w:rFonts w:ascii="Times New Roman" w:hAnsi="Times New Roman" w:cs="Times New Roman"/>
              </w:rPr>
              <w:t>the precision of the tools used to measure</w:t>
            </w:r>
          </w:p>
          <w:p w14:paraId="6AC5522C" w14:textId="77777777" w:rsidR="00E806D9" w:rsidRPr="00C24EBE" w:rsidRDefault="00E806D9" w:rsidP="00D77CC3">
            <w:pPr>
              <w:pStyle w:val="ListParagraph"/>
              <w:numPr>
                <w:ilvl w:val="0"/>
                <w:numId w:val="13"/>
              </w:numPr>
              <w:rPr>
                <w:rFonts w:ascii="Times New Roman" w:hAnsi="Times New Roman" w:cs="Times New Roman"/>
              </w:rPr>
            </w:pPr>
            <w:r w:rsidRPr="008B330C">
              <w:rPr>
                <w:rFonts w:ascii="Times New Roman" w:hAnsi="Times New Roman" w:cs="Times New Roman"/>
              </w:rPr>
              <w:t>Identifies appropriate quantities for the purpose of descriptive modeling</w:t>
            </w:r>
          </w:p>
        </w:tc>
        <w:tc>
          <w:tcPr>
            <w:tcW w:w="4590" w:type="dxa"/>
          </w:tcPr>
          <w:p w14:paraId="2EEE4E42" w14:textId="77777777" w:rsidR="00E806D9"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Rewrites expressions involving radical and rational exponents using the properties of exponents</w:t>
            </w:r>
          </w:p>
          <w:p w14:paraId="073CFF97" w14:textId="77777777" w:rsidR="00E806D9" w:rsidRPr="00477012"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Performs operations on rational and irrational numbers</w:t>
            </w:r>
          </w:p>
          <w:p w14:paraId="4A25ED84" w14:textId="77777777" w:rsidR="00E806D9" w:rsidRPr="00A124F2"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Determines whether the solution of operations on two numbers would be rational or irrational</w:t>
            </w:r>
          </w:p>
          <w:p w14:paraId="2C15BA7E" w14:textId="77777777" w:rsidR="00E806D9" w:rsidRPr="00FE09F5"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Interprets units consistently in formulas</w:t>
            </w:r>
            <w:r>
              <w:rPr>
                <w:rFonts w:ascii="Times New Roman" w:hAnsi="Times New Roman" w:cs="Times New Roman"/>
              </w:rPr>
              <w:t xml:space="preserve"> and u</w:t>
            </w:r>
            <w:r w:rsidRPr="00A124F2">
              <w:rPr>
                <w:rFonts w:ascii="Times New Roman" w:hAnsi="Times New Roman" w:cs="Times New Roman"/>
              </w:rPr>
              <w:t>ses units to solve multi-step problems.</w:t>
            </w:r>
          </w:p>
          <w:p w14:paraId="58A04FEF" w14:textId="77777777" w:rsidR="00E806D9" w:rsidRPr="00A124F2"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Interprets the scale and the origin in graphs and data displays</w:t>
            </w:r>
          </w:p>
          <w:p w14:paraId="19276DB3" w14:textId="77777777" w:rsidR="00E806D9" w:rsidRPr="00A124F2"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 xml:space="preserve">Defines appropriate quantities for the </w:t>
            </w:r>
            <w:r>
              <w:rPr>
                <w:rFonts w:ascii="Times New Roman" w:hAnsi="Times New Roman" w:cs="Times New Roman"/>
              </w:rPr>
              <w:t>purpose of descriptive modeling</w:t>
            </w:r>
          </w:p>
          <w:p w14:paraId="18A838C2" w14:textId="77777777" w:rsidR="00E806D9"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Chooses a level of accuracy appropriate to limitations on measurement when reporting quantities</w:t>
            </w:r>
          </w:p>
          <w:p w14:paraId="08961DF5" w14:textId="77777777" w:rsidR="00E806D9" w:rsidRPr="00D031B7"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Describes the effects of approximate error in measurement and rounding on measurements and on computed values from measurements</w:t>
            </w:r>
          </w:p>
        </w:tc>
        <w:tc>
          <w:tcPr>
            <w:tcW w:w="4590" w:type="dxa"/>
          </w:tcPr>
          <w:p w14:paraId="0207EB51" w14:textId="77777777" w:rsidR="00E806D9" w:rsidRPr="00A124F2"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Explains how the definition of the meaning of rational exponents follows from extending the properties of integer exponents to those values, allowing for a notation for radicals in terms of radical exponents</w:t>
            </w:r>
          </w:p>
          <w:p w14:paraId="04DB3575" w14:textId="77777777" w:rsidR="00E806D9" w:rsidRPr="00A124F2" w:rsidRDefault="00E806D9" w:rsidP="00D77CC3">
            <w:pPr>
              <w:pStyle w:val="ListParagraph"/>
              <w:numPr>
                <w:ilvl w:val="0"/>
                <w:numId w:val="13"/>
              </w:numPr>
              <w:rPr>
                <w:rFonts w:ascii="Times New Roman" w:hAnsi="Times New Roman" w:cs="Times New Roman"/>
              </w:rPr>
            </w:pPr>
            <w:r w:rsidRPr="00A124F2">
              <w:rPr>
                <w:rFonts w:ascii="Times New Roman" w:hAnsi="Times New Roman" w:cs="Times New Roman"/>
              </w:rPr>
              <w:t xml:space="preserve">Explains why the sum or product of two rational numbers is rational; that the sum of a rational number and an </w:t>
            </w:r>
            <w:proofErr w:type="gramStart"/>
            <w:r w:rsidRPr="00A124F2">
              <w:rPr>
                <w:rFonts w:ascii="Times New Roman" w:hAnsi="Times New Roman" w:cs="Times New Roman"/>
              </w:rPr>
              <w:t>irrational numbers</w:t>
            </w:r>
            <w:proofErr w:type="gramEnd"/>
            <w:r w:rsidRPr="00A124F2">
              <w:rPr>
                <w:rFonts w:ascii="Times New Roman" w:hAnsi="Times New Roman" w:cs="Times New Roman"/>
              </w:rPr>
              <w:t xml:space="preserve"> is irrational; and that the product of a nonzero rational number and an irrational number is irrational</w:t>
            </w:r>
          </w:p>
          <w:p w14:paraId="689E715E" w14:textId="77777777" w:rsidR="00E806D9" w:rsidRPr="00A124F2" w:rsidRDefault="00E806D9" w:rsidP="00833ED7">
            <w:pPr>
              <w:pStyle w:val="ListParagraph"/>
              <w:ind w:left="360"/>
              <w:rPr>
                <w:rFonts w:ascii="Times New Roman" w:hAnsi="Times New Roman" w:cs="Times New Roman"/>
              </w:rPr>
            </w:pPr>
          </w:p>
        </w:tc>
      </w:tr>
      <w:tr w:rsidR="00E806D9" w:rsidRPr="00117380" w14:paraId="76B9ED3F" w14:textId="77777777" w:rsidTr="00833ED7">
        <w:trPr>
          <w:trHeight w:val="332"/>
        </w:trPr>
        <w:tc>
          <w:tcPr>
            <w:tcW w:w="1414" w:type="dxa"/>
          </w:tcPr>
          <w:p w14:paraId="619EFC2E" w14:textId="77777777" w:rsidR="00E806D9" w:rsidRPr="00117380" w:rsidRDefault="00E806D9" w:rsidP="00833ED7">
            <w:pPr>
              <w:jc w:val="center"/>
              <w:rPr>
                <w:rFonts w:ascii="Times New Roman" w:hAnsi="Times New Roman" w:cs="Times New Roman"/>
                <w:b/>
              </w:rPr>
            </w:pPr>
            <w:r>
              <w:rPr>
                <w:rFonts w:ascii="Times New Roman" w:hAnsi="Times New Roman" w:cs="Times New Roman"/>
                <w:b/>
              </w:rPr>
              <w:t>Algebra</w:t>
            </w:r>
          </w:p>
        </w:tc>
        <w:tc>
          <w:tcPr>
            <w:tcW w:w="3734" w:type="dxa"/>
          </w:tcPr>
          <w:p w14:paraId="2B3D5052" w14:textId="77777777" w:rsidR="00E806D9" w:rsidRPr="00FD1A26" w:rsidRDefault="00E806D9" w:rsidP="00D77CC3">
            <w:pPr>
              <w:pStyle w:val="ListParagraph"/>
              <w:numPr>
                <w:ilvl w:val="0"/>
                <w:numId w:val="14"/>
              </w:numPr>
              <w:rPr>
                <w:rFonts w:ascii="Times New Roman" w:hAnsi="Times New Roman" w:cs="Times New Roman"/>
              </w:rPr>
            </w:pPr>
            <w:r>
              <w:rPr>
                <w:rFonts w:ascii="Times New Roman" w:hAnsi="Times New Roman" w:cs="Times New Roman"/>
              </w:rPr>
              <w:t>Usually i</w:t>
            </w:r>
            <w:r w:rsidRPr="00FD1A26">
              <w:rPr>
                <w:rFonts w:ascii="Times New Roman" w:hAnsi="Times New Roman" w:cs="Times New Roman"/>
              </w:rPr>
              <w:t xml:space="preserve">nterprets parts </w:t>
            </w:r>
            <w:r>
              <w:rPr>
                <w:rFonts w:ascii="Times New Roman" w:hAnsi="Times New Roman" w:cs="Times New Roman"/>
              </w:rPr>
              <w:t>and structures of linear</w:t>
            </w:r>
            <w:r w:rsidRPr="00FD1A26">
              <w:rPr>
                <w:rFonts w:ascii="Times New Roman" w:hAnsi="Times New Roman" w:cs="Times New Roman"/>
              </w:rPr>
              <w:t xml:space="preserve"> expression</w:t>
            </w:r>
            <w:r>
              <w:rPr>
                <w:rFonts w:ascii="Times New Roman" w:hAnsi="Times New Roman" w:cs="Times New Roman"/>
              </w:rPr>
              <w:t>s</w:t>
            </w:r>
          </w:p>
          <w:p w14:paraId="6A3F2AEF" w14:textId="77777777" w:rsidR="00E806D9"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Chooses an equivalent form of an expression to reveal properties of the quantity represented by the expression</w:t>
            </w:r>
          </w:p>
          <w:p w14:paraId="145F082A" w14:textId="77777777" w:rsidR="00E806D9" w:rsidRPr="00A124F2" w:rsidRDefault="00E806D9" w:rsidP="00D77CC3">
            <w:pPr>
              <w:pStyle w:val="ListParagraph"/>
              <w:numPr>
                <w:ilvl w:val="0"/>
                <w:numId w:val="14"/>
              </w:numPr>
              <w:rPr>
                <w:rFonts w:ascii="Times New Roman" w:hAnsi="Times New Roman" w:cs="Times New Roman"/>
              </w:rPr>
            </w:pPr>
            <w:r>
              <w:rPr>
                <w:rFonts w:ascii="Times New Roman" w:hAnsi="Times New Roman" w:cs="Times New Roman"/>
              </w:rPr>
              <w:lastRenderedPageBreak/>
              <w:t xml:space="preserve">Identifies, combines and expands like terms when performing operations on </w:t>
            </w:r>
            <w:r w:rsidRPr="00A124F2">
              <w:rPr>
                <w:rFonts w:ascii="Times New Roman" w:hAnsi="Times New Roman" w:cs="Times New Roman"/>
              </w:rPr>
              <w:t>polynomial expressions</w:t>
            </w:r>
            <w:r>
              <w:rPr>
                <w:rFonts w:ascii="Times New Roman" w:hAnsi="Times New Roman" w:cs="Times New Roman"/>
              </w:rPr>
              <w:t xml:space="preserve"> </w:t>
            </w:r>
          </w:p>
          <w:p w14:paraId="1CC8F7F8" w14:textId="77777777" w:rsidR="00E806D9" w:rsidRPr="003C6C0C" w:rsidRDefault="00E806D9" w:rsidP="00D77CC3">
            <w:pPr>
              <w:pStyle w:val="ListParagraph"/>
              <w:numPr>
                <w:ilvl w:val="0"/>
                <w:numId w:val="14"/>
              </w:numPr>
              <w:rPr>
                <w:rFonts w:ascii="Times New Roman" w:hAnsi="Times New Roman" w:cs="Times New Roman"/>
              </w:rPr>
            </w:pPr>
            <w:r w:rsidRPr="00C9609A">
              <w:rPr>
                <w:rFonts w:ascii="Times New Roman" w:hAnsi="Times New Roman" w:cs="Times New Roman"/>
              </w:rPr>
              <w:t>Creates linear equations and inequalities in one variable and use</w:t>
            </w:r>
            <w:r>
              <w:rPr>
                <w:rFonts w:ascii="Times New Roman" w:hAnsi="Times New Roman" w:cs="Times New Roman"/>
              </w:rPr>
              <w:t>s</w:t>
            </w:r>
            <w:r w:rsidRPr="00C9609A">
              <w:rPr>
                <w:rFonts w:ascii="Times New Roman" w:hAnsi="Times New Roman" w:cs="Times New Roman"/>
              </w:rPr>
              <w:t xml:space="preserve"> them to solve problems</w:t>
            </w:r>
          </w:p>
          <w:p w14:paraId="64DDAE39" w14:textId="182229DE" w:rsidR="00E806D9" w:rsidRPr="003C6C0C" w:rsidRDefault="00E806D9" w:rsidP="00D77CC3">
            <w:pPr>
              <w:pStyle w:val="ListParagraph"/>
              <w:numPr>
                <w:ilvl w:val="0"/>
                <w:numId w:val="14"/>
              </w:numPr>
              <w:rPr>
                <w:rFonts w:ascii="Times New Roman" w:hAnsi="Times New Roman" w:cs="Times New Roman"/>
              </w:rPr>
            </w:pPr>
            <w:r w:rsidRPr="003C6C0C">
              <w:rPr>
                <w:rFonts w:ascii="Times New Roman" w:hAnsi="Times New Roman" w:cs="Times New Roman"/>
              </w:rPr>
              <w:t>Creates equations in two variables to represent relations between</w:t>
            </w:r>
            <w:r w:rsidR="00F3625F">
              <w:rPr>
                <w:rFonts w:ascii="Times New Roman" w:hAnsi="Times New Roman" w:cs="Times New Roman"/>
              </w:rPr>
              <w:t xml:space="preserve"> </w:t>
            </w:r>
            <w:r w:rsidRPr="003C6C0C">
              <w:rPr>
                <w:rFonts w:ascii="Times New Roman" w:hAnsi="Times New Roman" w:cs="Times New Roman"/>
              </w:rPr>
              <w:t>quantities</w:t>
            </w:r>
          </w:p>
          <w:p w14:paraId="2771A556" w14:textId="77777777" w:rsidR="00E806D9" w:rsidRDefault="00E806D9" w:rsidP="00D77CC3">
            <w:pPr>
              <w:pStyle w:val="ListParagraph"/>
              <w:numPr>
                <w:ilvl w:val="0"/>
                <w:numId w:val="14"/>
              </w:numPr>
              <w:rPr>
                <w:rFonts w:ascii="Times New Roman" w:hAnsi="Times New Roman" w:cs="Times New Roman"/>
              </w:rPr>
            </w:pPr>
            <w:r w:rsidRPr="003C6C0C">
              <w:rPr>
                <w:rFonts w:ascii="Times New Roman" w:hAnsi="Times New Roman" w:cs="Times New Roman"/>
              </w:rPr>
              <w:t>Graphs the equations on coordinate axes with labels and scales</w:t>
            </w:r>
          </w:p>
          <w:p w14:paraId="4DE0ABE8" w14:textId="77777777" w:rsidR="00E806D9" w:rsidRPr="00A124F2"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Rearranges formulas to highlight a quantity of interest using the same reasoning as in solving equations</w:t>
            </w:r>
          </w:p>
          <w:p w14:paraId="3F2FD10D" w14:textId="77777777" w:rsidR="00E806D9" w:rsidRPr="00FE09F5" w:rsidRDefault="00E806D9" w:rsidP="00D77CC3">
            <w:pPr>
              <w:pStyle w:val="ListParagraph"/>
              <w:numPr>
                <w:ilvl w:val="0"/>
                <w:numId w:val="14"/>
              </w:numPr>
              <w:rPr>
                <w:rFonts w:ascii="Times New Roman" w:hAnsi="Times New Roman" w:cs="Times New Roman"/>
              </w:rPr>
            </w:pPr>
            <w:r>
              <w:rPr>
                <w:rFonts w:ascii="Times New Roman" w:hAnsi="Times New Roman" w:cs="Times New Roman"/>
              </w:rPr>
              <w:t xml:space="preserve">Solves and explains each step in solving </w:t>
            </w:r>
            <w:r w:rsidRPr="00FE09F5">
              <w:rPr>
                <w:rFonts w:ascii="Times New Roman" w:hAnsi="Times New Roman" w:cs="Times New Roman"/>
              </w:rPr>
              <w:t xml:space="preserve">linear equations and inequalities in one variable </w:t>
            </w:r>
          </w:p>
          <w:p w14:paraId="2873BD89" w14:textId="77777777" w:rsidR="00E806D9" w:rsidRPr="00A124F2"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Solves system of linear equations exactly</w:t>
            </w:r>
            <w:r>
              <w:rPr>
                <w:rFonts w:ascii="Times New Roman" w:hAnsi="Times New Roman" w:cs="Times New Roman"/>
              </w:rPr>
              <w:t xml:space="preserve"> and approximately</w:t>
            </w:r>
          </w:p>
          <w:p w14:paraId="7B3AF420" w14:textId="77777777" w:rsidR="00E806D9"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 xml:space="preserve">Knows that the graph of an equation in two variables is the set of all its solutions </w:t>
            </w:r>
          </w:p>
          <w:p w14:paraId="1FB47B25" w14:textId="77777777" w:rsidR="00E806D9" w:rsidRPr="008C6796"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 xml:space="preserve">Graphs the solutions of linear inequality in two variables </w:t>
            </w:r>
          </w:p>
        </w:tc>
        <w:tc>
          <w:tcPr>
            <w:tcW w:w="4590" w:type="dxa"/>
          </w:tcPr>
          <w:p w14:paraId="69E4F64F" w14:textId="77777777" w:rsidR="00E806D9" w:rsidRDefault="00E806D9" w:rsidP="00D77CC3">
            <w:pPr>
              <w:pStyle w:val="ListParagraph"/>
              <w:numPr>
                <w:ilvl w:val="0"/>
                <w:numId w:val="14"/>
              </w:numPr>
              <w:rPr>
                <w:rFonts w:ascii="Times New Roman" w:hAnsi="Times New Roman" w:cs="Times New Roman"/>
              </w:rPr>
            </w:pPr>
            <w:r>
              <w:rPr>
                <w:rFonts w:ascii="Times New Roman" w:hAnsi="Times New Roman" w:cs="Times New Roman"/>
              </w:rPr>
              <w:lastRenderedPageBreak/>
              <w:t>Consistently i</w:t>
            </w:r>
            <w:r w:rsidRPr="00FD1A26">
              <w:rPr>
                <w:rFonts w:ascii="Times New Roman" w:hAnsi="Times New Roman" w:cs="Times New Roman"/>
              </w:rPr>
              <w:t>nterprets parts of an expression</w:t>
            </w:r>
            <w:r>
              <w:rPr>
                <w:rFonts w:ascii="Times New Roman" w:hAnsi="Times New Roman" w:cs="Times New Roman"/>
              </w:rPr>
              <w:t xml:space="preserve"> based on real-world context</w:t>
            </w:r>
          </w:p>
          <w:p w14:paraId="0FCA1390" w14:textId="77777777" w:rsidR="00E806D9" w:rsidRPr="00FD1A26" w:rsidRDefault="00E806D9" w:rsidP="00D77CC3">
            <w:pPr>
              <w:pStyle w:val="ListParagraph"/>
              <w:numPr>
                <w:ilvl w:val="0"/>
                <w:numId w:val="14"/>
              </w:numPr>
              <w:rPr>
                <w:rFonts w:ascii="Times New Roman" w:hAnsi="Times New Roman" w:cs="Times New Roman"/>
              </w:rPr>
            </w:pPr>
            <w:r>
              <w:rPr>
                <w:rFonts w:ascii="Times New Roman" w:hAnsi="Times New Roman" w:cs="Times New Roman"/>
              </w:rPr>
              <w:t>Usually i</w:t>
            </w:r>
            <w:r w:rsidRPr="00FD1A26">
              <w:rPr>
                <w:rFonts w:ascii="Times New Roman" w:hAnsi="Times New Roman" w:cs="Times New Roman"/>
              </w:rPr>
              <w:t>nterprets the structure of quadratic and exponential expressions with integer exponents</w:t>
            </w:r>
          </w:p>
          <w:p w14:paraId="565D2D24" w14:textId="77777777" w:rsidR="00E806D9" w:rsidRPr="00A124F2" w:rsidRDefault="00E806D9" w:rsidP="00D77CC3">
            <w:pPr>
              <w:pStyle w:val="ListParagraph"/>
              <w:numPr>
                <w:ilvl w:val="0"/>
                <w:numId w:val="14"/>
              </w:numPr>
              <w:suppressAutoHyphens/>
              <w:rPr>
                <w:rFonts w:ascii="Times New Roman" w:hAnsi="Times New Roman" w:cs="Times New Roman"/>
              </w:rPr>
            </w:pPr>
            <w:r w:rsidRPr="00A124F2">
              <w:rPr>
                <w:rFonts w:ascii="Times New Roman" w:hAnsi="Times New Roman" w:cs="Times New Roman"/>
              </w:rPr>
              <w:t xml:space="preserve">Factors </w:t>
            </w:r>
            <w:r>
              <w:rPr>
                <w:rFonts w:ascii="Times New Roman" w:hAnsi="Times New Roman" w:cs="Times New Roman"/>
              </w:rPr>
              <w:t xml:space="preserve">polynomial </w:t>
            </w:r>
            <w:r w:rsidRPr="00A124F2">
              <w:rPr>
                <w:rFonts w:ascii="Times New Roman" w:hAnsi="Times New Roman" w:cs="Times New Roman"/>
              </w:rPr>
              <w:t>expression</w:t>
            </w:r>
            <w:r>
              <w:rPr>
                <w:rFonts w:ascii="Times New Roman" w:hAnsi="Times New Roman" w:cs="Times New Roman"/>
              </w:rPr>
              <w:t>s</w:t>
            </w:r>
            <w:r w:rsidRPr="00A124F2">
              <w:rPr>
                <w:rFonts w:ascii="Times New Roman" w:hAnsi="Times New Roman" w:cs="Times New Roman"/>
              </w:rPr>
              <w:t xml:space="preserve"> </w:t>
            </w:r>
          </w:p>
          <w:p w14:paraId="4F998FE6" w14:textId="77777777" w:rsidR="00E806D9" w:rsidRPr="003C6C0C" w:rsidRDefault="00E806D9" w:rsidP="00D77CC3">
            <w:pPr>
              <w:pStyle w:val="ListParagraph"/>
              <w:numPr>
                <w:ilvl w:val="0"/>
                <w:numId w:val="14"/>
              </w:numPr>
              <w:rPr>
                <w:rFonts w:ascii="Times New Roman" w:hAnsi="Times New Roman" w:cs="Times New Roman"/>
              </w:rPr>
            </w:pPr>
            <w:r w:rsidRPr="00C9609A">
              <w:rPr>
                <w:rFonts w:ascii="Times New Roman" w:hAnsi="Times New Roman" w:cs="Times New Roman"/>
              </w:rPr>
              <w:lastRenderedPageBreak/>
              <w:t>Creates quad</w:t>
            </w:r>
            <w:r>
              <w:rPr>
                <w:rFonts w:ascii="Times New Roman" w:hAnsi="Times New Roman" w:cs="Times New Roman"/>
              </w:rPr>
              <w:t xml:space="preserve">ratic and exponential equations </w:t>
            </w:r>
            <w:r w:rsidRPr="00C9609A">
              <w:rPr>
                <w:rFonts w:ascii="Times New Roman" w:hAnsi="Times New Roman" w:cs="Times New Roman"/>
              </w:rPr>
              <w:t>in one variable and use</w:t>
            </w:r>
            <w:r>
              <w:rPr>
                <w:rFonts w:ascii="Times New Roman" w:hAnsi="Times New Roman" w:cs="Times New Roman"/>
              </w:rPr>
              <w:t>s</w:t>
            </w:r>
            <w:r w:rsidRPr="00C9609A">
              <w:rPr>
                <w:rFonts w:ascii="Times New Roman" w:hAnsi="Times New Roman" w:cs="Times New Roman"/>
              </w:rPr>
              <w:t xml:space="preserve"> them to solve problems</w:t>
            </w:r>
          </w:p>
          <w:p w14:paraId="513251E1" w14:textId="77777777" w:rsidR="00E806D9"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 xml:space="preserve">Creates equations with more than two variables </w:t>
            </w:r>
          </w:p>
          <w:p w14:paraId="127C1116" w14:textId="77777777" w:rsidR="00E806D9" w:rsidRPr="0009247E"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Represents constraints by l</w:t>
            </w:r>
            <w:r>
              <w:rPr>
                <w:rFonts w:ascii="Times New Roman" w:hAnsi="Times New Roman" w:cs="Times New Roman"/>
              </w:rPr>
              <w:t xml:space="preserve">inear equations/ inequalities and </w:t>
            </w:r>
            <w:r w:rsidRPr="0009247E">
              <w:rPr>
                <w:rFonts w:ascii="Times New Roman" w:hAnsi="Times New Roman" w:cs="Times New Roman"/>
              </w:rPr>
              <w:t>by sy</w:t>
            </w:r>
            <w:r>
              <w:rPr>
                <w:rFonts w:ascii="Times New Roman" w:hAnsi="Times New Roman" w:cs="Times New Roman"/>
              </w:rPr>
              <w:t>stems of linear equations/</w:t>
            </w:r>
            <w:r w:rsidRPr="0009247E">
              <w:rPr>
                <w:rFonts w:ascii="Times New Roman" w:hAnsi="Times New Roman" w:cs="Times New Roman"/>
              </w:rPr>
              <w:t xml:space="preserve">inequalities </w:t>
            </w:r>
          </w:p>
          <w:p w14:paraId="3CA8457F" w14:textId="77777777" w:rsidR="00E806D9" w:rsidRPr="00A124F2" w:rsidRDefault="00E806D9" w:rsidP="00D77CC3">
            <w:pPr>
              <w:pStyle w:val="Standards"/>
              <w:numPr>
                <w:ilvl w:val="0"/>
                <w:numId w:val="14"/>
              </w:numPr>
              <w:jc w:val="left"/>
              <w:rPr>
                <w:rFonts w:ascii="Times New Roman" w:hAnsi="Times New Roman"/>
                <w:sz w:val="22"/>
                <w:szCs w:val="22"/>
              </w:rPr>
            </w:pPr>
            <w:r>
              <w:rPr>
                <w:rFonts w:ascii="Times New Roman" w:hAnsi="Times New Roman"/>
                <w:sz w:val="22"/>
                <w:szCs w:val="22"/>
              </w:rPr>
              <w:t>C</w:t>
            </w:r>
            <w:r w:rsidRPr="00A124F2">
              <w:rPr>
                <w:rFonts w:ascii="Times New Roman" w:hAnsi="Times New Roman"/>
                <w:sz w:val="22"/>
                <w:szCs w:val="22"/>
              </w:rPr>
              <w:t>onstruct</w:t>
            </w:r>
            <w:r>
              <w:rPr>
                <w:rFonts w:ascii="Times New Roman" w:hAnsi="Times New Roman"/>
                <w:sz w:val="22"/>
                <w:szCs w:val="22"/>
              </w:rPr>
              <w:t xml:space="preserve">s </w:t>
            </w:r>
            <w:r w:rsidRPr="00A124F2">
              <w:rPr>
                <w:rFonts w:ascii="Times New Roman" w:hAnsi="Times New Roman"/>
                <w:sz w:val="22"/>
                <w:szCs w:val="22"/>
              </w:rPr>
              <w:t>viable argument</w:t>
            </w:r>
            <w:r>
              <w:rPr>
                <w:rFonts w:ascii="Times New Roman" w:hAnsi="Times New Roman"/>
                <w:sz w:val="22"/>
                <w:szCs w:val="22"/>
              </w:rPr>
              <w:t>s</w:t>
            </w:r>
            <w:r w:rsidRPr="00A124F2">
              <w:rPr>
                <w:rFonts w:ascii="Times New Roman" w:hAnsi="Times New Roman"/>
                <w:sz w:val="22"/>
                <w:szCs w:val="22"/>
              </w:rPr>
              <w:t xml:space="preserve"> to justify or refute a solution method</w:t>
            </w:r>
            <w:r>
              <w:rPr>
                <w:rFonts w:ascii="Times New Roman" w:hAnsi="Times New Roman"/>
                <w:sz w:val="22"/>
                <w:szCs w:val="22"/>
              </w:rPr>
              <w:t xml:space="preserve"> for linear equations/inequalities</w:t>
            </w:r>
          </w:p>
          <w:p w14:paraId="1E7EDE13" w14:textId="77777777" w:rsidR="00E806D9" w:rsidRPr="00A124F2" w:rsidRDefault="00E806D9" w:rsidP="00D77CC3">
            <w:pPr>
              <w:pStyle w:val="ListParagraph"/>
              <w:numPr>
                <w:ilvl w:val="0"/>
                <w:numId w:val="14"/>
              </w:numPr>
              <w:rPr>
                <w:rFonts w:ascii="Times New Roman" w:hAnsi="Times New Roman" w:cs="Times New Roman"/>
              </w:rPr>
            </w:pPr>
            <w:r>
              <w:rPr>
                <w:rFonts w:ascii="Times New Roman" w:hAnsi="Times New Roman" w:cs="Times New Roman"/>
              </w:rPr>
              <w:t>Usually solves linear equation/</w:t>
            </w:r>
            <w:r w:rsidRPr="00A124F2">
              <w:rPr>
                <w:rFonts w:ascii="Times New Roman" w:hAnsi="Times New Roman" w:cs="Times New Roman"/>
              </w:rPr>
              <w:t>inequalities in one variable involving absolute value</w:t>
            </w:r>
          </w:p>
          <w:p w14:paraId="041A3694" w14:textId="77777777" w:rsidR="00E806D9" w:rsidRPr="00A124F2"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 xml:space="preserve">Solves a simple system </w:t>
            </w:r>
            <w:r>
              <w:rPr>
                <w:rFonts w:ascii="Times New Roman" w:hAnsi="Times New Roman" w:cs="Times New Roman"/>
              </w:rPr>
              <w:t>consisting of a linear equation</w:t>
            </w:r>
            <w:r w:rsidRPr="00A124F2">
              <w:rPr>
                <w:rFonts w:ascii="Times New Roman" w:hAnsi="Times New Roman" w:cs="Times New Roman"/>
              </w:rPr>
              <w:t xml:space="preserve"> and a quadratic equation in two variables algebraically and graphically</w:t>
            </w:r>
          </w:p>
          <w:p w14:paraId="7CAC7DAA" w14:textId="77777777" w:rsidR="00E806D9" w:rsidRPr="00494B0C"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 xml:space="preserve">Finds </w:t>
            </w:r>
            <w:r>
              <w:rPr>
                <w:rFonts w:ascii="Times New Roman" w:hAnsi="Times New Roman" w:cs="Times New Roman"/>
              </w:rPr>
              <w:t xml:space="preserve">and </w:t>
            </w:r>
            <w:proofErr w:type="gramStart"/>
            <w:r>
              <w:rPr>
                <w:rFonts w:ascii="Times New Roman" w:hAnsi="Times New Roman" w:cs="Times New Roman"/>
              </w:rPr>
              <w:t>is able to</w:t>
            </w:r>
            <w:proofErr w:type="gramEnd"/>
            <w:r>
              <w:rPr>
                <w:rFonts w:ascii="Times New Roman" w:hAnsi="Times New Roman" w:cs="Times New Roman"/>
              </w:rPr>
              <w:t xml:space="preserve"> explain </w:t>
            </w:r>
            <w:r w:rsidRPr="00A124F2">
              <w:rPr>
                <w:rFonts w:ascii="Times New Roman" w:hAnsi="Times New Roman" w:cs="Times New Roman"/>
              </w:rPr>
              <w:t>the solutions of linear equations y = f(x) and y = g(x) approximately, using technology to graph the functions and make tables of values</w:t>
            </w:r>
          </w:p>
          <w:p w14:paraId="005DE1EA" w14:textId="77777777" w:rsidR="00E806D9" w:rsidRPr="00A124F2"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 xml:space="preserve">Graphs the solution set of a system of linear inequalities in two variables </w:t>
            </w:r>
          </w:p>
        </w:tc>
        <w:tc>
          <w:tcPr>
            <w:tcW w:w="4590" w:type="dxa"/>
          </w:tcPr>
          <w:p w14:paraId="2CB08AED" w14:textId="77777777" w:rsidR="00E806D9" w:rsidRPr="00FD1A26" w:rsidRDefault="00E806D9" w:rsidP="00D77CC3">
            <w:pPr>
              <w:pStyle w:val="ListParagraph"/>
              <w:numPr>
                <w:ilvl w:val="0"/>
                <w:numId w:val="14"/>
              </w:numPr>
              <w:suppressAutoHyphens/>
              <w:rPr>
                <w:rFonts w:ascii="Times New Roman" w:hAnsi="Times New Roman" w:cs="Times New Roman"/>
              </w:rPr>
            </w:pPr>
            <w:r w:rsidRPr="00A124F2">
              <w:rPr>
                <w:rFonts w:ascii="Times New Roman" w:hAnsi="Times New Roman" w:cs="Times New Roman"/>
              </w:rPr>
              <w:lastRenderedPageBreak/>
              <w:t>Interprets complicated expressions by viewing one or more of their parts as a single entity</w:t>
            </w:r>
          </w:p>
          <w:p w14:paraId="0BCE736E" w14:textId="77777777" w:rsidR="00E806D9" w:rsidRPr="00A124F2"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Chooses and produces an equivalent form of an expression to explain properties of the quantit</w:t>
            </w:r>
            <w:r>
              <w:rPr>
                <w:rFonts w:ascii="Times New Roman" w:hAnsi="Times New Roman" w:cs="Times New Roman"/>
              </w:rPr>
              <w:t>y represented by the expression</w:t>
            </w:r>
          </w:p>
          <w:p w14:paraId="0A2EEFD9" w14:textId="118ED093" w:rsidR="00E806D9" w:rsidRDefault="00E806D9" w:rsidP="00D77CC3">
            <w:pPr>
              <w:pStyle w:val="Standards"/>
              <w:numPr>
                <w:ilvl w:val="0"/>
                <w:numId w:val="14"/>
              </w:numPr>
              <w:jc w:val="left"/>
              <w:rPr>
                <w:rFonts w:ascii="Times New Roman" w:hAnsi="Times New Roman"/>
                <w:sz w:val="22"/>
                <w:szCs w:val="22"/>
              </w:rPr>
            </w:pPr>
            <w:r w:rsidRPr="00A124F2">
              <w:rPr>
                <w:rFonts w:ascii="Times New Roman" w:hAnsi="Times New Roman"/>
                <w:sz w:val="22"/>
                <w:szCs w:val="22"/>
              </w:rPr>
              <w:lastRenderedPageBreak/>
              <w:t>Completes the square in a quadratic expression to reveal</w:t>
            </w:r>
            <w:r w:rsidR="00F3625F">
              <w:rPr>
                <w:rFonts w:ascii="Times New Roman" w:hAnsi="Times New Roman"/>
                <w:sz w:val="22"/>
                <w:szCs w:val="22"/>
              </w:rPr>
              <w:t xml:space="preserve"> </w:t>
            </w:r>
            <w:r w:rsidRPr="00A124F2">
              <w:rPr>
                <w:rFonts w:ascii="Times New Roman" w:hAnsi="Times New Roman"/>
                <w:sz w:val="22"/>
                <w:szCs w:val="22"/>
              </w:rPr>
              <w:t>the maximum or minimum value of the function it defines</w:t>
            </w:r>
          </w:p>
          <w:p w14:paraId="45B403BD" w14:textId="77777777" w:rsidR="00E806D9" w:rsidRDefault="00E806D9" w:rsidP="00D77CC3">
            <w:pPr>
              <w:pStyle w:val="ListParagraph"/>
              <w:numPr>
                <w:ilvl w:val="0"/>
                <w:numId w:val="14"/>
              </w:numPr>
              <w:suppressAutoHyphens/>
              <w:rPr>
                <w:rFonts w:ascii="Times New Roman" w:hAnsi="Times New Roman" w:cs="Times New Roman"/>
              </w:rPr>
            </w:pPr>
            <w:r>
              <w:rPr>
                <w:rFonts w:ascii="Times New Roman" w:hAnsi="Times New Roman" w:cs="Times New Roman"/>
              </w:rPr>
              <w:t xml:space="preserve">Recognizes that the system of polynomials is </w:t>
            </w:r>
            <w:proofErr w:type="gramStart"/>
            <w:r>
              <w:rPr>
                <w:rFonts w:ascii="Times New Roman" w:hAnsi="Times New Roman" w:cs="Times New Roman"/>
              </w:rPr>
              <w:t>similar to</w:t>
            </w:r>
            <w:proofErr w:type="gramEnd"/>
            <w:r>
              <w:rPr>
                <w:rFonts w:ascii="Times New Roman" w:hAnsi="Times New Roman" w:cs="Times New Roman"/>
              </w:rPr>
              <w:t xml:space="preserve"> the system of integers in that they are both closed under certain operations</w:t>
            </w:r>
          </w:p>
          <w:p w14:paraId="2600546F" w14:textId="77777777" w:rsidR="00E806D9" w:rsidRPr="00A124F2" w:rsidRDefault="00E806D9" w:rsidP="00D77CC3">
            <w:pPr>
              <w:pStyle w:val="ListParagraph"/>
              <w:numPr>
                <w:ilvl w:val="0"/>
                <w:numId w:val="14"/>
              </w:numPr>
              <w:rPr>
                <w:rFonts w:ascii="Times New Roman" w:hAnsi="Times New Roman" w:cs="Times New Roman"/>
              </w:rPr>
            </w:pPr>
            <w:r w:rsidRPr="00A124F2">
              <w:rPr>
                <w:rFonts w:ascii="Times New Roman" w:hAnsi="Times New Roman" w:cs="Times New Roman"/>
              </w:rPr>
              <w:t>Interpret</w:t>
            </w:r>
            <w:r>
              <w:rPr>
                <w:rFonts w:ascii="Times New Roman" w:hAnsi="Times New Roman" w:cs="Times New Roman"/>
              </w:rPr>
              <w:t>s</w:t>
            </w:r>
            <w:r w:rsidRPr="00A124F2">
              <w:rPr>
                <w:rFonts w:ascii="Times New Roman" w:hAnsi="Times New Roman" w:cs="Times New Roman"/>
              </w:rPr>
              <w:t xml:space="preserve"> solutions of linear equations or inequalities as viable or non-viable options in a modeling context</w:t>
            </w:r>
          </w:p>
          <w:p w14:paraId="75B3F9F1" w14:textId="77777777" w:rsidR="00E806D9" w:rsidRPr="003C6C0C" w:rsidRDefault="00E806D9" w:rsidP="00D77CC3">
            <w:pPr>
              <w:pStyle w:val="ListParagraph"/>
              <w:numPr>
                <w:ilvl w:val="0"/>
                <w:numId w:val="14"/>
              </w:numPr>
              <w:suppressAutoHyphens/>
              <w:rPr>
                <w:rFonts w:ascii="Times New Roman" w:hAnsi="Times New Roman" w:cs="Times New Roman"/>
              </w:rPr>
            </w:pPr>
            <w:r w:rsidRPr="003C6C0C">
              <w:rPr>
                <w:rFonts w:ascii="Times New Roman" w:hAnsi="Times New Roman"/>
              </w:rPr>
              <w:t xml:space="preserve">Uses the method of completing the square to transform any quadratic equation in </w:t>
            </w:r>
            <w:r w:rsidRPr="003C6C0C">
              <w:rPr>
                <w:rFonts w:ascii="Times New Roman" w:hAnsi="Times New Roman"/>
                <w:i/>
                <w:iCs/>
              </w:rPr>
              <w:t>x</w:t>
            </w:r>
            <w:r w:rsidRPr="003C6C0C">
              <w:rPr>
                <w:rFonts w:ascii="Times New Roman" w:hAnsi="Times New Roman"/>
              </w:rPr>
              <w:t xml:space="preserve"> into an equation of the form (</w:t>
            </w:r>
            <w:r w:rsidRPr="003C6C0C">
              <w:rPr>
                <w:rFonts w:ascii="Times New Roman" w:hAnsi="Times New Roman"/>
                <w:i/>
                <w:iCs/>
              </w:rPr>
              <w:t>x</w:t>
            </w:r>
            <w:r w:rsidRPr="003C6C0C">
              <w:rPr>
                <w:rFonts w:ascii="Times New Roman" w:hAnsi="Times New Roman"/>
              </w:rPr>
              <w:t xml:space="preserve"> – </w:t>
            </w:r>
            <w:r w:rsidRPr="003C6C0C">
              <w:rPr>
                <w:rFonts w:ascii="Times New Roman" w:hAnsi="Times New Roman"/>
                <w:i/>
                <w:iCs/>
              </w:rPr>
              <w:t>p</w:t>
            </w:r>
            <w:r w:rsidRPr="003C6C0C">
              <w:rPr>
                <w:rFonts w:ascii="Times New Roman" w:hAnsi="Times New Roman"/>
              </w:rPr>
              <w:t>)</w:t>
            </w:r>
            <w:r w:rsidRPr="003C6C0C">
              <w:rPr>
                <w:rFonts w:ascii="Times New Roman" w:hAnsi="Times New Roman"/>
                <w:vertAlign w:val="superscript"/>
              </w:rPr>
              <w:t>2</w:t>
            </w:r>
            <w:r w:rsidRPr="003C6C0C">
              <w:rPr>
                <w:rFonts w:ascii="Times New Roman" w:hAnsi="Times New Roman"/>
              </w:rPr>
              <w:t xml:space="preserve"> = </w:t>
            </w:r>
            <w:r w:rsidRPr="003C6C0C">
              <w:rPr>
                <w:rFonts w:ascii="Times New Roman" w:hAnsi="Times New Roman"/>
                <w:i/>
                <w:iCs/>
              </w:rPr>
              <w:t>q</w:t>
            </w:r>
            <w:r>
              <w:rPr>
                <w:rFonts w:ascii="Times New Roman" w:hAnsi="Times New Roman"/>
              </w:rPr>
              <w:t xml:space="preserve"> that has the same solutions</w:t>
            </w:r>
          </w:p>
          <w:p w14:paraId="148887AB" w14:textId="77777777" w:rsidR="00E806D9" w:rsidRPr="00F5776E" w:rsidRDefault="00E806D9" w:rsidP="00D77CC3">
            <w:pPr>
              <w:pStyle w:val="ListParagraph"/>
              <w:numPr>
                <w:ilvl w:val="0"/>
                <w:numId w:val="14"/>
              </w:numPr>
              <w:suppressAutoHyphens/>
              <w:rPr>
                <w:rFonts w:ascii="Times New Roman" w:hAnsi="Times New Roman" w:cs="Times New Roman"/>
              </w:rPr>
            </w:pPr>
            <w:r>
              <w:rPr>
                <w:rFonts w:ascii="Times New Roman" w:hAnsi="Times New Roman" w:cs="Times New Roman"/>
              </w:rPr>
              <w:t>Derives the quadratic formula</w:t>
            </w:r>
          </w:p>
          <w:p w14:paraId="54C95B00" w14:textId="06C8EF09" w:rsidR="00E806D9" w:rsidRDefault="00E806D9" w:rsidP="00D77CC3">
            <w:pPr>
              <w:pStyle w:val="Standards"/>
              <w:numPr>
                <w:ilvl w:val="0"/>
                <w:numId w:val="14"/>
              </w:numPr>
              <w:jc w:val="left"/>
              <w:rPr>
                <w:rFonts w:ascii="Times New Roman" w:hAnsi="Times New Roman"/>
                <w:sz w:val="22"/>
                <w:szCs w:val="22"/>
              </w:rPr>
            </w:pPr>
            <w:r w:rsidRPr="00A124F2">
              <w:rPr>
                <w:rFonts w:ascii="Times New Roman" w:hAnsi="Times New Roman"/>
                <w:sz w:val="22"/>
                <w:szCs w:val="22"/>
              </w:rPr>
              <w:t>Recognizes when solutions of a quadratic equation results in non-real solutions and write them as a ±</w:t>
            </w:r>
            <w:r w:rsidR="00F3625F">
              <w:rPr>
                <w:rFonts w:ascii="Times New Roman" w:hAnsi="Times New Roman"/>
                <w:sz w:val="22"/>
                <w:szCs w:val="22"/>
              </w:rPr>
              <w:t xml:space="preserve"> </w:t>
            </w:r>
            <w:r w:rsidRPr="00A124F2">
              <w:rPr>
                <w:rFonts w:ascii="Times New Roman" w:hAnsi="Times New Roman"/>
                <w:sz w:val="22"/>
                <w:szCs w:val="22"/>
              </w:rPr>
              <w:t>b</w:t>
            </w:r>
            <w:r w:rsidRPr="00A124F2">
              <w:rPr>
                <w:rFonts w:ascii="Times New Roman" w:hAnsi="Times New Roman"/>
                <w:i/>
                <w:sz w:val="22"/>
                <w:szCs w:val="22"/>
              </w:rPr>
              <w:t>i</w:t>
            </w:r>
            <w:r w:rsidRPr="00A124F2">
              <w:rPr>
                <w:rFonts w:ascii="Times New Roman" w:hAnsi="Times New Roman"/>
                <w:sz w:val="22"/>
                <w:szCs w:val="22"/>
              </w:rPr>
              <w:t xml:space="preserve"> for real numbers a and b</w:t>
            </w:r>
          </w:p>
          <w:p w14:paraId="4BB4EB76" w14:textId="77777777" w:rsidR="00E806D9" w:rsidRPr="008C6796" w:rsidRDefault="00E806D9" w:rsidP="00D77CC3">
            <w:pPr>
              <w:pStyle w:val="Standards"/>
              <w:numPr>
                <w:ilvl w:val="0"/>
                <w:numId w:val="14"/>
              </w:numPr>
              <w:jc w:val="left"/>
              <w:rPr>
                <w:rFonts w:ascii="Times New Roman" w:hAnsi="Times New Roman"/>
                <w:sz w:val="22"/>
                <w:szCs w:val="22"/>
              </w:rPr>
            </w:pPr>
            <w:r>
              <w:rPr>
                <w:rFonts w:ascii="Times New Roman" w:hAnsi="Times New Roman"/>
                <w:sz w:val="22"/>
                <w:szCs w:val="22"/>
              </w:rPr>
              <w:t>Proves that, g</w:t>
            </w:r>
            <w:r w:rsidRPr="00A124F2">
              <w:rPr>
                <w:rFonts w:ascii="Times New Roman" w:hAnsi="Times New Roman"/>
                <w:sz w:val="22"/>
                <w:szCs w:val="22"/>
              </w:rPr>
              <w:t>iven a system of equat</w:t>
            </w:r>
            <w:r>
              <w:rPr>
                <w:rFonts w:ascii="Times New Roman" w:hAnsi="Times New Roman"/>
                <w:sz w:val="22"/>
                <w:szCs w:val="22"/>
              </w:rPr>
              <w:t>ions in two variables, replacing</w:t>
            </w:r>
            <w:r w:rsidRPr="00A124F2">
              <w:rPr>
                <w:rFonts w:ascii="Times New Roman" w:hAnsi="Times New Roman"/>
                <w:sz w:val="22"/>
                <w:szCs w:val="22"/>
              </w:rPr>
              <w:t xml:space="preserve"> one equation by the sum of that equation and a multiple of the other </w:t>
            </w:r>
            <w:r>
              <w:rPr>
                <w:rFonts w:ascii="Times New Roman" w:hAnsi="Times New Roman"/>
                <w:sz w:val="22"/>
                <w:szCs w:val="22"/>
              </w:rPr>
              <w:t>to produces</w:t>
            </w:r>
            <w:r w:rsidRPr="00A124F2">
              <w:rPr>
                <w:rFonts w:ascii="Times New Roman" w:hAnsi="Times New Roman"/>
                <w:sz w:val="22"/>
                <w:szCs w:val="22"/>
              </w:rPr>
              <w:t xml:space="preserve"> a system with the same solutions</w:t>
            </w:r>
          </w:p>
        </w:tc>
      </w:tr>
      <w:tr w:rsidR="00E806D9" w:rsidRPr="00117380" w14:paraId="2D3FC422" w14:textId="77777777" w:rsidTr="00833ED7">
        <w:trPr>
          <w:trHeight w:val="350"/>
        </w:trPr>
        <w:tc>
          <w:tcPr>
            <w:tcW w:w="1414" w:type="dxa"/>
          </w:tcPr>
          <w:p w14:paraId="55CF92DB" w14:textId="77777777" w:rsidR="00E806D9" w:rsidRPr="00117380" w:rsidRDefault="00E806D9" w:rsidP="00833ED7">
            <w:pPr>
              <w:rPr>
                <w:rFonts w:ascii="Times New Roman" w:hAnsi="Times New Roman" w:cs="Times New Roman"/>
                <w:b/>
              </w:rPr>
            </w:pPr>
            <w:r>
              <w:rPr>
                <w:rFonts w:ascii="Times New Roman" w:hAnsi="Times New Roman" w:cs="Times New Roman"/>
                <w:b/>
              </w:rPr>
              <w:lastRenderedPageBreak/>
              <w:t>Functions</w:t>
            </w:r>
          </w:p>
        </w:tc>
        <w:tc>
          <w:tcPr>
            <w:tcW w:w="3734" w:type="dxa"/>
          </w:tcPr>
          <w:p w14:paraId="1741B6E6" w14:textId="77777777" w:rsidR="00E806D9" w:rsidRPr="00324913"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 xml:space="preserve">Knows </w:t>
            </w:r>
            <w:r>
              <w:rPr>
                <w:rFonts w:ascii="Times New Roman" w:hAnsi="Times New Roman" w:cs="Times New Roman"/>
              </w:rPr>
              <w:t>the structure of a function and u</w:t>
            </w:r>
            <w:r w:rsidRPr="00324913">
              <w:rPr>
                <w:rFonts w:ascii="Times New Roman" w:hAnsi="Times New Roman" w:cs="Times New Roman"/>
              </w:rPr>
              <w:t>ses</w:t>
            </w:r>
            <w:r>
              <w:rPr>
                <w:rFonts w:ascii="Times New Roman" w:hAnsi="Times New Roman" w:cs="Times New Roman"/>
              </w:rPr>
              <w:t xml:space="preserve"> function notation to </w:t>
            </w:r>
            <w:r w:rsidRPr="00324913">
              <w:rPr>
                <w:rFonts w:ascii="Times New Roman" w:hAnsi="Times New Roman" w:cs="Times New Roman"/>
              </w:rPr>
              <w:t xml:space="preserve">evaluate </w:t>
            </w:r>
            <w:r>
              <w:rPr>
                <w:rFonts w:ascii="Times New Roman" w:hAnsi="Times New Roman" w:cs="Times New Roman"/>
              </w:rPr>
              <w:t xml:space="preserve">and interpret </w:t>
            </w:r>
            <w:r w:rsidRPr="00324913">
              <w:rPr>
                <w:rFonts w:ascii="Times New Roman" w:hAnsi="Times New Roman" w:cs="Times New Roman"/>
              </w:rPr>
              <w:t xml:space="preserve">functions </w:t>
            </w:r>
          </w:p>
          <w:p w14:paraId="4F125924" w14:textId="77777777" w:rsidR="00E806D9" w:rsidRPr="00A124F2" w:rsidRDefault="00E806D9" w:rsidP="00D77CC3">
            <w:pPr>
              <w:pStyle w:val="ListParagraph"/>
              <w:numPr>
                <w:ilvl w:val="0"/>
                <w:numId w:val="15"/>
              </w:numPr>
              <w:rPr>
                <w:rFonts w:ascii="Times New Roman" w:hAnsi="Times New Roman" w:cs="Times New Roman"/>
              </w:rPr>
            </w:pPr>
            <w:r>
              <w:rPr>
                <w:rFonts w:ascii="Times New Roman" w:hAnsi="Times New Roman" w:cs="Times New Roman"/>
              </w:rPr>
              <w:t>Distinguishes between an arithmetic and a geometric sequence</w:t>
            </w:r>
          </w:p>
          <w:p w14:paraId="0DF28DC7" w14:textId="77777777" w:rsidR="00E806D9" w:rsidRDefault="00E806D9" w:rsidP="00D77CC3">
            <w:pPr>
              <w:pStyle w:val="ListParagraph"/>
              <w:numPr>
                <w:ilvl w:val="0"/>
                <w:numId w:val="15"/>
              </w:numPr>
              <w:rPr>
                <w:rFonts w:ascii="Times New Roman" w:hAnsi="Times New Roman" w:cs="Times New Roman"/>
              </w:rPr>
            </w:pPr>
            <w:r>
              <w:rPr>
                <w:rFonts w:ascii="Times New Roman" w:hAnsi="Times New Roman" w:cs="Times New Roman"/>
              </w:rPr>
              <w:t>I</w:t>
            </w:r>
            <w:r w:rsidRPr="004969AF">
              <w:rPr>
                <w:rFonts w:ascii="Times New Roman" w:hAnsi="Times New Roman" w:cs="Times New Roman"/>
              </w:rPr>
              <w:t xml:space="preserve">nterprets key features of graphs and tables </w:t>
            </w:r>
            <w:r>
              <w:rPr>
                <w:rFonts w:ascii="Times New Roman" w:hAnsi="Times New Roman" w:cs="Times New Roman"/>
              </w:rPr>
              <w:t>for a function that models a relationship</w:t>
            </w:r>
          </w:p>
          <w:p w14:paraId="2D35BAA6"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lastRenderedPageBreak/>
              <w:t>Calculates and interprets the average rate of change of a function presented symbolically or as a table</w:t>
            </w:r>
            <w:r>
              <w:rPr>
                <w:rFonts w:ascii="Times New Roman" w:hAnsi="Times New Roman" w:cs="Times New Roman"/>
              </w:rPr>
              <w:t xml:space="preserve"> </w:t>
            </w:r>
          </w:p>
          <w:p w14:paraId="0146445B"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 xml:space="preserve">Graphs linear functions </w:t>
            </w:r>
            <w:r>
              <w:rPr>
                <w:rFonts w:ascii="Times New Roman" w:hAnsi="Times New Roman" w:cs="Times New Roman"/>
              </w:rPr>
              <w:t>to</w:t>
            </w:r>
            <w:r w:rsidRPr="00A124F2">
              <w:rPr>
                <w:rFonts w:ascii="Times New Roman" w:hAnsi="Times New Roman" w:cs="Times New Roman"/>
              </w:rPr>
              <w:t xml:space="preserve"> show intercepts</w:t>
            </w:r>
          </w:p>
          <w:p w14:paraId="7FB9068F"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Compares properties of functions eac</w:t>
            </w:r>
            <w:r>
              <w:rPr>
                <w:rFonts w:ascii="Times New Roman" w:hAnsi="Times New Roman" w:cs="Times New Roman"/>
              </w:rPr>
              <w:t>h represented</w:t>
            </w:r>
            <w:r w:rsidRPr="00A124F2">
              <w:rPr>
                <w:rFonts w:ascii="Times New Roman" w:hAnsi="Times New Roman" w:cs="Times New Roman"/>
              </w:rPr>
              <w:t xml:space="preserve"> algebraically, graphically, numerically in tables, or by verbal descriptions</w:t>
            </w:r>
          </w:p>
          <w:p w14:paraId="783DA24B" w14:textId="77777777" w:rsidR="00E806D9" w:rsidRPr="00324913" w:rsidRDefault="00E806D9" w:rsidP="00D77CC3">
            <w:pPr>
              <w:pStyle w:val="ListParagraph"/>
              <w:numPr>
                <w:ilvl w:val="0"/>
                <w:numId w:val="15"/>
              </w:numPr>
              <w:rPr>
                <w:rFonts w:ascii="Times New Roman" w:hAnsi="Times New Roman" w:cs="Times New Roman"/>
              </w:rPr>
            </w:pPr>
            <w:r>
              <w:rPr>
                <w:rFonts w:ascii="Times New Roman" w:hAnsi="Times New Roman" w:cs="Times New Roman"/>
              </w:rPr>
              <w:t>D</w:t>
            </w:r>
            <w:r w:rsidRPr="00324913">
              <w:rPr>
                <w:rFonts w:ascii="Times New Roman" w:hAnsi="Times New Roman" w:cs="Times New Roman"/>
              </w:rPr>
              <w:t xml:space="preserve">istinguishes between situations that </w:t>
            </w:r>
            <w:r>
              <w:rPr>
                <w:rFonts w:ascii="Times New Roman" w:hAnsi="Times New Roman" w:cs="Times New Roman"/>
              </w:rPr>
              <w:t>model</w:t>
            </w:r>
            <w:r w:rsidRPr="00324913">
              <w:rPr>
                <w:rFonts w:ascii="Times New Roman" w:hAnsi="Times New Roman" w:cs="Times New Roman"/>
              </w:rPr>
              <w:t xml:space="preserve"> linear functions and exponential functions</w:t>
            </w:r>
          </w:p>
          <w:p w14:paraId="6F8816D9"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Constructs linear functions given a graph, a description of a relationship, or input-output pairs</w:t>
            </w:r>
          </w:p>
          <w:p w14:paraId="52E1698F" w14:textId="77777777" w:rsidR="00E806D9" w:rsidRPr="00245DBC" w:rsidRDefault="00E806D9" w:rsidP="00D77CC3">
            <w:pPr>
              <w:pStyle w:val="ListParagraph"/>
              <w:numPr>
                <w:ilvl w:val="0"/>
                <w:numId w:val="15"/>
              </w:numPr>
              <w:rPr>
                <w:rFonts w:ascii="Times New Roman" w:hAnsi="Times New Roman" w:cs="Times New Roman"/>
              </w:rPr>
            </w:pPr>
            <w:r w:rsidRPr="003F3AC4">
              <w:rPr>
                <w:rFonts w:ascii="Times New Roman" w:hAnsi="Times New Roman" w:cs="Times New Roman"/>
              </w:rPr>
              <w:t xml:space="preserve">Draws comparisons between exponential and linear graphs </w:t>
            </w:r>
          </w:p>
        </w:tc>
        <w:tc>
          <w:tcPr>
            <w:tcW w:w="4590" w:type="dxa"/>
          </w:tcPr>
          <w:p w14:paraId="2C9B6DFD" w14:textId="77777777" w:rsidR="00E806D9" w:rsidRPr="004969AF" w:rsidRDefault="00E806D9" w:rsidP="00D77CC3">
            <w:pPr>
              <w:pStyle w:val="ListParagraph"/>
              <w:numPr>
                <w:ilvl w:val="0"/>
                <w:numId w:val="15"/>
              </w:numPr>
              <w:rPr>
                <w:sz w:val="21"/>
                <w:szCs w:val="21"/>
              </w:rPr>
            </w:pPr>
            <w:r>
              <w:rPr>
                <w:rFonts w:ascii="Times New Roman" w:hAnsi="Times New Roman" w:cs="Times New Roman"/>
              </w:rPr>
              <w:lastRenderedPageBreak/>
              <w:t>I</w:t>
            </w:r>
            <w:r w:rsidRPr="004969AF">
              <w:rPr>
                <w:rFonts w:ascii="Times New Roman" w:hAnsi="Times New Roman" w:cs="Times New Roman"/>
              </w:rPr>
              <w:t xml:space="preserve">nterprets </w:t>
            </w:r>
            <w:r w:rsidRPr="004969AF">
              <w:rPr>
                <w:rFonts w:ascii="Times New Roman" w:hAnsi="Times New Roman" w:cs="Times New Roman"/>
                <w:iCs/>
              </w:rPr>
              <w:t xml:space="preserve">symmetries of graphs </w:t>
            </w:r>
            <w:r w:rsidRPr="004969AF">
              <w:rPr>
                <w:rFonts w:ascii="Times New Roman" w:hAnsi="Times New Roman" w:cs="Times New Roman"/>
              </w:rPr>
              <w:t xml:space="preserve">and tables in terms of the quantities </w:t>
            </w:r>
          </w:p>
          <w:p w14:paraId="61D750FC" w14:textId="77777777" w:rsidR="00E806D9" w:rsidRPr="00A124F2" w:rsidRDefault="00E806D9" w:rsidP="00D77CC3">
            <w:pPr>
              <w:pStyle w:val="ListParagraph"/>
              <w:numPr>
                <w:ilvl w:val="0"/>
                <w:numId w:val="15"/>
              </w:numPr>
              <w:suppressAutoHyphens/>
              <w:rPr>
                <w:rFonts w:ascii="Times New Roman" w:hAnsi="Times New Roman" w:cs="Times New Roman"/>
                <w:b/>
              </w:rPr>
            </w:pPr>
            <w:r w:rsidRPr="00A124F2">
              <w:rPr>
                <w:rFonts w:ascii="Times New Roman" w:hAnsi="Times New Roman" w:cs="Times New Roman"/>
                <w:color w:val="000000"/>
              </w:rPr>
              <w:t xml:space="preserve">Relates the domain </w:t>
            </w:r>
            <w:r>
              <w:rPr>
                <w:rFonts w:ascii="Times New Roman" w:hAnsi="Times New Roman" w:cs="Times New Roman"/>
                <w:color w:val="000000"/>
              </w:rPr>
              <w:t xml:space="preserve">of a function to its graph </w:t>
            </w:r>
          </w:p>
          <w:p w14:paraId="1C4AB7BA"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Estimates the rate of change from a graph.</w:t>
            </w:r>
          </w:p>
          <w:p w14:paraId="79772EC9" w14:textId="77777777" w:rsidR="00E806D9" w:rsidRPr="003F3AC4"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 xml:space="preserve">Graphs functions </w:t>
            </w:r>
            <w:r>
              <w:rPr>
                <w:rFonts w:ascii="Times New Roman" w:hAnsi="Times New Roman" w:cs="Times New Roman"/>
              </w:rPr>
              <w:t xml:space="preserve">and </w:t>
            </w:r>
            <w:r>
              <w:rPr>
                <w:rFonts w:ascii="Times New Roman" w:hAnsi="Times New Roman"/>
              </w:rPr>
              <w:t>u</w:t>
            </w:r>
            <w:r w:rsidRPr="003F3AC4">
              <w:rPr>
                <w:rFonts w:ascii="Times New Roman" w:hAnsi="Times New Roman"/>
              </w:rPr>
              <w:t xml:space="preserve">ses </w:t>
            </w:r>
            <w:r>
              <w:rPr>
                <w:rFonts w:ascii="Times New Roman" w:hAnsi="Times New Roman"/>
              </w:rPr>
              <w:t xml:space="preserve">the </w:t>
            </w:r>
            <w:r w:rsidRPr="003F3AC4">
              <w:rPr>
                <w:rFonts w:ascii="Times New Roman" w:hAnsi="Times New Roman"/>
              </w:rPr>
              <w:t xml:space="preserve">properties of functions to create equivalent functions </w:t>
            </w:r>
          </w:p>
          <w:p w14:paraId="6C4ADB83" w14:textId="77777777" w:rsidR="00E806D9" w:rsidRDefault="00E806D9" w:rsidP="00D77CC3">
            <w:pPr>
              <w:pStyle w:val="Standards"/>
              <w:numPr>
                <w:ilvl w:val="0"/>
                <w:numId w:val="15"/>
              </w:numPr>
              <w:tabs>
                <w:tab w:val="clear" w:pos="4230"/>
              </w:tabs>
              <w:jc w:val="left"/>
              <w:rPr>
                <w:rFonts w:ascii="Times New Roman" w:hAnsi="Times New Roman"/>
                <w:sz w:val="22"/>
                <w:szCs w:val="22"/>
              </w:rPr>
            </w:pPr>
            <w:r w:rsidRPr="003F3AC4">
              <w:rPr>
                <w:rFonts w:ascii="Times New Roman" w:hAnsi="Times New Roman"/>
                <w:sz w:val="22"/>
                <w:szCs w:val="22"/>
              </w:rPr>
              <w:lastRenderedPageBreak/>
              <w:t xml:space="preserve">Interprets zeros, maximum/minimum values, and symmetry of the graph </w:t>
            </w:r>
          </w:p>
          <w:p w14:paraId="0ED43298" w14:textId="77777777" w:rsidR="00E806D9" w:rsidRPr="00A124F2" w:rsidRDefault="00E806D9" w:rsidP="00D77CC3">
            <w:pPr>
              <w:pStyle w:val="ListParagraph"/>
              <w:numPr>
                <w:ilvl w:val="0"/>
                <w:numId w:val="15"/>
              </w:numPr>
              <w:suppressAutoHyphens/>
              <w:rPr>
                <w:rFonts w:ascii="Times New Roman" w:hAnsi="Times New Roman" w:cs="Times New Roman"/>
                <w:b/>
              </w:rPr>
            </w:pPr>
            <w:r w:rsidRPr="00A124F2">
              <w:rPr>
                <w:rFonts w:ascii="Times New Roman" w:hAnsi="Times New Roman" w:cs="Times New Roman"/>
              </w:rPr>
              <w:t xml:space="preserve">Writes quadratic and exponential functions </w:t>
            </w:r>
            <w:r>
              <w:rPr>
                <w:rFonts w:ascii="Times New Roman" w:hAnsi="Times New Roman" w:cs="Times New Roman"/>
              </w:rPr>
              <w:t>to</w:t>
            </w:r>
            <w:r w:rsidRPr="00A124F2">
              <w:rPr>
                <w:rFonts w:ascii="Times New Roman" w:hAnsi="Times New Roman" w:cs="Times New Roman"/>
              </w:rPr>
              <w:t xml:space="preserve"> describe relationship between quantities</w:t>
            </w:r>
          </w:p>
          <w:p w14:paraId="7DA5AA63" w14:textId="77777777" w:rsidR="00E806D9" w:rsidRPr="00A124F2" w:rsidRDefault="00E806D9" w:rsidP="00D77CC3">
            <w:pPr>
              <w:pStyle w:val="Standards"/>
              <w:numPr>
                <w:ilvl w:val="0"/>
                <w:numId w:val="15"/>
              </w:numPr>
              <w:tabs>
                <w:tab w:val="clear" w:pos="1080"/>
                <w:tab w:val="clear" w:pos="4230"/>
                <w:tab w:val="left" w:pos="5673"/>
              </w:tabs>
              <w:spacing w:line="240" w:lineRule="auto"/>
              <w:jc w:val="left"/>
              <w:rPr>
                <w:rFonts w:ascii="Times New Roman" w:hAnsi="Times New Roman"/>
                <w:sz w:val="22"/>
                <w:szCs w:val="22"/>
              </w:rPr>
            </w:pPr>
            <w:r w:rsidRPr="00A124F2">
              <w:rPr>
                <w:rFonts w:ascii="Times New Roman" w:hAnsi="Times New Roman"/>
                <w:sz w:val="22"/>
                <w:szCs w:val="22"/>
              </w:rPr>
              <w:t>Determines an explicit expression or steps</w:t>
            </w:r>
            <w:r>
              <w:rPr>
                <w:rFonts w:ascii="Times New Roman" w:hAnsi="Times New Roman"/>
                <w:sz w:val="22"/>
                <w:szCs w:val="22"/>
              </w:rPr>
              <w:t xml:space="preserve"> for calculation from a context</w:t>
            </w:r>
          </w:p>
          <w:p w14:paraId="57868882" w14:textId="77777777" w:rsidR="00E806D9" w:rsidRPr="00A124F2" w:rsidRDefault="00E806D9" w:rsidP="00D77CC3">
            <w:pPr>
              <w:pStyle w:val="ListParagraph"/>
              <w:numPr>
                <w:ilvl w:val="0"/>
                <w:numId w:val="15"/>
              </w:numPr>
              <w:suppressAutoHyphens/>
              <w:rPr>
                <w:rFonts w:ascii="Times New Roman" w:hAnsi="Times New Roman" w:cs="Times New Roman"/>
                <w:b/>
              </w:rPr>
            </w:pPr>
            <w:r w:rsidRPr="00A124F2">
              <w:rPr>
                <w:rFonts w:ascii="Times New Roman" w:hAnsi="Times New Roman" w:cs="Times New Roman"/>
              </w:rPr>
              <w:t>Writes arithmetic and geometric sequences both recursively and with an explicit formula</w:t>
            </w:r>
          </w:p>
          <w:p w14:paraId="5F2FB678" w14:textId="77777777" w:rsidR="00E806D9" w:rsidRPr="00A124F2" w:rsidRDefault="00E806D9" w:rsidP="00D77CC3">
            <w:pPr>
              <w:pStyle w:val="ListParagraph"/>
              <w:numPr>
                <w:ilvl w:val="0"/>
                <w:numId w:val="15"/>
              </w:numPr>
              <w:suppressAutoHyphens/>
              <w:rPr>
                <w:rFonts w:ascii="Times New Roman" w:hAnsi="Times New Roman" w:cs="Times New Roman"/>
                <w:b/>
              </w:rPr>
            </w:pPr>
            <w:r>
              <w:rPr>
                <w:rFonts w:ascii="Times New Roman" w:hAnsi="Times New Roman" w:cs="Times New Roman"/>
              </w:rPr>
              <w:t>I</w:t>
            </w:r>
            <w:r w:rsidRPr="00A124F2">
              <w:rPr>
                <w:rFonts w:ascii="Times New Roman" w:hAnsi="Times New Roman" w:cs="Times New Roman"/>
              </w:rPr>
              <w:t xml:space="preserve">dentifies the effect on </w:t>
            </w:r>
            <w:r>
              <w:rPr>
                <w:rFonts w:ascii="Times New Roman" w:hAnsi="Times New Roman" w:cs="Times New Roman"/>
              </w:rPr>
              <w:t>a</w:t>
            </w:r>
            <w:r w:rsidRPr="00A124F2">
              <w:rPr>
                <w:rFonts w:ascii="Times New Roman" w:hAnsi="Times New Roman" w:cs="Times New Roman"/>
              </w:rPr>
              <w:t xml:space="preserve"> graph of </w:t>
            </w:r>
            <w:r>
              <w:rPr>
                <w:rFonts w:ascii="Times New Roman" w:hAnsi="Times New Roman" w:cs="Times New Roman"/>
              </w:rPr>
              <w:t xml:space="preserve">a function by </w:t>
            </w:r>
            <w:r w:rsidRPr="00A124F2">
              <w:rPr>
                <w:rFonts w:ascii="Times New Roman" w:hAnsi="Times New Roman" w:cs="Times New Roman"/>
              </w:rPr>
              <w:t xml:space="preserve">replacing </w:t>
            </w:r>
            <w:r w:rsidRPr="00A124F2">
              <w:rPr>
                <w:rStyle w:val="Varibale"/>
                <w:rFonts w:eastAsiaTheme="minorHAnsi"/>
                <w:sz w:val="22"/>
                <w:szCs w:val="22"/>
              </w:rPr>
              <w:t>f</w:t>
            </w:r>
            <w:r w:rsidRPr="00A124F2">
              <w:rPr>
                <w:rFonts w:ascii="Times New Roman" w:hAnsi="Times New Roman" w:cs="Times New Roman"/>
              </w:rPr>
              <w:t>(</w:t>
            </w:r>
            <w:r w:rsidRPr="00A124F2">
              <w:rPr>
                <w:rStyle w:val="Varibale"/>
                <w:rFonts w:eastAsiaTheme="minorHAnsi"/>
                <w:sz w:val="22"/>
                <w:szCs w:val="22"/>
              </w:rPr>
              <w:t>x</w:t>
            </w:r>
            <w:r>
              <w:rPr>
                <w:rFonts w:ascii="Times New Roman" w:hAnsi="Times New Roman" w:cs="Times New Roman"/>
              </w:rPr>
              <w:t>) with</w:t>
            </w:r>
            <w:r w:rsidRPr="00A124F2">
              <w:rPr>
                <w:rFonts w:ascii="Times New Roman" w:hAnsi="Times New Roman" w:cs="Times New Roman"/>
              </w:rPr>
              <w:t xml:space="preserve"> </w:t>
            </w:r>
            <w:r w:rsidRPr="00A124F2">
              <w:rPr>
                <w:rStyle w:val="Varibale"/>
                <w:rFonts w:eastAsiaTheme="minorHAnsi"/>
                <w:sz w:val="22"/>
                <w:szCs w:val="22"/>
              </w:rPr>
              <w:t>f</w:t>
            </w:r>
            <w:r w:rsidRPr="00A124F2">
              <w:rPr>
                <w:rFonts w:ascii="Times New Roman" w:hAnsi="Times New Roman" w:cs="Times New Roman"/>
              </w:rPr>
              <w:t>(</w:t>
            </w:r>
            <w:r w:rsidRPr="00A124F2">
              <w:rPr>
                <w:rStyle w:val="Varibale"/>
                <w:rFonts w:eastAsiaTheme="minorHAnsi"/>
                <w:sz w:val="22"/>
                <w:szCs w:val="22"/>
              </w:rPr>
              <w:t>x</w:t>
            </w:r>
            <w:r w:rsidRPr="00A124F2">
              <w:rPr>
                <w:rFonts w:ascii="Times New Roman" w:hAnsi="Times New Roman" w:cs="Times New Roman"/>
              </w:rPr>
              <w:t xml:space="preserve">) + </w:t>
            </w:r>
            <w:r w:rsidRPr="00A124F2">
              <w:rPr>
                <w:rStyle w:val="Varibale"/>
                <w:rFonts w:eastAsiaTheme="minorHAnsi"/>
                <w:sz w:val="22"/>
                <w:szCs w:val="22"/>
              </w:rPr>
              <w:t>k</w:t>
            </w:r>
            <w:r w:rsidRPr="00A124F2">
              <w:rPr>
                <w:rFonts w:ascii="Times New Roman" w:hAnsi="Times New Roman" w:cs="Times New Roman"/>
              </w:rPr>
              <w:t xml:space="preserve">, </w:t>
            </w:r>
            <w:proofErr w:type="spellStart"/>
            <w:r w:rsidRPr="00A124F2">
              <w:rPr>
                <w:rStyle w:val="Varibale"/>
                <w:rFonts w:eastAsiaTheme="minorHAnsi"/>
                <w:sz w:val="22"/>
                <w:szCs w:val="22"/>
              </w:rPr>
              <w:t>kf</w:t>
            </w:r>
            <w:proofErr w:type="spellEnd"/>
            <w:r w:rsidRPr="00A124F2">
              <w:rPr>
                <w:rFonts w:ascii="Times New Roman" w:hAnsi="Times New Roman" w:cs="Times New Roman"/>
              </w:rPr>
              <w:t>(</w:t>
            </w:r>
            <w:r w:rsidRPr="00A124F2">
              <w:rPr>
                <w:rStyle w:val="Varibale"/>
                <w:rFonts w:eastAsiaTheme="minorHAnsi"/>
                <w:sz w:val="22"/>
                <w:szCs w:val="22"/>
              </w:rPr>
              <w:t>x</w:t>
            </w:r>
            <w:r w:rsidRPr="00A124F2">
              <w:rPr>
                <w:rFonts w:ascii="Times New Roman" w:hAnsi="Times New Roman" w:cs="Times New Roman"/>
              </w:rPr>
              <w:t xml:space="preserve">), </w:t>
            </w:r>
            <w:r w:rsidRPr="00A124F2">
              <w:rPr>
                <w:rStyle w:val="Varibale"/>
                <w:rFonts w:eastAsiaTheme="minorHAnsi"/>
                <w:sz w:val="22"/>
                <w:szCs w:val="22"/>
              </w:rPr>
              <w:t>f</w:t>
            </w:r>
            <w:r w:rsidRPr="00A124F2">
              <w:rPr>
                <w:rFonts w:ascii="Times New Roman" w:hAnsi="Times New Roman" w:cs="Times New Roman"/>
              </w:rPr>
              <w:t>(</w:t>
            </w:r>
            <w:proofErr w:type="spellStart"/>
            <w:r w:rsidRPr="00A124F2">
              <w:rPr>
                <w:rStyle w:val="Varibale"/>
                <w:rFonts w:eastAsiaTheme="minorHAnsi"/>
                <w:sz w:val="22"/>
                <w:szCs w:val="22"/>
              </w:rPr>
              <w:t>kx</w:t>
            </w:r>
            <w:proofErr w:type="spellEnd"/>
            <w:r w:rsidRPr="00A124F2">
              <w:rPr>
                <w:rFonts w:ascii="Times New Roman" w:hAnsi="Times New Roman" w:cs="Times New Roman"/>
              </w:rPr>
              <w:t xml:space="preserve">), and </w:t>
            </w:r>
            <w:proofErr w:type="gramStart"/>
            <w:r w:rsidRPr="00A124F2">
              <w:rPr>
                <w:rStyle w:val="Varibale"/>
                <w:rFonts w:eastAsiaTheme="minorHAnsi"/>
                <w:sz w:val="22"/>
                <w:szCs w:val="22"/>
              </w:rPr>
              <w:t>f</w:t>
            </w:r>
            <w:r w:rsidRPr="00A124F2">
              <w:rPr>
                <w:rFonts w:ascii="Times New Roman" w:hAnsi="Times New Roman" w:cs="Times New Roman"/>
              </w:rPr>
              <w:t>(</w:t>
            </w:r>
            <w:proofErr w:type="gramEnd"/>
            <w:r w:rsidRPr="00A124F2">
              <w:rPr>
                <w:rStyle w:val="Varibale"/>
                <w:rFonts w:eastAsiaTheme="minorHAnsi"/>
                <w:sz w:val="22"/>
                <w:szCs w:val="22"/>
              </w:rPr>
              <w:t>x</w:t>
            </w:r>
            <w:r w:rsidRPr="00A124F2">
              <w:rPr>
                <w:rFonts w:ascii="Times New Roman" w:hAnsi="Times New Roman" w:cs="Times New Roman"/>
              </w:rPr>
              <w:t xml:space="preserve"> + </w:t>
            </w:r>
            <w:r w:rsidRPr="00A124F2">
              <w:rPr>
                <w:rStyle w:val="Varibale"/>
                <w:rFonts w:eastAsiaTheme="minorHAnsi"/>
                <w:sz w:val="22"/>
                <w:szCs w:val="22"/>
              </w:rPr>
              <w:t>k</w:t>
            </w:r>
            <w:r w:rsidRPr="00A124F2">
              <w:rPr>
                <w:rFonts w:ascii="Times New Roman" w:hAnsi="Times New Roman" w:cs="Times New Roman"/>
              </w:rPr>
              <w:t xml:space="preserve">) for specific values of </w:t>
            </w:r>
            <w:r w:rsidRPr="00A124F2">
              <w:rPr>
                <w:rStyle w:val="Varibale"/>
                <w:rFonts w:eastAsiaTheme="minorHAnsi"/>
                <w:sz w:val="22"/>
                <w:szCs w:val="22"/>
              </w:rPr>
              <w:t>k</w:t>
            </w:r>
            <w:r w:rsidRPr="00A124F2">
              <w:rPr>
                <w:rFonts w:ascii="Times New Roman" w:hAnsi="Times New Roman" w:cs="Times New Roman"/>
              </w:rPr>
              <w:t xml:space="preserve"> </w:t>
            </w:r>
          </w:p>
          <w:p w14:paraId="4478123A" w14:textId="77777777" w:rsidR="00E806D9" w:rsidRPr="0041481E" w:rsidRDefault="00E806D9" w:rsidP="00D77CC3">
            <w:pPr>
              <w:pStyle w:val="ListParagraph"/>
              <w:numPr>
                <w:ilvl w:val="0"/>
                <w:numId w:val="15"/>
              </w:numPr>
              <w:rPr>
                <w:rFonts w:ascii="Times New Roman" w:hAnsi="Times New Roman" w:cs="Times New Roman"/>
              </w:rPr>
            </w:pPr>
            <w:r w:rsidRPr="0041481E">
              <w:rPr>
                <w:rFonts w:ascii="Times New Roman" w:hAnsi="Times New Roman" w:cs="Times New Roman"/>
              </w:rPr>
              <w:t>Finds the inverse of a linear function</w:t>
            </w:r>
          </w:p>
          <w:p w14:paraId="4D6025D8"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Constructs exponential functions given a graph, a description of a relationship, or input-output pairs</w:t>
            </w:r>
          </w:p>
          <w:p w14:paraId="7C98A316" w14:textId="77777777" w:rsidR="00E806D9" w:rsidRPr="003F3AC4" w:rsidRDefault="00E806D9" w:rsidP="00D77CC3">
            <w:pPr>
              <w:pStyle w:val="ListParagraph"/>
              <w:numPr>
                <w:ilvl w:val="0"/>
                <w:numId w:val="15"/>
              </w:numPr>
              <w:rPr>
                <w:rFonts w:ascii="Times New Roman" w:hAnsi="Times New Roman" w:cs="Times New Roman"/>
              </w:rPr>
            </w:pPr>
            <w:r w:rsidRPr="003F3AC4">
              <w:rPr>
                <w:rFonts w:ascii="Times New Roman" w:hAnsi="Times New Roman" w:cs="Times New Roman"/>
              </w:rPr>
              <w:t xml:space="preserve">Draws comparisons between exponential and </w:t>
            </w:r>
            <w:r>
              <w:rPr>
                <w:rFonts w:ascii="Times New Roman" w:hAnsi="Times New Roman" w:cs="Times New Roman"/>
              </w:rPr>
              <w:t>quadratic</w:t>
            </w:r>
            <w:r w:rsidRPr="003F3AC4">
              <w:rPr>
                <w:rFonts w:ascii="Times New Roman" w:hAnsi="Times New Roman" w:cs="Times New Roman"/>
              </w:rPr>
              <w:t xml:space="preserve"> graphs </w:t>
            </w:r>
          </w:p>
          <w:p w14:paraId="06B5781C"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 xml:space="preserve">Interprets the parameters in a linear </w:t>
            </w:r>
            <w:r>
              <w:rPr>
                <w:rFonts w:ascii="Times New Roman" w:hAnsi="Times New Roman" w:cs="Times New Roman"/>
              </w:rPr>
              <w:t xml:space="preserve">function </w:t>
            </w:r>
          </w:p>
        </w:tc>
        <w:tc>
          <w:tcPr>
            <w:tcW w:w="4590" w:type="dxa"/>
          </w:tcPr>
          <w:p w14:paraId="7ACD7A0C" w14:textId="77777777" w:rsidR="00E806D9" w:rsidRPr="00A124F2" w:rsidRDefault="00E806D9" w:rsidP="00D77CC3">
            <w:pPr>
              <w:pStyle w:val="ListParagraph"/>
              <w:numPr>
                <w:ilvl w:val="0"/>
                <w:numId w:val="15"/>
              </w:numPr>
              <w:suppressAutoHyphens/>
              <w:rPr>
                <w:rFonts w:ascii="Times New Roman" w:hAnsi="Times New Roman" w:cs="Times New Roman"/>
                <w:b/>
              </w:rPr>
            </w:pPr>
            <w:r w:rsidRPr="00A124F2">
              <w:rPr>
                <w:rFonts w:ascii="Times New Roman" w:hAnsi="Times New Roman" w:cs="Times New Roman"/>
              </w:rPr>
              <w:lastRenderedPageBreak/>
              <w:t xml:space="preserve">Recognizes that sequences are </w:t>
            </w:r>
            <w:r>
              <w:rPr>
                <w:rFonts w:ascii="Times New Roman" w:hAnsi="Times New Roman" w:cs="Times New Roman"/>
              </w:rPr>
              <w:t>functions that are sometimes defined recursively</w:t>
            </w:r>
          </w:p>
          <w:p w14:paraId="37D0212F" w14:textId="77777777" w:rsidR="00E806D9" w:rsidRDefault="00E806D9" w:rsidP="00D77CC3">
            <w:pPr>
              <w:pStyle w:val="ListParagraph"/>
              <w:numPr>
                <w:ilvl w:val="0"/>
                <w:numId w:val="15"/>
              </w:numPr>
              <w:rPr>
                <w:rFonts w:ascii="Times New Roman" w:hAnsi="Times New Roman" w:cs="Times New Roman"/>
              </w:rPr>
            </w:pPr>
            <w:r>
              <w:rPr>
                <w:rFonts w:ascii="Times New Roman" w:hAnsi="Times New Roman" w:cs="Times New Roman"/>
              </w:rPr>
              <w:t>Interprets</w:t>
            </w:r>
            <w:r w:rsidRPr="00A124F2">
              <w:rPr>
                <w:rFonts w:ascii="Times New Roman" w:hAnsi="Times New Roman" w:cs="Times New Roman"/>
              </w:rPr>
              <w:t xml:space="preserve"> </w:t>
            </w:r>
            <w:r>
              <w:rPr>
                <w:rFonts w:ascii="Times New Roman" w:hAnsi="Times New Roman" w:cs="Times New Roman"/>
                <w:iCs/>
              </w:rPr>
              <w:t xml:space="preserve">relative maximums and minimums </w:t>
            </w:r>
            <w:r w:rsidRPr="00A124F2">
              <w:rPr>
                <w:rFonts w:ascii="Times New Roman" w:hAnsi="Times New Roman" w:cs="Times New Roman"/>
                <w:iCs/>
              </w:rPr>
              <w:t>and end behavior</w:t>
            </w:r>
            <w:r w:rsidRPr="00A124F2">
              <w:rPr>
                <w:rFonts w:ascii="Times New Roman" w:hAnsi="Times New Roman" w:cs="Times New Roman"/>
              </w:rPr>
              <w:t xml:space="preserve"> of graphs and tables in terms of the quantities</w:t>
            </w:r>
          </w:p>
          <w:p w14:paraId="4695E79C" w14:textId="77777777" w:rsidR="00E806D9" w:rsidRPr="004969AF" w:rsidRDefault="00E806D9" w:rsidP="00D77CC3">
            <w:pPr>
              <w:pStyle w:val="ListParagraph"/>
              <w:numPr>
                <w:ilvl w:val="0"/>
                <w:numId w:val="15"/>
              </w:numPr>
              <w:rPr>
                <w:rFonts w:ascii="Times New Roman" w:hAnsi="Times New Roman" w:cs="Times New Roman"/>
              </w:rPr>
            </w:pPr>
            <w:r>
              <w:rPr>
                <w:rFonts w:ascii="Times New Roman" w:hAnsi="Times New Roman" w:cs="Times New Roman"/>
              </w:rPr>
              <w:t>Uses</w:t>
            </w:r>
            <w:r w:rsidRPr="00A124F2">
              <w:rPr>
                <w:rFonts w:ascii="Times New Roman" w:hAnsi="Times New Roman" w:cs="Times New Roman"/>
              </w:rPr>
              <w:t xml:space="preserve"> graphs to show </w:t>
            </w:r>
            <w:r w:rsidRPr="00A124F2">
              <w:rPr>
                <w:rFonts w:ascii="Times New Roman" w:hAnsi="Times New Roman" w:cs="Times New Roman"/>
                <w:iCs/>
              </w:rPr>
              <w:t>relative maximums and minimums; symmetries; and end behavior</w:t>
            </w:r>
            <w:r w:rsidRPr="00A124F2">
              <w:rPr>
                <w:rFonts w:ascii="Times New Roman" w:hAnsi="Times New Roman" w:cs="Times New Roman"/>
              </w:rPr>
              <w:t xml:space="preserve"> </w:t>
            </w:r>
          </w:p>
          <w:p w14:paraId="7FE315D9" w14:textId="77777777" w:rsidR="00E806D9" w:rsidRPr="00643B82" w:rsidRDefault="00E806D9" w:rsidP="00D77CC3">
            <w:pPr>
              <w:pStyle w:val="ListParagraph"/>
              <w:numPr>
                <w:ilvl w:val="0"/>
                <w:numId w:val="15"/>
              </w:numPr>
              <w:rPr>
                <w:rFonts w:ascii="Times New Roman" w:hAnsi="Times New Roman"/>
              </w:rPr>
            </w:pPr>
            <w:r w:rsidRPr="00643B82">
              <w:rPr>
                <w:rFonts w:ascii="Times New Roman" w:hAnsi="Times New Roman" w:cs="Times New Roman"/>
              </w:rPr>
              <w:t>Graphs piecewise-defined functions, including step functio</w:t>
            </w:r>
            <w:r>
              <w:rPr>
                <w:rFonts w:ascii="Times New Roman" w:hAnsi="Times New Roman" w:cs="Times New Roman"/>
              </w:rPr>
              <w:t xml:space="preserve">ns </w:t>
            </w:r>
          </w:p>
          <w:p w14:paraId="45CA1F4A" w14:textId="77777777" w:rsidR="00E806D9" w:rsidRDefault="00E806D9" w:rsidP="00D77CC3">
            <w:pPr>
              <w:pStyle w:val="Standards"/>
              <w:numPr>
                <w:ilvl w:val="0"/>
                <w:numId w:val="15"/>
              </w:numPr>
              <w:tabs>
                <w:tab w:val="clear" w:pos="4230"/>
              </w:tabs>
              <w:jc w:val="left"/>
              <w:rPr>
                <w:rFonts w:ascii="Times New Roman" w:hAnsi="Times New Roman"/>
                <w:sz w:val="22"/>
                <w:szCs w:val="22"/>
              </w:rPr>
            </w:pPr>
            <w:r>
              <w:rPr>
                <w:rFonts w:ascii="Times New Roman" w:hAnsi="Times New Roman"/>
                <w:sz w:val="22"/>
                <w:szCs w:val="22"/>
              </w:rPr>
              <w:lastRenderedPageBreak/>
              <w:t>Creates equivalent functions to</w:t>
            </w:r>
            <w:r w:rsidRPr="00A124F2">
              <w:rPr>
                <w:rFonts w:ascii="Times New Roman" w:hAnsi="Times New Roman"/>
                <w:sz w:val="22"/>
                <w:szCs w:val="22"/>
              </w:rPr>
              <w:t xml:space="preserve"> explain different properties of the function</w:t>
            </w:r>
          </w:p>
          <w:p w14:paraId="761F44A7" w14:textId="77777777" w:rsidR="00E806D9" w:rsidRPr="00643B82" w:rsidRDefault="00E806D9" w:rsidP="00D77CC3">
            <w:pPr>
              <w:pStyle w:val="Standards"/>
              <w:numPr>
                <w:ilvl w:val="0"/>
                <w:numId w:val="15"/>
              </w:numPr>
              <w:tabs>
                <w:tab w:val="clear" w:pos="4230"/>
              </w:tabs>
              <w:jc w:val="left"/>
              <w:rPr>
                <w:rFonts w:ascii="Times New Roman" w:hAnsi="Times New Roman"/>
                <w:sz w:val="22"/>
                <w:szCs w:val="22"/>
              </w:rPr>
            </w:pPr>
            <w:r w:rsidRPr="00A124F2">
              <w:rPr>
                <w:rFonts w:ascii="Times New Roman" w:hAnsi="Times New Roman"/>
                <w:sz w:val="22"/>
                <w:szCs w:val="22"/>
              </w:rPr>
              <w:t xml:space="preserve">Uses </w:t>
            </w:r>
            <w:r>
              <w:rPr>
                <w:rFonts w:ascii="Times New Roman" w:hAnsi="Times New Roman"/>
                <w:sz w:val="22"/>
                <w:szCs w:val="22"/>
              </w:rPr>
              <w:t xml:space="preserve">process of </w:t>
            </w:r>
            <w:r w:rsidRPr="00A124F2">
              <w:rPr>
                <w:rFonts w:ascii="Times New Roman" w:hAnsi="Times New Roman"/>
                <w:sz w:val="22"/>
                <w:szCs w:val="22"/>
              </w:rPr>
              <w:t>completing the square in a quadratic function to show zeros, maximum/minimum values, and symmetry of the graph</w:t>
            </w:r>
          </w:p>
          <w:p w14:paraId="2899B4A7" w14:textId="77777777" w:rsidR="00E806D9" w:rsidRPr="00A124F2" w:rsidRDefault="00E806D9" w:rsidP="00D77CC3">
            <w:pPr>
              <w:pStyle w:val="Standards"/>
              <w:numPr>
                <w:ilvl w:val="0"/>
                <w:numId w:val="15"/>
              </w:numPr>
              <w:tabs>
                <w:tab w:val="clear" w:pos="1080"/>
                <w:tab w:val="clear" w:pos="4230"/>
                <w:tab w:val="left" w:pos="5673"/>
              </w:tabs>
              <w:spacing w:line="240" w:lineRule="auto"/>
              <w:jc w:val="left"/>
              <w:rPr>
                <w:rFonts w:ascii="Times New Roman" w:hAnsi="Times New Roman"/>
                <w:sz w:val="22"/>
                <w:szCs w:val="22"/>
              </w:rPr>
            </w:pPr>
            <w:r w:rsidRPr="00A124F2">
              <w:rPr>
                <w:rFonts w:ascii="Times New Roman" w:hAnsi="Times New Roman"/>
                <w:sz w:val="22"/>
                <w:szCs w:val="22"/>
              </w:rPr>
              <w:t>Determines a recursive process, or steps for calculation from a context</w:t>
            </w:r>
          </w:p>
          <w:p w14:paraId="2BB4396B"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Uses recursive and explicit formulas to model situations, and translates between the two forms</w:t>
            </w:r>
          </w:p>
          <w:p w14:paraId="3C0B940A" w14:textId="77777777" w:rsidR="00E806D9"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 xml:space="preserve">Utilizes technology to experiment with cases and illustrates an explanation of the effects on the graph of linear, quadratic, exponential, or absolute value functions </w:t>
            </w:r>
          </w:p>
          <w:p w14:paraId="233B1921" w14:textId="77777777" w:rsidR="00E806D9" w:rsidRPr="00A124F2" w:rsidRDefault="00E806D9" w:rsidP="00D77CC3">
            <w:pPr>
              <w:pStyle w:val="ListParagraph"/>
              <w:numPr>
                <w:ilvl w:val="0"/>
                <w:numId w:val="15"/>
              </w:numPr>
              <w:rPr>
                <w:rFonts w:ascii="Times New Roman" w:hAnsi="Times New Roman" w:cs="Times New Roman"/>
              </w:rPr>
            </w:pPr>
            <w:r w:rsidRPr="00A124F2">
              <w:rPr>
                <w:rFonts w:ascii="Times New Roman" w:hAnsi="Times New Roman" w:cs="Times New Roman"/>
              </w:rPr>
              <w:t xml:space="preserve">Interprets the parameters in an exponential function </w:t>
            </w:r>
          </w:p>
        </w:tc>
      </w:tr>
      <w:tr w:rsidR="00E806D9" w:rsidRPr="00117380" w14:paraId="11DEBA74" w14:textId="77777777" w:rsidTr="00833ED7">
        <w:trPr>
          <w:trHeight w:val="350"/>
        </w:trPr>
        <w:tc>
          <w:tcPr>
            <w:tcW w:w="1414" w:type="dxa"/>
          </w:tcPr>
          <w:p w14:paraId="02540839" w14:textId="77777777" w:rsidR="00E806D9" w:rsidRPr="00117380" w:rsidRDefault="00E806D9" w:rsidP="00833ED7">
            <w:pPr>
              <w:rPr>
                <w:rFonts w:ascii="Times New Roman" w:hAnsi="Times New Roman" w:cs="Times New Roman"/>
                <w:b/>
              </w:rPr>
            </w:pPr>
            <w:r>
              <w:rPr>
                <w:rFonts w:ascii="Times New Roman" w:hAnsi="Times New Roman" w:cs="Times New Roman"/>
                <w:b/>
              </w:rPr>
              <w:lastRenderedPageBreak/>
              <w:t>Geometry</w:t>
            </w:r>
          </w:p>
        </w:tc>
        <w:tc>
          <w:tcPr>
            <w:tcW w:w="3734" w:type="dxa"/>
          </w:tcPr>
          <w:p w14:paraId="6CCC2B33" w14:textId="77777777" w:rsidR="00E806D9" w:rsidRPr="00A124F2"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Knows precise definitions of angle, circle, perpendicular line, parallel line, and line segment, based on the undefined notions of point, line, distance along a line, and distance around a circular arc</w:t>
            </w:r>
          </w:p>
          <w:p w14:paraId="6FA24215" w14:textId="77777777" w:rsidR="00E806D9"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 xml:space="preserve">Represents </w:t>
            </w:r>
            <w:r>
              <w:rPr>
                <w:rFonts w:ascii="Times New Roman" w:hAnsi="Times New Roman" w:cs="Times New Roman"/>
              </w:rPr>
              <w:t xml:space="preserve">rigid </w:t>
            </w:r>
            <w:r w:rsidRPr="00A124F2">
              <w:rPr>
                <w:rFonts w:ascii="Times New Roman" w:hAnsi="Times New Roman" w:cs="Times New Roman"/>
              </w:rPr>
              <w:t>transformations in the plane</w:t>
            </w:r>
            <w:r>
              <w:rPr>
                <w:rFonts w:ascii="Times New Roman" w:hAnsi="Times New Roman" w:cs="Times New Roman"/>
              </w:rPr>
              <w:t xml:space="preserve"> </w:t>
            </w:r>
          </w:p>
          <w:p w14:paraId="3ECE0874" w14:textId="023CB452" w:rsidR="00E806D9" w:rsidRPr="00DF5F09" w:rsidRDefault="00E806D9" w:rsidP="00D77CC3">
            <w:pPr>
              <w:pStyle w:val="ListParagraph"/>
              <w:numPr>
                <w:ilvl w:val="0"/>
                <w:numId w:val="17"/>
              </w:numPr>
              <w:rPr>
                <w:rFonts w:ascii="Times New Roman" w:hAnsi="Times New Roman" w:cs="Times New Roman"/>
              </w:rPr>
            </w:pPr>
            <w:r>
              <w:rPr>
                <w:rFonts w:ascii="Times New Roman" w:hAnsi="Times New Roman" w:cs="Times New Roman"/>
              </w:rPr>
              <w:t>C</w:t>
            </w:r>
            <w:r w:rsidRPr="00ED248E">
              <w:rPr>
                <w:rFonts w:ascii="Times New Roman" w:hAnsi="Times New Roman" w:cs="Times New Roman"/>
              </w:rPr>
              <w:t>ompares transformations that preserve distance and angle to those that do not</w:t>
            </w:r>
            <w:r w:rsidR="00F3625F">
              <w:rPr>
                <w:rFonts w:ascii="Times New Roman" w:hAnsi="Times New Roman" w:cs="Times New Roman"/>
              </w:rPr>
              <w:t xml:space="preserve"> </w:t>
            </w:r>
            <w:r>
              <w:rPr>
                <w:rFonts w:ascii="Times New Roman" w:hAnsi="Times New Roman" w:cs="Times New Roman"/>
              </w:rPr>
              <w:t>and i</w:t>
            </w:r>
            <w:r w:rsidRPr="00DF5F09">
              <w:rPr>
                <w:rFonts w:ascii="Times New Roman" w:hAnsi="Times New Roman" w:cs="Times New Roman"/>
              </w:rPr>
              <w:t>dentifies a sequence of transformations that will carry a given figure onto another</w:t>
            </w:r>
          </w:p>
          <w:p w14:paraId="0127287B" w14:textId="77777777" w:rsidR="00E806D9" w:rsidRPr="00DB14F9" w:rsidRDefault="00E806D9" w:rsidP="00D77CC3">
            <w:pPr>
              <w:pStyle w:val="ListParagraph"/>
              <w:numPr>
                <w:ilvl w:val="0"/>
                <w:numId w:val="17"/>
              </w:numPr>
              <w:rPr>
                <w:rFonts w:ascii="Times New Roman" w:hAnsi="Times New Roman" w:cs="Times New Roman"/>
              </w:rPr>
            </w:pPr>
            <w:r w:rsidRPr="00DB14F9">
              <w:rPr>
                <w:rFonts w:ascii="Times New Roman" w:hAnsi="Times New Roman" w:cs="Times New Roman"/>
              </w:rPr>
              <w:lastRenderedPageBreak/>
              <w:t>Finds angle sum and exterior angle of triangles, angles created when parallel lines are cut by a transversal, and angle-angle criterion for similarity of triangles</w:t>
            </w:r>
          </w:p>
          <w:p w14:paraId="56489E18" w14:textId="77777777" w:rsidR="00E806D9" w:rsidRPr="00003C56"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color w:val="000000"/>
              </w:rPr>
              <w:t>Uses co</w:t>
            </w:r>
            <w:r w:rsidRPr="00A124F2">
              <w:rPr>
                <w:rFonts w:ascii="Times New Roman" w:hAnsi="Times New Roman" w:cs="Times New Roman"/>
              </w:rPr>
              <w:t xml:space="preserve">ngruence and similarity criteria for triangles to solve problems </w:t>
            </w:r>
          </w:p>
          <w:p w14:paraId="3AE5ED64" w14:textId="77777777" w:rsidR="00E806D9" w:rsidRPr="00342FAE"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 xml:space="preserve">Uses Pythagorean Theorem to solve right </w:t>
            </w:r>
            <w:r>
              <w:rPr>
                <w:rFonts w:ascii="Times New Roman" w:hAnsi="Times New Roman" w:cs="Times New Roman"/>
              </w:rPr>
              <w:t>triangles</w:t>
            </w:r>
          </w:p>
          <w:p w14:paraId="21D0DF22" w14:textId="77777777" w:rsidR="00E806D9" w:rsidRPr="00A124F2"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Uses coordinates to compute perimeters of polygons and areas of triangles and rectangles</w:t>
            </w:r>
          </w:p>
          <w:p w14:paraId="650CF1F7" w14:textId="77777777" w:rsidR="00E806D9" w:rsidRPr="00A124F2"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Uses volume formulas for cylinders, cones, and spheres to solve problems</w:t>
            </w:r>
          </w:p>
        </w:tc>
        <w:tc>
          <w:tcPr>
            <w:tcW w:w="4590" w:type="dxa"/>
          </w:tcPr>
          <w:p w14:paraId="3CAB9009" w14:textId="77777777" w:rsidR="00E806D9" w:rsidRDefault="00E806D9" w:rsidP="00D77CC3">
            <w:pPr>
              <w:pStyle w:val="ListParagraph"/>
              <w:numPr>
                <w:ilvl w:val="0"/>
                <w:numId w:val="17"/>
              </w:numPr>
              <w:suppressAutoHyphens/>
              <w:rPr>
                <w:rFonts w:ascii="Times New Roman" w:hAnsi="Times New Roman" w:cs="Times New Roman"/>
              </w:rPr>
            </w:pPr>
            <w:r w:rsidRPr="00A124F2">
              <w:rPr>
                <w:rFonts w:ascii="Times New Roman" w:hAnsi="Times New Roman" w:cs="Times New Roman"/>
              </w:rPr>
              <w:lastRenderedPageBreak/>
              <w:t xml:space="preserve">Uses geometric descriptions of rigid motions </w:t>
            </w:r>
            <w:r>
              <w:rPr>
                <w:rFonts w:ascii="Times New Roman" w:hAnsi="Times New Roman" w:cs="Times New Roman"/>
              </w:rPr>
              <w:t>to solve problems</w:t>
            </w:r>
          </w:p>
          <w:p w14:paraId="1CC1740D" w14:textId="77777777" w:rsidR="00E806D9" w:rsidRPr="00A124F2" w:rsidRDefault="00E806D9" w:rsidP="00D77CC3">
            <w:pPr>
              <w:pStyle w:val="Standards"/>
              <w:numPr>
                <w:ilvl w:val="0"/>
                <w:numId w:val="17"/>
              </w:numPr>
              <w:jc w:val="left"/>
              <w:rPr>
                <w:rFonts w:ascii="Times New Roman" w:hAnsi="Times New Roman"/>
                <w:sz w:val="22"/>
                <w:szCs w:val="22"/>
              </w:rPr>
            </w:pPr>
            <w:r w:rsidRPr="00A124F2">
              <w:rPr>
                <w:rFonts w:ascii="Times New Roman" w:hAnsi="Times New Roman"/>
                <w:sz w:val="22"/>
                <w:szCs w:val="22"/>
              </w:rPr>
              <w:t>Applies properties of polygons to the so</w:t>
            </w:r>
            <w:r>
              <w:rPr>
                <w:rFonts w:ascii="Times New Roman" w:hAnsi="Times New Roman"/>
                <w:sz w:val="22"/>
                <w:szCs w:val="22"/>
              </w:rPr>
              <w:t>lutions of problems</w:t>
            </w:r>
            <w:r w:rsidRPr="00A124F2">
              <w:rPr>
                <w:rFonts w:ascii="Times New Roman" w:hAnsi="Times New Roman"/>
                <w:sz w:val="22"/>
                <w:szCs w:val="22"/>
              </w:rPr>
              <w:t xml:space="preserve"> </w:t>
            </w:r>
          </w:p>
          <w:p w14:paraId="448DD4D7" w14:textId="77777777" w:rsidR="00E806D9" w:rsidRPr="00A124F2" w:rsidRDefault="00E806D9" w:rsidP="00D77CC3">
            <w:pPr>
              <w:pStyle w:val="Standards"/>
              <w:numPr>
                <w:ilvl w:val="0"/>
                <w:numId w:val="17"/>
              </w:numPr>
              <w:jc w:val="left"/>
              <w:rPr>
                <w:rFonts w:ascii="Times New Roman" w:hAnsi="Times New Roman"/>
                <w:sz w:val="22"/>
                <w:szCs w:val="22"/>
              </w:rPr>
            </w:pPr>
            <w:r w:rsidRPr="00A124F2">
              <w:rPr>
                <w:rFonts w:ascii="Times New Roman" w:hAnsi="Times New Roman"/>
                <w:sz w:val="22"/>
                <w:szCs w:val="22"/>
              </w:rPr>
              <w:t>Verifies experimentally the properties of dilations given by a center and a scale factor</w:t>
            </w:r>
          </w:p>
          <w:p w14:paraId="102B05D7" w14:textId="77777777" w:rsidR="00E806D9" w:rsidRPr="002F2519" w:rsidRDefault="00E806D9" w:rsidP="00D77CC3">
            <w:pPr>
              <w:pStyle w:val="ListParagraph"/>
              <w:numPr>
                <w:ilvl w:val="0"/>
                <w:numId w:val="17"/>
              </w:numPr>
              <w:suppressAutoHyphens/>
              <w:rPr>
                <w:rFonts w:ascii="Times New Roman" w:hAnsi="Times New Roman" w:cs="Times New Roman"/>
              </w:rPr>
            </w:pPr>
            <w:r w:rsidRPr="00A124F2">
              <w:rPr>
                <w:rFonts w:ascii="Times New Roman" w:hAnsi="Times New Roman" w:cs="Times New Roman"/>
                <w:color w:val="000000"/>
              </w:rPr>
              <w:t>Uses co</w:t>
            </w:r>
            <w:r w:rsidRPr="00A124F2">
              <w:rPr>
                <w:rFonts w:ascii="Times New Roman" w:hAnsi="Times New Roman" w:cs="Times New Roman"/>
              </w:rPr>
              <w:t>ngruence and similarity criteria for triangles to prove relationships in geometri</w:t>
            </w:r>
            <w:r w:rsidRPr="00A124F2">
              <w:rPr>
                <w:rFonts w:ascii="Times New Roman" w:hAnsi="Times New Roman" w:cs="Times New Roman"/>
                <w:color w:val="000000"/>
              </w:rPr>
              <w:t>c figures</w:t>
            </w:r>
          </w:p>
          <w:p w14:paraId="5D8BB264" w14:textId="77777777" w:rsidR="00E806D9" w:rsidRPr="00A124F2"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Knows that by similarity, side ratios in right triangles are properties of the angles in the triangle, leading to definitions of trigon</w:t>
            </w:r>
            <w:r>
              <w:rPr>
                <w:rFonts w:ascii="Times New Roman" w:hAnsi="Times New Roman" w:cs="Times New Roman"/>
              </w:rPr>
              <w:t>ometric ratios for acute angles</w:t>
            </w:r>
          </w:p>
          <w:p w14:paraId="53478363" w14:textId="77777777" w:rsidR="00E806D9" w:rsidRPr="00342FAE"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Uses Pythagorean Theorem to solve right triangles in applied problems</w:t>
            </w:r>
          </w:p>
          <w:p w14:paraId="79885DBB" w14:textId="77777777" w:rsidR="00E806D9" w:rsidRPr="00781DCA" w:rsidRDefault="00E806D9" w:rsidP="00D77CC3">
            <w:pPr>
              <w:pStyle w:val="Standards"/>
              <w:numPr>
                <w:ilvl w:val="0"/>
                <w:numId w:val="17"/>
              </w:numPr>
              <w:jc w:val="left"/>
              <w:rPr>
                <w:rFonts w:ascii="Times New Roman" w:hAnsi="Times New Roman"/>
                <w:sz w:val="22"/>
                <w:szCs w:val="22"/>
              </w:rPr>
            </w:pPr>
            <w:r w:rsidRPr="00A124F2">
              <w:rPr>
                <w:rFonts w:ascii="Times New Roman" w:hAnsi="Times New Roman"/>
                <w:sz w:val="22"/>
                <w:szCs w:val="22"/>
              </w:rPr>
              <w:t>Identifies relationships among inscr</w:t>
            </w:r>
            <w:r>
              <w:rPr>
                <w:rFonts w:ascii="Times New Roman" w:hAnsi="Times New Roman"/>
                <w:sz w:val="22"/>
                <w:szCs w:val="22"/>
              </w:rPr>
              <w:t>ibed angles, radii, and chords</w:t>
            </w:r>
          </w:p>
          <w:p w14:paraId="7F80B6EE" w14:textId="77777777" w:rsidR="00E806D9" w:rsidRDefault="00E806D9" w:rsidP="00D77CC3">
            <w:pPr>
              <w:pStyle w:val="ListParagraph"/>
              <w:numPr>
                <w:ilvl w:val="0"/>
                <w:numId w:val="17"/>
              </w:numPr>
              <w:rPr>
                <w:rFonts w:ascii="Times New Roman" w:hAnsi="Times New Roman" w:cs="Times New Roman"/>
              </w:rPr>
            </w:pPr>
            <w:r>
              <w:rPr>
                <w:rFonts w:ascii="Times New Roman" w:hAnsi="Times New Roman" w:cs="Times New Roman"/>
              </w:rPr>
              <w:lastRenderedPageBreak/>
              <w:t xml:space="preserve">Uses </w:t>
            </w:r>
            <w:r w:rsidRPr="00A124F2">
              <w:rPr>
                <w:rFonts w:ascii="Times New Roman" w:hAnsi="Times New Roman" w:cs="Times New Roman"/>
              </w:rPr>
              <w:t>the fact that the length of the arc intercepted by an angle is proportional to the radius</w:t>
            </w:r>
            <w:r>
              <w:rPr>
                <w:rFonts w:ascii="Times New Roman" w:hAnsi="Times New Roman" w:cs="Times New Roman"/>
              </w:rPr>
              <w:t xml:space="preserve"> to solve problems</w:t>
            </w:r>
          </w:p>
          <w:p w14:paraId="07F6CD2A" w14:textId="77777777" w:rsidR="00E806D9" w:rsidRPr="00A124F2"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Uses the slope criteria for parallel and perpendicular lines to solve geometric problems</w:t>
            </w:r>
          </w:p>
          <w:p w14:paraId="22296BBF" w14:textId="77777777" w:rsidR="00E806D9" w:rsidRPr="00A124F2" w:rsidRDefault="00E806D9" w:rsidP="00D77CC3">
            <w:pPr>
              <w:pStyle w:val="Standards"/>
              <w:numPr>
                <w:ilvl w:val="0"/>
                <w:numId w:val="17"/>
              </w:numPr>
              <w:jc w:val="left"/>
              <w:rPr>
                <w:rFonts w:ascii="Times New Roman" w:hAnsi="Times New Roman"/>
                <w:sz w:val="22"/>
                <w:szCs w:val="22"/>
              </w:rPr>
            </w:pPr>
            <w:r w:rsidRPr="00A124F2">
              <w:rPr>
                <w:rFonts w:ascii="Times New Roman" w:hAnsi="Times New Roman"/>
                <w:sz w:val="22"/>
                <w:szCs w:val="22"/>
              </w:rPr>
              <w:t>Finds the point on a directed line segment between two given points that partitions the segment in a given ratio</w:t>
            </w:r>
          </w:p>
          <w:p w14:paraId="2A174DAA" w14:textId="77777777" w:rsidR="00E806D9" w:rsidRPr="000B2049"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Uses volume formulas for pyramids to solve problems</w:t>
            </w:r>
          </w:p>
        </w:tc>
        <w:tc>
          <w:tcPr>
            <w:tcW w:w="4590" w:type="dxa"/>
          </w:tcPr>
          <w:p w14:paraId="5B0B2CFA" w14:textId="77777777" w:rsidR="00E806D9" w:rsidRPr="00A124F2" w:rsidRDefault="00E806D9" w:rsidP="00D77CC3">
            <w:pPr>
              <w:pStyle w:val="ListParagraph"/>
              <w:numPr>
                <w:ilvl w:val="0"/>
                <w:numId w:val="17"/>
              </w:numPr>
              <w:suppressAutoHyphens/>
              <w:rPr>
                <w:rFonts w:ascii="Times New Roman" w:hAnsi="Times New Roman" w:cs="Times New Roman"/>
              </w:rPr>
            </w:pPr>
            <w:r w:rsidRPr="00A124F2">
              <w:rPr>
                <w:rFonts w:ascii="Times New Roman" w:hAnsi="Times New Roman" w:cs="Times New Roman"/>
              </w:rPr>
              <w:lastRenderedPageBreak/>
              <w:t>Develop</w:t>
            </w:r>
            <w:r>
              <w:rPr>
                <w:rFonts w:ascii="Times New Roman" w:hAnsi="Times New Roman" w:cs="Times New Roman"/>
              </w:rPr>
              <w:t>s</w:t>
            </w:r>
            <w:r w:rsidRPr="00A124F2">
              <w:rPr>
                <w:rFonts w:ascii="Times New Roman" w:hAnsi="Times New Roman" w:cs="Times New Roman"/>
              </w:rPr>
              <w:t xml:space="preserve"> definitions of rotations, reflections, and translations in terms of angles, circles, perpendicular lines, parallel lines, and line segments</w:t>
            </w:r>
          </w:p>
          <w:p w14:paraId="56C951D4" w14:textId="77777777" w:rsidR="00E806D9" w:rsidRPr="00A124F2" w:rsidRDefault="00E806D9" w:rsidP="00D77CC3">
            <w:pPr>
              <w:pStyle w:val="ListParagraph"/>
              <w:numPr>
                <w:ilvl w:val="0"/>
                <w:numId w:val="17"/>
              </w:numPr>
              <w:suppressAutoHyphens/>
              <w:rPr>
                <w:rFonts w:ascii="Times New Roman" w:hAnsi="Times New Roman" w:cs="Times New Roman"/>
              </w:rPr>
            </w:pPr>
            <w:r w:rsidRPr="00A124F2">
              <w:rPr>
                <w:rFonts w:ascii="Times New Roman" w:hAnsi="Times New Roman" w:cs="Times New Roman"/>
              </w:rPr>
              <w:t>Explain</w:t>
            </w:r>
            <w:r>
              <w:rPr>
                <w:rFonts w:ascii="Times New Roman" w:hAnsi="Times New Roman" w:cs="Times New Roman"/>
              </w:rPr>
              <w:t>s</w:t>
            </w:r>
            <w:r w:rsidRPr="00A124F2">
              <w:rPr>
                <w:rFonts w:ascii="Times New Roman" w:hAnsi="Times New Roman" w:cs="Times New Roman"/>
              </w:rPr>
              <w:t xml:space="preserve"> how the criteria for triangle congruence follow from the definition of congruence in terms of rigid motions</w:t>
            </w:r>
          </w:p>
          <w:p w14:paraId="04551826" w14:textId="087131EE" w:rsidR="00E806D9" w:rsidRPr="00A124F2" w:rsidRDefault="00E806D9" w:rsidP="00D77CC3">
            <w:pPr>
              <w:pStyle w:val="Standards"/>
              <w:numPr>
                <w:ilvl w:val="0"/>
                <w:numId w:val="17"/>
              </w:numPr>
              <w:jc w:val="left"/>
              <w:rPr>
                <w:rFonts w:ascii="Times New Roman" w:hAnsi="Times New Roman"/>
                <w:sz w:val="22"/>
                <w:szCs w:val="22"/>
              </w:rPr>
            </w:pPr>
            <w:r w:rsidRPr="00A124F2">
              <w:rPr>
                <w:rFonts w:ascii="Times New Roman" w:hAnsi="Times New Roman"/>
                <w:sz w:val="22"/>
                <w:szCs w:val="22"/>
              </w:rPr>
              <w:t>Makes formal geometric constructions</w:t>
            </w:r>
            <w:r w:rsidR="00F3625F">
              <w:rPr>
                <w:rFonts w:ascii="Times New Roman" w:hAnsi="Times New Roman"/>
                <w:sz w:val="22"/>
                <w:szCs w:val="22"/>
              </w:rPr>
              <w:t xml:space="preserve"> </w:t>
            </w:r>
          </w:p>
          <w:p w14:paraId="4F8C0D05" w14:textId="77777777" w:rsidR="00E806D9" w:rsidRDefault="00E806D9" w:rsidP="00D77CC3">
            <w:pPr>
              <w:pStyle w:val="ListParagraph"/>
              <w:numPr>
                <w:ilvl w:val="0"/>
                <w:numId w:val="17"/>
              </w:numPr>
              <w:suppressAutoHyphens/>
              <w:rPr>
                <w:rFonts w:ascii="Times New Roman" w:hAnsi="Times New Roman" w:cs="Times New Roman"/>
              </w:rPr>
            </w:pPr>
            <w:r w:rsidRPr="00A124F2">
              <w:rPr>
                <w:rFonts w:ascii="Times New Roman" w:hAnsi="Times New Roman" w:cs="Times New Roman"/>
              </w:rPr>
              <w:t>Proves theorems about</w:t>
            </w:r>
            <w:r>
              <w:rPr>
                <w:rFonts w:ascii="Times New Roman" w:hAnsi="Times New Roman" w:cs="Times New Roman"/>
              </w:rPr>
              <w:t>:</w:t>
            </w:r>
            <w:r w:rsidRPr="00A124F2">
              <w:rPr>
                <w:rFonts w:ascii="Times New Roman" w:hAnsi="Times New Roman" w:cs="Times New Roman"/>
              </w:rPr>
              <w:t xml:space="preserve"> </w:t>
            </w:r>
          </w:p>
          <w:p w14:paraId="4ADC60E4" w14:textId="77777777" w:rsidR="00E806D9" w:rsidRPr="00DF5F09" w:rsidRDefault="00E806D9" w:rsidP="00D77CC3">
            <w:pPr>
              <w:pStyle w:val="ListParagraph"/>
              <w:numPr>
                <w:ilvl w:val="1"/>
                <w:numId w:val="17"/>
              </w:numPr>
              <w:suppressAutoHyphens/>
              <w:rPr>
                <w:rFonts w:ascii="Times New Roman" w:hAnsi="Times New Roman" w:cs="Times New Roman"/>
              </w:rPr>
            </w:pPr>
            <w:r w:rsidRPr="00DF5F09">
              <w:rPr>
                <w:rFonts w:ascii="Times New Roman" w:hAnsi="Times New Roman" w:cs="Times New Roman"/>
              </w:rPr>
              <w:t xml:space="preserve">triangles </w:t>
            </w:r>
          </w:p>
          <w:p w14:paraId="037DF023" w14:textId="77777777" w:rsidR="00E806D9" w:rsidRPr="00DF5F09" w:rsidRDefault="00E806D9" w:rsidP="00D77CC3">
            <w:pPr>
              <w:pStyle w:val="Standards"/>
              <w:numPr>
                <w:ilvl w:val="1"/>
                <w:numId w:val="17"/>
              </w:numPr>
              <w:jc w:val="left"/>
              <w:rPr>
                <w:rFonts w:ascii="Times New Roman" w:hAnsi="Times New Roman"/>
                <w:iCs/>
                <w:sz w:val="22"/>
                <w:szCs w:val="22"/>
              </w:rPr>
            </w:pPr>
            <w:r w:rsidRPr="00A124F2">
              <w:rPr>
                <w:rFonts w:ascii="Times New Roman" w:hAnsi="Times New Roman"/>
                <w:color w:val="000000"/>
                <w:sz w:val="22"/>
                <w:szCs w:val="22"/>
              </w:rPr>
              <w:t xml:space="preserve">parallelograms </w:t>
            </w:r>
          </w:p>
          <w:p w14:paraId="11721202" w14:textId="77777777" w:rsidR="00E806D9" w:rsidRPr="00A124F2" w:rsidRDefault="00E806D9" w:rsidP="00D77CC3">
            <w:pPr>
              <w:pStyle w:val="Standards"/>
              <w:numPr>
                <w:ilvl w:val="1"/>
                <w:numId w:val="17"/>
              </w:numPr>
              <w:jc w:val="left"/>
              <w:rPr>
                <w:rFonts w:ascii="Times New Roman" w:hAnsi="Times New Roman"/>
                <w:iCs/>
                <w:sz w:val="22"/>
                <w:szCs w:val="22"/>
              </w:rPr>
            </w:pPr>
            <w:r>
              <w:rPr>
                <w:rFonts w:ascii="Times New Roman" w:hAnsi="Times New Roman"/>
                <w:color w:val="000000"/>
                <w:sz w:val="22"/>
                <w:szCs w:val="22"/>
              </w:rPr>
              <w:t>circles</w:t>
            </w:r>
          </w:p>
          <w:p w14:paraId="60299F68" w14:textId="77777777" w:rsidR="00E806D9" w:rsidRPr="00A124F2" w:rsidRDefault="00E806D9" w:rsidP="00D77CC3">
            <w:pPr>
              <w:pStyle w:val="Standards"/>
              <w:numPr>
                <w:ilvl w:val="1"/>
                <w:numId w:val="17"/>
              </w:numPr>
              <w:jc w:val="left"/>
              <w:rPr>
                <w:rFonts w:ascii="Times New Roman" w:hAnsi="Times New Roman"/>
                <w:sz w:val="22"/>
                <w:szCs w:val="22"/>
              </w:rPr>
            </w:pPr>
            <w:r w:rsidRPr="00A124F2">
              <w:rPr>
                <w:rFonts w:ascii="Times New Roman" w:hAnsi="Times New Roman"/>
                <w:sz w:val="22"/>
                <w:szCs w:val="22"/>
              </w:rPr>
              <w:t xml:space="preserve">polygons </w:t>
            </w:r>
          </w:p>
          <w:p w14:paraId="37D539F7" w14:textId="77777777" w:rsidR="00E806D9" w:rsidRPr="00A124F2"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iCs/>
              </w:rPr>
              <w:t>Proves the Pythagorean Theorem using triangle similarity</w:t>
            </w:r>
          </w:p>
          <w:p w14:paraId="0A1D82C3" w14:textId="77777777" w:rsidR="00E806D9" w:rsidRDefault="00E806D9" w:rsidP="00D77CC3">
            <w:pPr>
              <w:pStyle w:val="Standards"/>
              <w:numPr>
                <w:ilvl w:val="0"/>
                <w:numId w:val="17"/>
              </w:numPr>
              <w:jc w:val="left"/>
              <w:rPr>
                <w:rFonts w:ascii="Times New Roman" w:hAnsi="Times New Roman"/>
                <w:sz w:val="22"/>
                <w:szCs w:val="22"/>
              </w:rPr>
            </w:pPr>
            <w:r w:rsidRPr="00A124F2">
              <w:rPr>
                <w:rFonts w:ascii="Times New Roman" w:hAnsi="Times New Roman"/>
                <w:sz w:val="22"/>
                <w:szCs w:val="22"/>
              </w:rPr>
              <w:t xml:space="preserve">Explains the relationship between the sine and </w:t>
            </w:r>
            <w:r>
              <w:rPr>
                <w:rFonts w:ascii="Times New Roman" w:hAnsi="Times New Roman"/>
                <w:sz w:val="22"/>
                <w:szCs w:val="22"/>
              </w:rPr>
              <w:t>cosine of complementary angles.</w:t>
            </w:r>
          </w:p>
          <w:p w14:paraId="292E3800" w14:textId="77777777" w:rsidR="00E806D9" w:rsidRPr="00781DCA"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lastRenderedPageBreak/>
              <w:t>Uses trigonometric ratios to solve right triangles in applied problems</w:t>
            </w:r>
          </w:p>
          <w:p w14:paraId="6D272493" w14:textId="77777777" w:rsidR="00E806D9" w:rsidRPr="00A124F2" w:rsidRDefault="00E806D9" w:rsidP="00D77CC3">
            <w:pPr>
              <w:pStyle w:val="ListParagraph"/>
              <w:numPr>
                <w:ilvl w:val="0"/>
                <w:numId w:val="17"/>
              </w:numPr>
              <w:rPr>
                <w:rFonts w:ascii="Times New Roman" w:hAnsi="Times New Roman" w:cs="Times New Roman"/>
              </w:rPr>
            </w:pPr>
            <w:r>
              <w:rPr>
                <w:rFonts w:ascii="Times New Roman" w:hAnsi="Times New Roman" w:cs="Times New Roman"/>
              </w:rPr>
              <w:t xml:space="preserve">Uses relationships </w:t>
            </w:r>
            <w:r w:rsidRPr="00A124F2">
              <w:rPr>
                <w:rFonts w:ascii="Times New Roman" w:hAnsi="Times New Roman" w:cs="Times New Roman"/>
              </w:rPr>
              <w:t>among insc</w:t>
            </w:r>
            <w:r>
              <w:rPr>
                <w:rFonts w:ascii="Times New Roman" w:hAnsi="Times New Roman" w:cs="Times New Roman"/>
              </w:rPr>
              <w:t>ribed angles, radii, and chords to solve problems</w:t>
            </w:r>
          </w:p>
          <w:p w14:paraId="11B30DAC" w14:textId="77777777" w:rsidR="00E806D9" w:rsidRPr="00A124F2"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Derives the formula for the area of a sector.</w:t>
            </w:r>
          </w:p>
          <w:p w14:paraId="1D20331D" w14:textId="77777777" w:rsidR="00E806D9" w:rsidRPr="00DF5F09"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Derives the equation of a circle</w:t>
            </w:r>
            <w:r w:rsidRPr="00A124F2">
              <w:rPr>
                <w:rFonts w:ascii="Times New Roman" w:hAnsi="Times New Roman" w:cs="Times New Roman"/>
                <w:vertAlign w:val="subscript"/>
              </w:rPr>
              <w:t xml:space="preserve"> </w:t>
            </w:r>
            <w:r>
              <w:rPr>
                <w:rFonts w:ascii="Times New Roman" w:hAnsi="Times New Roman" w:cs="Times New Roman"/>
              </w:rPr>
              <w:t xml:space="preserve">to find the center and the radius </w:t>
            </w:r>
          </w:p>
          <w:p w14:paraId="775598C7" w14:textId="77777777" w:rsidR="00E806D9" w:rsidRPr="000B2049" w:rsidRDefault="00E806D9" w:rsidP="00D77CC3">
            <w:pPr>
              <w:pStyle w:val="ListParagraph"/>
              <w:numPr>
                <w:ilvl w:val="0"/>
                <w:numId w:val="17"/>
              </w:numPr>
              <w:rPr>
                <w:rFonts w:ascii="Times New Roman" w:hAnsi="Times New Roman" w:cs="Times New Roman"/>
              </w:rPr>
            </w:pPr>
            <w:r w:rsidRPr="00A124F2">
              <w:rPr>
                <w:rFonts w:ascii="Times New Roman" w:hAnsi="Times New Roman" w:cs="Times New Roman"/>
              </w:rPr>
              <w:t>Derives the equation of a parab</w:t>
            </w:r>
            <w:r>
              <w:rPr>
                <w:rFonts w:ascii="Times New Roman" w:hAnsi="Times New Roman" w:cs="Times New Roman"/>
              </w:rPr>
              <w:t>ola given a focus and directrix</w:t>
            </w:r>
          </w:p>
          <w:p w14:paraId="29D301CE" w14:textId="77777777" w:rsidR="00E806D9" w:rsidRPr="00A124F2" w:rsidRDefault="00E806D9" w:rsidP="00D77CC3">
            <w:pPr>
              <w:pStyle w:val="ListParagraph"/>
              <w:numPr>
                <w:ilvl w:val="0"/>
                <w:numId w:val="17"/>
              </w:numPr>
              <w:suppressAutoHyphens/>
              <w:rPr>
                <w:rStyle w:val="CommentReference1"/>
                <w:rFonts w:ascii="Times New Roman" w:hAnsi="Times New Roman" w:cs="Times New Roman"/>
                <w:sz w:val="22"/>
              </w:rPr>
            </w:pPr>
            <w:r w:rsidRPr="00A124F2">
              <w:rPr>
                <w:rFonts w:ascii="Times New Roman" w:hAnsi="Times New Roman" w:cs="Times New Roman"/>
              </w:rPr>
              <w:t>Uses coordinates to prove simple geometric theorems algebraically, including the distance formula and its relationship to the Pythagorean Theorem</w:t>
            </w:r>
          </w:p>
          <w:p w14:paraId="1EF90AE3" w14:textId="77777777" w:rsidR="00E806D9" w:rsidRPr="00A124F2" w:rsidRDefault="00E806D9" w:rsidP="00D77CC3">
            <w:pPr>
              <w:pStyle w:val="ListParagraph"/>
              <w:numPr>
                <w:ilvl w:val="0"/>
                <w:numId w:val="17"/>
              </w:numPr>
              <w:suppressAutoHyphens/>
              <w:rPr>
                <w:rFonts w:ascii="Times New Roman" w:hAnsi="Times New Roman" w:cs="Times New Roman"/>
              </w:rPr>
            </w:pPr>
            <w:r w:rsidRPr="00A124F2">
              <w:rPr>
                <w:rFonts w:ascii="Times New Roman" w:hAnsi="Times New Roman" w:cs="Times New Roman"/>
              </w:rPr>
              <w:t xml:space="preserve">Proves the slope criteria for parallel and perpendicular lines </w:t>
            </w:r>
          </w:p>
          <w:p w14:paraId="53237224" w14:textId="77777777" w:rsidR="00E806D9" w:rsidRPr="00781DCA" w:rsidRDefault="00E806D9" w:rsidP="00D77CC3">
            <w:pPr>
              <w:pStyle w:val="ListParagraph"/>
              <w:numPr>
                <w:ilvl w:val="0"/>
                <w:numId w:val="17"/>
              </w:numPr>
              <w:rPr>
                <w:rFonts w:ascii="Times New Roman" w:hAnsi="Times New Roman" w:cs="Times New Roman"/>
              </w:rPr>
            </w:pPr>
            <w:r w:rsidRPr="00A124F2">
              <w:rPr>
                <w:rFonts w:ascii="Times New Roman" w:eastAsia="?????? Pro W3" w:hAnsi="Times New Roman" w:cs="Times New Roman"/>
                <w:color w:val="000000"/>
              </w:rPr>
              <w:t>Uses dissection arguments, Cavalieri’s principle, and informal limit arguments</w:t>
            </w:r>
            <w:r w:rsidRPr="00A124F2">
              <w:rPr>
                <w:rFonts w:ascii="Times New Roman" w:hAnsi="Times New Roman" w:cs="Times New Roman"/>
              </w:rPr>
              <w:t xml:space="preserve"> to give an informal argument for the formulas for the circumference of a circle, area of a circle, volume of a cylinder, pyramid, and cone</w:t>
            </w:r>
          </w:p>
        </w:tc>
      </w:tr>
      <w:tr w:rsidR="00E806D9" w:rsidRPr="00F92C06" w14:paraId="1BEB2A87" w14:textId="77777777" w:rsidTr="00833ED7">
        <w:trPr>
          <w:trHeight w:val="341"/>
        </w:trPr>
        <w:tc>
          <w:tcPr>
            <w:tcW w:w="1414" w:type="dxa"/>
          </w:tcPr>
          <w:p w14:paraId="28A3B2C8" w14:textId="77777777" w:rsidR="00E806D9" w:rsidRPr="00F92C06" w:rsidRDefault="00E806D9" w:rsidP="00833ED7">
            <w:pPr>
              <w:rPr>
                <w:rFonts w:ascii="Times New Roman" w:hAnsi="Times New Roman" w:cs="Times New Roman"/>
                <w:b/>
              </w:rPr>
            </w:pPr>
            <w:r w:rsidRPr="00F92C06">
              <w:rPr>
                <w:rFonts w:ascii="Times New Roman" w:hAnsi="Times New Roman" w:cs="Times New Roman"/>
                <w:b/>
              </w:rPr>
              <w:lastRenderedPageBreak/>
              <w:t>Statistics and Probability</w:t>
            </w:r>
          </w:p>
        </w:tc>
        <w:tc>
          <w:tcPr>
            <w:tcW w:w="3734" w:type="dxa"/>
          </w:tcPr>
          <w:p w14:paraId="2B0E76CD" w14:textId="77777777" w:rsidR="00E806D9" w:rsidRPr="00A124F2" w:rsidRDefault="00E806D9" w:rsidP="00D77CC3">
            <w:pPr>
              <w:pStyle w:val="ListParagraph"/>
              <w:numPr>
                <w:ilvl w:val="0"/>
                <w:numId w:val="18"/>
              </w:numPr>
              <w:rPr>
                <w:rFonts w:ascii="Times New Roman" w:hAnsi="Times New Roman" w:cs="Times New Roman"/>
              </w:rPr>
            </w:pPr>
            <w:r w:rsidRPr="00A124F2">
              <w:rPr>
                <w:rFonts w:ascii="Times New Roman" w:hAnsi="Times New Roman" w:cs="Times New Roman"/>
              </w:rPr>
              <w:t xml:space="preserve">Represents data with plots on the real number line </w:t>
            </w:r>
          </w:p>
          <w:p w14:paraId="64F06FA3" w14:textId="77777777" w:rsidR="00E806D9" w:rsidRDefault="00E806D9" w:rsidP="00D77CC3">
            <w:pPr>
              <w:pStyle w:val="ListParagraph"/>
              <w:numPr>
                <w:ilvl w:val="0"/>
                <w:numId w:val="18"/>
              </w:numPr>
              <w:rPr>
                <w:rFonts w:ascii="Times New Roman" w:hAnsi="Times New Roman" w:cs="Times New Roman"/>
              </w:rPr>
            </w:pPr>
            <w:r>
              <w:rPr>
                <w:rFonts w:ascii="Times New Roman" w:hAnsi="Times New Roman" w:cs="Times New Roman"/>
              </w:rPr>
              <w:t>Usually u</w:t>
            </w:r>
            <w:r w:rsidRPr="00A124F2">
              <w:rPr>
                <w:rFonts w:ascii="Times New Roman" w:hAnsi="Times New Roman" w:cs="Times New Roman"/>
              </w:rPr>
              <w:t>ses statistics appropriate to the shape of the data distribution to compare center and spread of two or more different data sets</w:t>
            </w:r>
          </w:p>
          <w:p w14:paraId="76F79FE5" w14:textId="77777777" w:rsidR="00E806D9" w:rsidRPr="003A5152" w:rsidRDefault="00E806D9" w:rsidP="00D77CC3">
            <w:pPr>
              <w:pStyle w:val="ListParagraph"/>
              <w:numPr>
                <w:ilvl w:val="0"/>
                <w:numId w:val="18"/>
              </w:numPr>
              <w:rPr>
                <w:rFonts w:ascii="Times New Roman" w:hAnsi="Times New Roman" w:cs="Times New Roman"/>
              </w:rPr>
            </w:pPr>
            <w:r>
              <w:rPr>
                <w:rFonts w:ascii="Times New Roman" w:hAnsi="Times New Roman" w:cs="Times New Roman"/>
              </w:rPr>
              <w:t>Usually i</w:t>
            </w:r>
            <w:r w:rsidRPr="00A124F2">
              <w:rPr>
                <w:rFonts w:ascii="Times New Roman" w:hAnsi="Times New Roman" w:cs="Times New Roman"/>
              </w:rPr>
              <w:t>nterprets differences in shape, center, and spread in the context of the data sets, accounting for possible effects of extreme data points (outliers)</w:t>
            </w:r>
          </w:p>
          <w:p w14:paraId="14BE12AC" w14:textId="77777777" w:rsidR="00E806D9" w:rsidRPr="00A124F2" w:rsidRDefault="00E806D9" w:rsidP="00D77CC3">
            <w:pPr>
              <w:pStyle w:val="ListParagraph"/>
              <w:numPr>
                <w:ilvl w:val="0"/>
                <w:numId w:val="18"/>
              </w:numPr>
              <w:rPr>
                <w:rFonts w:ascii="Times New Roman" w:hAnsi="Times New Roman" w:cs="Times New Roman"/>
              </w:rPr>
            </w:pPr>
            <w:r w:rsidRPr="00A124F2">
              <w:rPr>
                <w:rFonts w:ascii="Times New Roman" w:hAnsi="Times New Roman" w:cs="Times New Roman"/>
              </w:rPr>
              <w:t xml:space="preserve">Interprets relative frequencies in the context of the data </w:t>
            </w:r>
          </w:p>
          <w:p w14:paraId="5ADF1B56" w14:textId="77777777" w:rsidR="00E806D9" w:rsidRPr="00A124F2" w:rsidRDefault="00E806D9" w:rsidP="00D77CC3">
            <w:pPr>
              <w:pStyle w:val="ListParagraph"/>
              <w:numPr>
                <w:ilvl w:val="0"/>
                <w:numId w:val="18"/>
              </w:numPr>
              <w:rPr>
                <w:rFonts w:ascii="Times New Roman" w:hAnsi="Times New Roman" w:cs="Times New Roman"/>
              </w:rPr>
            </w:pPr>
            <w:r w:rsidRPr="00A124F2">
              <w:rPr>
                <w:rFonts w:ascii="Times New Roman" w:hAnsi="Times New Roman" w:cs="Times New Roman"/>
              </w:rPr>
              <w:lastRenderedPageBreak/>
              <w:t>Represents data on two quantitative variables on a scatter plot</w:t>
            </w:r>
            <w:r>
              <w:rPr>
                <w:rFonts w:ascii="Times New Roman" w:hAnsi="Times New Roman" w:cs="Times New Roman"/>
              </w:rPr>
              <w:t xml:space="preserve"> and describes how the data are related</w:t>
            </w:r>
          </w:p>
          <w:p w14:paraId="3C289DB1" w14:textId="77777777" w:rsidR="00E806D9" w:rsidRPr="0064781A" w:rsidRDefault="00E806D9" w:rsidP="00D77CC3">
            <w:pPr>
              <w:pStyle w:val="ListParagraph"/>
              <w:numPr>
                <w:ilvl w:val="0"/>
                <w:numId w:val="18"/>
              </w:numPr>
              <w:rPr>
                <w:rFonts w:ascii="Times New Roman" w:hAnsi="Times New Roman" w:cs="Times New Roman"/>
              </w:rPr>
            </w:pPr>
            <w:r w:rsidRPr="00A124F2">
              <w:rPr>
                <w:rFonts w:ascii="Times New Roman" w:hAnsi="Times New Roman" w:cs="Times New Roman"/>
              </w:rPr>
              <w:t xml:space="preserve">Fits a linear function for a scatter plot that suggests a linear association </w:t>
            </w:r>
            <w:r>
              <w:rPr>
                <w:rFonts w:ascii="Times New Roman" w:hAnsi="Times New Roman" w:cs="Times New Roman"/>
              </w:rPr>
              <w:t>and i</w:t>
            </w:r>
            <w:r w:rsidRPr="0064781A">
              <w:rPr>
                <w:rFonts w:ascii="Times New Roman" w:hAnsi="Times New Roman" w:cs="Times New Roman"/>
              </w:rPr>
              <w:t xml:space="preserve">nterprets the slope and the intercept of </w:t>
            </w:r>
            <w:r>
              <w:rPr>
                <w:rFonts w:ascii="Times New Roman" w:hAnsi="Times New Roman" w:cs="Times New Roman"/>
              </w:rPr>
              <w:t>the</w:t>
            </w:r>
            <w:r w:rsidRPr="0064781A">
              <w:rPr>
                <w:rFonts w:ascii="Times New Roman" w:hAnsi="Times New Roman" w:cs="Times New Roman"/>
              </w:rPr>
              <w:t xml:space="preserve"> model </w:t>
            </w:r>
          </w:p>
          <w:p w14:paraId="7D3654E8" w14:textId="77777777" w:rsidR="00E806D9" w:rsidRPr="00A124F2" w:rsidRDefault="00E806D9" w:rsidP="00D77CC3">
            <w:pPr>
              <w:pStyle w:val="ListParagraph"/>
              <w:numPr>
                <w:ilvl w:val="0"/>
                <w:numId w:val="18"/>
              </w:numPr>
              <w:rPr>
                <w:rFonts w:ascii="Times New Roman" w:hAnsi="Times New Roman" w:cs="Times New Roman"/>
              </w:rPr>
            </w:pPr>
            <w:r w:rsidRPr="00A124F2">
              <w:rPr>
                <w:rFonts w:ascii="Times New Roman" w:hAnsi="Times New Roman" w:cs="Times New Roman"/>
              </w:rPr>
              <w:t>Informally assesses the fit of a function by plotting and analyzing residuals</w:t>
            </w:r>
          </w:p>
          <w:p w14:paraId="28643EAB" w14:textId="77777777" w:rsidR="00E806D9" w:rsidRPr="00A124F2" w:rsidRDefault="00E806D9" w:rsidP="00D77CC3">
            <w:pPr>
              <w:pStyle w:val="ListParagraph"/>
              <w:numPr>
                <w:ilvl w:val="0"/>
                <w:numId w:val="18"/>
              </w:numPr>
              <w:rPr>
                <w:rFonts w:ascii="Times New Roman" w:hAnsi="Times New Roman" w:cs="Times New Roman"/>
              </w:rPr>
            </w:pPr>
            <w:r w:rsidRPr="00A124F2">
              <w:rPr>
                <w:rFonts w:ascii="Times New Roman" w:hAnsi="Times New Roman" w:cs="Times New Roman"/>
              </w:rPr>
              <w:t xml:space="preserve">Describes events as subsets of a sample space using characteristics of the outcomes, or as unions, intersections, or complements of other events </w:t>
            </w:r>
          </w:p>
          <w:p w14:paraId="28C4FFAA" w14:textId="77777777" w:rsidR="00E806D9" w:rsidRPr="003A5152" w:rsidRDefault="00E806D9" w:rsidP="00D77CC3">
            <w:pPr>
              <w:pStyle w:val="ListParagraph"/>
              <w:numPr>
                <w:ilvl w:val="0"/>
                <w:numId w:val="18"/>
              </w:numPr>
              <w:rPr>
                <w:rFonts w:ascii="Times New Roman" w:hAnsi="Times New Roman" w:cs="Times New Roman"/>
              </w:rPr>
            </w:pPr>
            <w:r w:rsidRPr="00A124F2">
              <w:rPr>
                <w:rFonts w:ascii="Times New Roman" w:hAnsi="Times New Roman" w:cs="Times New Roman"/>
              </w:rPr>
              <w:t>Constructs and interprets two-way frequency tables of data when two categories are associated with each object being classified</w:t>
            </w:r>
          </w:p>
        </w:tc>
        <w:tc>
          <w:tcPr>
            <w:tcW w:w="4590" w:type="dxa"/>
          </w:tcPr>
          <w:p w14:paraId="2890D28F" w14:textId="77777777" w:rsidR="00E806D9" w:rsidRPr="00A124F2" w:rsidRDefault="00E806D9" w:rsidP="00D77CC3">
            <w:pPr>
              <w:pStyle w:val="ListParagraph"/>
              <w:numPr>
                <w:ilvl w:val="0"/>
                <w:numId w:val="16"/>
              </w:numPr>
              <w:rPr>
                <w:rFonts w:ascii="Times New Roman" w:hAnsi="Times New Roman" w:cs="Times New Roman"/>
              </w:rPr>
            </w:pPr>
            <w:r>
              <w:rPr>
                <w:rFonts w:ascii="Times New Roman" w:hAnsi="Times New Roman" w:cs="Times New Roman"/>
              </w:rPr>
              <w:lastRenderedPageBreak/>
              <w:t>Consistently u</w:t>
            </w:r>
            <w:r w:rsidRPr="00A124F2">
              <w:rPr>
                <w:rFonts w:ascii="Times New Roman" w:hAnsi="Times New Roman" w:cs="Times New Roman"/>
              </w:rPr>
              <w:t>ses statistics appropriate to the shape of the data distribution to compare center and spread of two or more different data sets</w:t>
            </w:r>
          </w:p>
          <w:p w14:paraId="56EA7B75" w14:textId="77777777" w:rsidR="00E806D9" w:rsidRDefault="00E806D9" w:rsidP="00D77CC3">
            <w:pPr>
              <w:pStyle w:val="ListParagraph"/>
              <w:numPr>
                <w:ilvl w:val="0"/>
                <w:numId w:val="16"/>
              </w:numPr>
              <w:rPr>
                <w:rFonts w:ascii="Times New Roman" w:hAnsi="Times New Roman" w:cs="Times New Roman"/>
              </w:rPr>
            </w:pPr>
            <w:r>
              <w:rPr>
                <w:rFonts w:ascii="Times New Roman" w:hAnsi="Times New Roman" w:cs="Times New Roman"/>
              </w:rPr>
              <w:t>Consistently i</w:t>
            </w:r>
            <w:r w:rsidRPr="00A124F2">
              <w:rPr>
                <w:rFonts w:ascii="Times New Roman" w:hAnsi="Times New Roman" w:cs="Times New Roman"/>
              </w:rPr>
              <w:t>nterprets differences in shape, center, and spread in the context of the data sets, accounting for possible effects of extreme data points (outliers)</w:t>
            </w:r>
          </w:p>
          <w:p w14:paraId="7C8F2A97" w14:textId="77777777" w:rsidR="00E806D9" w:rsidRPr="001012DF" w:rsidRDefault="00E806D9" w:rsidP="00D77CC3">
            <w:pPr>
              <w:pStyle w:val="ListParagraph"/>
              <w:numPr>
                <w:ilvl w:val="0"/>
                <w:numId w:val="16"/>
              </w:numPr>
              <w:rPr>
                <w:rFonts w:ascii="Times New Roman" w:hAnsi="Times New Roman" w:cs="Times New Roman"/>
              </w:rPr>
            </w:pPr>
            <w:r w:rsidRPr="00A124F2">
              <w:rPr>
                <w:rFonts w:ascii="Times New Roman" w:hAnsi="Times New Roman" w:cs="Times New Roman"/>
              </w:rPr>
              <w:t>Recognizes possible asso</w:t>
            </w:r>
            <w:r>
              <w:rPr>
                <w:rFonts w:ascii="Times New Roman" w:hAnsi="Times New Roman" w:cs="Times New Roman"/>
              </w:rPr>
              <w:t>ciations and trends in the data contained in a two-way frequency table</w:t>
            </w:r>
          </w:p>
          <w:p w14:paraId="1B61E30F" w14:textId="77777777" w:rsidR="00E806D9" w:rsidRDefault="00E806D9" w:rsidP="00D77CC3">
            <w:pPr>
              <w:pStyle w:val="ListParagraph"/>
              <w:numPr>
                <w:ilvl w:val="0"/>
                <w:numId w:val="16"/>
              </w:numPr>
              <w:rPr>
                <w:rFonts w:ascii="Times New Roman" w:hAnsi="Times New Roman" w:cs="Times New Roman"/>
              </w:rPr>
            </w:pPr>
            <w:r w:rsidRPr="00A124F2">
              <w:rPr>
                <w:rFonts w:ascii="Times New Roman" w:hAnsi="Times New Roman" w:cs="Times New Roman"/>
              </w:rPr>
              <w:t>Fits a linear function to the data and uses the fitted function to solve problems in the context of the data</w:t>
            </w:r>
          </w:p>
          <w:p w14:paraId="15508833" w14:textId="77777777" w:rsidR="00E806D9" w:rsidRPr="00A124F2" w:rsidRDefault="00E806D9" w:rsidP="00D77CC3">
            <w:pPr>
              <w:pStyle w:val="ListParagraph"/>
              <w:numPr>
                <w:ilvl w:val="0"/>
                <w:numId w:val="16"/>
              </w:numPr>
              <w:rPr>
                <w:rFonts w:ascii="Times New Roman" w:hAnsi="Times New Roman" w:cs="Times New Roman"/>
              </w:rPr>
            </w:pPr>
            <w:r w:rsidRPr="00A124F2">
              <w:rPr>
                <w:rFonts w:ascii="Times New Roman" w:hAnsi="Times New Roman" w:cs="Times New Roman"/>
              </w:rPr>
              <w:lastRenderedPageBreak/>
              <w:t>Computes and interprets the correlat</w:t>
            </w:r>
            <w:r>
              <w:rPr>
                <w:rFonts w:ascii="Times New Roman" w:hAnsi="Times New Roman" w:cs="Times New Roman"/>
              </w:rPr>
              <w:t>ion coefficient of a linear fit</w:t>
            </w:r>
          </w:p>
          <w:p w14:paraId="4D85C685" w14:textId="77777777" w:rsidR="00E806D9" w:rsidRPr="00A124F2" w:rsidRDefault="00E806D9" w:rsidP="00D77CC3">
            <w:pPr>
              <w:pStyle w:val="ListParagraph"/>
              <w:numPr>
                <w:ilvl w:val="0"/>
                <w:numId w:val="16"/>
              </w:numPr>
              <w:rPr>
                <w:rFonts w:ascii="Times New Roman" w:hAnsi="Times New Roman" w:cs="Times New Roman"/>
              </w:rPr>
            </w:pPr>
            <w:r>
              <w:rPr>
                <w:rFonts w:ascii="Times New Roman" w:hAnsi="Times New Roman" w:cs="Times New Roman"/>
              </w:rPr>
              <w:t>Distinguish between dependent and</w:t>
            </w:r>
            <w:r w:rsidRPr="00A124F2">
              <w:rPr>
                <w:rFonts w:ascii="Times New Roman" w:hAnsi="Times New Roman" w:cs="Times New Roman"/>
              </w:rPr>
              <w:t xml:space="preserve"> independent</w:t>
            </w:r>
            <w:r>
              <w:rPr>
                <w:rFonts w:ascii="Times New Roman" w:hAnsi="Times New Roman" w:cs="Times New Roman"/>
              </w:rPr>
              <w:t xml:space="preserve"> events</w:t>
            </w:r>
          </w:p>
          <w:p w14:paraId="201DCCC9" w14:textId="77777777" w:rsidR="00E806D9" w:rsidRPr="00A124F2" w:rsidRDefault="00E806D9" w:rsidP="00D77CC3">
            <w:pPr>
              <w:pStyle w:val="ListParagraph"/>
              <w:numPr>
                <w:ilvl w:val="0"/>
                <w:numId w:val="16"/>
              </w:numPr>
              <w:rPr>
                <w:rFonts w:ascii="Times New Roman" w:hAnsi="Times New Roman" w:cs="Times New Roman"/>
              </w:rPr>
            </w:pPr>
            <w:r w:rsidRPr="00A124F2">
              <w:rPr>
                <w:rFonts w:ascii="Times New Roman" w:hAnsi="Times New Roman" w:cs="Times New Roman"/>
              </w:rPr>
              <w:t>Uses a two-way table to approximate conditional probabilities</w:t>
            </w:r>
          </w:p>
          <w:p w14:paraId="32460726" w14:textId="77777777" w:rsidR="00E806D9" w:rsidRPr="00A124F2" w:rsidRDefault="00E806D9" w:rsidP="00D77CC3">
            <w:pPr>
              <w:pStyle w:val="ListParagraph"/>
              <w:numPr>
                <w:ilvl w:val="0"/>
                <w:numId w:val="16"/>
              </w:numPr>
              <w:rPr>
                <w:rFonts w:ascii="Times New Roman" w:hAnsi="Times New Roman" w:cs="Times New Roman"/>
              </w:rPr>
            </w:pPr>
            <w:r w:rsidRPr="00A124F2">
              <w:rPr>
                <w:rFonts w:ascii="Times New Roman" w:hAnsi="Times New Roman" w:cs="Times New Roman"/>
              </w:rPr>
              <w:t>Recognizes the concepts of conditional probability and independence in everyday language and everyday situations</w:t>
            </w:r>
          </w:p>
          <w:p w14:paraId="438D0543" w14:textId="77777777" w:rsidR="00E806D9" w:rsidRDefault="00E806D9" w:rsidP="00D77CC3">
            <w:pPr>
              <w:pStyle w:val="ListParagraph"/>
              <w:numPr>
                <w:ilvl w:val="0"/>
                <w:numId w:val="16"/>
              </w:numPr>
              <w:rPr>
                <w:rFonts w:ascii="Times New Roman" w:hAnsi="Times New Roman" w:cs="Times New Roman"/>
              </w:rPr>
            </w:pPr>
            <w:r>
              <w:rPr>
                <w:rFonts w:ascii="Times New Roman" w:hAnsi="Times New Roman" w:cs="Times New Roman"/>
              </w:rPr>
              <w:t>Applies the addition rule to calculate probabilities</w:t>
            </w:r>
          </w:p>
          <w:p w14:paraId="140FA79F" w14:textId="77777777" w:rsidR="00E806D9" w:rsidRPr="00A124F2" w:rsidRDefault="00E806D9" w:rsidP="00833ED7">
            <w:pPr>
              <w:pStyle w:val="ListParagraph"/>
              <w:ind w:left="360"/>
              <w:rPr>
                <w:rFonts w:ascii="Times New Roman" w:hAnsi="Times New Roman" w:cs="Times New Roman"/>
              </w:rPr>
            </w:pPr>
          </w:p>
        </w:tc>
        <w:tc>
          <w:tcPr>
            <w:tcW w:w="4590" w:type="dxa"/>
          </w:tcPr>
          <w:p w14:paraId="379E2ECB" w14:textId="77777777" w:rsidR="00E806D9" w:rsidRDefault="00E806D9" w:rsidP="00D77CC3">
            <w:pPr>
              <w:pStyle w:val="ListParagraph"/>
              <w:numPr>
                <w:ilvl w:val="0"/>
                <w:numId w:val="16"/>
              </w:numPr>
              <w:suppressAutoHyphens/>
              <w:rPr>
                <w:rFonts w:ascii="Times New Roman" w:hAnsi="Times New Roman" w:cs="Times New Roman"/>
              </w:rPr>
            </w:pPr>
            <w:r w:rsidRPr="00A124F2">
              <w:rPr>
                <w:rFonts w:ascii="Times New Roman" w:hAnsi="Times New Roman" w:cs="Times New Roman"/>
              </w:rPr>
              <w:lastRenderedPageBreak/>
              <w:t>Applies</w:t>
            </w:r>
            <w:r>
              <w:rPr>
                <w:rFonts w:ascii="Times New Roman" w:hAnsi="Times New Roman" w:cs="Times New Roman"/>
              </w:rPr>
              <w:t xml:space="preserve"> the addition rule </w:t>
            </w:r>
            <w:r w:rsidRPr="00A124F2">
              <w:rPr>
                <w:rFonts w:ascii="Times New Roman" w:hAnsi="Times New Roman" w:cs="Times New Roman"/>
              </w:rPr>
              <w:t>and interprets the answer in terms of the model</w:t>
            </w:r>
          </w:p>
          <w:p w14:paraId="4A75E5C8" w14:textId="77777777" w:rsidR="00E806D9" w:rsidRPr="004E34C9" w:rsidRDefault="00E806D9" w:rsidP="00D77CC3">
            <w:pPr>
              <w:pStyle w:val="ListParagraph"/>
              <w:numPr>
                <w:ilvl w:val="0"/>
                <w:numId w:val="16"/>
              </w:numPr>
              <w:suppressAutoHyphens/>
              <w:rPr>
                <w:rFonts w:ascii="Times New Roman" w:hAnsi="Times New Roman" w:cs="Times New Roman"/>
              </w:rPr>
            </w:pPr>
            <w:r w:rsidRPr="00A124F2">
              <w:rPr>
                <w:rFonts w:ascii="Times New Roman" w:hAnsi="Times New Roman" w:cs="Times New Roman"/>
              </w:rPr>
              <w:t>Distinguishes between correlation and causation</w:t>
            </w:r>
          </w:p>
          <w:p w14:paraId="27FD00CD" w14:textId="77777777" w:rsidR="00E806D9" w:rsidRPr="004E34C9" w:rsidRDefault="00E806D9" w:rsidP="00D77CC3">
            <w:pPr>
              <w:pStyle w:val="ListParagraph"/>
              <w:numPr>
                <w:ilvl w:val="0"/>
                <w:numId w:val="16"/>
              </w:numPr>
              <w:rPr>
                <w:rFonts w:ascii="Times New Roman" w:hAnsi="Times New Roman" w:cs="Times New Roman"/>
              </w:rPr>
            </w:pPr>
            <w:r w:rsidRPr="00A124F2">
              <w:rPr>
                <w:rFonts w:ascii="Times New Roman" w:hAnsi="Times New Roman" w:cs="Times New Roman"/>
              </w:rPr>
              <w:t xml:space="preserve">Knows that the conditional probability of </w:t>
            </w:r>
            <w:r w:rsidRPr="00A124F2">
              <w:rPr>
                <w:rFonts w:ascii="Times New Roman" w:hAnsi="Times New Roman" w:cs="Times New Roman"/>
                <w:iCs/>
              </w:rPr>
              <w:t>A</w:t>
            </w:r>
            <w:r w:rsidRPr="00A124F2">
              <w:rPr>
                <w:rFonts w:ascii="Times New Roman" w:hAnsi="Times New Roman" w:cs="Times New Roman"/>
              </w:rPr>
              <w:t xml:space="preserve"> given </w:t>
            </w:r>
            <w:r w:rsidRPr="00A124F2">
              <w:rPr>
                <w:rFonts w:ascii="Times New Roman" w:hAnsi="Times New Roman" w:cs="Times New Roman"/>
                <w:iCs/>
              </w:rPr>
              <w:t>B</w:t>
            </w:r>
            <w:r w:rsidRPr="00A124F2">
              <w:rPr>
                <w:rFonts w:ascii="Times New Roman" w:hAnsi="Times New Roman" w:cs="Times New Roman"/>
              </w:rPr>
              <w:t xml:space="preserve"> is </w:t>
            </w:r>
            <w:proofErr w:type="gramStart"/>
            <w:r w:rsidRPr="00A124F2">
              <w:rPr>
                <w:rFonts w:ascii="Times New Roman" w:hAnsi="Times New Roman" w:cs="Times New Roman"/>
                <w:iCs/>
              </w:rPr>
              <w:t>P</w:t>
            </w:r>
            <w:r w:rsidRPr="00A124F2">
              <w:rPr>
                <w:rFonts w:ascii="Times New Roman" w:hAnsi="Times New Roman" w:cs="Times New Roman"/>
              </w:rPr>
              <w:t>(</w:t>
            </w:r>
            <w:proofErr w:type="gramEnd"/>
            <w:r w:rsidRPr="00A124F2">
              <w:rPr>
                <w:rFonts w:ascii="Times New Roman" w:hAnsi="Times New Roman" w:cs="Times New Roman"/>
                <w:iCs/>
              </w:rPr>
              <w:t>A</w:t>
            </w:r>
            <w:r w:rsidRPr="00A124F2">
              <w:rPr>
                <w:rFonts w:ascii="Times New Roman" w:hAnsi="Times New Roman" w:cs="Times New Roman"/>
              </w:rPr>
              <w:t xml:space="preserve"> and </w:t>
            </w:r>
            <w:r w:rsidRPr="00A124F2">
              <w:rPr>
                <w:rFonts w:ascii="Times New Roman" w:hAnsi="Times New Roman" w:cs="Times New Roman"/>
                <w:iCs/>
              </w:rPr>
              <w:t>B</w:t>
            </w:r>
            <w:r w:rsidRPr="00A124F2">
              <w:rPr>
                <w:rFonts w:ascii="Times New Roman" w:hAnsi="Times New Roman" w:cs="Times New Roman"/>
              </w:rPr>
              <w:t>)/</w:t>
            </w:r>
            <w:r w:rsidRPr="00A124F2">
              <w:rPr>
                <w:rFonts w:ascii="Times New Roman" w:hAnsi="Times New Roman" w:cs="Times New Roman"/>
                <w:iCs/>
              </w:rPr>
              <w:t>P</w:t>
            </w:r>
            <w:r w:rsidRPr="00A124F2">
              <w:rPr>
                <w:rFonts w:ascii="Times New Roman" w:hAnsi="Times New Roman" w:cs="Times New Roman"/>
              </w:rPr>
              <w:t>(</w:t>
            </w:r>
            <w:r w:rsidRPr="00A124F2">
              <w:rPr>
                <w:rFonts w:ascii="Times New Roman" w:hAnsi="Times New Roman" w:cs="Times New Roman"/>
                <w:iCs/>
              </w:rPr>
              <w:t>B</w:t>
            </w:r>
            <w:r w:rsidRPr="00A124F2">
              <w:rPr>
                <w:rFonts w:ascii="Times New Roman" w:hAnsi="Times New Roman" w:cs="Times New Roman"/>
              </w:rPr>
              <w:t>)</w:t>
            </w:r>
            <w:r>
              <w:rPr>
                <w:rFonts w:ascii="Times New Roman" w:hAnsi="Times New Roman" w:cs="Times New Roman"/>
              </w:rPr>
              <w:t xml:space="preserve"> and uses it to solve problems</w:t>
            </w:r>
          </w:p>
          <w:p w14:paraId="30147577" w14:textId="77777777" w:rsidR="00E806D9" w:rsidRPr="00602F01" w:rsidRDefault="00E806D9" w:rsidP="00D77CC3">
            <w:pPr>
              <w:pStyle w:val="ListParagraph"/>
              <w:numPr>
                <w:ilvl w:val="0"/>
                <w:numId w:val="16"/>
              </w:numPr>
              <w:rPr>
                <w:rFonts w:ascii="Times New Roman" w:hAnsi="Times New Roman" w:cs="Times New Roman"/>
              </w:rPr>
            </w:pPr>
            <w:r w:rsidRPr="00A124F2">
              <w:rPr>
                <w:rFonts w:ascii="Times New Roman" w:hAnsi="Times New Roman" w:cs="Times New Roman"/>
              </w:rPr>
              <w:t>Explains the concepts of conditional probability and independence in everyday language and everyday situations</w:t>
            </w:r>
          </w:p>
        </w:tc>
      </w:tr>
    </w:tbl>
    <w:p w14:paraId="27CB3DC8" w14:textId="77777777" w:rsidR="00E806D9" w:rsidRPr="00F92C06" w:rsidRDefault="00E806D9" w:rsidP="00E806D9">
      <w:pPr>
        <w:rPr>
          <w:rFonts w:ascii="Times New Roman" w:hAnsi="Times New Roman" w:cs="Times New Roman"/>
          <w:b/>
        </w:rPr>
      </w:pPr>
    </w:p>
    <w:p w14:paraId="612C51A5" w14:textId="77777777" w:rsidR="00E806D9" w:rsidRDefault="00E806D9" w:rsidP="00E806D9">
      <w:pPr>
        <w:pStyle w:val="PearsonBodyTitle"/>
        <w:rPr>
          <w:color w:val="auto"/>
        </w:rPr>
      </w:pPr>
    </w:p>
    <w:p w14:paraId="7699E849" w14:textId="35E007C4" w:rsidR="00C84245" w:rsidRDefault="00C84245" w:rsidP="00C84245">
      <w:pPr>
        <w:rPr>
          <w:rFonts w:ascii="Arial" w:hAnsi="Arial" w:cs="OpenSans-Bold"/>
          <w:b/>
          <w:bCs/>
          <w:color w:val="007FA3"/>
          <w:szCs w:val="26"/>
          <w:lang w:val="en-GB"/>
        </w:rPr>
        <w:sectPr w:rsidR="00C84245" w:rsidSect="00F61D4F">
          <w:headerReference w:type="default" r:id="rId21"/>
          <w:pgSz w:w="15840" w:h="12240" w:orient="landscape" w:code="1"/>
          <w:pgMar w:top="720" w:right="720" w:bottom="720" w:left="720" w:header="0" w:footer="0" w:gutter="0"/>
          <w:cols w:space="720"/>
          <w:docGrid w:linePitch="326"/>
        </w:sectPr>
      </w:pPr>
    </w:p>
    <w:p w14:paraId="7C774E53" w14:textId="37E42069" w:rsidR="00C03DF3" w:rsidRPr="008A2EB5" w:rsidRDefault="00C84245" w:rsidP="00C84245">
      <w:pPr>
        <w:rPr>
          <w:color w:val="007FA3"/>
        </w:rPr>
      </w:pPr>
      <w:r w:rsidRPr="008A2EB5">
        <w:rPr>
          <w:color w:val="007FA3"/>
        </w:rPr>
        <w:lastRenderedPageBreak/>
        <w:t>Appendix B – Final Recommended Cut Scores on IRT Scale and Scaling Constants</w:t>
      </w:r>
    </w:p>
    <w:p w14:paraId="664D207C" w14:textId="77777777" w:rsidR="00C84245" w:rsidRDefault="00C84245" w:rsidP="00C84245"/>
    <w:tbl>
      <w:tblPr>
        <w:tblStyle w:val="TableGrid"/>
        <w:tblW w:w="10833" w:type="dxa"/>
        <w:tblBorders>
          <w:insideV w:val="none" w:sz="0" w:space="0" w:color="auto"/>
        </w:tblBorders>
        <w:tblLook w:val="04A0" w:firstRow="1" w:lastRow="0" w:firstColumn="1" w:lastColumn="0" w:noHBand="0" w:noVBand="1"/>
      </w:tblPr>
      <w:tblGrid>
        <w:gridCol w:w="1462"/>
        <w:gridCol w:w="1432"/>
        <w:gridCol w:w="1717"/>
        <w:gridCol w:w="1717"/>
        <w:gridCol w:w="1717"/>
        <w:gridCol w:w="1407"/>
        <w:gridCol w:w="1381"/>
      </w:tblGrid>
      <w:tr w:rsidR="00C84245" w14:paraId="1FF6FED8" w14:textId="77777777" w:rsidTr="00F114BB">
        <w:trPr>
          <w:trHeight w:val="357"/>
        </w:trPr>
        <w:tc>
          <w:tcPr>
            <w:tcW w:w="1462" w:type="dxa"/>
            <w:vMerge w:val="restart"/>
            <w:shd w:val="clear" w:color="auto" w:fill="007FA3"/>
            <w:vAlign w:val="bottom"/>
          </w:tcPr>
          <w:p w14:paraId="286459CA" w14:textId="513CCE80"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Subject</w:t>
            </w:r>
          </w:p>
        </w:tc>
        <w:tc>
          <w:tcPr>
            <w:tcW w:w="1432" w:type="dxa"/>
            <w:vMerge w:val="restart"/>
            <w:shd w:val="clear" w:color="auto" w:fill="007FA3"/>
            <w:vAlign w:val="bottom"/>
          </w:tcPr>
          <w:p w14:paraId="2CD55B7F" w14:textId="24CAF4F8"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Grade</w:t>
            </w:r>
          </w:p>
        </w:tc>
        <w:tc>
          <w:tcPr>
            <w:tcW w:w="5151" w:type="dxa"/>
            <w:gridSpan w:val="3"/>
            <w:shd w:val="clear" w:color="auto" w:fill="007FA3"/>
          </w:tcPr>
          <w:p w14:paraId="2FC0A5CD" w14:textId="19249A39"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Cut Score (IRT)</w:t>
            </w:r>
          </w:p>
        </w:tc>
        <w:tc>
          <w:tcPr>
            <w:tcW w:w="2788" w:type="dxa"/>
            <w:gridSpan w:val="2"/>
            <w:shd w:val="clear" w:color="auto" w:fill="007FA3"/>
          </w:tcPr>
          <w:p w14:paraId="443E2AA6" w14:textId="2C3D452A"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Scaling Constants</w:t>
            </w:r>
          </w:p>
        </w:tc>
      </w:tr>
      <w:tr w:rsidR="00C84245" w14:paraId="5A122128" w14:textId="77777777" w:rsidTr="00E806D9">
        <w:trPr>
          <w:trHeight w:val="1111"/>
        </w:trPr>
        <w:tc>
          <w:tcPr>
            <w:tcW w:w="1462" w:type="dxa"/>
            <w:vMerge/>
            <w:shd w:val="clear" w:color="auto" w:fill="007FA3"/>
          </w:tcPr>
          <w:p w14:paraId="0158309F" w14:textId="77777777" w:rsidR="00C84245" w:rsidRPr="00C84245" w:rsidRDefault="00C84245" w:rsidP="00C84245">
            <w:pPr>
              <w:rPr>
                <w:rFonts w:ascii="Arial" w:hAnsi="Arial" w:cs="OpenSans-Bold"/>
                <w:b/>
                <w:bCs/>
                <w:color w:val="F2F2F2" w:themeColor="background1" w:themeShade="F2"/>
                <w:szCs w:val="26"/>
                <w:lang w:val="en-GB"/>
              </w:rPr>
            </w:pPr>
          </w:p>
        </w:tc>
        <w:tc>
          <w:tcPr>
            <w:tcW w:w="1432" w:type="dxa"/>
            <w:vMerge/>
            <w:shd w:val="clear" w:color="auto" w:fill="007FA3"/>
          </w:tcPr>
          <w:p w14:paraId="2F4E033A" w14:textId="77777777" w:rsidR="00C84245" w:rsidRPr="00C84245" w:rsidRDefault="00C84245" w:rsidP="00C84245">
            <w:pPr>
              <w:jc w:val="center"/>
              <w:rPr>
                <w:rFonts w:ascii="Arial" w:hAnsi="Arial" w:cs="OpenSans-Bold"/>
                <w:b/>
                <w:bCs/>
                <w:color w:val="F2F2F2" w:themeColor="background1" w:themeShade="F2"/>
                <w:szCs w:val="26"/>
                <w:lang w:val="en-GB"/>
              </w:rPr>
            </w:pPr>
          </w:p>
        </w:tc>
        <w:tc>
          <w:tcPr>
            <w:tcW w:w="1717" w:type="dxa"/>
            <w:shd w:val="clear" w:color="auto" w:fill="007FA3"/>
            <w:vAlign w:val="bottom"/>
          </w:tcPr>
          <w:p w14:paraId="5EDE9C24" w14:textId="45932889"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Partially Meeting Expectations</w:t>
            </w:r>
          </w:p>
        </w:tc>
        <w:tc>
          <w:tcPr>
            <w:tcW w:w="1717" w:type="dxa"/>
            <w:shd w:val="clear" w:color="auto" w:fill="007FA3"/>
            <w:vAlign w:val="bottom"/>
          </w:tcPr>
          <w:p w14:paraId="1D18EEC7" w14:textId="3986E62A"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Meeting Expectations</w:t>
            </w:r>
          </w:p>
        </w:tc>
        <w:tc>
          <w:tcPr>
            <w:tcW w:w="1717" w:type="dxa"/>
            <w:shd w:val="clear" w:color="auto" w:fill="007FA3"/>
            <w:vAlign w:val="bottom"/>
          </w:tcPr>
          <w:p w14:paraId="608D146B" w14:textId="07389D4C"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Exceeding Expectations</w:t>
            </w:r>
          </w:p>
        </w:tc>
        <w:tc>
          <w:tcPr>
            <w:tcW w:w="1407" w:type="dxa"/>
            <w:shd w:val="clear" w:color="auto" w:fill="007FA3"/>
            <w:vAlign w:val="bottom"/>
          </w:tcPr>
          <w:p w14:paraId="1F553BB1" w14:textId="50101815"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A</w:t>
            </w:r>
          </w:p>
        </w:tc>
        <w:tc>
          <w:tcPr>
            <w:tcW w:w="1381" w:type="dxa"/>
            <w:shd w:val="clear" w:color="auto" w:fill="007FA3"/>
            <w:vAlign w:val="bottom"/>
          </w:tcPr>
          <w:p w14:paraId="23DFC194" w14:textId="1478C4BC" w:rsidR="00C84245" w:rsidRPr="00C84245" w:rsidRDefault="00C84245" w:rsidP="00C84245">
            <w:pPr>
              <w:jc w:val="center"/>
              <w:rPr>
                <w:rFonts w:ascii="Arial" w:hAnsi="Arial" w:cs="OpenSans-Bold"/>
                <w:b/>
                <w:bCs/>
                <w:color w:val="F2F2F2" w:themeColor="background1" w:themeShade="F2"/>
                <w:szCs w:val="26"/>
                <w:lang w:val="en-GB"/>
              </w:rPr>
            </w:pPr>
            <w:r w:rsidRPr="00C84245">
              <w:rPr>
                <w:rFonts w:ascii="Arial" w:hAnsi="Arial" w:cs="OpenSans-Bold"/>
                <w:b/>
                <w:bCs/>
                <w:color w:val="F2F2F2" w:themeColor="background1" w:themeShade="F2"/>
                <w:szCs w:val="26"/>
                <w:lang w:val="en-GB"/>
              </w:rPr>
              <w:t>B</w:t>
            </w:r>
          </w:p>
        </w:tc>
      </w:tr>
      <w:tr w:rsidR="00C84245" w14:paraId="526CF94A" w14:textId="77777777" w:rsidTr="00E806D9">
        <w:trPr>
          <w:trHeight w:val="357"/>
        </w:trPr>
        <w:tc>
          <w:tcPr>
            <w:tcW w:w="1462" w:type="dxa"/>
            <w:vAlign w:val="center"/>
          </w:tcPr>
          <w:p w14:paraId="6DA97757" w14:textId="757DB9FB" w:rsidR="00C84245" w:rsidRPr="00C84245" w:rsidRDefault="00E806D9" w:rsidP="00F114BB">
            <w:pPr>
              <w:rPr>
                <w:rFonts w:ascii="Arial" w:hAnsi="Arial" w:cs="OpenSans-Bold"/>
                <w:bCs/>
                <w:szCs w:val="26"/>
                <w:lang w:val="en-GB"/>
              </w:rPr>
            </w:pPr>
            <w:r>
              <w:rPr>
                <w:rFonts w:ascii="Arial" w:hAnsi="Arial" w:cs="OpenSans-Bold"/>
                <w:bCs/>
                <w:szCs w:val="26"/>
                <w:lang w:val="en-GB"/>
              </w:rPr>
              <w:t>STE</w:t>
            </w:r>
          </w:p>
        </w:tc>
        <w:tc>
          <w:tcPr>
            <w:tcW w:w="1432" w:type="dxa"/>
            <w:vAlign w:val="center"/>
          </w:tcPr>
          <w:p w14:paraId="195428A3" w14:textId="0092273E" w:rsidR="00C84245" w:rsidRPr="00C84245" w:rsidRDefault="00E806D9" w:rsidP="00F114BB">
            <w:pPr>
              <w:jc w:val="center"/>
              <w:rPr>
                <w:rFonts w:ascii="Arial" w:hAnsi="Arial" w:cs="OpenSans-Bold"/>
                <w:bCs/>
                <w:szCs w:val="26"/>
                <w:lang w:val="en-GB"/>
              </w:rPr>
            </w:pPr>
            <w:r>
              <w:rPr>
                <w:rFonts w:ascii="Arial" w:hAnsi="Arial" w:cs="OpenSans-Bold"/>
                <w:bCs/>
                <w:szCs w:val="26"/>
                <w:lang w:val="en-GB"/>
              </w:rPr>
              <w:t>5</w:t>
            </w:r>
          </w:p>
        </w:tc>
        <w:tc>
          <w:tcPr>
            <w:tcW w:w="1717" w:type="dxa"/>
            <w:vAlign w:val="center"/>
          </w:tcPr>
          <w:p w14:paraId="4CA7BB92" w14:textId="41E99EC6" w:rsidR="00C84245" w:rsidRPr="00F114BB" w:rsidRDefault="00E806D9" w:rsidP="00F114BB">
            <w:pPr>
              <w:jc w:val="center"/>
              <w:rPr>
                <w:rFonts w:ascii="Arial" w:hAnsi="Arial" w:cs="Arial"/>
                <w:color w:val="000000"/>
              </w:rPr>
            </w:pPr>
            <w:r>
              <w:rPr>
                <w:rFonts w:ascii="Arial" w:hAnsi="Arial" w:cs="Arial"/>
                <w:color w:val="000000"/>
              </w:rPr>
              <w:t>-1.62097</w:t>
            </w:r>
          </w:p>
        </w:tc>
        <w:tc>
          <w:tcPr>
            <w:tcW w:w="1717" w:type="dxa"/>
            <w:vAlign w:val="center"/>
          </w:tcPr>
          <w:p w14:paraId="59D3BF62" w14:textId="279F16EF" w:rsidR="00C84245" w:rsidRPr="00F114BB" w:rsidRDefault="00E806D9" w:rsidP="00F114BB">
            <w:pPr>
              <w:jc w:val="center"/>
              <w:rPr>
                <w:rFonts w:ascii="Arial" w:hAnsi="Arial" w:cs="Arial"/>
                <w:color w:val="000000"/>
              </w:rPr>
            </w:pPr>
            <w:r>
              <w:rPr>
                <w:rFonts w:ascii="Arial" w:hAnsi="Arial" w:cs="Arial"/>
                <w:color w:val="000000"/>
              </w:rPr>
              <w:t>-0.11154</w:t>
            </w:r>
          </w:p>
        </w:tc>
        <w:tc>
          <w:tcPr>
            <w:tcW w:w="1717" w:type="dxa"/>
            <w:vAlign w:val="center"/>
          </w:tcPr>
          <w:p w14:paraId="2B61E94C" w14:textId="023CB66F" w:rsidR="00C84245" w:rsidRPr="00F114BB" w:rsidRDefault="00E806D9" w:rsidP="00F114BB">
            <w:pPr>
              <w:jc w:val="center"/>
              <w:rPr>
                <w:rFonts w:ascii="Arial" w:hAnsi="Arial" w:cs="Arial"/>
                <w:color w:val="000000"/>
              </w:rPr>
            </w:pPr>
            <w:r>
              <w:rPr>
                <w:rFonts w:ascii="Arial" w:hAnsi="Arial" w:cs="Arial"/>
                <w:color w:val="000000"/>
              </w:rPr>
              <w:t>1.39789</w:t>
            </w:r>
          </w:p>
        </w:tc>
        <w:tc>
          <w:tcPr>
            <w:tcW w:w="1407" w:type="dxa"/>
          </w:tcPr>
          <w:p w14:paraId="663FC227" w14:textId="19DE3201" w:rsidR="00C84245" w:rsidRPr="00C84245" w:rsidRDefault="00E806D9" w:rsidP="00C84245">
            <w:pPr>
              <w:jc w:val="center"/>
              <w:rPr>
                <w:rFonts w:ascii="Arial" w:hAnsi="Arial" w:cs="OpenSans-Bold"/>
                <w:bCs/>
                <w:szCs w:val="26"/>
                <w:lang w:val="en-GB"/>
              </w:rPr>
            </w:pPr>
            <w:r>
              <w:rPr>
                <w:rFonts w:ascii="Arial" w:hAnsi="Arial" w:cs="OpenSans-Bold"/>
                <w:bCs/>
                <w:szCs w:val="26"/>
                <w:lang w:val="en-GB"/>
              </w:rPr>
              <w:t>19.87505</w:t>
            </w:r>
          </w:p>
        </w:tc>
        <w:tc>
          <w:tcPr>
            <w:tcW w:w="1381" w:type="dxa"/>
          </w:tcPr>
          <w:p w14:paraId="37083F31" w14:textId="10C91FE0" w:rsidR="00C84245" w:rsidRPr="00C84245" w:rsidRDefault="00E806D9" w:rsidP="00C84245">
            <w:pPr>
              <w:jc w:val="center"/>
              <w:rPr>
                <w:rFonts w:ascii="Arial" w:hAnsi="Arial" w:cs="OpenSans-Bold"/>
                <w:bCs/>
                <w:szCs w:val="26"/>
                <w:lang w:val="en-GB"/>
              </w:rPr>
            </w:pPr>
            <w:r>
              <w:rPr>
                <w:rFonts w:ascii="Arial" w:hAnsi="Arial" w:cs="OpenSans-Bold"/>
                <w:bCs/>
                <w:szCs w:val="26"/>
                <w:lang w:val="en-GB"/>
              </w:rPr>
              <w:t>502.2169</w:t>
            </w:r>
          </w:p>
        </w:tc>
      </w:tr>
      <w:tr w:rsidR="00C84245" w14:paraId="50392A9D" w14:textId="77777777" w:rsidTr="00E806D9">
        <w:trPr>
          <w:trHeight w:val="357"/>
        </w:trPr>
        <w:tc>
          <w:tcPr>
            <w:tcW w:w="1462" w:type="dxa"/>
            <w:vAlign w:val="center"/>
          </w:tcPr>
          <w:p w14:paraId="214052BB" w14:textId="263BF00D" w:rsidR="00C84245" w:rsidRPr="00C84245" w:rsidRDefault="00E806D9" w:rsidP="00F114BB">
            <w:pPr>
              <w:rPr>
                <w:rFonts w:ascii="Arial" w:hAnsi="Arial" w:cs="OpenSans-Bold"/>
                <w:bCs/>
                <w:szCs w:val="26"/>
                <w:lang w:val="en-GB"/>
              </w:rPr>
            </w:pPr>
            <w:r>
              <w:rPr>
                <w:rFonts w:ascii="Arial" w:hAnsi="Arial" w:cs="OpenSans-Bold"/>
                <w:bCs/>
                <w:szCs w:val="26"/>
                <w:lang w:val="en-GB"/>
              </w:rPr>
              <w:t>STE</w:t>
            </w:r>
          </w:p>
        </w:tc>
        <w:tc>
          <w:tcPr>
            <w:tcW w:w="1432" w:type="dxa"/>
            <w:vAlign w:val="center"/>
          </w:tcPr>
          <w:p w14:paraId="3BB28223" w14:textId="7530CAA3" w:rsidR="00C84245" w:rsidRPr="00C84245" w:rsidRDefault="00E806D9" w:rsidP="00F114BB">
            <w:pPr>
              <w:jc w:val="center"/>
              <w:rPr>
                <w:rFonts w:ascii="Arial" w:hAnsi="Arial" w:cs="OpenSans-Bold"/>
                <w:bCs/>
                <w:szCs w:val="26"/>
                <w:lang w:val="en-GB"/>
              </w:rPr>
            </w:pPr>
            <w:r>
              <w:rPr>
                <w:rFonts w:ascii="Arial" w:hAnsi="Arial" w:cs="OpenSans-Bold"/>
                <w:bCs/>
                <w:szCs w:val="26"/>
                <w:lang w:val="en-GB"/>
              </w:rPr>
              <w:t>8</w:t>
            </w:r>
          </w:p>
        </w:tc>
        <w:tc>
          <w:tcPr>
            <w:tcW w:w="1717" w:type="dxa"/>
            <w:vAlign w:val="center"/>
          </w:tcPr>
          <w:p w14:paraId="4A374704" w14:textId="1462945F" w:rsidR="00C84245" w:rsidRPr="00F114BB" w:rsidRDefault="00E806D9" w:rsidP="00F114BB">
            <w:pPr>
              <w:jc w:val="center"/>
              <w:rPr>
                <w:rFonts w:ascii="Arial" w:hAnsi="Arial" w:cs="Arial"/>
                <w:color w:val="000000"/>
              </w:rPr>
            </w:pPr>
            <w:r>
              <w:rPr>
                <w:rFonts w:ascii="Arial" w:hAnsi="Arial" w:cs="Arial"/>
                <w:color w:val="000000"/>
              </w:rPr>
              <w:t>-1.49893</w:t>
            </w:r>
          </w:p>
        </w:tc>
        <w:tc>
          <w:tcPr>
            <w:tcW w:w="1717" w:type="dxa"/>
            <w:vAlign w:val="center"/>
          </w:tcPr>
          <w:p w14:paraId="45AC372D" w14:textId="743C2A5E" w:rsidR="00C84245" w:rsidRPr="00F114BB" w:rsidRDefault="00E806D9" w:rsidP="00F114BB">
            <w:pPr>
              <w:jc w:val="center"/>
              <w:rPr>
                <w:rFonts w:ascii="Arial" w:hAnsi="Arial" w:cs="Arial"/>
                <w:color w:val="000000"/>
              </w:rPr>
            </w:pPr>
            <w:r>
              <w:rPr>
                <w:rFonts w:ascii="Arial" w:hAnsi="Arial" w:cs="Arial"/>
                <w:color w:val="000000"/>
              </w:rPr>
              <w:t>-0.02015</w:t>
            </w:r>
          </w:p>
        </w:tc>
        <w:tc>
          <w:tcPr>
            <w:tcW w:w="1717" w:type="dxa"/>
            <w:vAlign w:val="center"/>
          </w:tcPr>
          <w:p w14:paraId="7ACD8133" w14:textId="34550A85" w:rsidR="00C84245" w:rsidRPr="00F114BB" w:rsidRDefault="00E806D9" w:rsidP="00F114BB">
            <w:pPr>
              <w:jc w:val="center"/>
              <w:rPr>
                <w:rFonts w:ascii="Arial" w:hAnsi="Arial" w:cs="Arial"/>
                <w:color w:val="000000"/>
              </w:rPr>
            </w:pPr>
            <w:r>
              <w:rPr>
                <w:rFonts w:ascii="Arial" w:hAnsi="Arial" w:cs="Arial"/>
                <w:color w:val="000000"/>
              </w:rPr>
              <w:t>1.45863</w:t>
            </w:r>
          </w:p>
        </w:tc>
        <w:tc>
          <w:tcPr>
            <w:tcW w:w="1407" w:type="dxa"/>
          </w:tcPr>
          <w:p w14:paraId="38E28926" w14:textId="3A7545C5" w:rsidR="00C84245" w:rsidRPr="00C84245" w:rsidRDefault="00E806D9" w:rsidP="00C84245">
            <w:pPr>
              <w:jc w:val="center"/>
              <w:rPr>
                <w:rFonts w:ascii="Arial" w:hAnsi="Arial" w:cs="OpenSans-Bold"/>
                <w:bCs/>
                <w:szCs w:val="26"/>
                <w:lang w:val="en-GB"/>
              </w:rPr>
            </w:pPr>
            <w:r>
              <w:rPr>
                <w:rFonts w:ascii="Arial" w:hAnsi="Arial" w:cs="OpenSans-Bold"/>
                <w:bCs/>
                <w:szCs w:val="26"/>
                <w:lang w:val="en-GB"/>
              </w:rPr>
              <w:t>20.28695</w:t>
            </w:r>
          </w:p>
        </w:tc>
        <w:tc>
          <w:tcPr>
            <w:tcW w:w="1381" w:type="dxa"/>
          </w:tcPr>
          <w:p w14:paraId="65B447F3" w14:textId="034F1D01" w:rsidR="00C84245" w:rsidRPr="00C84245" w:rsidRDefault="00E806D9" w:rsidP="00C84245">
            <w:pPr>
              <w:jc w:val="center"/>
              <w:rPr>
                <w:rFonts w:ascii="Arial" w:hAnsi="Arial" w:cs="OpenSans-Bold"/>
                <w:bCs/>
                <w:szCs w:val="26"/>
                <w:lang w:val="en-GB"/>
              </w:rPr>
            </w:pPr>
            <w:r>
              <w:rPr>
                <w:rFonts w:ascii="Arial" w:hAnsi="Arial" w:cs="OpenSans-Bold"/>
                <w:bCs/>
                <w:szCs w:val="26"/>
                <w:lang w:val="en-GB"/>
              </w:rPr>
              <w:t>500.4088</w:t>
            </w:r>
          </w:p>
        </w:tc>
      </w:tr>
      <w:tr w:rsidR="00C84245" w14:paraId="047F0A6B" w14:textId="77777777" w:rsidTr="00E806D9">
        <w:trPr>
          <w:trHeight w:val="357"/>
        </w:trPr>
        <w:tc>
          <w:tcPr>
            <w:tcW w:w="1462" w:type="dxa"/>
            <w:vAlign w:val="center"/>
          </w:tcPr>
          <w:p w14:paraId="53E81AFE" w14:textId="5ECA160E" w:rsidR="00C84245" w:rsidRPr="00C84245" w:rsidRDefault="00C84245" w:rsidP="00F114BB">
            <w:pPr>
              <w:rPr>
                <w:rFonts w:ascii="Arial" w:hAnsi="Arial" w:cs="OpenSans-Bold"/>
                <w:bCs/>
                <w:szCs w:val="26"/>
                <w:lang w:val="en-GB"/>
              </w:rPr>
            </w:pPr>
            <w:r>
              <w:rPr>
                <w:rFonts w:ascii="Arial" w:hAnsi="Arial" w:cs="OpenSans-Bold"/>
                <w:bCs/>
                <w:szCs w:val="26"/>
                <w:lang w:val="en-GB"/>
              </w:rPr>
              <w:t>ELA</w:t>
            </w:r>
          </w:p>
        </w:tc>
        <w:tc>
          <w:tcPr>
            <w:tcW w:w="1432" w:type="dxa"/>
            <w:vAlign w:val="center"/>
          </w:tcPr>
          <w:p w14:paraId="0A6055F9" w14:textId="528AAECF" w:rsidR="00C84245" w:rsidRPr="00C84245" w:rsidRDefault="00E806D9" w:rsidP="00F114BB">
            <w:pPr>
              <w:jc w:val="center"/>
              <w:rPr>
                <w:rFonts w:ascii="Arial" w:hAnsi="Arial" w:cs="OpenSans-Bold"/>
                <w:bCs/>
                <w:szCs w:val="26"/>
                <w:lang w:val="en-GB"/>
              </w:rPr>
            </w:pPr>
            <w:r>
              <w:rPr>
                <w:rFonts w:ascii="Arial" w:hAnsi="Arial" w:cs="OpenSans-Bold"/>
                <w:bCs/>
                <w:szCs w:val="26"/>
                <w:lang w:val="en-GB"/>
              </w:rPr>
              <w:t>10</w:t>
            </w:r>
          </w:p>
        </w:tc>
        <w:tc>
          <w:tcPr>
            <w:tcW w:w="1717" w:type="dxa"/>
            <w:vAlign w:val="center"/>
          </w:tcPr>
          <w:p w14:paraId="2CCEE0D0" w14:textId="05363F6E" w:rsidR="00C84245" w:rsidRPr="00F114BB" w:rsidRDefault="00E806D9" w:rsidP="00F114BB">
            <w:pPr>
              <w:jc w:val="center"/>
              <w:rPr>
                <w:rFonts w:ascii="Arial" w:hAnsi="Arial" w:cs="Arial"/>
                <w:color w:val="000000"/>
              </w:rPr>
            </w:pPr>
            <w:r>
              <w:rPr>
                <w:rFonts w:ascii="Arial" w:hAnsi="Arial" w:cs="Arial"/>
                <w:color w:val="000000"/>
              </w:rPr>
              <w:t>-1.72777</w:t>
            </w:r>
          </w:p>
        </w:tc>
        <w:tc>
          <w:tcPr>
            <w:tcW w:w="1717" w:type="dxa"/>
            <w:vAlign w:val="center"/>
          </w:tcPr>
          <w:p w14:paraId="17935D9D" w14:textId="32DF178F" w:rsidR="00C84245" w:rsidRPr="00F114BB" w:rsidRDefault="00E806D9" w:rsidP="00F114BB">
            <w:pPr>
              <w:jc w:val="center"/>
              <w:rPr>
                <w:rFonts w:ascii="Arial" w:hAnsi="Arial" w:cs="Arial"/>
                <w:color w:val="000000"/>
              </w:rPr>
            </w:pPr>
            <w:r>
              <w:rPr>
                <w:rFonts w:ascii="Arial" w:hAnsi="Arial" w:cs="Arial"/>
                <w:color w:val="000000"/>
              </w:rPr>
              <w:t>-0.29884</w:t>
            </w:r>
          </w:p>
        </w:tc>
        <w:tc>
          <w:tcPr>
            <w:tcW w:w="1717" w:type="dxa"/>
            <w:vAlign w:val="center"/>
          </w:tcPr>
          <w:p w14:paraId="0B7AFF8B" w14:textId="1D4E119B" w:rsidR="00C84245" w:rsidRPr="00F114BB" w:rsidRDefault="00E806D9" w:rsidP="00F114BB">
            <w:pPr>
              <w:jc w:val="center"/>
              <w:rPr>
                <w:rFonts w:ascii="Arial" w:hAnsi="Arial" w:cs="Arial"/>
                <w:color w:val="000000"/>
              </w:rPr>
            </w:pPr>
            <w:r>
              <w:rPr>
                <w:rFonts w:ascii="Arial" w:hAnsi="Arial" w:cs="Arial"/>
                <w:color w:val="000000"/>
              </w:rPr>
              <w:t>1.13009</w:t>
            </w:r>
          </w:p>
        </w:tc>
        <w:tc>
          <w:tcPr>
            <w:tcW w:w="1407" w:type="dxa"/>
          </w:tcPr>
          <w:p w14:paraId="08AA311F" w14:textId="2F5A9E40" w:rsidR="00C84245" w:rsidRPr="00C84245" w:rsidRDefault="00E806D9" w:rsidP="00C84245">
            <w:pPr>
              <w:jc w:val="center"/>
              <w:rPr>
                <w:rFonts w:ascii="Arial" w:hAnsi="Arial" w:cs="OpenSans-Bold"/>
                <w:bCs/>
                <w:szCs w:val="26"/>
                <w:lang w:val="en-GB"/>
              </w:rPr>
            </w:pPr>
            <w:r>
              <w:rPr>
                <w:rFonts w:ascii="Arial" w:hAnsi="Arial" w:cs="OpenSans-Bold"/>
                <w:bCs/>
                <w:szCs w:val="26"/>
                <w:lang w:val="en-GB"/>
              </w:rPr>
              <w:t>20.99473</w:t>
            </w:r>
          </w:p>
        </w:tc>
        <w:tc>
          <w:tcPr>
            <w:tcW w:w="1381" w:type="dxa"/>
          </w:tcPr>
          <w:p w14:paraId="042B1987" w14:textId="14764729" w:rsidR="00C84245" w:rsidRPr="00C84245" w:rsidRDefault="00E806D9" w:rsidP="00C84245">
            <w:pPr>
              <w:jc w:val="center"/>
              <w:rPr>
                <w:rFonts w:ascii="Arial" w:hAnsi="Arial" w:cs="OpenSans-Bold"/>
                <w:bCs/>
                <w:szCs w:val="26"/>
                <w:lang w:val="en-GB"/>
              </w:rPr>
            </w:pPr>
            <w:r>
              <w:rPr>
                <w:rFonts w:ascii="Arial" w:hAnsi="Arial" w:cs="OpenSans-Bold"/>
                <w:bCs/>
                <w:szCs w:val="26"/>
                <w:lang w:val="en-GB"/>
              </w:rPr>
              <w:t>506.2741</w:t>
            </w:r>
          </w:p>
        </w:tc>
      </w:tr>
      <w:tr w:rsidR="00C84245" w14:paraId="016E0C4D" w14:textId="77777777" w:rsidTr="00E806D9">
        <w:trPr>
          <w:trHeight w:val="357"/>
        </w:trPr>
        <w:tc>
          <w:tcPr>
            <w:tcW w:w="1462" w:type="dxa"/>
            <w:vAlign w:val="center"/>
          </w:tcPr>
          <w:p w14:paraId="7419626E" w14:textId="4CBC411B" w:rsidR="00C84245" w:rsidRPr="00C84245" w:rsidRDefault="00E806D9" w:rsidP="00F114BB">
            <w:pPr>
              <w:rPr>
                <w:rFonts w:ascii="Arial" w:hAnsi="Arial" w:cs="OpenSans-Bold"/>
                <w:bCs/>
                <w:szCs w:val="26"/>
                <w:lang w:val="en-GB"/>
              </w:rPr>
            </w:pPr>
            <w:r>
              <w:rPr>
                <w:rFonts w:ascii="Arial" w:hAnsi="Arial" w:cs="OpenSans-Bold"/>
                <w:bCs/>
                <w:szCs w:val="26"/>
                <w:lang w:val="en-GB"/>
              </w:rPr>
              <w:t>Math</w:t>
            </w:r>
          </w:p>
        </w:tc>
        <w:tc>
          <w:tcPr>
            <w:tcW w:w="1432" w:type="dxa"/>
            <w:vAlign w:val="center"/>
          </w:tcPr>
          <w:p w14:paraId="0CE211D2" w14:textId="2172A907" w:rsidR="00C84245" w:rsidRPr="00C84245" w:rsidRDefault="00E806D9" w:rsidP="00F114BB">
            <w:pPr>
              <w:jc w:val="center"/>
              <w:rPr>
                <w:rFonts w:ascii="Arial" w:hAnsi="Arial" w:cs="OpenSans-Bold"/>
                <w:bCs/>
                <w:szCs w:val="26"/>
                <w:lang w:val="en-GB"/>
              </w:rPr>
            </w:pPr>
            <w:r>
              <w:rPr>
                <w:rFonts w:ascii="Arial" w:hAnsi="Arial" w:cs="OpenSans-Bold"/>
                <w:bCs/>
                <w:szCs w:val="26"/>
                <w:lang w:val="en-GB"/>
              </w:rPr>
              <w:t>10</w:t>
            </w:r>
          </w:p>
        </w:tc>
        <w:tc>
          <w:tcPr>
            <w:tcW w:w="1717" w:type="dxa"/>
            <w:vAlign w:val="center"/>
          </w:tcPr>
          <w:p w14:paraId="57D26281" w14:textId="059899F9" w:rsidR="00C84245" w:rsidRPr="00F114BB" w:rsidRDefault="00E806D9" w:rsidP="00F114BB">
            <w:pPr>
              <w:jc w:val="center"/>
              <w:rPr>
                <w:rFonts w:ascii="Arial" w:hAnsi="Arial" w:cs="Arial"/>
                <w:color w:val="000000"/>
              </w:rPr>
            </w:pPr>
            <w:r>
              <w:rPr>
                <w:rFonts w:ascii="Arial" w:hAnsi="Arial" w:cs="Arial"/>
                <w:color w:val="000000"/>
              </w:rPr>
              <w:t>-1.72060</w:t>
            </w:r>
          </w:p>
        </w:tc>
        <w:tc>
          <w:tcPr>
            <w:tcW w:w="1717" w:type="dxa"/>
            <w:vAlign w:val="center"/>
          </w:tcPr>
          <w:p w14:paraId="3D19D810" w14:textId="676F55B1" w:rsidR="00C84245" w:rsidRPr="00F114BB" w:rsidRDefault="00E806D9" w:rsidP="00F114BB">
            <w:pPr>
              <w:jc w:val="center"/>
              <w:rPr>
                <w:rFonts w:ascii="Arial" w:hAnsi="Arial" w:cs="Arial"/>
                <w:color w:val="000000"/>
              </w:rPr>
            </w:pPr>
            <w:r>
              <w:rPr>
                <w:rFonts w:ascii="Arial" w:hAnsi="Arial" w:cs="Arial"/>
                <w:color w:val="000000"/>
              </w:rPr>
              <w:t>-0.31698</w:t>
            </w:r>
          </w:p>
        </w:tc>
        <w:tc>
          <w:tcPr>
            <w:tcW w:w="1717" w:type="dxa"/>
            <w:vAlign w:val="center"/>
          </w:tcPr>
          <w:p w14:paraId="2382B88D" w14:textId="53AE72E7" w:rsidR="00C84245" w:rsidRPr="00F114BB" w:rsidRDefault="00E806D9" w:rsidP="00F114BB">
            <w:pPr>
              <w:jc w:val="center"/>
              <w:rPr>
                <w:rFonts w:ascii="Arial" w:hAnsi="Arial" w:cs="Arial"/>
                <w:color w:val="000000"/>
              </w:rPr>
            </w:pPr>
            <w:r>
              <w:rPr>
                <w:rFonts w:ascii="Arial" w:hAnsi="Arial" w:cs="Arial"/>
                <w:color w:val="000000"/>
              </w:rPr>
              <w:t>1.08665</w:t>
            </w:r>
          </w:p>
        </w:tc>
        <w:tc>
          <w:tcPr>
            <w:tcW w:w="1407" w:type="dxa"/>
          </w:tcPr>
          <w:p w14:paraId="68EED1C9" w14:textId="76E4798C" w:rsidR="00C84245" w:rsidRPr="00C84245" w:rsidRDefault="00E806D9" w:rsidP="00C84245">
            <w:pPr>
              <w:jc w:val="center"/>
              <w:rPr>
                <w:rFonts w:ascii="Arial" w:hAnsi="Arial" w:cs="OpenSans-Bold"/>
                <w:bCs/>
                <w:szCs w:val="26"/>
                <w:lang w:val="en-GB"/>
              </w:rPr>
            </w:pPr>
            <w:r>
              <w:rPr>
                <w:rFonts w:ascii="Arial" w:hAnsi="Arial" w:cs="OpenSans-Bold"/>
                <w:bCs/>
                <w:szCs w:val="26"/>
                <w:lang w:val="en-GB"/>
              </w:rPr>
              <w:t>21.37327</w:t>
            </w:r>
          </w:p>
        </w:tc>
        <w:tc>
          <w:tcPr>
            <w:tcW w:w="1381" w:type="dxa"/>
          </w:tcPr>
          <w:p w14:paraId="2CF300AF" w14:textId="775CE1BD" w:rsidR="00C84245" w:rsidRPr="00C84245" w:rsidRDefault="00E806D9" w:rsidP="00C84245">
            <w:pPr>
              <w:jc w:val="center"/>
              <w:rPr>
                <w:rFonts w:ascii="Arial" w:hAnsi="Arial" w:cs="OpenSans-Bold"/>
                <w:bCs/>
                <w:szCs w:val="26"/>
                <w:lang w:val="en-GB"/>
              </w:rPr>
            </w:pPr>
            <w:r>
              <w:rPr>
                <w:rFonts w:ascii="Arial" w:hAnsi="Arial" w:cs="OpenSans-Bold"/>
                <w:bCs/>
                <w:szCs w:val="26"/>
                <w:lang w:val="en-GB"/>
              </w:rPr>
              <w:t>506.7748</w:t>
            </w:r>
          </w:p>
        </w:tc>
      </w:tr>
    </w:tbl>
    <w:p w14:paraId="45BC31DD" w14:textId="77777777" w:rsidR="00C84245" w:rsidRDefault="00C84245" w:rsidP="00C84245">
      <w:pPr>
        <w:rPr>
          <w:rFonts w:ascii="Arial" w:hAnsi="Arial" w:cs="OpenSans-Bold"/>
          <w:b/>
          <w:bCs/>
          <w:color w:val="007FA3"/>
          <w:szCs w:val="26"/>
          <w:lang w:val="en-GB"/>
        </w:rPr>
      </w:pPr>
    </w:p>
    <w:p w14:paraId="516EAE95" w14:textId="77777777" w:rsidR="00BF1DC4" w:rsidRPr="00C84245" w:rsidRDefault="00BF1DC4" w:rsidP="00C84245">
      <w:pPr>
        <w:rPr>
          <w:rFonts w:ascii="Arial" w:hAnsi="Arial" w:cs="OpenSans-Bold"/>
          <w:b/>
          <w:bCs/>
          <w:color w:val="007FA3"/>
          <w:szCs w:val="26"/>
          <w:lang w:val="en-GB"/>
        </w:rPr>
      </w:pPr>
    </w:p>
    <w:sectPr w:rsidR="00BF1DC4" w:rsidRPr="00C84245" w:rsidSect="00F61D4F">
      <w:headerReference w:type="default" r:id="rId22"/>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3120" w14:textId="77777777" w:rsidR="00B50F3B" w:rsidRDefault="00B50F3B" w:rsidP="003F4BE3">
      <w:r>
        <w:separator/>
      </w:r>
    </w:p>
  </w:endnote>
  <w:endnote w:type="continuationSeparator" w:id="0">
    <w:p w14:paraId="449A13F3" w14:textId="77777777" w:rsidR="00B50F3B" w:rsidRDefault="00B50F3B" w:rsidP="003F4BE3">
      <w:r>
        <w:continuationSeparator/>
      </w:r>
    </w:p>
  </w:endnote>
  <w:endnote w:type="continuationNotice" w:id="1">
    <w:p w14:paraId="16A188FA" w14:textId="77777777" w:rsidR="00B50F3B" w:rsidRDefault="00B50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layfairDisplay-Bold">
    <w:altName w:val="Calibri"/>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Sans-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Sans-Light">
    <w:altName w:val="Calibri"/>
    <w:panose1 w:val="00000000000000000000"/>
    <w:charset w:val="4D"/>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48545"/>
      <w:docPartObj>
        <w:docPartGallery w:val="Page Numbers (Bottom of Page)"/>
        <w:docPartUnique/>
      </w:docPartObj>
    </w:sdtPr>
    <w:sdtEndPr>
      <w:rPr>
        <w:noProof/>
      </w:rPr>
    </w:sdtEndPr>
    <w:sdtContent>
      <w:p w14:paraId="7E82BD16" w14:textId="44ADEF75" w:rsidR="003B35AE" w:rsidRDefault="003B35AE">
        <w:pPr>
          <w:pStyle w:val="Footer"/>
          <w:jc w:val="center"/>
        </w:pPr>
        <w:r>
          <w:fldChar w:fldCharType="begin"/>
        </w:r>
        <w:r>
          <w:instrText xml:space="preserve"> PAGE   \* MERGEFORMAT </w:instrText>
        </w:r>
        <w:r>
          <w:fldChar w:fldCharType="separate"/>
        </w:r>
        <w:r w:rsidR="000A46D2">
          <w:rPr>
            <w:noProof/>
          </w:rPr>
          <w:t>21</w:t>
        </w:r>
        <w:r>
          <w:rPr>
            <w:noProof/>
          </w:rPr>
          <w:fldChar w:fldCharType="end"/>
        </w:r>
      </w:p>
    </w:sdtContent>
  </w:sdt>
  <w:p w14:paraId="194C2615" w14:textId="77777777" w:rsidR="003B35AE" w:rsidRDefault="003B3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1B773" w14:textId="77777777" w:rsidR="00B50F3B" w:rsidRDefault="00B50F3B" w:rsidP="003F4BE3">
      <w:r>
        <w:separator/>
      </w:r>
    </w:p>
  </w:footnote>
  <w:footnote w:type="continuationSeparator" w:id="0">
    <w:p w14:paraId="3EE42457" w14:textId="77777777" w:rsidR="00B50F3B" w:rsidRDefault="00B50F3B" w:rsidP="003F4BE3">
      <w:r>
        <w:continuationSeparator/>
      </w:r>
    </w:p>
  </w:footnote>
  <w:footnote w:type="continuationNotice" w:id="1">
    <w:p w14:paraId="77D197BD" w14:textId="77777777" w:rsidR="00B50F3B" w:rsidRDefault="00B50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6FB0" w14:textId="38CDA4ED" w:rsidR="003B35AE" w:rsidRDefault="003B35AE">
    <w:pPr>
      <w:pStyle w:val="Header"/>
    </w:pPr>
  </w:p>
  <w:p w14:paraId="378EE02E" w14:textId="77777777" w:rsidR="003B35AE" w:rsidRDefault="003B35AE">
    <w:pPr>
      <w:pStyle w:val="Header"/>
    </w:pPr>
    <w:r>
      <w:tab/>
    </w:r>
    <w:r>
      <w:tab/>
    </w:r>
  </w:p>
  <w:p w14:paraId="443CE20D" w14:textId="1A1B5861" w:rsidR="003B35AE" w:rsidRPr="002825DF" w:rsidRDefault="003B35AE">
    <w:pPr>
      <w:pStyle w:val="Header"/>
      <w:rPr>
        <w:rFonts w:ascii="Arial" w:hAnsi="Arial" w:cs="Arial"/>
      </w:rPr>
    </w:pPr>
    <w:r>
      <w:tab/>
    </w:r>
    <w:r>
      <w:tab/>
    </w:r>
    <w:r w:rsidRPr="002825DF">
      <w:rPr>
        <w:rFonts w:ascii="Arial" w:hAnsi="Arial" w:cs="Arial"/>
      </w:rPr>
      <w:t>September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8654" w14:textId="241A6A16" w:rsidR="003B35AE" w:rsidRDefault="003B35AE" w:rsidP="0081238B">
    <w:pPr>
      <w:pStyle w:val="Header"/>
      <w:tabs>
        <w:tab w:val="clear" w:pos="9360"/>
        <w:tab w:val="right" w:pos="10620"/>
      </w:tabs>
    </w:pPr>
    <w:r>
      <w:rPr>
        <w:noProof/>
      </w:rPr>
      <w:drawing>
        <wp:anchor distT="0" distB="0" distL="114300" distR="114300" simplePos="0" relativeHeight="251656704" behindDoc="0" locked="0" layoutInCell="1" allowOverlap="1" wp14:anchorId="2817E56A" wp14:editId="5B171CC5">
          <wp:simplePos x="0" y="0"/>
          <wp:positionH relativeFrom="margin">
            <wp:align>left</wp:align>
          </wp:positionH>
          <wp:positionV relativeFrom="paragraph">
            <wp:posOffset>-124913</wp:posOffset>
          </wp:positionV>
          <wp:extent cx="1460500" cy="1025525"/>
          <wp:effectExtent l="0" t="0" r="6350" b="3175"/>
          <wp:wrapSquare wrapText="bothSides"/>
          <wp:docPr id="20" name="Picture 20" descr=". Impact Data for STE, ELA and Math Tests based on Standard Setting Recommendation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1468022" cy="1031110"/>
                  </a:xfrm>
                  <a:prstGeom prst="rect">
                    <a:avLst/>
                  </a:prstGeom>
                </pic:spPr>
              </pic:pic>
            </a:graphicData>
          </a:graphic>
          <wp14:sizeRelH relativeFrom="margin">
            <wp14:pctWidth>0</wp14:pctWidth>
          </wp14:sizeRelH>
          <wp14:sizeRelV relativeFrom="margin">
            <wp14:pctHeight>0</wp14:pctHeight>
          </wp14:sizeRelV>
        </wp:anchor>
      </w:drawing>
    </w:r>
    <w:r w:rsidRPr="00EF0582">
      <w:rPr>
        <w:rFonts w:ascii="Arial" w:hAnsi="Arial" w:cs="Arial"/>
        <w:b/>
        <w:noProof/>
      </w:rPr>
      <w:drawing>
        <wp:anchor distT="0" distB="0" distL="114300" distR="114300" simplePos="0" relativeHeight="251657728" behindDoc="1" locked="0" layoutInCell="1" allowOverlap="1" wp14:anchorId="62A21071" wp14:editId="246481C5">
          <wp:simplePos x="0" y="0"/>
          <wp:positionH relativeFrom="column">
            <wp:posOffset>4420804</wp:posOffset>
          </wp:positionH>
          <wp:positionV relativeFrom="paragraph">
            <wp:posOffset>-100330</wp:posOffset>
          </wp:positionV>
          <wp:extent cx="2403699" cy="1163782"/>
          <wp:effectExtent l="0" t="0" r="0" b="0"/>
          <wp:wrapNone/>
          <wp:docPr id="21" name="Picture 2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2" cstate="print"/>
                  <a:srcRect/>
                  <a:stretch>
                    <a:fillRect/>
                  </a:stretch>
                </pic:blipFill>
                <pic:spPr bwMode="auto">
                  <a:xfrm>
                    <a:off x="0" y="0"/>
                    <a:ext cx="2403699" cy="11637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878658"/>
      <w:docPartObj>
        <w:docPartGallery w:val="Watermarks"/>
        <w:docPartUnique/>
      </w:docPartObj>
    </w:sdtPr>
    <w:sdtEndPr/>
    <w:sdtContent>
      <w:p w14:paraId="38B68406" w14:textId="50B50C3F" w:rsidR="003B35AE" w:rsidRDefault="00326B26">
        <w:pPr>
          <w:pStyle w:val="Header"/>
        </w:pPr>
        <w:r>
          <w:rPr>
            <w:noProof/>
          </w:rPr>
          <w:pict w14:anchorId="2E7E1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232C" w14:textId="1F0C3443" w:rsidR="003B35AE" w:rsidRDefault="003B3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477"/>
    <w:multiLevelType w:val="hybridMultilevel"/>
    <w:tmpl w:val="5C325E08"/>
    <w:lvl w:ilvl="0" w:tplc="E7B6BF5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1729"/>
    <w:multiLevelType w:val="hybridMultilevel"/>
    <w:tmpl w:val="EF38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E5272"/>
    <w:multiLevelType w:val="hybridMultilevel"/>
    <w:tmpl w:val="2934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30CBD"/>
    <w:multiLevelType w:val="hybridMultilevel"/>
    <w:tmpl w:val="7662F33A"/>
    <w:lvl w:ilvl="0" w:tplc="730CF3E0">
      <w:start w:val="1"/>
      <w:numFmt w:val="bullet"/>
      <w:pStyle w:val="ListBullet2"/>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2170293"/>
    <w:multiLevelType w:val="hybridMultilevel"/>
    <w:tmpl w:val="04DC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7268E"/>
    <w:multiLevelType w:val="hybridMultilevel"/>
    <w:tmpl w:val="0C12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BA7C85"/>
    <w:multiLevelType w:val="hybridMultilevel"/>
    <w:tmpl w:val="74E4B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004ACE"/>
    <w:multiLevelType w:val="hybridMultilevel"/>
    <w:tmpl w:val="CD52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E65CA6"/>
    <w:multiLevelType w:val="hybridMultilevel"/>
    <w:tmpl w:val="467456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D21EB"/>
    <w:multiLevelType w:val="hybridMultilevel"/>
    <w:tmpl w:val="CC52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94E34"/>
    <w:multiLevelType w:val="hybridMultilevel"/>
    <w:tmpl w:val="BBE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B62F80"/>
    <w:multiLevelType w:val="hybridMultilevel"/>
    <w:tmpl w:val="CD3E5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620768"/>
    <w:multiLevelType w:val="hybridMultilevel"/>
    <w:tmpl w:val="55484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F41418"/>
    <w:multiLevelType w:val="hybridMultilevel"/>
    <w:tmpl w:val="25022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E3168"/>
    <w:multiLevelType w:val="hybridMultilevel"/>
    <w:tmpl w:val="4C8AB13A"/>
    <w:lvl w:ilvl="0" w:tplc="2AFE9F56">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43B76"/>
    <w:multiLevelType w:val="hybridMultilevel"/>
    <w:tmpl w:val="D752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D325DB"/>
    <w:multiLevelType w:val="hybridMultilevel"/>
    <w:tmpl w:val="08D06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E777A5"/>
    <w:multiLevelType w:val="hybridMultilevel"/>
    <w:tmpl w:val="17BE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10"/>
  </w:num>
  <w:num w:numId="6">
    <w:abstractNumId w:val="15"/>
  </w:num>
  <w:num w:numId="7">
    <w:abstractNumId w:val="9"/>
  </w:num>
  <w:num w:numId="8">
    <w:abstractNumId w:val="4"/>
  </w:num>
  <w:num w:numId="9">
    <w:abstractNumId w:val="8"/>
  </w:num>
  <w:num w:numId="10">
    <w:abstractNumId w:val="2"/>
  </w:num>
  <w:num w:numId="11">
    <w:abstractNumId w:val="0"/>
  </w:num>
  <w:num w:numId="12">
    <w:abstractNumId w:val="14"/>
  </w:num>
  <w:num w:numId="13">
    <w:abstractNumId w:val="13"/>
  </w:num>
  <w:num w:numId="14">
    <w:abstractNumId w:val="16"/>
  </w:num>
  <w:num w:numId="15">
    <w:abstractNumId w:val="7"/>
  </w:num>
  <w:num w:numId="16">
    <w:abstractNumId w:val="12"/>
  </w:num>
  <w:num w:numId="17">
    <w:abstractNumId w:val="11"/>
  </w:num>
  <w:num w:numId="18">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ella, Judith A (DESE)">
    <w15:presenceInfo w15:providerId="AD" w15:userId="S::jmarcella@doe.mass.edu::4a3324bc-101b-41c4-afa4-83f9c172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3C"/>
    <w:rsid w:val="00000504"/>
    <w:rsid w:val="00002BC9"/>
    <w:rsid w:val="000034FD"/>
    <w:rsid w:val="000126E2"/>
    <w:rsid w:val="00012D09"/>
    <w:rsid w:val="00025D48"/>
    <w:rsid w:val="00032458"/>
    <w:rsid w:val="000379A2"/>
    <w:rsid w:val="0004553B"/>
    <w:rsid w:val="00050171"/>
    <w:rsid w:val="000520D8"/>
    <w:rsid w:val="00054740"/>
    <w:rsid w:val="000557DE"/>
    <w:rsid w:val="00070243"/>
    <w:rsid w:val="00077321"/>
    <w:rsid w:val="0008303C"/>
    <w:rsid w:val="00085BD5"/>
    <w:rsid w:val="0008639C"/>
    <w:rsid w:val="000878C5"/>
    <w:rsid w:val="00090E17"/>
    <w:rsid w:val="000925F9"/>
    <w:rsid w:val="0009476C"/>
    <w:rsid w:val="000952BA"/>
    <w:rsid w:val="00096FA1"/>
    <w:rsid w:val="000A409F"/>
    <w:rsid w:val="000A46D2"/>
    <w:rsid w:val="000A77CF"/>
    <w:rsid w:val="000B3A1A"/>
    <w:rsid w:val="000B597C"/>
    <w:rsid w:val="000C07F8"/>
    <w:rsid w:val="000C18DD"/>
    <w:rsid w:val="000C7BDF"/>
    <w:rsid w:val="000E0764"/>
    <w:rsid w:val="000F2316"/>
    <w:rsid w:val="000F4B4E"/>
    <w:rsid w:val="000F6B72"/>
    <w:rsid w:val="00101889"/>
    <w:rsid w:val="001139E5"/>
    <w:rsid w:val="00116FF9"/>
    <w:rsid w:val="0012264F"/>
    <w:rsid w:val="001232E4"/>
    <w:rsid w:val="0013169E"/>
    <w:rsid w:val="001329B9"/>
    <w:rsid w:val="00132DC0"/>
    <w:rsid w:val="00133C08"/>
    <w:rsid w:val="00136E70"/>
    <w:rsid w:val="00153206"/>
    <w:rsid w:val="00153669"/>
    <w:rsid w:val="00154853"/>
    <w:rsid w:val="00162FE2"/>
    <w:rsid w:val="00164086"/>
    <w:rsid w:val="00165013"/>
    <w:rsid w:val="00172FC4"/>
    <w:rsid w:val="00173EAD"/>
    <w:rsid w:val="001767C4"/>
    <w:rsid w:val="00186924"/>
    <w:rsid w:val="001B687E"/>
    <w:rsid w:val="001C2C41"/>
    <w:rsid w:val="001D352A"/>
    <w:rsid w:val="001D385C"/>
    <w:rsid w:val="001D4F78"/>
    <w:rsid w:val="001D7B58"/>
    <w:rsid w:val="001E0028"/>
    <w:rsid w:val="001E215E"/>
    <w:rsid w:val="001E4F6B"/>
    <w:rsid w:val="001F5106"/>
    <w:rsid w:val="002057A1"/>
    <w:rsid w:val="00206C36"/>
    <w:rsid w:val="002103AF"/>
    <w:rsid w:val="00216C4A"/>
    <w:rsid w:val="00226AC1"/>
    <w:rsid w:val="00234B77"/>
    <w:rsid w:val="00247717"/>
    <w:rsid w:val="00251891"/>
    <w:rsid w:val="00253E55"/>
    <w:rsid w:val="002641AA"/>
    <w:rsid w:val="002653BB"/>
    <w:rsid w:val="0026673C"/>
    <w:rsid w:val="00281693"/>
    <w:rsid w:val="002825DF"/>
    <w:rsid w:val="00283FA2"/>
    <w:rsid w:val="00292ECA"/>
    <w:rsid w:val="00293C05"/>
    <w:rsid w:val="002A09F7"/>
    <w:rsid w:val="002A268F"/>
    <w:rsid w:val="002A3CD4"/>
    <w:rsid w:val="002B5F6C"/>
    <w:rsid w:val="002C5D83"/>
    <w:rsid w:val="002D41B3"/>
    <w:rsid w:val="002D49E0"/>
    <w:rsid w:val="002E0776"/>
    <w:rsid w:val="002E649A"/>
    <w:rsid w:val="002E7036"/>
    <w:rsid w:val="002F0F30"/>
    <w:rsid w:val="002F55E5"/>
    <w:rsid w:val="00301D41"/>
    <w:rsid w:val="00303D54"/>
    <w:rsid w:val="00321676"/>
    <w:rsid w:val="00324571"/>
    <w:rsid w:val="00326B26"/>
    <w:rsid w:val="00330A17"/>
    <w:rsid w:val="003316A1"/>
    <w:rsid w:val="00331A8B"/>
    <w:rsid w:val="00342126"/>
    <w:rsid w:val="00354D66"/>
    <w:rsid w:val="00362A0E"/>
    <w:rsid w:val="00364FBD"/>
    <w:rsid w:val="00367A68"/>
    <w:rsid w:val="00372CAF"/>
    <w:rsid w:val="00381437"/>
    <w:rsid w:val="0039639B"/>
    <w:rsid w:val="003A64FA"/>
    <w:rsid w:val="003B35AE"/>
    <w:rsid w:val="003B6383"/>
    <w:rsid w:val="003C2843"/>
    <w:rsid w:val="003C4300"/>
    <w:rsid w:val="003C4497"/>
    <w:rsid w:val="003E65B8"/>
    <w:rsid w:val="003F4BE3"/>
    <w:rsid w:val="0040489B"/>
    <w:rsid w:val="00411503"/>
    <w:rsid w:val="004208AC"/>
    <w:rsid w:val="004321FB"/>
    <w:rsid w:val="004405FE"/>
    <w:rsid w:val="00441C7B"/>
    <w:rsid w:val="00444BC3"/>
    <w:rsid w:val="00447720"/>
    <w:rsid w:val="004503E7"/>
    <w:rsid w:val="004653DA"/>
    <w:rsid w:val="004678D8"/>
    <w:rsid w:val="004739CD"/>
    <w:rsid w:val="004821C8"/>
    <w:rsid w:val="004A1FAE"/>
    <w:rsid w:val="004B186B"/>
    <w:rsid w:val="004B6206"/>
    <w:rsid w:val="004C5801"/>
    <w:rsid w:val="004D2C37"/>
    <w:rsid w:val="004D3DCC"/>
    <w:rsid w:val="004D44CF"/>
    <w:rsid w:val="004E29A8"/>
    <w:rsid w:val="004E605D"/>
    <w:rsid w:val="004F0836"/>
    <w:rsid w:val="004F7AEE"/>
    <w:rsid w:val="005069F6"/>
    <w:rsid w:val="00511C03"/>
    <w:rsid w:val="00512475"/>
    <w:rsid w:val="00520A26"/>
    <w:rsid w:val="0052469E"/>
    <w:rsid w:val="00525375"/>
    <w:rsid w:val="00525389"/>
    <w:rsid w:val="005271B2"/>
    <w:rsid w:val="005330E1"/>
    <w:rsid w:val="00533BE4"/>
    <w:rsid w:val="0055481D"/>
    <w:rsid w:val="00554CEE"/>
    <w:rsid w:val="005577FE"/>
    <w:rsid w:val="00570495"/>
    <w:rsid w:val="00573CFA"/>
    <w:rsid w:val="00590E82"/>
    <w:rsid w:val="005B1B7D"/>
    <w:rsid w:val="005B2CAB"/>
    <w:rsid w:val="005C33AC"/>
    <w:rsid w:val="005D0F60"/>
    <w:rsid w:val="005D30E4"/>
    <w:rsid w:val="005D51A6"/>
    <w:rsid w:val="005F5EF1"/>
    <w:rsid w:val="00601392"/>
    <w:rsid w:val="00607300"/>
    <w:rsid w:val="006205B7"/>
    <w:rsid w:val="00626D6B"/>
    <w:rsid w:val="00632212"/>
    <w:rsid w:val="0064096A"/>
    <w:rsid w:val="00682729"/>
    <w:rsid w:val="006865ED"/>
    <w:rsid w:val="00694652"/>
    <w:rsid w:val="00697FEA"/>
    <w:rsid w:val="006A64DC"/>
    <w:rsid w:val="006C6356"/>
    <w:rsid w:val="006D26AD"/>
    <w:rsid w:val="006D474A"/>
    <w:rsid w:val="006F303C"/>
    <w:rsid w:val="00707991"/>
    <w:rsid w:val="00712FA3"/>
    <w:rsid w:val="00715E19"/>
    <w:rsid w:val="00720510"/>
    <w:rsid w:val="00721BEC"/>
    <w:rsid w:val="00730459"/>
    <w:rsid w:val="00731F3F"/>
    <w:rsid w:val="00741744"/>
    <w:rsid w:val="00743E03"/>
    <w:rsid w:val="00774D0B"/>
    <w:rsid w:val="00791E2C"/>
    <w:rsid w:val="007A38D4"/>
    <w:rsid w:val="007B0E76"/>
    <w:rsid w:val="007B7945"/>
    <w:rsid w:val="007C293A"/>
    <w:rsid w:val="007C49BE"/>
    <w:rsid w:val="007D3439"/>
    <w:rsid w:val="007D718E"/>
    <w:rsid w:val="007E2033"/>
    <w:rsid w:val="007E566A"/>
    <w:rsid w:val="007E61C3"/>
    <w:rsid w:val="007E7DDB"/>
    <w:rsid w:val="00802B5B"/>
    <w:rsid w:val="008078B8"/>
    <w:rsid w:val="0081238B"/>
    <w:rsid w:val="00812A8D"/>
    <w:rsid w:val="00816928"/>
    <w:rsid w:val="00817E13"/>
    <w:rsid w:val="0082295A"/>
    <w:rsid w:val="00830C9A"/>
    <w:rsid w:val="00833ED7"/>
    <w:rsid w:val="00837D85"/>
    <w:rsid w:val="0087328F"/>
    <w:rsid w:val="00873FA0"/>
    <w:rsid w:val="00876FF0"/>
    <w:rsid w:val="00877C05"/>
    <w:rsid w:val="008866F1"/>
    <w:rsid w:val="008872AD"/>
    <w:rsid w:val="00890F9A"/>
    <w:rsid w:val="008931F4"/>
    <w:rsid w:val="008970C4"/>
    <w:rsid w:val="00897FC8"/>
    <w:rsid w:val="008A1592"/>
    <w:rsid w:val="008A2EB5"/>
    <w:rsid w:val="008A4847"/>
    <w:rsid w:val="008C28D9"/>
    <w:rsid w:val="008C3B67"/>
    <w:rsid w:val="008C3C8A"/>
    <w:rsid w:val="008C5AEF"/>
    <w:rsid w:val="008C7C39"/>
    <w:rsid w:val="008E5CBC"/>
    <w:rsid w:val="008F5B7D"/>
    <w:rsid w:val="008F79D9"/>
    <w:rsid w:val="00900DED"/>
    <w:rsid w:val="00913FEC"/>
    <w:rsid w:val="00922F4D"/>
    <w:rsid w:val="00943D83"/>
    <w:rsid w:val="009461D2"/>
    <w:rsid w:val="00957CD3"/>
    <w:rsid w:val="009619B1"/>
    <w:rsid w:val="009722FA"/>
    <w:rsid w:val="009730AE"/>
    <w:rsid w:val="00976370"/>
    <w:rsid w:val="00981D76"/>
    <w:rsid w:val="00990906"/>
    <w:rsid w:val="009A01C9"/>
    <w:rsid w:val="009A7456"/>
    <w:rsid w:val="009B7F6B"/>
    <w:rsid w:val="009C1748"/>
    <w:rsid w:val="009C6D5A"/>
    <w:rsid w:val="009D671D"/>
    <w:rsid w:val="009E7BAD"/>
    <w:rsid w:val="009F059F"/>
    <w:rsid w:val="009F1BAE"/>
    <w:rsid w:val="00A00249"/>
    <w:rsid w:val="00A07BE9"/>
    <w:rsid w:val="00A279E5"/>
    <w:rsid w:val="00A3189E"/>
    <w:rsid w:val="00A32DE4"/>
    <w:rsid w:val="00A33671"/>
    <w:rsid w:val="00A608A0"/>
    <w:rsid w:val="00A6488D"/>
    <w:rsid w:val="00A6586F"/>
    <w:rsid w:val="00A70AD5"/>
    <w:rsid w:val="00A73A2F"/>
    <w:rsid w:val="00A73F1E"/>
    <w:rsid w:val="00A777AF"/>
    <w:rsid w:val="00A857BD"/>
    <w:rsid w:val="00A95DA8"/>
    <w:rsid w:val="00AA0ECC"/>
    <w:rsid w:val="00AA3FB8"/>
    <w:rsid w:val="00AB75C2"/>
    <w:rsid w:val="00AC1A2A"/>
    <w:rsid w:val="00AC1EF6"/>
    <w:rsid w:val="00AC665A"/>
    <w:rsid w:val="00AD1A3E"/>
    <w:rsid w:val="00AD3093"/>
    <w:rsid w:val="00AE2BC0"/>
    <w:rsid w:val="00AE49A2"/>
    <w:rsid w:val="00B00818"/>
    <w:rsid w:val="00B05E70"/>
    <w:rsid w:val="00B07EFF"/>
    <w:rsid w:val="00B2149C"/>
    <w:rsid w:val="00B21A4C"/>
    <w:rsid w:val="00B41015"/>
    <w:rsid w:val="00B4454D"/>
    <w:rsid w:val="00B50262"/>
    <w:rsid w:val="00B50F3B"/>
    <w:rsid w:val="00B51557"/>
    <w:rsid w:val="00B56B23"/>
    <w:rsid w:val="00B72526"/>
    <w:rsid w:val="00B74A55"/>
    <w:rsid w:val="00B7602B"/>
    <w:rsid w:val="00BA5274"/>
    <w:rsid w:val="00BA593E"/>
    <w:rsid w:val="00BB6C7A"/>
    <w:rsid w:val="00BB762D"/>
    <w:rsid w:val="00BC2BDD"/>
    <w:rsid w:val="00BC7653"/>
    <w:rsid w:val="00BD1A37"/>
    <w:rsid w:val="00BD2405"/>
    <w:rsid w:val="00BD4F40"/>
    <w:rsid w:val="00BE0E0A"/>
    <w:rsid w:val="00BF1DC4"/>
    <w:rsid w:val="00BF5211"/>
    <w:rsid w:val="00BF5A77"/>
    <w:rsid w:val="00BF7431"/>
    <w:rsid w:val="00C03214"/>
    <w:rsid w:val="00C03DF3"/>
    <w:rsid w:val="00C05B02"/>
    <w:rsid w:val="00C4605D"/>
    <w:rsid w:val="00C510A2"/>
    <w:rsid w:val="00C60983"/>
    <w:rsid w:val="00C639B0"/>
    <w:rsid w:val="00C732DA"/>
    <w:rsid w:val="00C749B7"/>
    <w:rsid w:val="00C75790"/>
    <w:rsid w:val="00C84245"/>
    <w:rsid w:val="00C84FAF"/>
    <w:rsid w:val="00C92103"/>
    <w:rsid w:val="00C9321B"/>
    <w:rsid w:val="00CA5892"/>
    <w:rsid w:val="00CC0706"/>
    <w:rsid w:val="00CC0C47"/>
    <w:rsid w:val="00CC5F02"/>
    <w:rsid w:val="00CE0265"/>
    <w:rsid w:val="00CE19AE"/>
    <w:rsid w:val="00CE615B"/>
    <w:rsid w:val="00CF3941"/>
    <w:rsid w:val="00CF77C1"/>
    <w:rsid w:val="00D058A1"/>
    <w:rsid w:val="00D13D8A"/>
    <w:rsid w:val="00D229E1"/>
    <w:rsid w:val="00D23D3C"/>
    <w:rsid w:val="00D367D7"/>
    <w:rsid w:val="00D61556"/>
    <w:rsid w:val="00D61F38"/>
    <w:rsid w:val="00D73290"/>
    <w:rsid w:val="00D76C68"/>
    <w:rsid w:val="00D774FA"/>
    <w:rsid w:val="00D77AA5"/>
    <w:rsid w:val="00D77CC3"/>
    <w:rsid w:val="00D818AC"/>
    <w:rsid w:val="00D84DC6"/>
    <w:rsid w:val="00D84F8A"/>
    <w:rsid w:val="00D950AF"/>
    <w:rsid w:val="00DA4BBF"/>
    <w:rsid w:val="00DA6A8E"/>
    <w:rsid w:val="00DB04FE"/>
    <w:rsid w:val="00DC6C7D"/>
    <w:rsid w:val="00DE3C36"/>
    <w:rsid w:val="00DF078A"/>
    <w:rsid w:val="00DF0FC9"/>
    <w:rsid w:val="00DF25C1"/>
    <w:rsid w:val="00DF6702"/>
    <w:rsid w:val="00E07374"/>
    <w:rsid w:val="00E11071"/>
    <w:rsid w:val="00E128DE"/>
    <w:rsid w:val="00E2184E"/>
    <w:rsid w:val="00E22E22"/>
    <w:rsid w:val="00E42730"/>
    <w:rsid w:val="00E51613"/>
    <w:rsid w:val="00E56F52"/>
    <w:rsid w:val="00E579CE"/>
    <w:rsid w:val="00E658DE"/>
    <w:rsid w:val="00E806D9"/>
    <w:rsid w:val="00E87637"/>
    <w:rsid w:val="00E907F4"/>
    <w:rsid w:val="00EC0F76"/>
    <w:rsid w:val="00EC68AC"/>
    <w:rsid w:val="00ED21E9"/>
    <w:rsid w:val="00ED2DFE"/>
    <w:rsid w:val="00EE1824"/>
    <w:rsid w:val="00EF08D0"/>
    <w:rsid w:val="00EF400E"/>
    <w:rsid w:val="00F114BB"/>
    <w:rsid w:val="00F1546C"/>
    <w:rsid w:val="00F23853"/>
    <w:rsid w:val="00F23D7A"/>
    <w:rsid w:val="00F30AAE"/>
    <w:rsid w:val="00F31065"/>
    <w:rsid w:val="00F32F4F"/>
    <w:rsid w:val="00F3625F"/>
    <w:rsid w:val="00F401E5"/>
    <w:rsid w:val="00F412A3"/>
    <w:rsid w:val="00F45B3A"/>
    <w:rsid w:val="00F61D4F"/>
    <w:rsid w:val="00F6310E"/>
    <w:rsid w:val="00F645DB"/>
    <w:rsid w:val="00F6567A"/>
    <w:rsid w:val="00F66ED9"/>
    <w:rsid w:val="00F77B44"/>
    <w:rsid w:val="00FA3127"/>
    <w:rsid w:val="00FA571E"/>
    <w:rsid w:val="00FA5F21"/>
    <w:rsid w:val="00FA749B"/>
    <w:rsid w:val="00FB16F4"/>
    <w:rsid w:val="00FF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886B48"/>
  <w14:defaultImageDpi w14:val="300"/>
  <w15:docId w15:val="{7BE028DA-3433-4E48-9F8E-18D44554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30AE"/>
  </w:style>
  <w:style w:type="paragraph" w:styleId="Heading1">
    <w:name w:val="heading 1"/>
    <w:basedOn w:val="Normal"/>
    <w:next w:val="Normal"/>
    <w:link w:val="Heading1Char"/>
    <w:qFormat/>
    <w:rsid w:val="0026673C"/>
    <w:pPr>
      <w:keepNext/>
      <w:keepLines/>
      <w:spacing w:before="480"/>
      <w:outlineLvl w:val="0"/>
    </w:pPr>
    <w:rPr>
      <w:rFonts w:asciiTheme="majorHAnsi" w:eastAsiaTheme="majorEastAsia" w:hAnsiTheme="majorHAnsi" w:cstheme="majorBidi"/>
      <w:b/>
      <w:bCs/>
      <w:color w:val="052655" w:themeColor="accent1" w:themeShade="B5"/>
      <w:sz w:val="32"/>
      <w:szCs w:val="32"/>
    </w:rPr>
  </w:style>
  <w:style w:type="paragraph" w:styleId="Heading2">
    <w:name w:val="heading 2"/>
    <w:basedOn w:val="Normal"/>
    <w:next w:val="Normal"/>
    <w:link w:val="Heading2Char"/>
    <w:uiPriority w:val="9"/>
    <w:unhideWhenUsed/>
    <w:rsid w:val="0026673C"/>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Heading3">
    <w:name w:val="heading 3"/>
    <w:basedOn w:val="Normal"/>
    <w:next w:val="Normal"/>
    <w:link w:val="Heading3Char"/>
    <w:uiPriority w:val="9"/>
    <w:unhideWhenUsed/>
    <w:rsid w:val="0026673C"/>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uiPriority w:val="9"/>
    <w:unhideWhenUsed/>
    <w:rsid w:val="0026673C"/>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uiPriority w:val="9"/>
    <w:unhideWhenUsed/>
    <w:rsid w:val="0026673C"/>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uiPriority w:val="9"/>
    <w:unhideWhenUsed/>
    <w:rsid w:val="0026673C"/>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uiPriority w:val="9"/>
    <w:unhideWhenUsed/>
    <w:rsid w:val="0026673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2667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2667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73C"/>
    <w:rPr>
      <w:rFonts w:asciiTheme="majorHAnsi" w:eastAsiaTheme="majorEastAsia" w:hAnsiTheme="majorHAnsi" w:cstheme="majorBidi"/>
      <w:b/>
      <w:bCs/>
      <w:color w:val="052655" w:themeColor="accent1" w:themeShade="B5"/>
      <w:sz w:val="32"/>
      <w:szCs w:val="32"/>
    </w:rPr>
  </w:style>
  <w:style w:type="character" w:customStyle="1" w:styleId="Heading2Char">
    <w:name w:val="Heading 2 Char"/>
    <w:basedOn w:val="DefaultParagraphFont"/>
    <w:link w:val="Heading2"/>
    <w:uiPriority w:val="9"/>
    <w:rsid w:val="0026673C"/>
    <w:rPr>
      <w:rFonts w:asciiTheme="majorHAnsi" w:eastAsiaTheme="majorEastAsia" w:hAnsiTheme="majorHAnsi" w:cstheme="majorBidi"/>
      <w:b/>
      <w:bCs/>
      <w:color w:val="073779" w:themeColor="accent1"/>
      <w:sz w:val="26"/>
      <w:szCs w:val="26"/>
    </w:rPr>
  </w:style>
  <w:style w:type="character" w:customStyle="1" w:styleId="Heading3Char">
    <w:name w:val="Heading 3 Char"/>
    <w:basedOn w:val="DefaultParagraphFont"/>
    <w:link w:val="Heading3"/>
    <w:uiPriority w:val="9"/>
    <w:rsid w:val="0026673C"/>
    <w:rPr>
      <w:rFonts w:asciiTheme="majorHAnsi" w:eastAsiaTheme="majorEastAsia" w:hAnsiTheme="majorHAnsi" w:cstheme="majorBidi"/>
      <w:b/>
      <w:bCs/>
      <w:color w:val="073779" w:themeColor="accent1"/>
    </w:rPr>
  </w:style>
  <w:style w:type="character" w:customStyle="1" w:styleId="Heading4Char">
    <w:name w:val="Heading 4 Char"/>
    <w:basedOn w:val="DefaultParagraphFont"/>
    <w:link w:val="Heading4"/>
    <w:uiPriority w:val="9"/>
    <w:rsid w:val="0026673C"/>
    <w:rPr>
      <w:rFonts w:asciiTheme="majorHAnsi" w:eastAsiaTheme="majorEastAsia" w:hAnsiTheme="majorHAnsi" w:cstheme="majorBidi"/>
      <w:b/>
      <w:bCs/>
      <w:i/>
      <w:iCs/>
      <w:color w:val="073779" w:themeColor="accent1"/>
    </w:rPr>
  </w:style>
  <w:style w:type="character" w:customStyle="1" w:styleId="Heading5Char">
    <w:name w:val="Heading 5 Char"/>
    <w:basedOn w:val="DefaultParagraphFont"/>
    <w:link w:val="Heading5"/>
    <w:uiPriority w:val="9"/>
    <w:rsid w:val="0026673C"/>
    <w:rPr>
      <w:rFonts w:asciiTheme="majorHAnsi" w:eastAsiaTheme="majorEastAsia" w:hAnsiTheme="majorHAnsi" w:cstheme="majorBidi"/>
      <w:color w:val="031B3C" w:themeColor="accent1" w:themeShade="7F"/>
    </w:rPr>
  </w:style>
  <w:style w:type="character" w:customStyle="1" w:styleId="Heading6Char">
    <w:name w:val="Heading 6 Char"/>
    <w:basedOn w:val="DefaultParagraphFont"/>
    <w:link w:val="Heading6"/>
    <w:uiPriority w:val="9"/>
    <w:rsid w:val="0026673C"/>
    <w:rPr>
      <w:rFonts w:asciiTheme="majorHAnsi" w:eastAsiaTheme="majorEastAsia" w:hAnsiTheme="majorHAnsi" w:cstheme="majorBidi"/>
      <w:i/>
      <w:iCs/>
      <w:color w:val="031B3C" w:themeColor="accent1" w:themeShade="7F"/>
    </w:rPr>
  </w:style>
  <w:style w:type="character" w:customStyle="1" w:styleId="Heading7Char">
    <w:name w:val="Heading 7 Char"/>
    <w:basedOn w:val="DefaultParagraphFont"/>
    <w:link w:val="Heading7"/>
    <w:uiPriority w:val="9"/>
    <w:rsid w:val="002667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6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673C"/>
    <w:rPr>
      <w:rFonts w:asciiTheme="majorHAnsi" w:eastAsiaTheme="majorEastAsia" w:hAnsiTheme="majorHAnsi" w:cstheme="majorBidi"/>
      <w:i/>
      <w:iCs/>
      <w:color w:val="404040" w:themeColor="text1" w:themeTint="BF"/>
      <w:sz w:val="20"/>
      <w:szCs w:val="20"/>
    </w:rPr>
  </w:style>
  <w:style w:type="paragraph" w:customStyle="1" w:styleId="Header2628pt">
    <w:name w:val="Header 26/28pt"/>
    <w:basedOn w:val="Normal"/>
    <w:next w:val="Normal"/>
    <w:uiPriority w:val="99"/>
    <w:rsid w:val="003F4BE3"/>
    <w:pPr>
      <w:widowControl w:val="0"/>
      <w:autoSpaceDE w:val="0"/>
      <w:autoSpaceDN w:val="0"/>
      <w:adjustRightInd w:val="0"/>
      <w:spacing w:after="567" w:line="560" w:lineRule="atLeast"/>
      <w:textAlignment w:val="center"/>
    </w:pPr>
    <w:rPr>
      <w:rFonts w:ascii="PlayfairDisplay-Bold" w:hAnsi="PlayfairDisplay-Bold" w:cs="PlayfairDisplay-Bold"/>
      <w:b/>
      <w:bCs/>
      <w:color w:val="007FA3"/>
      <w:sz w:val="52"/>
      <w:szCs w:val="52"/>
      <w:lang w:val="en-GB"/>
    </w:rPr>
  </w:style>
  <w:style w:type="paragraph" w:customStyle="1" w:styleId="Body1214pt">
    <w:name w:val="Body 12/14pt"/>
    <w:basedOn w:val="Normal"/>
    <w:uiPriority w:val="99"/>
    <w:rsid w:val="00715E19"/>
    <w:pPr>
      <w:widowControl w:val="0"/>
      <w:suppressAutoHyphens/>
      <w:autoSpaceDE w:val="0"/>
      <w:autoSpaceDN w:val="0"/>
      <w:adjustRightInd w:val="0"/>
      <w:spacing w:after="113" w:line="320" w:lineRule="atLeast"/>
      <w:textAlignment w:val="center"/>
    </w:pPr>
    <w:rPr>
      <w:rFonts w:ascii="OpenSans" w:hAnsi="OpenSans" w:cs="OpenSans"/>
      <w:color w:val="000000"/>
      <w:lang w:val="en-GB"/>
    </w:rPr>
  </w:style>
  <w:style w:type="paragraph" w:styleId="Title">
    <w:name w:val="Title"/>
    <w:basedOn w:val="Normal"/>
    <w:next w:val="Normal"/>
    <w:link w:val="TitleChar"/>
    <w:uiPriority w:val="10"/>
    <w:rsid w:val="0026673C"/>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leChar">
    <w:name w:val="Title Char"/>
    <w:basedOn w:val="DefaultParagraphFont"/>
    <w:link w:val="Title"/>
    <w:uiPriority w:val="10"/>
    <w:rsid w:val="0026673C"/>
    <w:rPr>
      <w:rFonts w:asciiTheme="majorHAnsi" w:eastAsiaTheme="majorEastAsia" w:hAnsiTheme="majorHAnsi" w:cstheme="majorBidi"/>
      <w:color w:val="11608E" w:themeColor="text2" w:themeShade="BF"/>
      <w:spacing w:val="5"/>
      <w:kern w:val="28"/>
      <w:sz w:val="52"/>
      <w:szCs w:val="52"/>
    </w:rPr>
  </w:style>
  <w:style w:type="paragraph" w:styleId="Subtitle">
    <w:name w:val="Subtitle"/>
    <w:basedOn w:val="Normal"/>
    <w:next w:val="Normal"/>
    <w:link w:val="SubtitleChar"/>
    <w:uiPriority w:val="11"/>
    <w:rsid w:val="0026673C"/>
    <w:pPr>
      <w:numPr>
        <w:ilvl w:val="1"/>
      </w:numPr>
    </w:pPr>
    <w:rPr>
      <w:rFonts w:asciiTheme="majorHAnsi" w:eastAsiaTheme="majorEastAsia" w:hAnsiTheme="majorHAnsi" w:cstheme="majorBidi"/>
      <w:i/>
      <w:iCs/>
      <w:color w:val="073779" w:themeColor="accent1"/>
      <w:spacing w:val="15"/>
    </w:rPr>
  </w:style>
  <w:style w:type="character" w:customStyle="1" w:styleId="SubtitleChar">
    <w:name w:val="Subtitle Char"/>
    <w:basedOn w:val="DefaultParagraphFont"/>
    <w:link w:val="Subtitle"/>
    <w:uiPriority w:val="11"/>
    <w:rsid w:val="0026673C"/>
    <w:rPr>
      <w:rFonts w:asciiTheme="majorHAnsi" w:eastAsiaTheme="majorEastAsia" w:hAnsiTheme="majorHAnsi" w:cstheme="majorBidi"/>
      <w:i/>
      <w:iCs/>
      <w:color w:val="073779" w:themeColor="accent1"/>
      <w:spacing w:val="15"/>
    </w:rPr>
  </w:style>
  <w:style w:type="character" w:styleId="SubtleEmphasis">
    <w:name w:val="Subtle Emphasis"/>
    <w:basedOn w:val="DefaultParagraphFont"/>
    <w:uiPriority w:val="19"/>
    <w:rsid w:val="0026673C"/>
    <w:rPr>
      <w:i/>
      <w:iCs/>
      <w:color w:val="808080" w:themeColor="text1" w:themeTint="7F"/>
    </w:rPr>
  </w:style>
  <w:style w:type="character" w:styleId="Emphasis">
    <w:name w:val="Emphasis"/>
    <w:basedOn w:val="DefaultParagraphFont"/>
    <w:uiPriority w:val="20"/>
    <w:rsid w:val="0026673C"/>
    <w:rPr>
      <w:i/>
      <w:iCs/>
    </w:rPr>
  </w:style>
  <w:style w:type="character" w:styleId="IntenseEmphasis">
    <w:name w:val="Intense Emphasis"/>
    <w:basedOn w:val="DefaultParagraphFont"/>
    <w:uiPriority w:val="21"/>
    <w:rsid w:val="0026673C"/>
    <w:rPr>
      <w:b/>
      <w:bCs/>
      <w:i/>
      <w:iCs/>
      <w:color w:val="073779" w:themeColor="accent1"/>
    </w:rPr>
  </w:style>
  <w:style w:type="character" w:styleId="Strong">
    <w:name w:val="Strong"/>
    <w:basedOn w:val="DefaultParagraphFont"/>
    <w:uiPriority w:val="22"/>
    <w:rsid w:val="0026673C"/>
    <w:rPr>
      <w:b/>
      <w:bCs/>
    </w:rPr>
  </w:style>
  <w:style w:type="paragraph" w:styleId="Quote">
    <w:name w:val="Quote"/>
    <w:basedOn w:val="Normal"/>
    <w:next w:val="Normal"/>
    <w:link w:val="QuoteChar"/>
    <w:uiPriority w:val="29"/>
    <w:rsid w:val="0026673C"/>
    <w:rPr>
      <w:i/>
      <w:iCs/>
      <w:color w:val="000000" w:themeColor="text1"/>
    </w:rPr>
  </w:style>
  <w:style w:type="character" w:customStyle="1" w:styleId="QuoteChar">
    <w:name w:val="Quote Char"/>
    <w:basedOn w:val="DefaultParagraphFont"/>
    <w:link w:val="Quote"/>
    <w:uiPriority w:val="29"/>
    <w:rsid w:val="0026673C"/>
    <w:rPr>
      <w:i/>
      <w:iCs/>
      <w:color w:val="000000" w:themeColor="text1"/>
    </w:rPr>
  </w:style>
  <w:style w:type="paragraph" w:styleId="IntenseQuote">
    <w:name w:val="Intense Quote"/>
    <w:basedOn w:val="Normal"/>
    <w:next w:val="Normal"/>
    <w:link w:val="IntenseQuoteChar"/>
    <w:uiPriority w:val="30"/>
    <w:rsid w:val="0026673C"/>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uiPriority w:val="30"/>
    <w:rsid w:val="0026673C"/>
    <w:rPr>
      <w:b/>
      <w:bCs/>
      <w:i/>
      <w:iCs/>
      <w:color w:val="073779" w:themeColor="accent1"/>
    </w:rPr>
  </w:style>
  <w:style w:type="character" w:styleId="SubtleReference">
    <w:name w:val="Subtle Reference"/>
    <w:basedOn w:val="DefaultParagraphFont"/>
    <w:uiPriority w:val="31"/>
    <w:rsid w:val="0026673C"/>
    <w:rPr>
      <w:smallCaps/>
      <w:color w:val="8FD9FB" w:themeColor="accent2"/>
      <w:u w:val="single"/>
    </w:rPr>
  </w:style>
  <w:style w:type="character" w:styleId="IntenseReference">
    <w:name w:val="Intense Reference"/>
    <w:basedOn w:val="DefaultParagraphFont"/>
    <w:uiPriority w:val="32"/>
    <w:rsid w:val="0026673C"/>
    <w:rPr>
      <w:b/>
      <w:bCs/>
      <w:smallCaps/>
      <w:color w:val="8FD9FB" w:themeColor="accent2"/>
      <w:spacing w:val="5"/>
      <w:u w:val="single"/>
    </w:rPr>
  </w:style>
  <w:style w:type="paragraph" w:styleId="ListParagraph">
    <w:name w:val="List Paragraph"/>
    <w:basedOn w:val="Normal"/>
    <w:uiPriority w:val="34"/>
    <w:qFormat/>
    <w:rsid w:val="0026673C"/>
    <w:pPr>
      <w:ind w:left="720"/>
      <w:contextualSpacing/>
    </w:pPr>
  </w:style>
  <w:style w:type="character" w:styleId="BookTitle">
    <w:name w:val="Book Title"/>
    <w:basedOn w:val="DefaultParagraphFont"/>
    <w:uiPriority w:val="33"/>
    <w:rsid w:val="0026673C"/>
    <w:rPr>
      <w:b/>
      <w:bCs/>
      <w:smallCaps/>
      <w:spacing w:val="5"/>
    </w:rPr>
  </w:style>
  <w:style w:type="paragraph" w:customStyle="1" w:styleId="PearsonHeading">
    <w:name w:val="Pearson Heading"/>
    <w:basedOn w:val="Normal"/>
    <w:next w:val="Normal"/>
    <w:autoRedefine/>
    <w:qFormat/>
    <w:rsid w:val="00877C05"/>
    <w:pPr>
      <w:widowControl w:val="0"/>
      <w:autoSpaceDE w:val="0"/>
      <w:autoSpaceDN w:val="0"/>
      <w:adjustRightInd w:val="0"/>
      <w:spacing w:after="340"/>
      <w:contextualSpacing/>
      <w:textAlignment w:val="center"/>
    </w:pPr>
    <w:rPr>
      <w:rFonts w:ascii="Times New Roman" w:hAnsi="Times New Roman" w:cs="PlayfairDisplay-Bold"/>
      <w:b/>
      <w:bCs/>
      <w:color w:val="007FA3"/>
      <w:sz w:val="44"/>
      <w:szCs w:val="52"/>
      <w:lang w:val="en-GB"/>
    </w:rPr>
  </w:style>
  <w:style w:type="paragraph" w:styleId="NoSpacing">
    <w:name w:val="No Spacing"/>
    <w:uiPriority w:val="1"/>
    <w:rsid w:val="00372CAF"/>
  </w:style>
  <w:style w:type="paragraph" w:customStyle="1" w:styleId="Subhead1620pt">
    <w:name w:val="Subhead 16/20pt"/>
    <w:basedOn w:val="Normal"/>
    <w:uiPriority w:val="99"/>
    <w:rsid w:val="003F4BE3"/>
    <w:pPr>
      <w:widowControl w:val="0"/>
      <w:tabs>
        <w:tab w:val="left" w:pos="220"/>
      </w:tabs>
      <w:suppressAutoHyphens/>
      <w:autoSpaceDE w:val="0"/>
      <w:autoSpaceDN w:val="0"/>
      <w:adjustRightInd w:val="0"/>
      <w:spacing w:after="340" w:line="400" w:lineRule="atLeast"/>
      <w:textAlignment w:val="center"/>
    </w:pPr>
    <w:rPr>
      <w:rFonts w:ascii="OpenSans" w:hAnsi="OpenSans" w:cs="OpenSans"/>
      <w:color w:val="003057"/>
      <w:sz w:val="32"/>
      <w:szCs w:val="32"/>
      <w:lang w:val="en-GB"/>
    </w:rPr>
  </w:style>
  <w:style w:type="paragraph" w:styleId="BalloonText">
    <w:name w:val="Balloon Text"/>
    <w:basedOn w:val="Normal"/>
    <w:link w:val="BalloonTextChar"/>
    <w:semiHidden/>
    <w:unhideWhenUsed/>
    <w:rsid w:val="00E12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8DE"/>
    <w:rPr>
      <w:rFonts w:ascii="Lucida Grande" w:hAnsi="Lucida Grande" w:cs="Lucida Grande"/>
      <w:sz w:val="18"/>
      <w:szCs w:val="18"/>
    </w:rPr>
  </w:style>
  <w:style w:type="paragraph" w:customStyle="1" w:styleId="PearsonSubhead">
    <w:name w:val="Pearson Subhead"/>
    <w:basedOn w:val="Normal"/>
    <w:next w:val="Normal"/>
    <w:autoRedefine/>
    <w:qFormat/>
    <w:rsid w:val="00B56B23"/>
    <w:pPr>
      <w:widowControl w:val="0"/>
      <w:tabs>
        <w:tab w:val="left" w:pos="220"/>
      </w:tabs>
      <w:suppressAutoHyphens/>
      <w:autoSpaceDE w:val="0"/>
      <w:autoSpaceDN w:val="0"/>
      <w:adjustRightInd w:val="0"/>
      <w:spacing w:after="567" w:line="400" w:lineRule="atLeast"/>
      <w:contextualSpacing/>
      <w:textAlignment w:val="center"/>
    </w:pPr>
    <w:rPr>
      <w:rFonts w:ascii="Arial" w:hAnsi="Arial" w:cs="OpenSans"/>
      <w:color w:val="003057"/>
      <w:sz w:val="32"/>
      <w:szCs w:val="32"/>
      <w:lang w:val="en-GB"/>
    </w:rPr>
  </w:style>
  <w:style w:type="paragraph" w:customStyle="1" w:styleId="Title1315pt">
    <w:name w:val="Title 13/15pt"/>
    <w:basedOn w:val="Normal"/>
    <w:next w:val="Body1214pt"/>
    <w:uiPriority w:val="99"/>
    <w:rsid w:val="000B597C"/>
    <w:pPr>
      <w:widowControl w:val="0"/>
      <w:suppressAutoHyphens/>
      <w:autoSpaceDE w:val="0"/>
      <w:autoSpaceDN w:val="0"/>
      <w:adjustRightInd w:val="0"/>
      <w:spacing w:after="113" w:line="300" w:lineRule="atLeast"/>
      <w:textAlignment w:val="center"/>
    </w:pPr>
    <w:rPr>
      <w:rFonts w:ascii="OpenSans-Bold" w:hAnsi="OpenSans-Bold" w:cs="OpenSans-Bold"/>
      <w:b/>
      <w:bCs/>
      <w:color w:val="007FA3"/>
      <w:sz w:val="26"/>
      <w:szCs w:val="26"/>
      <w:lang w:val="en-GB"/>
    </w:rPr>
  </w:style>
  <w:style w:type="paragraph" w:customStyle="1" w:styleId="PearsonBodyTitle">
    <w:name w:val="Pearson Body Title"/>
    <w:basedOn w:val="Title1315pt"/>
    <w:autoRedefine/>
    <w:qFormat/>
    <w:rsid w:val="00B56B23"/>
    <w:rPr>
      <w:rFonts w:ascii="Arial" w:hAnsi="Arial"/>
      <w:sz w:val="24"/>
    </w:rPr>
  </w:style>
  <w:style w:type="character" w:customStyle="1" w:styleId="Bold">
    <w:name w:val="Bold"/>
    <w:uiPriority w:val="99"/>
    <w:rsid w:val="000B597C"/>
    <w:rPr>
      <w:b/>
      <w:bCs/>
    </w:rPr>
  </w:style>
  <w:style w:type="paragraph" w:customStyle="1" w:styleId="PearsonBodyCopy">
    <w:name w:val="Pearson Body Copy"/>
    <w:basedOn w:val="Body1214pt"/>
    <w:qFormat/>
    <w:rsid w:val="00F23853"/>
    <w:pPr>
      <w:spacing w:after="0" w:line="260" w:lineRule="atLeast"/>
      <w:contextualSpacing/>
      <w:jc w:val="center"/>
    </w:pPr>
    <w:rPr>
      <w:rFonts w:ascii="Arial" w:hAnsi="Arial"/>
      <w:color w:val="0D0D0D" w:themeColor="text1" w:themeTint="F2"/>
      <w:sz w:val="22"/>
    </w:rPr>
  </w:style>
  <w:style w:type="paragraph" w:customStyle="1" w:styleId="Office">
    <w:name w:val="Office"/>
    <w:basedOn w:val="Normal"/>
    <w:uiPriority w:val="99"/>
    <w:rsid w:val="007C49BE"/>
    <w:pPr>
      <w:widowControl w:val="0"/>
      <w:autoSpaceDE w:val="0"/>
      <w:autoSpaceDN w:val="0"/>
      <w:adjustRightInd w:val="0"/>
      <w:spacing w:line="288" w:lineRule="auto"/>
      <w:textAlignment w:val="center"/>
    </w:pPr>
    <w:rPr>
      <w:rFonts w:ascii="PlayfairDisplay-Bold" w:hAnsi="PlayfairDisplay-Bold" w:cs="PlayfairDisplay-Bold"/>
      <w:b/>
      <w:bCs/>
      <w:color w:val="007FA3"/>
      <w:sz w:val="20"/>
      <w:szCs w:val="20"/>
      <w:lang w:val="en-GB"/>
    </w:rPr>
  </w:style>
  <w:style w:type="paragraph" w:customStyle="1" w:styleId="HeaderTitle">
    <w:name w:val="Header Title"/>
    <w:basedOn w:val="Office"/>
    <w:autoRedefine/>
    <w:qFormat/>
    <w:rsid w:val="00B56B23"/>
    <w:pPr>
      <w:spacing w:line="240" w:lineRule="auto"/>
      <w:contextualSpacing/>
    </w:pPr>
    <w:rPr>
      <w:rFonts w:ascii="Arial" w:hAnsi="Arial"/>
    </w:rPr>
  </w:style>
  <w:style w:type="paragraph" w:customStyle="1" w:styleId="Address">
    <w:name w:val="Address"/>
    <w:basedOn w:val="Normal"/>
    <w:uiPriority w:val="99"/>
    <w:rsid w:val="007C49BE"/>
    <w:pPr>
      <w:widowControl w:val="0"/>
      <w:tabs>
        <w:tab w:val="left" w:pos="227"/>
      </w:tabs>
      <w:suppressAutoHyphens/>
      <w:autoSpaceDE w:val="0"/>
      <w:autoSpaceDN w:val="0"/>
      <w:adjustRightInd w:val="0"/>
      <w:spacing w:after="120" w:line="220" w:lineRule="atLeast"/>
      <w:textAlignment w:val="center"/>
    </w:pPr>
    <w:rPr>
      <w:rFonts w:ascii="OpenSans" w:hAnsi="OpenSans" w:cs="OpenSans"/>
      <w:color w:val="3E3B38"/>
      <w:sz w:val="18"/>
      <w:szCs w:val="18"/>
      <w:lang w:val="en-GB"/>
    </w:rPr>
  </w:style>
  <w:style w:type="paragraph" w:customStyle="1" w:styleId="HeaderBody">
    <w:name w:val="Header Body"/>
    <w:basedOn w:val="Address"/>
    <w:autoRedefine/>
    <w:qFormat/>
    <w:rsid w:val="00331A8B"/>
    <w:pPr>
      <w:spacing w:after="0" w:line="240" w:lineRule="auto"/>
      <w:contextualSpacing/>
      <w:jc w:val="center"/>
    </w:pPr>
    <w:rPr>
      <w:rFonts w:ascii="Arial" w:hAnsi="Arial"/>
      <w:color w:val="0D0D0D" w:themeColor="text1" w:themeTint="F2"/>
      <w:sz w:val="16"/>
    </w:rPr>
  </w:style>
  <w:style w:type="character" w:customStyle="1" w:styleId="AddressInformationOpenSansBold">
    <w:name w:val="Address Information Open Sans Bold"/>
    <w:uiPriority w:val="99"/>
    <w:rsid w:val="007C49BE"/>
    <w:rPr>
      <w:rFonts w:ascii="OpenSans-Bold" w:hAnsi="OpenSans-Bold" w:cs="OpenSans-Bold"/>
      <w:b/>
      <w:bCs/>
      <w:color w:val="3E3B38"/>
      <w:sz w:val="17"/>
      <w:szCs w:val="17"/>
    </w:rPr>
  </w:style>
  <w:style w:type="table" w:styleId="TableGrid">
    <w:name w:val="Table Grid"/>
    <w:basedOn w:val="TableNormal"/>
    <w:uiPriority w:val="59"/>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372CAF"/>
    <w:rPr>
      <w:rFonts w:ascii="Verdana" w:hAnsi="Verdana"/>
      <w:color w:val="auto"/>
      <w:sz w:val="20"/>
      <w:u w:val="none"/>
    </w:rPr>
  </w:style>
  <w:style w:type="paragraph" w:customStyle="1" w:styleId="Legalinformation">
    <w:name w:val="Legal information"/>
    <w:basedOn w:val="Normal"/>
    <w:uiPriority w:val="99"/>
    <w:rsid w:val="007D718E"/>
    <w:pPr>
      <w:widowControl w:val="0"/>
      <w:tabs>
        <w:tab w:val="left" w:pos="170"/>
      </w:tabs>
      <w:suppressAutoHyphens/>
      <w:autoSpaceDE w:val="0"/>
      <w:autoSpaceDN w:val="0"/>
      <w:adjustRightInd w:val="0"/>
      <w:spacing w:line="170" w:lineRule="atLeast"/>
      <w:textAlignment w:val="center"/>
    </w:pPr>
    <w:rPr>
      <w:rFonts w:ascii="OpenSans-Light" w:hAnsi="OpenSans-Light" w:cs="OpenSans-Light"/>
      <w:color w:val="3E3B38"/>
      <w:sz w:val="12"/>
      <w:szCs w:val="12"/>
      <w:lang w:val="en-GB"/>
    </w:rPr>
  </w:style>
  <w:style w:type="paragraph" w:customStyle="1" w:styleId="FooterInformation">
    <w:name w:val="Footer Information"/>
    <w:basedOn w:val="Legalinformation"/>
    <w:autoRedefine/>
    <w:qFormat/>
    <w:rsid w:val="00B56B23"/>
    <w:rPr>
      <w:rFonts w:ascii="Arial" w:hAnsi="Arial"/>
      <w:color w:val="0D0D0D" w:themeColor="text1" w:themeTint="F2"/>
    </w:rPr>
  </w:style>
  <w:style w:type="paragraph" w:customStyle="1" w:styleId="Legalinformation0">
    <w:name w:val="_Legal information"/>
    <w:basedOn w:val="Normal"/>
    <w:rsid w:val="00411503"/>
    <w:pPr>
      <w:spacing w:before="120"/>
    </w:pPr>
    <w:rPr>
      <w:rFonts w:ascii="Verdana" w:eastAsia="Times New Roman" w:hAnsi="Verdana" w:cs="Times New Roman"/>
      <w:sz w:val="12"/>
      <w:lang w:val="en-GB" w:eastAsia="en-GB"/>
    </w:rPr>
  </w:style>
  <w:style w:type="paragraph" w:customStyle="1" w:styleId="Footerinformation810pt">
    <w:name w:val="Footer information 8/10pt"/>
    <w:basedOn w:val="Normal"/>
    <w:uiPriority w:val="99"/>
    <w:rsid w:val="00694652"/>
    <w:pPr>
      <w:widowControl w:val="0"/>
      <w:autoSpaceDE w:val="0"/>
      <w:autoSpaceDN w:val="0"/>
      <w:adjustRightInd w:val="0"/>
      <w:spacing w:line="200" w:lineRule="atLeast"/>
      <w:textAlignment w:val="center"/>
    </w:pPr>
    <w:rPr>
      <w:rFonts w:ascii="OpenSans-Light" w:hAnsi="OpenSans-Light" w:cs="OpenSans-Light"/>
      <w:color w:val="000000"/>
      <w:sz w:val="16"/>
      <w:szCs w:val="16"/>
      <w:lang w:val="en-GB"/>
    </w:rPr>
  </w:style>
  <w:style w:type="character" w:styleId="PageNumber">
    <w:name w:val="page number"/>
    <w:basedOn w:val="DefaultParagraphFont"/>
    <w:uiPriority w:val="99"/>
    <w:semiHidden/>
    <w:unhideWhenUsed/>
    <w:qFormat/>
    <w:rsid w:val="00694652"/>
    <w:rPr>
      <w:rFonts w:ascii="Open Sans" w:hAnsi="Open Sans"/>
      <w:color w:val="0D0D0D" w:themeColor="text1" w:themeTint="F2"/>
      <w:sz w:val="16"/>
    </w:rPr>
  </w:style>
  <w:style w:type="paragraph" w:styleId="Header">
    <w:name w:val="header"/>
    <w:basedOn w:val="Normal"/>
    <w:link w:val="HeaderChar"/>
    <w:uiPriority w:val="99"/>
    <w:unhideWhenUsed/>
    <w:rsid w:val="00F32F4F"/>
    <w:pPr>
      <w:tabs>
        <w:tab w:val="center" w:pos="4680"/>
        <w:tab w:val="right" w:pos="9360"/>
      </w:tabs>
    </w:pPr>
  </w:style>
  <w:style w:type="character" w:customStyle="1" w:styleId="HeaderChar">
    <w:name w:val="Header Char"/>
    <w:basedOn w:val="DefaultParagraphFont"/>
    <w:link w:val="Header"/>
    <w:uiPriority w:val="99"/>
    <w:rsid w:val="00F32F4F"/>
  </w:style>
  <w:style w:type="paragraph" w:styleId="Footer">
    <w:name w:val="footer"/>
    <w:basedOn w:val="Normal"/>
    <w:link w:val="FooterChar"/>
    <w:uiPriority w:val="99"/>
    <w:unhideWhenUsed/>
    <w:rsid w:val="00F32F4F"/>
    <w:pPr>
      <w:tabs>
        <w:tab w:val="center" w:pos="4680"/>
        <w:tab w:val="right" w:pos="9360"/>
      </w:tabs>
    </w:pPr>
  </w:style>
  <w:style w:type="character" w:customStyle="1" w:styleId="FooterChar">
    <w:name w:val="Footer Char"/>
    <w:basedOn w:val="DefaultParagraphFont"/>
    <w:link w:val="Footer"/>
    <w:uiPriority w:val="99"/>
    <w:rsid w:val="00F32F4F"/>
  </w:style>
  <w:style w:type="paragraph" w:styleId="BodyText">
    <w:name w:val="Body Text"/>
    <w:basedOn w:val="Normal"/>
    <w:link w:val="BodyTextChar"/>
    <w:unhideWhenUsed/>
    <w:qFormat/>
    <w:rsid w:val="00F31065"/>
    <w:pPr>
      <w:spacing w:before="120" w:after="240" w:line="360" w:lineRule="atLeast"/>
      <w:contextualSpacing/>
    </w:pPr>
    <w:rPr>
      <w:rFonts w:ascii="Open Sans" w:hAnsi="Open Sans"/>
    </w:rPr>
  </w:style>
  <w:style w:type="character" w:customStyle="1" w:styleId="BodyTextChar">
    <w:name w:val="Body Text Char"/>
    <w:basedOn w:val="DefaultParagraphFont"/>
    <w:link w:val="BodyText"/>
    <w:rsid w:val="00F31065"/>
    <w:rPr>
      <w:rFonts w:ascii="Open Sans" w:hAnsi="Open Sans"/>
    </w:rPr>
  </w:style>
  <w:style w:type="character" w:customStyle="1" w:styleId="CommentTextChar">
    <w:name w:val="Comment Text Char"/>
    <w:basedOn w:val="DefaultParagraphFont"/>
    <w:link w:val="CommentText"/>
    <w:uiPriority w:val="99"/>
    <w:rsid w:val="00331A8B"/>
    <w:rPr>
      <w:rFonts w:eastAsiaTheme="minorHAnsi"/>
      <w:sz w:val="20"/>
      <w:szCs w:val="20"/>
    </w:rPr>
  </w:style>
  <w:style w:type="paragraph" w:styleId="CommentText">
    <w:name w:val="annotation text"/>
    <w:basedOn w:val="Normal"/>
    <w:link w:val="CommentTextChar"/>
    <w:uiPriority w:val="99"/>
    <w:unhideWhenUsed/>
    <w:rsid w:val="00331A8B"/>
    <w:pPr>
      <w:spacing w:after="200"/>
    </w:pPr>
    <w:rPr>
      <w:rFonts w:eastAsiaTheme="minorHAnsi"/>
      <w:sz w:val="20"/>
      <w:szCs w:val="20"/>
    </w:rPr>
  </w:style>
  <w:style w:type="character" w:customStyle="1" w:styleId="CommentSubjectChar">
    <w:name w:val="Comment Subject Char"/>
    <w:basedOn w:val="CommentTextChar"/>
    <w:link w:val="CommentSubject"/>
    <w:uiPriority w:val="99"/>
    <w:semiHidden/>
    <w:rsid w:val="00331A8B"/>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331A8B"/>
    <w:rPr>
      <w:b/>
      <w:bCs/>
    </w:rPr>
  </w:style>
  <w:style w:type="paragraph" w:customStyle="1" w:styleId="Default">
    <w:name w:val="Default"/>
    <w:basedOn w:val="Normal"/>
    <w:rsid w:val="00331A8B"/>
    <w:pPr>
      <w:autoSpaceDE w:val="0"/>
      <w:autoSpaceDN w:val="0"/>
    </w:pPr>
    <w:rPr>
      <w:rFonts w:ascii="Times New Roman" w:eastAsiaTheme="minorHAnsi" w:hAnsi="Times New Roman" w:cs="Times New Roman"/>
      <w:color w:val="000000"/>
    </w:rPr>
  </w:style>
  <w:style w:type="paragraph" w:customStyle="1" w:styleId="default0">
    <w:name w:val="default"/>
    <w:basedOn w:val="Normal"/>
    <w:rsid w:val="00C03DF3"/>
    <w:rPr>
      <w:rFonts w:ascii="Times New Roman" w:eastAsiaTheme="minorHAnsi" w:hAnsi="Times New Roman" w:cs="Times New Roman"/>
      <w:color w:val="000000"/>
    </w:rPr>
  </w:style>
  <w:style w:type="paragraph" w:styleId="FootnoteText">
    <w:name w:val="footnote text"/>
    <w:basedOn w:val="Normal"/>
    <w:link w:val="FootnoteTextChar"/>
    <w:uiPriority w:val="99"/>
    <w:rsid w:val="00C03DF3"/>
    <w:pPr>
      <w:jc w:val="both"/>
    </w:pPr>
    <w:rPr>
      <w:rFonts w:ascii="Arial" w:eastAsia="Cambria" w:hAnsi="Arial" w:cs="Times New Roman"/>
      <w:sz w:val="18"/>
      <w:szCs w:val="20"/>
    </w:rPr>
  </w:style>
  <w:style w:type="character" w:customStyle="1" w:styleId="FootnoteTextChar">
    <w:name w:val="Footnote Text Char"/>
    <w:basedOn w:val="DefaultParagraphFont"/>
    <w:link w:val="FootnoteText"/>
    <w:uiPriority w:val="99"/>
    <w:rsid w:val="00C03DF3"/>
    <w:rPr>
      <w:rFonts w:ascii="Arial" w:eastAsia="Cambria" w:hAnsi="Arial" w:cs="Times New Roman"/>
      <w:sz w:val="18"/>
      <w:szCs w:val="20"/>
    </w:rPr>
  </w:style>
  <w:style w:type="character" w:styleId="FootnoteReference">
    <w:name w:val="footnote reference"/>
    <w:rsid w:val="00C03DF3"/>
    <w:rPr>
      <w:rFonts w:cs="Times New Roman"/>
      <w:vertAlign w:val="superscript"/>
    </w:rPr>
  </w:style>
  <w:style w:type="paragraph" w:customStyle="1" w:styleId="Clusters">
    <w:name w:val="Clusters"/>
    <w:basedOn w:val="Normal"/>
    <w:link w:val="ClustersChar"/>
    <w:autoRedefine/>
    <w:rsid w:val="00C03DF3"/>
    <w:pPr>
      <w:keepNext/>
    </w:pPr>
    <w:rPr>
      <w:rFonts w:ascii="Arial" w:eastAsia="?????? Pro W3" w:hAnsi="Arial" w:cs="Calibri"/>
      <w:b/>
      <w:sz w:val="18"/>
      <w:szCs w:val="18"/>
    </w:rPr>
  </w:style>
  <w:style w:type="character" w:customStyle="1" w:styleId="ClustersChar">
    <w:name w:val="Clusters Char"/>
    <w:basedOn w:val="DefaultParagraphFont"/>
    <w:link w:val="Clusters"/>
    <w:rsid w:val="00C03DF3"/>
    <w:rPr>
      <w:rFonts w:ascii="Arial" w:eastAsia="?????? Pro W3" w:hAnsi="Arial" w:cs="Calibri"/>
      <w:b/>
      <w:sz w:val="18"/>
      <w:szCs w:val="18"/>
    </w:rPr>
  </w:style>
  <w:style w:type="paragraph" w:customStyle="1" w:styleId="Standards">
    <w:name w:val="Standards"/>
    <w:basedOn w:val="Normal"/>
    <w:link w:val="StandardsChar"/>
    <w:rsid w:val="00C03DF3"/>
    <w:pPr>
      <w:tabs>
        <w:tab w:val="left" w:pos="1080"/>
        <w:tab w:val="left" w:pos="4230"/>
      </w:tabs>
      <w:suppressAutoHyphens/>
      <w:spacing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C03DF3"/>
    <w:rPr>
      <w:rFonts w:ascii="Arial" w:eastAsia="Times New Roman" w:hAnsi="Arial" w:cs="Times New Roman"/>
      <w:sz w:val="20"/>
      <w:szCs w:val="20"/>
    </w:rPr>
  </w:style>
  <w:style w:type="paragraph" w:customStyle="1" w:styleId="Standards-parts">
    <w:name w:val="Standards-parts"/>
    <w:basedOn w:val="Standards"/>
    <w:rsid w:val="00C03DF3"/>
    <w:pPr>
      <w:ind w:left="1080" w:hanging="360"/>
    </w:pPr>
  </w:style>
  <w:style w:type="character" w:customStyle="1" w:styleId="Variable">
    <w:name w:val="Variable"/>
    <w:rsid w:val="00C03DF3"/>
    <w:rPr>
      <w:rFonts w:ascii="Times New Roman" w:eastAsia="?????? Pro W3" w:hAnsi="Times New Roman" w:cs="Times New Roman"/>
      <w:i/>
      <w:sz w:val="20"/>
      <w:szCs w:val="20"/>
    </w:rPr>
  </w:style>
  <w:style w:type="paragraph" w:customStyle="1" w:styleId="Normal1">
    <w:name w:val="Normal1"/>
    <w:rsid w:val="00C03DF3"/>
    <w:pPr>
      <w:spacing w:line="276" w:lineRule="auto"/>
      <w:jc w:val="both"/>
    </w:pPr>
    <w:rPr>
      <w:rFonts w:ascii="Arial" w:eastAsia="Arial" w:hAnsi="Arial" w:cs="Arial"/>
      <w:color w:val="000000"/>
      <w:sz w:val="22"/>
      <w:szCs w:val="22"/>
    </w:rPr>
  </w:style>
  <w:style w:type="paragraph" w:customStyle="1" w:styleId="Standards-partsMA">
    <w:name w:val="Standards-partsMA"/>
    <w:basedOn w:val="Standards-parts"/>
    <w:rsid w:val="00C03DF3"/>
    <w:pPr>
      <w:ind w:left="1440" w:hanging="720"/>
    </w:pPr>
  </w:style>
  <w:style w:type="paragraph" w:styleId="ListBullet2">
    <w:name w:val="List Bullet 2"/>
    <w:basedOn w:val="Normal"/>
    <w:rsid w:val="00C03DF3"/>
    <w:pPr>
      <w:numPr>
        <w:numId w:val="3"/>
      </w:numPr>
      <w:tabs>
        <w:tab w:val="clear" w:pos="360"/>
        <w:tab w:val="num" w:pos="720"/>
      </w:tabs>
      <w:ind w:left="720"/>
      <w:jc w:val="both"/>
    </w:pPr>
    <w:rPr>
      <w:rFonts w:ascii="Arial" w:eastAsia="Cambria" w:hAnsi="Arial" w:cs="Times New Roman"/>
      <w:sz w:val="20"/>
    </w:rPr>
  </w:style>
  <w:style w:type="character" w:customStyle="1" w:styleId="bold0">
    <w:name w:val="bold"/>
    <w:basedOn w:val="DefaultParagraphFont"/>
    <w:rsid w:val="00C03DF3"/>
  </w:style>
  <w:style w:type="character" w:styleId="CommentReference">
    <w:name w:val="annotation reference"/>
    <w:basedOn w:val="DefaultParagraphFont"/>
    <w:uiPriority w:val="99"/>
    <w:semiHidden/>
    <w:unhideWhenUsed/>
    <w:rsid w:val="00216C4A"/>
    <w:rPr>
      <w:sz w:val="16"/>
      <w:szCs w:val="16"/>
    </w:rPr>
  </w:style>
  <w:style w:type="paragraph" w:styleId="Revision">
    <w:name w:val="Revision"/>
    <w:hidden/>
    <w:uiPriority w:val="99"/>
    <w:semiHidden/>
    <w:rsid w:val="005B1B7D"/>
  </w:style>
  <w:style w:type="paragraph" w:customStyle="1" w:styleId="PearsonBodySubtitle">
    <w:name w:val="Pearson Body Subtitle"/>
    <w:basedOn w:val="PearsonBodyCopy"/>
    <w:rsid w:val="009730AE"/>
    <w:rPr>
      <w:b/>
    </w:rPr>
  </w:style>
  <w:style w:type="character" w:customStyle="1" w:styleId="BalloonTextChar1">
    <w:name w:val="Balloon Text Char1"/>
    <w:semiHidden/>
    <w:locked/>
    <w:rsid w:val="00E806D9"/>
    <w:rPr>
      <w:rFonts w:ascii="Tahoma" w:eastAsia="?????? Pro W3" w:hAnsi="Tahoma" w:cs="Times New Roman"/>
      <w:color w:val="000000"/>
      <w:sz w:val="16"/>
      <w:szCs w:val="20"/>
    </w:rPr>
  </w:style>
  <w:style w:type="paragraph" w:styleId="ListBullet">
    <w:name w:val="List Bullet"/>
    <w:basedOn w:val="ListParagraph"/>
    <w:rsid w:val="00E806D9"/>
    <w:pPr>
      <w:numPr>
        <w:numId w:val="11"/>
      </w:numPr>
      <w:spacing w:after="120"/>
      <w:ind w:left="360"/>
      <w:contextualSpacing w:val="0"/>
    </w:pPr>
    <w:rPr>
      <w:rFonts w:ascii="Times New Roman" w:eastAsia="Times New Roman" w:hAnsi="Times New Roman" w:cs="Times New Roman"/>
      <w:snapToGrid w:val="0"/>
      <w:color w:val="000000"/>
      <w:sz w:val="22"/>
      <w:szCs w:val="22"/>
    </w:rPr>
  </w:style>
  <w:style w:type="paragraph" w:customStyle="1" w:styleId="SectionMainText">
    <w:name w:val="Section Main Text"/>
    <w:basedOn w:val="NormalWeb"/>
    <w:uiPriority w:val="99"/>
    <w:rsid w:val="00E806D9"/>
    <w:pPr>
      <w:spacing w:after="0" w:line="240" w:lineRule="auto"/>
    </w:pPr>
    <w:rPr>
      <w:rFonts w:eastAsia="Times New Roman"/>
      <w:snapToGrid w:val="0"/>
      <w:color w:val="000000"/>
      <w:sz w:val="22"/>
      <w:szCs w:val="20"/>
    </w:rPr>
  </w:style>
  <w:style w:type="paragraph" w:styleId="NormalWeb">
    <w:name w:val="Normal (Web)"/>
    <w:basedOn w:val="Normal"/>
    <w:uiPriority w:val="99"/>
    <w:semiHidden/>
    <w:unhideWhenUsed/>
    <w:rsid w:val="00E806D9"/>
    <w:pPr>
      <w:spacing w:after="200" w:line="276" w:lineRule="auto"/>
    </w:pPr>
    <w:rPr>
      <w:rFonts w:ascii="Times New Roman" w:eastAsiaTheme="minorHAnsi" w:hAnsi="Times New Roman" w:cs="Times New Roman"/>
    </w:rPr>
  </w:style>
  <w:style w:type="paragraph" w:styleId="ListNumber">
    <w:name w:val="List Number"/>
    <w:basedOn w:val="SectionMainText"/>
    <w:rsid w:val="00E806D9"/>
    <w:pPr>
      <w:numPr>
        <w:numId w:val="12"/>
      </w:numPr>
      <w:spacing w:after="120"/>
    </w:pPr>
    <w:rPr>
      <w:szCs w:val="22"/>
    </w:rPr>
  </w:style>
  <w:style w:type="character" w:customStyle="1" w:styleId="Varibale">
    <w:name w:val="Varibale"/>
    <w:rsid w:val="00E806D9"/>
    <w:rPr>
      <w:rFonts w:ascii="Times New Roman" w:eastAsia="Times New Roman" w:hAnsi="Times New Roman" w:cs="Times New Roman"/>
      <w:i/>
      <w:sz w:val="20"/>
      <w:szCs w:val="20"/>
    </w:rPr>
  </w:style>
  <w:style w:type="character" w:customStyle="1" w:styleId="CommentReference1">
    <w:name w:val="Comment Reference1"/>
    <w:rsid w:val="00E806D9"/>
    <w:rPr>
      <w:color w:val="000000"/>
      <w:sz w:val="18"/>
    </w:rPr>
  </w:style>
  <w:style w:type="character" w:styleId="UnresolvedMention">
    <w:name w:val="Unresolved Mention"/>
    <w:basedOn w:val="DefaultParagraphFont"/>
    <w:uiPriority w:val="99"/>
    <w:semiHidden/>
    <w:unhideWhenUsed/>
    <w:rsid w:val="0001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71">
      <w:bodyDiv w:val="1"/>
      <w:marLeft w:val="0"/>
      <w:marRight w:val="0"/>
      <w:marTop w:val="0"/>
      <w:marBottom w:val="0"/>
      <w:divBdr>
        <w:top w:val="none" w:sz="0" w:space="0" w:color="auto"/>
        <w:left w:val="none" w:sz="0" w:space="0" w:color="auto"/>
        <w:bottom w:val="none" w:sz="0" w:space="0" w:color="auto"/>
        <w:right w:val="none" w:sz="0" w:space="0" w:color="auto"/>
      </w:divBdr>
    </w:div>
    <w:div w:id="10036317">
      <w:bodyDiv w:val="1"/>
      <w:marLeft w:val="0"/>
      <w:marRight w:val="0"/>
      <w:marTop w:val="0"/>
      <w:marBottom w:val="0"/>
      <w:divBdr>
        <w:top w:val="none" w:sz="0" w:space="0" w:color="auto"/>
        <w:left w:val="none" w:sz="0" w:space="0" w:color="auto"/>
        <w:bottom w:val="none" w:sz="0" w:space="0" w:color="auto"/>
        <w:right w:val="none" w:sz="0" w:space="0" w:color="auto"/>
      </w:divBdr>
    </w:div>
    <w:div w:id="60715706">
      <w:bodyDiv w:val="1"/>
      <w:marLeft w:val="0"/>
      <w:marRight w:val="0"/>
      <w:marTop w:val="0"/>
      <w:marBottom w:val="0"/>
      <w:divBdr>
        <w:top w:val="none" w:sz="0" w:space="0" w:color="auto"/>
        <w:left w:val="none" w:sz="0" w:space="0" w:color="auto"/>
        <w:bottom w:val="none" w:sz="0" w:space="0" w:color="auto"/>
        <w:right w:val="none" w:sz="0" w:space="0" w:color="auto"/>
      </w:divBdr>
    </w:div>
    <w:div w:id="125589376">
      <w:bodyDiv w:val="1"/>
      <w:marLeft w:val="0"/>
      <w:marRight w:val="0"/>
      <w:marTop w:val="0"/>
      <w:marBottom w:val="0"/>
      <w:divBdr>
        <w:top w:val="none" w:sz="0" w:space="0" w:color="auto"/>
        <w:left w:val="none" w:sz="0" w:space="0" w:color="auto"/>
        <w:bottom w:val="none" w:sz="0" w:space="0" w:color="auto"/>
        <w:right w:val="none" w:sz="0" w:space="0" w:color="auto"/>
      </w:divBdr>
    </w:div>
    <w:div w:id="168181023">
      <w:bodyDiv w:val="1"/>
      <w:marLeft w:val="0"/>
      <w:marRight w:val="0"/>
      <w:marTop w:val="0"/>
      <w:marBottom w:val="0"/>
      <w:divBdr>
        <w:top w:val="none" w:sz="0" w:space="0" w:color="auto"/>
        <w:left w:val="none" w:sz="0" w:space="0" w:color="auto"/>
        <w:bottom w:val="none" w:sz="0" w:space="0" w:color="auto"/>
        <w:right w:val="none" w:sz="0" w:space="0" w:color="auto"/>
      </w:divBdr>
    </w:div>
    <w:div w:id="216430474">
      <w:bodyDiv w:val="1"/>
      <w:marLeft w:val="0"/>
      <w:marRight w:val="0"/>
      <w:marTop w:val="0"/>
      <w:marBottom w:val="0"/>
      <w:divBdr>
        <w:top w:val="none" w:sz="0" w:space="0" w:color="auto"/>
        <w:left w:val="none" w:sz="0" w:space="0" w:color="auto"/>
        <w:bottom w:val="none" w:sz="0" w:space="0" w:color="auto"/>
        <w:right w:val="none" w:sz="0" w:space="0" w:color="auto"/>
      </w:divBdr>
    </w:div>
    <w:div w:id="253167209">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72079699">
      <w:bodyDiv w:val="1"/>
      <w:marLeft w:val="0"/>
      <w:marRight w:val="0"/>
      <w:marTop w:val="0"/>
      <w:marBottom w:val="0"/>
      <w:divBdr>
        <w:top w:val="none" w:sz="0" w:space="0" w:color="auto"/>
        <w:left w:val="none" w:sz="0" w:space="0" w:color="auto"/>
        <w:bottom w:val="none" w:sz="0" w:space="0" w:color="auto"/>
        <w:right w:val="none" w:sz="0" w:space="0" w:color="auto"/>
      </w:divBdr>
    </w:div>
    <w:div w:id="405958769">
      <w:bodyDiv w:val="1"/>
      <w:marLeft w:val="0"/>
      <w:marRight w:val="0"/>
      <w:marTop w:val="0"/>
      <w:marBottom w:val="0"/>
      <w:divBdr>
        <w:top w:val="none" w:sz="0" w:space="0" w:color="auto"/>
        <w:left w:val="none" w:sz="0" w:space="0" w:color="auto"/>
        <w:bottom w:val="none" w:sz="0" w:space="0" w:color="auto"/>
        <w:right w:val="none" w:sz="0" w:space="0" w:color="auto"/>
      </w:divBdr>
    </w:div>
    <w:div w:id="499929842">
      <w:bodyDiv w:val="1"/>
      <w:marLeft w:val="0"/>
      <w:marRight w:val="0"/>
      <w:marTop w:val="0"/>
      <w:marBottom w:val="0"/>
      <w:divBdr>
        <w:top w:val="none" w:sz="0" w:space="0" w:color="auto"/>
        <w:left w:val="none" w:sz="0" w:space="0" w:color="auto"/>
        <w:bottom w:val="none" w:sz="0" w:space="0" w:color="auto"/>
        <w:right w:val="none" w:sz="0" w:space="0" w:color="auto"/>
      </w:divBdr>
    </w:div>
    <w:div w:id="510485745">
      <w:bodyDiv w:val="1"/>
      <w:marLeft w:val="0"/>
      <w:marRight w:val="0"/>
      <w:marTop w:val="0"/>
      <w:marBottom w:val="0"/>
      <w:divBdr>
        <w:top w:val="none" w:sz="0" w:space="0" w:color="auto"/>
        <w:left w:val="none" w:sz="0" w:space="0" w:color="auto"/>
        <w:bottom w:val="none" w:sz="0" w:space="0" w:color="auto"/>
        <w:right w:val="none" w:sz="0" w:space="0" w:color="auto"/>
      </w:divBdr>
    </w:div>
    <w:div w:id="514924688">
      <w:bodyDiv w:val="1"/>
      <w:marLeft w:val="0"/>
      <w:marRight w:val="0"/>
      <w:marTop w:val="0"/>
      <w:marBottom w:val="0"/>
      <w:divBdr>
        <w:top w:val="none" w:sz="0" w:space="0" w:color="auto"/>
        <w:left w:val="none" w:sz="0" w:space="0" w:color="auto"/>
        <w:bottom w:val="none" w:sz="0" w:space="0" w:color="auto"/>
        <w:right w:val="none" w:sz="0" w:space="0" w:color="auto"/>
      </w:divBdr>
    </w:div>
    <w:div w:id="522867506">
      <w:bodyDiv w:val="1"/>
      <w:marLeft w:val="0"/>
      <w:marRight w:val="0"/>
      <w:marTop w:val="0"/>
      <w:marBottom w:val="0"/>
      <w:divBdr>
        <w:top w:val="none" w:sz="0" w:space="0" w:color="auto"/>
        <w:left w:val="none" w:sz="0" w:space="0" w:color="auto"/>
        <w:bottom w:val="none" w:sz="0" w:space="0" w:color="auto"/>
        <w:right w:val="none" w:sz="0" w:space="0" w:color="auto"/>
      </w:divBdr>
    </w:div>
    <w:div w:id="529538470">
      <w:bodyDiv w:val="1"/>
      <w:marLeft w:val="0"/>
      <w:marRight w:val="0"/>
      <w:marTop w:val="0"/>
      <w:marBottom w:val="0"/>
      <w:divBdr>
        <w:top w:val="none" w:sz="0" w:space="0" w:color="auto"/>
        <w:left w:val="none" w:sz="0" w:space="0" w:color="auto"/>
        <w:bottom w:val="none" w:sz="0" w:space="0" w:color="auto"/>
        <w:right w:val="none" w:sz="0" w:space="0" w:color="auto"/>
      </w:divBdr>
    </w:div>
    <w:div w:id="681509917">
      <w:bodyDiv w:val="1"/>
      <w:marLeft w:val="0"/>
      <w:marRight w:val="0"/>
      <w:marTop w:val="0"/>
      <w:marBottom w:val="0"/>
      <w:divBdr>
        <w:top w:val="none" w:sz="0" w:space="0" w:color="auto"/>
        <w:left w:val="none" w:sz="0" w:space="0" w:color="auto"/>
        <w:bottom w:val="none" w:sz="0" w:space="0" w:color="auto"/>
        <w:right w:val="none" w:sz="0" w:space="0" w:color="auto"/>
      </w:divBdr>
    </w:div>
    <w:div w:id="750009908">
      <w:bodyDiv w:val="1"/>
      <w:marLeft w:val="0"/>
      <w:marRight w:val="0"/>
      <w:marTop w:val="0"/>
      <w:marBottom w:val="0"/>
      <w:divBdr>
        <w:top w:val="none" w:sz="0" w:space="0" w:color="auto"/>
        <w:left w:val="none" w:sz="0" w:space="0" w:color="auto"/>
        <w:bottom w:val="none" w:sz="0" w:space="0" w:color="auto"/>
        <w:right w:val="none" w:sz="0" w:space="0" w:color="auto"/>
      </w:divBdr>
    </w:div>
    <w:div w:id="826215557">
      <w:bodyDiv w:val="1"/>
      <w:marLeft w:val="0"/>
      <w:marRight w:val="0"/>
      <w:marTop w:val="0"/>
      <w:marBottom w:val="0"/>
      <w:divBdr>
        <w:top w:val="none" w:sz="0" w:space="0" w:color="auto"/>
        <w:left w:val="none" w:sz="0" w:space="0" w:color="auto"/>
        <w:bottom w:val="none" w:sz="0" w:space="0" w:color="auto"/>
        <w:right w:val="none" w:sz="0" w:space="0" w:color="auto"/>
      </w:divBdr>
    </w:div>
    <w:div w:id="1109475388">
      <w:bodyDiv w:val="1"/>
      <w:marLeft w:val="0"/>
      <w:marRight w:val="0"/>
      <w:marTop w:val="0"/>
      <w:marBottom w:val="0"/>
      <w:divBdr>
        <w:top w:val="none" w:sz="0" w:space="0" w:color="auto"/>
        <w:left w:val="none" w:sz="0" w:space="0" w:color="auto"/>
        <w:bottom w:val="none" w:sz="0" w:space="0" w:color="auto"/>
        <w:right w:val="none" w:sz="0" w:space="0" w:color="auto"/>
      </w:divBdr>
    </w:div>
    <w:div w:id="1189880411">
      <w:bodyDiv w:val="1"/>
      <w:marLeft w:val="0"/>
      <w:marRight w:val="0"/>
      <w:marTop w:val="0"/>
      <w:marBottom w:val="0"/>
      <w:divBdr>
        <w:top w:val="none" w:sz="0" w:space="0" w:color="auto"/>
        <w:left w:val="none" w:sz="0" w:space="0" w:color="auto"/>
        <w:bottom w:val="none" w:sz="0" w:space="0" w:color="auto"/>
        <w:right w:val="none" w:sz="0" w:space="0" w:color="auto"/>
      </w:divBdr>
    </w:div>
    <w:div w:id="1313832666">
      <w:bodyDiv w:val="1"/>
      <w:marLeft w:val="0"/>
      <w:marRight w:val="0"/>
      <w:marTop w:val="0"/>
      <w:marBottom w:val="0"/>
      <w:divBdr>
        <w:top w:val="none" w:sz="0" w:space="0" w:color="auto"/>
        <w:left w:val="none" w:sz="0" w:space="0" w:color="auto"/>
        <w:bottom w:val="none" w:sz="0" w:space="0" w:color="auto"/>
        <w:right w:val="none" w:sz="0" w:space="0" w:color="auto"/>
      </w:divBdr>
    </w:div>
    <w:div w:id="1315253282">
      <w:bodyDiv w:val="1"/>
      <w:marLeft w:val="0"/>
      <w:marRight w:val="0"/>
      <w:marTop w:val="0"/>
      <w:marBottom w:val="0"/>
      <w:divBdr>
        <w:top w:val="none" w:sz="0" w:space="0" w:color="auto"/>
        <w:left w:val="none" w:sz="0" w:space="0" w:color="auto"/>
        <w:bottom w:val="none" w:sz="0" w:space="0" w:color="auto"/>
        <w:right w:val="none" w:sz="0" w:space="0" w:color="auto"/>
      </w:divBdr>
    </w:div>
    <w:div w:id="1316180844">
      <w:bodyDiv w:val="1"/>
      <w:marLeft w:val="0"/>
      <w:marRight w:val="0"/>
      <w:marTop w:val="0"/>
      <w:marBottom w:val="0"/>
      <w:divBdr>
        <w:top w:val="none" w:sz="0" w:space="0" w:color="auto"/>
        <w:left w:val="none" w:sz="0" w:space="0" w:color="auto"/>
        <w:bottom w:val="none" w:sz="0" w:space="0" w:color="auto"/>
        <w:right w:val="none" w:sz="0" w:space="0" w:color="auto"/>
      </w:divBdr>
    </w:div>
    <w:div w:id="1318222950">
      <w:bodyDiv w:val="1"/>
      <w:marLeft w:val="0"/>
      <w:marRight w:val="0"/>
      <w:marTop w:val="0"/>
      <w:marBottom w:val="0"/>
      <w:divBdr>
        <w:top w:val="none" w:sz="0" w:space="0" w:color="auto"/>
        <w:left w:val="none" w:sz="0" w:space="0" w:color="auto"/>
        <w:bottom w:val="none" w:sz="0" w:space="0" w:color="auto"/>
        <w:right w:val="none" w:sz="0" w:space="0" w:color="auto"/>
      </w:divBdr>
    </w:div>
    <w:div w:id="1391005346">
      <w:bodyDiv w:val="1"/>
      <w:marLeft w:val="0"/>
      <w:marRight w:val="0"/>
      <w:marTop w:val="0"/>
      <w:marBottom w:val="0"/>
      <w:divBdr>
        <w:top w:val="none" w:sz="0" w:space="0" w:color="auto"/>
        <w:left w:val="none" w:sz="0" w:space="0" w:color="auto"/>
        <w:bottom w:val="none" w:sz="0" w:space="0" w:color="auto"/>
        <w:right w:val="none" w:sz="0" w:space="0" w:color="auto"/>
      </w:divBdr>
    </w:div>
    <w:div w:id="1437753231">
      <w:bodyDiv w:val="1"/>
      <w:marLeft w:val="0"/>
      <w:marRight w:val="0"/>
      <w:marTop w:val="0"/>
      <w:marBottom w:val="0"/>
      <w:divBdr>
        <w:top w:val="none" w:sz="0" w:space="0" w:color="auto"/>
        <w:left w:val="none" w:sz="0" w:space="0" w:color="auto"/>
        <w:bottom w:val="none" w:sz="0" w:space="0" w:color="auto"/>
        <w:right w:val="none" w:sz="0" w:space="0" w:color="auto"/>
      </w:divBdr>
    </w:div>
    <w:div w:id="1447651078">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80339830">
      <w:bodyDiv w:val="1"/>
      <w:marLeft w:val="0"/>
      <w:marRight w:val="0"/>
      <w:marTop w:val="0"/>
      <w:marBottom w:val="0"/>
      <w:divBdr>
        <w:top w:val="none" w:sz="0" w:space="0" w:color="auto"/>
        <w:left w:val="none" w:sz="0" w:space="0" w:color="auto"/>
        <w:bottom w:val="none" w:sz="0" w:space="0" w:color="auto"/>
        <w:right w:val="none" w:sz="0" w:space="0" w:color="auto"/>
      </w:divBdr>
    </w:div>
    <w:div w:id="1496993660">
      <w:bodyDiv w:val="1"/>
      <w:marLeft w:val="0"/>
      <w:marRight w:val="0"/>
      <w:marTop w:val="0"/>
      <w:marBottom w:val="0"/>
      <w:divBdr>
        <w:top w:val="none" w:sz="0" w:space="0" w:color="auto"/>
        <w:left w:val="none" w:sz="0" w:space="0" w:color="auto"/>
        <w:bottom w:val="none" w:sz="0" w:space="0" w:color="auto"/>
        <w:right w:val="none" w:sz="0" w:space="0" w:color="auto"/>
      </w:divBdr>
    </w:div>
    <w:div w:id="1594360176">
      <w:bodyDiv w:val="1"/>
      <w:marLeft w:val="0"/>
      <w:marRight w:val="0"/>
      <w:marTop w:val="0"/>
      <w:marBottom w:val="0"/>
      <w:divBdr>
        <w:top w:val="none" w:sz="0" w:space="0" w:color="auto"/>
        <w:left w:val="none" w:sz="0" w:space="0" w:color="auto"/>
        <w:bottom w:val="none" w:sz="0" w:space="0" w:color="auto"/>
        <w:right w:val="none" w:sz="0" w:space="0" w:color="auto"/>
      </w:divBdr>
    </w:div>
    <w:div w:id="1595820170">
      <w:bodyDiv w:val="1"/>
      <w:marLeft w:val="0"/>
      <w:marRight w:val="0"/>
      <w:marTop w:val="0"/>
      <w:marBottom w:val="0"/>
      <w:divBdr>
        <w:top w:val="none" w:sz="0" w:space="0" w:color="auto"/>
        <w:left w:val="none" w:sz="0" w:space="0" w:color="auto"/>
        <w:bottom w:val="none" w:sz="0" w:space="0" w:color="auto"/>
        <w:right w:val="none" w:sz="0" w:space="0" w:color="auto"/>
      </w:divBdr>
    </w:div>
    <w:div w:id="1600210416">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42749961">
      <w:bodyDiv w:val="1"/>
      <w:marLeft w:val="0"/>
      <w:marRight w:val="0"/>
      <w:marTop w:val="0"/>
      <w:marBottom w:val="0"/>
      <w:divBdr>
        <w:top w:val="none" w:sz="0" w:space="0" w:color="auto"/>
        <w:left w:val="none" w:sz="0" w:space="0" w:color="auto"/>
        <w:bottom w:val="none" w:sz="0" w:space="0" w:color="auto"/>
        <w:right w:val="none" w:sz="0" w:space="0" w:color="auto"/>
      </w:divBdr>
    </w:div>
    <w:div w:id="1743865385">
      <w:bodyDiv w:val="1"/>
      <w:marLeft w:val="0"/>
      <w:marRight w:val="0"/>
      <w:marTop w:val="0"/>
      <w:marBottom w:val="0"/>
      <w:divBdr>
        <w:top w:val="none" w:sz="0" w:space="0" w:color="auto"/>
        <w:left w:val="none" w:sz="0" w:space="0" w:color="auto"/>
        <w:bottom w:val="none" w:sz="0" w:space="0" w:color="auto"/>
        <w:right w:val="none" w:sz="0" w:space="0" w:color="auto"/>
      </w:divBdr>
    </w:div>
    <w:div w:id="1770618188">
      <w:bodyDiv w:val="1"/>
      <w:marLeft w:val="0"/>
      <w:marRight w:val="0"/>
      <w:marTop w:val="0"/>
      <w:marBottom w:val="0"/>
      <w:divBdr>
        <w:top w:val="none" w:sz="0" w:space="0" w:color="auto"/>
        <w:left w:val="none" w:sz="0" w:space="0" w:color="auto"/>
        <w:bottom w:val="none" w:sz="0" w:space="0" w:color="auto"/>
        <w:right w:val="none" w:sz="0" w:space="0" w:color="auto"/>
      </w:divBdr>
    </w:div>
    <w:div w:id="1851872320">
      <w:bodyDiv w:val="1"/>
      <w:marLeft w:val="0"/>
      <w:marRight w:val="0"/>
      <w:marTop w:val="0"/>
      <w:marBottom w:val="0"/>
      <w:divBdr>
        <w:top w:val="none" w:sz="0" w:space="0" w:color="auto"/>
        <w:left w:val="none" w:sz="0" w:space="0" w:color="auto"/>
        <w:bottom w:val="none" w:sz="0" w:space="0" w:color="auto"/>
        <w:right w:val="none" w:sz="0" w:space="0" w:color="auto"/>
      </w:divBdr>
    </w:div>
    <w:div w:id="1892115419">
      <w:bodyDiv w:val="1"/>
      <w:marLeft w:val="0"/>
      <w:marRight w:val="0"/>
      <w:marTop w:val="0"/>
      <w:marBottom w:val="0"/>
      <w:divBdr>
        <w:top w:val="none" w:sz="0" w:space="0" w:color="auto"/>
        <w:left w:val="none" w:sz="0" w:space="0" w:color="auto"/>
        <w:bottom w:val="none" w:sz="0" w:space="0" w:color="auto"/>
        <w:right w:val="none" w:sz="0" w:space="0" w:color="auto"/>
      </w:divBdr>
    </w:div>
    <w:div w:id="194288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Not Meeting Expectations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STE Grade 5</c:v>
                </c:pt>
                <c:pt idx="1">
                  <c:v>STE Grade 8</c:v>
                </c:pt>
                <c:pt idx="2">
                  <c:v>ELA Grade 10</c:v>
                </c:pt>
                <c:pt idx="3">
                  <c:v>Math Grade 10</c:v>
                </c:pt>
              </c:strCache>
            </c:strRef>
          </c:cat>
          <c:val>
            <c:numRef>
              <c:f>Sheet1!$B$2:$B$5</c:f>
              <c:numCache>
                <c:formatCode>General</c:formatCode>
                <c:ptCount val="4"/>
                <c:pt idx="0">
                  <c:v>9</c:v>
                </c:pt>
                <c:pt idx="1">
                  <c:v>5</c:v>
                </c:pt>
                <c:pt idx="2">
                  <c:v>7</c:v>
                </c:pt>
                <c:pt idx="3">
                  <c:v>9</c:v>
                </c:pt>
              </c:numCache>
            </c:numRef>
          </c:val>
          <c:extLst>
            <c:ext xmlns:c16="http://schemas.microsoft.com/office/drawing/2014/chart" uri="{C3380CC4-5D6E-409C-BE32-E72D297353CC}">
              <c16:uniqueId val="{00000000-8130-45FA-8D35-82A51164C237}"/>
            </c:ext>
          </c:extLst>
        </c:ser>
        <c:ser>
          <c:idx val="1"/>
          <c:order val="1"/>
          <c:tx>
            <c:strRef>
              <c:f>Sheet1!$C$1</c:f>
              <c:strCache>
                <c:ptCount val="1"/>
                <c:pt idx="0">
                  <c:v>Partially Meeting Expectations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STE Grade 5</c:v>
                </c:pt>
                <c:pt idx="1">
                  <c:v>STE Grade 8</c:v>
                </c:pt>
                <c:pt idx="2">
                  <c:v>ELA Grade 10</c:v>
                </c:pt>
                <c:pt idx="3">
                  <c:v>Math Grade 10</c:v>
                </c:pt>
              </c:strCache>
            </c:strRef>
          </c:cat>
          <c:val>
            <c:numRef>
              <c:f>Sheet1!$C$2:$C$5</c:f>
              <c:numCache>
                <c:formatCode>General</c:formatCode>
                <c:ptCount val="4"/>
                <c:pt idx="0">
                  <c:v>32</c:v>
                </c:pt>
                <c:pt idx="1">
                  <c:v>45</c:v>
                </c:pt>
                <c:pt idx="2">
                  <c:v>28</c:v>
                </c:pt>
                <c:pt idx="3">
                  <c:v>32</c:v>
                </c:pt>
              </c:numCache>
            </c:numRef>
          </c:val>
          <c:extLst>
            <c:ext xmlns:c16="http://schemas.microsoft.com/office/drawing/2014/chart" uri="{C3380CC4-5D6E-409C-BE32-E72D297353CC}">
              <c16:uniqueId val="{00000001-8130-45FA-8D35-82A51164C237}"/>
            </c:ext>
          </c:extLst>
        </c:ser>
        <c:ser>
          <c:idx val="2"/>
          <c:order val="2"/>
          <c:tx>
            <c:strRef>
              <c:f>Sheet1!$D$1</c:f>
              <c:strCache>
                <c:ptCount val="1"/>
                <c:pt idx="0">
                  <c:v>Meeting Expecations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STE Grade 5</c:v>
                </c:pt>
                <c:pt idx="1">
                  <c:v>STE Grade 8</c:v>
                </c:pt>
                <c:pt idx="2">
                  <c:v>ELA Grade 10</c:v>
                </c:pt>
                <c:pt idx="3">
                  <c:v>Math Grade 10</c:v>
                </c:pt>
              </c:strCache>
            </c:strRef>
          </c:cat>
          <c:val>
            <c:numRef>
              <c:f>Sheet1!$D$2:$D$5</c:f>
              <c:numCache>
                <c:formatCode>General</c:formatCode>
                <c:ptCount val="4"/>
                <c:pt idx="0">
                  <c:v>55</c:v>
                </c:pt>
                <c:pt idx="1">
                  <c:v>35</c:v>
                </c:pt>
                <c:pt idx="2">
                  <c:v>51</c:v>
                </c:pt>
                <c:pt idx="3">
                  <c:v>46</c:v>
                </c:pt>
              </c:numCache>
            </c:numRef>
          </c:val>
          <c:extLst>
            <c:ext xmlns:c16="http://schemas.microsoft.com/office/drawing/2014/chart" uri="{C3380CC4-5D6E-409C-BE32-E72D297353CC}">
              <c16:uniqueId val="{00000002-8130-45FA-8D35-82A51164C237}"/>
            </c:ext>
          </c:extLst>
        </c:ser>
        <c:ser>
          <c:idx val="3"/>
          <c:order val="3"/>
          <c:tx>
            <c:strRef>
              <c:f>Sheet1!$E$1</c:f>
              <c:strCache>
                <c:ptCount val="1"/>
                <c:pt idx="0">
                  <c:v>Exceeding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STE Grade 5</c:v>
                </c:pt>
                <c:pt idx="1">
                  <c:v>STE Grade 8</c:v>
                </c:pt>
                <c:pt idx="2">
                  <c:v>ELA Grade 10</c:v>
                </c:pt>
                <c:pt idx="3">
                  <c:v>Math Grade 10</c:v>
                </c:pt>
              </c:strCache>
            </c:strRef>
          </c:cat>
          <c:val>
            <c:numRef>
              <c:f>Sheet1!$E$2:$E$5</c:f>
              <c:numCache>
                <c:formatCode>General</c:formatCode>
                <c:ptCount val="4"/>
                <c:pt idx="0">
                  <c:v>4</c:v>
                </c:pt>
                <c:pt idx="1">
                  <c:v>5</c:v>
                </c:pt>
                <c:pt idx="2">
                  <c:v>14</c:v>
                </c:pt>
                <c:pt idx="3">
                  <c:v>13</c:v>
                </c:pt>
              </c:numCache>
            </c:numRef>
          </c:val>
          <c:extLst>
            <c:ext xmlns:c16="http://schemas.microsoft.com/office/drawing/2014/chart" uri="{C3380CC4-5D6E-409C-BE32-E72D297353CC}">
              <c16:uniqueId val="{00000003-8130-45FA-8D35-82A51164C237}"/>
            </c:ext>
          </c:extLst>
        </c:ser>
        <c:dLbls>
          <c:showLegendKey val="0"/>
          <c:showVal val="0"/>
          <c:showCatName val="0"/>
          <c:showSerName val="0"/>
          <c:showPercent val="0"/>
          <c:showBubbleSize val="0"/>
        </c:dLbls>
        <c:gapWidth val="150"/>
        <c:overlap val="100"/>
        <c:axId val="1914084656"/>
        <c:axId val="1911387712"/>
      </c:barChart>
      <c:catAx>
        <c:axId val="191408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387712"/>
        <c:crosses val="autoZero"/>
        <c:auto val="1"/>
        <c:lblAlgn val="ctr"/>
        <c:lblOffset val="100"/>
        <c:noMultiLvlLbl val="0"/>
      </c:catAx>
      <c:valAx>
        <c:axId val="191138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08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Not Meeting Expectations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STE Grade 5</c:v>
                </c:pt>
                <c:pt idx="1">
                  <c:v>STE Grade 8</c:v>
                </c:pt>
              </c:strCache>
            </c:strRef>
          </c:cat>
          <c:val>
            <c:numRef>
              <c:f>Sheet1!$B$2:$B$3</c:f>
              <c:numCache>
                <c:formatCode>General</c:formatCode>
                <c:ptCount val="2"/>
                <c:pt idx="0">
                  <c:v>10</c:v>
                </c:pt>
                <c:pt idx="1">
                  <c:v>13</c:v>
                </c:pt>
              </c:numCache>
            </c:numRef>
          </c:val>
          <c:extLst>
            <c:ext xmlns:c16="http://schemas.microsoft.com/office/drawing/2014/chart" uri="{C3380CC4-5D6E-409C-BE32-E72D297353CC}">
              <c16:uniqueId val="{00000000-93FF-433A-92EE-40863D5236F8}"/>
            </c:ext>
          </c:extLst>
        </c:ser>
        <c:ser>
          <c:idx val="1"/>
          <c:order val="1"/>
          <c:tx>
            <c:strRef>
              <c:f>Sheet1!$C$1</c:f>
              <c:strCache>
                <c:ptCount val="1"/>
                <c:pt idx="0">
                  <c:v>Partially Meeting Expectations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STE Grade 5</c:v>
                </c:pt>
                <c:pt idx="1">
                  <c:v>STE Grade 8</c:v>
                </c:pt>
              </c:strCache>
            </c:strRef>
          </c:cat>
          <c:val>
            <c:numRef>
              <c:f>Sheet1!$C$2:$C$3</c:f>
              <c:numCache>
                <c:formatCode>General</c:formatCode>
                <c:ptCount val="2"/>
                <c:pt idx="0">
                  <c:v>48</c:v>
                </c:pt>
                <c:pt idx="1">
                  <c:v>44</c:v>
                </c:pt>
              </c:numCache>
            </c:numRef>
          </c:val>
          <c:extLst>
            <c:ext xmlns:c16="http://schemas.microsoft.com/office/drawing/2014/chart" uri="{C3380CC4-5D6E-409C-BE32-E72D297353CC}">
              <c16:uniqueId val="{00000001-93FF-433A-92EE-40863D5236F8}"/>
            </c:ext>
          </c:extLst>
        </c:ser>
        <c:ser>
          <c:idx val="2"/>
          <c:order val="2"/>
          <c:tx>
            <c:strRef>
              <c:f>Sheet1!$D$1</c:f>
              <c:strCache>
                <c:ptCount val="1"/>
                <c:pt idx="0">
                  <c:v>Meeting Expecations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STE Grade 5</c:v>
                </c:pt>
                <c:pt idx="1">
                  <c:v>STE Grade 8</c:v>
                </c:pt>
              </c:strCache>
            </c:strRef>
          </c:cat>
          <c:val>
            <c:numRef>
              <c:f>Sheet1!$D$2:$D$3</c:f>
              <c:numCache>
                <c:formatCode>General</c:formatCode>
                <c:ptCount val="2"/>
                <c:pt idx="0">
                  <c:v>31</c:v>
                </c:pt>
                <c:pt idx="1">
                  <c:v>33</c:v>
                </c:pt>
              </c:numCache>
            </c:numRef>
          </c:val>
          <c:extLst>
            <c:ext xmlns:c16="http://schemas.microsoft.com/office/drawing/2014/chart" uri="{C3380CC4-5D6E-409C-BE32-E72D297353CC}">
              <c16:uniqueId val="{00000002-93FF-433A-92EE-40863D5236F8}"/>
            </c:ext>
          </c:extLst>
        </c:ser>
        <c:ser>
          <c:idx val="3"/>
          <c:order val="3"/>
          <c:tx>
            <c:strRef>
              <c:f>Sheet1!$E$1</c:f>
              <c:strCache>
                <c:ptCount val="1"/>
                <c:pt idx="0">
                  <c:v>Exceeding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STE Grade 5</c:v>
                </c:pt>
                <c:pt idx="1">
                  <c:v>STE Grade 8</c:v>
                </c:pt>
              </c:strCache>
            </c:strRef>
          </c:cat>
          <c:val>
            <c:numRef>
              <c:f>Sheet1!$E$2:$E$3</c:f>
              <c:numCache>
                <c:formatCode>General</c:formatCode>
                <c:ptCount val="2"/>
                <c:pt idx="0">
                  <c:v>11</c:v>
                </c:pt>
                <c:pt idx="1">
                  <c:v>10</c:v>
                </c:pt>
              </c:numCache>
            </c:numRef>
          </c:val>
          <c:extLst>
            <c:ext xmlns:c16="http://schemas.microsoft.com/office/drawing/2014/chart" uri="{C3380CC4-5D6E-409C-BE32-E72D297353CC}">
              <c16:uniqueId val="{00000003-93FF-433A-92EE-40863D5236F8}"/>
            </c:ext>
          </c:extLst>
        </c:ser>
        <c:dLbls>
          <c:showLegendKey val="0"/>
          <c:showVal val="0"/>
          <c:showCatName val="0"/>
          <c:showSerName val="0"/>
          <c:showPercent val="0"/>
          <c:showBubbleSize val="0"/>
        </c:dLbls>
        <c:gapWidth val="150"/>
        <c:overlap val="100"/>
        <c:axId val="1914084656"/>
        <c:axId val="1911387712"/>
      </c:barChart>
      <c:catAx>
        <c:axId val="191408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387712"/>
        <c:crosses val="autoZero"/>
        <c:auto val="1"/>
        <c:lblAlgn val="ctr"/>
        <c:lblOffset val="100"/>
        <c:noMultiLvlLbl val="0"/>
      </c:catAx>
      <c:valAx>
        <c:axId val="191138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08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Not Meeting Expectations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STE Grade 5</c:v>
                </c:pt>
                <c:pt idx="1">
                  <c:v>STE Grade 8</c:v>
                </c:pt>
                <c:pt idx="2">
                  <c:v>ELA Grade 10</c:v>
                </c:pt>
                <c:pt idx="3">
                  <c:v>Math Grade 10</c:v>
                </c:pt>
              </c:strCache>
            </c:strRef>
          </c:cat>
          <c:val>
            <c:numRef>
              <c:f>Sheet1!$B$2:$B$5</c:f>
              <c:numCache>
                <c:formatCode>General</c:formatCode>
                <c:ptCount val="4"/>
                <c:pt idx="0">
                  <c:v>12</c:v>
                </c:pt>
                <c:pt idx="1">
                  <c:v>13</c:v>
                </c:pt>
                <c:pt idx="2">
                  <c:v>7</c:v>
                </c:pt>
                <c:pt idx="3">
                  <c:v>9</c:v>
                </c:pt>
              </c:numCache>
            </c:numRef>
          </c:val>
          <c:extLst>
            <c:ext xmlns:c16="http://schemas.microsoft.com/office/drawing/2014/chart" uri="{C3380CC4-5D6E-409C-BE32-E72D297353CC}">
              <c16:uniqueId val="{00000000-9ACB-4C21-A808-B0BA7B1CD428}"/>
            </c:ext>
          </c:extLst>
        </c:ser>
        <c:ser>
          <c:idx val="1"/>
          <c:order val="1"/>
          <c:tx>
            <c:strRef>
              <c:f>Sheet1!$C$1</c:f>
              <c:strCache>
                <c:ptCount val="1"/>
                <c:pt idx="0">
                  <c:v>Partially Meeting Expectations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STE Grade 5</c:v>
                </c:pt>
                <c:pt idx="1">
                  <c:v>STE Grade 8</c:v>
                </c:pt>
                <c:pt idx="2">
                  <c:v>ELA Grade 10</c:v>
                </c:pt>
                <c:pt idx="3">
                  <c:v>Math Grade 10</c:v>
                </c:pt>
              </c:strCache>
            </c:strRef>
          </c:cat>
          <c:val>
            <c:numRef>
              <c:f>Sheet1!$C$2:$C$5</c:f>
              <c:numCache>
                <c:formatCode>General</c:formatCode>
                <c:ptCount val="4"/>
                <c:pt idx="0">
                  <c:v>39</c:v>
                </c:pt>
                <c:pt idx="1">
                  <c:v>41</c:v>
                </c:pt>
                <c:pt idx="2">
                  <c:v>31</c:v>
                </c:pt>
                <c:pt idx="3">
                  <c:v>32</c:v>
                </c:pt>
              </c:numCache>
            </c:numRef>
          </c:val>
          <c:extLst>
            <c:ext xmlns:c16="http://schemas.microsoft.com/office/drawing/2014/chart" uri="{C3380CC4-5D6E-409C-BE32-E72D297353CC}">
              <c16:uniqueId val="{00000001-9ACB-4C21-A808-B0BA7B1CD428}"/>
            </c:ext>
          </c:extLst>
        </c:ser>
        <c:ser>
          <c:idx val="2"/>
          <c:order val="2"/>
          <c:tx>
            <c:strRef>
              <c:f>Sheet1!$D$1</c:f>
              <c:strCache>
                <c:ptCount val="1"/>
                <c:pt idx="0">
                  <c:v>Meeting Expecations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STE Grade 5</c:v>
                </c:pt>
                <c:pt idx="1">
                  <c:v>STE Grade 8</c:v>
                </c:pt>
                <c:pt idx="2">
                  <c:v>ELA Grade 10</c:v>
                </c:pt>
                <c:pt idx="3">
                  <c:v>Math Grade 10</c:v>
                </c:pt>
              </c:strCache>
            </c:strRef>
          </c:cat>
          <c:val>
            <c:numRef>
              <c:f>Sheet1!$D$2:$D$5</c:f>
              <c:numCache>
                <c:formatCode>General</c:formatCode>
                <c:ptCount val="4"/>
                <c:pt idx="0">
                  <c:v>40</c:v>
                </c:pt>
                <c:pt idx="1">
                  <c:v>38</c:v>
                </c:pt>
                <c:pt idx="2">
                  <c:v>48</c:v>
                </c:pt>
                <c:pt idx="3">
                  <c:v>46</c:v>
                </c:pt>
              </c:numCache>
            </c:numRef>
          </c:val>
          <c:extLst>
            <c:ext xmlns:c16="http://schemas.microsoft.com/office/drawing/2014/chart" uri="{C3380CC4-5D6E-409C-BE32-E72D297353CC}">
              <c16:uniqueId val="{00000002-9ACB-4C21-A808-B0BA7B1CD428}"/>
            </c:ext>
          </c:extLst>
        </c:ser>
        <c:ser>
          <c:idx val="3"/>
          <c:order val="3"/>
          <c:tx>
            <c:strRef>
              <c:f>Sheet1!$E$1</c:f>
              <c:strCache>
                <c:ptCount val="1"/>
                <c:pt idx="0">
                  <c:v>Exceeding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STE Grade 5</c:v>
                </c:pt>
                <c:pt idx="1">
                  <c:v>STE Grade 8</c:v>
                </c:pt>
                <c:pt idx="2">
                  <c:v>ELA Grade 10</c:v>
                </c:pt>
                <c:pt idx="3">
                  <c:v>Math Grade 10</c:v>
                </c:pt>
              </c:strCache>
            </c:strRef>
          </c:cat>
          <c:val>
            <c:numRef>
              <c:f>Sheet1!$E$2:$E$5</c:f>
              <c:numCache>
                <c:formatCode>General</c:formatCode>
                <c:ptCount val="4"/>
                <c:pt idx="0">
                  <c:v>9</c:v>
                </c:pt>
                <c:pt idx="1">
                  <c:v>8</c:v>
                </c:pt>
                <c:pt idx="2">
                  <c:v>14</c:v>
                </c:pt>
                <c:pt idx="3">
                  <c:v>13</c:v>
                </c:pt>
              </c:numCache>
            </c:numRef>
          </c:val>
          <c:extLst>
            <c:ext xmlns:c16="http://schemas.microsoft.com/office/drawing/2014/chart" uri="{C3380CC4-5D6E-409C-BE32-E72D297353CC}">
              <c16:uniqueId val="{00000003-9ACB-4C21-A808-B0BA7B1CD428}"/>
            </c:ext>
          </c:extLst>
        </c:ser>
        <c:dLbls>
          <c:showLegendKey val="0"/>
          <c:showVal val="0"/>
          <c:showCatName val="0"/>
          <c:showSerName val="0"/>
          <c:showPercent val="0"/>
          <c:showBubbleSize val="0"/>
        </c:dLbls>
        <c:gapWidth val="150"/>
        <c:overlap val="100"/>
        <c:axId val="1914084656"/>
        <c:axId val="1911387712"/>
      </c:barChart>
      <c:catAx>
        <c:axId val="191408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387712"/>
        <c:crosses val="autoZero"/>
        <c:auto val="1"/>
        <c:lblAlgn val="ctr"/>
        <c:lblOffset val="100"/>
        <c:noMultiLvlLbl val="0"/>
      </c:catAx>
      <c:valAx>
        <c:axId val="191138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08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DESE-231-56472</_dlc_DocId>
    <_dlc_DocIdUrl xmlns="733efe1c-5bbe-4968-87dc-d400e65c879f">
      <Url>https://sharepoint.doemass.org/ese/webteam/cps/_layouts/DocIdRedir.aspx?ID=DESE-231-56472</Url>
      <Description>DESE-231-56472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4FA3-39FE-421D-8765-E82FAD70132F}">
  <ds:schemaRefs>
    <ds:schemaRef ds:uri="http://purl.org/dc/terms/"/>
    <ds:schemaRef ds:uri="0a4e05da-b9bc-4326-ad73-01ef31b95567"/>
    <ds:schemaRef ds:uri="http://purl.org/dc/dcmitype/"/>
    <ds:schemaRef ds:uri="733efe1c-5bbe-4968-87dc-d400e65c879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AF21C43-70AE-4DE1-BD9C-FB51C7114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182CD-E30E-4D93-81E8-A135812B8838}">
  <ds:schemaRefs>
    <ds:schemaRef ds:uri="http://schemas.microsoft.com/sharepoint/events"/>
  </ds:schemaRefs>
</ds:datastoreItem>
</file>

<file path=customXml/itemProps4.xml><?xml version="1.0" encoding="utf-8"?>
<ds:datastoreItem xmlns:ds="http://schemas.openxmlformats.org/officeDocument/2006/customXml" ds:itemID="{42E8C047-408C-4DF6-BF40-54605A5D9F25}">
  <ds:schemaRefs>
    <ds:schemaRef ds:uri="http://schemas.microsoft.com/sharepoint/v3/contenttype/forms"/>
  </ds:schemaRefs>
</ds:datastoreItem>
</file>

<file path=customXml/itemProps5.xml><?xml version="1.0" encoding="utf-8"?>
<ds:datastoreItem xmlns:ds="http://schemas.openxmlformats.org/officeDocument/2006/customXml" ds:itemID="{C37A558E-6F7D-4F1F-ABE2-5A8F0008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14769</Words>
  <Characters>84186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MCAS Grade 10 ELA, Grade 10 Math and Grades 5 &amp; 8 STE Executive SUmmary</vt:lpstr>
    </vt:vector>
  </TitlesOfParts>
  <Company>Pearson Shared Services</Company>
  <LinksUpToDate>false</LinksUpToDate>
  <CharactersWithSpaces>98758</CharactersWithSpaces>
  <SharedDoc>false</SharedDoc>
  <HLinks>
    <vt:vector size="6" baseType="variant">
      <vt:variant>
        <vt:i4>589846</vt:i4>
      </vt:variant>
      <vt:variant>
        <vt:i4>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Grade 10 ELA, Grade 10 Math and Grades 5 &amp; 8 STE Executive SUmmary</dc:title>
  <dc:subject/>
  <dc:creator>DESE</dc:creator>
  <cp:keywords/>
  <dc:description/>
  <cp:lastModifiedBy>Giovanni, Danielle (EOE)</cp:lastModifiedBy>
  <cp:revision>2</cp:revision>
  <cp:lastPrinted>2017-08-21T03:51:00Z</cp:lastPrinted>
  <dcterms:created xsi:type="dcterms:W3CDTF">2019-12-02T21:59:00Z</dcterms:created>
  <dcterms:modified xsi:type="dcterms:W3CDTF">2019-12-02T21:59:00Z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76f9905c-0a39-40f8-ab27-656787682d5f</vt:lpwstr>
  </property>
  <property fmtid="{D5CDD505-2E9C-101B-9397-08002B2CF9AE}" pid="4" name="metadate">
    <vt:lpwstr>Dec 2 2019</vt:lpwstr>
  </property>
</Properties>
</file>