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3CE0" w14:textId="77777777" w:rsidR="00764C0C" w:rsidRPr="003F65D2" w:rsidRDefault="00147AFD" w:rsidP="00764C0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3F65D2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3A2D2F" w:rsidRPr="003F65D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3F65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65D2" w:rsidRPr="003F65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4C0C" w:rsidRPr="003F65D2">
        <w:rPr>
          <w:rFonts w:ascii="Times New Roman" w:hAnsi="Times New Roman" w:cs="Times New Roman"/>
          <w:b/>
          <w:bCs/>
          <w:sz w:val="24"/>
          <w:szCs w:val="24"/>
        </w:rPr>
        <w:t xml:space="preserve"> MCAS High School </w:t>
      </w:r>
      <w:r w:rsidR="00121774">
        <w:rPr>
          <w:rFonts w:ascii="Times New Roman" w:hAnsi="Times New Roman" w:cs="Times New Roman"/>
          <w:b/>
          <w:bCs/>
          <w:sz w:val="24"/>
          <w:szCs w:val="24"/>
        </w:rPr>
        <w:t>Science</w:t>
      </w:r>
    </w:p>
    <w:p w14:paraId="36724141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3F65D2">
        <w:rPr>
          <w:rFonts w:ascii="Times New Roman" w:hAnsi="Times New Roman" w:cs="Times New Roman"/>
          <w:b/>
          <w:bCs/>
          <w:sz w:val="24"/>
          <w:szCs w:val="24"/>
        </w:rPr>
        <w:t>Expanded List of Products for Biology</w:t>
      </w:r>
    </w:p>
    <w:p w14:paraId="583E3965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2CCF46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Materials Summary</w:t>
      </w:r>
    </w:p>
    <w:p w14:paraId="6018ACBC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Principal’s Ad</w:t>
      </w:r>
      <w:r w:rsidR="00262D94" w:rsidRPr="003F65D2">
        <w:rPr>
          <w:rFonts w:ascii="Times New Roman" w:hAnsi="Times New Roman" w:cs="Times New Roman"/>
          <w:sz w:val="24"/>
          <w:szCs w:val="24"/>
        </w:rPr>
        <w:t xml:space="preserve">ministration Manual, Spring </w:t>
      </w:r>
      <w:r w:rsidR="003A2D2F" w:rsidRPr="003F65D2">
        <w:rPr>
          <w:rFonts w:ascii="Times New Roman" w:hAnsi="Times New Roman" w:cs="Times New Roman"/>
          <w:sz w:val="24"/>
          <w:szCs w:val="24"/>
        </w:rPr>
        <w:t>20</w:t>
      </w:r>
      <w:r w:rsidR="00147AFD" w:rsidRPr="003F65D2">
        <w:rPr>
          <w:rFonts w:ascii="Times New Roman" w:hAnsi="Times New Roman" w:cs="Times New Roman"/>
          <w:sz w:val="24"/>
          <w:szCs w:val="24"/>
        </w:rPr>
        <w:t>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2DA78F40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Return Envelope</w:t>
      </w:r>
    </w:p>
    <w:p w14:paraId="102F53C2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Special Handling Envelope</w:t>
      </w:r>
    </w:p>
    <w:p w14:paraId="02ACF439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Student ID Labels</w:t>
      </w:r>
    </w:p>
    <w:p w14:paraId="4021F1C5" w14:textId="77777777" w:rsidR="002C0568" w:rsidRPr="003F65D2" w:rsidRDefault="002C0568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CBT Test Administrator’s Manual: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7144DBD9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 xml:space="preserve">* </w:t>
      </w:r>
      <w:r w:rsidR="00680C52" w:rsidRPr="003F65D2">
        <w:rPr>
          <w:rFonts w:ascii="Times New Roman" w:hAnsi="Times New Roman" w:cs="Times New Roman"/>
          <w:sz w:val="24"/>
          <w:szCs w:val="24"/>
        </w:rPr>
        <w:t xml:space="preserve">PBT </w:t>
      </w:r>
      <w:r w:rsidRPr="003F65D2">
        <w:rPr>
          <w:rFonts w:ascii="Times New Roman" w:hAnsi="Times New Roman" w:cs="Times New Roman"/>
          <w:sz w:val="24"/>
          <w:szCs w:val="24"/>
        </w:rPr>
        <w:t>Test Administrator’s Ma</w:t>
      </w:r>
      <w:r w:rsidR="00341B68" w:rsidRPr="003F65D2">
        <w:rPr>
          <w:rFonts w:ascii="Times New Roman" w:hAnsi="Times New Roman" w:cs="Times New Roman"/>
          <w:sz w:val="24"/>
          <w:szCs w:val="24"/>
        </w:rPr>
        <w:t>nual: Spring</w:t>
      </w:r>
      <w:r w:rsidR="00262D94" w:rsidRPr="003F65D2">
        <w:rPr>
          <w:rFonts w:ascii="Times New Roman" w:hAnsi="Times New Roman" w:cs="Times New Roman"/>
          <w:sz w:val="24"/>
          <w:szCs w:val="24"/>
        </w:rPr>
        <w:t xml:space="preserve"> </w:t>
      </w:r>
      <w:r w:rsidR="003A2D2F" w:rsidRPr="003F65D2">
        <w:rPr>
          <w:rFonts w:ascii="Times New Roman" w:hAnsi="Times New Roman" w:cs="Times New Roman"/>
          <w:sz w:val="24"/>
          <w:szCs w:val="24"/>
        </w:rPr>
        <w:t>20</w:t>
      </w:r>
      <w:r w:rsidR="00147AFD" w:rsidRPr="003F65D2">
        <w:rPr>
          <w:rFonts w:ascii="Times New Roman" w:hAnsi="Times New Roman" w:cs="Times New Roman"/>
          <w:sz w:val="24"/>
          <w:szCs w:val="24"/>
        </w:rPr>
        <w:t>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79B2F709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UPS Shipping Instructions and Preprinted UPS Shipping Label(s)</w:t>
      </w:r>
    </w:p>
    <w:p w14:paraId="61BC00FD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Void Envelope</w:t>
      </w:r>
    </w:p>
    <w:p w14:paraId="047ED955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 xml:space="preserve">High School Biology </w:t>
      </w:r>
      <w:r w:rsidR="002C0568" w:rsidRPr="003F65D2">
        <w:rPr>
          <w:rFonts w:ascii="Times New Roman" w:hAnsi="Times New Roman" w:cs="Times New Roman"/>
          <w:sz w:val="24"/>
          <w:szCs w:val="24"/>
        </w:rPr>
        <w:t xml:space="preserve">Test &amp; </w:t>
      </w:r>
      <w:r w:rsidRPr="003F65D2">
        <w:rPr>
          <w:rFonts w:ascii="Times New Roman" w:hAnsi="Times New Roman" w:cs="Times New Roman"/>
          <w:sz w:val="24"/>
          <w:szCs w:val="24"/>
        </w:rPr>
        <w:t>Answer Booklet</w:t>
      </w:r>
      <w:r w:rsidR="00EF5296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1164492E" w14:textId="77777777" w:rsidR="00EF5296" w:rsidRDefault="00EF5296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Test &amp; Answer Booklet, Session 2</w:t>
      </w:r>
    </w:p>
    <w:p w14:paraId="4F581F22" w14:textId="77777777" w:rsidR="004366AA" w:rsidRPr="00FD7B79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Biology Test Booklet, Spanish/English, Session 1</w:t>
      </w:r>
    </w:p>
    <w:p w14:paraId="02AF48C0" w14:textId="77777777" w:rsidR="004366AA" w:rsidRPr="00FD7B79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Biology Answer Booklet, Spanish, Session 1</w:t>
      </w:r>
    </w:p>
    <w:p w14:paraId="1986A8B9" w14:textId="77777777" w:rsidR="004366AA" w:rsidRPr="00FD7B79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Biology Test Booklet, Spanish/English, Session 2</w:t>
      </w:r>
    </w:p>
    <w:p w14:paraId="5E0372CF" w14:textId="77777777" w:rsidR="004366AA" w:rsidDel="00121774" w:rsidRDefault="004366AA" w:rsidP="00764C0C">
      <w:pPr>
        <w:pStyle w:val="PlainText"/>
        <w:rPr>
          <w:del w:id="0" w:author="Taylor Grondin" w:date="2024-03-11T14:05:00Z"/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Biology Answer Booklet, Spanish, Session 2</w:t>
      </w:r>
    </w:p>
    <w:p w14:paraId="4558697B" w14:textId="77777777" w:rsidR="00121774" w:rsidRPr="00FD7B79" w:rsidRDefault="00121774" w:rsidP="004366AA">
      <w:pPr>
        <w:autoSpaceDE w:val="0"/>
        <w:autoSpaceDN w:val="0"/>
        <w:adjustRightInd w:val="0"/>
        <w:spacing w:after="0" w:line="240" w:lineRule="auto"/>
        <w:rPr>
          <w:ins w:id="1" w:author="Cullen, Shannon (DESE)" w:date="2024-03-12T12:08:00Z"/>
          <w:rFonts w:ascii="Times New Roman" w:hAnsi="Times New Roman"/>
          <w:sz w:val="24"/>
          <w:szCs w:val="24"/>
        </w:rPr>
      </w:pPr>
    </w:p>
    <w:p w14:paraId="6BD37E4E" w14:textId="77777777" w:rsidR="004366AA" w:rsidRPr="003F65D2" w:rsidDel="004366AA" w:rsidRDefault="004366AA" w:rsidP="004366AA">
      <w:pPr>
        <w:autoSpaceDE w:val="0"/>
        <w:autoSpaceDN w:val="0"/>
        <w:adjustRightInd w:val="0"/>
        <w:spacing w:after="0" w:line="240" w:lineRule="auto"/>
        <w:rPr>
          <w:del w:id="2" w:author="Taylor Grondin" w:date="2024-03-11T14:05:00Z"/>
        </w:rPr>
      </w:pPr>
    </w:p>
    <w:p w14:paraId="2BA16262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Braille Practice Test Packet</w:t>
      </w:r>
    </w:p>
    <w:p w14:paraId="694820BE" w14:textId="77777777" w:rsidR="00764C0C" w:rsidRPr="003F65D2" w:rsidRDefault="00764C0C" w:rsidP="004E0275">
      <w:pPr>
        <w:pStyle w:val="PlainText"/>
        <w:ind w:right="-116"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Administrator’s Copy of High School Biology Practice Test</w:t>
      </w:r>
    </w:p>
    <w:p w14:paraId="0F1CFC62" w14:textId="77777777" w:rsidR="000326BD" w:rsidRPr="003F65D2" w:rsidRDefault="000326BD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Braille Practice Test</w:t>
      </w:r>
    </w:p>
    <w:p w14:paraId="660AE988" w14:textId="77777777" w:rsidR="00764C0C" w:rsidRPr="003F65D2" w:rsidRDefault="00764C0C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Paper – 2 sheets</w:t>
      </w:r>
    </w:p>
    <w:p w14:paraId="4BADED82" w14:textId="77777777" w:rsidR="00764C0C" w:rsidRPr="003F65D2" w:rsidRDefault="000326BD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Graph Paper – 1 sheet</w:t>
      </w:r>
    </w:p>
    <w:p w14:paraId="6A7D6BAA" w14:textId="77777777" w:rsidR="00764C0C" w:rsidRPr="003F65D2" w:rsidRDefault="00262D9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 xml:space="preserve">Braille </w:t>
      </w:r>
      <w:r w:rsidR="003A2D2F" w:rsidRPr="003F65D2">
        <w:rPr>
          <w:rFonts w:ascii="Times New Roman" w:hAnsi="Times New Roman" w:cs="Times New Roman"/>
          <w:sz w:val="24"/>
          <w:szCs w:val="24"/>
        </w:rPr>
        <w:t>20</w:t>
      </w:r>
      <w:r w:rsidR="00147AFD" w:rsidRPr="003F65D2">
        <w:rPr>
          <w:rFonts w:ascii="Times New Roman" w:hAnsi="Times New Roman" w:cs="Times New Roman"/>
          <w:sz w:val="24"/>
          <w:szCs w:val="24"/>
        </w:rPr>
        <w:t>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  <w:r w:rsidR="00764C0C" w:rsidRPr="003F65D2">
        <w:rPr>
          <w:rFonts w:ascii="Times New Roman" w:hAnsi="Times New Roman" w:cs="Times New Roman"/>
          <w:sz w:val="24"/>
          <w:szCs w:val="24"/>
        </w:rPr>
        <w:t xml:space="preserve"> MCAS Practice Test Special Instructions</w:t>
      </w:r>
    </w:p>
    <w:p w14:paraId="689857FC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Braille Test Materials Packet</w:t>
      </w:r>
      <w:r w:rsidR="002D7224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377448B9" w14:textId="77777777" w:rsidR="00764C0C" w:rsidRPr="003F65D2" w:rsidRDefault="00764C0C" w:rsidP="004E0275">
      <w:pPr>
        <w:pStyle w:val="PlainText"/>
        <w:ind w:left="720" w:right="-116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Administrator’s Copy of High School Biology Test</w:t>
      </w:r>
      <w:r w:rsidR="000326BD" w:rsidRPr="003F65D2">
        <w:rPr>
          <w:rFonts w:ascii="Times New Roman" w:hAnsi="Times New Roman" w:cs="Times New Roman"/>
          <w:sz w:val="24"/>
          <w:szCs w:val="24"/>
        </w:rPr>
        <w:t xml:space="preserve"> &amp; Answer</w:t>
      </w:r>
      <w:r w:rsidRPr="003F65D2">
        <w:rPr>
          <w:rFonts w:ascii="Times New Roman" w:hAnsi="Times New Roman" w:cs="Times New Roman"/>
          <w:sz w:val="24"/>
          <w:szCs w:val="24"/>
        </w:rPr>
        <w:t xml:space="preserve"> Booklet</w:t>
      </w:r>
      <w:r w:rsidR="002D7224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0316A373" w14:textId="77777777" w:rsidR="000326BD" w:rsidRPr="003F65D2" w:rsidRDefault="000326BD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Braille Test &amp; Answer Booklet</w:t>
      </w:r>
      <w:r w:rsidR="002D7224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168915C6" w14:textId="77777777" w:rsidR="000326BD" w:rsidRPr="003F65D2" w:rsidRDefault="000326BD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Paper – 2 sheets</w:t>
      </w:r>
    </w:p>
    <w:p w14:paraId="2414F9BE" w14:textId="77777777" w:rsidR="00764C0C" w:rsidRPr="003F65D2" w:rsidRDefault="002C0568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Graph Paper – 1 sheet</w:t>
      </w:r>
    </w:p>
    <w:p w14:paraId="53BDA9F7" w14:textId="77777777" w:rsidR="00764C0C" w:rsidRPr="003F65D2" w:rsidRDefault="00764C0C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 xml:space="preserve">High School Biology </w:t>
      </w:r>
      <w:r w:rsidR="002C0568" w:rsidRPr="003F65D2">
        <w:rPr>
          <w:rFonts w:ascii="Times New Roman" w:hAnsi="Times New Roman" w:cs="Times New Roman"/>
          <w:sz w:val="24"/>
          <w:szCs w:val="24"/>
        </w:rPr>
        <w:t xml:space="preserve">Test &amp; </w:t>
      </w:r>
      <w:r w:rsidRPr="003F65D2">
        <w:rPr>
          <w:rFonts w:ascii="Times New Roman" w:hAnsi="Times New Roman" w:cs="Times New Roman"/>
          <w:sz w:val="24"/>
          <w:szCs w:val="24"/>
        </w:rPr>
        <w:t>Answer Booklet</w:t>
      </w:r>
      <w:r w:rsidR="002D7224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2E2E4E8F" w14:textId="77777777" w:rsidR="00FB79BC" w:rsidRPr="003F65D2" w:rsidRDefault="00764C0C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Special Instruct</w:t>
      </w:r>
      <w:r w:rsidR="00341B68" w:rsidRPr="003F65D2">
        <w:rPr>
          <w:rFonts w:ascii="Times New Roman" w:hAnsi="Times New Roman" w:cs="Times New Roman"/>
          <w:sz w:val="24"/>
          <w:szCs w:val="24"/>
        </w:rPr>
        <w:t>ions, Spring</w:t>
      </w:r>
      <w:r w:rsidR="00262D94" w:rsidRPr="003F65D2">
        <w:rPr>
          <w:rFonts w:ascii="Times New Roman" w:hAnsi="Times New Roman" w:cs="Times New Roman"/>
          <w:sz w:val="24"/>
          <w:szCs w:val="24"/>
        </w:rPr>
        <w:t xml:space="preserve"> </w:t>
      </w:r>
      <w:r w:rsidR="003A2D2F" w:rsidRPr="003F65D2">
        <w:rPr>
          <w:rFonts w:ascii="Times New Roman" w:hAnsi="Times New Roman" w:cs="Times New Roman"/>
          <w:sz w:val="24"/>
          <w:szCs w:val="24"/>
        </w:rPr>
        <w:t>20</w:t>
      </w:r>
      <w:r w:rsidR="00E21577" w:rsidRPr="003F65D2">
        <w:rPr>
          <w:rFonts w:ascii="Times New Roman" w:hAnsi="Times New Roman" w:cs="Times New Roman"/>
          <w:sz w:val="24"/>
          <w:szCs w:val="24"/>
        </w:rPr>
        <w:t>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41889805" w14:textId="77777777" w:rsidR="002D7224" w:rsidRPr="003F65D2" w:rsidRDefault="002D7224" w:rsidP="002D72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Braille Test Materials Packet, Session 2</w:t>
      </w:r>
    </w:p>
    <w:p w14:paraId="303CCA04" w14:textId="77777777" w:rsidR="002D7224" w:rsidRPr="003F65D2" w:rsidRDefault="002D7224" w:rsidP="004E0275">
      <w:pPr>
        <w:pStyle w:val="PlainText"/>
        <w:ind w:left="720" w:right="-116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Administrator’s Copy of High School Biology Test &amp; Answer Booklet, Session 2</w:t>
      </w:r>
    </w:p>
    <w:p w14:paraId="271EB8E5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Braille Test &amp; Answer Booklet, Session 2</w:t>
      </w:r>
    </w:p>
    <w:p w14:paraId="60A800EE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Paper – 2 sheets</w:t>
      </w:r>
    </w:p>
    <w:p w14:paraId="28389F33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Graph Paper – 1 sheet</w:t>
      </w:r>
    </w:p>
    <w:p w14:paraId="1F404138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Test &amp; Answer Booklet, Session 2</w:t>
      </w:r>
    </w:p>
    <w:p w14:paraId="7F12C513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Special Instructions,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0E1F71E7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Large-Print Practice Test</w:t>
      </w:r>
    </w:p>
    <w:p w14:paraId="6761521A" w14:textId="77777777" w:rsidR="00764C0C" w:rsidRPr="003F65D2" w:rsidRDefault="00764C0C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Large-Print Test Materials Packet</w:t>
      </w:r>
      <w:r w:rsidR="00376358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1B97AF93" w14:textId="77777777" w:rsidR="00764C0C" w:rsidRPr="003F65D2" w:rsidRDefault="00764C0C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Large-Print Test</w:t>
      </w:r>
      <w:r w:rsidR="002C0568" w:rsidRPr="003F65D2">
        <w:rPr>
          <w:rFonts w:ascii="Times New Roman" w:hAnsi="Times New Roman" w:cs="Times New Roman"/>
          <w:sz w:val="24"/>
          <w:szCs w:val="24"/>
        </w:rPr>
        <w:t xml:space="preserve"> &amp; Answer</w:t>
      </w:r>
      <w:r w:rsidRPr="003F65D2">
        <w:rPr>
          <w:rFonts w:ascii="Times New Roman" w:hAnsi="Times New Roman" w:cs="Times New Roman"/>
          <w:sz w:val="24"/>
          <w:szCs w:val="24"/>
        </w:rPr>
        <w:t xml:space="preserve"> Booklet</w:t>
      </w:r>
      <w:r w:rsidR="002D7224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2537651C" w14:textId="77777777" w:rsidR="00764C0C" w:rsidRPr="003F65D2" w:rsidRDefault="00764C0C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 xml:space="preserve">High School Biology </w:t>
      </w:r>
      <w:r w:rsidR="002C0568" w:rsidRPr="003F65D2">
        <w:rPr>
          <w:rFonts w:ascii="Times New Roman" w:hAnsi="Times New Roman" w:cs="Times New Roman"/>
          <w:sz w:val="24"/>
          <w:szCs w:val="24"/>
        </w:rPr>
        <w:t xml:space="preserve">Test &amp; </w:t>
      </w:r>
      <w:r w:rsidRPr="003F65D2">
        <w:rPr>
          <w:rFonts w:ascii="Times New Roman" w:hAnsi="Times New Roman" w:cs="Times New Roman"/>
          <w:sz w:val="24"/>
          <w:szCs w:val="24"/>
        </w:rPr>
        <w:t>Answer Booklet</w:t>
      </w:r>
      <w:r w:rsidR="002D7224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592E9A51" w14:textId="77777777" w:rsidR="00376358" w:rsidRPr="003F65D2" w:rsidRDefault="00376358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Large-Print Special Instructions,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6BE309A3" w14:textId="77777777" w:rsidR="00376358" w:rsidRPr="003F65D2" w:rsidRDefault="00376358" w:rsidP="00764C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Large-Print Test Materials Packet, Session 2</w:t>
      </w:r>
    </w:p>
    <w:p w14:paraId="7FF5A7D9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Large-Print Test &amp; Answer Booklet, Session 2</w:t>
      </w:r>
    </w:p>
    <w:p w14:paraId="0E3536EE" w14:textId="77777777" w:rsidR="002D7224" w:rsidRPr="003F65D2" w:rsidRDefault="002D7224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Biology Test &amp; Answer Booklet, Session 2</w:t>
      </w:r>
    </w:p>
    <w:p w14:paraId="2A890F1F" w14:textId="77777777" w:rsidR="004204C5" w:rsidRPr="003F65D2" w:rsidRDefault="00764C0C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Large-Print S</w:t>
      </w:r>
      <w:r w:rsidR="00262D94" w:rsidRPr="003F65D2">
        <w:rPr>
          <w:rFonts w:ascii="Times New Roman" w:hAnsi="Times New Roman" w:cs="Times New Roman"/>
          <w:sz w:val="24"/>
          <w:szCs w:val="24"/>
        </w:rPr>
        <w:t xml:space="preserve">pecial Instructions, Spring </w:t>
      </w:r>
      <w:r w:rsidR="003A2D2F" w:rsidRPr="003F65D2">
        <w:rPr>
          <w:rFonts w:ascii="Times New Roman" w:hAnsi="Times New Roman" w:cs="Times New Roman"/>
          <w:sz w:val="24"/>
          <w:szCs w:val="24"/>
        </w:rPr>
        <w:t>20</w:t>
      </w:r>
      <w:r w:rsidR="00147AFD" w:rsidRPr="003F65D2">
        <w:rPr>
          <w:rFonts w:ascii="Times New Roman" w:hAnsi="Times New Roman" w:cs="Times New Roman"/>
          <w:sz w:val="24"/>
          <w:szCs w:val="24"/>
        </w:rPr>
        <w:t>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6715D6C0" w14:textId="77777777" w:rsidR="004204C5" w:rsidRPr="003F65D2" w:rsidRDefault="004204C5" w:rsidP="00764C0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C7052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3F65D2">
        <w:rPr>
          <w:rFonts w:ascii="Times New Roman" w:hAnsi="Times New Roman" w:cs="Times New Roman"/>
          <w:b/>
          <w:bCs/>
          <w:sz w:val="24"/>
          <w:szCs w:val="24"/>
        </w:rPr>
        <w:t>Spring 202</w:t>
      </w:r>
      <w:r w:rsidR="003F65D2" w:rsidRPr="003F65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65D2">
        <w:rPr>
          <w:rFonts w:ascii="Times New Roman" w:hAnsi="Times New Roman" w:cs="Times New Roman"/>
          <w:b/>
          <w:bCs/>
          <w:sz w:val="24"/>
          <w:szCs w:val="24"/>
        </w:rPr>
        <w:t xml:space="preserve"> MCAS High School S</w:t>
      </w:r>
      <w:r w:rsidR="00121774">
        <w:rPr>
          <w:rFonts w:ascii="Times New Roman" w:hAnsi="Times New Roman" w:cs="Times New Roman"/>
          <w:b/>
          <w:bCs/>
          <w:sz w:val="24"/>
          <w:szCs w:val="24"/>
        </w:rPr>
        <w:t>cience</w:t>
      </w:r>
    </w:p>
    <w:p w14:paraId="62CDDB32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3F65D2">
        <w:rPr>
          <w:rFonts w:ascii="Times New Roman" w:hAnsi="Times New Roman" w:cs="Times New Roman"/>
          <w:b/>
          <w:bCs/>
          <w:sz w:val="24"/>
          <w:szCs w:val="24"/>
        </w:rPr>
        <w:t>Expanded List of Products for Introductory Physics</w:t>
      </w:r>
    </w:p>
    <w:p w14:paraId="0E5EEC1A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945A3D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Materials Summary</w:t>
      </w:r>
    </w:p>
    <w:p w14:paraId="5856CA39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Principal’s Administration Manual,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1498D469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Return Envelope</w:t>
      </w:r>
    </w:p>
    <w:p w14:paraId="4619829B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Special Handling Envelope</w:t>
      </w:r>
    </w:p>
    <w:p w14:paraId="5BB45291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Student ID Labels</w:t>
      </w:r>
    </w:p>
    <w:p w14:paraId="2FD071D9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CBT Test Administrator’s Manual: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6AAC5E42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PBT Test Administrator’s Manual: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71A8EE4E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UPS Shipping Instructions and Preprinted UPS Shipping Label(s)</w:t>
      </w:r>
    </w:p>
    <w:p w14:paraId="78CB087D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* Void Envelope</w:t>
      </w:r>
    </w:p>
    <w:p w14:paraId="2011A1D1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Test &amp; Answer Booklet</w:t>
      </w:r>
      <w:r w:rsidR="00EF5296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5F7992E2" w14:textId="77777777" w:rsidR="00EF5296" w:rsidRDefault="00EF5296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Test &amp; Answer Booklet, Session 2</w:t>
      </w:r>
    </w:p>
    <w:p w14:paraId="5604DEA3" w14:textId="77777777" w:rsidR="004366AA" w:rsidRPr="00FD7B79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Introductory Physics Test Booklet, Spanish/English, Session 1</w:t>
      </w:r>
    </w:p>
    <w:p w14:paraId="13DDFAB2" w14:textId="77777777" w:rsidR="004366AA" w:rsidRPr="00FD7B79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Introductory Physics Answer Booklet, Spanish, Session 1</w:t>
      </w:r>
    </w:p>
    <w:p w14:paraId="45E72C38" w14:textId="77777777" w:rsidR="004366AA" w:rsidRPr="00FD7B79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Introductory Physics Test Booklet, Spanish/English, Session 2</w:t>
      </w:r>
    </w:p>
    <w:p w14:paraId="50984AF7" w14:textId="77777777" w:rsidR="004366AA" w:rsidRPr="003F65D2" w:rsidRDefault="004366AA" w:rsidP="0043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B79">
        <w:rPr>
          <w:rFonts w:ascii="Times New Roman" w:hAnsi="Times New Roman"/>
          <w:sz w:val="24"/>
          <w:szCs w:val="24"/>
        </w:rPr>
        <w:t>High School Introductory Physics Answer Booklet, Spanish, Session 2</w:t>
      </w:r>
    </w:p>
    <w:p w14:paraId="7D80D1C6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Practice Test Packet</w:t>
      </w:r>
    </w:p>
    <w:p w14:paraId="51FC9649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Administrator’s Copy of High School Introductory Physics Practice Test</w:t>
      </w:r>
    </w:p>
    <w:p w14:paraId="621E4403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Practice Test</w:t>
      </w:r>
    </w:p>
    <w:p w14:paraId="3E240A98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Paper – 2 sheets</w:t>
      </w:r>
    </w:p>
    <w:p w14:paraId="07B74B74" w14:textId="77777777" w:rsidR="004204C5" w:rsidRPr="003F65D2" w:rsidRDefault="004204C5" w:rsidP="004366A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Graph Paper – 1 sheet</w:t>
      </w:r>
    </w:p>
    <w:p w14:paraId="1DD659A4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  <w:r w:rsidRPr="003F65D2">
        <w:rPr>
          <w:rFonts w:ascii="Times New Roman" w:hAnsi="Times New Roman" w:cs="Times New Roman"/>
          <w:sz w:val="24"/>
          <w:szCs w:val="24"/>
        </w:rPr>
        <w:t xml:space="preserve"> MCAS Practice Test Special Instructions</w:t>
      </w:r>
    </w:p>
    <w:p w14:paraId="43399A68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Test Materials Packet</w:t>
      </w:r>
      <w:r w:rsidR="009A6BE3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13E5599B" w14:textId="77777777" w:rsidR="004204C5" w:rsidRPr="003F65D2" w:rsidRDefault="004204C5" w:rsidP="004366A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Administrator’s Copy of High School Introductory Physics Test &amp; Answer Booklet</w:t>
      </w:r>
      <w:r w:rsidR="009A6BE3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60AB5045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Test &amp; Answer Booklet</w:t>
      </w:r>
      <w:r w:rsidR="009A6BE3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2733536A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Paper – 2 sheets</w:t>
      </w:r>
    </w:p>
    <w:p w14:paraId="7713D602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Graph Paper – 1 sheet</w:t>
      </w:r>
    </w:p>
    <w:p w14:paraId="4F05F606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Test &amp; Answer Booklet</w:t>
      </w:r>
      <w:r w:rsidR="009A6BE3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32BC2237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Formula Sheet</w:t>
      </w:r>
    </w:p>
    <w:p w14:paraId="7679703E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Special Instructions,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2BD3F9AE" w14:textId="77777777" w:rsidR="009A6BE3" w:rsidRPr="003F65D2" w:rsidRDefault="009A6BE3" w:rsidP="009A6BE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Test Materials Packet, Session 2</w:t>
      </w:r>
    </w:p>
    <w:p w14:paraId="7E1E4520" w14:textId="77777777" w:rsidR="009A6BE3" w:rsidRPr="003F65D2" w:rsidRDefault="009A6BE3" w:rsidP="004366A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Administrator’s Copy of High School Introductory Physics Test &amp; Answer Booklet, Session 2</w:t>
      </w:r>
    </w:p>
    <w:p w14:paraId="6A4ED050" w14:textId="77777777" w:rsidR="009A6BE3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Braille Test &amp; Answer Booklet, Session 2</w:t>
      </w:r>
    </w:p>
    <w:p w14:paraId="6C9A7848" w14:textId="77777777" w:rsidR="009A6BE3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Paper – 2 sheets</w:t>
      </w:r>
    </w:p>
    <w:p w14:paraId="7D055F95" w14:textId="77777777" w:rsidR="009A6BE3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Graph Paper – 1 sheet</w:t>
      </w:r>
    </w:p>
    <w:p w14:paraId="5230DA07" w14:textId="77777777" w:rsidR="009A6BE3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Test &amp; Answer Booklet, Session 2</w:t>
      </w:r>
    </w:p>
    <w:p w14:paraId="372924F9" w14:textId="77777777" w:rsidR="009A6BE3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Braille Special Instructions,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407C238C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Formula Sheet</w:t>
      </w:r>
    </w:p>
    <w:p w14:paraId="756C8973" w14:textId="77777777" w:rsidR="004204C5" w:rsidRPr="003F65D2" w:rsidRDefault="004204C5" w:rsidP="004204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Large-Print Practice Test</w:t>
      </w:r>
    </w:p>
    <w:p w14:paraId="5FE1E794" w14:textId="77777777" w:rsidR="004204C5" w:rsidRPr="003F65D2" w:rsidRDefault="004204C5" w:rsidP="003763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Large-Print Test Materials Packet</w:t>
      </w:r>
      <w:r w:rsidR="00376358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787DFAB2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Large-Print &amp; Answer Test Booklet</w:t>
      </w:r>
      <w:r w:rsidR="009A6BE3" w:rsidRPr="003F65D2">
        <w:rPr>
          <w:rFonts w:ascii="Times New Roman" w:hAnsi="Times New Roman" w:cs="Times New Roman"/>
          <w:sz w:val="24"/>
          <w:szCs w:val="24"/>
        </w:rPr>
        <w:t>, Session 1</w:t>
      </w:r>
    </w:p>
    <w:p w14:paraId="14076804" w14:textId="77777777" w:rsidR="004204C5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Test &amp; Answer Booklet, Session 1</w:t>
      </w:r>
    </w:p>
    <w:p w14:paraId="7B2E23E9" w14:textId="77777777" w:rsidR="00376358" w:rsidRPr="003F65D2" w:rsidRDefault="00376358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Large-Print Formula Sheet</w:t>
      </w:r>
    </w:p>
    <w:p w14:paraId="3424A645" w14:textId="77777777" w:rsidR="00376358" w:rsidRPr="003F65D2" w:rsidRDefault="00376358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Large-Print Special Instructions,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7D0B6C05" w14:textId="77777777" w:rsidR="00376358" w:rsidRPr="003F65D2" w:rsidRDefault="00376358" w:rsidP="003763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lastRenderedPageBreak/>
        <w:t>High School Introductory Physics Large-Print Test Materials Packet, Session 2</w:t>
      </w:r>
    </w:p>
    <w:p w14:paraId="3A3BFC8B" w14:textId="77777777" w:rsidR="009A6BE3" w:rsidRPr="003F65D2" w:rsidRDefault="009A6BE3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Large-Print &amp; Answer Test Booklet, Session 2</w:t>
      </w:r>
    </w:p>
    <w:p w14:paraId="2A543CBC" w14:textId="77777777" w:rsidR="001C0C5A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High School Introductory Physics Test &amp; Answer Booklet</w:t>
      </w:r>
      <w:r w:rsidR="009A6BE3" w:rsidRPr="003F65D2">
        <w:rPr>
          <w:rFonts w:ascii="Times New Roman" w:hAnsi="Times New Roman" w:cs="Times New Roman"/>
          <w:sz w:val="24"/>
          <w:szCs w:val="24"/>
        </w:rPr>
        <w:t>, Session 2</w:t>
      </w:r>
    </w:p>
    <w:p w14:paraId="7CAAC2C6" w14:textId="77777777" w:rsidR="004204C5" w:rsidRPr="003F65D2" w:rsidRDefault="004204C5" w:rsidP="004366A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3F65D2">
        <w:rPr>
          <w:rFonts w:ascii="Times New Roman" w:hAnsi="Times New Roman" w:cs="Times New Roman"/>
          <w:sz w:val="24"/>
          <w:szCs w:val="24"/>
        </w:rPr>
        <w:t>Large-Print Special Instructions, Spring 202</w:t>
      </w:r>
      <w:r w:rsidR="003F65D2" w:rsidRPr="003F65D2">
        <w:rPr>
          <w:rFonts w:ascii="Times New Roman" w:hAnsi="Times New Roman" w:cs="Times New Roman"/>
          <w:sz w:val="24"/>
          <w:szCs w:val="24"/>
        </w:rPr>
        <w:t>4</w:t>
      </w:r>
    </w:p>
    <w:p w14:paraId="3DFF14E6" w14:textId="77777777" w:rsidR="004204C5" w:rsidRDefault="004204C5" w:rsidP="00764C0C">
      <w:pPr>
        <w:pStyle w:val="PlainText"/>
        <w:rPr>
          <w:rFonts w:ascii="Courier New" w:hAnsi="Courier New" w:cs="Courier New"/>
        </w:rPr>
      </w:pPr>
    </w:p>
    <w:sectPr w:rsidR="004204C5" w:rsidSect="00143F58">
      <w:pgSz w:w="12240" w:h="15840"/>
      <w:pgMar w:top="1152" w:right="1498" w:bottom="1008" w:left="14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BA17" w14:textId="77777777" w:rsidR="00143F58" w:rsidRDefault="00143F58" w:rsidP="009111D7">
      <w:pPr>
        <w:spacing w:after="0" w:line="240" w:lineRule="auto"/>
      </w:pPr>
      <w:r>
        <w:separator/>
      </w:r>
    </w:p>
  </w:endnote>
  <w:endnote w:type="continuationSeparator" w:id="0">
    <w:p w14:paraId="5E8788F9" w14:textId="77777777" w:rsidR="00143F58" w:rsidRDefault="00143F58" w:rsidP="0091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620B" w14:textId="77777777" w:rsidR="00143F58" w:rsidRDefault="00143F58" w:rsidP="009111D7">
      <w:pPr>
        <w:spacing w:after="0" w:line="240" w:lineRule="auto"/>
      </w:pPr>
      <w:r>
        <w:separator/>
      </w:r>
    </w:p>
  </w:footnote>
  <w:footnote w:type="continuationSeparator" w:id="0">
    <w:p w14:paraId="66D3F13A" w14:textId="77777777" w:rsidR="00143F58" w:rsidRDefault="00143F58" w:rsidP="0091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2"/>
    <w:rsid w:val="000326BD"/>
    <w:rsid w:val="0007376C"/>
    <w:rsid w:val="000B6884"/>
    <w:rsid w:val="00121774"/>
    <w:rsid w:val="00143F58"/>
    <w:rsid w:val="00147AFD"/>
    <w:rsid w:val="00175047"/>
    <w:rsid w:val="001C0C5A"/>
    <w:rsid w:val="001D57E4"/>
    <w:rsid w:val="0024029F"/>
    <w:rsid w:val="00262D94"/>
    <w:rsid w:val="002C0568"/>
    <w:rsid w:val="002D7224"/>
    <w:rsid w:val="00314942"/>
    <w:rsid w:val="00341B68"/>
    <w:rsid w:val="003734C3"/>
    <w:rsid w:val="00376358"/>
    <w:rsid w:val="003A2D2F"/>
    <w:rsid w:val="003F65D2"/>
    <w:rsid w:val="004204C5"/>
    <w:rsid w:val="004366AA"/>
    <w:rsid w:val="004B575E"/>
    <w:rsid w:val="004E0275"/>
    <w:rsid w:val="00563B3A"/>
    <w:rsid w:val="006378B2"/>
    <w:rsid w:val="00680C52"/>
    <w:rsid w:val="00764C0C"/>
    <w:rsid w:val="009111D7"/>
    <w:rsid w:val="0092566C"/>
    <w:rsid w:val="009A6BE3"/>
    <w:rsid w:val="00A62918"/>
    <w:rsid w:val="00C03773"/>
    <w:rsid w:val="00C05853"/>
    <w:rsid w:val="00DF08F4"/>
    <w:rsid w:val="00E21577"/>
    <w:rsid w:val="00EF5296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5735A"/>
  <w15:chartTrackingRefBased/>
  <w15:docId w15:val="{D06B8B21-1660-45C4-BAD7-28C2A940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40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E40F6"/>
    <w:rPr>
      <w:rFonts w:ascii="Consolas" w:hAnsi="Consolas" w:cs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24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029F"/>
    <w:rPr>
      <w:b/>
      <w:bCs/>
    </w:rPr>
  </w:style>
  <w:style w:type="paragraph" w:styleId="Revision">
    <w:name w:val="Revision"/>
    <w:hidden/>
    <w:uiPriority w:val="99"/>
    <w:semiHidden/>
    <w:rsid w:val="0024029F"/>
    <w:rPr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1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D7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1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D7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4e91524472446ed600ea667cbd96a219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1a711e36580ce620fc43477644c148d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5159C-1D23-40D3-8B82-9BEB6C19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BEA0C-09D7-420B-B090-0D025C4D2777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customXml/itemProps3.xml><?xml version="1.0" encoding="utf-8"?>
<ds:datastoreItem xmlns:ds="http://schemas.openxmlformats.org/officeDocument/2006/customXml" ds:itemID="{FEBA6B24-A5CE-4B1B-8DD8-EB6920A1A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4201</Characters>
  <Application>Microsoft Office Word</Application>
  <DocSecurity>0</DocSecurity>
  <Lines>102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Biology and Introductory Physics Expanded List of Products</dc:title>
  <dc:subject/>
  <dc:creator>DESE</dc:creator>
  <cp:keywords/>
  <cp:lastModifiedBy>Zou, Dong (EOE)</cp:lastModifiedBy>
  <cp:revision>4</cp:revision>
  <dcterms:created xsi:type="dcterms:W3CDTF">2024-03-13T18:23:00Z</dcterms:created>
  <dcterms:modified xsi:type="dcterms:W3CDTF">2024-03-13T18:24:00Z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2024 12:00AM</vt:lpwstr>
  </property>
</Properties>
</file>