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57" w:type="dxa"/>
        <w:tblLayout w:type="fixed"/>
        <w:tblCellMar>
          <w:left w:w="177" w:type="dxa"/>
          <w:right w:w="177" w:type="dxa"/>
        </w:tblCellMar>
        <w:tblLook w:val="0000"/>
      </w:tblPr>
      <w:tblGrid>
        <w:gridCol w:w="9360"/>
      </w:tblGrid>
      <w:tr w:rsidR="009B539D">
        <w:tc>
          <w:tcPr>
            <w:tcW w:w="9360" w:type="dxa"/>
            <w:tcBorders>
              <w:top w:val="double" w:sz="7" w:space="0" w:color="000000"/>
              <w:left w:val="double" w:sz="7" w:space="0" w:color="000000"/>
              <w:bottom w:val="double" w:sz="7" w:space="0" w:color="000000"/>
              <w:right w:val="double" w:sz="7" w:space="0" w:color="000000"/>
            </w:tcBorders>
          </w:tcPr>
          <w:p w:rsidR="009B539D" w:rsidRDefault="009B539D">
            <w:pPr>
              <w:pStyle w:val="Footer"/>
              <w:tabs>
                <w:tab w:val="clear" w:pos="4320"/>
                <w:tab w:val="clear" w:pos="8640"/>
              </w:tabs>
              <w:spacing w:line="201" w:lineRule="exact"/>
              <w:jc w:val="center"/>
              <w:rPr>
                <w:sz w:val="22"/>
              </w:rPr>
            </w:pPr>
          </w:p>
          <w:p w:rsidR="009B539D" w:rsidRDefault="009B539D">
            <w:pPr>
              <w:tabs>
                <w:tab w:val="center" w:pos="4503"/>
              </w:tabs>
              <w:jc w:val="center"/>
              <w:rPr>
                <w:b/>
                <w:sz w:val="22"/>
              </w:rPr>
            </w:pPr>
            <w:r>
              <w:rPr>
                <w:b/>
                <w:sz w:val="22"/>
              </w:rPr>
              <w:t>MASSACHUSETTS DEPARTMENT OF ELEMENTARY AND SECONDARY EDUCATION</w:t>
            </w:r>
          </w:p>
          <w:p w:rsidR="009B539D" w:rsidRDefault="009B539D">
            <w:pPr>
              <w:tabs>
                <w:tab w:val="center" w:pos="4503"/>
              </w:tabs>
              <w:spacing w:after="58"/>
              <w:jc w:val="center"/>
              <w:rPr>
                <w:b/>
                <w:sz w:val="22"/>
              </w:rPr>
            </w:pPr>
            <w:r>
              <w:rPr>
                <w:b/>
                <w:sz w:val="22"/>
              </w:rPr>
              <w:t>COORDINATED PROGRAM REVIEW</w:t>
            </w:r>
          </w:p>
        </w:tc>
      </w:tr>
    </w:tbl>
    <w:p w:rsidR="009B539D" w:rsidRDefault="009B539D">
      <w:pPr>
        <w:pStyle w:val="Title"/>
      </w:pPr>
    </w:p>
    <w:p w:rsidR="009B539D" w:rsidRDefault="0076393B">
      <w:pPr>
        <w:pStyle w:val="Title"/>
      </w:pPr>
      <w:r>
        <w:t>Collaborative</w:t>
      </w:r>
      <w:r w:rsidR="009B539D">
        <w:t xml:space="preserve">: </w:t>
      </w:r>
      <w:r w:rsidR="00326F14">
        <w:t>CAPS Education</w:t>
      </w:r>
      <w:r w:rsidR="005C1C18">
        <w:t xml:space="preserve"> Collaborative</w:t>
      </w:r>
    </w:p>
    <w:p w:rsidR="009B539D" w:rsidRDefault="009B539D">
      <w:pPr>
        <w:pStyle w:val="Title"/>
        <w:rPr>
          <w:u w:val="single"/>
        </w:rPr>
      </w:pPr>
      <w:r>
        <w:rPr>
          <w:u w:val="single"/>
        </w:rPr>
        <w:t>Corrective Action Plan Forms</w:t>
      </w:r>
    </w:p>
    <w:p w:rsidR="009B539D" w:rsidRDefault="009B539D">
      <w:pPr>
        <w:pStyle w:val="Title"/>
        <w:rPr>
          <w:u w:val="single"/>
        </w:rPr>
      </w:pPr>
    </w:p>
    <w:p w:rsidR="00D77277" w:rsidRDefault="009B539D" w:rsidP="00D77277">
      <w:pPr>
        <w:jc w:val="center"/>
      </w:pPr>
      <w:r>
        <w:t xml:space="preserve">Program Area: </w:t>
      </w:r>
    </w:p>
    <w:p w:rsidR="00D77277" w:rsidRDefault="00D77277" w:rsidP="00D77277">
      <w:pPr>
        <w:jc w:val="center"/>
        <w:rPr>
          <w:b/>
          <w:sz w:val="22"/>
        </w:rPr>
      </w:pPr>
      <w:r>
        <w:t xml:space="preserve">Special Education, </w:t>
      </w:r>
      <w:r w:rsidR="0076393B">
        <w:t>Civil Rights</w:t>
      </w:r>
      <w:r>
        <w:t xml:space="preserve"> and </w:t>
      </w:r>
      <w:r w:rsidRPr="00D77277">
        <w:t>Approved Public Day School Standards</w:t>
      </w:r>
    </w:p>
    <w:p w:rsidR="0076393B" w:rsidRDefault="0076393B">
      <w:pPr>
        <w:pStyle w:val="Title"/>
      </w:pPr>
    </w:p>
    <w:p w:rsidR="009B539D" w:rsidRDefault="009B539D">
      <w:pPr>
        <w:pStyle w:val="Title"/>
      </w:pPr>
      <w:r>
        <w:t xml:space="preserve">Prepared by: </w:t>
      </w:r>
      <w:r w:rsidR="007F045A">
        <w:t xml:space="preserve">Cindy Landanno, Executive Director </w:t>
      </w:r>
    </w:p>
    <w:p w:rsidR="009B539D" w:rsidRDefault="009B539D">
      <w:pPr>
        <w:pStyle w:val="Title"/>
      </w:pPr>
    </w:p>
    <w:p w:rsidR="009B539D" w:rsidRDefault="009B539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B539D" w:rsidRDefault="009B539D">
      <w:pPr>
        <w:jc w:val="center"/>
        <w:rPr>
          <w:i/>
          <w:iCs/>
        </w:rPr>
      </w:pPr>
    </w:p>
    <w:p w:rsidR="009B539D" w:rsidRDefault="009B539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B539D" w:rsidRDefault="009B539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00FE5EFA">
        <w:rPr>
          <w:b/>
          <w:bCs/>
          <w:i w:val="0"/>
          <w:iCs w:val="0"/>
        </w:rPr>
        <w:t>July 2</w:t>
      </w:r>
      <w:r w:rsidR="004B0959">
        <w:rPr>
          <w:b/>
          <w:bCs/>
          <w:i w:val="0"/>
          <w:iCs w:val="0"/>
        </w:rPr>
        <w:t>1</w:t>
      </w:r>
      <w:r w:rsidR="00FE5EFA">
        <w:rPr>
          <w:b/>
          <w:bCs/>
          <w:i w:val="0"/>
          <w:iCs w:val="0"/>
        </w:rPr>
        <w:t>, 2016</w:t>
      </w:r>
    </w:p>
    <w:p w:rsidR="009B539D" w:rsidRDefault="009B539D"/>
    <w:p w:rsidR="00F1125E" w:rsidRDefault="00F1125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B539D">
        <w:trPr>
          <w:trHeight w:val="705"/>
        </w:trPr>
        <w:tc>
          <w:tcPr>
            <w:tcW w:w="9360" w:type="dxa"/>
            <w:gridSpan w:val="4"/>
            <w:shd w:val="clear" w:color="auto" w:fill="D9D9D9"/>
          </w:tcPr>
          <w:p w:rsidR="009B539D" w:rsidRDefault="009B539D">
            <w:pPr>
              <w:pStyle w:val="Heading5"/>
              <w:rPr>
                <w:sz w:val="32"/>
              </w:rPr>
            </w:pPr>
            <w:r>
              <w:rPr>
                <w:sz w:val="32"/>
              </w:rPr>
              <w:t>COORDINATED PROGRAM REVIEW</w:t>
            </w:r>
          </w:p>
          <w:p w:rsidR="009B539D" w:rsidRDefault="009B539D">
            <w:pPr>
              <w:pStyle w:val="Heading2"/>
              <w:rPr>
                <w:sz w:val="28"/>
              </w:rPr>
            </w:pPr>
            <w:r>
              <w:rPr>
                <w:sz w:val="32"/>
              </w:rPr>
              <w:t>CORRECTIVE ACTION PLAN</w:t>
            </w:r>
            <w:r>
              <w:rPr>
                <w:sz w:val="28"/>
              </w:rPr>
              <w:t xml:space="preserve"> </w:t>
            </w:r>
          </w:p>
          <w:p w:rsidR="009B539D" w:rsidRDefault="009B539D" w:rsidP="00A314CD">
            <w:pPr>
              <w:jc w:val="center"/>
              <w:rPr>
                <w:b/>
                <w:bCs/>
              </w:rPr>
            </w:pPr>
            <w:r>
              <w:rPr>
                <w:b/>
                <w:bCs/>
              </w:rPr>
              <w:t xml:space="preserve">(To be completed by </w:t>
            </w:r>
            <w:r w:rsidR="00A314CD">
              <w:rPr>
                <w:b/>
                <w:bCs/>
              </w:rPr>
              <w:t>collaborative</w:t>
            </w:r>
            <w:r>
              <w:rPr>
                <w:b/>
                <w:bCs/>
              </w:rPr>
              <w:t>)</w:t>
            </w:r>
          </w:p>
        </w:tc>
      </w:tr>
      <w:tr w:rsidR="009B539D">
        <w:trPr>
          <w:trHeight w:val="458"/>
        </w:trPr>
        <w:tc>
          <w:tcPr>
            <w:tcW w:w="5220" w:type="dxa"/>
            <w:gridSpan w:val="3"/>
          </w:tcPr>
          <w:p w:rsidR="009B539D" w:rsidRDefault="009B539D" w:rsidP="00326F14">
            <w:pPr>
              <w:rPr>
                <w:b/>
                <w:bCs/>
                <w:sz w:val="22"/>
              </w:rPr>
            </w:pPr>
            <w:r>
              <w:rPr>
                <w:b/>
                <w:bCs/>
                <w:sz w:val="22"/>
              </w:rPr>
              <w:t>Criterion &amp; Topic:</w:t>
            </w:r>
            <w:r w:rsidR="00D1377F">
              <w:rPr>
                <w:b/>
                <w:bCs/>
                <w:sz w:val="22"/>
              </w:rPr>
              <w:t xml:space="preserve"> SE13 Progress Reports and Content</w:t>
            </w:r>
            <w:r>
              <w:rPr>
                <w:b/>
                <w:bCs/>
                <w:sz w:val="22"/>
              </w:rPr>
              <w:t xml:space="preserve"> </w:t>
            </w:r>
          </w:p>
        </w:tc>
        <w:tc>
          <w:tcPr>
            <w:tcW w:w="4140" w:type="dxa"/>
          </w:tcPr>
          <w:p w:rsidR="009B539D" w:rsidRDefault="009B539D" w:rsidP="00326F14">
            <w:pPr>
              <w:rPr>
                <w:b/>
                <w:bCs/>
                <w:sz w:val="22"/>
              </w:rPr>
            </w:pPr>
            <w:r>
              <w:rPr>
                <w:b/>
                <w:bCs/>
                <w:sz w:val="22"/>
              </w:rPr>
              <w:t xml:space="preserve">Rating: </w:t>
            </w:r>
            <w:r w:rsidR="00D1377F">
              <w:rPr>
                <w:b/>
                <w:bCs/>
                <w:sz w:val="22"/>
              </w:rPr>
              <w:t>Partially Implemented</w:t>
            </w:r>
          </w:p>
        </w:tc>
      </w:tr>
      <w:tr w:rsidR="009B539D">
        <w:trPr>
          <w:cantSplit/>
          <w:trHeight w:val="422"/>
        </w:trPr>
        <w:tc>
          <w:tcPr>
            <w:tcW w:w="9360" w:type="dxa"/>
            <w:gridSpan w:val="4"/>
          </w:tcPr>
          <w:p w:rsidR="009B539D" w:rsidRDefault="009B539D" w:rsidP="00326F14">
            <w:pPr>
              <w:rPr>
                <w:sz w:val="22"/>
              </w:rPr>
            </w:pPr>
            <w:r>
              <w:rPr>
                <w:b/>
                <w:bCs/>
                <w:sz w:val="22"/>
              </w:rPr>
              <w:t>Department CPR Finding:</w:t>
            </w:r>
            <w:r w:rsidR="00D1377F">
              <w:rPr>
                <w:b/>
                <w:bCs/>
                <w:sz w:val="22"/>
              </w:rPr>
              <w:t xml:space="preserve"> </w:t>
            </w:r>
            <w:r w:rsidR="00D1377F" w:rsidRPr="00D1377F">
              <w:rPr>
                <w:bCs/>
                <w:i/>
                <w:sz w:val="22"/>
              </w:rPr>
              <w:t>A review of student records and staff interviews indicated that when a student’s eligibility terminates because the student has graduated from secondary school or exceeded the age of eligibility, the Collaborative does not provide the student with a summary of his or her academic achievement and functional performance, including recommendations on how to assist the student in meeting his or her postsecondary goals. Additionally, progress repor</w:t>
            </w:r>
            <w:r w:rsidR="00D1377F">
              <w:rPr>
                <w:bCs/>
                <w:i/>
                <w:sz w:val="22"/>
              </w:rPr>
              <w:t>t</w:t>
            </w:r>
            <w:r w:rsidR="00D1377F" w:rsidRPr="00D1377F">
              <w:rPr>
                <w:bCs/>
                <w:i/>
                <w:sz w:val="22"/>
              </w:rPr>
              <w:t>s are always not completed for students in both the Bennett and LINK programs.</w:t>
            </w:r>
            <w:r>
              <w:rPr>
                <w:b/>
                <w:bCs/>
                <w:sz w:val="22"/>
              </w:rPr>
              <w:t xml:space="preserve"> </w:t>
            </w:r>
          </w:p>
        </w:tc>
      </w:tr>
      <w:tr w:rsidR="009B539D">
        <w:trPr>
          <w:cantSplit/>
          <w:trHeight w:val="377"/>
        </w:trPr>
        <w:tc>
          <w:tcPr>
            <w:tcW w:w="9360" w:type="dxa"/>
            <w:gridSpan w:val="4"/>
          </w:tcPr>
          <w:p w:rsidR="00020F62" w:rsidRDefault="009B539D" w:rsidP="00020F62">
            <w:pPr>
              <w:rPr>
                <w:bCs/>
                <w:sz w:val="22"/>
              </w:rPr>
            </w:pPr>
            <w:r>
              <w:rPr>
                <w:b/>
                <w:bCs/>
                <w:sz w:val="22"/>
              </w:rPr>
              <w:t xml:space="preserve">Narrative Description of Corrective Action: </w:t>
            </w:r>
            <w:r w:rsidR="00020F62">
              <w:rPr>
                <w:bCs/>
                <w:sz w:val="22"/>
              </w:rPr>
              <w:t>CAPS Collaborative</w:t>
            </w:r>
            <w:r w:rsidR="00020F62">
              <w:rPr>
                <w:b/>
                <w:bCs/>
                <w:sz w:val="22"/>
              </w:rPr>
              <w:t xml:space="preserve"> </w:t>
            </w:r>
            <w:r w:rsidR="00020F62">
              <w:rPr>
                <w:bCs/>
                <w:sz w:val="22"/>
              </w:rPr>
              <w:t>Program Directors</w:t>
            </w:r>
            <w:r w:rsidR="00020F62">
              <w:rPr>
                <w:b/>
                <w:bCs/>
                <w:sz w:val="22"/>
              </w:rPr>
              <w:t xml:space="preserve"> </w:t>
            </w:r>
            <w:r w:rsidR="00020F62">
              <w:rPr>
                <w:bCs/>
                <w:sz w:val="22"/>
              </w:rPr>
              <w:t>will conduct staff training in the fall of 2015 and annually thereafter on how to write progress reports to specifically address student progress based on goals, objectives and/or benchmarks in a given area. A</w:t>
            </w:r>
            <w:r w:rsidR="00020F62">
              <w:rPr>
                <w:b/>
                <w:bCs/>
                <w:sz w:val="22"/>
              </w:rPr>
              <w:t xml:space="preserve"> </w:t>
            </w:r>
            <w:r w:rsidR="00020F62">
              <w:rPr>
                <w:bCs/>
                <w:sz w:val="22"/>
              </w:rPr>
              <w:t xml:space="preserve">checklist system to monitor distribution of Progress Reports on a quarterly basis to parents, school districts, and for filing in student records will be developed by collaborative staff and monitored for compliance by the Program Directors before November 2015.  </w:t>
            </w:r>
          </w:p>
          <w:p w:rsidR="00601591" w:rsidRDefault="00020F62" w:rsidP="00020F62">
            <w:pPr>
              <w:rPr>
                <w:b/>
                <w:bCs/>
                <w:sz w:val="22"/>
              </w:rPr>
            </w:pPr>
            <w:r>
              <w:rPr>
                <w:bCs/>
                <w:sz w:val="22"/>
              </w:rPr>
              <w:t>Programs staff servicing students who will be graduating or are aging out will receive additional training in the fall of 2015 and annually thereafter regarding writing academic achievement/functional performance summaries provided by Program Directors. A sample achievement /functional performance template will be developed during the training session in the Fall of 2015. CAPS Program Directors will monitor the completion of achievement /functional performance plans as part of the graduation packet checklist sent home with students and forwarded to the student’s home district.</w:t>
            </w:r>
          </w:p>
        </w:tc>
      </w:tr>
      <w:tr w:rsidR="009B539D">
        <w:trPr>
          <w:cantSplit/>
          <w:trHeight w:val="665"/>
        </w:trPr>
        <w:tc>
          <w:tcPr>
            <w:tcW w:w="4860" w:type="dxa"/>
            <w:gridSpan w:val="2"/>
          </w:tcPr>
          <w:p w:rsidR="00D23124" w:rsidRDefault="009B539D" w:rsidP="00D23124">
            <w:pPr>
              <w:rPr>
                <w:sz w:val="22"/>
              </w:rPr>
            </w:pPr>
            <w:r>
              <w:rPr>
                <w:b/>
                <w:bCs/>
                <w:sz w:val="22"/>
              </w:rPr>
              <w:t xml:space="preserve">Title/Role of Person(s) Responsible for Implementation: </w:t>
            </w:r>
            <w:r w:rsidR="00D23124">
              <w:rPr>
                <w:sz w:val="22"/>
              </w:rPr>
              <w:t xml:space="preserve">Executive Director, Program </w:t>
            </w:r>
          </w:p>
          <w:p w:rsidR="009B539D" w:rsidRDefault="00D23124" w:rsidP="00D23124">
            <w:pPr>
              <w:rPr>
                <w:b/>
                <w:bCs/>
                <w:sz w:val="22"/>
              </w:rPr>
            </w:pPr>
            <w:r>
              <w:rPr>
                <w:sz w:val="22"/>
              </w:rPr>
              <w:t>Directors, Special Education Teachers</w:t>
            </w:r>
          </w:p>
        </w:tc>
        <w:tc>
          <w:tcPr>
            <w:tcW w:w="4500" w:type="dxa"/>
            <w:gridSpan w:val="2"/>
          </w:tcPr>
          <w:p w:rsidR="009B539D" w:rsidRDefault="009B539D" w:rsidP="00326F14">
            <w:pPr>
              <w:rPr>
                <w:b/>
                <w:bCs/>
                <w:sz w:val="22"/>
              </w:rPr>
            </w:pPr>
            <w:r>
              <w:rPr>
                <w:b/>
                <w:bCs/>
                <w:sz w:val="22"/>
              </w:rPr>
              <w:t xml:space="preserve">Expected Date of Completion for Each Corrective Action Activity: </w:t>
            </w:r>
            <w:r w:rsidR="00D23124" w:rsidRPr="00F44759">
              <w:rPr>
                <w:bCs/>
                <w:sz w:val="22"/>
              </w:rPr>
              <w:t xml:space="preserve">September </w:t>
            </w:r>
            <w:r w:rsidR="00D23124">
              <w:rPr>
                <w:sz w:val="22"/>
              </w:rPr>
              <w:t>30, 2015 thru  June 30, 2016 ongoing thereafter</w:t>
            </w:r>
          </w:p>
        </w:tc>
      </w:tr>
      <w:tr w:rsidR="009B539D">
        <w:trPr>
          <w:cantSplit/>
          <w:trHeight w:val="330"/>
        </w:trPr>
        <w:tc>
          <w:tcPr>
            <w:tcW w:w="9360" w:type="dxa"/>
            <w:gridSpan w:val="4"/>
          </w:tcPr>
          <w:p w:rsidR="009B539D" w:rsidRDefault="009B539D" w:rsidP="00326F14">
            <w:pPr>
              <w:rPr>
                <w:b/>
                <w:bCs/>
                <w:sz w:val="22"/>
              </w:rPr>
            </w:pPr>
            <w:r>
              <w:rPr>
                <w:b/>
                <w:bCs/>
                <w:sz w:val="22"/>
              </w:rPr>
              <w:lastRenderedPageBreak/>
              <w:t xml:space="preserve">Evidence of Completion of the Corrective Action: </w:t>
            </w:r>
            <w:r w:rsidR="00D23124">
              <w:rPr>
                <w:bCs/>
                <w:sz w:val="22"/>
              </w:rPr>
              <w:t xml:space="preserve">The Department will receive copies of </w:t>
            </w:r>
            <w:r w:rsidR="00D23124" w:rsidRPr="00433DA7">
              <w:rPr>
                <w:bCs/>
                <w:sz w:val="22"/>
              </w:rPr>
              <w:t>Staff Meeting</w:t>
            </w:r>
            <w:r w:rsidR="00D23124">
              <w:rPr>
                <w:b/>
                <w:bCs/>
                <w:sz w:val="22"/>
              </w:rPr>
              <w:t xml:space="preserve"> </w:t>
            </w:r>
            <w:r w:rsidR="00D23124">
              <w:rPr>
                <w:sz w:val="22"/>
              </w:rPr>
              <w:t>Agendas and training specific to procedures for completing progress reports:  sign-in sheets documenting staff attendance, and checklists developed to monitor this process, and copy of a sample achievement/functional performance summary template.</w:t>
            </w:r>
          </w:p>
        </w:tc>
      </w:tr>
      <w:tr w:rsidR="009B539D">
        <w:trPr>
          <w:cantSplit/>
          <w:trHeight w:val="359"/>
        </w:trPr>
        <w:tc>
          <w:tcPr>
            <w:tcW w:w="9360" w:type="dxa"/>
            <w:gridSpan w:val="4"/>
          </w:tcPr>
          <w:p w:rsidR="00326F14" w:rsidRDefault="009B539D" w:rsidP="00326F14">
            <w:pPr>
              <w:rPr>
                <w:sz w:val="22"/>
              </w:rPr>
            </w:pPr>
            <w:r>
              <w:rPr>
                <w:b/>
                <w:bCs/>
                <w:sz w:val="22"/>
              </w:rPr>
              <w:t>Description of Internal Monitoring Procedures</w:t>
            </w:r>
            <w:r w:rsidR="00D23124">
              <w:rPr>
                <w:b/>
                <w:bCs/>
                <w:sz w:val="22"/>
              </w:rPr>
              <w:t xml:space="preserve">: </w:t>
            </w:r>
            <w:r w:rsidR="00D23124">
              <w:rPr>
                <w:bCs/>
                <w:sz w:val="22"/>
              </w:rPr>
              <w:t>A</w:t>
            </w:r>
            <w:r w:rsidR="00D23124" w:rsidRPr="00E5026D">
              <w:rPr>
                <w:bCs/>
                <w:sz w:val="22"/>
              </w:rPr>
              <w:t xml:space="preserve"> </w:t>
            </w:r>
            <w:r w:rsidR="00D23124" w:rsidRPr="00E5026D">
              <w:rPr>
                <w:sz w:val="22"/>
              </w:rPr>
              <w:t xml:space="preserve">random sample of progress reports and checklists used for monitoring the process will be reviewed </w:t>
            </w:r>
            <w:r w:rsidR="00D23124">
              <w:rPr>
                <w:sz w:val="22"/>
              </w:rPr>
              <w:t xml:space="preserve">for compliance </w:t>
            </w:r>
            <w:r w:rsidR="00D23124" w:rsidRPr="00E5026D">
              <w:rPr>
                <w:sz w:val="22"/>
              </w:rPr>
              <w:t>by Program</w:t>
            </w:r>
            <w:r w:rsidR="00D23124">
              <w:rPr>
                <w:sz w:val="22"/>
              </w:rPr>
              <w:t xml:space="preserve"> Directors and the Executive Director from the programs cited quarterly.</w:t>
            </w:r>
          </w:p>
          <w:p w:rsidR="00601591" w:rsidRDefault="007D7ECC" w:rsidP="00581D3C">
            <w:pPr>
              <w:rPr>
                <w:b/>
                <w:bCs/>
                <w:sz w:val="22"/>
              </w:rPr>
            </w:pPr>
            <w:r>
              <w:rPr>
                <w:sz w:val="22"/>
              </w:rPr>
              <w:t xml:space="preserve"> </w:t>
            </w:r>
          </w:p>
        </w:tc>
      </w:tr>
      <w:tr w:rsidR="009B539D">
        <w:trPr>
          <w:trHeight w:val="450"/>
        </w:trPr>
        <w:tc>
          <w:tcPr>
            <w:tcW w:w="9360" w:type="dxa"/>
            <w:gridSpan w:val="4"/>
            <w:tcBorders>
              <w:bottom w:val="single" w:sz="4" w:space="0" w:color="auto"/>
            </w:tcBorders>
            <w:shd w:val="clear" w:color="auto" w:fill="D9D9D9"/>
          </w:tcPr>
          <w:p w:rsidR="009B539D" w:rsidRDefault="009B539D">
            <w:pPr>
              <w:pStyle w:val="Heading7"/>
            </w:pPr>
            <w:r>
              <w:t>CORRECTIVE ACTION PLAN APPROVAL SECTION</w:t>
            </w:r>
          </w:p>
          <w:p w:rsidR="009B539D" w:rsidRDefault="009B539D">
            <w:pPr>
              <w:jc w:val="center"/>
            </w:pPr>
            <w:r>
              <w:rPr>
                <w:b/>
                <w:bCs/>
              </w:rPr>
              <w:t>(To be completed by the Department of Elementary and Secondary Education)</w:t>
            </w:r>
          </w:p>
        </w:tc>
      </w:tr>
      <w:tr w:rsidR="009B539D">
        <w:trPr>
          <w:trHeight w:val="647"/>
        </w:trPr>
        <w:tc>
          <w:tcPr>
            <w:tcW w:w="3795" w:type="dxa"/>
            <w:tcBorders>
              <w:top w:val="single" w:sz="4" w:space="0" w:color="auto"/>
              <w:left w:val="single" w:sz="4" w:space="0" w:color="auto"/>
              <w:bottom w:val="single" w:sz="4" w:space="0" w:color="auto"/>
              <w:right w:val="single" w:sz="4" w:space="0" w:color="auto"/>
            </w:tcBorders>
          </w:tcPr>
          <w:p w:rsidR="009B539D" w:rsidRDefault="009B539D" w:rsidP="00326F14">
            <w:pPr>
              <w:rPr>
                <w:b/>
                <w:bCs/>
                <w:sz w:val="22"/>
              </w:rPr>
            </w:pPr>
            <w:r>
              <w:rPr>
                <w:b/>
                <w:bCs/>
                <w:sz w:val="22"/>
              </w:rPr>
              <w:t xml:space="preserve">Criterion: </w:t>
            </w:r>
            <w:r w:rsidR="00F1125E">
              <w:rPr>
                <w:b/>
                <w:bCs/>
                <w:sz w:val="22"/>
              </w:rPr>
              <w:t>SE 13</w:t>
            </w:r>
          </w:p>
        </w:tc>
        <w:tc>
          <w:tcPr>
            <w:tcW w:w="5565" w:type="dxa"/>
            <w:gridSpan w:val="3"/>
            <w:tcBorders>
              <w:top w:val="single" w:sz="4" w:space="0" w:color="auto"/>
              <w:left w:val="single" w:sz="4" w:space="0" w:color="auto"/>
              <w:bottom w:val="single" w:sz="4" w:space="0" w:color="auto"/>
              <w:right w:val="single" w:sz="4" w:space="0" w:color="auto"/>
            </w:tcBorders>
          </w:tcPr>
          <w:p w:rsidR="009B539D" w:rsidRDefault="009B539D">
            <w:pPr>
              <w:ind w:left="282"/>
              <w:rPr>
                <w:b/>
                <w:bCs/>
                <w:sz w:val="22"/>
              </w:rPr>
            </w:pPr>
            <w:r>
              <w:rPr>
                <w:b/>
                <w:bCs/>
                <w:sz w:val="22"/>
              </w:rPr>
              <w:t xml:space="preserve">Status of Corrective Action: </w:t>
            </w:r>
          </w:p>
          <w:p w:rsidR="009B539D" w:rsidRDefault="00895297" w:rsidP="008214ED">
            <w:pPr>
              <w:rPr>
                <w:sz w:val="22"/>
              </w:rPr>
            </w:pPr>
            <w:r>
              <w:rPr>
                <w:sz w:val="22"/>
              </w:rPr>
              <w:t xml:space="preserve"> </w:t>
            </w:r>
            <w:r w:rsidR="009B539D">
              <w:rPr>
                <w:sz w:val="22"/>
              </w:rPr>
              <w:t xml:space="preserve"> </w:t>
            </w:r>
            <w:r w:rsidR="00153EB0">
              <w:rPr>
                <w:sz w:val="22"/>
              </w:rPr>
              <w:fldChar w:fldCharType="begin">
                <w:ffData>
                  <w:name w:val="Check3"/>
                  <w:enabled/>
                  <w:calcOnExit w:val="0"/>
                  <w:checkBox>
                    <w:sizeAuto/>
                    <w:default w:val="1"/>
                  </w:checkBox>
                </w:ffData>
              </w:fldChar>
            </w:r>
            <w:bookmarkStart w:id="0" w:name="Check3"/>
            <w:r w:rsidR="008214ED">
              <w:rPr>
                <w:sz w:val="22"/>
              </w:rPr>
              <w:instrText xml:space="preserve"> FORMCHECKBOX </w:instrText>
            </w:r>
            <w:r w:rsidR="00153EB0">
              <w:rPr>
                <w:sz w:val="22"/>
              </w:rPr>
            </w:r>
            <w:r w:rsidR="00153EB0">
              <w:rPr>
                <w:sz w:val="22"/>
              </w:rPr>
              <w:fldChar w:fldCharType="separate"/>
            </w:r>
            <w:r w:rsidR="00153EB0">
              <w:rPr>
                <w:sz w:val="22"/>
              </w:rPr>
              <w:fldChar w:fldCharType="end"/>
            </w:r>
            <w:bookmarkEnd w:id="0"/>
            <w:r w:rsidR="008214ED">
              <w:rPr>
                <w:sz w:val="22"/>
              </w:rPr>
              <w:t xml:space="preserve"> </w:t>
            </w:r>
            <w:r w:rsidR="009B539D">
              <w:rPr>
                <w:sz w:val="22"/>
              </w:rPr>
              <w:t xml:space="preserve">Approved    </w:t>
            </w:r>
            <w:r w:rsidR="00153EB0">
              <w:rPr>
                <w:sz w:val="22"/>
              </w:rPr>
              <w:fldChar w:fldCharType="begin">
                <w:ffData>
                  <w:name w:val="Check3"/>
                  <w:enabled/>
                  <w:calcOnExit w:val="0"/>
                  <w:checkBox>
                    <w:sizeAuto/>
                    <w:default w:val="0"/>
                  </w:checkBox>
                </w:ffData>
              </w:fldChar>
            </w:r>
            <w:r w:rsidR="009B539D">
              <w:rPr>
                <w:sz w:val="22"/>
              </w:rPr>
              <w:instrText xml:space="preserve"> FORMCHECKBOX </w:instrText>
            </w:r>
            <w:r w:rsidR="00153EB0">
              <w:rPr>
                <w:sz w:val="22"/>
              </w:rPr>
            </w:r>
            <w:r w:rsidR="00153EB0">
              <w:rPr>
                <w:sz w:val="22"/>
              </w:rPr>
              <w:fldChar w:fldCharType="separate"/>
            </w:r>
            <w:r w:rsidR="00153EB0">
              <w:rPr>
                <w:sz w:val="22"/>
              </w:rPr>
              <w:fldChar w:fldCharType="end"/>
            </w:r>
            <w:r w:rsidR="009B539D">
              <w:rPr>
                <w:sz w:val="22"/>
              </w:rPr>
              <w:t xml:space="preserve"> Partially Approved </w:t>
            </w:r>
            <w:r w:rsidR="00153EB0">
              <w:rPr>
                <w:sz w:val="22"/>
              </w:rPr>
              <w:fldChar w:fldCharType="begin">
                <w:ffData>
                  <w:name w:val="Check2"/>
                  <w:enabled/>
                  <w:calcOnExit w:val="0"/>
                  <w:checkBox>
                    <w:sizeAuto/>
                    <w:default w:val="0"/>
                  </w:checkBox>
                </w:ffData>
              </w:fldChar>
            </w:r>
            <w:r w:rsidR="009B539D">
              <w:rPr>
                <w:sz w:val="22"/>
              </w:rPr>
              <w:instrText xml:space="preserve"> FORMCHECKBOX </w:instrText>
            </w:r>
            <w:r w:rsidR="00153EB0">
              <w:rPr>
                <w:sz w:val="22"/>
              </w:rPr>
            </w:r>
            <w:r w:rsidR="00153EB0">
              <w:rPr>
                <w:sz w:val="22"/>
              </w:rPr>
              <w:fldChar w:fldCharType="separate"/>
            </w:r>
            <w:r w:rsidR="00153EB0">
              <w:rPr>
                <w:sz w:val="22"/>
              </w:rPr>
              <w:fldChar w:fldCharType="end"/>
            </w:r>
            <w:r w:rsidR="009B539D">
              <w:rPr>
                <w:sz w:val="22"/>
              </w:rPr>
              <w:t xml:space="preserve"> Disapproved    </w:t>
            </w:r>
          </w:p>
        </w:tc>
      </w:tr>
      <w:tr w:rsidR="009B539D">
        <w:trPr>
          <w:trHeight w:val="359"/>
        </w:trPr>
        <w:tc>
          <w:tcPr>
            <w:tcW w:w="9360" w:type="dxa"/>
            <w:gridSpan w:val="4"/>
          </w:tcPr>
          <w:p w:rsidR="009B539D" w:rsidRDefault="009B539D">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9B539D">
        <w:trPr>
          <w:trHeight w:val="350"/>
        </w:trPr>
        <w:tc>
          <w:tcPr>
            <w:tcW w:w="9360" w:type="dxa"/>
            <w:gridSpan w:val="4"/>
          </w:tcPr>
          <w:p w:rsidR="009B539D" w:rsidRDefault="009B539D">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9B539D">
        <w:trPr>
          <w:trHeight w:val="350"/>
        </w:trPr>
        <w:tc>
          <w:tcPr>
            <w:tcW w:w="9360" w:type="dxa"/>
            <w:gridSpan w:val="4"/>
          </w:tcPr>
          <w:p w:rsidR="00895297" w:rsidRPr="00861AA8" w:rsidRDefault="009B539D" w:rsidP="00895297">
            <w:pPr>
              <w:rPr>
                <w:bCs/>
                <w:sz w:val="22"/>
              </w:rPr>
            </w:pPr>
            <w:r>
              <w:rPr>
                <w:b/>
                <w:bCs/>
                <w:sz w:val="22"/>
              </w:rPr>
              <w:t xml:space="preserve">Required Elements of Progress Report(s): </w:t>
            </w:r>
            <w:r w:rsidR="00895297">
              <w:rPr>
                <w:bCs/>
                <w:sz w:val="22"/>
              </w:rPr>
              <w:t xml:space="preserve">Submit documentation of staff training on how to write progress reports to specifically address student progress based on goals, objectives and/or benchmarks. Submit documentation on relevant staff training on writing academic achievement/functional performance summaries. Documentation of staff training to include signed attendance sheets, </w:t>
            </w:r>
            <w:r w:rsidR="00861AA8">
              <w:rPr>
                <w:bCs/>
                <w:sz w:val="22"/>
              </w:rPr>
              <w:t xml:space="preserve">agendas, and training materials by </w:t>
            </w:r>
            <w:r w:rsidR="00106E8D">
              <w:rPr>
                <w:b/>
                <w:bCs/>
                <w:sz w:val="22"/>
              </w:rPr>
              <w:t xml:space="preserve">January </w:t>
            </w:r>
            <w:r w:rsidR="00861AA8">
              <w:rPr>
                <w:b/>
                <w:bCs/>
                <w:sz w:val="22"/>
              </w:rPr>
              <w:t>8, 201</w:t>
            </w:r>
            <w:r w:rsidR="00106E8D">
              <w:rPr>
                <w:b/>
                <w:bCs/>
                <w:sz w:val="22"/>
              </w:rPr>
              <w:t>6</w:t>
            </w:r>
            <w:r w:rsidR="00861AA8">
              <w:rPr>
                <w:bCs/>
                <w:sz w:val="22"/>
              </w:rPr>
              <w:t>.</w:t>
            </w:r>
          </w:p>
          <w:p w:rsidR="00895297" w:rsidRDefault="00895297" w:rsidP="00895297">
            <w:pPr>
              <w:rPr>
                <w:bCs/>
                <w:sz w:val="22"/>
              </w:rPr>
            </w:pPr>
          </w:p>
          <w:p w:rsidR="00895297" w:rsidRDefault="007F2BF9" w:rsidP="00895297">
            <w:pPr>
              <w:rPr>
                <w:bCs/>
                <w:sz w:val="22"/>
              </w:rPr>
            </w:pPr>
            <w:r>
              <w:rPr>
                <w:bCs/>
                <w:sz w:val="22"/>
              </w:rPr>
              <w:t>Provide copy of procedures and checklist developed to monitor the completion of progress reports</w:t>
            </w:r>
            <w:r w:rsidR="002178FB">
              <w:rPr>
                <w:bCs/>
                <w:sz w:val="22"/>
              </w:rPr>
              <w:t>. Additionally p</w:t>
            </w:r>
            <w:r w:rsidR="00895297">
              <w:rPr>
                <w:bCs/>
                <w:sz w:val="22"/>
              </w:rPr>
              <w:t>rovide copy of sample achievement/functional performance summary template</w:t>
            </w:r>
            <w:r>
              <w:rPr>
                <w:bCs/>
                <w:sz w:val="22"/>
              </w:rPr>
              <w:t>, and graduation packet checklist by</w:t>
            </w:r>
            <w:r w:rsidR="002178FB">
              <w:rPr>
                <w:bCs/>
                <w:sz w:val="22"/>
              </w:rPr>
              <w:t xml:space="preserve"> </w:t>
            </w:r>
            <w:r w:rsidR="00106E8D">
              <w:rPr>
                <w:b/>
                <w:bCs/>
                <w:sz w:val="22"/>
              </w:rPr>
              <w:t xml:space="preserve">January </w:t>
            </w:r>
            <w:r w:rsidR="00861AA8">
              <w:rPr>
                <w:b/>
                <w:bCs/>
                <w:sz w:val="22"/>
              </w:rPr>
              <w:t>8, 201</w:t>
            </w:r>
            <w:r w:rsidR="00106E8D">
              <w:rPr>
                <w:b/>
                <w:bCs/>
                <w:sz w:val="22"/>
              </w:rPr>
              <w:t>6</w:t>
            </w:r>
            <w:r w:rsidR="002178FB">
              <w:rPr>
                <w:bCs/>
                <w:sz w:val="22"/>
              </w:rPr>
              <w:t>.</w:t>
            </w:r>
          </w:p>
          <w:p w:rsidR="007F2BF9" w:rsidRDefault="007F2BF9" w:rsidP="00895297">
            <w:pPr>
              <w:rPr>
                <w:bCs/>
                <w:sz w:val="22"/>
              </w:rPr>
            </w:pPr>
          </w:p>
          <w:p w:rsidR="007F2BF9" w:rsidRPr="002178FB" w:rsidRDefault="002178FB" w:rsidP="00895297">
            <w:pPr>
              <w:rPr>
                <w:b/>
                <w:bCs/>
                <w:sz w:val="22"/>
              </w:rPr>
            </w:pPr>
            <w:r>
              <w:rPr>
                <w:bCs/>
                <w:sz w:val="22"/>
              </w:rPr>
              <w:t xml:space="preserve">Subsequent to the training, </w:t>
            </w:r>
            <w:r w:rsidR="00B2275B">
              <w:rPr>
                <w:bCs/>
                <w:sz w:val="22"/>
              </w:rPr>
              <w:t xml:space="preserve">and </w:t>
            </w:r>
            <w:r>
              <w:rPr>
                <w:bCs/>
                <w:sz w:val="22"/>
              </w:rPr>
              <w:t xml:space="preserve">after the implementation of all corrective actions, submit the results of an administrative review of </w:t>
            </w:r>
            <w:r w:rsidR="006D6E6F">
              <w:rPr>
                <w:bCs/>
                <w:sz w:val="22"/>
              </w:rPr>
              <w:t xml:space="preserve">a sample of </w:t>
            </w:r>
            <w:r>
              <w:rPr>
                <w:bCs/>
                <w:sz w:val="22"/>
              </w:rPr>
              <w:t>s</w:t>
            </w:r>
            <w:r w:rsidR="007F2BF9">
              <w:rPr>
                <w:bCs/>
                <w:sz w:val="22"/>
              </w:rPr>
              <w:t>tudent records for students in both the Bennett and LINK programs</w:t>
            </w:r>
            <w:r>
              <w:rPr>
                <w:bCs/>
                <w:sz w:val="22"/>
              </w:rPr>
              <w:t xml:space="preserve"> to ensure </w:t>
            </w:r>
            <w:r w:rsidR="00416376">
              <w:rPr>
                <w:bCs/>
                <w:sz w:val="22"/>
              </w:rPr>
              <w:t xml:space="preserve">progress </w:t>
            </w:r>
            <w:r>
              <w:rPr>
                <w:bCs/>
                <w:sz w:val="22"/>
              </w:rPr>
              <w:t xml:space="preserve">reports are present. </w:t>
            </w:r>
            <w:r w:rsidR="007F2BF9">
              <w:rPr>
                <w:bCs/>
                <w:sz w:val="22"/>
              </w:rPr>
              <w:t xml:space="preserve"> Indicate the number of records reviewed, the number found to be compliant, and an explanation of the root cause for any continued noncompliance and a description of additional corrective actions taken by the collaborative to addres</w:t>
            </w:r>
            <w:r>
              <w:rPr>
                <w:bCs/>
                <w:sz w:val="22"/>
              </w:rPr>
              <w:t xml:space="preserve">s any identified noncompliance by </w:t>
            </w:r>
            <w:r w:rsidR="00C04497" w:rsidRPr="00C04497">
              <w:rPr>
                <w:b/>
                <w:bCs/>
                <w:sz w:val="22"/>
              </w:rPr>
              <w:t>March 18</w:t>
            </w:r>
            <w:r>
              <w:rPr>
                <w:b/>
                <w:bCs/>
                <w:sz w:val="22"/>
              </w:rPr>
              <w:t>, 2016.</w:t>
            </w:r>
          </w:p>
          <w:p w:rsidR="00E95713" w:rsidRDefault="00E95713" w:rsidP="00895297">
            <w:pPr>
              <w:rPr>
                <w:bCs/>
                <w:sz w:val="22"/>
              </w:rPr>
            </w:pPr>
          </w:p>
          <w:p w:rsidR="00E95713" w:rsidRPr="002178FB" w:rsidRDefault="00A34D16" w:rsidP="00895297">
            <w:pPr>
              <w:rPr>
                <w:b/>
                <w:bCs/>
                <w:sz w:val="22"/>
              </w:rPr>
            </w:pPr>
            <w:r>
              <w:rPr>
                <w:bCs/>
                <w:sz w:val="22"/>
              </w:rPr>
              <w:t>Additionally s</w:t>
            </w:r>
            <w:r w:rsidR="00E95713">
              <w:rPr>
                <w:bCs/>
                <w:sz w:val="22"/>
              </w:rPr>
              <w:t xml:space="preserve">ubmit the results of an administrative review of </w:t>
            </w:r>
            <w:r w:rsidR="006D6E6F">
              <w:rPr>
                <w:bCs/>
                <w:sz w:val="22"/>
              </w:rPr>
              <w:t xml:space="preserve">a sample of </w:t>
            </w:r>
            <w:r w:rsidR="00E95713">
              <w:rPr>
                <w:bCs/>
                <w:sz w:val="22"/>
              </w:rPr>
              <w:t>student records for students who have graduated or exceeded the age of eligibility and Summary of Progress has been developed. Indicate the number of records reviewed, the number found to be compliant, and an explanation of the root cause for any continued noncompliance and a description of additional corrective actions taken by the collaborative to addre</w:t>
            </w:r>
            <w:r w:rsidR="002178FB">
              <w:rPr>
                <w:bCs/>
                <w:sz w:val="22"/>
              </w:rPr>
              <w:t xml:space="preserve">ss any identified noncompliance by </w:t>
            </w:r>
            <w:r w:rsidR="004F15A5" w:rsidRPr="005414CE">
              <w:rPr>
                <w:b/>
                <w:bCs/>
                <w:sz w:val="22"/>
              </w:rPr>
              <w:t>June 24</w:t>
            </w:r>
            <w:r w:rsidR="002167C8">
              <w:rPr>
                <w:b/>
                <w:bCs/>
                <w:sz w:val="22"/>
              </w:rPr>
              <w:t>,</w:t>
            </w:r>
            <w:r w:rsidR="002178FB" w:rsidRPr="005414CE">
              <w:rPr>
                <w:b/>
                <w:bCs/>
                <w:sz w:val="22"/>
              </w:rPr>
              <w:t xml:space="preserve"> 2016</w:t>
            </w:r>
            <w:r w:rsidR="002178FB">
              <w:rPr>
                <w:b/>
                <w:bCs/>
                <w:sz w:val="22"/>
              </w:rPr>
              <w:t>.</w:t>
            </w:r>
          </w:p>
          <w:p w:rsidR="00E95713" w:rsidRPr="007C7F8B" w:rsidRDefault="00E95713" w:rsidP="00895297">
            <w:pPr>
              <w:rPr>
                <w:b/>
                <w:bCs/>
                <w:sz w:val="22"/>
              </w:rPr>
            </w:pPr>
            <w:r w:rsidRPr="007C7F8B">
              <w:rPr>
                <w:b/>
                <w:bCs/>
                <w:sz w:val="22"/>
              </w:rPr>
              <w:t>*Please note when conducting administrative monitoring the collaborative must maintain the following documentation and make it available to the Department upon request: a)List of student names and grade levels for the records reviewed; b) Date of the review; c)</w:t>
            </w:r>
            <w:r w:rsidR="005E6593">
              <w:rPr>
                <w:b/>
                <w:bCs/>
                <w:sz w:val="22"/>
              </w:rPr>
              <w:t xml:space="preserve"> </w:t>
            </w:r>
            <w:r w:rsidRPr="007C7F8B">
              <w:rPr>
                <w:b/>
                <w:bCs/>
                <w:sz w:val="22"/>
              </w:rPr>
              <w:t>Name of the person(s) who conducted the review, with their role(s) and signature(s).</w:t>
            </w:r>
          </w:p>
          <w:p w:rsidR="00895297" w:rsidRDefault="00895297" w:rsidP="00895297">
            <w:pPr>
              <w:rPr>
                <w:bCs/>
                <w:sz w:val="22"/>
              </w:rPr>
            </w:pPr>
          </w:p>
          <w:p w:rsidR="009B539D" w:rsidRPr="00895297" w:rsidRDefault="00895297" w:rsidP="00895297">
            <w:pPr>
              <w:rPr>
                <w:bCs/>
                <w:sz w:val="22"/>
              </w:rPr>
            </w:pPr>
            <w:r>
              <w:rPr>
                <w:bCs/>
                <w:sz w:val="22"/>
              </w:rPr>
              <w:t xml:space="preserve"> </w:t>
            </w:r>
          </w:p>
        </w:tc>
      </w:tr>
      <w:tr w:rsidR="009B539D">
        <w:trPr>
          <w:trHeight w:val="350"/>
        </w:trPr>
        <w:tc>
          <w:tcPr>
            <w:tcW w:w="9360" w:type="dxa"/>
            <w:gridSpan w:val="4"/>
          </w:tcPr>
          <w:p w:rsidR="009B539D" w:rsidRDefault="009B539D" w:rsidP="00106E8D">
            <w:pPr>
              <w:rPr>
                <w:b/>
                <w:bCs/>
                <w:sz w:val="22"/>
              </w:rPr>
            </w:pPr>
            <w:r>
              <w:rPr>
                <w:b/>
                <w:bCs/>
                <w:sz w:val="22"/>
              </w:rPr>
              <w:t xml:space="preserve">Progress Report Due Date(s): </w:t>
            </w:r>
            <w:r w:rsidR="00106E8D">
              <w:rPr>
                <w:b/>
                <w:bCs/>
                <w:sz w:val="22"/>
              </w:rPr>
              <w:t xml:space="preserve">January </w:t>
            </w:r>
            <w:r w:rsidR="00861AA8">
              <w:rPr>
                <w:b/>
                <w:bCs/>
                <w:sz w:val="22"/>
              </w:rPr>
              <w:t>8</w:t>
            </w:r>
            <w:r w:rsidR="00D2631E">
              <w:rPr>
                <w:b/>
                <w:bCs/>
                <w:sz w:val="22"/>
              </w:rPr>
              <w:t>, 201</w:t>
            </w:r>
            <w:r w:rsidR="00106E8D">
              <w:rPr>
                <w:b/>
                <w:bCs/>
                <w:sz w:val="22"/>
              </w:rPr>
              <w:t>6</w:t>
            </w:r>
            <w:r w:rsidR="00CB6917">
              <w:rPr>
                <w:b/>
                <w:bCs/>
                <w:sz w:val="22"/>
              </w:rPr>
              <w:t>,</w:t>
            </w:r>
            <w:r w:rsidR="00D2631E">
              <w:rPr>
                <w:b/>
                <w:bCs/>
                <w:sz w:val="22"/>
              </w:rPr>
              <w:t xml:space="preserve"> </w:t>
            </w:r>
            <w:r w:rsidR="00861AA8">
              <w:rPr>
                <w:b/>
                <w:bCs/>
                <w:sz w:val="22"/>
              </w:rPr>
              <w:t>March 18</w:t>
            </w:r>
            <w:r w:rsidR="00D2631E">
              <w:rPr>
                <w:b/>
                <w:bCs/>
                <w:sz w:val="22"/>
              </w:rPr>
              <w:t>, 2016</w:t>
            </w:r>
            <w:r w:rsidR="00CB6917">
              <w:rPr>
                <w:b/>
                <w:bCs/>
                <w:sz w:val="22"/>
              </w:rPr>
              <w:t xml:space="preserve"> and June </w:t>
            </w:r>
            <w:r w:rsidR="004F15A5">
              <w:rPr>
                <w:b/>
                <w:bCs/>
                <w:sz w:val="22"/>
              </w:rPr>
              <w:t>24, 2016</w:t>
            </w:r>
          </w:p>
        </w:tc>
      </w:tr>
    </w:tbl>
    <w:p w:rsidR="009B539D" w:rsidRDefault="009B539D"/>
    <w:p w:rsidR="00B67B4A" w:rsidRDefault="00B67B4A" w:rsidP="00B67B4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AB3016">
            <w:pPr>
              <w:jc w:val="center"/>
              <w:rPr>
                <w:b/>
                <w:bCs/>
              </w:rPr>
            </w:pPr>
            <w:r>
              <w:rPr>
                <w:b/>
                <w:bCs/>
              </w:rPr>
              <w:t xml:space="preserve">(To be completed by </w:t>
            </w:r>
            <w:r w:rsidR="00AB3016">
              <w:rPr>
                <w:b/>
                <w:bCs/>
              </w:rPr>
              <w:t>collaborative</w:t>
            </w:r>
            <w:r>
              <w:rPr>
                <w:b/>
                <w:bCs/>
              </w:rPr>
              <w:t>)</w:t>
            </w:r>
          </w:p>
        </w:tc>
      </w:tr>
      <w:tr w:rsidR="00B67B4A">
        <w:trPr>
          <w:trHeight w:val="458"/>
        </w:trPr>
        <w:tc>
          <w:tcPr>
            <w:tcW w:w="5220" w:type="dxa"/>
            <w:gridSpan w:val="3"/>
          </w:tcPr>
          <w:p w:rsidR="00B67B4A" w:rsidRPr="00546FAC" w:rsidRDefault="00B67B4A" w:rsidP="00326F14">
            <w:pPr>
              <w:rPr>
                <w:bCs/>
                <w:sz w:val="22"/>
              </w:rPr>
            </w:pPr>
            <w:r>
              <w:rPr>
                <w:b/>
                <w:bCs/>
                <w:sz w:val="22"/>
              </w:rPr>
              <w:t xml:space="preserve">Criterion &amp; Topic: </w:t>
            </w:r>
            <w:r w:rsidR="00EB5DB6">
              <w:rPr>
                <w:b/>
                <w:bCs/>
                <w:sz w:val="22"/>
              </w:rPr>
              <w:t>SE 22 IEP implementation and availability</w:t>
            </w:r>
          </w:p>
        </w:tc>
        <w:tc>
          <w:tcPr>
            <w:tcW w:w="4140" w:type="dxa"/>
          </w:tcPr>
          <w:p w:rsidR="00B67B4A" w:rsidRDefault="00B67B4A" w:rsidP="00A307D3">
            <w:pPr>
              <w:rPr>
                <w:b/>
                <w:bCs/>
                <w:sz w:val="22"/>
              </w:rPr>
            </w:pPr>
            <w:r>
              <w:rPr>
                <w:b/>
                <w:bCs/>
                <w:sz w:val="22"/>
              </w:rPr>
              <w:t xml:space="preserve">Rating: </w:t>
            </w:r>
            <w:r w:rsidR="00A307D3">
              <w:rPr>
                <w:sz w:val="22"/>
              </w:rPr>
              <w:t>Partially Implemented</w:t>
            </w:r>
          </w:p>
        </w:tc>
      </w:tr>
      <w:tr w:rsidR="00B67B4A">
        <w:trPr>
          <w:cantSplit/>
          <w:trHeight w:val="422"/>
        </w:trPr>
        <w:tc>
          <w:tcPr>
            <w:tcW w:w="9360" w:type="dxa"/>
            <w:gridSpan w:val="4"/>
          </w:tcPr>
          <w:p w:rsidR="00B67B4A" w:rsidRDefault="00B67B4A" w:rsidP="00EB5DB6">
            <w:pPr>
              <w:rPr>
                <w:sz w:val="22"/>
              </w:rPr>
            </w:pPr>
            <w:r>
              <w:rPr>
                <w:b/>
                <w:bCs/>
                <w:sz w:val="22"/>
              </w:rPr>
              <w:t>Department CPR Finding:</w:t>
            </w:r>
            <w:r w:rsidR="00EB5DB6">
              <w:rPr>
                <w:b/>
                <w:bCs/>
                <w:i/>
                <w:sz w:val="22"/>
              </w:rPr>
              <w:t xml:space="preserve"> </w:t>
            </w:r>
            <w:r w:rsidR="00EB5DB6" w:rsidRPr="00EB5DB6">
              <w:rPr>
                <w:bCs/>
                <w:i/>
                <w:sz w:val="22"/>
              </w:rPr>
              <w:t>A review of student records and staff interviews indicated that at the beginning of each school year, there is not a current IEP in effect for each enrolled student.</w:t>
            </w:r>
            <w:r>
              <w:rPr>
                <w:b/>
                <w:bCs/>
                <w:sz w:val="22"/>
              </w:rPr>
              <w:t xml:space="preserve"> </w:t>
            </w:r>
          </w:p>
        </w:tc>
      </w:tr>
      <w:tr w:rsidR="00B67B4A">
        <w:trPr>
          <w:cantSplit/>
          <w:trHeight w:val="377"/>
        </w:trPr>
        <w:tc>
          <w:tcPr>
            <w:tcW w:w="9360" w:type="dxa"/>
            <w:gridSpan w:val="4"/>
          </w:tcPr>
          <w:p w:rsidR="00B67B4A" w:rsidRDefault="00B67B4A" w:rsidP="00AF4B92">
            <w:pPr>
              <w:rPr>
                <w:b/>
                <w:bCs/>
                <w:sz w:val="22"/>
              </w:rPr>
            </w:pPr>
            <w:r>
              <w:rPr>
                <w:b/>
                <w:bCs/>
                <w:sz w:val="22"/>
              </w:rPr>
              <w:t xml:space="preserve">Narrative Description of Corrective Action: </w:t>
            </w:r>
            <w:r w:rsidR="00D23124" w:rsidRPr="008B4FF4">
              <w:rPr>
                <w:bCs/>
                <w:sz w:val="22"/>
              </w:rPr>
              <w:t xml:space="preserve">CAPS </w:t>
            </w:r>
            <w:r w:rsidR="00D23124">
              <w:rPr>
                <w:bCs/>
                <w:sz w:val="22"/>
              </w:rPr>
              <w:t xml:space="preserve">Program Directors </w:t>
            </w:r>
            <w:r w:rsidR="00D23124" w:rsidRPr="008B4FF4">
              <w:rPr>
                <w:bCs/>
                <w:sz w:val="22"/>
              </w:rPr>
              <w:t>will create an intake and student tracking form for use commencing this fall 2015 to track student documents t</w:t>
            </w:r>
            <w:r w:rsidR="00D23124" w:rsidRPr="00D40999">
              <w:rPr>
                <w:bCs/>
                <w:sz w:val="22"/>
              </w:rPr>
              <w:t>o</w:t>
            </w:r>
            <w:r w:rsidR="00D23124" w:rsidRPr="00A75843">
              <w:rPr>
                <w:color w:val="FF0000"/>
                <w:sz w:val="22"/>
              </w:rPr>
              <w:t xml:space="preserve"> </w:t>
            </w:r>
            <w:r w:rsidR="00D23124" w:rsidRPr="00F276E1">
              <w:rPr>
                <w:sz w:val="22"/>
              </w:rPr>
              <w:t xml:space="preserve">ensure that forms are in place in accordance with regulations. Student intake tracking form/checklist will be updated to include date of signed IEP and Placement. The Collaborative will work with sending districts to ensure IEPs and Placements are signed prior to enrolling students. The Collaborative will document </w:t>
            </w:r>
            <w:r w:rsidR="00D23124">
              <w:rPr>
                <w:sz w:val="22"/>
              </w:rPr>
              <w:t xml:space="preserve">district contact </w:t>
            </w:r>
            <w:r w:rsidR="00D23124" w:rsidRPr="00F276E1">
              <w:rPr>
                <w:sz w:val="22"/>
              </w:rPr>
              <w:t xml:space="preserve">efforts </w:t>
            </w:r>
            <w:r w:rsidR="00D23124">
              <w:rPr>
                <w:sz w:val="22"/>
              </w:rPr>
              <w:t xml:space="preserve">made to sending districts in the way of a log </w:t>
            </w:r>
            <w:r w:rsidR="00D23124" w:rsidRPr="00F276E1">
              <w:rPr>
                <w:sz w:val="22"/>
              </w:rPr>
              <w:t>to ensure signed IEPs and Placements forms are signed in a timely manner. Program specific office staff will be assigned the role of completing the tracking f</w:t>
            </w:r>
            <w:r w:rsidR="00D23124">
              <w:rPr>
                <w:sz w:val="22"/>
              </w:rPr>
              <w:t>orm</w:t>
            </w:r>
            <w:r w:rsidR="00D23124" w:rsidRPr="00F276E1">
              <w:rPr>
                <w:sz w:val="22"/>
              </w:rPr>
              <w:t xml:space="preserve"> and keeping informa</w:t>
            </w:r>
            <w:r w:rsidR="00D23124">
              <w:rPr>
                <w:sz w:val="22"/>
              </w:rPr>
              <w:t>tion up to date for students in their specific programs. Program Directors will also emphasi</w:t>
            </w:r>
            <w:r w:rsidR="00E8472B">
              <w:rPr>
                <w:sz w:val="22"/>
              </w:rPr>
              <w:t xml:space="preserve">ze </w:t>
            </w:r>
            <w:r w:rsidR="00D23124">
              <w:rPr>
                <w:sz w:val="22"/>
              </w:rPr>
              <w:t>the importance of a signed IEP at each intake meeting to support compliance.  A log of attempts to get signed IEP’s from sending districts will be keep in a log. Staff responsible for keeping track</w:t>
            </w:r>
            <w:bookmarkStart w:id="1" w:name="_GoBack"/>
            <w:bookmarkEnd w:id="1"/>
            <w:r w:rsidR="00D23124">
              <w:rPr>
                <w:sz w:val="22"/>
              </w:rPr>
              <w:t xml:space="preserve"> </w:t>
            </w:r>
            <w:r w:rsidR="00E8472B">
              <w:rPr>
                <w:sz w:val="22"/>
              </w:rPr>
              <w:t xml:space="preserve">of </w:t>
            </w:r>
            <w:r w:rsidR="00D23124">
              <w:rPr>
                <w:sz w:val="22"/>
              </w:rPr>
              <w:t>the logs will receive overview training in the Fall of 2015 from the Executive Director.</w:t>
            </w:r>
          </w:p>
        </w:tc>
      </w:tr>
      <w:tr w:rsidR="00B67B4A">
        <w:trPr>
          <w:cantSplit/>
          <w:trHeight w:val="665"/>
        </w:trPr>
        <w:tc>
          <w:tcPr>
            <w:tcW w:w="4860" w:type="dxa"/>
            <w:gridSpan w:val="2"/>
          </w:tcPr>
          <w:p w:rsidR="00B67B4A" w:rsidRDefault="00B67B4A" w:rsidP="00326F14">
            <w:pPr>
              <w:rPr>
                <w:b/>
                <w:bCs/>
                <w:sz w:val="22"/>
              </w:rPr>
            </w:pPr>
            <w:r>
              <w:rPr>
                <w:b/>
                <w:bCs/>
                <w:sz w:val="22"/>
              </w:rPr>
              <w:t>Title/Role of Person(s) Responsible for Implementation</w:t>
            </w:r>
            <w:r w:rsidR="00D23124">
              <w:rPr>
                <w:b/>
                <w:bCs/>
                <w:sz w:val="22"/>
              </w:rPr>
              <w:t xml:space="preserve">: </w:t>
            </w:r>
            <w:r w:rsidR="00D23124">
              <w:rPr>
                <w:sz w:val="22"/>
              </w:rPr>
              <w:t>Executive Director, Program Directors, Program office staff</w:t>
            </w:r>
          </w:p>
        </w:tc>
        <w:tc>
          <w:tcPr>
            <w:tcW w:w="4500" w:type="dxa"/>
            <w:gridSpan w:val="2"/>
          </w:tcPr>
          <w:p w:rsidR="00B67B4A" w:rsidRDefault="00B67B4A" w:rsidP="00326F14">
            <w:pPr>
              <w:rPr>
                <w:b/>
                <w:bCs/>
                <w:sz w:val="22"/>
              </w:rPr>
            </w:pPr>
            <w:r>
              <w:rPr>
                <w:b/>
                <w:bCs/>
                <w:sz w:val="22"/>
              </w:rPr>
              <w:t xml:space="preserve">Expected Date of Completion for Each Corrective Action Activity: </w:t>
            </w:r>
            <w:r w:rsidR="00D23124">
              <w:rPr>
                <w:b/>
                <w:bCs/>
                <w:sz w:val="22"/>
              </w:rPr>
              <w:t xml:space="preserve">November </w:t>
            </w:r>
            <w:r w:rsidR="00D23124">
              <w:rPr>
                <w:sz w:val="22"/>
              </w:rPr>
              <w:t>30, 2015, ongoing thereafter</w:t>
            </w:r>
          </w:p>
        </w:tc>
      </w:tr>
      <w:tr w:rsidR="00B67B4A">
        <w:trPr>
          <w:cantSplit/>
          <w:trHeight w:val="330"/>
        </w:trPr>
        <w:tc>
          <w:tcPr>
            <w:tcW w:w="9360" w:type="dxa"/>
            <w:gridSpan w:val="4"/>
          </w:tcPr>
          <w:p w:rsidR="00B67B4A" w:rsidRDefault="00B67B4A" w:rsidP="00326F14">
            <w:pPr>
              <w:rPr>
                <w:b/>
                <w:bCs/>
                <w:sz w:val="22"/>
              </w:rPr>
            </w:pPr>
            <w:r>
              <w:rPr>
                <w:b/>
                <w:bCs/>
                <w:sz w:val="22"/>
              </w:rPr>
              <w:t xml:space="preserve">Evidence of Completion of the Corrective Action: </w:t>
            </w:r>
            <w:r w:rsidR="00D23124" w:rsidRPr="00806AF8">
              <w:rPr>
                <w:bCs/>
                <w:sz w:val="22"/>
              </w:rPr>
              <w:t xml:space="preserve">Copy of </w:t>
            </w:r>
            <w:r w:rsidR="00D23124" w:rsidRPr="009B24C9">
              <w:rPr>
                <w:bCs/>
                <w:sz w:val="22"/>
              </w:rPr>
              <w:t>th</w:t>
            </w:r>
            <w:r w:rsidR="00D23124" w:rsidRPr="00806AF8">
              <w:rPr>
                <w:b/>
                <w:bCs/>
                <w:sz w:val="22"/>
              </w:rPr>
              <w:t>e s</w:t>
            </w:r>
            <w:r w:rsidR="00D23124" w:rsidRPr="00F276E1">
              <w:rPr>
                <w:sz w:val="22"/>
              </w:rPr>
              <w:t xml:space="preserve">tudent referral and intake checklist will be supplied. Documentation of </w:t>
            </w:r>
            <w:r w:rsidR="00D23124" w:rsidRPr="00F276E1">
              <w:rPr>
                <w:bCs/>
                <w:sz w:val="22"/>
              </w:rPr>
              <w:t>official notification sent to sending school districts, and staff meeting agendas, attendance, and materials used to address the issue of signed IEPs and Placement forms.</w:t>
            </w:r>
            <w:r w:rsidR="00D23124">
              <w:rPr>
                <w:bCs/>
                <w:sz w:val="22"/>
              </w:rPr>
              <w:t xml:space="preserve"> Copy of log of attempted contact with sending districts.</w:t>
            </w:r>
          </w:p>
        </w:tc>
      </w:tr>
      <w:tr w:rsidR="00B67B4A">
        <w:trPr>
          <w:cantSplit/>
          <w:trHeight w:val="359"/>
        </w:trPr>
        <w:tc>
          <w:tcPr>
            <w:tcW w:w="9360" w:type="dxa"/>
            <w:gridSpan w:val="4"/>
          </w:tcPr>
          <w:p w:rsidR="002C0DF3" w:rsidRPr="002C0DF3" w:rsidRDefault="00B67B4A" w:rsidP="00326F14">
            <w:pPr>
              <w:rPr>
                <w:sz w:val="22"/>
              </w:rPr>
            </w:pPr>
            <w:r>
              <w:rPr>
                <w:b/>
                <w:bCs/>
                <w:sz w:val="22"/>
              </w:rPr>
              <w:t xml:space="preserve">Description of Internal Monitoring Procedures: </w:t>
            </w:r>
            <w:r w:rsidR="00D23124" w:rsidRPr="00E5026D">
              <w:rPr>
                <w:bCs/>
                <w:sz w:val="22"/>
              </w:rPr>
              <w:t>Program</w:t>
            </w:r>
            <w:r w:rsidR="00D23124">
              <w:rPr>
                <w:bCs/>
                <w:sz w:val="22"/>
              </w:rPr>
              <w:t xml:space="preserve"> Directors and the Executive Director will randomly select student records quarterly to ensure that IEPs and Placement forms across programs and grades are signed. Student intake checklist </w:t>
            </w:r>
            <w:r w:rsidR="009D4B84">
              <w:rPr>
                <w:bCs/>
                <w:sz w:val="22"/>
              </w:rPr>
              <w:t>will</w:t>
            </w:r>
            <w:r w:rsidR="00D23124">
              <w:rPr>
                <w:bCs/>
                <w:sz w:val="22"/>
              </w:rPr>
              <w:t xml:space="preserve"> be reviewed quarterly.</w:t>
            </w: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B67B4A" w:rsidRDefault="00B67B4A" w:rsidP="00326F14">
            <w:pPr>
              <w:rPr>
                <w:b/>
                <w:bCs/>
                <w:sz w:val="22"/>
              </w:rPr>
            </w:pPr>
            <w:r>
              <w:rPr>
                <w:b/>
                <w:bCs/>
                <w:sz w:val="22"/>
              </w:rPr>
              <w:t xml:space="preserve">Criterion: </w:t>
            </w:r>
            <w:r w:rsidR="00F1125E">
              <w:rPr>
                <w:b/>
                <w:bCs/>
                <w:sz w:val="22"/>
              </w:rPr>
              <w:t>SE 22</w:t>
            </w: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527B2D" w:rsidP="00527B2D">
            <w:pPr>
              <w:rPr>
                <w:sz w:val="22"/>
              </w:rPr>
            </w:pPr>
            <w:r>
              <w:rPr>
                <w:sz w:val="22"/>
              </w:rPr>
              <w:t xml:space="preserve"> </w:t>
            </w:r>
            <w:r w:rsidR="005A449A">
              <w:rPr>
                <w:sz w:val="22"/>
              </w:rPr>
              <w:t xml:space="preserve"> </w:t>
            </w:r>
            <w:r w:rsidR="00B67B4A">
              <w:rPr>
                <w:sz w:val="22"/>
              </w:rPr>
              <w:t xml:space="preserve"> </w:t>
            </w:r>
            <w:r w:rsidR="00153EB0">
              <w:rPr>
                <w:sz w:val="22"/>
              </w:rPr>
              <w:fldChar w:fldCharType="begin">
                <w:ffData>
                  <w:name w:val=""/>
                  <w:enabled/>
                  <w:calcOnExit w:val="0"/>
                  <w:checkBox>
                    <w:sizeAuto/>
                    <w:default w:val="1"/>
                  </w:checkBox>
                </w:ffData>
              </w:fldChar>
            </w:r>
            <w:r>
              <w:rPr>
                <w:sz w:val="22"/>
              </w:rPr>
              <w:instrText xml:space="preserve"> FORMCHECKBOX </w:instrText>
            </w:r>
            <w:r w:rsidR="00153EB0">
              <w:rPr>
                <w:sz w:val="22"/>
              </w:rPr>
            </w:r>
            <w:r w:rsidR="00153EB0">
              <w:rPr>
                <w:sz w:val="22"/>
              </w:rPr>
              <w:fldChar w:fldCharType="separate"/>
            </w:r>
            <w:r w:rsidR="00153EB0">
              <w:rPr>
                <w:sz w:val="22"/>
              </w:rPr>
              <w:fldChar w:fldCharType="end"/>
            </w:r>
            <w:r>
              <w:rPr>
                <w:sz w:val="22"/>
              </w:rPr>
              <w:t xml:space="preserve"> </w:t>
            </w:r>
            <w:r w:rsidR="00B67B4A">
              <w:rPr>
                <w:sz w:val="22"/>
              </w:rPr>
              <w:t xml:space="preserve">Approved    </w:t>
            </w:r>
            <w:r w:rsidR="00153EB0">
              <w:rPr>
                <w:sz w:val="22"/>
              </w:rPr>
              <w:fldChar w:fldCharType="begin">
                <w:ffData>
                  <w:name w:val="Check3"/>
                  <w:enabled/>
                  <w:calcOnExit w:val="0"/>
                  <w:checkBox>
                    <w:sizeAuto/>
                    <w:default w:val="0"/>
                  </w:checkBox>
                </w:ffData>
              </w:fldChar>
            </w:r>
            <w:r w:rsidR="00B67B4A">
              <w:rPr>
                <w:sz w:val="22"/>
              </w:rPr>
              <w:instrText xml:space="preserve"> FORMCHECKBOX </w:instrText>
            </w:r>
            <w:r w:rsidR="00153EB0">
              <w:rPr>
                <w:sz w:val="22"/>
              </w:rPr>
            </w:r>
            <w:r w:rsidR="00153EB0">
              <w:rPr>
                <w:sz w:val="22"/>
              </w:rPr>
              <w:fldChar w:fldCharType="separate"/>
            </w:r>
            <w:r w:rsidR="00153EB0">
              <w:rPr>
                <w:sz w:val="22"/>
              </w:rPr>
              <w:fldChar w:fldCharType="end"/>
            </w:r>
            <w:r w:rsidR="00B67B4A">
              <w:rPr>
                <w:sz w:val="22"/>
              </w:rPr>
              <w:t xml:space="preserve"> Partially Approved </w:t>
            </w:r>
            <w:r w:rsidR="00153EB0">
              <w:rPr>
                <w:sz w:val="22"/>
              </w:rPr>
              <w:fldChar w:fldCharType="begin">
                <w:ffData>
                  <w:name w:val="Check2"/>
                  <w:enabled/>
                  <w:calcOnExit w:val="0"/>
                  <w:checkBox>
                    <w:sizeAuto/>
                    <w:default w:val="0"/>
                  </w:checkBox>
                </w:ffData>
              </w:fldChar>
            </w:r>
            <w:r w:rsidR="00B67B4A">
              <w:rPr>
                <w:sz w:val="22"/>
              </w:rPr>
              <w:instrText xml:space="preserve"> FORMCHECKBOX </w:instrText>
            </w:r>
            <w:r w:rsidR="00153EB0">
              <w:rPr>
                <w:sz w:val="22"/>
              </w:rPr>
            </w:r>
            <w:r w:rsidR="00153EB0">
              <w:rPr>
                <w:sz w:val="22"/>
              </w:rPr>
              <w:fldChar w:fldCharType="separate"/>
            </w:r>
            <w:r w:rsidR="00153EB0">
              <w:rPr>
                <w:sz w:val="22"/>
              </w:rPr>
              <w:fldChar w:fldCharType="end"/>
            </w:r>
            <w:r w:rsidR="00B67B4A">
              <w:rPr>
                <w:sz w:val="22"/>
              </w:rPr>
              <w:t xml:space="preserve"> Disapproved    </w:t>
            </w:r>
          </w:p>
        </w:tc>
      </w:tr>
      <w:tr w:rsidR="00B67B4A">
        <w:trPr>
          <w:trHeight w:val="359"/>
        </w:trPr>
        <w:tc>
          <w:tcPr>
            <w:tcW w:w="9360" w:type="dxa"/>
            <w:gridSpan w:val="4"/>
          </w:tcPr>
          <w:p w:rsidR="00B67B4A" w:rsidRDefault="00B67B4A" w:rsidP="006C4219">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B67B4A">
        <w:trPr>
          <w:trHeight w:val="350"/>
        </w:trPr>
        <w:tc>
          <w:tcPr>
            <w:tcW w:w="9360" w:type="dxa"/>
            <w:gridSpan w:val="4"/>
          </w:tcPr>
          <w:p w:rsidR="00B67B4A" w:rsidRDefault="00B67B4A" w:rsidP="006C4219">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B67B4A">
        <w:trPr>
          <w:trHeight w:val="350"/>
        </w:trPr>
        <w:tc>
          <w:tcPr>
            <w:tcW w:w="9360" w:type="dxa"/>
            <w:gridSpan w:val="4"/>
          </w:tcPr>
          <w:p w:rsidR="00B67B4A" w:rsidRDefault="00B67B4A" w:rsidP="005A449A">
            <w:pPr>
              <w:rPr>
                <w:bCs/>
                <w:sz w:val="22"/>
              </w:rPr>
            </w:pPr>
            <w:r>
              <w:rPr>
                <w:b/>
                <w:bCs/>
                <w:sz w:val="22"/>
              </w:rPr>
              <w:t xml:space="preserve">Required Elements of Progress Report(s): </w:t>
            </w:r>
            <w:r w:rsidR="005A449A">
              <w:rPr>
                <w:bCs/>
                <w:sz w:val="22"/>
              </w:rPr>
              <w:t>Provide documentation of notification sent to sending school districts to ensure IEPs and placements are signed prior to enrolling students</w:t>
            </w:r>
            <w:r w:rsidR="00FD7CE4">
              <w:rPr>
                <w:bCs/>
                <w:sz w:val="22"/>
              </w:rPr>
              <w:t xml:space="preserve"> by </w:t>
            </w:r>
            <w:r w:rsidR="00106E8D">
              <w:rPr>
                <w:b/>
                <w:bCs/>
                <w:sz w:val="22"/>
              </w:rPr>
              <w:t xml:space="preserve">January </w:t>
            </w:r>
            <w:r w:rsidR="00861AA8">
              <w:rPr>
                <w:b/>
                <w:bCs/>
                <w:sz w:val="22"/>
              </w:rPr>
              <w:t>8</w:t>
            </w:r>
            <w:r w:rsidR="00FD7CE4" w:rsidRPr="003D1ADB">
              <w:rPr>
                <w:b/>
                <w:bCs/>
                <w:sz w:val="22"/>
              </w:rPr>
              <w:t>, 201</w:t>
            </w:r>
            <w:r w:rsidR="00106E8D">
              <w:rPr>
                <w:b/>
                <w:bCs/>
                <w:sz w:val="22"/>
              </w:rPr>
              <w:t>6</w:t>
            </w:r>
            <w:r w:rsidR="00FD7CE4">
              <w:rPr>
                <w:bCs/>
                <w:sz w:val="22"/>
              </w:rPr>
              <w:t>.</w:t>
            </w:r>
          </w:p>
          <w:p w:rsidR="00FD7CE4" w:rsidRDefault="00FD7CE4" w:rsidP="005A449A">
            <w:pPr>
              <w:rPr>
                <w:bCs/>
                <w:sz w:val="22"/>
              </w:rPr>
            </w:pPr>
          </w:p>
          <w:p w:rsidR="00FD7CE4" w:rsidRDefault="00FD7CE4" w:rsidP="00FD7CE4">
            <w:pPr>
              <w:rPr>
                <w:bCs/>
                <w:sz w:val="22"/>
              </w:rPr>
            </w:pPr>
            <w:r>
              <w:rPr>
                <w:bCs/>
                <w:sz w:val="22"/>
              </w:rPr>
              <w:t xml:space="preserve">Provide evidence of relevant staff training on obtaining signed IEPs, and process of documenting attempts to obtain signed IEPs from Districts by </w:t>
            </w:r>
            <w:r w:rsidR="00106E8D">
              <w:rPr>
                <w:b/>
                <w:bCs/>
                <w:sz w:val="22"/>
              </w:rPr>
              <w:t xml:space="preserve">January </w:t>
            </w:r>
            <w:r w:rsidR="00861AA8">
              <w:rPr>
                <w:b/>
                <w:bCs/>
                <w:sz w:val="22"/>
              </w:rPr>
              <w:t>8</w:t>
            </w:r>
            <w:r w:rsidRPr="003D1ADB">
              <w:rPr>
                <w:b/>
                <w:bCs/>
                <w:sz w:val="22"/>
              </w:rPr>
              <w:t>, 201</w:t>
            </w:r>
            <w:r w:rsidR="00106E8D">
              <w:rPr>
                <w:b/>
                <w:bCs/>
                <w:sz w:val="22"/>
              </w:rPr>
              <w:t>6</w:t>
            </w:r>
            <w:r>
              <w:rPr>
                <w:bCs/>
                <w:sz w:val="22"/>
              </w:rPr>
              <w:t>. Evidence of staff training to include signed attendance sheets</w:t>
            </w:r>
            <w:r w:rsidR="00E009A4">
              <w:rPr>
                <w:bCs/>
                <w:sz w:val="22"/>
              </w:rPr>
              <w:t xml:space="preserve"> indicating name(s)/role(s) of staff</w:t>
            </w:r>
            <w:r>
              <w:rPr>
                <w:bCs/>
                <w:sz w:val="22"/>
              </w:rPr>
              <w:t>, agendas, and training materials.</w:t>
            </w:r>
          </w:p>
          <w:p w:rsidR="00FD7CE4" w:rsidRDefault="00FD7CE4" w:rsidP="005A449A">
            <w:pPr>
              <w:rPr>
                <w:bCs/>
                <w:sz w:val="22"/>
              </w:rPr>
            </w:pPr>
          </w:p>
          <w:p w:rsidR="00FD7CE4" w:rsidRPr="001B3D99" w:rsidRDefault="00FD7CE4" w:rsidP="00FD7CE4">
            <w:pPr>
              <w:rPr>
                <w:bCs/>
                <w:sz w:val="22"/>
              </w:rPr>
            </w:pPr>
            <w:r>
              <w:rPr>
                <w:bCs/>
                <w:sz w:val="22"/>
              </w:rPr>
              <w:t>Subsequent to training,</w:t>
            </w:r>
            <w:r w:rsidR="001B3D99">
              <w:rPr>
                <w:bCs/>
                <w:sz w:val="22"/>
              </w:rPr>
              <w:t xml:space="preserve"> and</w:t>
            </w:r>
            <w:r>
              <w:rPr>
                <w:bCs/>
                <w:sz w:val="22"/>
              </w:rPr>
              <w:t xml:space="preserve"> after the implementation of all corrective actions, provide the results of an administrative review of</w:t>
            </w:r>
            <w:r w:rsidR="006D6E6F">
              <w:rPr>
                <w:bCs/>
                <w:sz w:val="22"/>
              </w:rPr>
              <w:t xml:space="preserve"> a sample of </w:t>
            </w:r>
            <w:r>
              <w:rPr>
                <w:bCs/>
                <w:sz w:val="22"/>
              </w:rPr>
              <w:t>student records</w:t>
            </w:r>
            <w:r w:rsidR="006D6E6F">
              <w:rPr>
                <w:bCs/>
                <w:sz w:val="22"/>
              </w:rPr>
              <w:t xml:space="preserve"> across the collaborative programs</w:t>
            </w:r>
            <w:r>
              <w:rPr>
                <w:bCs/>
                <w:sz w:val="22"/>
              </w:rPr>
              <w:t xml:space="preserve"> for evidence of a current signed IEP</w:t>
            </w:r>
            <w:r>
              <w:rPr>
                <w:b/>
                <w:bCs/>
                <w:sz w:val="22"/>
              </w:rPr>
              <w:t>.</w:t>
            </w:r>
            <w:r>
              <w:rPr>
                <w:bCs/>
                <w:sz w:val="22"/>
              </w:rPr>
              <w:t xml:space="preserve"> Indicate the number of records reviewed, the number found to be compliant, and an explanation of the root cause for any continued noncompliance and a description of additional </w:t>
            </w:r>
            <w:r>
              <w:rPr>
                <w:bCs/>
                <w:sz w:val="22"/>
              </w:rPr>
              <w:lastRenderedPageBreak/>
              <w:t>corrective actions taken by the collaborative to addre</w:t>
            </w:r>
            <w:r w:rsidR="001B3D99">
              <w:rPr>
                <w:bCs/>
                <w:sz w:val="22"/>
              </w:rPr>
              <w:t xml:space="preserve">ss any identified noncompliance by </w:t>
            </w:r>
            <w:r w:rsidR="00861AA8">
              <w:rPr>
                <w:b/>
                <w:bCs/>
                <w:sz w:val="22"/>
              </w:rPr>
              <w:t>March 18</w:t>
            </w:r>
            <w:r w:rsidR="001B3D99">
              <w:rPr>
                <w:b/>
                <w:bCs/>
                <w:sz w:val="22"/>
              </w:rPr>
              <w:t>,</w:t>
            </w:r>
            <w:r w:rsidR="00861AA8">
              <w:rPr>
                <w:b/>
                <w:bCs/>
                <w:sz w:val="22"/>
              </w:rPr>
              <w:t xml:space="preserve"> </w:t>
            </w:r>
            <w:r w:rsidR="001B3D99">
              <w:rPr>
                <w:b/>
                <w:bCs/>
                <w:sz w:val="22"/>
              </w:rPr>
              <w:t>2016</w:t>
            </w:r>
            <w:r w:rsidR="001B3D99">
              <w:rPr>
                <w:bCs/>
                <w:sz w:val="22"/>
              </w:rPr>
              <w:t>.</w:t>
            </w:r>
          </w:p>
          <w:p w:rsidR="00FD7CE4" w:rsidRDefault="00FD7CE4" w:rsidP="00FD7CE4">
            <w:pPr>
              <w:rPr>
                <w:bCs/>
                <w:sz w:val="22"/>
              </w:rPr>
            </w:pPr>
            <w:r>
              <w:rPr>
                <w:bCs/>
                <w:sz w:val="22"/>
              </w:rPr>
              <w:t>*</w:t>
            </w:r>
            <w:r>
              <w:rPr>
                <w:b/>
                <w:bCs/>
                <w:sz w:val="22"/>
              </w:rPr>
              <w:t>Please note when conductin</w:t>
            </w:r>
            <w:r w:rsidR="006D6E6F">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6D6E6F">
              <w:rPr>
                <w:b/>
                <w:bCs/>
                <w:sz w:val="22"/>
              </w:rPr>
              <w:t>s</w:t>
            </w:r>
            <w:r>
              <w:rPr>
                <w:b/>
                <w:bCs/>
                <w:sz w:val="22"/>
              </w:rPr>
              <w:t>) who conducted the review, with their role(s) and signature(s).</w:t>
            </w:r>
          </w:p>
          <w:p w:rsidR="00FD7CE4" w:rsidRDefault="00FD7CE4" w:rsidP="00FD7CE4">
            <w:pPr>
              <w:rPr>
                <w:bCs/>
                <w:sz w:val="22"/>
              </w:rPr>
            </w:pPr>
          </w:p>
          <w:p w:rsidR="00FD7CE4" w:rsidRPr="005A449A" w:rsidRDefault="00FD7CE4" w:rsidP="005A449A">
            <w:pPr>
              <w:rPr>
                <w:bCs/>
                <w:sz w:val="22"/>
              </w:rPr>
            </w:pPr>
          </w:p>
        </w:tc>
      </w:tr>
      <w:tr w:rsidR="00B67B4A">
        <w:trPr>
          <w:trHeight w:val="350"/>
        </w:trPr>
        <w:tc>
          <w:tcPr>
            <w:tcW w:w="9360" w:type="dxa"/>
            <w:gridSpan w:val="4"/>
          </w:tcPr>
          <w:p w:rsidR="00B67B4A" w:rsidRDefault="00B67B4A" w:rsidP="00106E8D">
            <w:pPr>
              <w:rPr>
                <w:b/>
                <w:bCs/>
                <w:sz w:val="22"/>
              </w:rPr>
            </w:pPr>
            <w:r>
              <w:rPr>
                <w:b/>
                <w:bCs/>
                <w:sz w:val="22"/>
              </w:rPr>
              <w:lastRenderedPageBreak/>
              <w:t xml:space="preserve">Progress Report Due Date(s): </w:t>
            </w:r>
            <w:r w:rsidR="00106E8D">
              <w:rPr>
                <w:b/>
                <w:bCs/>
                <w:sz w:val="22"/>
              </w:rPr>
              <w:t xml:space="preserve">January </w:t>
            </w:r>
            <w:r w:rsidR="00861AA8">
              <w:rPr>
                <w:b/>
                <w:bCs/>
                <w:sz w:val="22"/>
              </w:rPr>
              <w:t>8, 201</w:t>
            </w:r>
            <w:r w:rsidR="00106E8D">
              <w:rPr>
                <w:b/>
                <w:bCs/>
                <w:sz w:val="22"/>
              </w:rPr>
              <w:t>6</w:t>
            </w:r>
            <w:r w:rsidR="00861AA8">
              <w:rPr>
                <w:b/>
                <w:bCs/>
                <w:sz w:val="22"/>
              </w:rPr>
              <w:t xml:space="preserve"> and March 18, 2016</w:t>
            </w:r>
          </w:p>
        </w:tc>
      </w:tr>
    </w:tbl>
    <w:p w:rsidR="00B67B4A" w:rsidRDefault="00B67B4A" w:rsidP="00B67B4A"/>
    <w:p w:rsidR="00721EE3" w:rsidRDefault="00721EE3" w:rsidP="00B67B4A"/>
    <w:p w:rsidR="00721EE3" w:rsidRDefault="00721EE3" w:rsidP="00B67B4A"/>
    <w:p w:rsidR="00B67B4A" w:rsidRDefault="00B67B4A" w:rsidP="00B67B4A"/>
    <w:p w:rsidR="0023137E" w:rsidRDefault="0023137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7B4A">
        <w:trPr>
          <w:trHeight w:val="705"/>
        </w:trPr>
        <w:tc>
          <w:tcPr>
            <w:tcW w:w="9360" w:type="dxa"/>
            <w:gridSpan w:val="4"/>
            <w:shd w:val="clear" w:color="auto" w:fill="D9D9D9"/>
          </w:tcPr>
          <w:p w:rsidR="00B67B4A" w:rsidRDefault="00B67B4A" w:rsidP="006C4219">
            <w:pPr>
              <w:pStyle w:val="Heading5"/>
              <w:rPr>
                <w:sz w:val="32"/>
              </w:rPr>
            </w:pPr>
            <w:r>
              <w:rPr>
                <w:sz w:val="32"/>
              </w:rPr>
              <w:lastRenderedPageBreak/>
              <w:t>COORDINATED PROGRAM REVIEW</w:t>
            </w:r>
          </w:p>
          <w:p w:rsidR="00B67B4A" w:rsidRDefault="00B67B4A" w:rsidP="006C4219">
            <w:pPr>
              <w:pStyle w:val="Heading2"/>
              <w:rPr>
                <w:sz w:val="28"/>
              </w:rPr>
            </w:pPr>
            <w:r>
              <w:rPr>
                <w:sz w:val="32"/>
              </w:rPr>
              <w:t>CORRECTIVE ACTION PLAN</w:t>
            </w:r>
            <w:r>
              <w:rPr>
                <w:sz w:val="28"/>
              </w:rPr>
              <w:t xml:space="preserve"> </w:t>
            </w:r>
          </w:p>
          <w:p w:rsidR="00B67B4A" w:rsidRDefault="00B67B4A" w:rsidP="00EF7D04">
            <w:pPr>
              <w:jc w:val="center"/>
              <w:rPr>
                <w:b/>
                <w:bCs/>
              </w:rPr>
            </w:pPr>
            <w:r>
              <w:rPr>
                <w:b/>
                <w:bCs/>
              </w:rPr>
              <w:t xml:space="preserve">(To be completed by </w:t>
            </w:r>
            <w:r w:rsidR="00EF7D04">
              <w:rPr>
                <w:b/>
                <w:bCs/>
              </w:rPr>
              <w:t>collaborative</w:t>
            </w:r>
            <w:r>
              <w:rPr>
                <w:b/>
                <w:bCs/>
              </w:rPr>
              <w:t>)</w:t>
            </w:r>
          </w:p>
        </w:tc>
      </w:tr>
      <w:tr w:rsidR="00B67B4A">
        <w:trPr>
          <w:trHeight w:val="458"/>
        </w:trPr>
        <w:tc>
          <w:tcPr>
            <w:tcW w:w="5220" w:type="dxa"/>
            <w:gridSpan w:val="3"/>
          </w:tcPr>
          <w:p w:rsidR="00E14E8C" w:rsidRPr="00E14E8C" w:rsidRDefault="00B67B4A" w:rsidP="00326F14">
            <w:pPr>
              <w:rPr>
                <w:bCs/>
                <w:sz w:val="22"/>
              </w:rPr>
            </w:pPr>
            <w:r>
              <w:rPr>
                <w:b/>
                <w:bCs/>
                <w:sz w:val="22"/>
              </w:rPr>
              <w:t xml:space="preserve">Criterion &amp; Topic: </w:t>
            </w:r>
            <w:r w:rsidR="00EB5DB6">
              <w:rPr>
                <w:b/>
                <w:bCs/>
                <w:sz w:val="22"/>
              </w:rPr>
              <w:t>SE 29 Communications are in English and primary language of home</w:t>
            </w:r>
          </w:p>
        </w:tc>
        <w:tc>
          <w:tcPr>
            <w:tcW w:w="4140" w:type="dxa"/>
          </w:tcPr>
          <w:p w:rsidR="00B67B4A" w:rsidRDefault="00B67B4A" w:rsidP="00EB5DB6">
            <w:pPr>
              <w:rPr>
                <w:b/>
                <w:bCs/>
                <w:sz w:val="22"/>
              </w:rPr>
            </w:pPr>
            <w:r>
              <w:rPr>
                <w:b/>
                <w:bCs/>
                <w:sz w:val="22"/>
              </w:rPr>
              <w:t xml:space="preserve">Rating: </w:t>
            </w:r>
            <w:r w:rsidR="00EB5DB6">
              <w:rPr>
                <w:sz w:val="22"/>
              </w:rPr>
              <w:t>Not</w:t>
            </w:r>
            <w:r w:rsidR="00693492">
              <w:rPr>
                <w:sz w:val="22"/>
              </w:rPr>
              <w:t xml:space="preserve"> Implemented</w:t>
            </w:r>
          </w:p>
        </w:tc>
      </w:tr>
      <w:tr w:rsidR="00B67B4A">
        <w:trPr>
          <w:cantSplit/>
          <w:trHeight w:val="422"/>
        </w:trPr>
        <w:tc>
          <w:tcPr>
            <w:tcW w:w="9360" w:type="dxa"/>
            <w:gridSpan w:val="4"/>
          </w:tcPr>
          <w:p w:rsidR="00B67B4A" w:rsidRPr="00EB5DB6" w:rsidRDefault="00B67B4A" w:rsidP="00EB5DB6">
            <w:pPr>
              <w:rPr>
                <w:i/>
                <w:sz w:val="22"/>
              </w:rPr>
            </w:pPr>
            <w:r>
              <w:rPr>
                <w:b/>
                <w:bCs/>
                <w:sz w:val="22"/>
              </w:rPr>
              <w:t xml:space="preserve">Department CPR Finding: </w:t>
            </w:r>
            <w:r w:rsidR="00EB5DB6">
              <w:rPr>
                <w:bCs/>
                <w:i/>
                <w:sz w:val="22"/>
              </w:rPr>
              <w:t>A review of student records and staff interviews indicated that communications with parents are not in clear and commonly understood wor</w:t>
            </w:r>
            <w:r w:rsidR="00A07603">
              <w:rPr>
                <w:bCs/>
                <w:i/>
                <w:sz w:val="22"/>
              </w:rPr>
              <w:t>d</w:t>
            </w:r>
            <w:r w:rsidR="00EB5DB6">
              <w:rPr>
                <w:bCs/>
                <w:i/>
                <w:sz w:val="22"/>
              </w:rPr>
              <w:t>s and are not provided in both English and the primary language of the home if such primary language is other than English. In addition, if the Collaborative provides notices orally or in some other mode of communication that is not written language, the Collaborative does not keep written documentation (a) that it has provided such notice in an alternate manner, (b) of the content of the notice, and (c) of the steps taken to ensure that the parent understands the content of the notice.</w:t>
            </w:r>
          </w:p>
        </w:tc>
      </w:tr>
      <w:tr w:rsidR="00B67B4A">
        <w:trPr>
          <w:cantSplit/>
          <w:trHeight w:val="377"/>
        </w:trPr>
        <w:tc>
          <w:tcPr>
            <w:tcW w:w="9360" w:type="dxa"/>
            <w:gridSpan w:val="4"/>
          </w:tcPr>
          <w:p w:rsidR="00D23124" w:rsidRPr="00BD0936" w:rsidRDefault="00B67B4A" w:rsidP="00D23124">
            <w:pPr>
              <w:rPr>
                <w:bCs/>
                <w:sz w:val="22"/>
              </w:rPr>
            </w:pPr>
            <w:r>
              <w:rPr>
                <w:b/>
                <w:bCs/>
                <w:sz w:val="22"/>
              </w:rPr>
              <w:t>Narrative Description of Corrective Action:</w:t>
            </w:r>
            <w:r w:rsidR="00D23124">
              <w:rPr>
                <w:b/>
                <w:bCs/>
                <w:sz w:val="22"/>
              </w:rPr>
              <w:t xml:space="preserve"> :  </w:t>
            </w:r>
            <w:r w:rsidR="00D23124">
              <w:rPr>
                <w:bCs/>
                <w:sz w:val="22"/>
              </w:rPr>
              <w:t xml:space="preserve">CAPS Directors will create as part of the intake documentation process a language survey form for parents to complete that indicates their preferred language for communication.  The form will be used starting Fall of 2015 for all new intakes.  In the Fall of 2015 the form will be sent home to all current students’ families to identify any family language needs and establish a data base.  Staff, working with Program Directors will create a communication plan for families needing communication in a form other than English. The Plan will identify if an alternative methods is needed, and how to ensure families will understand the content of all shared documents.   Since the CPR, CAPS has contracted with an agency to assist with translation of documents and translation at team meetings.  The company is available on short notice and is able to provide translation in multiple languages.   CAPS staff will document the use of alternative communication with families in classroom based logs.  In the Fall of 2015 the teaching staff will be trained by the Program Directors on communication plans and resources available associated with family communication needs. </w:t>
            </w:r>
          </w:p>
          <w:p w:rsidR="00B67B4A" w:rsidRDefault="00B67B4A" w:rsidP="00B55FF2">
            <w:pPr>
              <w:rPr>
                <w:b/>
                <w:bCs/>
                <w:sz w:val="22"/>
              </w:rPr>
            </w:pPr>
          </w:p>
        </w:tc>
      </w:tr>
      <w:tr w:rsidR="00B67B4A">
        <w:trPr>
          <w:cantSplit/>
          <w:trHeight w:val="665"/>
        </w:trPr>
        <w:tc>
          <w:tcPr>
            <w:tcW w:w="4860" w:type="dxa"/>
            <w:gridSpan w:val="2"/>
          </w:tcPr>
          <w:p w:rsidR="00B67B4A" w:rsidRDefault="00B67B4A" w:rsidP="00326F14">
            <w:pPr>
              <w:rPr>
                <w:b/>
                <w:bCs/>
                <w:sz w:val="22"/>
              </w:rPr>
            </w:pPr>
            <w:r>
              <w:rPr>
                <w:b/>
                <w:bCs/>
                <w:sz w:val="22"/>
              </w:rPr>
              <w:t>Title/Role of Person(s) Responsible for Implementation:</w:t>
            </w:r>
            <w:r w:rsidR="00D23124">
              <w:rPr>
                <w:sz w:val="22"/>
              </w:rPr>
              <w:t xml:space="preserve"> Executive Director, Program Directors, Special Education Teachers</w:t>
            </w:r>
            <w:r>
              <w:rPr>
                <w:b/>
                <w:bCs/>
                <w:sz w:val="22"/>
              </w:rPr>
              <w:t xml:space="preserve"> </w:t>
            </w:r>
          </w:p>
        </w:tc>
        <w:tc>
          <w:tcPr>
            <w:tcW w:w="4500" w:type="dxa"/>
            <w:gridSpan w:val="2"/>
          </w:tcPr>
          <w:p w:rsidR="00B67B4A" w:rsidRPr="00983411" w:rsidRDefault="00B67B4A" w:rsidP="00983411">
            <w:pPr>
              <w:pStyle w:val="Heading5"/>
              <w:jc w:val="left"/>
              <w:rPr>
                <w:b w:val="0"/>
                <w:sz w:val="22"/>
                <w:szCs w:val="22"/>
              </w:rPr>
            </w:pPr>
            <w:r w:rsidRPr="00983411">
              <w:rPr>
                <w:sz w:val="22"/>
                <w:szCs w:val="22"/>
              </w:rPr>
              <w:t>Expected Date of Completion for Each Corrective Action Activity:</w:t>
            </w:r>
            <w:r w:rsidRPr="00983411">
              <w:rPr>
                <w:b w:val="0"/>
                <w:sz w:val="22"/>
                <w:szCs w:val="22"/>
              </w:rPr>
              <w:t xml:space="preserve"> </w:t>
            </w:r>
            <w:r w:rsidR="00D23124" w:rsidRPr="00983411">
              <w:rPr>
                <w:b w:val="0"/>
                <w:sz w:val="22"/>
                <w:szCs w:val="22"/>
              </w:rPr>
              <w:t>November 30, 2015</w:t>
            </w:r>
          </w:p>
        </w:tc>
      </w:tr>
      <w:tr w:rsidR="00B67B4A">
        <w:trPr>
          <w:cantSplit/>
          <w:trHeight w:val="330"/>
        </w:trPr>
        <w:tc>
          <w:tcPr>
            <w:tcW w:w="9360" w:type="dxa"/>
            <w:gridSpan w:val="4"/>
          </w:tcPr>
          <w:p w:rsidR="00983411" w:rsidRDefault="00B67B4A" w:rsidP="00983411">
            <w:pPr>
              <w:rPr>
                <w:sz w:val="22"/>
              </w:rPr>
            </w:pPr>
            <w:r>
              <w:rPr>
                <w:b/>
                <w:bCs/>
                <w:sz w:val="22"/>
              </w:rPr>
              <w:t xml:space="preserve">Evidence of Completion of the Corrective Action: </w:t>
            </w:r>
            <w:r w:rsidR="00983411">
              <w:rPr>
                <w:sz w:val="22"/>
              </w:rPr>
              <w:t xml:space="preserve">Sample of the family language survey and copy of the data base indicating family language needs.  Sample of a written family communication plan created by staff.  Documentation of sample translated materials.  Documentation of alternative communication used to meet parent’s needs.  Copy of classroom based communication log. </w:t>
            </w:r>
          </w:p>
          <w:p w:rsidR="00B67B4A" w:rsidRDefault="00B67B4A" w:rsidP="00326F14">
            <w:pPr>
              <w:rPr>
                <w:b/>
                <w:bCs/>
                <w:sz w:val="22"/>
              </w:rPr>
            </w:pPr>
          </w:p>
        </w:tc>
      </w:tr>
      <w:tr w:rsidR="00B67B4A">
        <w:trPr>
          <w:cantSplit/>
          <w:trHeight w:val="359"/>
        </w:trPr>
        <w:tc>
          <w:tcPr>
            <w:tcW w:w="9360" w:type="dxa"/>
            <w:gridSpan w:val="4"/>
          </w:tcPr>
          <w:p w:rsidR="00B67B4A" w:rsidRDefault="00B67B4A" w:rsidP="00983411">
            <w:pPr>
              <w:rPr>
                <w:b/>
                <w:bCs/>
                <w:sz w:val="22"/>
              </w:rPr>
            </w:pPr>
            <w:r>
              <w:rPr>
                <w:b/>
                <w:bCs/>
                <w:sz w:val="22"/>
              </w:rPr>
              <w:t xml:space="preserve">Description of Internal Monitoring Procedures: </w:t>
            </w:r>
            <w:r w:rsidR="00983411" w:rsidRPr="00E5026D">
              <w:rPr>
                <w:bCs/>
                <w:sz w:val="22"/>
              </w:rPr>
              <w:t>Program</w:t>
            </w:r>
            <w:r w:rsidR="00983411">
              <w:rPr>
                <w:bCs/>
                <w:sz w:val="22"/>
              </w:rPr>
              <w:t xml:space="preserve"> Directors and the Executive Director will randomly select student records to ensure that documentation of meeting families language needs is evident.  Checks will take place quarterly.</w:t>
            </w:r>
          </w:p>
        </w:tc>
      </w:tr>
      <w:tr w:rsidR="00B67B4A">
        <w:trPr>
          <w:trHeight w:val="450"/>
        </w:trPr>
        <w:tc>
          <w:tcPr>
            <w:tcW w:w="9360" w:type="dxa"/>
            <w:gridSpan w:val="4"/>
            <w:tcBorders>
              <w:bottom w:val="single" w:sz="4" w:space="0" w:color="auto"/>
            </w:tcBorders>
            <w:shd w:val="clear" w:color="auto" w:fill="D9D9D9"/>
          </w:tcPr>
          <w:p w:rsidR="00B67B4A" w:rsidRDefault="00B67B4A" w:rsidP="006C4219">
            <w:pPr>
              <w:pStyle w:val="Heading7"/>
            </w:pPr>
            <w:r>
              <w:t>CORRECTIVE ACTION PLAN APPROVAL SECTION</w:t>
            </w:r>
          </w:p>
          <w:p w:rsidR="00B67B4A" w:rsidRDefault="00B67B4A" w:rsidP="006C4219">
            <w:pPr>
              <w:jc w:val="center"/>
            </w:pPr>
            <w:r>
              <w:rPr>
                <w:b/>
                <w:bCs/>
              </w:rPr>
              <w:t>(To be completed by the Department of Elementary and Secondary Education)</w:t>
            </w:r>
          </w:p>
        </w:tc>
      </w:tr>
      <w:tr w:rsidR="00B67B4A">
        <w:trPr>
          <w:trHeight w:val="647"/>
        </w:trPr>
        <w:tc>
          <w:tcPr>
            <w:tcW w:w="3795" w:type="dxa"/>
            <w:tcBorders>
              <w:top w:val="single" w:sz="4" w:space="0" w:color="auto"/>
              <w:left w:val="single" w:sz="4" w:space="0" w:color="auto"/>
              <w:bottom w:val="single" w:sz="4" w:space="0" w:color="auto"/>
              <w:right w:val="single" w:sz="4" w:space="0" w:color="auto"/>
            </w:tcBorders>
          </w:tcPr>
          <w:p w:rsidR="007D42E2" w:rsidRPr="007D42E2" w:rsidRDefault="00B67B4A" w:rsidP="007D42E2">
            <w:pPr>
              <w:rPr>
                <w:b/>
                <w:bCs/>
                <w:sz w:val="22"/>
                <w:szCs w:val="22"/>
              </w:rPr>
            </w:pPr>
            <w:r>
              <w:rPr>
                <w:b/>
                <w:bCs/>
                <w:sz w:val="22"/>
              </w:rPr>
              <w:t>Criterion</w:t>
            </w:r>
            <w:r w:rsidR="00F1125E">
              <w:rPr>
                <w:b/>
                <w:bCs/>
                <w:sz w:val="22"/>
              </w:rPr>
              <w:t>: SE 29</w:t>
            </w:r>
          </w:p>
          <w:p w:rsidR="00B67B4A" w:rsidRDefault="00B67B4A" w:rsidP="006C4219">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B67B4A" w:rsidRDefault="00B67B4A" w:rsidP="006C4219">
            <w:pPr>
              <w:ind w:left="282"/>
              <w:rPr>
                <w:b/>
                <w:bCs/>
                <w:sz w:val="22"/>
              </w:rPr>
            </w:pPr>
            <w:r>
              <w:rPr>
                <w:b/>
                <w:bCs/>
                <w:sz w:val="22"/>
              </w:rPr>
              <w:t xml:space="preserve">Status of Corrective Action: </w:t>
            </w:r>
          </w:p>
          <w:p w:rsidR="00B67B4A" w:rsidRDefault="00B67B4A" w:rsidP="00527B2D">
            <w:pPr>
              <w:rPr>
                <w:sz w:val="22"/>
              </w:rPr>
            </w:pPr>
            <w:r>
              <w:rPr>
                <w:sz w:val="22"/>
              </w:rPr>
              <w:t xml:space="preserve"> </w:t>
            </w:r>
            <w:r w:rsidR="00153EB0">
              <w:rPr>
                <w:sz w:val="22"/>
              </w:rPr>
              <w:fldChar w:fldCharType="begin">
                <w:ffData>
                  <w:name w:val=""/>
                  <w:enabled/>
                  <w:calcOnExit w:val="0"/>
                  <w:checkBox>
                    <w:sizeAuto/>
                    <w:default w:val="1"/>
                  </w:checkBox>
                </w:ffData>
              </w:fldChar>
            </w:r>
            <w:r w:rsidR="00527B2D">
              <w:rPr>
                <w:sz w:val="22"/>
              </w:rPr>
              <w:instrText xml:space="preserve"> FORMCHECKBOX </w:instrText>
            </w:r>
            <w:r w:rsidR="00153EB0">
              <w:rPr>
                <w:sz w:val="22"/>
              </w:rPr>
            </w:r>
            <w:r w:rsidR="00153EB0">
              <w:rPr>
                <w:sz w:val="22"/>
              </w:rPr>
              <w:fldChar w:fldCharType="separate"/>
            </w:r>
            <w:r w:rsidR="00153EB0">
              <w:rPr>
                <w:sz w:val="22"/>
              </w:rPr>
              <w:fldChar w:fldCharType="end"/>
            </w:r>
            <w:r w:rsidR="00527B2D">
              <w:rPr>
                <w:sz w:val="22"/>
              </w:rPr>
              <w:t xml:space="preserve">  </w:t>
            </w:r>
            <w:r>
              <w:rPr>
                <w:sz w:val="22"/>
              </w:rPr>
              <w:t xml:space="preserve">Approved    </w:t>
            </w:r>
            <w:r w:rsidR="00153EB0">
              <w:rPr>
                <w:sz w:val="22"/>
              </w:rPr>
              <w:fldChar w:fldCharType="begin">
                <w:ffData>
                  <w:name w:val="Check3"/>
                  <w:enabled/>
                  <w:calcOnExit w:val="0"/>
                  <w:checkBox>
                    <w:sizeAuto/>
                    <w:default w:val="0"/>
                  </w:checkBox>
                </w:ffData>
              </w:fldChar>
            </w:r>
            <w:r>
              <w:rPr>
                <w:sz w:val="22"/>
              </w:rPr>
              <w:instrText xml:space="preserve"> FORMCHECKBOX </w:instrText>
            </w:r>
            <w:r w:rsidR="00153EB0">
              <w:rPr>
                <w:sz w:val="22"/>
              </w:rPr>
            </w:r>
            <w:r w:rsidR="00153EB0">
              <w:rPr>
                <w:sz w:val="22"/>
              </w:rPr>
              <w:fldChar w:fldCharType="separate"/>
            </w:r>
            <w:r w:rsidR="00153EB0">
              <w:rPr>
                <w:sz w:val="22"/>
              </w:rPr>
              <w:fldChar w:fldCharType="end"/>
            </w:r>
            <w:r>
              <w:rPr>
                <w:sz w:val="22"/>
              </w:rPr>
              <w:t xml:space="preserve"> Partially Approved </w:t>
            </w:r>
            <w:r w:rsidR="00153EB0">
              <w:rPr>
                <w:sz w:val="22"/>
              </w:rPr>
              <w:fldChar w:fldCharType="begin">
                <w:ffData>
                  <w:name w:val="Check2"/>
                  <w:enabled/>
                  <w:calcOnExit w:val="0"/>
                  <w:checkBox>
                    <w:sizeAuto/>
                    <w:default w:val="0"/>
                  </w:checkBox>
                </w:ffData>
              </w:fldChar>
            </w:r>
            <w:r>
              <w:rPr>
                <w:sz w:val="22"/>
              </w:rPr>
              <w:instrText xml:space="preserve"> FORMCHECKBOX </w:instrText>
            </w:r>
            <w:r w:rsidR="00153EB0">
              <w:rPr>
                <w:sz w:val="22"/>
              </w:rPr>
            </w:r>
            <w:r w:rsidR="00153EB0">
              <w:rPr>
                <w:sz w:val="22"/>
              </w:rPr>
              <w:fldChar w:fldCharType="separate"/>
            </w:r>
            <w:r w:rsidR="00153EB0">
              <w:rPr>
                <w:sz w:val="22"/>
              </w:rPr>
              <w:fldChar w:fldCharType="end"/>
            </w:r>
            <w:r>
              <w:rPr>
                <w:sz w:val="22"/>
              </w:rPr>
              <w:t xml:space="preserve"> Disapproved    </w:t>
            </w:r>
          </w:p>
        </w:tc>
      </w:tr>
      <w:tr w:rsidR="00B67B4A">
        <w:trPr>
          <w:trHeight w:val="359"/>
        </w:trPr>
        <w:tc>
          <w:tcPr>
            <w:tcW w:w="9360" w:type="dxa"/>
            <w:gridSpan w:val="4"/>
          </w:tcPr>
          <w:p w:rsidR="00B67B4A" w:rsidRDefault="00B67B4A" w:rsidP="006C4219">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B67B4A">
        <w:trPr>
          <w:trHeight w:val="350"/>
        </w:trPr>
        <w:tc>
          <w:tcPr>
            <w:tcW w:w="9360" w:type="dxa"/>
            <w:gridSpan w:val="4"/>
          </w:tcPr>
          <w:p w:rsidR="00B67B4A" w:rsidRDefault="00B67B4A" w:rsidP="006C4219">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B67B4A">
        <w:trPr>
          <w:trHeight w:val="350"/>
        </w:trPr>
        <w:tc>
          <w:tcPr>
            <w:tcW w:w="9360" w:type="dxa"/>
            <w:gridSpan w:val="4"/>
          </w:tcPr>
          <w:p w:rsidR="00B67B4A" w:rsidRDefault="00B67B4A" w:rsidP="007C7F8B">
            <w:pPr>
              <w:rPr>
                <w:bCs/>
                <w:sz w:val="22"/>
              </w:rPr>
            </w:pPr>
            <w:r>
              <w:rPr>
                <w:b/>
                <w:bCs/>
                <w:sz w:val="22"/>
              </w:rPr>
              <w:t xml:space="preserve">Required Elements of Progress Report(s): </w:t>
            </w:r>
            <w:r w:rsidR="007C7F8B">
              <w:rPr>
                <w:bCs/>
                <w:sz w:val="22"/>
              </w:rPr>
              <w:t xml:space="preserve">Submit documentation of staff training </w:t>
            </w:r>
            <w:r w:rsidR="00B136AD">
              <w:rPr>
                <w:bCs/>
                <w:sz w:val="22"/>
              </w:rPr>
              <w:t xml:space="preserve">on </w:t>
            </w:r>
            <w:r w:rsidR="00BC0541">
              <w:rPr>
                <w:bCs/>
                <w:sz w:val="22"/>
              </w:rPr>
              <w:t>communications with parents in</w:t>
            </w:r>
            <w:r w:rsidR="008E31F4">
              <w:rPr>
                <w:bCs/>
                <w:sz w:val="22"/>
              </w:rPr>
              <w:t xml:space="preserve"> English and</w:t>
            </w:r>
            <w:r w:rsidR="00BC0541">
              <w:rPr>
                <w:bCs/>
                <w:sz w:val="22"/>
              </w:rPr>
              <w:t xml:space="preserve"> the primary language of the home if such primary language is other than English </w:t>
            </w:r>
            <w:r w:rsidR="00D2631E">
              <w:rPr>
                <w:bCs/>
                <w:sz w:val="22"/>
              </w:rPr>
              <w:t xml:space="preserve">by </w:t>
            </w:r>
            <w:r w:rsidR="00106E8D">
              <w:rPr>
                <w:b/>
                <w:bCs/>
                <w:sz w:val="22"/>
              </w:rPr>
              <w:t xml:space="preserve">January </w:t>
            </w:r>
            <w:r w:rsidR="00861AA8">
              <w:rPr>
                <w:b/>
                <w:bCs/>
                <w:sz w:val="22"/>
              </w:rPr>
              <w:t>8</w:t>
            </w:r>
            <w:r w:rsidR="00D2631E">
              <w:rPr>
                <w:b/>
                <w:bCs/>
                <w:sz w:val="22"/>
              </w:rPr>
              <w:t>, 201</w:t>
            </w:r>
            <w:r w:rsidR="00106E8D">
              <w:rPr>
                <w:b/>
                <w:bCs/>
                <w:sz w:val="22"/>
              </w:rPr>
              <w:t>6</w:t>
            </w:r>
            <w:r w:rsidR="00D2631E">
              <w:rPr>
                <w:b/>
                <w:bCs/>
                <w:sz w:val="22"/>
              </w:rPr>
              <w:t>.</w:t>
            </w:r>
            <w:r w:rsidR="007C7F8B">
              <w:rPr>
                <w:bCs/>
                <w:sz w:val="22"/>
              </w:rPr>
              <w:t xml:space="preserve"> Documentation of staff training to include signed attendance sheets, agendas, and training materials.</w:t>
            </w:r>
          </w:p>
          <w:p w:rsidR="007C7F8B" w:rsidRDefault="007C7F8B" w:rsidP="007C7F8B">
            <w:pPr>
              <w:rPr>
                <w:bCs/>
                <w:sz w:val="22"/>
              </w:rPr>
            </w:pPr>
          </w:p>
          <w:p w:rsidR="007C7F8B" w:rsidRDefault="007C7F8B" w:rsidP="00D2631E">
            <w:pPr>
              <w:rPr>
                <w:bCs/>
                <w:sz w:val="22"/>
              </w:rPr>
            </w:pPr>
            <w:r>
              <w:rPr>
                <w:bCs/>
                <w:sz w:val="22"/>
              </w:rPr>
              <w:t>Provide signed contract with agency secured to assist with the translation of docume</w:t>
            </w:r>
            <w:r w:rsidR="00D2631E">
              <w:rPr>
                <w:bCs/>
                <w:sz w:val="22"/>
              </w:rPr>
              <w:t>nts and translation at meetings. Additionally p</w:t>
            </w:r>
            <w:r>
              <w:rPr>
                <w:bCs/>
                <w:sz w:val="22"/>
              </w:rPr>
              <w:t xml:space="preserve">rovide the sample of family </w:t>
            </w:r>
            <w:r w:rsidR="00AD0441">
              <w:rPr>
                <w:bCs/>
                <w:sz w:val="22"/>
              </w:rPr>
              <w:t>l</w:t>
            </w:r>
            <w:r>
              <w:rPr>
                <w:bCs/>
                <w:sz w:val="22"/>
              </w:rPr>
              <w:t xml:space="preserve">anguage </w:t>
            </w:r>
            <w:r w:rsidR="00AD0441">
              <w:rPr>
                <w:bCs/>
                <w:sz w:val="22"/>
              </w:rPr>
              <w:t>s</w:t>
            </w:r>
            <w:r>
              <w:rPr>
                <w:bCs/>
                <w:sz w:val="22"/>
              </w:rPr>
              <w:t>urvey, written family communication plan, copy of the data base created to indicate family language needs, copy of classroom communication log and copy of sample translated materials b</w:t>
            </w:r>
            <w:r w:rsidR="00D2631E">
              <w:rPr>
                <w:bCs/>
                <w:sz w:val="22"/>
              </w:rPr>
              <w:t xml:space="preserve">y </w:t>
            </w:r>
            <w:r w:rsidR="00106E8D">
              <w:rPr>
                <w:b/>
                <w:bCs/>
                <w:sz w:val="22"/>
              </w:rPr>
              <w:t>January 8, 2016</w:t>
            </w:r>
            <w:r w:rsidR="00C56C76">
              <w:rPr>
                <w:b/>
                <w:bCs/>
                <w:sz w:val="22"/>
              </w:rPr>
              <w:t>.</w:t>
            </w:r>
            <w:r>
              <w:rPr>
                <w:bCs/>
                <w:sz w:val="22"/>
              </w:rPr>
              <w:t xml:space="preserve">  </w:t>
            </w:r>
          </w:p>
          <w:p w:rsidR="00717100" w:rsidRDefault="00717100" w:rsidP="003D1ADB">
            <w:pPr>
              <w:rPr>
                <w:bCs/>
                <w:sz w:val="22"/>
              </w:rPr>
            </w:pPr>
          </w:p>
          <w:p w:rsidR="003D1ADB" w:rsidRPr="00695AC1" w:rsidRDefault="003D1ADB" w:rsidP="003D1ADB">
            <w:pPr>
              <w:rPr>
                <w:bCs/>
                <w:sz w:val="22"/>
              </w:rPr>
            </w:pPr>
            <w:r>
              <w:rPr>
                <w:bCs/>
                <w:sz w:val="22"/>
              </w:rPr>
              <w:t xml:space="preserve">Subsequent to training, </w:t>
            </w:r>
            <w:r w:rsidR="00695AC1">
              <w:rPr>
                <w:bCs/>
                <w:sz w:val="22"/>
              </w:rPr>
              <w:t xml:space="preserve">and </w:t>
            </w:r>
            <w:r>
              <w:rPr>
                <w:bCs/>
                <w:sz w:val="22"/>
              </w:rPr>
              <w:t>after the implementation of all corrective actions, provide the results of an administrative review of</w:t>
            </w:r>
            <w:r w:rsidR="006D6E6F">
              <w:rPr>
                <w:bCs/>
                <w:sz w:val="22"/>
              </w:rPr>
              <w:t xml:space="preserve"> a sample of </w:t>
            </w:r>
            <w:r>
              <w:rPr>
                <w:bCs/>
                <w:sz w:val="22"/>
              </w:rPr>
              <w:t>relevant student records</w:t>
            </w:r>
            <w:r w:rsidR="001E3477">
              <w:rPr>
                <w:bCs/>
                <w:sz w:val="22"/>
              </w:rPr>
              <w:t xml:space="preserve"> </w:t>
            </w:r>
            <w:r w:rsidR="001E3477" w:rsidRPr="00CB6917">
              <w:rPr>
                <w:bCs/>
                <w:sz w:val="22"/>
              </w:rPr>
              <w:t>across all levels/programs</w:t>
            </w:r>
            <w:r>
              <w:rPr>
                <w:bCs/>
                <w:sz w:val="22"/>
              </w:rPr>
              <w:t xml:space="preserve"> for evidence of a family communication plan and communications in the primary language of the home if such primary language is other than English</w:t>
            </w:r>
            <w:r>
              <w:rPr>
                <w:b/>
                <w:bCs/>
                <w:sz w:val="22"/>
              </w:rPr>
              <w:t xml:space="preserve">. </w:t>
            </w:r>
            <w:r w:rsidR="00C56C76">
              <w:rPr>
                <w:bCs/>
                <w:sz w:val="22"/>
              </w:rPr>
              <w:t>Additionally,</w:t>
            </w:r>
            <w:r w:rsidR="001E3477">
              <w:rPr>
                <w:bCs/>
                <w:sz w:val="22"/>
              </w:rPr>
              <w:t xml:space="preserve"> review a sample of student records</w:t>
            </w:r>
            <w:r w:rsidR="00C56C76">
              <w:rPr>
                <w:bCs/>
                <w:sz w:val="22"/>
              </w:rPr>
              <w:t xml:space="preserve"> </w:t>
            </w:r>
            <w:r w:rsidR="001E3477">
              <w:rPr>
                <w:bCs/>
                <w:sz w:val="22"/>
              </w:rPr>
              <w:t>when</w:t>
            </w:r>
            <w:r w:rsidR="00C56C76" w:rsidRPr="00C56C76">
              <w:rPr>
                <w:bCs/>
                <w:sz w:val="22"/>
              </w:rPr>
              <w:t xml:space="preserve"> the Collaborative provides notices orally or in some other mode of communication that is not written language, </w:t>
            </w:r>
            <w:r w:rsidR="00C56C76">
              <w:rPr>
                <w:bCs/>
                <w:sz w:val="22"/>
              </w:rPr>
              <w:t xml:space="preserve">ensure that the Collaborative is </w:t>
            </w:r>
            <w:r w:rsidR="00C56C76" w:rsidRPr="00C56C76">
              <w:rPr>
                <w:bCs/>
                <w:sz w:val="22"/>
              </w:rPr>
              <w:t>keep</w:t>
            </w:r>
            <w:r w:rsidR="00C56C76">
              <w:rPr>
                <w:bCs/>
                <w:sz w:val="22"/>
              </w:rPr>
              <w:t>ing</w:t>
            </w:r>
            <w:r w:rsidR="00C56C76" w:rsidRPr="00C56C76">
              <w:rPr>
                <w:bCs/>
                <w:sz w:val="22"/>
              </w:rPr>
              <w:t xml:space="preserve"> written documentation (a) that it has provided such notice in an alternate manner, (b) of the content of the notice, and (c) of the steps taken to ensure that the parent understands the content of the notice.</w:t>
            </w:r>
            <w:r>
              <w:rPr>
                <w:bCs/>
                <w:sz w:val="22"/>
              </w:rPr>
              <w:t xml:space="preserve"> Indicate the number of records reviewed, the number found to be compliant, and an explanation of the root cause for any continued noncompliance and a description of additional corrective actions taken by the collaborative to addre</w:t>
            </w:r>
            <w:r w:rsidR="00695AC1">
              <w:rPr>
                <w:bCs/>
                <w:sz w:val="22"/>
              </w:rPr>
              <w:t xml:space="preserve">ss any identified noncompliance by </w:t>
            </w:r>
            <w:r w:rsidR="00861AA8">
              <w:rPr>
                <w:b/>
                <w:bCs/>
                <w:sz w:val="22"/>
              </w:rPr>
              <w:t>March 18</w:t>
            </w:r>
            <w:r w:rsidR="00695AC1">
              <w:rPr>
                <w:b/>
                <w:bCs/>
                <w:sz w:val="22"/>
              </w:rPr>
              <w:t>, 2016</w:t>
            </w:r>
            <w:r w:rsidR="00695AC1">
              <w:rPr>
                <w:bCs/>
                <w:sz w:val="22"/>
              </w:rPr>
              <w:t>.</w:t>
            </w:r>
          </w:p>
          <w:p w:rsidR="003D1ADB" w:rsidRDefault="003D1ADB" w:rsidP="003D1ADB">
            <w:pPr>
              <w:rPr>
                <w:bCs/>
                <w:sz w:val="22"/>
              </w:rPr>
            </w:pPr>
            <w:r>
              <w:rPr>
                <w:bCs/>
                <w:sz w:val="22"/>
              </w:rPr>
              <w:t>*</w:t>
            </w:r>
            <w:r>
              <w:rPr>
                <w:b/>
                <w:bCs/>
                <w:sz w:val="22"/>
              </w:rPr>
              <w:t>Please note when conductin</w:t>
            </w:r>
            <w:r w:rsidR="006D6E6F">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6D6E6F">
              <w:rPr>
                <w:b/>
                <w:bCs/>
                <w:sz w:val="22"/>
              </w:rPr>
              <w:t>s</w:t>
            </w:r>
            <w:r>
              <w:rPr>
                <w:b/>
                <w:bCs/>
                <w:sz w:val="22"/>
              </w:rPr>
              <w:t>) who conducted the review, with their role(s) and signature(s).</w:t>
            </w:r>
          </w:p>
          <w:p w:rsidR="003D1ADB" w:rsidRPr="007C7F8B" w:rsidRDefault="003D1ADB" w:rsidP="00D2631E">
            <w:pPr>
              <w:rPr>
                <w:bCs/>
                <w:sz w:val="22"/>
              </w:rPr>
            </w:pPr>
          </w:p>
        </w:tc>
      </w:tr>
      <w:tr w:rsidR="00B67B4A">
        <w:trPr>
          <w:trHeight w:val="350"/>
        </w:trPr>
        <w:tc>
          <w:tcPr>
            <w:tcW w:w="9360" w:type="dxa"/>
            <w:gridSpan w:val="4"/>
          </w:tcPr>
          <w:p w:rsidR="00B67B4A" w:rsidRDefault="00B67B4A" w:rsidP="00106E8D">
            <w:pPr>
              <w:rPr>
                <w:b/>
                <w:bCs/>
                <w:sz w:val="22"/>
              </w:rPr>
            </w:pPr>
            <w:r>
              <w:rPr>
                <w:b/>
                <w:bCs/>
                <w:sz w:val="22"/>
              </w:rPr>
              <w:lastRenderedPageBreak/>
              <w:t xml:space="preserve">Progress Report Due Date(s): </w:t>
            </w:r>
            <w:r w:rsidR="00106E8D">
              <w:rPr>
                <w:b/>
                <w:bCs/>
                <w:sz w:val="22"/>
              </w:rPr>
              <w:t xml:space="preserve">January </w:t>
            </w:r>
            <w:r w:rsidR="009E0A6A">
              <w:rPr>
                <w:b/>
                <w:bCs/>
                <w:sz w:val="22"/>
              </w:rPr>
              <w:t>8</w:t>
            </w:r>
            <w:r w:rsidR="00D2631E">
              <w:rPr>
                <w:b/>
                <w:bCs/>
                <w:sz w:val="22"/>
              </w:rPr>
              <w:t>, 201</w:t>
            </w:r>
            <w:r w:rsidR="00106E8D">
              <w:rPr>
                <w:b/>
                <w:bCs/>
                <w:sz w:val="22"/>
              </w:rPr>
              <w:t>6</w:t>
            </w:r>
            <w:r w:rsidR="003D1ADB">
              <w:rPr>
                <w:b/>
                <w:bCs/>
                <w:sz w:val="22"/>
              </w:rPr>
              <w:t xml:space="preserve"> and </w:t>
            </w:r>
            <w:r w:rsidR="009E0A6A">
              <w:rPr>
                <w:b/>
                <w:bCs/>
                <w:sz w:val="22"/>
              </w:rPr>
              <w:t>March 18</w:t>
            </w:r>
            <w:r w:rsidR="003D1ADB">
              <w:rPr>
                <w:b/>
                <w:bCs/>
                <w:sz w:val="22"/>
              </w:rPr>
              <w:t>, 2016</w:t>
            </w:r>
          </w:p>
        </w:tc>
      </w:tr>
    </w:tbl>
    <w:p w:rsidR="00B67B4A" w:rsidRDefault="00B67B4A" w:rsidP="00B67B4A"/>
    <w:p w:rsidR="009B539D" w:rsidRDefault="009B539D"/>
    <w:p w:rsidR="00622455" w:rsidRDefault="00622455" w:rsidP="00622455"/>
    <w:p w:rsidR="009D4B84" w:rsidRDefault="009D4B84">
      <w:pPr>
        <w:rPr>
          <w:ins w:id="2" w:author="dzou" w:date="2015-10-19T13:59:00Z"/>
        </w:rPr>
      </w:pPr>
      <w:ins w:id="3" w:author="dzou" w:date="2015-10-19T13:59:00Z">
        <w:r>
          <w:rPr>
            <w:b/>
            <w:bCs/>
          </w:rPr>
          <w:br w:type="page"/>
        </w:r>
      </w:ins>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546FAC" w:rsidRDefault="00622455" w:rsidP="0086095B">
            <w:pPr>
              <w:rPr>
                <w:bCs/>
                <w:sz w:val="22"/>
              </w:rPr>
            </w:pPr>
            <w:r>
              <w:rPr>
                <w:b/>
                <w:bCs/>
                <w:sz w:val="22"/>
              </w:rPr>
              <w:t xml:space="preserve">Criterion &amp; Topic: </w:t>
            </w:r>
            <w:r w:rsidR="0086095B">
              <w:rPr>
                <w:b/>
                <w:bCs/>
                <w:sz w:val="22"/>
              </w:rPr>
              <w:t>SE</w:t>
            </w:r>
            <w:r w:rsidR="00C659F1">
              <w:rPr>
                <w:b/>
                <w:bCs/>
                <w:sz w:val="22"/>
              </w:rPr>
              <w:t xml:space="preserve"> 41 Age span requirements</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Pr="00C659F1" w:rsidRDefault="00622455" w:rsidP="0086095B">
            <w:pPr>
              <w:rPr>
                <w:i/>
                <w:sz w:val="22"/>
              </w:rPr>
            </w:pPr>
            <w:r>
              <w:rPr>
                <w:b/>
                <w:bCs/>
                <w:sz w:val="22"/>
              </w:rPr>
              <w:t xml:space="preserve">Department CPR Finding: </w:t>
            </w:r>
            <w:r w:rsidR="00C659F1">
              <w:rPr>
                <w:bCs/>
                <w:i/>
                <w:sz w:val="22"/>
              </w:rPr>
              <w:t>A review of documents and staff interviews indicated that classrooms in the following programs: DHHP Middle School, Kelly Day Elementary, Kelly Day High School and Sr. Senators include students whose age differs by more than 48 months, without approval of the Department of Elementary and Secondary Education.</w:t>
            </w:r>
          </w:p>
        </w:tc>
      </w:tr>
      <w:tr w:rsidR="00622455" w:rsidTr="0086095B">
        <w:trPr>
          <w:cantSplit/>
          <w:trHeight w:val="377"/>
        </w:trPr>
        <w:tc>
          <w:tcPr>
            <w:tcW w:w="9360" w:type="dxa"/>
            <w:gridSpan w:val="4"/>
          </w:tcPr>
          <w:p w:rsidR="00983411" w:rsidRDefault="00622455" w:rsidP="00983411">
            <w:pPr>
              <w:rPr>
                <w:bCs/>
                <w:sz w:val="22"/>
              </w:rPr>
            </w:pPr>
            <w:r>
              <w:rPr>
                <w:b/>
                <w:bCs/>
                <w:sz w:val="22"/>
              </w:rPr>
              <w:t xml:space="preserve">Narrative Description of Corrective Action: </w:t>
            </w:r>
            <w:r w:rsidR="00983411">
              <w:rPr>
                <w:bCs/>
                <w:sz w:val="22"/>
              </w:rPr>
              <w:t xml:space="preserve">Prior to the start of each school year (August 2015) the Executive Director and the Program Directors will review class lists for age span compliance.  (annually thereafter) When possible classrooms will be rearranged to meet age span compliance.  When out of compliance CAPS will apply for an age span waiver through the Department. </w:t>
            </w:r>
          </w:p>
          <w:p w:rsidR="00983411" w:rsidRPr="00AE7E8C" w:rsidRDefault="00983411" w:rsidP="00983411">
            <w:pPr>
              <w:rPr>
                <w:bCs/>
                <w:color w:val="FF0000"/>
                <w:sz w:val="22"/>
              </w:rPr>
            </w:pPr>
            <w:r>
              <w:rPr>
                <w:bCs/>
                <w:sz w:val="22"/>
              </w:rPr>
              <w:t>CAPS has restructured classrooms for the 2015-2016 school year and age span is no longer an issue with the DHHP Middle School</w:t>
            </w:r>
            <w:r w:rsidR="00E8472B">
              <w:rPr>
                <w:bCs/>
                <w:sz w:val="22"/>
              </w:rPr>
              <w:t xml:space="preserve"> and the </w:t>
            </w:r>
            <w:r>
              <w:rPr>
                <w:bCs/>
                <w:sz w:val="22"/>
              </w:rPr>
              <w:t>Kelly Day Elementary</w:t>
            </w:r>
            <w:r w:rsidR="00E8472B">
              <w:rPr>
                <w:bCs/>
                <w:sz w:val="22"/>
              </w:rPr>
              <w:t xml:space="preserve"> </w:t>
            </w:r>
            <w:r>
              <w:rPr>
                <w:bCs/>
                <w:sz w:val="22"/>
              </w:rPr>
              <w:t xml:space="preserve">for the upcoming year.  Kelly Day High School program </w:t>
            </w:r>
            <w:r w:rsidR="00E8472B">
              <w:rPr>
                <w:bCs/>
                <w:sz w:val="22"/>
              </w:rPr>
              <w:t xml:space="preserve">and the Senior Senators program </w:t>
            </w:r>
            <w:r>
              <w:rPr>
                <w:bCs/>
                <w:sz w:val="22"/>
              </w:rPr>
              <w:t>will be out of compliance for several months until student</w:t>
            </w:r>
            <w:r w:rsidR="00E8472B">
              <w:rPr>
                <w:bCs/>
                <w:sz w:val="22"/>
              </w:rPr>
              <w:t>s</w:t>
            </w:r>
            <w:r>
              <w:rPr>
                <w:bCs/>
                <w:sz w:val="22"/>
              </w:rPr>
              <w:t xml:space="preserve"> age out. A waiver will be applied for immediately for the 2015/16 school year.  Program Directors will review student ages when conducting intake interviews and plan for compliance around age span annually.  </w:t>
            </w:r>
          </w:p>
          <w:p w:rsidR="00622455" w:rsidRDefault="00622455" w:rsidP="0086095B">
            <w:pPr>
              <w:rPr>
                <w:b/>
                <w:bCs/>
                <w:sz w:val="22"/>
              </w:rPr>
            </w:pPr>
          </w:p>
        </w:tc>
      </w:tr>
      <w:tr w:rsidR="00622455" w:rsidTr="0086095B">
        <w:trPr>
          <w:cantSplit/>
          <w:trHeight w:val="665"/>
        </w:trPr>
        <w:tc>
          <w:tcPr>
            <w:tcW w:w="4860" w:type="dxa"/>
            <w:gridSpan w:val="2"/>
          </w:tcPr>
          <w:p w:rsidR="00622455" w:rsidRDefault="00622455" w:rsidP="0086095B">
            <w:pPr>
              <w:rPr>
                <w:b/>
                <w:bCs/>
                <w:sz w:val="22"/>
              </w:rPr>
            </w:pPr>
            <w:r>
              <w:rPr>
                <w:b/>
                <w:bCs/>
                <w:sz w:val="22"/>
              </w:rPr>
              <w:t>Title/Role of Person(s) Responsible for Implementation</w:t>
            </w:r>
            <w:r w:rsidR="00983411">
              <w:rPr>
                <w:b/>
                <w:bCs/>
                <w:sz w:val="22"/>
              </w:rPr>
              <w:t xml:space="preserve">: </w:t>
            </w:r>
            <w:r w:rsidR="00983411">
              <w:rPr>
                <w:sz w:val="22"/>
              </w:rPr>
              <w:t>Executive Director,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983411" w:rsidRPr="007C53DA">
              <w:rPr>
                <w:bCs/>
                <w:sz w:val="22"/>
              </w:rPr>
              <w:t>August 3</w:t>
            </w:r>
            <w:r w:rsidR="00983411" w:rsidRPr="007C53DA">
              <w:rPr>
                <w:sz w:val="22"/>
              </w:rPr>
              <w:t>0</w:t>
            </w:r>
            <w:r w:rsidR="00983411">
              <w:rPr>
                <w:sz w:val="22"/>
              </w:rPr>
              <w:t>, 2015 annually thereafter</w:t>
            </w:r>
          </w:p>
        </w:tc>
      </w:tr>
      <w:tr w:rsidR="00622455" w:rsidTr="0086095B">
        <w:trPr>
          <w:cantSplit/>
          <w:trHeight w:val="330"/>
        </w:trPr>
        <w:tc>
          <w:tcPr>
            <w:tcW w:w="9360" w:type="dxa"/>
            <w:gridSpan w:val="4"/>
          </w:tcPr>
          <w:p w:rsidR="00983411" w:rsidRDefault="00622455" w:rsidP="00983411">
            <w:pPr>
              <w:rPr>
                <w:sz w:val="22"/>
              </w:rPr>
            </w:pPr>
            <w:r>
              <w:rPr>
                <w:b/>
                <w:bCs/>
                <w:sz w:val="22"/>
              </w:rPr>
              <w:t xml:space="preserve">Evidence of Completion of the Corrective Action: </w:t>
            </w:r>
            <w:r w:rsidR="00983411">
              <w:rPr>
                <w:sz w:val="22"/>
              </w:rPr>
              <w:t xml:space="preserve">Lists of classrooms with student ages provided to DESE. Copies of Waivers applied for, for any out of compliance programs. </w:t>
            </w:r>
          </w:p>
          <w:p w:rsidR="00622455" w:rsidRDefault="00622455" w:rsidP="0086095B">
            <w:pPr>
              <w:rPr>
                <w:b/>
                <w:bCs/>
                <w:sz w:val="22"/>
              </w:rPr>
            </w:pPr>
          </w:p>
        </w:tc>
      </w:tr>
      <w:tr w:rsidR="00622455" w:rsidTr="0086095B">
        <w:trPr>
          <w:cantSplit/>
          <w:trHeight w:val="359"/>
        </w:trPr>
        <w:tc>
          <w:tcPr>
            <w:tcW w:w="9360" w:type="dxa"/>
            <w:gridSpan w:val="4"/>
          </w:tcPr>
          <w:p w:rsidR="00983411" w:rsidRDefault="00622455" w:rsidP="00983411">
            <w:pPr>
              <w:rPr>
                <w:bCs/>
                <w:sz w:val="22"/>
              </w:rPr>
            </w:pPr>
            <w:r>
              <w:rPr>
                <w:b/>
                <w:bCs/>
                <w:sz w:val="22"/>
              </w:rPr>
              <w:t xml:space="preserve">Description of Internal Monitoring Procedures: </w:t>
            </w:r>
            <w:r w:rsidR="00983411">
              <w:rPr>
                <w:bCs/>
                <w:sz w:val="22"/>
              </w:rPr>
              <w:t xml:space="preserve">Annual review of age spans compliance during the summer of each school year conducted by Program Directors and the Executive Director.  Program Directors will monitor new referrals for potential age span non-compliance.  Annually age span waivers will be applied for if needed. </w:t>
            </w:r>
          </w:p>
          <w:p w:rsidR="00622455" w:rsidRPr="002C0DF3" w:rsidRDefault="00622455" w:rsidP="0086095B">
            <w:pPr>
              <w:rPr>
                <w:sz w:val="22"/>
              </w:rPr>
            </w:pP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A96C5F">
            <w:pPr>
              <w:rPr>
                <w:b/>
                <w:bCs/>
                <w:sz w:val="22"/>
              </w:rPr>
            </w:pPr>
            <w:r>
              <w:rPr>
                <w:b/>
                <w:bCs/>
                <w:sz w:val="22"/>
              </w:rPr>
              <w:t xml:space="preserve">Criterion: </w:t>
            </w:r>
            <w:r w:rsidR="00C659F1">
              <w:rPr>
                <w:b/>
                <w:bCs/>
                <w:sz w:val="22"/>
              </w:rPr>
              <w:t xml:space="preserve">SE 41 </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153EB0" w:rsidP="00527B2D">
            <w:pPr>
              <w:rPr>
                <w:sz w:val="22"/>
              </w:rPr>
            </w:pPr>
            <w:r>
              <w:rPr>
                <w:sz w:val="22"/>
              </w:rPr>
              <w:fldChar w:fldCharType="begin">
                <w:ffData>
                  <w:name w:val=""/>
                  <w:enabled/>
                  <w:calcOnExit w:val="0"/>
                  <w:checkBox>
                    <w:sizeAuto/>
                    <w:default w:val="1"/>
                  </w:checkBox>
                </w:ffData>
              </w:fldChar>
            </w:r>
            <w:r w:rsidR="00527B2D">
              <w:rPr>
                <w:sz w:val="22"/>
              </w:rPr>
              <w:instrText xml:space="preserve"> FORMCHECKBOX </w:instrText>
            </w:r>
            <w:r>
              <w:rPr>
                <w:sz w:val="22"/>
              </w:rPr>
            </w:r>
            <w:r>
              <w:rPr>
                <w:sz w:val="22"/>
              </w:rPr>
              <w:fldChar w:fldCharType="separate"/>
            </w:r>
            <w:r>
              <w:rPr>
                <w:sz w:val="22"/>
              </w:rPr>
              <w:fldChar w:fldCharType="end"/>
            </w:r>
            <w:r w:rsidR="00527B2D">
              <w:rPr>
                <w:sz w:val="22"/>
              </w:rPr>
              <w:t xml:space="preserve"> </w:t>
            </w:r>
            <w:r w:rsidR="00622455">
              <w:rPr>
                <w:sz w:val="22"/>
              </w:rPr>
              <w:t xml:space="preserve"> Approved    </w:t>
            </w:r>
            <w:r>
              <w:rPr>
                <w:sz w:val="22"/>
              </w:rPr>
              <w:fldChar w:fldCharType="begin">
                <w:ffData>
                  <w:name w:val="Check3"/>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Partially Approved </w:t>
            </w:r>
            <w:r>
              <w:rPr>
                <w:sz w:val="22"/>
              </w:rPr>
              <w:fldChar w:fldCharType="begin">
                <w:ffData>
                  <w:name w:val="Check2"/>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Pr="006D67F2" w:rsidRDefault="00622455" w:rsidP="00DA1D02">
            <w:pPr>
              <w:rPr>
                <w:b/>
                <w:bCs/>
                <w:sz w:val="22"/>
              </w:rPr>
            </w:pPr>
            <w:r>
              <w:rPr>
                <w:b/>
                <w:bCs/>
                <w:sz w:val="22"/>
              </w:rPr>
              <w:t xml:space="preserve">Required Elements of Progress Report(s): </w:t>
            </w:r>
            <w:r w:rsidR="00DA1D02">
              <w:rPr>
                <w:bCs/>
                <w:sz w:val="22"/>
              </w:rPr>
              <w:t xml:space="preserve">Submit copies of the waivers submitted to the Department of Elementary and Secondary Education </w:t>
            </w:r>
            <w:r w:rsidR="00917FCB">
              <w:rPr>
                <w:bCs/>
                <w:sz w:val="22"/>
              </w:rPr>
              <w:t>for the Kelly Day High School and Senior Senators Program</w:t>
            </w:r>
            <w:r w:rsidR="006D67F2">
              <w:rPr>
                <w:bCs/>
                <w:sz w:val="22"/>
              </w:rPr>
              <w:t xml:space="preserve"> by </w:t>
            </w:r>
            <w:r w:rsidR="00106E8D">
              <w:rPr>
                <w:b/>
                <w:bCs/>
                <w:sz w:val="22"/>
              </w:rPr>
              <w:t xml:space="preserve">January </w:t>
            </w:r>
            <w:r w:rsidR="009E0A6A">
              <w:rPr>
                <w:b/>
                <w:bCs/>
                <w:sz w:val="22"/>
              </w:rPr>
              <w:t>8</w:t>
            </w:r>
            <w:r w:rsidR="006D67F2">
              <w:rPr>
                <w:b/>
                <w:bCs/>
                <w:sz w:val="22"/>
              </w:rPr>
              <w:t>, 201</w:t>
            </w:r>
            <w:r w:rsidR="00106E8D">
              <w:rPr>
                <w:b/>
                <w:bCs/>
                <w:sz w:val="22"/>
              </w:rPr>
              <w:t>6</w:t>
            </w:r>
            <w:r w:rsidR="006D67F2">
              <w:rPr>
                <w:b/>
                <w:bCs/>
                <w:sz w:val="22"/>
              </w:rPr>
              <w:t>.</w:t>
            </w:r>
          </w:p>
          <w:p w:rsidR="00DC647F" w:rsidRDefault="00DC647F" w:rsidP="00DA1D02">
            <w:pPr>
              <w:rPr>
                <w:bCs/>
                <w:sz w:val="22"/>
              </w:rPr>
            </w:pPr>
          </w:p>
          <w:p w:rsidR="00917FCB" w:rsidRPr="006D67F2" w:rsidRDefault="00917FCB" w:rsidP="00106E8D">
            <w:pPr>
              <w:rPr>
                <w:b/>
                <w:bCs/>
                <w:sz w:val="22"/>
              </w:rPr>
            </w:pPr>
            <w:r>
              <w:rPr>
                <w:bCs/>
                <w:sz w:val="22"/>
              </w:rPr>
              <w:t>Submit schedule of instructional groups by period including names and dates of birth for youngest and oldest students in the DHHP Middle School and Kelly Day Elementary for the 2015-2016 school year</w:t>
            </w:r>
            <w:r w:rsidR="006D67F2">
              <w:rPr>
                <w:bCs/>
                <w:sz w:val="22"/>
              </w:rPr>
              <w:t xml:space="preserve"> by </w:t>
            </w:r>
            <w:r w:rsidR="00106E8D">
              <w:rPr>
                <w:b/>
                <w:bCs/>
                <w:sz w:val="22"/>
              </w:rPr>
              <w:t>January 8, 2016</w:t>
            </w:r>
            <w:r w:rsidR="006D67F2">
              <w:rPr>
                <w:b/>
                <w:bCs/>
                <w:sz w:val="22"/>
              </w:rPr>
              <w:t>.</w:t>
            </w:r>
          </w:p>
        </w:tc>
      </w:tr>
      <w:tr w:rsidR="00622455" w:rsidTr="0086095B">
        <w:trPr>
          <w:trHeight w:val="350"/>
        </w:trPr>
        <w:tc>
          <w:tcPr>
            <w:tcW w:w="9360" w:type="dxa"/>
            <w:gridSpan w:val="4"/>
          </w:tcPr>
          <w:p w:rsidR="00622455" w:rsidRDefault="00622455" w:rsidP="00106E8D">
            <w:pPr>
              <w:rPr>
                <w:b/>
                <w:bCs/>
                <w:sz w:val="22"/>
              </w:rPr>
            </w:pPr>
            <w:r>
              <w:rPr>
                <w:b/>
                <w:bCs/>
                <w:sz w:val="22"/>
              </w:rPr>
              <w:t xml:space="preserve">Progress Report Due Date(s): </w:t>
            </w:r>
            <w:r w:rsidR="00106E8D">
              <w:rPr>
                <w:b/>
                <w:bCs/>
                <w:sz w:val="22"/>
              </w:rPr>
              <w:t>January 8, 2016</w:t>
            </w:r>
          </w:p>
        </w:tc>
      </w:tr>
    </w:tbl>
    <w:p w:rsidR="00622455" w:rsidRDefault="00622455" w:rsidP="00622455"/>
    <w:p w:rsidR="00622455" w:rsidRDefault="00622455" w:rsidP="006224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E14E8C" w:rsidRDefault="00622455" w:rsidP="0086095B">
            <w:pPr>
              <w:rPr>
                <w:bCs/>
                <w:sz w:val="22"/>
              </w:rPr>
            </w:pPr>
            <w:r>
              <w:rPr>
                <w:b/>
                <w:bCs/>
                <w:sz w:val="22"/>
              </w:rPr>
              <w:t xml:space="preserve">Criterion &amp; Topic: </w:t>
            </w:r>
            <w:r w:rsidR="00C659F1">
              <w:rPr>
                <w:b/>
                <w:bCs/>
                <w:sz w:val="22"/>
              </w:rPr>
              <w:t>SE 51 Appropriate special education teacher licensure</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Pr="00C659F1" w:rsidRDefault="00622455" w:rsidP="0086095B">
            <w:pPr>
              <w:rPr>
                <w:i/>
                <w:sz w:val="22"/>
              </w:rPr>
            </w:pPr>
            <w:r>
              <w:rPr>
                <w:b/>
                <w:bCs/>
                <w:sz w:val="22"/>
              </w:rPr>
              <w:t xml:space="preserve">Department CPR Finding: </w:t>
            </w:r>
            <w:r w:rsidR="00C659F1">
              <w:rPr>
                <w:bCs/>
                <w:i/>
                <w:sz w:val="22"/>
              </w:rPr>
              <w:t>Document review and staff interviews indicated that the individuals in the DHHP Middle School and Kelly Day High School who design and/or provide direct special education services described in IEPs are not appropriately licensed. Additionally, the individual delivering service at the LINK program does not hold an educational license, nor is this person supervised by a licensed individual.</w:t>
            </w:r>
          </w:p>
        </w:tc>
      </w:tr>
      <w:tr w:rsidR="00622455" w:rsidTr="0086095B">
        <w:trPr>
          <w:cantSplit/>
          <w:trHeight w:val="377"/>
        </w:trPr>
        <w:tc>
          <w:tcPr>
            <w:tcW w:w="9360" w:type="dxa"/>
            <w:gridSpan w:val="4"/>
          </w:tcPr>
          <w:p w:rsidR="00983411" w:rsidRDefault="00622455" w:rsidP="00983411">
            <w:pPr>
              <w:rPr>
                <w:b/>
                <w:bCs/>
                <w:sz w:val="22"/>
              </w:rPr>
            </w:pPr>
            <w:r>
              <w:rPr>
                <w:b/>
                <w:bCs/>
                <w:sz w:val="22"/>
              </w:rPr>
              <w:t>Narrative Description of Corrective Action:</w:t>
            </w:r>
            <w:r w:rsidR="00983411">
              <w:rPr>
                <w:b/>
                <w:bCs/>
                <w:sz w:val="22"/>
              </w:rPr>
              <w:t xml:space="preserve"> </w:t>
            </w:r>
            <w:r w:rsidR="00983411" w:rsidRPr="00F276E1">
              <w:rPr>
                <w:bCs/>
                <w:sz w:val="22"/>
              </w:rPr>
              <w:t xml:space="preserve">Staffing in the identified programs has been </w:t>
            </w:r>
            <w:r w:rsidR="00983411">
              <w:rPr>
                <w:bCs/>
                <w:sz w:val="22"/>
              </w:rPr>
              <w:t xml:space="preserve">reassigned </w:t>
            </w:r>
            <w:r w:rsidR="00983411" w:rsidRPr="00F276E1">
              <w:rPr>
                <w:bCs/>
                <w:sz w:val="22"/>
              </w:rPr>
              <w:t xml:space="preserve">to bring each program into compliance regarding </w:t>
            </w:r>
            <w:r w:rsidR="00983411">
              <w:rPr>
                <w:bCs/>
                <w:sz w:val="22"/>
              </w:rPr>
              <w:t xml:space="preserve">appropriately </w:t>
            </w:r>
            <w:r w:rsidR="00983411" w:rsidRPr="00F276E1">
              <w:rPr>
                <w:bCs/>
                <w:sz w:val="22"/>
              </w:rPr>
              <w:t xml:space="preserve">licensed teachers in </w:t>
            </w:r>
            <w:r w:rsidR="00983411">
              <w:rPr>
                <w:bCs/>
                <w:sz w:val="22"/>
              </w:rPr>
              <w:t>lead teacher positions in e</w:t>
            </w:r>
            <w:r w:rsidR="00983411" w:rsidRPr="00F276E1">
              <w:rPr>
                <w:bCs/>
                <w:sz w:val="22"/>
              </w:rPr>
              <w:t xml:space="preserve">ach program. </w:t>
            </w:r>
            <w:r w:rsidR="00983411">
              <w:rPr>
                <w:bCs/>
                <w:sz w:val="22"/>
              </w:rPr>
              <w:t xml:space="preserve">In addition the Links program is no longer a standalone program but has been incorporated into the Gateway programs. Licensed teachers of the Deaf have been hired to teach and supervise in the deaf programs.  All programs are supervised by appropriately licensed staff. </w:t>
            </w:r>
            <w:r w:rsidR="00983411" w:rsidRPr="00F276E1">
              <w:rPr>
                <w:bCs/>
                <w:sz w:val="22"/>
              </w:rPr>
              <w:t xml:space="preserve">CAPS </w:t>
            </w:r>
            <w:r w:rsidR="00983411">
              <w:rPr>
                <w:bCs/>
                <w:sz w:val="22"/>
              </w:rPr>
              <w:t xml:space="preserve">Executive Director during the fall of 2015 </w:t>
            </w:r>
            <w:r w:rsidR="00983411" w:rsidRPr="00F276E1">
              <w:rPr>
                <w:bCs/>
                <w:sz w:val="22"/>
              </w:rPr>
              <w:t>will create hiring procedure</w:t>
            </w:r>
            <w:r w:rsidR="00983411">
              <w:rPr>
                <w:bCs/>
                <w:sz w:val="22"/>
              </w:rPr>
              <w:t xml:space="preserve">s </w:t>
            </w:r>
            <w:r w:rsidR="00983411" w:rsidRPr="00F276E1">
              <w:rPr>
                <w:bCs/>
                <w:sz w:val="22"/>
              </w:rPr>
              <w:t xml:space="preserve">to ensure that all new staff hired are in compliance with the appropriate licensure for the programs in which they will work. </w:t>
            </w:r>
            <w:r w:rsidR="00983411">
              <w:rPr>
                <w:bCs/>
                <w:sz w:val="22"/>
              </w:rPr>
              <w:t xml:space="preserve"> CAPS Executive director will create a license data base that will track licenses and expiration dates for all staff. </w:t>
            </w:r>
          </w:p>
          <w:p w:rsidR="00622455" w:rsidRDefault="00622455" w:rsidP="00A96C5F">
            <w:pPr>
              <w:rPr>
                <w:b/>
                <w:bCs/>
                <w:sz w:val="22"/>
              </w:rPr>
            </w:pP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983411">
              <w:rPr>
                <w:sz w:val="22"/>
              </w:rPr>
              <w:t>Executive Director,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983411" w:rsidRPr="002F7B2D">
              <w:rPr>
                <w:bCs/>
                <w:sz w:val="22"/>
              </w:rPr>
              <w:t>November</w:t>
            </w:r>
            <w:r w:rsidR="00983411">
              <w:rPr>
                <w:b/>
                <w:bCs/>
                <w:sz w:val="22"/>
              </w:rPr>
              <w:t xml:space="preserve"> </w:t>
            </w:r>
            <w:r w:rsidR="00983411">
              <w:rPr>
                <w:sz w:val="22"/>
              </w:rPr>
              <w:t>30, 2015 and ongoing thereafter</w:t>
            </w:r>
          </w:p>
        </w:tc>
      </w:tr>
      <w:tr w:rsidR="00622455" w:rsidTr="0086095B">
        <w:trPr>
          <w:cantSplit/>
          <w:trHeight w:val="330"/>
        </w:trPr>
        <w:tc>
          <w:tcPr>
            <w:tcW w:w="9360" w:type="dxa"/>
            <w:gridSpan w:val="4"/>
          </w:tcPr>
          <w:p w:rsidR="007A538D" w:rsidRDefault="00622455" w:rsidP="007A538D">
            <w:pPr>
              <w:rPr>
                <w:sz w:val="22"/>
              </w:rPr>
            </w:pPr>
            <w:r>
              <w:rPr>
                <w:b/>
                <w:bCs/>
                <w:sz w:val="22"/>
              </w:rPr>
              <w:t xml:space="preserve">Evidence of Completion of the Corrective Action: </w:t>
            </w:r>
            <w:r w:rsidR="007A538D">
              <w:rPr>
                <w:sz w:val="22"/>
              </w:rPr>
              <w:t>CAPS will supply the Department with a list of each staff person, their roles and their current licensure status. (license data base)</w:t>
            </w:r>
          </w:p>
          <w:p w:rsidR="007A538D" w:rsidRDefault="007A538D" w:rsidP="007A538D">
            <w:pPr>
              <w:rPr>
                <w:sz w:val="22"/>
              </w:rPr>
            </w:pPr>
            <w:r>
              <w:rPr>
                <w:sz w:val="22"/>
              </w:rPr>
              <w:t xml:space="preserve">A description of the program configuration will be supplied and copy of hiring procedures will be given as evidence.  </w:t>
            </w:r>
          </w:p>
          <w:p w:rsidR="00622455" w:rsidRDefault="00622455" w:rsidP="0086095B">
            <w:pPr>
              <w:rPr>
                <w:b/>
                <w:bCs/>
                <w:sz w:val="22"/>
              </w:rPr>
            </w:pPr>
          </w:p>
        </w:tc>
      </w:tr>
      <w:tr w:rsidR="00622455" w:rsidTr="0086095B">
        <w:trPr>
          <w:cantSplit/>
          <w:trHeight w:val="359"/>
        </w:trPr>
        <w:tc>
          <w:tcPr>
            <w:tcW w:w="9360" w:type="dxa"/>
            <w:gridSpan w:val="4"/>
          </w:tcPr>
          <w:p w:rsidR="007A538D" w:rsidRDefault="00622455" w:rsidP="007A538D">
            <w:pPr>
              <w:rPr>
                <w:bCs/>
                <w:sz w:val="22"/>
              </w:rPr>
            </w:pPr>
            <w:r>
              <w:rPr>
                <w:b/>
                <w:bCs/>
                <w:sz w:val="22"/>
              </w:rPr>
              <w:t xml:space="preserve">Description of Internal Monitoring Procedures: </w:t>
            </w:r>
            <w:r w:rsidR="007A538D">
              <w:rPr>
                <w:bCs/>
                <w:sz w:val="22"/>
              </w:rPr>
              <w:t xml:space="preserve">A hiring policy standard will be developed and all Program Directors and the Executive Director will adhere to all teaching staff needing the appropriate licensure prior to being hired at CAPS Collaborative.  The licensure data base will be reviewed by the Executive Director bi annually for licensure expiration and staff will be held responsible for renewal. </w:t>
            </w:r>
          </w:p>
          <w:p w:rsidR="007A538D" w:rsidRDefault="007A538D" w:rsidP="007A538D">
            <w:pPr>
              <w:rPr>
                <w:bCs/>
                <w:sz w:val="22"/>
              </w:rPr>
            </w:pPr>
          </w:p>
          <w:p w:rsidR="00622455" w:rsidRDefault="00622455" w:rsidP="0086095B">
            <w:pPr>
              <w:rPr>
                <w:b/>
                <w:bCs/>
                <w:sz w:val="22"/>
              </w:rPr>
            </w:pP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Pr="007D42E2" w:rsidRDefault="00622455" w:rsidP="0086095B">
            <w:pPr>
              <w:rPr>
                <w:b/>
                <w:bCs/>
                <w:sz w:val="22"/>
                <w:szCs w:val="22"/>
              </w:rPr>
            </w:pPr>
            <w:r>
              <w:rPr>
                <w:b/>
                <w:bCs/>
                <w:sz w:val="22"/>
              </w:rPr>
              <w:t>Criterion</w:t>
            </w:r>
            <w:r w:rsidR="00C659F1">
              <w:rPr>
                <w:b/>
                <w:bCs/>
                <w:sz w:val="22"/>
              </w:rPr>
              <w:t xml:space="preserve">: SE 51 </w:t>
            </w:r>
          </w:p>
          <w:p w:rsidR="00622455" w:rsidRDefault="00622455" w:rsidP="0086095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B00A62" w:rsidP="00527B2D">
            <w:pPr>
              <w:rPr>
                <w:sz w:val="22"/>
              </w:rPr>
            </w:pPr>
            <w:r>
              <w:rPr>
                <w:sz w:val="22"/>
              </w:rPr>
              <w:t xml:space="preserve"> </w:t>
            </w:r>
            <w:r w:rsidR="00622455">
              <w:rPr>
                <w:sz w:val="22"/>
              </w:rPr>
              <w:t xml:space="preserve"> </w:t>
            </w:r>
            <w:r w:rsidR="00153EB0">
              <w:rPr>
                <w:sz w:val="22"/>
              </w:rPr>
              <w:fldChar w:fldCharType="begin">
                <w:ffData>
                  <w:name w:val=""/>
                  <w:enabled/>
                  <w:calcOnExit w:val="0"/>
                  <w:checkBox>
                    <w:sizeAuto/>
                    <w:default w:val="1"/>
                  </w:checkBox>
                </w:ffData>
              </w:fldChar>
            </w:r>
            <w:r w:rsidR="00527B2D">
              <w:rPr>
                <w:sz w:val="22"/>
              </w:rPr>
              <w:instrText xml:space="preserve"> FORMCHECKBOX </w:instrText>
            </w:r>
            <w:r w:rsidR="00153EB0">
              <w:rPr>
                <w:sz w:val="22"/>
              </w:rPr>
            </w:r>
            <w:r w:rsidR="00153EB0">
              <w:rPr>
                <w:sz w:val="22"/>
              </w:rPr>
              <w:fldChar w:fldCharType="separate"/>
            </w:r>
            <w:r w:rsidR="00153EB0">
              <w:rPr>
                <w:sz w:val="22"/>
              </w:rPr>
              <w:fldChar w:fldCharType="end"/>
            </w:r>
            <w:r w:rsidR="00527B2D">
              <w:rPr>
                <w:sz w:val="22"/>
              </w:rPr>
              <w:t xml:space="preserve">  </w:t>
            </w:r>
            <w:r w:rsidR="00622455">
              <w:rPr>
                <w:sz w:val="22"/>
              </w:rPr>
              <w:t xml:space="preserve">Approved    </w:t>
            </w:r>
            <w:r w:rsidR="00153EB0">
              <w:rPr>
                <w:sz w:val="22"/>
              </w:rPr>
              <w:fldChar w:fldCharType="begin">
                <w:ffData>
                  <w:name w:val="Check3"/>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B00A62">
            <w:pPr>
              <w:rPr>
                <w:b/>
                <w:bCs/>
                <w:sz w:val="22"/>
              </w:rPr>
            </w:pPr>
            <w:r>
              <w:rPr>
                <w:b/>
                <w:bCs/>
                <w:sz w:val="22"/>
              </w:rPr>
              <w:t xml:space="preserve">Required Elements of Progress Report(s): </w:t>
            </w:r>
            <w:r w:rsidR="00B00A62">
              <w:rPr>
                <w:bCs/>
                <w:sz w:val="22"/>
              </w:rPr>
              <w:t>Submit teaching roster</w:t>
            </w:r>
            <w:r w:rsidR="001A39FD">
              <w:rPr>
                <w:bCs/>
                <w:sz w:val="22"/>
              </w:rPr>
              <w:t xml:space="preserve">s for both the DHHP Middle School and Kelly Day School </w:t>
            </w:r>
            <w:r w:rsidR="00B00A62">
              <w:rPr>
                <w:bCs/>
                <w:sz w:val="22"/>
              </w:rPr>
              <w:t>including the role of each staff member, and electronic copies of teacher licenses</w:t>
            </w:r>
            <w:r w:rsidR="00F96003">
              <w:rPr>
                <w:bCs/>
                <w:sz w:val="22"/>
              </w:rPr>
              <w:t xml:space="preserve"> and/or license numbers</w:t>
            </w:r>
            <w:r w:rsidR="00B00A62">
              <w:rPr>
                <w:bCs/>
                <w:sz w:val="22"/>
              </w:rPr>
              <w:t xml:space="preserve"> by </w:t>
            </w:r>
            <w:r w:rsidR="00106E8D">
              <w:rPr>
                <w:b/>
                <w:bCs/>
                <w:sz w:val="22"/>
              </w:rPr>
              <w:t>January 8, 2016</w:t>
            </w:r>
            <w:r w:rsidR="00B00A62">
              <w:rPr>
                <w:b/>
                <w:bCs/>
                <w:sz w:val="22"/>
              </w:rPr>
              <w:t>.</w:t>
            </w:r>
          </w:p>
          <w:p w:rsidR="00B00A62" w:rsidRDefault="00B00A62" w:rsidP="00B00A62">
            <w:pPr>
              <w:rPr>
                <w:b/>
                <w:bCs/>
                <w:sz w:val="22"/>
              </w:rPr>
            </w:pPr>
          </w:p>
          <w:p w:rsidR="00B00A62" w:rsidRPr="00B00A62" w:rsidRDefault="00B00A62" w:rsidP="00106E8D">
            <w:pPr>
              <w:rPr>
                <w:b/>
                <w:bCs/>
                <w:sz w:val="22"/>
              </w:rPr>
            </w:pPr>
            <w:r>
              <w:rPr>
                <w:bCs/>
                <w:sz w:val="22"/>
              </w:rPr>
              <w:t xml:space="preserve">Provide </w:t>
            </w:r>
            <w:r w:rsidR="00FF7EC4">
              <w:rPr>
                <w:bCs/>
                <w:sz w:val="22"/>
              </w:rPr>
              <w:t xml:space="preserve">developed and approved </w:t>
            </w:r>
            <w:r>
              <w:rPr>
                <w:bCs/>
                <w:sz w:val="22"/>
              </w:rPr>
              <w:t>hiring p</w:t>
            </w:r>
            <w:r w:rsidR="00FF7EC4">
              <w:rPr>
                <w:bCs/>
                <w:sz w:val="22"/>
              </w:rPr>
              <w:t>olicy</w:t>
            </w:r>
            <w:r>
              <w:rPr>
                <w:bCs/>
                <w:sz w:val="22"/>
              </w:rPr>
              <w:t xml:space="preserve"> to ensure all teaching staff are hired with the appropriate license for the classroom they are teaching by </w:t>
            </w:r>
            <w:r w:rsidR="00106E8D">
              <w:rPr>
                <w:b/>
                <w:bCs/>
                <w:sz w:val="22"/>
              </w:rPr>
              <w:t>January 8, 2016</w:t>
            </w:r>
            <w:r w:rsidR="00FF7EC4">
              <w:rPr>
                <w:b/>
                <w:bCs/>
                <w:sz w:val="22"/>
              </w:rPr>
              <w:t>.</w:t>
            </w:r>
          </w:p>
        </w:tc>
      </w:tr>
      <w:tr w:rsidR="00622455" w:rsidTr="0086095B">
        <w:trPr>
          <w:trHeight w:val="350"/>
        </w:trPr>
        <w:tc>
          <w:tcPr>
            <w:tcW w:w="9360" w:type="dxa"/>
            <w:gridSpan w:val="4"/>
          </w:tcPr>
          <w:p w:rsidR="00622455" w:rsidRDefault="00622455" w:rsidP="00106E8D">
            <w:pPr>
              <w:rPr>
                <w:b/>
                <w:bCs/>
                <w:sz w:val="22"/>
              </w:rPr>
            </w:pPr>
            <w:r>
              <w:rPr>
                <w:b/>
                <w:bCs/>
                <w:sz w:val="22"/>
              </w:rPr>
              <w:t xml:space="preserve">Progress Report Due Date(s): </w:t>
            </w:r>
            <w:r w:rsidR="00106E8D">
              <w:rPr>
                <w:b/>
                <w:bCs/>
                <w:sz w:val="22"/>
              </w:rPr>
              <w:t>January 8, 2016</w:t>
            </w:r>
          </w:p>
        </w:tc>
      </w:tr>
    </w:tbl>
    <w:p w:rsidR="00622455" w:rsidRPr="009D4B84" w:rsidRDefault="00622455" w:rsidP="00622455">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Default="00622455" w:rsidP="0086095B">
            <w:pPr>
              <w:rPr>
                <w:b/>
                <w:bCs/>
                <w:sz w:val="22"/>
              </w:rPr>
            </w:pPr>
            <w:r>
              <w:rPr>
                <w:b/>
                <w:bCs/>
                <w:sz w:val="22"/>
              </w:rPr>
              <w:t xml:space="preserve">Criterion &amp; Topic: </w:t>
            </w:r>
            <w:r w:rsidR="00C659F1">
              <w:rPr>
                <w:b/>
                <w:bCs/>
                <w:sz w:val="22"/>
              </w:rPr>
              <w:t>SE 54 Professional development</w:t>
            </w:r>
          </w:p>
        </w:tc>
        <w:tc>
          <w:tcPr>
            <w:tcW w:w="4140" w:type="dxa"/>
          </w:tcPr>
          <w:p w:rsidR="00622455" w:rsidRDefault="00622455" w:rsidP="0086095B">
            <w:pPr>
              <w:rPr>
                <w:b/>
                <w:bCs/>
                <w:sz w:val="22"/>
              </w:rPr>
            </w:pPr>
            <w:r>
              <w:rPr>
                <w:b/>
                <w:bCs/>
                <w:sz w:val="22"/>
              </w:rPr>
              <w:t xml:space="preserve">Rating: </w:t>
            </w:r>
            <w:r w:rsidR="00C659F1">
              <w:rPr>
                <w:b/>
                <w:bCs/>
                <w:sz w:val="22"/>
              </w:rPr>
              <w:t>Partially Implemented</w:t>
            </w:r>
          </w:p>
        </w:tc>
      </w:tr>
      <w:tr w:rsidR="00622455" w:rsidTr="0086095B">
        <w:trPr>
          <w:cantSplit/>
          <w:trHeight w:val="422"/>
        </w:trPr>
        <w:tc>
          <w:tcPr>
            <w:tcW w:w="9360" w:type="dxa"/>
            <w:gridSpan w:val="4"/>
          </w:tcPr>
          <w:p w:rsidR="00622455" w:rsidRPr="00C659F1" w:rsidRDefault="00622455" w:rsidP="00A96C5F">
            <w:pPr>
              <w:rPr>
                <w:i/>
                <w:sz w:val="22"/>
              </w:rPr>
            </w:pPr>
            <w:r>
              <w:rPr>
                <w:b/>
                <w:bCs/>
                <w:sz w:val="22"/>
              </w:rPr>
              <w:t xml:space="preserve">Department CPR Finding: </w:t>
            </w:r>
            <w:r w:rsidR="00C659F1">
              <w:rPr>
                <w:bCs/>
                <w:i/>
                <w:sz w:val="22"/>
              </w:rPr>
              <w:t>Review of documents and staff interviews indicated that the Collaborative does not ensure that all staff, including both special education and general education staff, are trained on state and federal special education requirements and related local special education policies and procedures; analyzing and accommodating diverse learning styles of all students in order to achieve an object</w:t>
            </w:r>
            <w:r w:rsidR="00A96C5F">
              <w:rPr>
                <w:bCs/>
                <w:i/>
                <w:sz w:val="22"/>
              </w:rPr>
              <w:t>iv</w:t>
            </w:r>
            <w:r w:rsidR="00C659F1">
              <w:rPr>
                <w:bCs/>
                <w:i/>
                <w:sz w:val="22"/>
              </w:rPr>
              <w:t>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622455" w:rsidTr="0086095B">
        <w:trPr>
          <w:cantSplit/>
          <w:trHeight w:val="377"/>
        </w:trPr>
        <w:tc>
          <w:tcPr>
            <w:tcW w:w="9360" w:type="dxa"/>
            <w:gridSpan w:val="4"/>
          </w:tcPr>
          <w:p w:rsidR="00622455" w:rsidRDefault="00622455" w:rsidP="0086095B">
            <w:pPr>
              <w:rPr>
                <w:b/>
                <w:bCs/>
                <w:sz w:val="22"/>
              </w:rPr>
            </w:pPr>
            <w:r>
              <w:rPr>
                <w:b/>
                <w:bCs/>
                <w:sz w:val="22"/>
              </w:rPr>
              <w:t xml:space="preserve">Narrative Description of Corrective Action: </w:t>
            </w:r>
            <w:r w:rsidR="007A538D" w:rsidRPr="00F17D64">
              <w:rPr>
                <w:bCs/>
                <w:sz w:val="22"/>
              </w:rPr>
              <w:t>Staff will participate in a variety of training opportunities throughout the</w:t>
            </w:r>
            <w:r w:rsidR="007A538D">
              <w:rPr>
                <w:bCs/>
                <w:sz w:val="22"/>
              </w:rPr>
              <w:t xml:space="preserve"> 2016 </w:t>
            </w:r>
            <w:r w:rsidR="007A538D" w:rsidRPr="00F17D64">
              <w:rPr>
                <w:bCs/>
                <w:sz w:val="22"/>
              </w:rPr>
              <w:t>school year focused on meeting the diverse learning needs of their student</w:t>
            </w:r>
            <w:r w:rsidR="007A538D">
              <w:rPr>
                <w:bCs/>
                <w:sz w:val="22"/>
              </w:rPr>
              <w:t xml:space="preserve"> population. Program Directors will establish a training schedule for their programs for the 2016 school year.  All staff will complete a required review of all the mandatory training topics via a website and complete a related training assessment by October 31, 2015.  Para professional and related services assistant staffing will participate in a training in November of 2015 on special education regulations and understanding students IEPS. Program Directors and selected teaching staff will conduct the training related to identifying diverse learning needs and planning instruction to meet student needs. In addition staff will participate in training on working with at risk student and supporting social emotional developmental delays with a goal of supporting inclusion and movement to a less restrictive environment. Training schedules will be developed by Program Directors in the Fall of 2015.  </w:t>
            </w: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7A538D">
              <w:rPr>
                <w:sz w:val="22"/>
              </w:rPr>
              <w:t>Executive Director, Program Directors, Special Education Teachers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7A538D" w:rsidRPr="009F6D0B">
              <w:rPr>
                <w:bCs/>
                <w:sz w:val="22"/>
              </w:rPr>
              <w:t>November</w:t>
            </w:r>
            <w:r w:rsidR="007A538D">
              <w:rPr>
                <w:b/>
                <w:bCs/>
                <w:sz w:val="22"/>
              </w:rPr>
              <w:t xml:space="preserve"> </w:t>
            </w:r>
            <w:r w:rsidR="007A538D">
              <w:rPr>
                <w:sz w:val="22"/>
              </w:rPr>
              <w:t>30, 2015 and ongoing trainings throughout the school year.</w:t>
            </w:r>
          </w:p>
        </w:tc>
      </w:tr>
      <w:tr w:rsidR="00622455" w:rsidTr="0086095B">
        <w:trPr>
          <w:cantSplit/>
          <w:trHeight w:val="330"/>
        </w:trPr>
        <w:tc>
          <w:tcPr>
            <w:tcW w:w="9360" w:type="dxa"/>
            <w:gridSpan w:val="4"/>
          </w:tcPr>
          <w:p w:rsidR="007A538D" w:rsidRDefault="00622455" w:rsidP="007A538D">
            <w:pPr>
              <w:rPr>
                <w:sz w:val="22"/>
              </w:rPr>
            </w:pPr>
            <w:r>
              <w:rPr>
                <w:b/>
                <w:bCs/>
                <w:sz w:val="22"/>
              </w:rPr>
              <w:t xml:space="preserve">Evidence of Completion of the Corrective Action: </w:t>
            </w:r>
            <w:r w:rsidR="007A538D">
              <w:rPr>
                <w:b/>
                <w:bCs/>
                <w:sz w:val="22"/>
              </w:rPr>
              <w:t xml:space="preserve">: </w:t>
            </w:r>
            <w:r w:rsidR="007A538D">
              <w:rPr>
                <w:sz w:val="22"/>
              </w:rPr>
              <w:t xml:space="preserve"> CAPS will provide the department with a schedule of ongoing trainings as well as trainer names, agendas and sign-in sheets from trainings throughout the school year. </w:t>
            </w:r>
          </w:p>
          <w:p w:rsidR="00622455" w:rsidRDefault="00622455" w:rsidP="0086095B">
            <w:pPr>
              <w:rPr>
                <w:b/>
                <w:bCs/>
                <w:sz w:val="22"/>
              </w:rPr>
            </w:pPr>
          </w:p>
        </w:tc>
      </w:tr>
      <w:tr w:rsidR="00622455" w:rsidTr="0086095B">
        <w:trPr>
          <w:cantSplit/>
          <w:trHeight w:val="359"/>
        </w:trPr>
        <w:tc>
          <w:tcPr>
            <w:tcW w:w="9360" w:type="dxa"/>
            <w:gridSpan w:val="4"/>
          </w:tcPr>
          <w:p w:rsidR="007A538D" w:rsidRDefault="00622455" w:rsidP="007A538D">
            <w:pPr>
              <w:rPr>
                <w:bCs/>
                <w:sz w:val="22"/>
              </w:rPr>
            </w:pPr>
            <w:r>
              <w:rPr>
                <w:b/>
                <w:bCs/>
                <w:sz w:val="22"/>
              </w:rPr>
              <w:t>Description of Internal Monitoring Procedures:</w:t>
            </w:r>
            <w:r>
              <w:rPr>
                <w:sz w:val="22"/>
              </w:rPr>
              <w:t xml:space="preserve"> </w:t>
            </w:r>
            <w:r w:rsidR="007A538D" w:rsidRPr="00E5026D">
              <w:rPr>
                <w:bCs/>
                <w:sz w:val="22"/>
              </w:rPr>
              <w:t>Program</w:t>
            </w:r>
            <w:r w:rsidR="007A538D">
              <w:rPr>
                <w:bCs/>
                <w:sz w:val="22"/>
              </w:rPr>
              <w:t xml:space="preserve"> Directors will monitor staff for application of new information and technique through the formal teacher /staff evaluation system.   </w:t>
            </w:r>
          </w:p>
          <w:p w:rsidR="00622455" w:rsidRDefault="00622455" w:rsidP="0086095B">
            <w:pPr>
              <w:rPr>
                <w:b/>
                <w:bCs/>
                <w:sz w:val="22"/>
              </w:rPr>
            </w:pP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554B4">
            <w:pPr>
              <w:rPr>
                <w:b/>
                <w:bCs/>
                <w:sz w:val="22"/>
              </w:rPr>
            </w:pPr>
            <w:r>
              <w:rPr>
                <w:b/>
                <w:bCs/>
                <w:sz w:val="22"/>
              </w:rPr>
              <w:t xml:space="preserve">Criterion: </w:t>
            </w:r>
            <w:r w:rsidR="000529B0">
              <w:rPr>
                <w:b/>
                <w:bCs/>
                <w:sz w:val="22"/>
              </w:rPr>
              <w:t xml:space="preserve">SE 54 </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BC70CB" w:rsidP="00527B2D">
            <w:pPr>
              <w:rPr>
                <w:sz w:val="22"/>
              </w:rPr>
            </w:pPr>
            <w:r>
              <w:rPr>
                <w:sz w:val="22"/>
              </w:rPr>
              <w:t xml:space="preserve"> </w:t>
            </w:r>
            <w:r w:rsidR="00622455">
              <w:rPr>
                <w:sz w:val="22"/>
              </w:rPr>
              <w:t xml:space="preserve"> </w:t>
            </w:r>
            <w:r w:rsidR="00153EB0">
              <w:rPr>
                <w:sz w:val="22"/>
              </w:rPr>
              <w:fldChar w:fldCharType="begin">
                <w:ffData>
                  <w:name w:val=""/>
                  <w:enabled/>
                  <w:calcOnExit w:val="0"/>
                  <w:checkBox>
                    <w:sizeAuto/>
                    <w:default w:val="1"/>
                  </w:checkBox>
                </w:ffData>
              </w:fldChar>
            </w:r>
            <w:r w:rsidR="00527B2D">
              <w:rPr>
                <w:sz w:val="22"/>
              </w:rPr>
              <w:instrText xml:space="preserve"> FORMCHECKBOX </w:instrText>
            </w:r>
            <w:r w:rsidR="00153EB0">
              <w:rPr>
                <w:sz w:val="22"/>
              </w:rPr>
            </w:r>
            <w:r w:rsidR="00153EB0">
              <w:rPr>
                <w:sz w:val="22"/>
              </w:rPr>
              <w:fldChar w:fldCharType="separate"/>
            </w:r>
            <w:r w:rsidR="00153EB0">
              <w:rPr>
                <w:sz w:val="22"/>
              </w:rPr>
              <w:fldChar w:fldCharType="end"/>
            </w:r>
            <w:r w:rsidR="00527B2D">
              <w:rPr>
                <w:sz w:val="22"/>
              </w:rPr>
              <w:t xml:space="preserve"> </w:t>
            </w:r>
            <w:r w:rsidR="00622455">
              <w:rPr>
                <w:sz w:val="22"/>
              </w:rPr>
              <w:t xml:space="preserve">Approved    </w:t>
            </w:r>
            <w:r w:rsidR="00153EB0">
              <w:rPr>
                <w:sz w:val="22"/>
              </w:rPr>
              <w:fldChar w:fldCharType="begin">
                <w:ffData>
                  <w:name w:val="Check3"/>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BC70CB">
            <w:pPr>
              <w:rPr>
                <w:bCs/>
                <w:sz w:val="22"/>
              </w:rPr>
            </w:pPr>
            <w:r>
              <w:rPr>
                <w:b/>
                <w:bCs/>
                <w:sz w:val="22"/>
              </w:rPr>
              <w:t xml:space="preserve">Required Elements of Progress Report(s): </w:t>
            </w:r>
            <w:r w:rsidR="00BC70CB">
              <w:rPr>
                <w:bCs/>
                <w:sz w:val="22"/>
              </w:rPr>
              <w:t>Submit documentation of staff trainings held October 31, 2015 and November 2015</w:t>
            </w:r>
            <w:r w:rsidR="002D7B9A">
              <w:rPr>
                <w:bCs/>
                <w:sz w:val="22"/>
              </w:rPr>
              <w:t xml:space="preserve"> by </w:t>
            </w:r>
            <w:r w:rsidR="00106E8D">
              <w:rPr>
                <w:b/>
                <w:bCs/>
                <w:sz w:val="22"/>
              </w:rPr>
              <w:t>January 8, 2016</w:t>
            </w:r>
            <w:r w:rsidR="002D7B9A">
              <w:rPr>
                <w:b/>
                <w:bCs/>
                <w:sz w:val="22"/>
              </w:rPr>
              <w:t xml:space="preserve">. </w:t>
            </w:r>
            <w:r w:rsidR="00BC70CB">
              <w:rPr>
                <w:bCs/>
                <w:sz w:val="22"/>
              </w:rPr>
              <w:t xml:space="preserve"> Documentation to include signed attendance sheets, agendas and training materials.</w:t>
            </w:r>
          </w:p>
          <w:p w:rsidR="00BC70CB" w:rsidRDefault="00BC70CB" w:rsidP="00BC70CB">
            <w:pPr>
              <w:rPr>
                <w:bCs/>
                <w:sz w:val="22"/>
              </w:rPr>
            </w:pPr>
          </w:p>
          <w:p w:rsidR="00BC70CB" w:rsidRPr="002D7B9A" w:rsidRDefault="00BC70CB" w:rsidP="00106E8D">
            <w:pPr>
              <w:rPr>
                <w:b/>
                <w:bCs/>
                <w:sz w:val="22"/>
              </w:rPr>
            </w:pPr>
            <w:r>
              <w:rPr>
                <w:bCs/>
                <w:sz w:val="22"/>
              </w:rPr>
              <w:t xml:space="preserve">Provide training schedule for all </w:t>
            </w:r>
            <w:r w:rsidR="002D7B9A">
              <w:rPr>
                <w:bCs/>
                <w:sz w:val="22"/>
              </w:rPr>
              <w:t xml:space="preserve">collaborative </w:t>
            </w:r>
            <w:r>
              <w:rPr>
                <w:bCs/>
                <w:sz w:val="22"/>
              </w:rPr>
              <w:t xml:space="preserve">programs for the </w:t>
            </w:r>
            <w:r w:rsidR="00723A79">
              <w:rPr>
                <w:bCs/>
                <w:sz w:val="22"/>
              </w:rPr>
              <w:t>2</w:t>
            </w:r>
            <w:r>
              <w:rPr>
                <w:bCs/>
                <w:sz w:val="22"/>
              </w:rPr>
              <w:t>015-</w:t>
            </w:r>
            <w:r w:rsidR="00723A79">
              <w:rPr>
                <w:bCs/>
                <w:sz w:val="22"/>
              </w:rPr>
              <w:t>2</w:t>
            </w:r>
            <w:r>
              <w:rPr>
                <w:bCs/>
                <w:sz w:val="22"/>
              </w:rPr>
              <w:t>016 school year</w:t>
            </w:r>
            <w:r w:rsidR="002D7B9A">
              <w:rPr>
                <w:bCs/>
                <w:sz w:val="22"/>
              </w:rPr>
              <w:t xml:space="preserve"> by </w:t>
            </w:r>
            <w:r w:rsidR="00106E8D">
              <w:rPr>
                <w:b/>
                <w:bCs/>
                <w:sz w:val="22"/>
              </w:rPr>
              <w:t>January 8, 2016</w:t>
            </w:r>
          </w:p>
        </w:tc>
      </w:tr>
      <w:tr w:rsidR="00622455" w:rsidTr="0086095B">
        <w:trPr>
          <w:trHeight w:val="350"/>
        </w:trPr>
        <w:tc>
          <w:tcPr>
            <w:tcW w:w="9360" w:type="dxa"/>
            <w:gridSpan w:val="4"/>
          </w:tcPr>
          <w:p w:rsidR="00622455" w:rsidRDefault="00622455" w:rsidP="00106E8D">
            <w:pPr>
              <w:rPr>
                <w:b/>
                <w:bCs/>
                <w:sz w:val="22"/>
              </w:rPr>
            </w:pPr>
            <w:r>
              <w:rPr>
                <w:b/>
                <w:bCs/>
                <w:sz w:val="22"/>
              </w:rPr>
              <w:t>Progress Report Due Date(s</w:t>
            </w:r>
            <w:r w:rsidR="00106E8D">
              <w:rPr>
                <w:b/>
                <w:bCs/>
                <w:sz w:val="22"/>
              </w:rPr>
              <w:t>): January 8, 2016</w:t>
            </w:r>
          </w:p>
        </w:tc>
      </w:tr>
    </w:tbl>
    <w:p w:rsidR="00622455" w:rsidRPr="009D4B84" w:rsidRDefault="00622455" w:rsidP="00622455">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Default="00622455" w:rsidP="0086095B">
            <w:pPr>
              <w:rPr>
                <w:b/>
                <w:bCs/>
                <w:sz w:val="22"/>
              </w:rPr>
            </w:pPr>
            <w:r>
              <w:rPr>
                <w:b/>
                <w:bCs/>
                <w:sz w:val="22"/>
              </w:rPr>
              <w:t xml:space="preserve">Criterion &amp; Topic: </w:t>
            </w:r>
            <w:r w:rsidR="00AE5572">
              <w:rPr>
                <w:b/>
                <w:bCs/>
                <w:sz w:val="22"/>
              </w:rPr>
              <w:t>CR 7 Information to be translated into languages other than English</w:t>
            </w:r>
          </w:p>
        </w:tc>
        <w:tc>
          <w:tcPr>
            <w:tcW w:w="4140" w:type="dxa"/>
          </w:tcPr>
          <w:p w:rsidR="00622455" w:rsidRDefault="00622455" w:rsidP="0086095B">
            <w:pPr>
              <w:rPr>
                <w:b/>
                <w:bCs/>
                <w:sz w:val="22"/>
              </w:rPr>
            </w:pPr>
            <w:r>
              <w:rPr>
                <w:b/>
                <w:bCs/>
                <w:sz w:val="22"/>
              </w:rPr>
              <w:t>Rating</w:t>
            </w:r>
            <w:r w:rsidR="00AE5572">
              <w:rPr>
                <w:b/>
                <w:bCs/>
                <w:sz w:val="22"/>
              </w:rPr>
              <w:t>: Not Implemented</w:t>
            </w:r>
          </w:p>
        </w:tc>
      </w:tr>
      <w:tr w:rsidR="00622455" w:rsidTr="0086095B">
        <w:trPr>
          <w:cantSplit/>
          <w:trHeight w:val="422"/>
        </w:trPr>
        <w:tc>
          <w:tcPr>
            <w:tcW w:w="9360" w:type="dxa"/>
            <w:gridSpan w:val="4"/>
          </w:tcPr>
          <w:p w:rsidR="00622455" w:rsidRDefault="00622455" w:rsidP="0086095B">
            <w:pPr>
              <w:rPr>
                <w:sz w:val="22"/>
              </w:rPr>
            </w:pPr>
            <w:r>
              <w:rPr>
                <w:b/>
                <w:bCs/>
                <w:sz w:val="22"/>
              </w:rPr>
              <w:t>Department CPR Finding:</w:t>
            </w:r>
            <w:r w:rsidR="00AE5572">
              <w:rPr>
                <w:b/>
                <w:bCs/>
                <w:sz w:val="22"/>
              </w:rPr>
              <w:t xml:space="preserve"> </w:t>
            </w:r>
            <w:r w:rsidR="00AE5572" w:rsidRPr="00AE5572">
              <w:rPr>
                <w:bCs/>
                <w:i/>
                <w:sz w:val="22"/>
              </w:rPr>
              <w:t>Review of documents and staff interviews indicated that important information and documents, e.g. handbooks and codes of conduct, being distributed to parents are not translated as required for parents or guardians with limited English skills; the Collaborative has not established a system of oral interpretation to assist parents/guardians with limited English skills, including those who speak low-incidence languages.</w:t>
            </w:r>
          </w:p>
        </w:tc>
      </w:tr>
      <w:tr w:rsidR="00622455" w:rsidTr="0086095B">
        <w:trPr>
          <w:cantSplit/>
          <w:trHeight w:val="377"/>
        </w:trPr>
        <w:tc>
          <w:tcPr>
            <w:tcW w:w="9360" w:type="dxa"/>
            <w:gridSpan w:val="4"/>
          </w:tcPr>
          <w:p w:rsidR="00622455" w:rsidRDefault="00622455" w:rsidP="00E8472B">
            <w:pPr>
              <w:rPr>
                <w:b/>
                <w:bCs/>
                <w:sz w:val="22"/>
              </w:rPr>
            </w:pPr>
            <w:r>
              <w:rPr>
                <w:b/>
                <w:bCs/>
                <w:sz w:val="22"/>
              </w:rPr>
              <w:t xml:space="preserve">Narrative Description of Corrective Action: </w:t>
            </w:r>
            <w:r w:rsidR="007A538D">
              <w:rPr>
                <w:bCs/>
                <w:sz w:val="22"/>
              </w:rPr>
              <w:t>Families will complete a language survey in the Fall of 2015.  A language needs data base will be created and Program Directors along with classroom teachers will create family communication plan to address the needs of families for whom English is not their primary language.  The plan will include a log for staff to document communications done to support families with language needs other than English. CAPS executive Director will arrange for translat</w:t>
            </w:r>
            <w:r w:rsidR="00E8472B">
              <w:rPr>
                <w:bCs/>
                <w:sz w:val="22"/>
              </w:rPr>
              <w:t>ion</w:t>
            </w:r>
            <w:r w:rsidR="007A538D">
              <w:rPr>
                <w:bCs/>
                <w:sz w:val="22"/>
              </w:rPr>
              <w:t xml:space="preserve"> of common program documents such as handbooks and codes of conduct into Spanish (the identified most needed language translation) by the Fall of 2015.  CAPS has also contracted with a translation company to assist with other translation needs identified in individual family communication plans.  Parents will complete sign offs indicating that they have received materials such a</w:t>
            </w:r>
            <w:r w:rsidR="00E8472B">
              <w:rPr>
                <w:bCs/>
                <w:sz w:val="22"/>
              </w:rPr>
              <w:t>s</w:t>
            </w:r>
            <w:r w:rsidR="007A538D">
              <w:rPr>
                <w:bCs/>
                <w:sz w:val="22"/>
              </w:rPr>
              <w:t xml:space="preserve"> handbooks and codes of conduct in their required language</w:t>
            </w:r>
          </w:p>
        </w:tc>
      </w:tr>
      <w:tr w:rsidR="00622455" w:rsidTr="0086095B">
        <w:trPr>
          <w:cantSplit/>
          <w:trHeight w:val="665"/>
        </w:trPr>
        <w:tc>
          <w:tcPr>
            <w:tcW w:w="4860" w:type="dxa"/>
            <w:gridSpan w:val="2"/>
          </w:tcPr>
          <w:p w:rsidR="007A538D" w:rsidRDefault="00622455" w:rsidP="007A538D">
            <w:pPr>
              <w:rPr>
                <w:sz w:val="22"/>
              </w:rPr>
            </w:pPr>
            <w:r>
              <w:rPr>
                <w:b/>
                <w:bCs/>
                <w:sz w:val="22"/>
              </w:rPr>
              <w:t xml:space="preserve">Title/Role of Person(s) Responsible for Implementation: </w:t>
            </w:r>
            <w:r w:rsidR="007A538D">
              <w:rPr>
                <w:sz w:val="22"/>
              </w:rPr>
              <w:t xml:space="preserve">Executive Director and Program </w:t>
            </w:r>
          </w:p>
          <w:p w:rsidR="00622455" w:rsidRDefault="007A538D" w:rsidP="007A538D">
            <w:pPr>
              <w:rPr>
                <w:b/>
                <w:bCs/>
                <w:sz w:val="22"/>
              </w:rPr>
            </w:pPr>
            <w:r>
              <w:rPr>
                <w:sz w:val="22"/>
              </w:rPr>
              <w:t>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7A538D" w:rsidRPr="00494F98">
              <w:rPr>
                <w:bCs/>
                <w:sz w:val="22"/>
              </w:rPr>
              <w:t xml:space="preserve">September </w:t>
            </w:r>
            <w:r w:rsidR="007A538D">
              <w:rPr>
                <w:sz w:val="22"/>
              </w:rPr>
              <w:t>30, 2015 ongoing throughout the school year.</w:t>
            </w:r>
          </w:p>
        </w:tc>
      </w:tr>
      <w:tr w:rsidR="00622455" w:rsidTr="0086095B">
        <w:trPr>
          <w:cantSplit/>
          <w:trHeight w:val="330"/>
        </w:trPr>
        <w:tc>
          <w:tcPr>
            <w:tcW w:w="9360" w:type="dxa"/>
            <w:gridSpan w:val="4"/>
          </w:tcPr>
          <w:p w:rsidR="00622455" w:rsidRPr="009D4B84" w:rsidRDefault="00622455" w:rsidP="0086095B">
            <w:pPr>
              <w:rPr>
                <w:b/>
                <w:bCs/>
                <w:sz w:val="22"/>
              </w:rPr>
            </w:pPr>
            <w:r>
              <w:rPr>
                <w:b/>
                <w:bCs/>
                <w:sz w:val="22"/>
              </w:rPr>
              <w:t xml:space="preserve">Evidence of Completion of the Corrective Action: </w:t>
            </w:r>
            <w:r w:rsidR="007A538D" w:rsidRPr="009836CE">
              <w:rPr>
                <w:bCs/>
                <w:sz w:val="22"/>
              </w:rPr>
              <w:t>Copies of translated materials</w:t>
            </w:r>
            <w:r w:rsidR="007A538D">
              <w:rPr>
                <w:b/>
                <w:bCs/>
                <w:sz w:val="22"/>
              </w:rPr>
              <w:t xml:space="preserve"> </w:t>
            </w:r>
            <w:r w:rsidR="007A538D">
              <w:rPr>
                <w:bCs/>
                <w:sz w:val="22"/>
              </w:rPr>
              <w:t>will be provided to the Department.  A sample family communication plan will be provide</w:t>
            </w:r>
            <w:r w:rsidR="00EE12B1">
              <w:rPr>
                <w:bCs/>
                <w:sz w:val="22"/>
              </w:rPr>
              <w:t>d</w:t>
            </w:r>
            <w:r w:rsidR="007A538D">
              <w:rPr>
                <w:bCs/>
                <w:sz w:val="22"/>
              </w:rPr>
              <w:t xml:space="preserve"> to the Department as well as communication logs.   Parent sign offs. </w:t>
            </w:r>
          </w:p>
        </w:tc>
      </w:tr>
      <w:tr w:rsidR="00622455" w:rsidTr="0086095B">
        <w:trPr>
          <w:cantSplit/>
          <w:trHeight w:val="359"/>
        </w:trPr>
        <w:tc>
          <w:tcPr>
            <w:tcW w:w="9360" w:type="dxa"/>
            <w:gridSpan w:val="4"/>
          </w:tcPr>
          <w:p w:rsidR="00622455" w:rsidRDefault="00622455" w:rsidP="0086095B">
            <w:pPr>
              <w:rPr>
                <w:b/>
                <w:bCs/>
                <w:sz w:val="22"/>
              </w:rPr>
            </w:pPr>
            <w:r>
              <w:rPr>
                <w:b/>
                <w:bCs/>
                <w:sz w:val="22"/>
              </w:rPr>
              <w:t xml:space="preserve">Description of Internal Monitoring Procedures: </w:t>
            </w:r>
            <w:r w:rsidR="007A538D" w:rsidRPr="009836CE">
              <w:rPr>
                <w:bCs/>
                <w:sz w:val="22"/>
              </w:rPr>
              <w:t xml:space="preserve">The Program </w:t>
            </w:r>
            <w:r w:rsidR="007A538D">
              <w:rPr>
                <w:bCs/>
                <w:sz w:val="22"/>
              </w:rPr>
              <w:t>Directors</w:t>
            </w:r>
            <w:r w:rsidR="007A538D" w:rsidRPr="009836CE">
              <w:rPr>
                <w:bCs/>
                <w:sz w:val="22"/>
              </w:rPr>
              <w:t xml:space="preserve"> and t</w:t>
            </w:r>
            <w:r w:rsidR="007A538D">
              <w:rPr>
                <w:bCs/>
                <w:sz w:val="22"/>
              </w:rPr>
              <w:t xml:space="preserve">he </w:t>
            </w:r>
            <w:r w:rsidR="007A538D">
              <w:rPr>
                <w:sz w:val="22"/>
              </w:rPr>
              <w:t>Executive Director will review communication plans and logs quarterly</w:t>
            </w:r>
            <w:r w:rsidR="00E8472B">
              <w:rPr>
                <w:sz w:val="22"/>
              </w:rPr>
              <w:t>.</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9D4B84">
        <w:trPr>
          <w:trHeight w:val="485"/>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554B4">
            <w:pPr>
              <w:rPr>
                <w:b/>
                <w:bCs/>
                <w:sz w:val="22"/>
              </w:rPr>
            </w:pPr>
            <w:r>
              <w:rPr>
                <w:b/>
                <w:bCs/>
                <w:sz w:val="22"/>
              </w:rPr>
              <w:t xml:space="preserve">Criterion: </w:t>
            </w:r>
            <w:r w:rsidR="00AE5572">
              <w:rPr>
                <w:b/>
                <w:bCs/>
                <w:sz w:val="22"/>
              </w:rPr>
              <w:t xml:space="preserve">CR 7 </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721EE3" w:rsidP="006C600E">
            <w:pPr>
              <w:rPr>
                <w:sz w:val="22"/>
              </w:rPr>
            </w:pPr>
            <w:r>
              <w:rPr>
                <w:sz w:val="22"/>
              </w:rPr>
              <w:t xml:space="preserve"> </w:t>
            </w:r>
            <w:r w:rsidR="00622455">
              <w:rPr>
                <w:sz w:val="22"/>
              </w:rPr>
              <w:t xml:space="preserve">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Approved    </w:t>
            </w:r>
            <w:r w:rsidR="00153EB0">
              <w:rPr>
                <w:sz w:val="22"/>
              </w:rPr>
              <w:fldChar w:fldCharType="begin">
                <w:ffData>
                  <w:name w:val="Check3"/>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9D4B84">
        <w:trPr>
          <w:trHeight w:val="260"/>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9D4B84">
        <w:trPr>
          <w:trHeight w:val="26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721EE3">
            <w:pPr>
              <w:rPr>
                <w:b/>
                <w:bCs/>
                <w:sz w:val="22"/>
              </w:rPr>
            </w:pPr>
            <w:r>
              <w:rPr>
                <w:b/>
                <w:bCs/>
                <w:sz w:val="22"/>
              </w:rPr>
              <w:t xml:space="preserve">Required Elements of Progress Report(s): </w:t>
            </w:r>
            <w:r w:rsidR="00721EE3">
              <w:rPr>
                <w:bCs/>
                <w:sz w:val="22"/>
              </w:rPr>
              <w:t>Submit copies of translated materials</w:t>
            </w:r>
            <w:r w:rsidR="00C46188">
              <w:rPr>
                <w:bCs/>
                <w:sz w:val="22"/>
              </w:rPr>
              <w:t xml:space="preserve"> including handbook/code of conduct in major second language</w:t>
            </w:r>
            <w:r w:rsidR="00721EE3">
              <w:rPr>
                <w:bCs/>
                <w:sz w:val="22"/>
              </w:rPr>
              <w:t>,  a sample family communication plan with communication logs and parent sign offs</w:t>
            </w:r>
            <w:r w:rsidR="00066314">
              <w:rPr>
                <w:bCs/>
                <w:sz w:val="22"/>
              </w:rPr>
              <w:t xml:space="preserve"> by </w:t>
            </w:r>
            <w:r w:rsidR="00106E8D">
              <w:rPr>
                <w:b/>
                <w:bCs/>
                <w:sz w:val="22"/>
              </w:rPr>
              <w:t>January 8, 2016.</w:t>
            </w:r>
          </w:p>
          <w:p w:rsidR="00066314" w:rsidRPr="009D4B84" w:rsidRDefault="00066314" w:rsidP="00721EE3">
            <w:pPr>
              <w:rPr>
                <w:b/>
                <w:bCs/>
                <w:sz w:val="10"/>
                <w:szCs w:val="10"/>
              </w:rPr>
            </w:pPr>
          </w:p>
          <w:p w:rsidR="00066314" w:rsidRPr="002178FB" w:rsidRDefault="00066314" w:rsidP="00066314">
            <w:pPr>
              <w:rPr>
                <w:b/>
                <w:bCs/>
                <w:sz w:val="22"/>
              </w:rPr>
            </w:pPr>
            <w:r>
              <w:rPr>
                <w:bCs/>
                <w:sz w:val="22"/>
              </w:rPr>
              <w:t xml:space="preserve">Subsequent to all corrective actions, submit the results of an internal administrative record review of </w:t>
            </w:r>
            <w:r w:rsidR="002D0E8C">
              <w:rPr>
                <w:bCs/>
                <w:sz w:val="22"/>
              </w:rPr>
              <w:t xml:space="preserve"> a sample of</w:t>
            </w:r>
            <w:r>
              <w:rPr>
                <w:bCs/>
                <w:sz w:val="22"/>
              </w:rPr>
              <w:t xml:space="preserve"> student records</w:t>
            </w:r>
            <w:r w:rsidR="00C16C8D">
              <w:rPr>
                <w:bCs/>
                <w:sz w:val="22"/>
              </w:rPr>
              <w:t xml:space="preserve"> across collaborative programs</w:t>
            </w:r>
            <w:r>
              <w:rPr>
                <w:bCs/>
                <w:sz w:val="22"/>
              </w:rPr>
              <w:t xml:space="preserve"> to ensure communication plans and communication logs are being utilized. Indicate the number of records reviewed, the number found to be compliant, and an explanation of the root cause for any continued noncompliance and a description of additional corrective actions taken by the collaborative to address any identified noncompliance by </w:t>
            </w:r>
            <w:r w:rsidR="009E0A6A">
              <w:rPr>
                <w:b/>
                <w:bCs/>
                <w:sz w:val="22"/>
              </w:rPr>
              <w:t>March 18</w:t>
            </w:r>
            <w:r>
              <w:rPr>
                <w:b/>
                <w:bCs/>
                <w:sz w:val="22"/>
              </w:rPr>
              <w:t>, 2016.</w:t>
            </w:r>
          </w:p>
          <w:p w:rsidR="00066314" w:rsidRPr="009D4B84" w:rsidRDefault="00066314" w:rsidP="00721EE3">
            <w:pPr>
              <w:rPr>
                <w:b/>
                <w:bCs/>
                <w:sz w:val="22"/>
              </w:rPr>
            </w:pPr>
            <w:r w:rsidRPr="007C7F8B">
              <w:rPr>
                <w:b/>
                <w:bCs/>
                <w:sz w:val="22"/>
              </w:rPr>
              <w:t>*Please note when conducting administrative monitoring the collaborative must maintain the following documentation and make it available to the Department upon request: a)List of student names and grade levels for the records reviewed; b) Date of the review; c)</w:t>
            </w:r>
            <w:r>
              <w:rPr>
                <w:b/>
                <w:bCs/>
                <w:sz w:val="22"/>
              </w:rPr>
              <w:t xml:space="preserve"> </w:t>
            </w:r>
            <w:r w:rsidRPr="007C7F8B">
              <w:rPr>
                <w:b/>
                <w:bCs/>
                <w:sz w:val="22"/>
              </w:rPr>
              <w:t>Name of the person(s) who conducted the review, with their role(s) and signature(s).</w:t>
            </w:r>
          </w:p>
        </w:tc>
      </w:tr>
      <w:tr w:rsidR="00622455" w:rsidTr="0086095B">
        <w:trPr>
          <w:trHeight w:val="350"/>
        </w:trPr>
        <w:tc>
          <w:tcPr>
            <w:tcW w:w="9360" w:type="dxa"/>
            <w:gridSpan w:val="4"/>
          </w:tcPr>
          <w:p w:rsidR="00622455" w:rsidRDefault="00622455" w:rsidP="00106E8D">
            <w:pPr>
              <w:rPr>
                <w:b/>
                <w:bCs/>
                <w:sz w:val="22"/>
              </w:rPr>
            </w:pPr>
            <w:r>
              <w:rPr>
                <w:b/>
                <w:bCs/>
                <w:sz w:val="22"/>
              </w:rPr>
              <w:t xml:space="preserve">Progress Report Due Date(s): </w:t>
            </w:r>
            <w:r w:rsidR="00106E8D">
              <w:rPr>
                <w:b/>
                <w:bCs/>
                <w:sz w:val="22"/>
              </w:rPr>
              <w:t>January 8, 2016</w:t>
            </w:r>
            <w:r w:rsidR="009E0A6A">
              <w:rPr>
                <w:b/>
                <w:bCs/>
                <w:sz w:val="22"/>
              </w:rPr>
              <w:t xml:space="preserve"> and March 18, 2016</w:t>
            </w:r>
          </w:p>
        </w:tc>
      </w:tr>
    </w:tbl>
    <w:p w:rsidR="00622455" w:rsidRPr="009D4B84" w:rsidRDefault="00622455" w:rsidP="00622455">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546FAC" w:rsidRDefault="00622455" w:rsidP="0086095B">
            <w:pPr>
              <w:rPr>
                <w:bCs/>
                <w:sz w:val="22"/>
              </w:rPr>
            </w:pPr>
            <w:r>
              <w:rPr>
                <w:b/>
                <w:bCs/>
                <w:sz w:val="22"/>
              </w:rPr>
              <w:t xml:space="preserve">Criterion &amp; Topic: </w:t>
            </w:r>
            <w:r w:rsidR="00B92519">
              <w:rPr>
                <w:b/>
                <w:bCs/>
                <w:sz w:val="22"/>
              </w:rPr>
              <w:t>CR 10 Anti-Hazing Reports</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Default="00622455" w:rsidP="0086095B">
            <w:pPr>
              <w:rPr>
                <w:sz w:val="22"/>
              </w:rPr>
            </w:pPr>
            <w:r>
              <w:rPr>
                <w:b/>
                <w:bCs/>
                <w:sz w:val="22"/>
              </w:rPr>
              <w:t xml:space="preserve">Department CPR Finding: </w:t>
            </w:r>
            <w:r w:rsidR="00B92519" w:rsidRPr="00B92519">
              <w:rPr>
                <w:bCs/>
                <w:i/>
                <w:sz w:val="22"/>
              </w:rPr>
              <w:t>Review of documents and staff interviews indicated the Collaborative’s anti-hazing policy has not been included in the student handbook nor any other means of communicating this policy to student groups.</w:t>
            </w:r>
          </w:p>
        </w:tc>
      </w:tr>
      <w:tr w:rsidR="00622455" w:rsidTr="0086095B">
        <w:trPr>
          <w:cantSplit/>
          <w:trHeight w:val="377"/>
        </w:trPr>
        <w:tc>
          <w:tcPr>
            <w:tcW w:w="9360" w:type="dxa"/>
            <w:gridSpan w:val="4"/>
          </w:tcPr>
          <w:p w:rsidR="00622455" w:rsidRDefault="00622455" w:rsidP="0086095B">
            <w:pPr>
              <w:rPr>
                <w:b/>
                <w:bCs/>
                <w:sz w:val="22"/>
              </w:rPr>
            </w:pPr>
            <w:r>
              <w:rPr>
                <w:b/>
                <w:bCs/>
                <w:sz w:val="22"/>
              </w:rPr>
              <w:t xml:space="preserve">Narrative Description of Corrective Action: </w:t>
            </w:r>
            <w:r w:rsidR="007A538D">
              <w:rPr>
                <w:bCs/>
                <w:sz w:val="22"/>
              </w:rPr>
              <w:t xml:space="preserve">An anti-hazing policy will be developed by program Directors and the Executive Director during the fall of 2015. The anti-hazing policy will be brought before the Board for approval at the November 2015 Board meeting.   Once approved the anti-hazing policy will be added to the programs handbooks.  </w:t>
            </w:r>
            <w:r w:rsidR="007A538D">
              <w:rPr>
                <w:sz w:val="22"/>
              </w:rPr>
              <w:t xml:space="preserve">All staff members will be notified via email of these revisions and the update to the Collaborative policies and Student Handbook will be sent home to all parents/guardians.  The new policy will be posted on the Collaborative website. A sign off will be developed to document that all parents have reviewed the handbook and its corresponding policies.  A separate sign off sheet will be created by the Program Directors in the event that a group team or activity is developed in the future for individual sign off related to complying with the anti-hazing policy.  </w:t>
            </w:r>
          </w:p>
        </w:tc>
      </w:tr>
      <w:tr w:rsidR="00622455" w:rsidTr="0086095B">
        <w:trPr>
          <w:cantSplit/>
          <w:trHeight w:val="665"/>
        </w:trPr>
        <w:tc>
          <w:tcPr>
            <w:tcW w:w="4860" w:type="dxa"/>
            <w:gridSpan w:val="2"/>
          </w:tcPr>
          <w:p w:rsidR="00622455" w:rsidRDefault="00622455" w:rsidP="0086095B">
            <w:pPr>
              <w:rPr>
                <w:b/>
                <w:bCs/>
                <w:sz w:val="22"/>
              </w:rPr>
            </w:pPr>
            <w:r>
              <w:rPr>
                <w:b/>
                <w:bCs/>
                <w:sz w:val="22"/>
              </w:rPr>
              <w:t>Title/Role of Person(s) Responsible for Implementation</w:t>
            </w:r>
            <w:r w:rsidR="007A538D">
              <w:rPr>
                <w:b/>
                <w:bCs/>
                <w:sz w:val="22"/>
              </w:rPr>
              <w:t xml:space="preserve">: </w:t>
            </w:r>
            <w:r w:rsidR="007A538D">
              <w:rPr>
                <w:sz w:val="22"/>
              </w:rPr>
              <w:t>Executive Director and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7A538D">
              <w:rPr>
                <w:bCs/>
                <w:sz w:val="22"/>
              </w:rPr>
              <w:t xml:space="preserve">November </w:t>
            </w:r>
            <w:r w:rsidR="007A538D">
              <w:rPr>
                <w:sz w:val="22"/>
              </w:rPr>
              <w:t>30, 2015.</w:t>
            </w:r>
          </w:p>
        </w:tc>
      </w:tr>
      <w:tr w:rsidR="00622455" w:rsidTr="0086095B">
        <w:trPr>
          <w:cantSplit/>
          <w:trHeight w:val="330"/>
        </w:trPr>
        <w:tc>
          <w:tcPr>
            <w:tcW w:w="9360" w:type="dxa"/>
            <w:gridSpan w:val="4"/>
          </w:tcPr>
          <w:p w:rsidR="00622455" w:rsidRDefault="00622455" w:rsidP="00E8472B">
            <w:pPr>
              <w:rPr>
                <w:b/>
                <w:bCs/>
                <w:sz w:val="22"/>
              </w:rPr>
            </w:pPr>
            <w:r>
              <w:rPr>
                <w:b/>
                <w:bCs/>
                <w:sz w:val="22"/>
              </w:rPr>
              <w:t>Evidence of Completion of the Corrective Action:</w:t>
            </w:r>
            <w:r w:rsidR="007A538D" w:rsidRPr="001D1EFE">
              <w:rPr>
                <w:bCs/>
                <w:sz w:val="22"/>
              </w:rPr>
              <w:t xml:space="preserve"> A copy of the new anti-haz</w:t>
            </w:r>
            <w:r w:rsidR="007A538D">
              <w:rPr>
                <w:bCs/>
                <w:sz w:val="22"/>
              </w:rPr>
              <w:t xml:space="preserve">ing policy will be sent to the Department.  A </w:t>
            </w:r>
            <w:r w:rsidR="007A538D">
              <w:rPr>
                <w:b/>
                <w:bCs/>
                <w:sz w:val="22"/>
              </w:rPr>
              <w:t xml:space="preserve"> </w:t>
            </w:r>
            <w:r w:rsidR="007A538D">
              <w:rPr>
                <w:sz w:val="22"/>
              </w:rPr>
              <w:t xml:space="preserve">Revised Student Handbook including the new policy will be sent to the Department.  Correspondence sent to parents/guardians; website posting; updated registration packets including the new policy will also be forwarded </w:t>
            </w:r>
            <w:r w:rsidR="00E8472B">
              <w:rPr>
                <w:sz w:val="22"/>
              </w:rPr>
              <w:t>t</w:t>
            </w:r>
            <w:r w:rsidR="007A538D">
              <w:rPr>
                <w:sz w:val="22"/>
              </w:rPr>
              <w:t xml:space="preserve">o the DESE.   Anti-hazing policy compliance sign off sheet for group activities. </w:t>
            </w:r>
            <w:r>
              <w:rPr>
                <w:b/>
                <w:bCs/>
                <w:sz w:val="22"/>
              </w:rPr>
              <w:t xml:space="preserve"> </w:t>
            </w:r>
          </w:p>
        </w:tc>
      </w:tr>
      <w:tr w:rsidR="00622455" w:rsidTr="0086095B">
        <w:trPr>
          <w:cantSplit/>
          <w:trHeight w:val="359"/>
        </w:trPr>
        <w:tc>
          <w:tcPr>
            <w:tcW w:w="9360" w:type="dxa"/>
            <w:gridSpan w:val="4"/>
          </w:tcPr>
          <w:p w:rsidR="007A538D" w:rsidRDefault="00622455" w:rsidP="007A538D">
            <w:pPr>
              <w:rPr>
                <w:sz w:val="22"/>
              </w:rPr>
            </w:pPr>
            <w:r>
              <w:rPr>
                <w:b/>
                <w:bCs/>
                <w:sz w:val="22"/>
              </w:rPr>
              <w:t xml:space="preserve">Description of Internal Monitoring Procedures: </w:t>
            </w:r>
            <w:r w:rsidR="007A538D">
              <w:rPr>
                <w:bCs/>
                <w:sz w:val="22"/>
              </w:rPr>
              <w:t xml:space="preserve">New policy will be approved by the CAPS Collaborative Board in November.  The new policy will be distributed to families in December 2015.  The Executive </w:t>
            </w:r>
            <w:r w:rsidR="007A538D">
              <w:rPr>
                <w:sz w:val="22"/>
              </w:rPr>
              <w:t xml:space="preserve">Director will review tracking list to ensure that all parents have received notification; ensure that revised Student Handbooks </w:t>
            </w:r>
            <w:r w:rsidR="00E8472B">
              <w:rPr>
                <w:sz w:val="22"/>
              </w:rPr>
              <w:t>are</w:t>
            </w:r>
            <w:r w:rsidR="007A538D">
              <w:rPr>
                <w:sz w:val="22"/>
              </w:rPr>
              <w:t xml:space="preserve"> in new student registration packet.</w:t>
            </w:r>
          </w:p>
          <w:p w:rsidR="00622455" w:rsidRPr="002C0DF3" w:rsidRDefault="00622455" w:rsidP="0086095B">
            <w:pPr>
              <w:rPr>
                <w:sz w:val="22"/>
              </w:rPr>
            </w:pP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554B4">
            <w:pPr>
              <w:rPr>
                <w:b/>
                <w:bCs/>
                <w:sz w:val="22"/>
              </w:rPr>
            </w:pPr>
            <w:r>
              <w:rPr>
                <w:b/>
                <w:bCs/>
                <w:sz w:val="22"/>
              </w:rPr>
              <w:t xml:space="preserve">Criterion: </w:t>
            </w:r>
            <w:r w:rsidR="00B92519">
              <w:rPr>
                <w:b/>
                <w:bCs/>
                <w:sz w:val="22"/>
              </w:rPr>
              <w:t xml:space="preserve">CR 10 </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852095" w:rsidP="006C600E">
            <w:pPr>
              <w:rPr>
                <w:sz w:val="22"/>
              </w:rPr>
            </w:pPr>
            <w:r>
              <w:rPr>
                <w:sz w:val="22"/>
              </w:rPr>
              <w:t xml:space="preserve">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 Approved    </w:t>
            </w:r>
            <w:r w:rsidR="00153EB0">
              <w:rPr>
                <w:sz w:val="22"/>
              </w:rPr>
              <w:fldChar w:fldCharType="begin">
                <w:ffData>
                  <w:name w:val="Check3"/>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E143F1" w:rsidRDefault="00622455" w:rsidP="00E143F1">
            <w:pPr>
              <w:rPr>
                <w:b/>
                <w:bCs/>
                <w:sz w:val="22"/>
              </w:rPr>
            </w:pPr>
            <w:r>
              <w:rPr>
                <w:b/>
                <w:bCs/>
                <w:sz w:val="22"/>
              </w:rPr>
              <w:t xml:space="preserve">Required Elements of Progress Report(s): </w:t>
            </w:r>
          </w:p>
          <w:p w:rsidR="00E143F1" w:rsidRPr="00D612C9" w:rsidRDefault="00852095" w:rsidP="00E143F1">
            <w:pPr>
              <w:rPr>
                <w:b/>
                <w:bCs/>
                <w:sz w:val="22"/>
              </w:rPr>
            </w:pPr>
            <w:r>
              <w:rPr>
                <w:bCs/>
                <w:sz w:val="22"/>
              </w:rPr>
              <w:t>Submit the agenda</w:t>
            </w:r>
            <w:r w:rsidR="00E143F1">
              <w:rPr>
                <w:bCs/>
                <w:sz w:val="22"/>
              </w:rPr>
              <w:t>, meeting minutes and a copy of the Board Policy update r</w:t>
            </w:r>
            <w:r w:rsidR="00D612C9">
              <w:rPr>
                <w:bCs/>
                <w:sz w:val="22"/>
              </w:rPr>
              <w:t xml:space="preserve">egarding the anti-hazing policy by </w:t>
            </w:r>
            <w:r w:rsidR="004A0B23">
              <w:rPr>
                <w:b/>
                <w:bCs/>
                <w:sz w:val="22"/>
              </w:rPr>
              <w:t xml:space="preserve">January </w:t>
            </w:r>
            <w:r w:rsidR="009E0A6A">
              <w:rPr>
                <w:b/>
                <w:bCs/>
                <w:sz w:val="22"/>
              </w:rPr>
              <w:t>8</w:t>
            </w:r>
            <w:r w:rsidR="00D612C9">
              <w:rPr>
                <w:b/>
                <w:bCs/>
                <w:sz w:val="22"/>
              </w:rPr>
              <w:t>, 201</w:t>
            </w:r>
            <w:r w:rsidR="004A0B23">
              <w:rPr>
                <w:b/>
                <w:bCs/>
                <w:sz w:val="22"/>
              </w:rPr>
              <w:t>6</w:t>
            </w:r>
            <w:r w:rsidR="00D612C9">
              <w:rPr>
                <w:b/>
                <w:bCs/>
                <w:sz w:val="22"/>
              </w:rPr>
              <w:t>.</w:t>
            </w:r>
          </w:p>
          <w:p w:rsidR="00E143F1" w:rsidRDefault="00E143F1" w:rsidP="00E143F1">
            <w:pPr>
              <w:rPr>
                <w:bCs/>
                <w:sz w:val="22"/>
              </w:rPr>
            </w:pPr>
          </w:p>
          <w:p w:rsidR="00622455" w:rsidRPr="00D612C9" w:rsidRDefault="00E143F1" w:rsidP="009E0A6A">
            <w:pPr>
              <w:rPr>
                <w:b/>
                <w:bCs/>
                <w:sz w:val="22"/>
              </w:rPr>
            </w:pPr>
            <w:r>
              <w:rPr>
                <w:bCs/>
                <w:sz w:val="22"/>
              </w:rPr>
              <w:t>Submit the applicable pages from student handbook demonstrating the addition of an anti-hazing policy along with evidence of distribution of policy to parents and student groups</w:t>
            </w:r>
            <w:r w:rsidR="00D612C9">
              <w:rPr>
                <w:bCs/>
                <w:sz w:val="22"/>
              </w:rPr>
              <w:t xml:space="preserve"> by </w:t>
            </w:r>
            <w:r w:rsidR="00881572">
              <w:rPr>
                <w:b/>
                <w:bCs/>
                <w:sz w:val="22"/>
              </w:rPr>
              <w:t>January 8, 2016</w:t>
            </w:r>
            <w:r w:rsidR="00D612C9">
              <w:rPr>
                <w:b/>
                <w:bCs/>
                <w:sz w:val="22"/>
              </w:rPr>
              <w:t>.</w:t>
            </w:r>
          </w:p>
        </w:tc>
      </w:tr>
      <w:tr w:rsidR="00622455" w:rsidTr="0086095B">
        <w:trPr>
          <w:trHeight w:val="350"/>
        </w:trPr>
        <w:tc>
          <w:tcPr>
            <w:tcW w:w="9360" w:type="dxa"/>
            <w:gridSpan w:val="4"/>
          </w:tcPr>
          <w:p w:rsidR="00622455" w:rsidRDefault="00622455" w:rsidP="004A0B23">
            <w:pPr>
              <w:rPr>
                <w:b/>
                <w:bCs/>
                <w:sz w:val="22"/>
              </w:rPr>
            </w:pPr>
            <w:r>
              <w:rPr>
                <w:b/>
                <w:bCs/>
                <w:sz w:val="22"/>
              </w:rPr>
              <w:t xml:space="preserve">Progress Report Due Date(s): </w:t>
            </w:r>
            <w:r w:rsidR="004A0B23">
              <w:rPr>
                <w:b/>
                <w:bCs/>
                <w:sz w:val="22"/>
              </w:rPr>
              <w:t>January 8, 2016</w:t>
            </w:r>
          </w:p>
        </w:tc>
      </w:tr>
    </w:tbl>
    <w:p w:rsidR="00622455" w:rsidRDefault="00622455" w:rsidP="00622455"/>
    <w:p w:rsidR="00622455" w:rsidRDefault="00622455" w:rsidP="00622455"/>
    <w:p w:rsidR="00DB532B" w:rsidRDefault="00DB532B" w:rsidP="006224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E14E8C" w:rsidRDefault="00622455" w:rsidP="0086095B">
            <w:pPr>
              <w:rPr>
                <w:bCs/>
                <w:sz w:val="22"/>
              </w:rPr>
            </w:pPr>
            <w:r>
              <w:rPr>
                <w:b/>
                <w:bCs/>
                <w:sz w:val="22"/>
              </w:rPr>
              <w:t>Criterion &amp; Topic:</w:t>
            </w:r>
            <w:r w:rsidR="00B92519">
              <w:rPr>
                <w:b/>
                <w:bCs/>
                <w:sz w:val="22"/>
              </w:rPr>
              <w:t xml:space="preserve"> CR 10A Student handbooks and codes of conduct</w:t>
            </w:r>
            <w:r>
              <w:rPr>
                <w:b/>
                <w:bCs/>
                <w:sz w:val="22"/>
              </w:rPr>
              <w:t xml:space="preserve"> </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Pr="00B92519" w:rsidRDefault="00622455" w:rsidP="00B92519">
            <w:pPr>
              <w:rPr>
                <w:i/>
                <w:sz w:val="22"/>
              </w:rPr>
            </w:pPr>
            <w:r>
              <w:rPr>
                <w:b/>
                <w:bCs/>
                <w:sz w:val="22"/>
              </w:rPr>
              <w:t xml:space="preserve">Department CPR Finding: </w:t>
            </w:r>
            <w:r w:rsidR="00B92519">
              <w:rPr>
                <w:bCs/>
                <w:i/>
                <w:sz w:val="22"/>
              </w:rPr>
              <w:t>Review of documents and staff interviews revealed that the program directors at CAPS Collaborative schools do not distribute the student code of conduct to students, parents, and personnel annually.</w:t>
            </w:r>
          </w:p>
        </w:tc>
      </w:tr>
      <w:tr w:rsidR="00622455" w:rsidTr="0086095B">
        <w:trPr>
          <w:cantSplit/>
          <w:trHeight w:val="377"/>
        </w:trPr>
        <w:tc>
          <w:tcPr>
            <w:tcW w:w="9360" w:type="dxa"/>
            <w:gridSpan w:val="4"/>
          </w:tcPr>
          <w:p w:rsidR="007A538D" w:rsidRDefault="00622455" w:rsidP="007A538D">
            <w:pPr>
              <w:rPr>
                <w:sz w:val="22"/>
              </w:rPr>
            </w:pPr>
            <w:r>
              <w:rPr>
                <w:b/>
                <w:bCs/>
                <w:sz w:val="22"/>
              </w:rPr>
              <w:t>Narrative Description of Corrective Action:</w:t>
            </w:r>
            <w:r w:rsidR="007A538D">
              <w:rPr>
                <w:b/>
                <w:bCs/>
                <w:sz w:val="22"/>
              </w:rPr>
              <w:t xml:space="preserve"> </w:t>
            </w:r>
            <w:r w:rsidR="007A538D" w:rsidRPr="00494F98">
              <w:rPr>
                <w:sz w:val="22"/>
              </w:rPr>
              <w:t xml:space="preserve">The Student Handbooks will be reviewed in the Fall of 2015 to include an updated student code of conduct section.  Program </w:t>
            </w:r>
            <w:r w:rsidR="007A538D">
              <w:rPr>
                <w:sz w:val="22"/>
              </w:rPr>
              <w:t>Directors</w:t>
            </w:r>
            <w:r w:rsidR="007A538D" w:rsidRPr="00494F98">
              <w:rPr>
                <w:sz w:val="22"/>
              </w:rPr>
              <w:t xml:space="preserve"> and the Executive Director will ensure that </w:t>
            </w:r>
            <w:r w:rsidR="007A538D">
              <w:rPr>
                <w:sz w:val="22"/>
              </w:rPr>
              <w:t xml:space="preserve">student code of conduct as well as </w:t>
            </w:r>
            <w:r w:rsidR="007A538D" w:rsidRPr="00494F98">
              <w:rPr>
                <w:sz w:val="22"/>
              </w:rPr>
              <w:t xml:space="preserve">procedures assuring due process in disciplinary proceedings and the appropriate procedures for the discipline of students with special needs is part of all handbooks. The revised Student Handbook will be posted on the CAPS website. Parents will be </w:t>
            </w:r>
            <w:r w:rsidR="007A538D">
              <w:rPr>
                <w:sz w:val="22"/>
              </w:rPr>
              <w:t xml:space="preserve">provided a copy of the </w:t>
            </w:r>
            <w:r w:rsidR="007A538D" w:rsidRPr="00494F98">
              <w:rPr>
                <w:sz w:val="22"/>
              </w:rPr>
              <w:t>Student Handbook</w:t>
            </w:r>
            <w:r w:rsidR="007A538D">
              <w:rPr>
                <w:sz w:val="22"/>
              </w:rPr>
              <w:t xml:space="preserve"> at the beginning of 2016 school year. A tracking list will be created to document that all parents have signed off on receiving the student handbook. </w:t>
            </w:r>
          </w:p>
          <w:p w:rsidR="000F3C92" w:rsidRPr="00494F98" w:rsidRDefault="000F3C92" w:rsidP="007A538D">
            <w:pPr>
              <w:rPr>
                <w:sz w:val="22"/>
              </w:rPr>
            </w:pPr>
            <w:r w:rsidRPr="00494F98">
              <w:rPr>
                <w:sz w:val="22"/>
              </w:rPr>
              <w:t>All staff members will be notified via email of these revisions and update to the Collaborative’s policies and Student Handbook as well as that all parents/guardians have been informed. Handbooks will be distributed annually to students, parents, and staff.</w:t>
            </w:r>
          </w:p>
          <w:p w:rsidR="00622455" w:rsidRDefault="00622455" w:rsidP="00B55FF2">
            <w:pPr>
              <w:rPr>
                <w:b/>
                <w:bCs/>
                <w:sz w:val="22"/>
              </w:rPr>
            </w:pP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0F3C92">
              <w:rPr>
                <w:sz w:val="22"/>
              </w:rPr>
              <w:t>Executive Director and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0F3C92" w:rsidRPr="00AB7726">
              <w:rPr>
                <w:bCs/>
                <w:sz w:val="22"/>
              </w:rPr>
              <w:t>September</w:t>
            </w:r>
            <w:r w:rsidR="000F3C92">
              <w:rPr>
                <w:b/>
                <w:bCs/>
                <w:sz w:val="22"/>
              </w:rPr>
              <w:t xml:space="preserve"> </w:t>
            </w:r>
            <w:r w:rsidR="000F3C92">
              <w:rPr>
                <w:sz w:val="22"/>
              </w:rPr>
              <w:t>30, 2015</w:t>
            </w:r>
          </w:p>
        </w:tc>
      </w:tr>
      <w:tr w:rsidR="00622455" w:rsidTr="0086095B">
        <w:trPr>
          <w:cantSplit/>
          <w:trHeight w:val="330"/>
        </w:trPr>
        <w:tc>
          <w:tcPr>
            <w:tcW w:w="9360" w:type="dxa"/>
            <w:gridSpan w:val="4"/>
          </w:tcPr>
          <w:p w:rsidR="00622455" w:rsidRDefault="00622455" w:rsidP="0086095B">
            <w:pPr>
              <w:rPr>
                <w:b/>
                <w:bCs/>
                <w:sz w:val="22"/>
              </w:rPr>
            </w:pPr>
            <w:r>
              <w:rPr>
                <w:b/>
                <w:bCs/>
                <w:sz w:val="22"/>
              </w:rPr>
              <w:t xml:space="preserve">Evidence of Completion of the Corrective Action: </w:t>
            </w:r>
            <w:r w:rsidR="000F3C92" w:rsidRPr="00AB7726">
              <w:rPr>
                <w:bCs/>
                <w:sz w:val="22"/>
              </w:rPr>
              <w:t>U</w:t>
            </w:r>
            <w:r w:rsidR="000F3C92">
              <w:rPr>
                <w:sz w:val="22"/>
              </w:rPr>
              <w:t>pdated registration packet to include revised Student Handbook.  Handbook parent sign off log.</w:t>
            </w:r>
          </w:p>
        </w:tc>
      </w:tr>
      <w:tr w:rsidR="00622455" w:rsidTr="0086095B">
        <w:trPr>
          <w:cantSplit/>
          <w:trHeight w:val="359"/>
        </w:trPr>
        <w:tc>
          <w:tcPr>
            <w:tcW w:w="9360" w:type="dxa"/>
            <w:gridSpan w:val="4"/>
          </w:tcPr>
          <w:p w:rsidR="00622455" w:rsidRDefault="00622455" w:rsidP="000F3C92">
            <w:pPr>
              <w:rPr>
                <w:b/>
                <w:bCs/>
                <w:sz w:val="22"/>
              </w:rPr>
            </w:pPr>
            <w:r>
              <w:rPr>
                <w:b/>
                <w:bCs/>
                <w:sz w:val="22"/>
              </w:rPr>
              <w:t>Description of Internal Monitoring Procedures:</w:t>
            </w:r>
            <w:r w:rsidR="000F3C92">
              <w:rPr>
                <w:b/>
                <w:bCs/>
                <w:sz w:val="22"/>
              </w:rPr>
              <w:t xml:space="preserve"> </w:t>
            </w:r>
            <w:r>
              <w:rPr>
                <w:b/>
                <w:bCs/>
                <w:sz w:val="22"/>
              </w:rPr>
              <w:t xml:space="preserve"> </w:t>
            </w:r>
            <w:r w:rsidR="000F3C92">
              <w:rPr>
                <w:sz w:val="22"/>
              </w:rPr>
              <w:t>Executive Director will review tracking list to ensure that all parents have received notification; ensure that revised Student Handbook is in new student registration packet. Document  contact with parents who have not complied.</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Pr="007D42E2" w:rsidRDefault="00622455" w:rsidP="0086095B">
            <w:pPr>
              <w:rPr>
                <w:b/>
                <w:bCs/>
                <w:sz w:val="22"/>
                <w:szCs w:val="22"/>
              </w:rPr>
            </w:pPr>
            <w:r>
              <w:rPr>
                <w:b/>
                <w:bCs/>
                <w:sz w:val="22"/>
              </w:rPr>
              <w:t>Criterion</w:t>
            </w:r>
            <w:r w:rsidR="00B92519">
              <w:rPr>
                <w:b/>
                <w:bCs/>
                <w:sz w:val="22"/>
              </w:rPr>
              <w:t xml:space="preserve">: CR 10A </w:t>
            </w:r>
          </w:p>
          <w:p w:rsidR="00622455" w:rsidRDefault="00622455" w:rsidP="0086095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153EB0" w:rsidP="0086095B">
            <w:pPr>
              <w:rPr>
                <w:sz w:val="22"/>
              </w:rPr>
            </w:pPr>
            <w:r>
              <w:rPr>
                <w:sz w:val="22"/>
              </w:rPr>
              <w:fldChar w:fldCharType="begin">
                <w:ffData>
                  <w:name w:val="Check1"/>
                  <w:enabled/>
                  <w:calcOnExit w:val="0"/>
                  <w:checkBox>
                    <w:sizeAuto/>
                    <w:default w:val="1"/>
                  </w:checkBox>
                </w:ffData>
              </w:fldChar>
            </w:r>
            <w:bookmarkStart w:id="4" w:name="Check1"/>
            <w:r w:rsidR="006C600E">
              <w:rPr>
                <w:sz w:val="22"/>
              </w:rPr>
              <w:instrText xml:space="preserve"> FORMCHECKBOX </w:instrText>
            </w:r>
            <w:r>
              <w:rPr>
                <w:sz w:val="22"/>
              </w:rPr>
            </w:r>
            <w:r>
              <w:rPr>
                <w:sz w:val="22"/>
              </w:rPr>
              <w:fldChar w:fldCharType="separate"/>
            </w:r>
            <w:r>
              <w:rPr>
                <w:sz w:val="22"/>
              </w:rPr>
              <w:fldChar w:fldCharType="end"/>
            </w:r>
            <w:bookmarkEnd w:id="4"/>
            <w:r w:rsidR="00622455">
              <w:rPr>
                <w:sz w:val="22"/>
              </w:rPr>
              <w:t xml:space="preserve"> Approved    </w:t>
            </w:r>
            <w:r>
              <w:rPr>
                <w:sz w:val="22"/>
              </w:rPr>
              <w:fldChar w:fldCharType="begin">
                <w:ffData>
                  <w:name w:val="Check3"/>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Partially Approved </w:t>
            </w:r>
            <w:r>
              <w:rPr>
                <w:sz w:val="22"/>
              </w:rPr>
              <w:fldChar w:fldCharType="begin">
                <w:ffData>
                  <w:name w:val="Check2"/>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Pr="00D612C9" w:rsidRDefault="00622455" w:rsidP="00597AE4">
            <w:pPr>
              <w:rPr>
                <w:b/>
                <w:bCs/>
                <w:sz w:val="22"/>
              </w:rPr>
            </w:pPr>
            <w:r>
              <w:rPr>
                <w:b/>
                <w:bCs/>
                <w:sz w:val="22"/>
              </w:rPr>
              <w:t xml:space="preserve">Required Elements of Progress Report(s): </w:t>
            </w:r>
            <w:r w:rsidR="00597AE4">
              <w:rPr>
                <w:bCs/>
                <w:sz w:val="22"/>
              </w:rPr>
              <w:t xml:space="preserve"> Submit the applicable pages from student handbook demonstrating the addition of the </w:t>
            </w:r>
            <w:r w:rsidR="00D612C9">
              <w:rPr>
                <w:bCs/>
                <w:sz w:val="22"/>
              </w:rPr>
              <w:t xml:space="preserve">updated student code of conduct by </w:t>
            </w:r>
            <w:r w:rsidR="00881572">
              <w:rPr>
                <w:b/>
                <w:bCs/>
                <w:sz w:val="22"/>
              </w:rPr>
              <w:t>January 8, 2016</w:t>
            </w:r>
          </w:p>
          <w:p w:rsidR="00597AE4" w:rsidRDefault="00597AE4" w:rsidP="00597AE4">
            <w:pPr>
              <w:rPr>
                <w:bCs/>
                <w:sz w:val="22"/>
              </w:rPr>
            </w:pPr>
          </w:p>
          <w:p w:rsidR="00597AE4" w:rsidRPr="0048341A" w:rsidRDefault="00597AE4" w:rsidP="004A0B23">
            <w:pPr>
              <w:rPr>
                <w:bCs/>
                <w:sz w:val="22"/>
              </w:rPr>
            </w:pPr>
            <w:r>
              <w:rPr>
                <w:bCs/>
                <w:sz w:val="22"/>
              </w:rPr>
              <w:t xml:space="preserve">Provide evidence of </w:t>
            </w:r>
            <w:r w:rsidR="00B81A2F">
              <w:rPr>
                <w:bCs/>
                <w:sz w:val="22"/>
              </w:rPr>
              <w:t>dissemination to</w:t>
            </w:r>
            <w:r w:rsidR="00381608">
              <w:rPr>
                <w:bCs/>
                <w:sz w:val="22"/>
              </w:rPr>
              <w:t xml:space="preserve"> the collaborative</w:t>
            </w:r>
            <w:r w:rsidR="00B81A2F">
              <w:rPr>
                <w:bCs/>
                <w:sz w:val="22"/>
              </w:rPr>
              <w:t xml:space="preserve"> school community of </w:t>
            </w:r>
            <w:r w:rsidR="0048341A">
              <w:rPr>
                <w:bCs/>
                <w:sz w:val="22"/>
              </w:rPr>
              <w:t xml:space="preserve">the student code of conduct by </w:t>
            </w:r>
            <w:r w:rsidR="004A0B23">
              <w:rPr>
                <w:b/>
                <w:bCs/>
                <w:sz w:val="22"/>
              </w:rPr>
              <w:t>January 8, 2016</w:t>
            </w:r>
            <w:r w:rsidR="0048341A">
              <w:rPr>
                <w:b/>
                <w:bCs/>
                <w:sz w:val="22"/>
              </w:rPr>
              <w:t xml:space="preserve">. </w:t>
            </w:r>
            <w:r w:rsidR="0048341A">
              <w:rPr>
                <w:bCs/>
                <w:sz w:val="22"/>
              </w:rPr>
              <w:t xml:space="preserve">  </w:t>
            </w:r>
            <w:r w:rsidR="002C321E">
              <w:rPr>
                <w:bCs/>
                <w:sz w:val="22"/>
              </w:rPr>
              <w:t>I</w:t>
            </w:r>
            <w:r w:rsidR="0048341A">
              <w:rPr>
                <w:bCs/>
                <w:sz w:val="22"/>
              </w:rPr>
              <w:t>nclude copy of the email</w:t>
            </w:r>
            <w:r w:rsidR="00DF7381">
              <w:rPr>
                <w:bCs/>
                <w:sz w:val="22"/>
              </w:rPr>
              <w:t>s/letters</w:t>
            </w:r>
            <w:r w:rsidR="0048341A">
              <w:rPr>
                <w:bCs/>
                <w:sz w:val="22"/>
              </w:rPr>
              <w:t xml:space="preserve"> sent, and list of staff </w:t>
            </w:r>
            <w:r w:rsidR="00E40A8D">
              <w:rPr>
                <w:bCs/>
                <w:sz w:val="22"/>
              </w:rPr>
              <w:t>receiving</w:t>
            </w:r>
            <w:r w:rsidR="0048341A">
              <w:rPr>
                <w:bCs/>
                <w:sz w:val="22"/>
              </w:rPr>
              <w:t xml:space="preserve"> the email.</w:t>
            </w:r>
          </w:p>
        </w:tc>
      </w:tr>
      <w:tr w:rsidR="00622455" w:rsidTr="0086095B">
        <w:trPr>
          <w:trHeight w:val="350"/>
        </w:trPr>
        <w:tc>
          <w:tcPr>
            <w:tcW w:w="9360" w:type="dxa"/>
            <w:gridSpan w:val="4"/>
          </w:tcPr>
          <w:p w:rsidR="00622455" w:rsidRDefault="00622455" w:rsidP="004A0B23">
            <w:pPr>
              <w:rPr>
                <w:b/>
                <w:bCs/>
                <w:sz w:val="22"/>
              </w:rPr>
            </w:pPr>
            <w:r>
              <w:rPr>
                <w:b/>
                <w:bCs/>
                <w:sz w:val="22"/>
              </w:rPr>
              <w:t xml:space="preserve">Progress Report Due Date(s): </w:t>
            </w:r>
            <w:r w:rsidR="004A0B23">
              <w:rPr>
                <w:b/>
                <w:bCs/>
                <w:sz w:val="22"/>
              </w:rPr>
              <w:t>January 8, 2016</w:t>
            </w:r>
          </w:p>
        </w:tc>
      </w:tr>
    </w:tbl>
    <w:p w:rsidR="00622455" w:rsidRDefault="00622455" w:rsidP="00622455"/>
    <w:p w:rsidR="00622455" w:rsidRDefault="00622455" w:rsidP="006224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352"/>
        <w:gridCol w:w="1073"/>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Default="00622455" w:rsidP="0086095B">
            <w:pPr>
              <w:rPr>
                <w:b/>
                <w:bCs/>
                <w:sz w:val="22"/>
              </w:rPr>
            </w:pPr>
            <w:r>
              <w:rPr>
                <w:b/>
                <w:bCs/>
                <w:sz w:val="22"/>
              </w:rPr>
              <w:t xml:space="preserve">Criterion &amp; Topic: </w:t>
            </w:r>
            <w:r w:rsidR="00904F93">
              <w:rPr>
                <w:b/>
                <w:bCs/>
                <w:sz w:val="22"/>
              </w:rPr>
              <w:t>CR 10B Bullying Intervention and Prevention</w:t>
            </w:r>
          </w:p>
        </w:tc>
        <w:tc>
          <w:tcPr>
            <w:tcW w:w="4140" w:type="dxa"/>
          </w:tcPr>
          <w:p w:rsidR="00622455" w:rsidRDefault="00622455" w:rsidP="0086095B">
            <w:pPr>
              <w:rPr>
                <w:b/>
                <w:bCs/>
                <w:sz w:val="22"/>
              </w:rPr>
            </w:pPr>
            <w:r>
              <w:rPr>
                <w:b/>
                <w:bCs/>
                <w:sz w:val="22"/>
              </w:rPr>
              <w:t xml:space="preserve">Rating: </w:t>
            </w:r>
            <w:r w:rsidR="00904F93">
              <w:rPr>
                <w:b/>
                <w:bCs/>
                <w:sz w:val="22"/>
              </w:rPr>
              <w:t>Partially Implemented</w:t>
            </w:r>
          </w:p>
        </w:tc>
      </w:tr>
      <w:tr w:rsidR="00622455" w:rsidTr="0086095B">
        <w:trPr>
          <w:cantSplit/>
          <w:trHeight w:val="422"/>
        </w:trPr>
        <w:tc>
          <w:tcPr>
            <w:tcW w:w="9360" w:type="dxa"/>
            <w:gridSpan w:val="4"/>
          </w:tcPr>
          <w:p w:rsidR="00622455" w:rsidRDefault="00622455" w:rsidP="0086095B">
            <w:pPr>
              <w:rPr>
                <w:sz w:val="22"/>
              </w:rPr>
            </w:pPr>
            <w:r>
              <w:rPr>
                <w:b/>
                <w:bCs/>
                <w:sz w:val="22"/>
              </w:rPr>
              <w:t>Department CPR Finding:</w:t>
            </w:r>
            <w:r w:rsidR="00904F93">
              <w:rPr>
                <w:b/>
                <w:bCs/>
                <w:sz w:val="22"/>
              </w:rPr>
              <w:t xml:space="preserve"> </w:t>
            </w:r>
            <w:r w:rsidR="00904F93">
              <w:rPr>
                <w:bCs/>
                <w:i/>
                <w:sz w:val="22"/>
              </w:rPr>
              <w:t>Review of documents and staff interviews indicated that the Collaborative does not give parents and guardians annual written notice of the student-related sections of the local Bullying Prevention and Intervention Plan. In addition, the plan does not included protections to students who are bullied by a member of the school staff, as defined by G.L.c.71,370.</w:t>
            </w:r>
            <w:r>
              <w:rPr>
                <w:b/>
                <w:bCs/>
                <w:sz w:val="22"/>
              </w:rPr>
              <w:t xml:space="preserve"> </w:t>
            </w:r>
          </w:p>
        </w:tc>
      </w:tr>
      <w:tr w:rsidR="00622455" w:rsidTr="0086095B">
        <w:trPr>
          <w:cantSplit/>
          <w:trHeight w:val="377"/>
        </w:trPr>
        <w:tc>
          <w:tcPr>
            <w:tcW w:w="9360" w:type="dxa"/>
            <w:gridSpan w:val="4"/>
          </w:tcPr>
          <w:p w:rsidR="000F3C92" w:rsidRPr="008C3F1E" w:rsidRDefault="00622455" w:rsidP="000F3C92">
            <w:pPr>
              <w:rPr>
                <w:sz w:val="22"/>
              </w:rPr>
            </w:pPr>
            <w:r>
              <w:rPr>
                <w:b/>
                <w:bCs/>
                <w:sz w:val="22"/>
              </w:rPr>
              <w:t xml:space="preserve">Narrative Description of Corrective Action: </w:t>
            </w:r>
            <w:r w:rsidR="000F3C92">
              <w:rPr>
                <w:bCs/>
                <w:sz w:val="22"/>
              </w:rPr>
              <w:t>CAPS Collaborative Executive Director will update the student’s handbooks with the Bullying Intervention and Prevention Plan. The r</w:t>
            </w:r>
            <w:r w:rsidR="000F3C92">
              <w:rPr>
                <w:sz w:val="22"/>
              </w:rPr>
              <w:t>evise</w:t>
            </w:r>
            <w:r w:rsidR="00E8472B">
              <w:rPr>
                <w:sz w:val="22"/>
              </w:rPr>
              <w:t>d</w:t>
            </w:r>
            <w:r w:rsidR="000F3C92">
              <w:rPr>
                <w:sz w:val="22"/>
              </w:rPr>
              <w:t xml:space="preserve"> handbooks will be distributed to students at the start of school as well as be posted on the website.  A parent signature page will be returned documenting that the handbook was reviewed by the parent and the student. A log will be kept of returned sign offs. </w:t>
            </w:r>
          </w:p>
          <w:p w:rsidR="00622455" w:rsidRDefault="000F3C92" w:rsidP="000F3C92">
            <w:pPr>
              <w:rPr>
                <w:b/>
                <w:bCs/>
                <w:sz w:val="22"/>
              </w:rPr>
            </w:pPr>
            <w:r w:rsidRPr="00F85385">
              <w:rPr>
                <w:sz w:val="22"/>
              </w:rPr>
              <w:t xml:space="preserve">All staff members will be notified via email of these revisions and update to the Collaborative’s </w:t>
            </w:r>
            <w:r>
              <w:rPr>
                <w:sz w:val="22"/>
              </w:rPr>
              <w:t xml:space="preserve">Bullying Intervention and Prevention Plan in the </w:t>
            </w:r>
            <w:r w:rsidRPr="00F85385">
              <w:rPr>
                <w:sz w:val="22"/>
              </w:rPr>
              <w:t>Student Handbook.</w:t>
            </w:r>
          </w:p>
        </w:tc>
      </w:tr>
      <w:tr w:rsidR="00622455" w:rsidTr="009D4B84">
        <w:trPr>
          <w:cantSplit/>
          <w:trHeight w:val="665"/>
        </w:trPr>
        <w:tc>
          <w:tcPr>
            <w:tcW w:w="4147" w:type="dxa"/>
            <w:gridSpan w:val="2"/>
          </w:tcPr>
          <w:p w:rsidR="00622455" w:rsidRDefault="00622455" w:rsidP="0086095B">
            <w:pPr>
              <w:rPr>
                <w:b/>
                <w:bCs/>
                <w:sz w:val="22"/>
              </w:rPr>
            </w:pPr>
            <w:r>
              <w:rPr>
                <w:b/>
                <w:bCs/>
                <w:sz w:val="22"/>
              </w:rPr>
              <w:t xml:space="preserve">Title/Role of Person(s) Responsible for Implementation: </w:t>
            </w:r>
            <w:r w:rsidR="000F3C92">
              <w:rPr>
                <w:sz w:val="22"/>
              </w:rPr>
              <w:t>Executive Director</w:t>
            </w:r>
          </w:p>
        </w:tc>
        <w:tc>
          <w:tcPr>
            <w:tcW w:w="5213" w:type="dxa"/>
            <w:gridSpan w:val="2"/>
          </w:tcPr>
          <w:p w:rsidR="00622455" w:rsidRDefault="00622455" w:rsidP="0086095B">
            <w:pPr>
              <w:rPr>
                <w:b/>
                <w:bCs/>
                <w:sz w:val="22"/>
              </w:rPr>
            </w:pPr>
            <w:r>
              <w:rPr>
                <w:b/>
                <w:bCs/>
                <w:sz w:val="22"/>
              </w:rPr>
              <w:t xml:space="preserve">Expected Date of Completion for Each Corrective Action Activity: </w:t>
            </w:r>
            <w:r w:rsidR="000F3C92" w:rsidRPr="000233A2">
              <w:rPr>
                <w:bCs/>
                <w:sz w:val="22"/>
              </w:rPr>
              <w:t>September</w:t>
            </w:r>
            <w:r w:rsidR="000F3C92" w:rsidRPr="000233A2">
              <w:rPr>
                <w:sz w:val="22"/>
              </w:rPr>
              <w:t xml:space="preserve"> </w:t>
            </w:r>
            <w:r w:rsidR="000F3C92">
              <w:rPr>
                <w:sz w:val="22"/>
              </w:rPr>
              <w:t>30, 2015</w:t>
            </w:r>
          </w:p>
        </w:tc>
      </w:tr>
      <w:tr w:rsidR="00622455" w:rsidTr="0086095B">
        <w:trPr>
          <w:cantSplit/>
          <w:trHeight w:val="330"/>
        </w:trPr>
        <w:tc>
          <w:tcPr>
            <w:tcW w:w="9360" w:type="dxa"/>
            <w:gridSpan w:val="4"/>
          </w:tcPr>
          <w:p w:rsidR="00622455" w:rsidRDefault="00622455" w:rsidP="0086095B">
            <w:pPr>
              <w:rPr>
                <w:b/>
                <w:bCs/>
                <w:sz w:val="22"/>
              </w:rPr>
            </w:pPr>
            <w:r>
              <w:rPr>
                <w:b/>
                <w:bCs/>
                <w:sz w:val="22"/>
              </w:rPr>
              <w:t xml:space="preserve">Evidence of Completion of the Corrective Action: </w:t>
            </w:r>
            <w:r w:rsidR="000F3C92" w:rsidRPr="000233A2">
              <w:rPr>
                <w:bCs/>
                <w:sz w:val="22"/>
              </w:rPr>
              <w:t>U</w:t>
            </w:r>
            <w:r w:rsidR="000F3C92">
              <w:rPr>
                <w:sz w:val="22"/>
              </w:rPr>
              <w:t>pdated registration packet to include revised Student Handbook. Handbook signature log.</w:t>
            </w:r>
          </w:p>
        </w:tc>
      </w:tr>
      <w:tr w:rsidR="00622455" w:rsidTr="0086095B">
        <w:trPr>
          <w:cantSplit/>
          <w:trHeight w:val="359"/>
        </w:trPr>
        <w:tc>
          <w:tcPr>
            <w:tcW w:w="9360" w:type="dxa"/>
            <w:gridSpan w:val="4"/>
          </w:tcPr>
          <w:p w:rsidR="00622455" w:rsidRPr="009D4B84" w:rsidRDefault="00622455" w:rsidP="0086095B">
            <w:pPr>
              <w:rPr>
                <w:sz w:val="22"/>
              </w:rPr>
            </w:pPr>
            <w:r>
              <w:rPr>
                <w:b/>
                <w:bCs/>
                <w:sz w:val="22"/>
              </w:rPr>
              <w:t>Description of Internal Monitoring Procedures:</w:t>
            </w:r>
            <w:r>
              <w:rPr>
                <w:sz w:val="22"/>
              </w:rPr>
              <w:t xml:space="preserve"> </w:t>
            </w:r>
            <w:r w:rsidR="000F3C92">
              <w:rPr>
                <w:sz w:val="22"/>
              </w:rPr>
              <w:t xml:space="preserve">Executive Director will review tracking list to ensure that all parents have received notification; ensure that revised Student Handbook is in new student registration packet, review parent sign off sheets. </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554B4">
            <w:pPr>
              <w:rPr>
                <w:b/>
                <w:bCs/>
                <w:sz w:val="22"/>
              </w:rPr>
            </w:pPr>
            <w:r>
              <w:rPr>
                <w:b/>
                <w:bCs/>
                <w:sz w:val="22"/>
              </w:rPr>
              <w:t xml:space="preserve">Criterion: </w:t>
            </w:r>
            <w:r w:rsidR="00904F93">
              <w:rPr>
                <w:b/>
                <w:bCs/>
                <w:sz w:val="22"/>
              </w:rPr>
              <w:t xml:space="preserve">CR 10B </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153EB0" w:rsidP="006C600E">
            <w:pPr>
              <w:rPr>
                <w:sz w:val="22"/>
              </w:rPr>
            </w:pPr>
            <w:r>
              <w:rPr>
                <w:sz w:val="22"/>
              </w:rPr>
              <w:fldChar w:fldCharType="begin">
                <w:ffData>
                  <w:name w:val="Check1"/>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Approved    </w:t>
            </w:r>
            <w:r w:rsidR="00CF141D">
              <w:rPr>
                <w:sz w:val="22"/>
              </w:rPr>
              <w:t xml:space="preserve"> </w:t>
            </w:r>
            <w:r w:rsidR="00622455">
              <w:rPr>
                <w:sz w:val="22"/>
              </w:rPr>
              <w:t xml:space="preserve"> </w:t>
            </w:r>
            <w:r>
              <w:rPr>
                <w:sz w:val="22"/>
              </w:rPr>
              <w:fldChar w:fldCharType="begin">
                <w:ffData>
                  <w:name w:val=""/>
                  <w:enabled/>
                  <w:calcOnExit w:val="0"/>
                  <w:checkBox>
                    <w:sizeAuto/>
                    <w:default w:val="1"/>
                  </w:checkBox>
                </w:ffData>
              </w:fldChar>
            </w:r>
            <w:r w:rsidR="006C600E">
              <w:rPr>
                <w:sz w:val="22"/>
              </w:rPr>
              <w:instrText xml:space="preserve"> FORMCHECKBOX </w:instrText>
            </w:r>
            <w:r>
              <w:rPr>
                <w:sz w:val="22"/>
              </w:rPr>
            </w:r>
            <w:r>
              <w:rPr>
                <w:sz w:val="22"/>
              </w:rPr>
              <w:fldChar w:fldCharType="separate"/>
            </w:r>
            <w:r>
              <w:rPr>
                <w:sz w:val="22"/>
              </w:rPr>
              <w:fldChar w:fldCharType="end"/>
            </w:r>
            <w:r w:rsidR="006C600E">
              <w:rPr>
                <w:sz w:val="22"/>
              </w:rPr>
              <w:t xml:space="preserve">  </w:t>
            </w:r>
            <w:r w:rsidR="00622455">
              <w:rPr>
                <w:sz w:val="22"/>
              </w:rPr>
              <w:t xml:space="preserve">Partially Approved </w:t>
            </w:r>
            <w:r>
              <w:rPr>
                <w:sz w:val="22"/>
              </w:rPr>
              <w:fldChar w:fldCharType="begin">
                <w:ffData>
                  <w:name w:val="Check2"/>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151093">
            <w:pPr>
              <w:rPr>
                <w:b/>
                <w:bCs/>
                <w:sz w:val="22"/>
              </w:rPr>
            </w:pPr>
            <w:r>
              <w:rPr>
                <w:b/>
                <w:bCs/>
                <w:sz w:val="22"/>
              </w:rPr>
              <w:t xml:space="preserve">Basis for Partial Approval or Disapproval: </w:t>
            </w:r>
            <w:r w:rsidR="00CF141D">
              <w:rPr>
                <w:sz w:val="22"/>
              </w:rPr>
              <w:t xml:space="preserve">Collaborative developed a plan to ensure that parents and guardians are provided with written notice of the student-related sections of the local Bullying Prevention and Intervention Plan.  The collaborative did not document </w:t>
            </w:r>
            <w:r w:rsidR="00151093">
              <w:rPr>
                <w:sz w:val="22"/>
              </w:rPr>
              <w:t xml:space="preserve">obtaining </w:t>
            </w:r>
            <w:r w:rsidR="00384F07">
              <w:rPr>
                <w:sz w:val="22"/>
              </w:rPr>
              <w:t>B</w:t>
            </w:r>
            <w:r w:rsidR="00151093">
              <w:rPr>
                <w:sz w:val="22"/>
              </w:rPr>
              <w:t>oard approval for the revised Bullying Prevention and Intervention Plan to include protections to students who are bullied by a member of the school staff, as defined by G.L. c. 71, 370. Collaborative did not document sufficient staff training on the revised Bullying Prevention and Intervention Plan.</w:t>
            </w:r>
          </w:p>
        </w:tc>
      </w:tr>
      <w:tr w:rsidR="00622455" w:rsidTr="0086095B">
        <w:trPr>
          <w:trHeight w:val="350"/>
        </w:trPr>
        <w:tc>
          <w:tcPr>
            <w:tcW w:w="9360" w:type="dxa"/>
            <w:gridSpan w:val="4"/>
          </w:tcPr>
          <w:p w:rsidR="00622455" w:rsidRDefault="00622455" w:rsidP="00151093">
            <w:pPr>
              <w:rPr>
                <w:sz w:val="22"/>
              </w:rPr>
            </w:pPr>
            <w:r>
              <w:rPr>
                <w:b/>
                <w:bCs/>
                <w:sz w:val="22"/>
              </w:rPr>
              <w:t xml:space="preserve">Department Order of Corrective Action: </w:t>
            </w:r>
            <w:r w:rsidR="00151093">
              <w:rPr>
                <w:sz w:val="22"/>
              </w:rPr>
              <w:t>Present revised Bullying Prevention and Intervention Plan including protections to students who are bullied by a member of the school staff to the board from approval. Provide staff training on the revised Bullying Prevention and Intervention Plan.</w:t>
            </w:r>
          </w:p>
        </w:tc>
      </w:tr>
      <w:tr w:rsidR="00622455" w:rsidTr="0086095B">
        <w:trPr>
          <w:trHeight w:val="350"/>
        </w:trPr>
        <w:tc>
          <w:tcPr>
            <w:tcW w:w="9360" w:type="dxa"/>
            <w:gridSpan w:val="4"/>
          </w:tcPr>
          <w:p w:rsidR="00151093" w:rsidRPr="00151093" w:rsidRDefault="00622455" w:rsidP="00CF141D">
            <w:pPr>
              <w:rPr>
                <w:bCs/>
                <w:sz w:val="22"/>
              </w:rPr>
            </w:pPr>
            <w:r>
              <w:rPr>
                <w:b/>
                <w:bCs/>
                <w:sz w:val="22"/>
              </w:rPr>
              <w:t xml:space="preserve">Required Elements of Progress Report(s): </w:t>
            </w:r>
            <w:r w:rsidR="00151093">
              <w:rPr>
                <w:bCs/>
                <w:sz w:val="22"/>
              </w:rPr>
              <w:t xml:space="preserve">Submit the agenda, meeting minutes of Board approval of revised Bullying Intervention and Prevention Plan by </w:t>
            </w:r>
            <w:r w:rsidR="004A0B23">
              <w:rPr>
                <w:b/>
                <w:bCs/>
                <w:sz w:val="22"/>
              </w:rPr>
              <w:t xml:space="preserve">January </w:t>
            </w:r>
            <w:r w:rsidR="009E0A6A">
              <w:rPr>
                <w:b/>
                <w:bCs/>
                <w:sz w:val="22"/>
              </w:rPr>
              <w:t>8</w:t>
            </w:r>
            <w:r w:rsidR="00151093" w:rsidRPr="00151093">
              <w:rPr>
                <w:b/>
                <w:bCs/>
                <w:sz w:val="22"/>
              </w:rPr>
              <w:t>, 201</w:t>
            </w:r>
            <w:r w:rsidR="004A0B23">
              <w:rPr>
                <w:b/>
                <w:bCs/>
                <w:sz w:val="22"/>
              </w:rPr>
              <w:t>6</w:t>
            </w:r>
            <w:r w:rsidR="00151093">
              <w:rPr>
                <w:bCs/>
                <w:sz w:val="22"/>
              </w:rPr>
              <w:t>.</w:t>
            </w:r>
          </w:p>
          <w:p w:rsidR="00151093" w:rsidRDefault="00151093" w:rsidP="00CF141D">
            <w:pPr>
              <w:rPr>
                <w:b/>
                <w:bCs/>
                <w:sz w:val="22"/>
              </w:rPr>
            </w:pPr>
          </w:p>
          <w:p w:rsidR="00151093" w:rsidRPr="004A2193" w:rsidRDefault="00151093" w:rsidP="00CF141D">
            <w:pPr>
              <w:rPr>
                <w:bCs/>
                <w:sz w:val="22"/>
              </w:rPr>
            </w:pPr>
            <w:r>
              <w:rPr>
                <w:bCs/>
                <w:sz w:val="22"/>
              </w:rPr>
              <w:t xml:space="preserve">Provide evidence of staff training on revised Bullying Prevention and Intervention Plan by </w:t>
            </w:r>
            <w:r w:rsidR="004A0B23" w:rsidRPr="004A0B23">
              <w:rPr>
                <w:bCs/>
                <w:sz w:val="22"/>
              </w:rPr>
              <w:t>January 8, 2016</w:t>
            </w:r>
            <w:r w:rsidR="004A2193">
              <w:rPr>
                <w:bCs/>
                <w:sz w:val="22"/>
              </w:rPr>
              <w:t xml:space="preserve">. Evidence of staff training to include signed attendance sheets, agendas, and training materials. </w:t>
            </w:r>
          </w:p>
          <w:p w:rsidR="00CF141D" w:rsidRPr="009D4B84" w:rsidRDefault="00CF141D" w:rsidP="00CF141D">
            <w:pPr>
              <w:rPr>
                <w:bCs/>
                <w:sz w:val="22"/>
              </w:rPr>
            </w:pPr>
            <w:r>
              <w:rPr>
                <w:bCs/>
                <w:sz w:val="22"/>
              </w:rPr>
              <w:t xml:space="preserve">Submit relevant section of the student handbook that includes written notification of the Collaborative Bullying Prevention and Intervention Plan that includes protections to students who are bullied by a member of the school staff, as described by G.L.c.71,370. </w:t>
            </w:r>
            <w:r w:rsidR="008457E9">
              <w:rPr>
                <w:bCs/>
                <w:sz w:val="22"/>
              </w:rPr>
              <w:t xml:space="preserve"> </w:t>
            </w:r>
            <w:r>
              <w:rPr>
                <w:bCs/>
                <w:sz w:val="22"/>
              </w:rPr>
              <w:t>Submit</w:t>
            </w:r>
            <w:r w:rsidR="008457E9">
              <w:rPr>
                <w:bCs/>
                <w:sz w:val="22"/>
              </w:rPr>
              <w:t xml:space="preserve"> evidence of dissemination to the school community and include</w:t>
            </w:r>
            <w:r>
              <w:rPr>
                <w:bCs/>
                <w:sz w:val="22"/>
              </w:rPr>
              <w:t xml:space="preserve"> samples of parent signature page documenting that student handbook was reviewed by </w:t>
            </w:r>
            <w:r w:rsidR="004A0B23">
              <w:rPr>
                <w:b/>
                <w:bCs/>
                <w:sz w:val="22"/>
              </w:rPr>
              <w:t>January 8, 2016</w:t>
            </w:r>
            <w:r>
              <w:rPr>
                <w:b/>
                <w:bCs/>
                <w:sz w:val="22"/>
              </w:rPr>
              <w:t xml:space="preserve"> </w:t>
            </w:r>
          </w:p>
        </w:tc>
      </w:tr>
      <w:tr w:rsidR="00622455" w:rsidTr="0086095B">
        <w:trPr>
          <w:trHeight w:val="350"/>
        </w:trPr>
        <w:tc>
          <w:tcPr>
            <w:tcW w:w="9360" w:type="dxa"/>
            <w:gridSpan w:val="4"/>
          </w:tcPr>
          <w:p w:rsidR="00622455" w:rsidRDefault="00622455" w:rsidP="004A0B23">
            <w:pPr>
              <w:rPr>
                <w:b/>
                <w:bCs/>
                <w:sz w:val="22"/>
              </w:rPr>
            </w:pPr>
            <w:r>
              <w:rPr>
                <w:b/>
                <w:bCs/>
                <w:sz w:val="22"/>
              </w:rPr>
              <w:t xml:space="preserve">Progress Report Due Date(s): </w:t>
            </w:r>
            <w:r w:rsidR="004A0B23">
              <w:rPr>
                <w:b/>
                <w:bCs/>
                <w:sz w:val="22"/>
              </w:rPr>
              <w:t>January 8, 2016</w:t>
            </w:r>
          </w:p>
        </w:tc>
      </w:tr>
    </w:tbl>
    <w:p w:rsidR="00622455" w:rsidRPr="009D4B84" w:rsidRDefault="00622455" w:rsidP="00622455">
      <w:pPr>
        <w:rPr>
          <w:sz w:val="2"/>
          <w:szCs w:val="2"/>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72"/>
        <w:gridCol w:w="1170"/>
        <w:gridCol w:w="3683"/>
      </w:tblGrid>
      <w:tr w:rsidR="00622455" w:rsidTr="009D4B84">
        <w:trPr>
          <w:trHeight w:val="705"/>
        </w:trPr>
        <w:tc>
          <w:tcPr>
            <w:tcW w:w="9720" w:type="dxa"/>
            <w:gridSpan w:val="4"/>
            <w:shd w:val="clear" w:color="auto" w:fill="D9D9D9"/>
          </w:tcPr>
          <w:p w:rsidR="00622455" w:rsidRDefault="00622455" w:rsidP="009D4B84">
            <w:pPr>
              <w:pStyle w:val="Heading5"/>
              <w:rPr>
                <w:sz w:val="32"/>
              </w:rPr>
            </w:pPr>
            <w:r>
              <w:rPr>
                <w:sz w:val="32"/>
              </w:rPr>
              <w:lastRenderedPageBreak/>
              <w:t>COORDINATED PROGRAM REVIEW</w:t>
            </w:r>
          </w:p>
          <w:p w:rsidR="00622455" w:rsidRDefault="00622455" w:rsidP="009D4B84">
            <w:pPr>
              <w:pStyle w:val="Heading2"/>
              <w:rPr>
                <w:sz w:val="28"/>
              </w:rPr>
            </w:pPr>
            <w:r>
              <w:rPr>
                <w:sz w:val="32"/>
              </w:rPr>
              <w:t>CORRECTIVE ACTION PLAN</w:t>
            </w:r>
            <w:r>
              <w:rPr>
                <w:sz w:val="28"/>
              </w:rPr>
              <w:t xml:space="preserve"> </w:t>
            </w:r>
          </w:p>
          <w:p w:rsidR="00622455" w:rsidRDefault="00622455" w:rsidP="009D4B84">
            <w:pPr>
              <w:jc w:val="center"/>
              <w:rPr>
                <w:b/>
                <w:bCs/>
              </w:rPr>
            </w:pPr>
            <w:r>
              <w:rPr>
                <w:b/>
                <w:bCs/>
              </w:rPr>
              <w:t>(To be completed by collaborative)</w:t>
            </w:r>
          </w:p>
        </w:tc>
      </w:tr>
      <w:tr w:rsidR="00622455" w:rsidTr="009D4B84">
        <w:trPr>
          <w:trHeight w:val="458"/>
        </w:trPr>
        <w:tc>
          <w:tcPr>
            <w:tcW w:w="6037" w:type="dxa"/>
            <w:gridSpan w:val="3"/>
          </w:tcPr>
          <w:p w:rsidR="00622455" w:rsidRDefault="00622455" w:rsidP="0086095B">
            <w:pPr>
              <w:rPr>
                <w:b/>
                <w:bCs/>
                <w:sz w:val="22"/>
              </w:rPr>
            </w:pPr>
            <w:r>
              <w:rPr>
                <w:b/>
                <w:bCs/>
                <w:sz w:val="22"/>
              </w:rPr>
              <w:t xml:space="preserve">Criterion &amp; Topic: </w:t>
            </w:r>
            <w:r w:rsidR="00EE3B35">
              <w:rPr>
                <w:b/>
                <w:bCs/>
                <w:sz w:val="22"/>
              </w:rPr>
              <w:t>CR 17A Use of physical restraint on any student enrolled in a publicly-funded education program.</w:t>
            </w:r>
          </w:p>
        </w:tc>
        <w:tc>
          <w:tcPr>
            <w:tcW w:w="3683" w:type="dxa"/>
          </w:tcPr>
          <w:p w:rsidR="00622455" w:rsidRDefault="00622455" w:rsidP="0086095B">
            <w:pPr>
              <w:rPr>
                <w:b/>
                <w:bCs/>
                <w:sz w:val="22"/>
              </w:rPr>
            </w:pPr>
            <w:r>
              <w:rPr>
                <w:b/>
                <w:bCs/>
                <w:sz w:val="22"/>
              </w:rPr>
              <w:t>Rating</w:t>
            </w:r>
            <w:r w:rsidR="00EE3B35">
              <w:rPr>
                <w:b/>
                <w:bCs/>
                <w:sz w:val="22"/>
              </w:rPr>
              <w:t>: Partially Implemented</w:t>
            </w:r>
          </w:p>
        </w:tc>
      </w:tr>
      <w:tr w:rsidR="00622455" w:rsidTr="009D4B84">
        <w:trPr>
          <w:cantSplit/>
          <w:trHeight w:val="422"/>
        </w:trPr>
        <w:tc>
          <w:tcPr>
            <w:tcW w:w="9720" w:type="dxa"/>
            <w:gridSpan w:val="4"/>
          </w:tcPr>
          <w:p w:rsidR="00622455" w:rsidRDefault="00622455" w:rsidP="00EE3B35">
            <w:pPr>
              <w:rPr>
                <w:sz w:val="22"/>
              </w:rPr>
            </w:pPr>
            <w:r>
              <w:rPr>
                <w:b/>
                <w:bCs/>
                <w:sz w:val="22"/>
              </w:rPr>
              <w:t>Department CPR Finding:</w:t>
            </w:r>
            <w:r w:rsidR="00EE3B35">
              <w:rPr>
                <w:b/>
                <w:bCs/>
                <w:sz w:val="22"/>
              </w:rPr>
              <w:t xml:space="preserve"> </w:t>
            </w:r>
            <w:r w:rsidR="00EE3B35" w:rsidRPr="00EE3B35">
              <w:rPr>
                <w:bCs/>
                <w:i/>
                <w:sz w:val="22"/>
              </w:rPr>
              <w:t>Review of documents and staff interviews demonstrated that Collaborative written procedures regarding appropriate responses to student behavior that m</w:t>
            </w:r>
            <w:r w:rsidR="00885263">
              <w:rPr>
                <w:bCs/>
                <w:i/>
                <w:sz w:val="22"/>
              </w:rPr>
              <w:t>a</w:t>
            </w:r>
            <w:r w:rsidR="00EE3B35" w:rsidRPr="00EE3B35">
              <w:rPr>
                <w:bCs/>
                <w:i/>
                <w:sz w:val="22"/>
              </w:rPr>
              <w:t>y require immediate physical restraint intervention are not always made available to parents of enrolled students.</w:t>
            </w:r>
          </w:p>
        </w:tc>
      </w:tr>
      <w:tr w:rsidR="00622455" w:rsidTr="009D4B84">
        <w:trPr>
          <w:cantSplit/>
          <w:trHeight w:val="377"/>
        </w:trPr>
        <w:tc>
          <w:tcPr>
            <w:tcW w:w="9720" w:type="dxa"/>
            <w:gridSpan w:val="4"/>
          </w:tcPr>
          <w:p w:rsidR="00622455" w:rsidRPr="000F3C92" w:rsidRDefault="00622455" w:rsidP="00EC1BD5">
            <w:pPr>
              <w:rPr>
                <w:bCs/>
                <w:sz w:val="22"/>
              </w:rPr>
            </w:pPr>
            <w:r>
              <w:rPr>
                <w:b/>
                <w:bCs/>
                <w:sz w:val="22"/>
              </w:rPr>
              <w:t xml:space="preserve">Narrative Description of Corrective Action: </w:t>
            </w:r>
            <w:r w:rsidR="000F3C92">
              <w:rPr>
                <w:bCs/>
                <w:sz w:val="22"/>
              </w:rPr>
              <w:t>Program Directors and the Executive Director will review the current physical restraint written procedures, make edit</w:t>
            </w:r>
            <w:r w:rsidR="00EC1BD5">
              <w:rPr>
                <w:bCs/>
                <w:sz w:val="22"/>
              </w:rPr>
              <w:t>s</w:t>
            </w:r>
            <w:r w:rsidR="000F3C92">
              <w:rPr>
                <w:bCs/>
                <w:sz w:val="22"/>
              </w:rPr>
              <w:t xml:space="preserve"> as needed and include the document in student handbooks distributed to all families in the fall 2015. </w:t>
            </w:r>
            <w:r w:rsidR="00EC1BD5">
              <w:rPr>
                <w:bCs/>
                <w:sz w:val="22"/>
              </w:rPr>
              <w:t xml:space="preserve">(annually thereafter) All families will return a sign off sheet indicating that they have received, reviewed and understand the student handbook materials. </w:t>
            </w:r>
          </w:p>
        </w:tc>
      </w:tr>
      <w:tr w:rsidR="00622455" w:rsidTr="009D4B84">
        <w:trPr>
          <w:cantSplit/>
          <w:trHeight w:val="665"/>
        </w:trPr>
        <w:tc>
          <w:tcPr>
            <w:tcW w:w="4867" w:type="dxa"/>
            <w:gridSpan w:val="2"/>
          </w:tcPr>
          <w:p w:rsidR="00622455" w:rsidRDefault="00622455" w:rsidP="00EC1BD5">
            <w:pPr>
              <w:rPr>
                <w:b/>
                <w:bCs/>
                <w:sz w:val="22"/>
              </w:rPr>
            </w:pPr>
            <w:r>
              <w:rPr>
                <w:b/>
                <w:bCs/>
                <w:sz w:val="22"/>
              </w:rPr>
              <w:t xml:space="preserve">Title/Role of Person(s) Responsible for Implementation: </w:t>
            </w:r>
            <w:r w:rsidR="00EC1BD5" w:rsidRPr="00EC1BD5">
              <w:rPr>
                <w:bCs/>
                <w:sz w:val="22"/>
              </w:rPr>
              <w:t xml:space="preserve">Executive Director and Program </w:t>
            </w:r>
            <w:r w:rsidR="00EC1BD5">
              <w:rPr>
                <w:bCs/>
                <w:sz w:val="22"/>
              </w:rPr>
              <w:t>D</w:t>
            </w:r>
            <w:r w:rsidR="00EC1BD5" w:rsidRPr="00EC1BD5">
              <w:rPr>
                <w:bCs/>
                <w:sz w:val="22"/>
              </w:rPr>
              <w:t>irectors</w:t>
            </w:r>
          </w:p>
        </w:tc>
        <w:tc>
          <w:tcPr>
            <w:tcW w:w="4853" w:type="dxa"/>
            <w:gridSpan w:val="2"/>
          </w:tcPr>
          <w:p w:rsidR="00622455" w:rsidRPr="00EC1BD5" w:rsidRDefault="00622455" w:rsidP="0086095B">
            <w:pPr>
              <w:rPr>
                <w:bCs/>
                <w:sz w:val="22"/>
              </w:rPr>
            </w:pPr>
            <w:r>
              <w:rPr>
                <w:b/>
                <w:bCs/>
                <w:sz w:val="22"/>
              </w:rPr>
              <w:t xml:space="preserve">Expected Date of Completion for Each Corrective Action Activity: </w:t>
            </w:r>
            <w:r w:rsidR="00EC1BD5" w:rsidRPr="00EC1BD5">
              <w:rPr>
                <w:bCs/>
                <w:sz w:val="22"/>
              </w:rPr>
              <w:t xml:space="preserve">August 30, 2015 </w:t>
            </w:r>
          </w:p>
          <w:p w:rsidR="00EC1BD5" w:rsidRDefault="00EC1BD5" w:rsidP="0086095B">
            <w:pPr>
              <w:rPr>
                <w:b/>
                <w:bCs/>
                <w:sz w:val="22"/>
              </w:rPr>
            </w:pPr>
            <w:r w:rsidRPr="00EC1BD5">
              <w:rPr>
                <w:bCs/>
                <w:sz w:val="22"/>
              </w:rPr>
              <w:t>Annually thereafter</w:t>
            </w:r>
          </w:p>
        </w:tc>
      </w:tr>
      <w:tr w:rsidR="00622455" w:rsidTr="009D4B84">
        <w:trPr>
          <w:cantSplit/>
          <w:trHeight w:val="330"/>
        </w:trPr>
        <w:tc>
          <w:tcPr>
            <w:tcW w:w="9720" w:type="dxa"/>
            <w:gridSpan w:val="4"/>
          </w:tcPr>
          <w:p w:rsidR="00622455" w:rsidRDefault="00622455" w:rsidP="00EC1BD5">
            <w:pPr>
              <w:rPr>
                <w:b/>
                <w:bCs/>
                <w:sz w:val="22"/>
              </w:rPr>
            </w:pPr>
            <w:r>
              <w:rPr>
                <w:b/>
                <w:bCs/>
                <w:sz w:val="22"/>
              </w:rPr>
              <w:t xml:space="preserve">Evidence of Completion of the Corrective Action: </w:t>
            </w:r>
            <w:r w:rsidR="00EC1BD5" w:rsidRPr="00EC1BD5">
              <w:rPr>
                <w:bCs/>
                <w:sz w:val="22"/>
              </w:rPr>
              <w:t>Edited student handbooks and parent sign off sheet log.</w:t>
            </w:r>
            <w:r w:rsidR="00EC1BD5">
              <w:rPr>
                <w:b/>
                <w:bCs/>
                <w:sz w:val="22"/>
              </w:rPr>
              <w:t xml:space="preserve"> </w:t>
            </w:r>
            <w:r w:rsidR="00EC1BD5" w:rsidRPr="00EC1BD5">
              <w:rPr>
                <w:bCs/>
                <w:sz w:val="22"/>
              </w:rPr>
              <w:t>Documentation of parent contact.</w:t>
            </w:r>
            <w:r w:rsidR="00EC1BD5">
              <w:rPr>
                <w:b/>
                <w:bCs/>
                <w:sz w:val="22"/>
              </w:rPr>
              <w:t xml:space="preserve"> </w:t>
            </w:r>
          </w:p>
        </w:tc>
      </w:tr>
      <w:tr w:rsidR="00622455" w:rsidTr="009D4B84">
        <w:trPr>
          <w:cantSplit/>
          <w:trHeight w:val="359"/>
        </w:trPr>
        <w:tc>
          <w:tcPr>
            <w:tcW w:w="9720" w:type="dxa"/>
            <w:gridSpan w:val="4"/>
          </w:tcPr>
          <w:p w:rsidR="00622455" w:rsidRDefault="00622455" w:rsidP="0086095B">
            <w:pPr>
              <w:rPr>
                <w:b/>
                <w:bCs/>
                <w:sz w:val="22"/>
              </w:rPr>
            </w:pPr>
            <w:r>
              <w:rPr>
                <w:b/>
                <w:bCs/>
                <w:sz w:val="22"/>
              </w:rPr>
              <w:t xml:space="preserve">Description of Internal Monitoring Procedures: </w:t>
            </w:r>
            <w:r w:rsidR="00EC1BD5" w:rsidRPr="00EC1BD5">
              <w:rPr>
                <w:bCs/>
                <w:sz w:val="22"/>
              </w:rPr>
              <w:t>Executive Director will review each fall the parent sign off log and contact any parent who has not complied.</w:t>
            </w:r>
            <w:r w:rsidR="00EC1BD5">
              <w:rPr>
                <w:b/>
                <w:bCs/>
                <w:sz w:val="22"/>
              </w:rPr>
              <w:t xml:space="preserve"> </w:t>
            </w:r>
          </w:p>
        </w:tc>
      </w:tr>
      <w:tr w:rsidR="00622455" w:rsidTr="009D4B84">
        <w:trPr>
          <w:trHeight w:val="450"/>
        </w:trPr>
        <w:tc>
          <w:tcPr>
            <w:tcW w:w="972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9D4B84">
        <w:trPr>
          <w:trHeight w:val="440"/>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6095B">
            <w:pPr>
              <w:rPr>
                <w:b/>
                <w:bCs/>
                <w:sz w:val="22"/>
              </w:rPr>
            </w:pPr>
            <w:r>
              <w:rPr>
                <w:b/>
                <w:bCs/>
                <w:sz w:val="22"/>
              </w:rPr>
              <w:t xml:space="preserve">Criterion: </w:t>
            </w:r>
            <w:r w:rsidR="00EE3B35">
              <w:rPr>
                <w:b/>
                <w:bCs/>
                <w:sz w:val="22"/>
              </w:rPr>
              <w:t>CR 17A</w:t>
            </w:r>
          </w:p>
        </w:tc>
        <w:tc>
          <w:tcPr>
            <w:tcW w:w="592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291873" w:rsidP="001B4F6C">
            <w:pPr>
              <w:rPr>
                <w:sz w:val="22"/>
              </w:rPr>
            </w:pPr>
            <w:r>
              <w:rPr>
                <w:sz w:val="22"/>
              </w:rPr>
              <w:t xml:space="preserve"> </w:t>
            </w:r>
            <w:r w:rsidR="00153EB0">
              <w:rPr>
                <w:sz w:val="22"/>
              </w:rPr>
              <w:fldChar w:fldCharType="begin">
                <w:ffData>
                  <w:name w:val=""/>
                  <w:enabled/>
                  <w:calcOnExit w:val="0"/>
                  <w:checkBox>
                    <w:sizeAuto/>
                    <w:default w:val="0"/>
                  </w:checkBox>
                </w:ffData>
              </w:fldChar>
            </w:r>
            <w:r w:rsidR="001B4F6C">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 Approved    </w:t>
            </w:r>
            <w:r w:rsidR="00153EB0">
              <w:rPr>
                <w:sz w:val="22"/>
              </w:rPr>
              <w:fldChar w:fldCharType="begin">
                <w:ffData>
                  <w:name w:val=""/>
                  <w:enabled/>
                  <w:calcOnExit w:val="0"/>
                  <w:checkBox>
                    <w:sizeAuto/>
                    <w:default w:val="1"/>
                  </w:checkBox>
                </w:ffData>
              </w:fldChar>
            </w:r>
            <w:r w:rsidR="001B4F6C">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9D4B84">
        <w:trPr>
          <w:trHeight w:val="359"/>
        </w:trPr>
        <w:tc>
          <w:tcPr>
            <w:tcW w:w="9720" w:type="dxa"/>
            <w:gridSpan w:val="4"/>
          </w:tcPr>
          <w:p w:rsidR="00622455" w:rsidRDefault="00622455" w:rsidP="0025797D">
            <w:pPr>
              <w:rPr>
                <w:b/>
                <w:bCs/>
                <w:sz w:val="22"/>
              </w:rPr>
            </w:pPr>
            <w:r>
              <w:rPr>
                <w:b/>
                <w:bCs/>
                <w:sz w:val="22"/>
              </w:rPr>
              <w:t xml:space="preserve">Basis for Partial Approval or Disapproval: </w:t>
            </w:r>
            <w:r w:rsidR="001303FB">
              <w:rPr>
                <w:sz w:val="22"/>
              </w:rPr>
              <w:t xml:space="preserve">Please be aware that changes to 603 CMR 46.00 that go into effect on January 1, 2016 will require the collaborative to revise </w:t>
            </w:r>
            <w:r w:rsidR="0025797D">
              <w:rPr>
                <w:sz w:val="22"/>
              </w:rPr>
              <w:t>its</w:t>
            </w:r>
            <w:r w:rsidR="001303FB">
              <w:rPr>
                <w:sz w:val="22"/>
              </w:rPr>
              <w:t xml:space="preserve"> physical restraint policy.</w:t>
            </w:r>
          </w:p>
        </w:tc>
      </w:tr>
      <w:tr w:rsidR="00622455" w:rsidTr="009D4B84">
        <w:trPr>
          <w:trHeight w:val="665"/>
        </w:trPr>
        <w:tc>
          <w:tcPr>
            <w:tcW w:w="9720" w:type="dxa"/>
            <w:gridSpan w:val="4"/>
          </w:tcPr>
          <w:p w:rsidR="00622455" w:rsidRDefault="00622455" w:rsidP="00E04502">
            <w:pPr>
              <w:rPr>
                <w:sz w:val="22"/>
              </w:rPr>
            </w:pPr>
            <w:r>
              <w:rPr>
                <w:b/>
                <w:bCs/>
                <w:sz w:val="22"/>
              </w:rPr>
              <w:t xml:space="preserve">Department Order of Corrective Action: </w:t>
            </w:r>
            <w:r w:rsidR="004C482F">
              <w:rPr>
                <w:sz w:val="22"/>
              </w:rPr>
              <w:t xml:space="preserve">Review the </w:t>
            </w:r>
            <w:r w:rsidR="007D3169">
              <w:rPr>
                <w:sz w:val="22"/>
              </w:rPr>
              <w:t xml:space="preserve">changes to 603 CMR 46.00 and revise </w:t>
            </w:r>
            <w:r w:rsidR="00E04502">
              <w:rPr>
                <w:sz w:val="22"/>
              </w:rPr>
              <w:t xml:space="preserve">collaborative’s restraint prevention and behavior support policy and procedures </w:t>
            </w:r>
            <w:r w:rsidR="007D3169">
              <w:rPr>
                <w:sz w:val="22"/>
              </w:rPr>
              <w:t>to conform with regulatory changes.</w:t>
            </w:r>
          </w:p>
        </w:tc>
      </w:tr>
      <w:tr w:rsidR="00622455" w:rsidTr="009D4B84">
        <w:trPr>
          <w:trHeight w:val="350"/>
        </w:trPr>
        <w:tc>
          <w:tcPr>
            <w:tcW w:w="9720" w:type="dxa"/>
            <w:gridSpan w:val="4"/>
          </w:tcPr>
          <w:p w:rsidR="00622455" w:rsidRDefault="00622455" w:rsidP="004D5E09">
            <w:pPr>
              <w:rPr>
                <w:b/>
                <w:bCs/>
                <w:sz w:val="22"/>
              </w:rPr>
            </w:pPr>
            <w:r>
              <w:rPr>
                <w:b/>
                <w:bCs/>
                <w:sz w:val="22"/>
              </w:rPr>
              <w:t xml:space="preserve">Required Elements of Progress Report(s): </w:t>
            </w:r>
          </w:p>
          <w:p w:rsidR="007D3169" w:rsidRDefault="004D5E09" w:rsidP="004D5E09">
            <w:pPr>
              <w:rPr>
                <w:b/>
                <w:bCs/>
                <w:sz w:val="22"/>
              </w:rPr>
            </w:pPr>
            <w:r>
              <w:rPr>
                <w:bCs/>
                <w:sz w:val="22"/>
              </w:rPr>
              <w:t xml:space="preserve">Submit the </w:t>
            </w:r>
            <w:r w:rsidR="007D3169">
              <w:rPr>
                <w:bCs/>
                <w:sz w:val="22"/>
              </w:rPr>
              <w:t xml:space="preserve">updated </w:t>
            </w:r>
            <w:r w:rsidR="00E04502">
              <w:rPr>
                <w:bCs/>
                <w:sz w:val="22"/>
              </w:rPr>
              <w:t xml:space="preserve">restraint prevention and behavior support policy and </w:t>
            </w:r>
            <w:r w:rsidR="009D4B84">
              <w:rPr>
                <w:bCs/>
                <w:sz w:val="22"/>
              </w:rPr>
              <w:t>procedures,</w:t>
            </w:r>
            <w:r w:rsidR="00113F9F">
              <w:rPr>
                <w:bCs/>
                <w:sz w:val="22"/>
              </w:rPr>
              <w:t xml:space="preserve"> and parent sign off sheet, acknowledging the receipt of the </w:t>
            </w:r>
            <w:r w:rsidR="009D4B84">
              <w:rPr>
                <w:bCs/>
                <w:sz w:val="22"/>
              </w:rPr>
              <w:t>Collaborative’s restraint</w:t>
            </w:r>
            <w:r w:rsidR="00E04502">
              <w:rPr>
                <w:bCs/>
                <w:sz w:val="22"/>
              </w:rPr>
              <w:t xml:space="preserve"> prevention and behavior support policy and procedures</w:t>
            </w:r>
            <w:r w:rsidR="0025797D">
              <w:rPr>
                <w:bCs/>
                <w:sz w:val="22"/>
              </w:rPr>
              <w:t xml:space="preserve"> </w:t>
            </w:r>
            <w:r w:rsidR="007D3169">
              <w:rPr>
                <w:bCs/>
                <w:sz w:val="22"/>
              </w:rPr>
              <w:t xml:space="preserve">by </w:t>
            </w:r>
            <w:r w:rsidR="0025797D">
              <w:rPr>
                <w:bCs/>
                <w:sz w:val="22"/>
              </w:rPr>
              <w:t>January</w:t>
            </w:r>
            <w:r w:rsidR="009E0A6A">
              <w:rPr>
                <w:b/>
                <w:bCs/>
                <w:sz w:val="22"/>
              </w:rPr>
              <w:t xml:space="preserve"> 8</w:t>
            </w:r>
            <w:r w:rsidR="00113F9F">
              <w:rPr>
                <w:b/>
                <w:bCs/>
                <w:sz w:val="22"/>
              </w:rPr>
              <w:t>, 201</w:t>
            </w:r>
            <w:r w:rsidR="007D3169">
              <w:rPr>
                <w:b/>
                <w:bCs/>
                <w:sz w:val="22"/>
              </w:rPr>
              <w:t>6</w:t>
            </w:r>
            <w:r w:rsidR="0025797D">
              <w:rPr>
                <w:b/>
                <w:bCs/>
                <w:sz w:val="22"/>
              </w:rPr>
              <w:t>.</w:t>
            </w:r>
          </w:p>
          <w:p w:rsidR="007D3169" w:rsidRPr="009D4B84" w:rsidRDefault="007D3169" w:rsidP="004D5E09">
            <w:pPr>
              <w:rPr>
                <w:b/>
                <w:bCs/>
                <w:sz w:val="12"/>
                <w:szCs w:val="12"/>
              </w:rPr>
            </w:pPr>
          </w:p>
          <w:p w:rsidR="006F7E0A" w:rsidRDefault="007D3169" w:rsidP="006F7E0A">
            <w:pPr>
              <w:rPr>
                <w:bCs/>
                <w:sz w:val="22"/>
              </w:rPr>
            </w:pPr>
            <w:r>
              <w:rPr>
                <w:b/>
                <w:bCs/>
                <w:sz w:val="22"/>
              </w:rPr>
              <w:t>S</w:t>
            </w:r>
            <w:r w:rsidR="00E04502">
              <w:rPr>
                <w:b/>
                <w:bCs/>
                <w:sz w:val="22"/>
              </w:rPr>
              <w:t xml:space="preserve">ubmit evidence of staff training on changes to 603 CMR </w:t>
            </w:r>
            <w:r w:rsidR="006F7E0A">
              <w:rPr>
                <w:b/>
                <w:bCs/>
                <w:sz w:val="22"/>
              </w:rPr>
              <w:t xml:space="preserve">46.00 and the collaborative’s restraint </w:t>
            </w:r>
            <w:r w:rsidR="0025797D">
              <w:rPr>
                <w:b/>
                <w:bCs/>
                <w:sz w:val="22"/>
              </w:rPr>
              <w:t>p</w:t>
            </w:r>
            <w:r w:rsidR="006F7E0A">
              <w:rPr>
                <w:b/>
                <w:bCs/>
                <w:sz w:val="22"/>
              </w:rPr>
              <w:t xml:space="preserve">revention and behavior support policy and procedures. </w:t>
            </w:r>
            <w:r w:rsidR="006F7E0A">
              <w:rPr>
                <w:bCs/>
                <w:sz w:val="22"/>
              </w:rPr>
              <w:t>Evidence of staff training to include signed attendance sheets, agendas, and training materials.</w:t>
            </w:r>
          </w:p>
          <w:p w:rsidR="004D5E09" w:rsidRPr="009D4B84" w:rsidRDefault="004D5E09" w:rsidP="004D5E09">
            <w:pPr>
              <w:rPr>
                <w:bCs/>
                <w:sz w:val="12"/>
                <w:szCs w:val="12"/>
              </w:rPr>
            </w:pPr>
          </w:p>
          <w:p w:rsidR="004D5E09" w:rsidRDefault="00113F9F" w:rsidP="00B27442">
            <w:pPr>
              <w:rPr>
                <w:bCs/>
                <w:sz w:val="22"/>
              </w:rPr>
            </w:pPr>
            <w:r>
              <w:rPr>
                <w:bCs/>
                <w:sz w:val="22"/>
              </w:rPr>
              <w:t>Subsequent to all corrective actions, s</w:t>
            </w:r>
            <w:r w:rsidR="004D5E09">
              <w:rPr>
                <w:bCs/>
                <w:sz w:val="22"/>
              </w:rPr>
              <w:t xml:space="preserve">ubmit the results of an administration review </w:t>
            </w:r>
            <w:r w:rsidR="00C732E1">
              <w:rPr>
                <w:bCs/>
                <w:sz w:val="22"/>
              </w:rPr>
              <w:t xml:space="preserve">of a sample of student records across collaborative programs </w:t>
            </w:r>
            <w:r w:rsidR="004D5E09">
              <w:rPr>
                <w:bCs/>
                <w:sz w:val="22"/>
              </w:rPr>
              <w:t>to demonstrate that student files contain a parent signed sheet indicating they have received</w:t>
            </w:r>
            <w:r w:rsidR="009A3539">
              <w:rPr>
                <w:bCs/>
                <w:sz w:val="22"/>
              </w:rPr>
              <w:t>, reviewed and understand the student handbook materials including written</w:t>
            </w:r>
            <w:r w:rsidR="00C9698F">
              <w:rPr>
                <w:bCs/>
                <w:sz w:val="22"/>
              </w:rPr>
              <w:t xml:space="preserve"> </w:t>
            </w:r>
            <w:r w:rsidR="006F7E0A">
              <w:rPr>
                <w:bCs/>
                <w:sz w:val="22"/>
              </w:rPr>
              <w:t>restraint prevention and behavior support policy and procedures</w:t>
            </w:r>
            <w:r w:rsidR="009C63E1">
              <w:rPr>
                <w:bCs/>
                <w:sz w:val="22"/>
              </w:rPr>
              <w:t>.</w:t>
            </w:r>
            <w:r w:rsidR="00B27442">
              <w:rPr>
                <w:bCs/>
                <w:sz w:val="22"/>
              </w:rPr>
              <w:t xml:space="preserve"> Indicate the number of records reviewed, the number found to be compliant, and an explanation of the root cause for any continued noncompliance and a description of additional corrective actions taken by the collaborative to address any identified noncompliance</w:t>
            </w:r>
            <w:r w:rsidR="009C63E1">
              <w:rPr>
                <w:bCs/>
                <w:sz w:val="22"/>
              </w:rPr>
              <w:t xml:space="preserve"> by </w:t>
            </w:r>
            <w:r w:rsidR="009E0A6A">
              <w:rPr>
                <w:b/>
                <w:bCs/>
                <w:sz w:val="22"/>
              </w:rPr>
              <w:t>March 18</w:t>
            </w:r>
            <w:r w:rsidR="009C63E1">
              <w:rPr>
                <w:b/>
                <w:bCs/>
                <w:sz w:val="22"/>
              </w:rPr>
              <w:t>,</w:t>
            </w:r>
            <w:r w:rsidR="00A230E3">
              <w:rPr>
                <w:b/>
                <w:bCs/>
                <w:sz w:val="22"/>
              </w:rPr>
              <w:t xml:space="preserve"> </w:t>
            </w:r>
            <w:r w:rsidR="009C63E1">
              <w:rPr>
                <w:b/>
                <w:bCs/>
                <w:sz w:val="22"/>
              </w:rPr>
              <w:t>2016</w:t>
            </w:r>
            <w:r w:rsidR="00B27442">
              <w:rPr>
                <w:bCs/>
                <w:sz w:val="22"/>
              </w:rPr>
              <w:t>.</w:t>
            </w:r>
          </w:p>
          <w:p w:rsidR="00B27442" w:rsidRPr="00B27442" w:rsidRDefault="00B27442" w:rsidP="00A230E3">
            <w:pPr>
              <w:rPr>
                <w:b/>
                <w:bCs/>
                <w:sz w:val="22"/>
              </w:rPr>
            </w:pPr>
            <w:r>
              <w:rPr>
                <w:bCs/>
                <w:sz w:val="22"/>
              </w:rPr>
              <w:t>*</w:t>
            </w:r>
            <w:r>
              <w:rPr>
                <w:b/>
                <w:bCs/>
                <w:sz w:val="22"/>
              </w:rPr>
              <w:t>Please note when conducti</w:t>
            </w:r>
            <w:r w:rsidR="00A230E3">
              <w:rPr>
                <w:b/>
                <w:bCs/>
                <w:sz w:val="22"/>
              </w:rPr>
              <w:t>ng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tc>
      </w:tr>
      <w:tr w:rsidR="00622455" w:rsidTr="009D4B84">
        <w:trPr>
          <w:trHeight w:val="350"/>
        </w:trPr>
        <w:tc>
          <w:tcPr>
            <w:tcW w:w="9720" w:type="dxa"/>
            <w:gridSpan w:val="4"/>
          </w:tcPr>
          <w:p w:rsidR="00622455" w:rsidRDefault="00622455" w:rsidP="006F7E0A">
            <w:pPr>
              <w:rPr>
                <w:b/>
                <w:bCs/>
                <w:sz w:val="22"/>
              </w:rPr>
            </w:pPr>
            <w:r>
              <w:rPr>
                <w:b/>
                <w:bCs/>
                <w:sz w:val="22"/>
              </w:rPr>
              <w:t xml:space="preserve">Progress Report Due Date(s): </w:t>
            </w:r>
            <w:r w:rsidR="006F7E0A">
              <w:rPr>
                <w:b/>
                <w:bCs/>
                <w:sz w:val="22"/>
              </w:rPr>
              <w:t>January 8, 2016</w:t>
            </w:r>
            <w:r w:rsidR="009E0A6A">
              <w:rPr>
                <w:b/>
                <w:bCs/>
                <w:sz w:val="22"/>
              </w:rPr>
              <w:t xml:space="preserve"> and March 18, 2016</w:t>
            </w:r>
          </w:p>
        </w:tc>
      </w:tr>
    </w:tbl>
    <w:p w:rsidR="00622455" w:rsidRDefault="00622455" w:rsidP="006224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546FAC" w:rsidRDefault="00622455" w:rsidP="00EE3B35">
            <w:pPr>
              <w:rPr>
                <w:bCs/>
                <w:sz w:val="22"/>
              </w:rPr>
            </w:pPr>
            <w:r>
              <w:rPr>
                <w:b/>
                <w:bCs/>
                <w:sz w:val="22"/>
              </w:rPr>
              <w:t xml:space="preserve">Criterion &amp; Topic: </w:t>
            </w:r>
            <w:r w:rsidR="00EE3B35">
              <w:rPr>
                <w:b/>
                <w:bCs/>
                <w:sz w:val="22"/>
              </w:rPr>
              <w:t>CR 26 A Confidentiality and student records</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Pr="00EE3B35" w:rsidRDefault="00622455" w:rsidP="00EE3B35">
            <w:pPr>
              <w:rPr>
                <w:i/>
                <w:sz w:val="22"/>
              </w:rPr>
            </w:pPr>
            <w:r>
              <w:rPr>
                <w:b/>
                <w:bCs/>
                <w:sz w:val="22"/>
              </w:rPr>
              <w:t xml:space="preserve">Department CPR Finding: </w:t>
            </w:r>
            <w:r w:rsidR="00EE3B35">
              <w:rPr>
                <w:bCs/>
                <w:i/>
                <w:sz w:val="22"/>
              </w:rPr>
              <w:t>Review of student records and staff interviews revealed that the Collaborative does not maintain a log of access for third party reviewers of student records in order to protect the confidentiality of personal information.</w:t>
            </w:r>
          </w:p>
        </w:tc>
      </w:tr>
      <w:tr w:rsidR="00622455" w:rsidTr="0086095B">
        <w:trPr>
          <w:cantSplit/>
          <w:trHeight w:val="377"/>
        </w:trPr>
        <w:tc>
          <w:tcPr>
            <w:tcW w:w="9360" w:type="dxa"/>
            <w:gridSpan w:val="4"/>
          </w:tcPr>
          <w:p w:rsidR="00EC1BD5" w:rsidRPr="005E3E76" w:rsidRDefault="00622455" w:rsidP="00EC1BD5">
            <w:pPr>
              <w:rPr>
                <w:bCs/>
                <w:sz w:val="22"/>
              </w:rPr>
            </w:pPr>
            <w:r>
              <w:rPr>
                <w:b/>
                <w:bCs/>
                <w:sz w:val="22"/>
              </w:rPr>
              <w:t xml:space="preserve">Narrative Description of Corrective Action: </w:t>
            </w:r>
            <w:r w:rsidR="00EC1BD5" w:rsidRPr="000233A2">
              <w:rPr>
                <w:bCs/>
                <w:sz w:val="22"/>
              </w:rPr>
              <w:t xml:space="preserve">During the Fall </w:t>
            </w:r>
            <w:r w:rsidR="00EC1BD5">
              <w:rPr>
                <w:bCs/>
                <w:sz w:val="22"/>
              </w:rPr>
              <w:t>of 2015 t</w:t>
            </w:r>
            <w:r w:rsidR="00EC1BD5" w:rsidRPr="000233A2">
              <w:rPr>
                <w:bCs/>
                <w:sz w:val="22"/>
              </w:rPr>
              <w:t xml:space="preserve">he Program </w:t>
            </w:r>
            <w:r w:rsidR="00EC1BD5">
              <w:rPr>
                <w:bCs/>
                <w:sz w:val="22"/>
              </w:rPr>
              <w:t>Directors</w:t>
            </w:r>
            <w:r w:rsidR="00EC1BD5" w:rsidRPr="000233A2">
              <w:rPr>
                <w:bCs/>
                <w:sz w:val="22"/>
              </w:rPr>
              <w:t xml:space="preserve"> will create a student record access sign off log.  The log will</w:t>
            </w:r>
            <w:r w:rsidR="00EC1BD5">
              <w:rPr>
                <w:b/>
                <w:bCs/>
                <w:sz w:val="22"/>
              </w:rPr>
              <w:t xml:space="preserve"> </w:t>
            </w:r>
            <w:r w:rsidR="00EC1BD5" w:rsidRPr="000233A2">
              <w:rPr>
                <w:bCs/>
                <w:sz w:val="22"/>
              </w:rPr>
              <w:t>kept with student files and will include</w:t>
            </w:r>
            <w:r w:rsidR="00EC1BD5">
              <w:rPr>
                <w:b/>
                <w:bCs/>
                <w:sz w:val="22"/>
              </w:rPr>
              <w:t xml:space="preserve"> </w:t>
            </w:r>
            <w:r w:rsidR="00EC1BD5" w:rsidRPr="005E3E76">
              <w:rPr>
                <w:bCs/>
                <w:sz w:val="22"/>
              </w:rPr>
              <w:t xml:space="preserve">who is accessing the file, what was accessed, reason for the access, who released the file and the date. </w:t>
            </w:r>
            <w:r w:rsidR="00EC1BD5">
              <w:rPr>
                <w:bCs/>
                <w:sz w:val="22"/>
              </w:rPr>
              <w:t xml:space="preserve">Staff responsible for student files will receive training by the Executive director regarding confidentiality of student records and the use of new release log. </w:t>
            </w:r>
          </w:p>
          <w:p w:rsidR="00622455" w:rsidRDefault="00622455" w:rsidP="0086095B">
            <w:pPr>
              <w:rPr>
                <w:b/>
                <w:bCs/>
                <w:sz w:val="22"/>
              </w:rPr>
            </w:pPr>
          </w:p>
        </w:tc>
      </w:tr>
      <w:tr w:rsidR="00622455" w:rsidTr="0086095B">
        <w:trPr>
          <w:cantSplit/>
          <w:trHeight w:val="665"/>
        </w:trPr>
        <w:tc>
          <w:tcPr>
            <w:tcW w:w="4860" w:type="dxa"/>
            <w:gridSpan w:val="2"/>
          </w:tcPr>
          <w:p w:rsidR="00622455" w:rsidRDefault="00622455" w:rsidP="0086095B">
            <w:pPr>
              <w:rPr>
                <w:b/>
                <w:bCs/>
                <w:sz w:val="22"/>
              </w:rPr>
            </w:pPr>
            <w:r>
              <w:rPr>
                <w:b/>
                <w:bCs/>
                <w:sz w:val="22"/>
              </w:rPr>
              <w:t>Title/Role of Person(s) Responsible for Implementation</w:t>
            </w:r>
            <w:r w:rsidR="00EC1BD5">
              <w:rPr>
                <w:b/>
                <w:bCs/>
                <w:sz w:val="22"/>
              </w:rPr>
              <w:t xml:space="preserve">: </w:t>
            </w:r>
            <w:r w:rsidR="00EC1BD5">
              <w:rPr>
                <w:sz w:val="22"/>
              </w:rPr>
              <w:t>Executive Director and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EC1BD5" w:rsidRPr="00EC1BD5">
              <w:rPr>
                <w:bCs/>
                <w:sz w:val="22"/>
              </w:rPr>
              <w:t>September 30, 2015</w:t>
            </w:r>
          </w:p>
        </w:tc>
      </w:tr>
      <w:tr w:rsidR="00622455" w:rsidTr="0086095B">
        <w:trPr>
          <w:cantSplit/>
          <w:trHeight w:val="330"/>
        </w:trPr>
        <w:tc>
          <w:tcPr>
            <w:tcW w:w="9360" w:type="dxa"/>
            <w:gridSpan w:val="4"/>
          </w:tcPr>
          <w:p w:rsidR="00622455" w:rsidRDefault="00622455" w:rsidP="0086095B">
            <w:pPr>
              <w:rPr>
                <w:b/>
                <w:bCs/>
                <w:sz w:val="22"/>
              </w:rPr>
            </w:pPr>
            <w:r>
              <w:rPr>
                <w:b/>
                <w:bCs/>
                <w:sz w:val="22"/>
              </w:rPr>
              <w:t xml:space="preserve">Evidence of Completion of the Corrective Action: </w:t>
            </w:r>
            <w:r w:rsidR="00EC1BD5" w:rsidRPr="00EC1BD5">
              <w:rPr>
                <w:bCs/>
                <w:sz w:val="22"/>
              </w:rPr>
              <w:t>Copy of new student access sign off log will be provided.</w:t>
            </w:r>
            <w:r w:rsidR="00EC1BD5">
              <w:rPr>
                <w:b/>
                <w:bCs/>
                <w:sz w:val="22"/>
              </w:rPr>
              <w:t xml:space="preserve"> </w:t>
            </w:r>
          </w:p>
        </w:tc>
      </w:tr>
      <w:tr w:rsidR="00622455" w:rsidTr="0086095B">
        <w:trPr>
          <w:cantSplit/>
          <w:trHeight w:val="359"/>
        </w:trPr>
        <w:tc>
          <w:tcPr>
            <w:tcW w:w="9360" w:type="dxa"/>
            <w:gridSpan w:val="4"/>
          </w:tcPr>
          <w:p w:rsidR="00622455" w:rsidRPr="002C0DF3" w:rsidRDefault="00622455" w:rsidP="0086095B">
            <w:pPr>
              <w:rPr>
                <w:sz w:val="22"/>
              </w:rPr>
            </w:pPr>
            <w:r>
              <w:rPr>
                <w:b/>
                <w:bCs/>
                <w:sz w:val="22"/>
              </w:rPr>
              <w:t xml:space="preserve">Description of Internal Monitoring Procedures: </w:t>
            </w:r>
            <w:r w:rsidR="00EC1BD5">
              <w:rPr>
                <w:sz w:val="22"/>
              </w:rPr>
              <w:t>Executive Director will review the access log quarterly for compliance.</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6095B">
            <w:pPr>
              <w:rPr>
                <w:b/>
                <w:bCs/>
                <w:sz w:val="22"/>
              </w:rPr>
            </w:pPr>
            <w:r>
              <w:rPr>
                <w:b/>
                <w:bCs/>
                <w:sz w:val="22"/>
              </w:rPr>
              <w:t xml:space="preserve">Criterion: </w:t>
            </w:r>
            <w:r w:rsidR="00EE3B35">
              <w:rPr>
                <w:b/>
                <w:bCs/>
                <w:sz w:val="22"/>
              </w:rPr>
              <w:t>CR 26A</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9E6AEF" w:rsidP="006C600E">
            <w:pPr>
              <w:rPr>
                <w:sz w:val="22"/>
              </w:rPr>
            </w:pPr>
            <w:r>
              <w:rPr>
                <w:sz w:val="22"/>
              </w:rPr>
              <w:t xml:space="preserve">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 Approved    </w:t>
            </w:r>
            <w:r w:rsidR="00153EB0">
              <w:rPr>
                <w:sz w:val="22"/>
              </w:rPr>
              <w:fldChar w:fldCharType="begin">
                <w:ffData>
                  <w:name w:val="Check3"/>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622455" w:rsidTr="0086095B">
        <w:trPr>
          <w:trHeight w:val="350"/>
        </w:trPr>
        <w:tc>
          <w:tcPr>
            <w:tcW w:w="9360" w:type="dxa"/>
            <w:gridSpan w:val="4"/>
          </w:tcPr>
          <w:p w:rsidR="00622455" w:rsidRDefault="00622455" w:rsidP="009E6AEF">
            <w:pPr>
              <w:rPr>
                <w:b/>
                <w:bCs/>
                <w:sz w:val="22"/>
              </w:rPr>
            </w:pPr>
            <w:r>
              <w:rPr>
                <w:b/>
                <w:bCs/>
                <w:sz w:val="22"/>
              </w:rPr>
              <w:t xml:space="preserve">Required Elements of Progress Report(s): </w:t>
            </w:r>
          </w:p>
          <w:p w:rsidR="009E6AEF" w:rsidRDefault="0063416C" w:rsidP="009E6AEF">
            <w:pPr>
              <w:rPr>
                <w:bCs/>
                <w:sz w:val="22"/>
              </w:rPr>
            </w:pPr>
            <w:r>
              <w:rPr>
                <w:bCs/>
                <w:sz w:val="22"/>
              </w:rPr>
              <w:t>Submit a copy of the log of access developed by the collaborative and evidence of rele</w:t>
            </w:r>
            <w:r w:rsidR="00904CF9">
              <w:rPr>
                <w:bCs/>
                <w:sz w:val="22"/>
              </w:rPr>
              <w:t xml:space="preserve">vant staff training on its use by </w:t>
            </w:r>
            <w:r w:rsidR="004A0B23">
              <w:rPr>
                <w:b/>
                <w:bCs/>
                <w:sz w:val="22"/>
              </w:rPr>
              <w:t>January 8, 2016</w:t>
            </w:r>
            <w:r w:rsidR="00904CF9">
              <w:rPr>
                <w:b/>
                <w:bCs/>
                <w:sz w:val="22"/>
              </w:rPr>
              <w:t xml:space="preserve">. </w:t>
            </w:r>
            <w:r w:rsidR="000C4DE5">
              <w:rPr>
                <w:bCs/>
                <w:sz w:val="22"/>
              </w:rPr>
              <w:t>Evidence</w:t>
            </w:r>
            <w:r>
              <w:rPr>
                <w:bCs/>
                <w:sz w:val="22"/>
              </w:rPr>
              <w:t xml:space="preserve"> of staff training to include signed attendance sheets, agendas, and training materials.</w:t>
            </w:r>
          </w:p>
          <w:p w:rsidR="009E6AEF" w:rsidRDefault="009E6AEF" w:rsidP="009E6AEF">
            <w:pPr>
              <w:rPr>
                <w:bCs/>
                <w:sz w:val="22"/>
              </w:rPr>
            </w:pPr>
          </w:p>
          <w:p w:rsidR="00855FD9" w:rsidRPr="00904CF9" w:rsidRDefault="00904CF9" w:rsidP="00855FD9">
            <w:pPr>
              <w:rPr>
                <w:b/>
                <w:bCs/>
                <w:sz w:val="22"/>
              </w:rPr>
            </w:pPr>
            <w:r>
              <w:rPr>
                <w:bCs/>
                <w:sz w:val="22"/>
              </w:rPr>
              <w:t xml:space="preserve">Subsequent to </w:t>
            </w:r>
            <w:r w:rsidR="00A230E3">
              <w:rPr>
                <w:bCs/>
                <w:sz w:val="22"/>
              </w:rPr>
              <w:t>training</w:t>
            </w:r>
            <w:r>
              <w:rPr>
                <w:bCs/>
                <w:sz w:val="22"/>
              </w:rPr>
              <w:t>, s</w:t>
            </w:r>
            <w:r w:rsidR="0063416C">
              <w:rPr>
                <w:bCs/>
                <w:sz w:val="22"/>
              </w:rPr>
              <w:t xml:space="preserve">ubmit the results of an administrative review of </w:t>
            </w:r>
            <w:r w:rsidR="00A230E3">
              <w:rPr>
                <w:bCs/>
                <w:sz w:val="22"/>
              </w:rPr>
              <w:t xml:space="preserve">a sample </w:t>
            </w:r>
            <w:r w:rsidR="0063416C">
              <w:rPr>
                <w:bCs/>
                <w:sz w:val="22"/>
              </w:rPr>
              <w:t xml:space="preserve">student records for evidence that a log of access for third party reviewers is </w:t>
            </w:r>
            <w:r w:rsidR="00855FD9">
              <w:rPr>
                <w:bCs/>
                <w:sz w:val="22"/>
              </w:rPr>
              <w:t>located in each student record. Indicate the number of records reviewed, the number found to be compliant, and an explanation of the root cause for any continued noncompliance and a description of additional corrective actions taken by the collaborative to addre</w:t>
            </w:r>
            <w:r>
              <w:rPr>
                <w:bCs/>
                <w:sz w:val="22"/>
              </w:rPr>
              <w:t xml:space="preserve">ss any identified noncompliance by </w:t>
            </w:r>
            <w:r w:rsidR="009E0A6A">
              <w:rPr>
                <w:b/>
                <w:bCs/>
                <w:sz w:val="22"/>
              </w:rPr>
              <w:t>March 18</w:t>
            </w:r>
            <w:r>
              <w:rPr>
                <w:b/>
                <w:bCs/>
                <w:sz w:val="22"/>
              </w:rPr>
              <w:t>, 2016.</w:t>
            </w:r>
          </w:p>
          <w:p w:rsidR="0063416C" w:rsidRDefault="00855FD9" w:rsidP="009E6AEF">
            <w:pPr>
              <w:rPr>
                <w:bCs/>
                <w:sz w:val="22"/>
              </w:rPr>
            </w:pPr>
            <w:r>
              <w:rPr>
                <w:bCs/>
                <w:sz w:val="22"/>
              </w:rPr>
              <w:t>*</w:t>
            </w:r>
            <w:r>
              <w:rPr>
                <w:b/>
                <w:bCs/>
                <w:sz w:val="22"/>
              </w:rPr>
              <w:t>Please note when conductin</w:t>
            </w:r>
            <w:r w:rsidR="00A230E3">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p w:rsidR="0063416C" w:rsidRPr="009E6AEF" w:rsidRDefault="0063416C" w:rsidP="009E6AEF">
            <w:pPr>
              <w:rPr>
                <w:bCs/>
                <w:sz w:val="22"/>
              </w:rPr>
            </w:pPr>
          </w:p>
        </w:tc>
      </w:tr>
      <w:tr w:rsidR="00622455" w:rsidTr="0086095B">
        <w:trPr>
          <w:trHeight w:val="350"/>
        </w:trPr>
        <w:tc>
          <w:tcPr>
            <w:tcW w:w="9360" w:type="dxa"/>
            <w:gridSpan w:val="4"/>
          </w:tcPr>
          <w:p w:rsidR="00622455" w:rsidRDefault="00622455" w:rsidP="004A0B23">
            <w:pPr>
              <w:rPr>
                <w:b/>
                <w:bCs/>
                <w:sz w:val="22"/>
              </w:rPr>
            </w:pPr>
            <w:r>
              <w:rPr>
                <w:b/>
                <w:bCs/>
                <w:sz w:val="22"/>
              </w:rPr>
              <w:t xml:space="preserve">Progress Report Due Date(s): </w:t>
            </w:r>
            <w:r w:rsidR="004A0B23">
              <w:rPr>
                <w:b/>
                <w:bCs/>
                <w:sz w:val="22"/>
              </w:rPr>
              <w:t>January 8, 2016</w:t>
            </w:r>
            <w:r w:rsidR="009E0A6A">
              <w:rPr>
                <w:b/>
                <w:bCs/>
                <w:sz w:val="22"/>
              </w:rPr>
              <w:t xml:space="preserve"> and March 2016</w:t>
            </w:r>
          </w:p>
        </w:tc>
      </w:tr>
    </w:tbl>
    <w:p w:rsidR="00622455" w:rsidRDefault="00622455" w:rsidP="00622455"/>
    <w:p w:rsidR="00855FD9" w:rsidRDefault="00855FD9" w:rsidP="00622455">
      <w:r>
        <w:br/>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Pr="00E14E8C" w:rsidRDefault="00622455" w:rsidP="0086095B">
            <w:pPr>
              <w:rPr>
                <w:bCs/>
                <w:sz w:val="22"/>
              </w:rPr>
            </w:pPr>
            <w:r>
              <w:rPr>
                <w:b/>
                <w:bCs/>
                <w:sz w:val="22"/>
              </w:rPr>
              <w:t xml:space="preserve">Criterion &amp; Topic: </w:t>
            </w:r>
            <w:r w:rsidR="009432DF">
              <w:rPr>
                <w:b/>
                <w:bCs/>
                <w:sz w:val="22"/>
              </w:rPr>
              <w:t>3.1 Policies &amp; Procedures Manual</w:t>
            </w:r>
          </w:p>
        </w:tc>
        <w:tc>
          <w:tcPr>
            <w:tcW w:w="4140" w:type="dxa"/>
          </w:tcPr>
          <w:p w:rsidR="00622455" w:rsidRDefault="00622455" w:rsidP="0086095B">
            <w:pPr>
              <w:rPr>
                <w:b/>
                <w:bCs/>
                <w:sz w:val="22"/>
              </w:rPr>
            </w:pPr>
            <w:r>
              <w:rPr>
                <w:b/>
                <w:bCs/>
                <w:sz w:val="22"/>
              </w:rPr>
              <w:t xml:space="preserve">Rating: </w:t>
            </w:r>
            <w:r>
              <w:rPr>
                <w:sz w:val="22"/>
              </w:rPr>
              <w:t>Partially Implemented</w:t>
            </w:r>
          </w:p>
        </w:tc>
      </w:tr>
      <w:tr w:rsidR="00622455" w:rsidTr="0086095B">
        <w:trPr>
          <w:cantSplit/>
          <w:trHeight w:val="422"/>
        </w:trPr>
        <w:tc>
          <w:tcPr>
            <w:tcW w:w="9360" w:type="dxa"/>
            <w:gridSpan w:val="4"/>
          </w:tcPr>
          <w:p w:rsidR="00622455" w:rsidRDefault="00622455" w:rsidP="0086095B">
            <w:pPr>
              <w:rPr>
                <w:sz w:val="22"/>
              </w:rPr>
            </w:pPr>
            <w:r>
              <w:rPr>
                <w:b/>
                <w:bCs/>
                <w:sz w:val="22"/>
              </w:rPr>
              <w:t>Department CPR Finding:</w:t>
            </w:r>
            <w:r w:rsidR="009432DF">
              <w:rPr>
                <w:b/>
                <w:bCs/>
                <w:sz w:val="22"/>
              </w:rPr>
              <w:t xml:space="preserve"> </w:t>
            </w:r>
            <w:r w:rsidR="009432DF">
              <w:rPr>
                <w:bCs/>
                <w:i/>
                <w:sz w:val="22"/>
              </w:rPr>
              <w:t>Review of documents indicated that the public day policy and procedures manual does not contain a policy for program modifications and support services for English language learner students.</w:t>
            </w:r>
            <w:r>
              <w:rPr>
                <w:b/>
                <w:bCs/>
                <w:sz w:val="22"/>
              </w:rPr>
              <w:t xml:space="preserve"> </w:t>
            </w:r>
          </w:p>
        </w:tc>
      </w:tr>
      <w:tr w:rsidR="00622455" w:rsidTr="0086095B">
        <w:trPr>
          <w:cantSplit/>
          <w:trHeight w:val="377"/>
        </w:trPr>
        <w:tc>
          <w:tcPr>
            <w:tcW w:w="9360" w:type="dxa"/>
            <w:gridSpan w:val="4"/>
          </w:tcPr>
          <w:p w:rsidR="00622455" w:rsidRPr="00AB1369" w:rsidRDefault="00622455" w:rsidP="00E8472B">
            <w:pPr>
              <w:rPr>
                <w:bCs/>
                <w:sz w:val="22"/>
              </w:rPr>
            </w:pPr>
            <w:r>
              <w:rPr>
                <w:b/>
                <w:bCs/>
                <w:sz w:val="22"/>
              </w:rPr>
              <w:t>Narrative Description of Corrective Action:</w:t>
            </w:r>
            <w:r w:rsidR="00AB1369">
              <w:rPr>
                <w:b/>
                <w:bCs/>
                <w:sz w:val="22"/>
              </w:rPr>
              <w:t xml:space="preserve"> </w:t>
            </w:r>
            <w:r w:rsidR="00AB1369">
              <w:rPr>
                <w:bCs/>
                <w:sz w:val="22"/>
              </w:rPr>
              <w:t xml:space="preserve">CAPS Program </w:t>
            </w:r>
            <w:r w:rsidR="00B42229">
              <w:rPr>
                <w:bCs/>
                <w:sz w:val="22"/>
              </w:rPr>
              <w:t>D</w:t>
            </w:r>
            <w:r w:rsidR="00AB1369">
              <w:rPr>
                <w:bCs/>
                <w:sz w:val="22"/>
              </w:rPr>
              <w:t xml:space="preserve">irectors in </w:t>
            </w:r>
            <w:r w:rsidR="00B42229">
              <w:rPr>
                <w:bCs/>
                <w:sz w:val="22"/>
              </w:rPr>
              <w:t>c</w:t>
            </w:r>
            <w:r w:rsidR="00AB1369">
              <w:rPr>
                <w:bCs/>
                <w:sz w:val="22"/>
              </w:rPr>
              <w:t xml:space="preserve">onjunction with sending districts will identify students whose dominant language may not be English through intake language surveys, observations, assessments, and recommendations of parents, teachers and other personnel.  Identified students will be assessed annually to determine their level of proficiency in the English language.  CAPS program staff will design an individual instructional plan for each identified </w:t>
            </w:r>
            <w:r w:rsidR="00E8472B">
              <w:rPr>
                <w:bCs/>
                <w:sz w:val="22"/>
              </w:rPr>
              <w:t>student to</w:t>
            </w:r>
            <w:r w:rsidR="00AB1369">
              <w:rPr>
                <w:bCs/>
                <w:sz w:val="22"/>
              </w:rPr>
              <w:t xml:space="preserve"> assist them with learning English and accessing the grade level subject matter. </w:t>
            </w: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AB1369" w:rsidRPr="00AB1369">
              <w:rPr>
                <w:bCs/>
                <w:sz w:val="22"/>
              </w:rPr>
              <w:t>Program directors, Lead program teachers</w:t>
            </w:r>
            <w:r w:rsidR="00AB1369">
              <w:rPr>
                <w:b/>
                <w:bCs/>
                <w:sz w:val="22"/>
              </w:rPr>
              <w:t xml:space="preserve"> </w:t>
            </w:r>
          </w:p>
        </w:tc>
        <w:tc>
          <w:tcPr>
            <w:tcW w:w="4500" w:type="dxa"/>
            <w:gridSpan w:val="2"/>
          </w:tcPr>
          <w:p w:rsidR="00622455" w:rsidRPr="00AB1369" w:rsidRDefault="00622455" w:rsidP="00E8472B">
            <w:pPr>
              <w:rPr>
                <w:bCs/>
                <w:sz w:val="22"/>
              </w:rPr>
            </w:pPr>
            <w:r>
              <w:rPr>
                <w:b/>
                <w:bCs/>
                <w:sz w:val="22"/>
              </w:rPr>
              <w:t xml:space="preserve">Expected Date of Completion for Each Corrective Action Activity: </w:t>
            </w:r>
            <w:r w:rsidR="00AB1369">
              <w:rPr>
                <w:bCs/>
                <w:sz w:val="22"/>
              </w:rPr>
              <w:t>B</w:t>
            </w:r>
            <w:r w:rsidR="00E8472B">
              <w:rPr>
                <w:bCs/>
                <w:sz w:val="22"/>
              </w:rPr>
              <w:t>y</w:t>
            </w:r>
            <w:r w:rsidR="00AB1369">
              <w:rPr>
                <w:bCs/>
                <w:sz w:val="22"/>
              </w:rPr>
              <w:t xml:space="preserve"> November 2015 and ongoing thereafter </w:t>
            </w:r>
          </w:p>
        </w:tc>
      </w:tr>
      <w:tr w:rsidR="00622455" w:rsidTr="0086095B">
        <w:trPr>
          <w:cantSplit/>
          <w:trHeight w:val="330"/>
        </w:trPr>
        <w:tc>
          <w:tcPr>
            <w:tcW w:w="9360" w:type="dxa"/>
            <w:gridSpan w:val="4"/>
          </w:tcPr>
          <w:p w:rsidR="00622455" w:rsidRDefault="00622455" w:rsidP="00AB1369">
            <w:pPr>
              <w:rPr>
                <w:b/>
                <w:bCs/>
                <w:sz w:val="22"/>
              </w:rPr>
            </w:pPr>
            <w:r>
              <w:rPr>
                <w:b/>
                <w:bCs/>
                <w:sz w:val="22"/>
              </w:rPr>
              <w:t xml:space="preserve">Evidence of Completion of the Corrective Action: </w:t>
            </w:r>
            <w:r w:rsidR="00AB1369" w:rsidRPr="00AB1369">
              <w:rPr>
                <w:bCs/>
                <w:sz w:val="22"/>
              </w:rPr>
              <w:t>List of identified students for whom English is a second language.  Copy of a sample language instruction plan</w:t>
            </w:r>
            <w:r w:rsidR="00AB1369">
              <w:rPr>
                <w:bCs/>
                <w:sz w:val="22"/>
              </w:rPr>
              <w:t xml:space="preserve">, and language surveys. </w:t>
            </w:r>
            <w:r w:rsidR="00AB1369">
              <w:rPr>
                <w:b/>
                <w:bCs/>
                <w:sz w:val="22"/>
              </w:rPr>
              <w:t xml:space="preserve"> </w:t>
            </w:r>
          </w:p>
        </w:tc>
      </w:tr>
      <w:tr w:rsidR="00622455" w:rsidTr="0086095B">
        <w:trPr>
          <w:cantSplit/>
          <w:trHeight w:val="359"/>
        </w:trPr>
        <w:tc>
          <w:tcPr>
            <w:tcW w:w="9360" w:type="dxa"/>
            <w:gridSpan w:val="4"/>
          </w:tcPr>
          <w:p w:rsidR="00622455" w:rsidRDefault="00622455" w:rsidP="00B42229">
            <w:pPr>
              <w:rPr>
                <w:b/>
                <w:bCs/>
                <w:sz w:val="22"/>
              </w:rPr>
            </w:pPr>
            <w:r>
              <w:rPr>
                <w:b/>
                <w:bCs/>
                <w:sz w:val="22"/>
              </w:rPr>
              <w:t xml:space="preserve">Description of Internal Monitoring Procedures: </w:t>
            </w:r>
            <w:r w:rsidR="00B42229" w:rsidRPr="00B42229">
              <w:rPr>
                <w:bCs/>
                <w:sz w:val="22"/>
              </w:rPr>
              <w:t xml:space="preserve">Executive </w:t>
            </w:r>
            <w:r w:rsidR="00B42229">
              <w:rPr>
                <w:bCs/>
                <w:sz w:val="22"/>
              </w:rPr>
              <w:t>D</w:t>
            </w:r>
            <w:r w:rsidR="00B42229" w:rsidRPr="00B42229">
              <w:rPr>
                <w:bCs/>
                <w:sz w:val="22"/>
              </w:rPr>
              <w:t>irector</w:t>
            </w:r>
            <w:r w:rsidR="00B42229">
              <w:rPr>
                <w:b/>
                <w:bCs/>
                <w:sz w:val="22"/>
              </w:rPr>
              <w:t xml:space="preserve"> </w:t>
            </w:r>
            <w:r w:rsidR="00B42229" w:rsidRPr="00B42229">
              <w:rPr>
                <w:bCs/>
                <w:sz w:val="22"/>
              </w:rPr>
              <w:t xml:space="preserve">will </w:t>
            </w:r>
            <w:r w:rsidR="00E8472B">
              <w:rPr>
                <w:bCs/>
                <w:sz w:val="22"/>
              </w:rPr>
              <w:t>r</w:t>
            </w:r>
            <w:r w:rsidR="00E8472B" w:rsidRPr="00B42229">
              <w:rPr>
                <w:bCs/>
                <w:sz w:val="22"/>
              </w:rPr>
              <w:t>eview documentation</w:t>
            </w:r>
            <w:r w:rsidR="00B42229" w:rsidRPr="00B42229">
              <w:rPr>
                <w:bCs/>
                <w:sz w:val="22"/>
              </w:rPr>
              <w:t xml:space="preserve"> of language surveys being completed this fall and random checks for language plan compliance</w:t>
            </w:r>
            <w:r w:rsidR="00B42229">
              <w:rPr>
                <w:bCs/>
                <w:sz w:val="22"/>
              </w:rPr>
              <w:t xml:space="preserve"> for identified students quarterly</w:t>
            </w:r>
            <w:r w:rsidR="00B42229" w:rsidRPr="00B42229">
              <w:rPr>
                <w:bCs/>
                <w:sz w:val="22"/>
              </w:rPr>
              <w:t>.</w:t>
            </w:r>
            <w:r w:rsidR="00B42229">
              <w:rPr>
                <w:b/>
                <w:bCs/>
                <w:sz w:val="22"/>
              </w:rPr>
              <w:t xml:space="preserve"> </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Pr="007D42E2" w:rsidRDefault="00622455" w:rsidP="0086095B">
            <w:pPr>
              <w:rPr>
                <w:b/>
                <w:bCs/>
                <w:sz w:val="22"/>
                <w:szCs w:val="22"/>
              </w:rPr>
            </w:pPr>
            <w:r>
              <w:rPr>
                <w:b/>
                <w:bCs/>
                <w:sz w:val="22"/>
              </w:rPr>
              <w:t>Criterion</w:t>
            </w:r>
            <w:r w:rsidR="009432DF">
              <w:rPr>
                <w:b/>
                <w:bCs/>
                <w:sz w:val="22"/>
              </w:rPr>
              <w:t>: 3.1</w:t>
            </w:r>
          </w:p>
          <w:p w:rsidR="00622455" w:rsidRDefault="00622455" w:rsidP="0086095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153EB0" w:rsidP="006C600E">
            <w:pPr>
              <w:rPr>
                <w:sz w:val="22"/>
              </w:rPr>
            </w:pPr>
            <w:r>
              <w:rPr>
                <w:sz w:val="22"/>
              </w:rPr>
              <w:fldChar w:fldCharType="begin">
                <w:ffData>
                  <w:name w:val="Check1"/>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Approved   </w:t>
            </w:r>
            <w:r w:rsidR="00EB4A2C">
              <w:rPr>
                <w:sz w:val="22"/>
              </w:rPr>
              <w:t xml:space="preserve"> </w:t>
            </w:r>
            <w:r w:rsidR="00622455">
              <w:rPr>
                <w:sz w:val="22"/>
              </w:rPr>
              <w:t xml:space="preserve"> </w:t>
            </w:r>
            <w:r>
              <w:rPr>
                <w:sz w:val="22"/>
              </w:rPr>
              <w:fldChar w:fldCharType="begin">
                <w:ffData>
                  <w:name w:val=""/>
                  <w:enabled/>
                  <w:calcOnExit w:val="0"/>
                  <w:checkBox>
                    <w:sizeAuto/>
                    <w:default w:val="1"/>
                  </w:checkBox>
                </w:ffData>
              </w:fldChar>
            </w:r>
            <w:r w:rsidR="006C600E">
              <w:rPr>
                <w:sz w:val="22"/>
              </w:rPr>
              <w:instrText xml:space="preserve"> FORMCHECKBOX </w:instrText>
            </w:r>
            <w:r>
              <w:rPr>
                <w:sz w:val="22"/>
              </w:rPr>
            </w:r>
            <w:r>
              <w:rPr>
                <w:sz w:val="22"/>
              </w:rPr>
              <w:fldChar w:fldCharType="separate"/>
            </w:r>
            <w:r>
              <w:rPr>
                <w:sz w:val="22"/>
              </w:rPr>
              <w:fldChar w:fldCharType="end"/>
            </w:r>
            <w:r w:rsidR="006C600E">
              <w:rPr>
                <w:sz w:val="22"/>
              </w:rPr>
              <w:t xml:space="preserve">  </w:t>
            </w:r>
            <w:r w:rsidR="00622455">
              <w:rPr>
                <w:sz w:val="22"/>
              </w:rPr>
              <w:t xml:space="preserve">Partially Approved </w:t>
            </w:r>
            <w:r>
              <w:rPr>
                <w:sz w:val="22"/>
              </w:rPr>
              <w:fldChar w:fldCharType="begin">
                <w:ffData>
                  <w:name w:val="Check2"/>
                  <w:enabled/>
                  <w:calcOnExit w:val="0"/>
                  <w:checkBox>
                    <w:sizeAuto/>
                    <w:default w:val="0"/>
                  </w:checkBox>
                </w:ffData>
              </w:fldChar>
            </w:r>
            <w:r w:rsidR="00622455">
              <w:rPr>
                <w:sz w:val="22"/>
              </w:rPr>
              <w:instrText xml:space="preserve"> FORMCHECKBOX </w:instrText>
            </w:r>
            <w:r>
              <w:rPr>
                <w:sz w:val="22"/>
              </w:rPr>
            </w:r>
            <w:r>
              <w:rPr>
                <w:sz w:val="22"/>
              </w:rPr>
              <w:fldChar w:fldCharType="separate"/>
            </w:r>
            <w:r>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Pr="00EB4A2C" w:rsidRDefault="00622455" w:rsidP="00EB4A2C">
            <w:pPr>
              <w:rPr>
                <w:bCs/>
                <w:sz w:val="22"/>
              </w:rPr>
            </w:pPr>
            <w:r>
              <w:rPr>
                <w:b/>
                <w:bCs/>
                <w:sz w:val="22"/>
              </w:rPr>
              <w:t xml:space="preserve">Basis for Partial Approval or Disapproval: </w:t>
            </w:r>
            <w:r w:rsidR="00EB4A2C">
              <w:rPr>
                <w:bCs/>
                <w:sz w:val="22"/>
              </w:rPr>
              <w:t xml:space="preserve">The collaborative did not </w:t>
            </w:r>
            <w:r w:rsidR="00BC5766">
              <w:rPr>
                <w:bCs/>
                <w:sz w:val="22"/>
              </w:rPr>
              <w:t xml:space="preserve">document a plan to include in the policy and procedures manual a policy for program modifications and support services for English language learner students. </w:t>
            </w:r>
          </w:p>
        </w:tc>
      </w:tr>
      <w:tr w:rsidR="00622455" w:rsidTr="0086095B">
        <w:trPr>
          <w:trHeight w:val="350"/>
        </w:trPr>
        <w:tc>
          <w:tcPr>
            <w:tcW w:w="9360" w:type="dxa"/>
            <w:gridSpan w:val="4"/>
          </w:tcPr>
          <w:p w:rsidR="00622455" w:rsidRPr="00BC5766" w:rsidRDefault="00622455" w:rsidP="00BC5766">
            <w:pPr>
              <w:rPr>
                <w:sz w:val="22"/>
              </w:rPr>
            </w:pPr>
            <w:r>
              <w:rPr>
                <w:b/>
                <w:bCs/>
                <w:sz w:val="22"/>
              </w:rPr>
              <w:t xml:space="preserve">Department Order of Corrective Action: </w:t>
            </w:r>
            <w:r w:rsidR="00BC5766">
              <w:rPr>
                <w:bCs/>
                <w:sz w:val="22"/>
              </w:rPr>
              <w:t xml:space="preserve"> In accordance with the CPR finding, submit policy for program modifications and support services for English language students.  Develop a plan to include this policy in the public day policy and procedures manual</w:t>
            </w:r>
            <w:r w:rsidR="00241FAA">
              <w:rPr>
                <w:bCs/>
                <w:sz w:val="22"/>
              </w:rPr>
              <w:t xml:space="preserve"> after board approval.</w:t>
            </w:r>
          </w:p>
        </w:tc>
      </w:tr>
      <w:tr w:rsidR="00622455" w:rsidTr="0086095B">
        <w:trPr>
          <w:trHeight w:val="350"/>
        </w:trPr>
        <w:tc>
          <w:tcPr>
            <w:tcW w:w="9360" w:type="dxa"/>
            <w:gridSpan w:val="4"/>
          </w:tcPr>
          <w:p w:rsidR="00622455" w:rsidRDefault="00622455" w:rsidP="00BC5766">
            <w:pPr>
              <w:rPr>
                <w:bCs/>
                <w:sz w:val="22"/>
              </w:rPr>
            </w:pPr>
            <w:r>
              <w:rPr>
                <w:b/>
                <w:bCs/>
                <w:sz w:val="22"/>
              </w:rPr>
              <w:t xml:space="preserve">Required Elements of Progress Report(s): </w:t>
            </w:r>
            <w:r w:rsidR="00BC5766">
              <w:rPr>
                <w:bCs/>
                <w:sz w:val="22"/>
              </w:rPr>
              <w:t xml:space="preserve">Submit </w:t>
            </w:r>
            <w:r w:rsidR="002C67F7">
              <w:rPr>
                <w:bCs/>
                <w:sz w:val="22"/>
              </w:rPr>
              <w:t xml:space="preserve">meeting notes from Board meeting approving policy for program modifications and support services for English language students by </w:t>
            </w:r>
            <w:r w:rsidR="004A0B23">
              <w:rPr>
                <w:b/>
                <w:bCs/>
                <w:sz w:val="22"/>
              </w:rPr>
              <w:t>January 8, 2016</w:t>
            </w:r>
          </w:p>
          <w:p w:rsidR="002C67F7" w:rsidRDefault="002C67F7" w:rsidP="00BC5766">
            <w:pPr>
              <w:rPr>
                <w:bCs/>
                <w:sz w:val="22"/>
              </w:rPr>
            </w:pPr>
          </w:p>
          <w:p w:rsidR="002C67F7" w:rsidRPr="00BC5766" w:rsidRDefault="002C67F7" w:rsidP="004A0B23">
            <w:pPr>
              <w:rPr>
                <w:bCs/>
                <w:sz w:val="22"/>
              </w:rPr>
            </w:pPr>
            <w:r>
              <w:rPr>
                <w:bCs/>
                <w:sz w:val="22"/>
              </w:rPr>
              <w:t xml:space="preserve">Provide relevant section of the public day policy and procedure manual referencing the collaborative policy for program modifications and support services for English language learner students by </w:t>
            </w:r>
            <w:r w:rsidR="004A0B23">
              <w:rPr>
                <w:b/>
                <w:bCs/>
                <w:sz w:val="22"/>
              </w:rPr>
              <w:t>January 8, 2016</w:t>
            </w:r>
            <w:r>
              <w:rPr>
                <w:bCs/>
                <w:sz w:val="22"/>
              </w:rPr>
              <w:t>.</w:t>
            </w:r>
          </w:p>
        </w:tc>
      </w:tr>
      <w:tr w:rsidR="00622455" w:rsidTr="0086095B">
        <w:trPr>
          <w:trHeight w:val="350"/>
        </w:trPr>
        <w:tc>
          <w:tcPr>
            <w:tcW w:w="9360" w:type="dxa"/>
            <w:gridSpan w:val="4"/>
          </w:tcPr>
          <w:p w:rsidR="00622455" w:rsidRDefault="00622455" w:rsidP="004A0B23">
            <w:pPr>
              <w:rPr>
                <w:b/>
                <w:bCs/>
                <w:sz w:val="22"/>
              </w:rPr>
            </w:pPr>
            <w:r>
              <w:rPr>
                <w:b/>
                <w:bCs/>
                <w:sz w:val="22"/>
              </w:rPr>
              <w:t xml:space="preserve">Progress Report Due Date(s): </w:t>
            </w:r>
            <w:r w:rsidR="004A0B23">
              <w:rPr>
                <w:b/>
                <w:bCs/>
                <w:sz w:val="22"/>
              </w:rPr>
              <w:t>January 8, 2016</w:t>
            </w:r>
          </w:p>
        </w:tc>
      </w:tr>
    </w:tbl>
    <w:p w:rsidR="00622455" w:rsidRDefault="00622455" w:rsidP="00622455"/>
    <w:p w:rsidR="004B16AA" w:rsidRDefault="004B16AA" w:rsidP="00622455"/>
    <w:p w:rsidR="001148BE" w:rsidRDefault="001148BE" w:rsidP="00622455"/>
    <w:p w:rsidR="001148BE" w:rsidRDefault="001148BE" w:rsidP="00622455"/>
    <w:p w:rsidR="001148BE" w:rsidRDefault="001148BE" w:rsidP="00622455"/>
    <w:p w:rsidR="00622455" w:rsidRDefault="00622455" w:rsidP="006224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Default="00622455" w:rsidP="0086095B">
            <w:pPr>
              <w:rPr>
                <w:b/>
                <w:bCs/>
                <w:sz w:val="22"/>
              </w:rPr>
            </w:pPr>
            <w:r>
              <w:rPr>
                <w:b/>
                <w:bCs/>
                <w:sz w:val="22"/>
              </w:rPr>
              <w:t>Criterion &amp; Topic:</w:t>
            </w:r>
            <w:r w:rsidR="009432DF">
              <w:rPr>
                <w:b/>
                <w:bCs/>
                <w:sz w:val="22"/>
              </w:rPr>
              <w:t xml:space="preserve"> 5.2(a) Contracts</w:t>
            </w:r>
            <w:r>
              <w:rPr>
                <w:b/>
                <w:bCs/>
                <w:sz w:val="22"/>
              </w:rPr>
              <w:t xml:space="preserve"> </w:t>
            </w:r>
          </w:p>
        </w:tc>
        <w:tc>
          <w:tcPr>
            <w:tcW w:w="4140" w:type="dxa"/>
          </w:tcPr>
          <w:p w:rsidR="00622455" w:rsidRDefault="00622455" w:rsidP="0086095B">
            <w:pPr>
              <w:rPr>
                <w:b/>
                <w:bCs/>
                <w:sz w:val="22"/>
              </w:rPr>
            </w:pPr>
            <w:r>
              <w:rPr>
                <w:b/>
                <w:bCs/>
                <w:sz w:val="22"/>
              </w:rPr>
              <w:t xml:space="preserve">Rating: </w:t>
            </w:r>
            <w:r w:rsidR="009432DF" w:rsidRPr="002A6B5E">
              <w:rPr>
                <w:bCs/>
                <w:sz w:val="22"/>
              </w:rPr>
              <w:t>Partially Implemented</w:t>
            </w:r>
          </w:p>
        </w:tc>
      </w:tr>
      <w:tr w:rsidR="00622455" w:rsidTr="0086095B">
        <w:trPr>
          <w:cantSplit/>
          <w:trHeight w:val="422"/>
        </w:trPr>
        <w:tc>
          <w:tcPr>
            <w:tcW w:w="9360" w:type="dxa"/>
            <w:gridSpan w:val="4"/>
          </w:tcPr>
          <w:p w:rsidR="00622455" w:rsidRPr="009432DF" w:rsidRDefault="00622455" w:rsidP="0086095B">
            <w:pPr>
              <w:rPr>
                <w:i/>
                <w:sz w:val="22"/>
              </w:rPr>
            </w:pPr>
            <w:r>
              <w:rPr>
                <w:b/>
                <w:bCs/>
                <w:sz w:val="22"/>
              </w:rPr>
              <w:t xml:space="preserve">Department CPR Finding: </w:t>
            </w:r>
            <w:r w:rsidR="009432DF">
              <w:rPr>
                <w:bCs/>
                <w:i/>
                <w:sz w:val="22"/>
              </w:rPr>
              <w:t>Review of student records and staff interviews indicated that not all student records contain a written contract.</w:t>
            </w:r>
          </w:p>
        </w:tc>
      </w:tr>
      <w:tr w:rsidR="00622455" w:rsidTr="0086095B">
        <w:trPr>
          <w:cantSplit/>
          <w:trHeight w:val="377"/>
        </w:trPr>
        <w:tc>
          <w:tcPr>
            <w:tcW w:w="9360" w:type="dxa"/>
            <w:gridSpan w:val="4"/>
          </w:tcPr>
          <w:p w:rsidR="00622455" w:rsidRDefault="00622455" w:rsidP="00E8472B">
            <w:pPr>
              <w:rPr>
                <w:b/>
                <w:bCs/>
                <w:sz w:val="22"/>
              </w:rPr>
            </w:pPr>
            <w:r>
              <w:rPr>
                <w:b/>
                <w:bCs/>
                <w:sz w:val="22"/>
              </w:rPr>
              <w:t xml:space="preserve">Narrative Description of Corrective Action: </w:t>
            </w:r>
            <w:r w:rsidR="00EC1BD5" w:rsidRPr="00DD440E">
              <w:rPr>
                <w:bCs/>
                <w:sz w:val="22"/>
              </w:rPr>
              <w:t>CAPS</w:t>
            </w:r>
            <w:r w:rsidR="00EC1BD5">
              <w:rPr>
                <w:b/>
                <w:bCs/>
                <w:sz w:val="22"/>
              </w:rPr>
              <w:t xml:space="preserve"> </w:t>
            </w:r>
            <w:r w:rsidR="00EC1BD5" w:rsidRPr="006F1B30">
              <w:rPr>
                <w:sz w:val="22"/>
              </w:rPr>
              <w:t xml:space="preserve">Collaborative will work with sending school districts to ensure that all districts have contracts for students enrolled in the Collaborative public day schools by November 2015.  CAPS will notify sending school districts in writing of the requirement for each student enrolled in the public day programs that a signed contract by district and CAPS Collaborative is needed by September 30, 2015. </w:t>
            </w:r>
            <w:r w:rsidR="00E8472B">
              <w:rPr>
                <w:sz w:val="22"/>
              </w:rPr>
              <w:t xml:space="preserve">The need for a contract will be emphasized in all acceptance letters to districts. </w:t>
            </w:r>
            <w:r w:rsidR="00EC1BD5" w:rsidRPr="006F1B30">
              <w:rPr>
                <w:sz w:val="22"/>
              </w:rPr>
              <w:t xml:space="preserve">CAPS Collaborative will create a tracking form for all students enrolled in these public day school programs. Student referral and intake process and forms will be revised to include this requirement. Upon enrollment, new student names will be added to the list noting the sending district and the sending district will be reminded in writing of the need for a student contract. During the intake process, the </w:t>
            </w:r>
            <w:r w:rsidR="00EA64A6">
              <w:rPr>
                <w:sz w:val="22"/>
              </w:rPr>
              <w:t>P</w:t>
            </w:r>
            <w:r w:rsidR="00EC1BD5" w:rsidRPr="006F1B30">
              <w:rPr>
                <w:sz w:val="22"/>
              </w:rPr>
              <w:t xml:space="preserve">rogram </w:t>
            </w:r>
            <w:r w:rsidR="00EA64A6">
              <w:rPr>
                <w:sz w:val="22"/>
              </w:rPr>
              <w:t>Directors will</w:t>
            </w:r>
            <w:r w:rsidR="00EC1BD5" w:rsidRPr="006F1B30">
              <w:rPr>
                <w:sz w:val="22"/>
              </w:rPr>
              <w:t xml:space="preserve"> remind district staff of the need for a written contract. This topic will be placed on the Fall Agenda of the advisory board meeting (Member District Administrators of Special Education).</w:t>
            </w: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EA64A6" w:rsidRPr="00EA64A6">
              <w:rPr>
                <w:bCs/>
                <w:sz w:val="22"/>
              </w:rPr>
              <w:t>Executive Director and Program Directors</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EA64A6" w:rsidRPr="00EA64A6">
              <w:rPr>
                <w:bCs/>
                <w:sz w:val="22"/>
              </w:rPr>
              <w:t>November 30, 2015</w:t>
            </w:r>
          </w:p>
        </w:tc>
      </w:tr>
      <w:tr w:rsidR="00622455" w:rsidTr="0086095B">
        <w:trPr>
          <w:cantSplit/>
          <w:trHeight w:val="330"/>
        </w:trPr>
        <w:tc>
          <w:tcPr>
            <w:tcW w:w="9360" w:type="dxa"/>
            <w:gridSpan w:val="4"/>
          </w:tcPr>
          <w:p w:rsidR="00622455" w:rsidRDefault="00622455" w:rsidP="0086095B">
            <w:pPr>
              <w:rPr>
                <w:b/>
                <w:bCs/>
                <w:sz w:val="22"/>
              </w:rPr>
            </w:pPr>
            <w:r>
              <w:rPr>
                <w:b/>
                <w:bCs/>
                <w:sz w:val="22"/>
              </w:rPr>
              <w:t xml:space="preserve">Evidence of Completion of the Corrective Action: </w:t>
            </w:r>
            <w:r w:rsidR="00EA64A6">
              <w:rPr>
                <w:sz w:val="22"/>
              </w:rPr>
              <w:t xml:space="preserve">Meeting agendas; written communication to sending school districts; tracking form; revised student referral and intake form, training </w:t>
            </w:r>
            <w:r w:rsidR="00E8472B">
              <w:rPr>
                <w:sz w:val="22"/>
              </w:rPr>
              <w:t xml:space="preserve">materials and acceptance letters. </w:t>
            </w:r>
            <w:r w:rsidR="00EA64A6">
              <w:rPr>
                <w:sz w:val="22"/>
              </w:rPr>
              <w:t>.</w:t>
            </w:r>
          </w:p>
        </w:tc>
      </w:tr>
      <w:tr w:rsidR="00622455" w:rsidTr="0086095B">
        <w:trPr>
          <w:cantSplit/>
          <w:trHeight w:val="359"/>
        </w:trPr>
        <w:tc>
          <w:tcPr>
            <w:tcW w:w="9360" w:type="dxa"/>
            <w:gridSpan w:val="4"/>
          </w:tcPr>
          <w:p w:rsidR="00622455" w:rsidRDefault="00622455" w:rsidP="0086095B">
            <w:pPr>
              <w:rPr>
                <w:b/>
                <w:bCs/>
                <w:sz w:val="22"/>
              </w:rPr>
            </w:pPr>
            <w:r>
              <w:rPr>
                <w:b/>
                <w:bCs/>
                <w:sz w:val="22"/>
              </w:rPr>
              <w:t>Description of Internal Monitoring Procedures:</w:t>
            </w:r>
            <w:r>
              <w:rPr>
                <w:sz w:val="22"/>
              </w:rPr>
              <w:t xml:space="preserve"> </w:t>
            </w:r>
            <w:r w:rsidR="00EA64A6">
              <w:rPr>
                <w:sz w:val="22"/>
              </w:rPr>
              <w:t>Executive Director, Program Directors and Office Staff will monitor student contract list to ensure contracts are submitted by sending school districts. The Executive Director will monitor the tracking form quarterly.  In the event that a student contract has not been received, the Executive Director will notify the sending district.</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6095B">
            <w:pPr>
              <w:rPr>
                <w:b/>
                <w:bCs/>
                <w:sz w:val="22"/>
              </w:rPr>
            </w:pPr>
            <w:r>
              <w:rPr>
                <w:b/>
                <w:bCs/>
                <w:sz w:val="22"/>
              </w:rPr>
              <w:t xml:space="preserve">Criterion: </w:t>
            </w:r>
            <w:r w:rsidR="009432DF">
              <w:rPr>
                <w:b/>
                <w:bCs/>
                <w:sz w:val="22"/>
              </w:rPr>
              <w:t>5.2(a)</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1148BE" w:rsidP="006C600E">
            <w:pPr>
              <w:rPr>
                <w:sz w:val="22"/>
              </w:rPr>
            </w:pPr>
            <w:r>
              <w:rPr>
                <w:sz w:val="22"/>
              </w:rPr>
              <w:t xml:space="preserve"> </w:t>
            </w:r>
            <w:r w:rsidR="00622455">
              <w:rPr>
                <w:sz w:val="22"/>
              </w:rPr>
              <w:t xml:space="preserve"> </w:t>
            </w:r>
            <w:r w:rsidR="00153EB0">
              <w:rPr>
                <w:sz w:val="22"/>
              </w:rPr>
              <w:fldChar w:fldCharType="begin">
                <w:ffData>
                  <w:name w:val="Check3"/>
                  <w:enabled/>
                  <w:calcOnExit w:val="0"/>
                  <w:checkBox>
                    <w:sizeAuto/>
                    <w:default w:val="0"/>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Approved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F12300">
            <w:pPr>
              <w:rPr>
                <w:b/>
                <w:bCs/>
                <w:sz w:val="22"/>
              </w:rPr>
            </w:pPr>
            <w:r>
              <w:rPr>
                <w:b/>
                <w:bCs/>
                <w:sz w:val="22"/>
              </w:rPr>
              <w:t xml:space="preserve">Basis for Partial Approval or Disapproval: </w:t>
            </w:r>
            <w:r w:rsidR="00F12300">
              <w:rPr>
                <w:sz w:val="22"/>
              </w:rPr>
              <w:t>The collaborative developed a tracking form, and revised the public day student referral/intake process and forms to address the requirement of all public day students records to contain a written contract. The collaborative did not provide staff training on the new process and forms.</w:t>
            </w:r>
          </w:p>
        </w:tc>
      </w:tr>
      <w:tr w:rsidR="00622455" w:rsidTr="0086095B">
        <w:trPr>
          <w:trHeight w:val="350"/>
        </w:trPr>
        <w:tc>
          <w:tcPr>
            <w:tcW w:w="9360" w:type="dxa"/>
            <w:gridSpan w:val="4"/>
          </w:tcPr>
          <w:p w:rsidR="00622455" w:rsidRDefault="00622455" w:rsidP="00F12300">
            <w:pPr>
              <w:rPr>
                <w:sz w:val="22"/>
              </w:rPr>
            </w:pPr>
            <w:r>
              <w:rPr>
                <w:b/>
                <w:bCs/>
                <w:sz w:val="22"/>
              </w:rPr>
              <w:t xml:space="preserve">Department Order of Corrective Action: </w:t>
            </w:r>
            <w:r w:rsidR="00F12300">
              <w:rPr>
                <w:sz w:val="22"/>
              </w:rPr>
              <w:t>Provide training to relevant staff on the revised intake process, forms and the tracking form developed to ensure written contracts are contained in every public day student’s record.</w:t>
            </w:r>
          </w:p>
        </w:tc>
      </w:tr>
      <w:tr w:rsidR="00622455" w:rsidTr="0086095B">
        <w:trPr>
          <w:trHeight w:val="350"/>
        </w:trPr>
        <w:tc>
          <w:tcPr>
            <w:tcW w:w="9360" w:type="dxa"/>
            <w:gridSpan w:val="4"/>
          </w:tcPr>
          <w:p w:rsidR="00F12300" w:rsidRPr="00F12300" w:rsidRDefault="00622455" w:rsidP="00361BD5">
            <w:pPr>
              <w:rPr>
                <w:bCs/>
                <w:sz w:val="22"/>
              </w:rPr>
            </w:pPr>
            <w:r>
              <w:rPr>
                <w:b/>
                <w:bCs/>
                <w:sz w:val="22"/>
              </w:rPr>
              <w:t xml:space="preserve">Required Elements of Progress Report(s): </w:t>
            </w:r>
            <w:r w:rsidR="00F12300">
              <w:rPr>
                <w:bCs/>
                <w:sz w:val="22"/>
              </w:rPr>
              <w:t xml:space="preserve">Provide evidence of relevant staff training on the revised intake process, forms, and the tracking form to ensure written contacts are contained in every public day student’s record by </w:t>
            </w:r>
            <w:r w:rsidR="004A0B23">
              <w:rPr>
                <w:b/>
                <w:bCs/>
                <w:sz w:val="22"/>
              </w:rPr>
              <w:t>January 8, 2016</w:t>
            </w:r>
            <w:r w:rsidR="00F12300">
              <w:rPr>
                <w:b/>
                <w:bCs/>
                <w:sz w:val="22"/>
              </w:rPr>
              <w:t xml:space="preserve">. </w:t>
            </w:r>
            <w:r w:rsidR="00F12300">
              <w:rPr>
                <w:bCs/>
                <w:sz w:val="22"/>
              </w:rPr>
              <w:t>Evidence of staff training to include signed attendance sheets, agendas, and training materials.</w:t>
            </w:r>
          </w:p>
          <w:p w:rsidR="00F12300" w:rsidRDefault="00F12300" w:rsidP="00361BD5">
            <w:pPr>
              <w:rPr>
                <w:b/>
                <w:bCs/>
                <w:sz w:val="22"/>
              </w:rPr>
            </w:pPr>
          </w:p>
          <w:p w:rsidR="00361BD5" w:rsidRPr="00BB445C" w:rsidRDefault="00361BD5" w:rsidP="00361BD5">
            <w:pPr>
              <w:rPr>
                <w:b/>
                <w:bCs/>
                <w:sz w:val="22"/>
              </w:rPr>
            </w:pPr>
            <w:r>
              <w:rPr>
                <w:bCs/>
                <w:sz w:val="22"/>
              </w:rPr>
              <w:t>Submit copy of written notice sent to districts of the requirement of a signed contract for each public day student, tracking form, revised intake and referral form</w:t>
            </w:r>
            <w:r w:rsidR="00BB445C">
              <w:rPr>
                <w:bCs/>
                <w:sz w:val="22"/>
              </w:rPr>
              <w:t xml:space="preserve"> by </w:t>
            </w:r>
            <w:r w:rsidR="002A7FAD">
              <w:rPr>
                <w:b/>
                <w:bCs/>
                <w:sz w:val="22"/>
              </w:rPr>
              <w:t>January 8, 2016.</w:t>
            </w:r>
          </w:p>
          <w:p w:rsidR="00361BD5" w:rsidRDefault="00361BD5" w:rsidP="00361BD5">
            <w:pPr>
              <w:rPr>
                <w:bCs/>
                <w:sz w:val="22"/>
              </w:rPr>
            </w:pPr>
          </w:p>
          <w:p w:rsidR="00361BD5" w:rsidRPr="00BB445C" w:rsidRDefault="00361BD5" w:rsidP="00361BD5">
            <w:pPr>
              <w:rPr>
                <w:b/>
                <w:bCs/>
                <w:sz w:val="22"/>
              </w:rPr>
            </w:pPr>
            <w:r>
              <w:rPr>
                <w:bCs/>
                <w:sz w:val="22"/>
              </w:rPr>
              <w:lastRenderedPageBreak/>
              <w:t>Submit agenda and</w:t>
            </w:r>
            <w:r w:rsidR="00D62E04">
              <w:rPr>
                <w:bCs/>
                <w:sz w:val="22"/>
              </w:rPr>
              <w:t xml:space="preserve"> meeting notes from the Fal</w:t>
            </w:r>
            <w:r w:rsidR="00BB445C">
              <w:rPr>
                <w:bCs/>
                <w:sz w:val="22"/>
              </w:rPr>
              <w:t xml:space="preserve">l meeting of the </w:t>
            </w:r>
            <w:r w:rsidR="001A00FD">
              <w:rPr>
                <w:bCs/>
                <w:sz w:val="22"/>
              </w:rPr>
              <w:t>A</w:t>
            </w:r>
            <w:r w:rsidR="00BB445C">
              <w:rPr>
                <w:bCs/>
                <w:sz w:val="22"/>
              </w:rPr>
              <w:t xml:space="preserve">dvisory </w:t>
            </w:r>
            <w:r w:rsidR="001A00FD">
              <w:rPr>
                <w:bCs/>
                <w:sz w:val="22"/>
              </w:rPr>
              <w:t>B</w:t>
            </w:r>
            <w:r w:rsidR="00BB445C">
              <w:rPr>
                <w:bCs/>
                <w:sz w:val="22"/>
              </w:rPr>
              <w:t xml:space="preserve">oard by </w:t>
            </w:r>
            <w:r w:rsidR="002A7FAD">
              <w:rPr>
                <w:b/>
                <w:bCs/>
                <w:sz w:val="22"/>
              </w:rPr>
              <w:t>January 6, 2016</w:t>
            </w:r>
            <w:r w:rsidR="00BB445C">
              <w:rPr>
                <w:b/>
                <w:bCs/>
                <w:sz w:val="22"/>
              </w:rPr>
              <w:t>.</w:t>
            </w:r>
          </w:p>
          <w:p w:rsidR="00D62E04" w:rsidRDefault="00D62E04" w:rsidP="00361BD5">
            <w:pPr>
              <w:rPr>
                <w:bCs/>
                <w:sz w:val="22"/>
              </w:rPr>
            </w:pPr>
          </w:p>
          <w:p w:rsidR="00D62E04" w:rsidRDefault="00F12300" w:rsidP="00D62E04">
            <w:pPr>
              <w:rPr>
                <w:bCs/>
                <w:sz w:val="22"/>
              </w:rPr>
            </w:pPr>
            <w:r>
              <w:rPr>
                <w:bCs/>
                <w:sz w:val="22"/>
              </w:rPr>
              <w:t>Subsequent to training, after the implementation of all corrective actions, p</w:t>
            </w:r>
            <w:r w:rsidR="00D62E04">
              <w:rPr>
                <w:bCs/>
                <w:sz w:val="22"/>
              </w:rPr>
              <w:t xml:space="preserve">rovide the results of an administrative review of </w:t>
            </w:r>
            <w:r w:rsidR="00A230E3">
              <w:rPr>
                <w:bCs/>
                <w:sz w:val="22"/>
              </w:rPr>
              <w:t xml:space="preserve">a sample of </w:t>
            </w:r>
            <w:r w:rsidR="00D62E04">
              <w:rPr>
                <w:bCs/>
                <w:sz w:val="22"/>
              </w:rPr>
              <w:t>day school student records for evidence of a contract signed by sending public school district and collaborative</w:t>
            </w:r>
            <w:r w:rsidR="00BB445C">
              <w:rPr>
                <w:bCs/>
                <w:sz w:val="22"/>
              </w:rPr>
              <w:t xml:space="preserve"> by </w:t>
            </w:r>
            <w:r w:rsidR="009E0A6A">
              <w:rPr>
                <w:b/>
                <w:bCs/>
                <w:sz w:val="22"/>
              </w:rPr>
              <w:t>March 18</w:t>
            </w:r>
            <w:r>
              <w:rPr>
                <w:b/>
                <w:bCs/>
                <w:sz w:val="22"/>
              </w:rPr>
              <w:t>, 2016</w:t>
            </w:r>
            <w:r w:rsidR="00BB445C">
              <w:rPr>
                <w:b/>
                <w:bCs/>
                <w:sz w:val="22"/>
              </w:rPr>
              <w:t xml:space="preserve">. </w:t>
            </w:r>
            <w:r w:rsidR="00D62E04">
              <w:rPr>
                <w:bCs/>
                <w:sz w:val="22"/>
              </w:rPr>
              <w:t xml:space="preserve"> Indicate the number of records reviewed, the number found to be compliant, and an explanation of the root cause for any continued noncompliance and a description of additional corrective actions taken by the collaborative to address any identified noncompliance.</w:t>
            </w:r>
          </w:p>
          <w:p w:rsidR="00D62E04" w:rsidRDefault="00D62E04" w:rsidP="00D62E04">
            <w:pPr>
              <w:rPr>
                <w:bCs/>
                <w:sz w:val="22"/>
              </w:rPr>
            </w:pPr>
            <w:r>
              <w:rPr>
                <w:bCs/>
                <w:sz w:val="22"/>
              </w:rPr>
              <w:t>*</w:t>
            </w:r>
            <w:r>
              <w:rPr>
                <w:b/>
                <w:bCs/>
                <w:sz w:val="22"/>
              </w:rPr>
              <w:t>Please note when conductin</w:t>
            </w:r>
            <w:r w:rsidR="00A230E3">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p w:rsidR="00361BD5" w:rsidRDefault="00361BD5" w:rsidP="00361BD5">
            <w:pPr>
              <w:rPr>
                <w:bCs/>
                <w:sz w:val="22"/>
              </w:rPr>
            </w:pPr>
          </w:p>
          <w:p w:rsidR="00361BD5" w:rsidRPr="00361BD5" w:rsidRDefault="00361BD5" w:rsidP="00361BD5">
            <w:pPr>
              <w:rPr>
                <w:bCs/>
                <w:sz w:val="22"/>
              </w:rPr>
            </w:pPr>
          </w:p>
        </w:tc>
      </w:tr>
      <w:tr w:rsidR="00622455" w:rsidTr="0086095B">
        <w:trPr>
          <w:trHeight w:val="350"/>
        </w:trPr>
        <w:tc>
          <w:tcPr>
            <w:tcW w:w="9360" w:type="dxa"/>
            <w:gridSpan w:val="4"/>
          </w:tcPr>
          <w:p w:rsidR="00622455" w:rsidRDefault="00622455" w:rsidP="002A7FAD">
            <w:pPr>
              <w:rPr>
                <w:b/>
                <w:bCs/>
                <w:sz w:val="22"/>
              </w:rPr>
            </w:pPr>
            <w:r>
              <w:rPr>
                <w:b/>
                <w:bCs/>
                <w:sz w:val="22"/>
              </w:rPr>
              <w:lastRenderedPageBreak/>
              <w:t xml:space="preserve">Progress Report Due Date(s): </w:t>
            </w:r>
            <w:r w:rsidR="002A7FAD">
              <w:rPr>
                <w:b/>
                <w:bCs/>
                <w:sz w:val="22"/>
              </w:rPr>
              <w:t>January 8, 2016</w:t>
            </w:r>
            <w:r w:rsidR="009E0A6A">
              <w:rPr>
                <w:b/>
                <w:bCs/>
                <w:sz w:val="22"/>
              </w:rPr>
              <w:t xml:space="preserve"> and March 18, 2016</w:t>
            </w:r>
          </w:p>
        </w:tc>
      </w:tr>
    </w:tbl>
    <w:p w:rsidR="00622455" w:rsidRDefault="00622455" w:rsidP="00622455"/>
    <w:p w:rsidR="00845331" w:rsidRDefault="00845331" w:rsidP="00622455"/>
    <w:p w:rsidR="00845331" w:rsidRDefault="00845331" w:rsidP="00622455"/>
    <w:p w:rsidR="0023137E" w:rsidRDefault="0023137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22455" w:rsidTr="0086095B">
        <w:trPr>
          <w:trHeight w:val="705"/>
        </w:trPr>
        <w:tc>
          <w:tcPr>
            <w:tcW w:w="9360" w:type="dxa"/>
            <w:gridSpan w:val="4"/>
            <w:shd w:val="clear" w:color="auto" w:fill="D9D9D9"/>
          </w:tcPr>
          <w:p w:rsidR="00622455" w:rsidRDefault="00622455" w:rsidP="0086095B">
            <w:pPr>
              <w:pStyle w:val="Heading5"/>
              <w:rPr>
                <w:sz w:val="32"/>
              </w:rPr>
            </w:pPr>
            <w:r>
              <w:rPr>
                <w:sz w:val="32"/>
              </w:rPr>
              <w:lastRenderedPageBreak/>
              <w:t>COORDINATED PROGRAM REVIEW</w:t>
            </w:r>
          </w:p>
          <w:p w:rsidR="00622455" w:rsidRDefault="00622455" w:rsidP="0086095B">
            <w:pPr>
              <w:pStyle w:val="Heading2"/>
              <w:rPr>
                <w:sz w:val="28"/>
              </w:rPr>
            </w:pPr>
            <w:r>
              <w:rPr>
                <w:sz w:val="32"/>
              </w:rPr>
              <w:t>CORRECTIVE ACTION PLAN</w:t>
            </w:r>
            <w:r>
              <w:rPr>
                <w:sz w:val="28"/>
              </w:rPr>
              <w:t xml:space="preserve"> </w:t>
            </w:r>
          </w:p>
          <w:p w:rsidR="00622455" w:rsidRDefault="00622455" w:rsidP="0086095B">
            <w:pPr>
              <w:jc w:val="center"/>
              <w:rPr>
                <w:b/>
                <w:bCs/>
              </w:rPr>
            </w:pPr>
            <w:r>
              <w:rPr>
                <w:b/>
                <w:bCs/>
              </w:rPr>
              <w:t>(To be completed by collaborative)</w:t>
            </w:r>
          </w:p>
        </w:tc>
      </w:tr>
      <w:tr w:rsidR="00622455" w:rsidTr="0086095B">
        <w:trPr>
          <w:trHeight w:val="458"/>
        </w:trPr>
        <w:tc>
          <w:tcPr>
            <w:tcW w:w="5220" w:type="dxa"/>
            <w:gridSpan w:val="3"/>
          </w:tcPr>
          <w:p w:rsidR="00622455" w:rsidRDefault="00622455" w:rsidP="0086095B">
            <w:pPr>
              <w:rPr>
                <w:b/>
                <w:bCs/>
                <w:sz w:val="22"/>
              </w:rPr>
            </w:pPr>
            <w:r>
              <w:rPr>
                <w:b/>
                <w:bCs/>
                <w:sz w:val="22"/>
              </w:rPr>
              <w:t xml:space="preserve">Criterion &amp; Topic: </w:t>
            </w:r>
            <w:r w:rsidR="009432DF">
              <w:rPr>
                <w:b/>
                <w:bCs/>
                <w:sz w:val="22"/>
              </w:rPr>
              <w:t>8.5 Current IEP &amp; Student Roster</w:t>
            </w:r>
          </w:p>
        </w:tc>
        <w:tc>
          <w:tcPr>
            <w:tcW w:w="4140" w:type="dxa"/>
          </w:tcPr>
          <w:p w:rsidR="00622455" w:rsidRDefault="00622455" w:rsidP="0086095B">
            <w:pPr>
              <w:rPr>
                <w:b/>
                <w:bCs/>
                <w:sz w:val="22"/>
              </w:rPr>
            </w:pPr>
            <w:r>
              <w:rPr>
                <w:b/>
                <w:bCs/>
                <w:sz w:val="22"/>
              </w:rPr>
              <w:t>Rating</w:t>
            </w:r>
            <w:r w:rsidR="009432DF">
              <w:rPr>
                <w:b/>
                <w:bCs/>
                <w:sz w:val="22"/>
              </w:rPr>
              <w:t xml:space="preserve">: </w:t>
            </w:r>
            <w:r w:rsidR="009432DF" w:rsidRPr="002A6B5E">
              <w:rPr>
                <w:bCs/>
                <w:sz w:val="22"/>
              </w:rPr>
              <w:t>Partially Implemented</w:t>
            </w:r>
          </w:p>
        </w:tc>
      </w:tr>
      <w:tr w:rsidR="00622455" w:rsidTr="0086095B">
        <w:trPr>
          <w:cantSplit/>
          <w:trHeight w:val="422"/>
        </w:trPr>
        <w:tc>
          <w:tcPr>
            <w:tcW w:w="9360" w:type="dxa"/>
            <w:gridSpan w:val="4"/>
          </w:tcPr>
          <w:p w:rsidR="00622455" w:rsidRPr="009432DF" w:rsidRDefault="00622455" w:rsidP="00A96C5F">
            <w:pPr>
              <w:rPr>
                <w:i/>
                <w:sz w:val="22"/>
              </w:rPr>
            </w:pPr>
            <w:r>
              <w:rPr>
                <w:b/>
                <w:bCs/>
                <w:sz w:val="22"/>
              </w:rPr>
              <w:t>Department CPR Finding:</w:t>
            </w:r>
            <w:r w:rsidR="009432DF">
              <w:rPr>
                <w:b/>
                <w:bCs/>
                <w:sz w:val="22"/>
              </w:rPr>
              <w:t xml:space="preserve"> </w:t>
            </w:r>
            <w:r w:rsidR="009432DF">
              <w:rPr>
                <w:bCs/>
                <w:i/>
                <w:sz w:val="22"/>
              </w:rPr>
              <w:t xml:space="preserve">Review of student records and staff interviews indicated that for each unsigned IEP there is no evidence or documentation </w:t>
            </w:r>
            <w:r w:rsidR="00EA64A6">
              <w:rPr>
                <w:bCs/>
                <w:i/>
                <w:sz w:val="22"/>
              </w:rPr>
              <w:t>of efforts</w:t>
            </w:r>
            <w:r w:rsidR="009432DF">
              <w:rPr>
                <w:bCs/>
                <w:i/>
                <w:sz w:val="22"/>
              </w:rPr>
              <w:t xml:space="preserve"> or steps taken for the public school district to obtain consented- to IEPs. The Collaborative does not maintain any documentation showing its efforts to pursue consented-to IEPs f</w:t>
            </w:r>
            <w:r w:rsidR="00A96C5F">
              <w:rPr>
                <w:bCs/>
                <w:i/>
                <w:sz w:val="22"/>
              </w:rPr>
              <w:t>rom</w:t>
            </w:r>
            <w:r w:rsidR="009432DF">
              <w:rPr>
                <w:bCs/>
                <w:i/>
                <w:sz w:val="22"/>
              </w:rPr>
              <w:t xml:space="preserve"> the district.</w:t>
            </w:r>
          </w:p>
        </w:tc>
      </w:tr>
      <w:tr w:rsidR="00622455" w:rsidTr="0086095B">
        <w:trPr>
          <w:cantSplit/>
          <w:trHeight w:val="377"/>
        </w:trPr>
        <w:tc>
          <w:tcPr>
            <w:tcW w:w="9360" w:type="dxa"/>
            <w:gridSpan w:val="4"/>
          </w:tcPr>
          <w:p w:rsidR="00EA64A6" w:rsidRDefault="00622455" w:rsidP="00EA64A6">
            <w:pPr>
              <w:rPr>
                <w:sz w:val="22"/>
              </w:rPr>
            </w:pPr>
            <w:r>
              <w:rPr>
                <w:b/>
                <w:bCs/>
                <w:sz w:val="22"/>
              </w:rPr>
              <w:t xml:space="preserve">Narrative Description of Corrective Action: </w:t>
            </w:r>
            <w:r w:rsidR="00EA64A6" w:rsidRPr="008B4FF4">
              <w:rPr>
                <w:bCs/>
                <w:sz w:val="22"/>
              </w:rPr>
              <w:t xml:space="preserve">CAPS </w:t>
            </w:r>
            <w:r w:rsidR="00EA64A6">
              <w:rPr>
                <w:bCs/>
                <w:sz w:val="22"/>
              </w:rPr>
              <w:t xml:space="preserve">Executive Director and Program Directors </w:t>
            </w:r>
            <w:r w:rsidR="00EA64A6" w:rsidRPr="008B4FF4">
              <w:rPr>
                <w:bCs/>
                <w:sz w:val="22"/>
              </w:rPr>
              <w:t>will create an intake and student tracking form for use commencing this fall 2015 to track student documents t</w:t>
            </w:r>
            <w:r w:rsidR="00EA64A6">
              <w:rPr>
                <w:b/>
                <w:bCs/>
                <w:sz w:val="22"/>
              </w:rPr>
              <w:t>o</w:t>
            </w:r>
            <w:r w:rsidR="00EA64A6" w:rsidRPr="00A75843">
              <w:rPr>
                <w:color w:val="FF0000"/>
                <w:sz w:val="22"/>
              </w:rPr>
              <w:t xml:space="preserve"> </w:t>
            </w:r>
            <w:r w:rsidR="00EA64A6" w:rsidRPr="00F276E1">
              <w:rPr>
                <w:sz w:val="22"/>
              </w:rPr>
              <w:t xml:space="preserve">ensure that forms are in place in accordance with regulations. Student intake tracking form/checklist will be updated to include date of signed IEP and Placement. The Collaborative will work with sending districts to ensure IEPs and Placements are signed prior to enrolling students. The Collaborative will document </w:t>
            </w:r>
            <w:r w:rsidR="00EA64A6">
              <w:rPr>
                <w:sz w:val="22"/>
              </w:rPr>
              <w:t xml:space="preserve">district contact </w:t>
            </w:r>
            <w:r w:rsidR="00EA64A6" w:rsidRPr="00F276E1">
              <w:rPr>
                <w:sz w:val="22"/>
              </w:rPr>
              <w:t xml:space="preserve">efforts </w:t>
            </w:r>
            <w:r w:rsidR="00EA64A6">
              <w:rPr>
                <w:sz w:val="22"/>
              </w:rPr>
              <w:t xml:space="preserve">made to sending districts in the way of a log </w:t>
            </w:r>
            <w:r w:rsidR="00EA64A6" w:rsidRPr="00F276E1">
              <w:rPr>
                <w:sz w:val="22"/>
              </w:rPr>
              <w:t>to ensure signed IEPs and Placements forms are signed in a timely manner. Program specific office staff will be assigned the role of completing the tracking f</w:t>
            </w:r>
            <w:r w:rsidR="00EA64A6">
              <w:rPr>
                <w:sz w:val="22"/>
              </w:rPr>
              <w:t>orm</w:t>
            </w:r>
            <w:r w:rsidR="00EA64A6" w:rsidRPr="00F276E1">
              <w:rPr>
                <w:sz w:val="22"/>
              </w:rPr>
              <w:t xml:space="preserve"> and keeping informa</w:t>
            </w:r>
            <w:r w:rsidR="00EA64A6">
              <w:rPr>
                <w:sz w:val="22"/>
              </w:rPr>
              <w:t>tion up to date for students in their specific programs. Program Directors will also emphasis the importance of a signed IEP at each intake meeting to support compliance.  A log of attempts to get signed IEP’s from sending districts will be keep in the tracking form log.</w:t>
            </w:r>
          </w:p>
          <w:p w:rsidR="00EA64A6" w:rsidRDefault="00EA64A6" w:rsidP="00EA64A6">
            <w:pPr>
              <w:rPr>
                <w:sz w:val="22"/>
              </w:rPr>
            </w:pPr>
          </w:p>
          <w:p w:rsidR="00622455" w:rsidRDefault="00622455" w:rsidP="0086095B">
            <w:pPr>
              <w:rPr>
                <w:b/>
                <w:bCs/>
                <w:sz w:val="22"/>
              </w:rPr>
            </w:pPr>
          </w:p>
        </w:tc>
      </w:tr>
      <w:tr w:rsidR="00622455" w:rsidTr="0086095B">
        <w:trPr>
          <w:cantSplit/>
          <w:trHeight w:val="665"/>
        </w:trPr>
        <w:tc>
          <w:tcPr>
            <w:tcW w:w="4860" w:type="dxa"/>
            <w:gridSpan w:val="2"/>
          </w:tcPr>
          <w:p w:rsidR="00622455" w:rsidRDefault="00622455" w:rsidP="0086095B">
            <w:pPr>
              <w:rPr>
                <w:b/>
                <w:bCs/>
                <w:sz w:val="22"/>
              </w:rPr>
            </w:pPr>
            <w:r>
              <w:rPr>
                <w:b/>
                <w:bCs/>
                <w:sz w:val="22"/>
              </w:rPr>
              <w:t xml:space="preserve">Title/Role of Person(s) Responsible for Implementation: </w:t>
            </w:r>
            <w:r w:rsidR="00EA64A6">
              <w:rPr>
                <w:bCs/>
                <w:sz w:val="22"/>
              </w:rPr>
              <w:t>Executive Director and Program Directors</w:t>
            </w:r>
            <w:r w:rsidR="00911590">
              <w:rPr>
                <w:bCs/>
                <w:sz w:val="22"/>
              </w:rPr>
              <w:t>, Program Office Staff</w:t>
            </w:r>
          </w:p>
        </w:tc>
        <w:tc>
          <w:tcPr>
            <w:tcW w:w="4500" w:type="dxa"/>
            <w:gridSpan w:val="2"/>
          </w:tcPr>
          <w:p w:rsidR="00622455" w:rsidRDefault="00622455" w:rsidP="0086095B">
            <w:pPr>
              <w:rPr>
                <w:b/>
                <w:bCs/>
                <w:sz w:val="22"/>
              </w:rPr>
            </w:pPr>
            <w:r>
              <w:rPr>
                <w:b/>
                <w:bCs/>
                <w:sz w:val="22"/>
              </w:rPr>
              <w:t xml:space="preserve">Expected Date of Completion for Each Corrective Action Activity: </w:t>
            </w:r>
            <w:r w:rsidR="00EA64A6" w:rsidRPr="00EA64A6">
              <w:rPr>
                <w:bCs/>
                <w:sz w:val="22"/>
              </w:rPr>
              <w:t>November 30, 2015 and ongoing thereafter</w:t>
            </w:r>
          </w:p>
        </w:tc>
      </w:tr>
      <w:tr w:rsidR="00622455" w:rsidTr="0086095B">
        <w:trPr>
          <w:cantSplit/>
          <w:trHeight w:val="330"/>
        </w:trPr>
        <w:tc>
          <w:tcPr>
            <w:tcW w:w="9360" w:type="dxa"/>
            <w:gridSpan w:val="4"/>
          </w:tcPr>
          <w:p w:rsidR="00EA64A6" w:rsidRPr="00C22F41" w:rsidRDefault="00622455" w:rsidP="00EA64A6">
            <w:pPr>
              <w:rPr>
                <w:bCs/>
                <w:sz w:val="22"/>
              </w:rPr>
            </w:pPr>
            <w:r>
              <w:rPr>
                <w:b/>
                <w:bCs/>
                <w:sz w:val="22"/>
              </w:rPr>
              <w:t xml:space="preserve">Evidence of Completion of the Corrective Action: </w:t>
            </w:r>
            <w:r w:rsidR="00EA64A6" w:rsidRPr="00C22F41">
              <w:rPr>
                <w:bCs/>
                <w:sz w:val="22"/>
              </w:rPr>
              <w:t xml:space="preserve">Copy of log documenting attempts to get IEP’s signed and district contacts. </w:t>
            </w:r>
            <w:r w:rsidR="00EA64A6">
              <w:rPr>
                <w:bCs/>
                <w:sz w:val="22"/>
              </w:rPr>
              <w:t xml:space="preserve">Follow up letters and contact attempts. </w:t>
            </w:r>
          </w:p>
          <w:p w:rsidR="00EA64A6" w:rsidRDefault="00EA64A6" w:rsidP="00EA64A6">
            <w:pPr>
              <w:rPr>
                <w:b/>
                <w:bCs/>
                <w:sz w:val="22"/>
              </w:rPr>
            </w:pPr>
          </w:p>
          <w:p w:rsidR="00622455" w:rsidRDefault="00622455" w:rsidP="0086095B">
            <w:pPr>
              <w:rPr>
                <w:b/>
                <w:bCs/>
                <w:sz w:val="22"/>
              </w:rPr>
            </w:pPr>
          </w:p>
        </w:tc>
      </w:tr>
      <w:tr w:rsidR="00622455" w:rsidTr="0086095B">
        <w:trPr>
          <w:cantSplit/>
          <w:trHeight w:val="359"/>
        </w:trPr>
        <w:tc>
          <w:tcPr>
            <w:tcW w:w="9360" w:type="dxa"/>
            <w:gridSpan w:val="4"/>
          </w:tcPr>
          <w:p w:rsidR="00622455" w:rsidRDefault="00622455" w:rsidP="0086095B">
            <w:pPr>
              <w:rPr>
                <w:b/>
                <w:bCs/>
                <w:sz w:val="22"/>
              </w:rPr>
            </w:pPr>
            <w:r>
              <w:rPr>
                <w:b/>
                <w:bCs/>
                <w:sz w:val="22"/>
              </w:rPr>
              <w:t xml:space="preserve">Description of Internal Monitoring Procedures: </w:t>
            </w:r>
            <w:r w:rsidR="00EA64A6">
              <w:rPr>
                <w:sz w:val="22"/>
              </w:rPr>
              <w:t>Executive Director and Office Staff will monitor quarterly student tracking checklist to ensure signed IEP’s are submitted by sending school districts.</w:t>
            </w:r>
          </w:p>
        </w:tc>
      </w:tr>
      <w:tr w:rsidR="00622455" w:rsidTr="0086095B">
        <w:trPr>
          <w:trHeight w:val="450"/>
        </w:trPr>
        <w:tc>
          <w:tcPr>
            <w:tcW w:w="9360" w:type="dxa"/>
            <w:gridSpan w:val="4"/>
            <w:tcBorders>
              <w:bottom w:val="single" w:sz="4" w:space="0" w:color="auto"/>
            </w:tcBorders>
            <w:shd w:val="clear" w:color="auto" w:fill="D9D9D9"/>
          </w:tcPr>
          <w:p w:rsidR="00622455" w:rsidRDefault="00622455" w:rsidP="0086095B">
            <w:pPr>
              <w:pStyle w:val="Heading7"/>
            </w:pPr>
            <w:r>
              <w:t>CORRECTIVE ACTION PLAN APPROVAL SECTION</w:t>
            </w:r>
          </w:p>
          <w:p w:rsidR="00622455" w:rsidRDefault="00622455" w:rsidP="0086095B">
            <w:pPr>
              <w:jc w:val="center"/>
            </w:pPr>
            <w:r>
              <w:rPr>
                <w:b/>
                <w:bCs/>
              </w:rPr>
              <w:t>(To be completed by the Department of Elementary and Secondary Education)</w:t>
            </w:r>
          </w:p>
        </w:tc>
      </w:tr>
      <w:tr w:rsidR="00622455"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622455" w:rsidRDefault="00622455" w:rsidP="0086095B">
            <w:pPr>
              <w:rPr>
                <w:b/>
                <w:bCs/>
                <w:sz w:val="22"/>
              </w:rPr>
            </w:pPr>
            <w:r>
              <w:rPr>
                <w:b/>
                <w:bCs/>
                <w:sz w:val="22"/>
              </w:rPr>
              <w:t xml:space="preserve">Criterion: </w:t>
            </w:r>
            <w:r w:rsidR="009432DF">
              <w:rPr>
                <w:b/>
                <w:bCs/>
                <w:sz w:val="22"/>
              </w:rPr>
              <w:t>8.5</w:t>
            </w:r>
          </w:p>
        </w:tc>
        <w:tc>
          <w:tcPr>
            <w:tcW w:w="5565" w:type="dxa"/>
            <w:gridSpan w:val="3"/>
            <w:tcBorders>
              <w:top w:val="single" w:sz="4" w:space="0" w:color="auto"/>
              <w:left w:val="single" w:sz="4" w:space="0" w:color="auto"/>
              <w:bottom w:val="single" w:sz="4" w:space="0" w:color="auto"/>
              <w:right w:val="single" w:sz="4" w:space="0" w:color="auto"/>
            </w:tcBorders>
          </w:tcPr>
          <w:p w:rsidR="00622455" w:rsidRDefault="00622455" w:rsidP="0086095B">
            <w:pPr>
              <w:ind w:left="282"/>
              <w:rPr>
                <w:b/>
                <w:bCs/>
                <w:sz w:val="22"/>
              </w:rPr>
            </w:pPr>
            <w:r>
              <w:rPr>
                <w:b/>
                <w:bCs/>
                <w:sz w:val="22"/>
              </w:rPr>
              <w:t xml:space="preserve">Status of Corrective Action: </w:t>
            </w:r>
          </w:p>
          <w:p w:rsidR="00622455" w:rsidRDefault="007B1EE2" w:rsidP="006C600E">
            <w:pPr>
              <w:rPr>
                <w:sz w:val="22"/>
              </w:rPr>
            </w:pPr>
            <w:r>
              <w:rPr>
                <w:sz w:val="22"/>
              </w:rPr>
              <w:t xml:space="preserve"> </w:t>
            </w:r>
            <w:r w:rsidR="00622455">
              <w:rPr>
                <w:sz w:val="22"/>
              </w:rPr>
              <w:t xml:space="preserve"> </w:t>
            </w:r>
            <w:r w:rsidR="00153EB0">
              <w:rPr>
                <w:sz w:val="22"/>
              </w:rPr>
              <w:fldChar w:fldCharType="begin">
                <w:ffData>
                  <w:name w:val="Check3"/>
                  <w:enabled/>
                  <w:calcOnExit w:val="0"/>
                  <w:checkBox>
                    <w:sizeAuto/>
                    <w:default w:val="0"/>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Approved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sidR="00622455">
              <w:rPr>
                <w:sz w:val="22"/>
              </w:rPr>
              <w:t xml:space="preserve"> Partially Approved </w:t>
            </w:r>
            <w:r w:rsidR="00153EB0">
              <w:rPr>
                <w:sz w:val="22"/>
              </w:rPr>
              <w:fldChar w:fldCharType="begin">
                <w:ffData>
                  <w:name w:val="Check2"/>
                  <w:enabled/>
                  <w:calcOnExit w:val="0"/>
                  <w:checkBox>
                    <w:sizeAuto/>
                    <w:default w:val="0"/>
                  </w:checkBox>
                </w:ffData>
              </w:fldChar>
            </w:r>
            <w:r w:rsidR="00622455">
              <w:rPr>
                <w:sz w:val="22"/>
              </w:rPr>
              <w:instrText xml:space="preserve"> FORMCHECKBOX </w:instrText>
            </w:r>
            <w:r w:rsidR="00153EB0">
              <w:rPr>
                <w:sz w:val="22"/>
              </w:rPr>
            </w:r>
            <w:r w:rsidR="00153EB0">
              <w:rPr>
                <w:sz w:val="22"/>
              </w:rPr>
              <w:fldChar w:fldCharType="separate"/>
            </w:r>
            <w:r w:rsidR="00153EB0">
              <w:rPr>
                <w:sz w:val="22"/>
              </w:rPr>
              <w:fldChar w:fldCharType="end"/>
            </w:r>
            <w:r w:rsidR="00622455">
              <w:rPr>
                <w:sz w:val="22"/>
              </w:rPr>
              <w:t xml:space="preserve"> Disapproved    </w:t>
            </w:r>
          </w:p>
        </w:tc>
      </w:tr>
      <w:tr w:rsidR="00622455" w:rsidTr="0086095B">
        <w:trPr>
          <w:trHeight w:val="359"/>
        </w:trPr>
        <w:tc>
          <w:tcPr>
            <w:tcW w:w="9360" w:type="dxa"/>
            <w:gridSpan w:val="4"/>
          </w:tcPr>
          <w:p w:rsidR="00622455" w:rsidRDefault="00622455" w:rsidP="000C4DE5">
            <w:pPr>
              <w:rPr>
                <w:b/>
                <w:bCs/>
                <w:sz w:val="22"/>
              </w:rPr>
            </w:pPr>
            <w:r>
              <w:rPr>
                <w:b/>
                <w:bCs/>
                <w:sz w:val="22"/>
              </w:rPr>
              <w:t xml:space="preserve">Basis for Partial Approval or Disapproval: </w:t>
            </w:r>
            <w:r w:rsidR="007A3CDF">
              <w:rPr>
                <w:sz w:val="22"/>
              </w:rPr>
              <w:t xml:space="preserve">The collaborative provided a narrative description in which program directors and program office staff will utilize newly created tracking forms and logs to ensure signed IEPs are obtained.  The collaborative did not propose any staff training </w:t>
            </w:r>
            <w:r w:rsidR="000C4DE5">
              <w:rPr>
                <w:sz w:val="22"/>
              </w:rPr>
              <w:t>on</w:t>
            </w:r>
            <w:r w:rsidR="007A3CDF">
              <w:rPr>
                <w:sz w:val="22"/>
              </w:rPr>
              <w:t xml:space="preserve"> this </w:t>
            </w:r>
            <w:r w:rsidR="000C4DE5">
              <w:rPr>
                <w:sz w:val="22"/>
              </w:rPr>
              <w:t>procedure.</w:t>
            </w:r>
          </w:p>
        </w:tc>
      </w:tr>
      <w:tr w:rsidR="00622455" w:rsidTr="0086095B">
        <w:trPr>
          <w:trHeight w:val="350"/>
        </w:trPr>
        <w:tc>
          <w:tcPr>
            <w:tcW w:w="9360" w:type="dxa"/>
            <w:gridSpan w:val="4"/>
          </w:tcPr>
          <w:p w:rsidR="00C57C7D" w:rsidRDefault="00622455" w:rsidP="00266AAE">
            <w:pPr>
              <w:rPr>
                <w:sz w:val="22"/>
              </w:rPr>
            </w:pPr>
            <w:r>
              <w:rPr>
                <w:b/>
                <w:bCs/>
                <w:sz w:val="22"/>
              </w:rPr>
              <w:t xml:space="preserve">Department Order of Corrective Action: </w:t>
            </w:r>
            <w:r w:rsidR="007A3CDF">
              <w:rPr>
                <w:sz w:val="22"/>
              </w:rPr>
              <w:t>Provide training for relevant staff on the use of the tracking f</w:t>
            </w:r>
            <w:r w:rsidR="000C4DE5">
              <w:rPr>
                <w:sz w:val="22"/>
              </w:rPr>
              <w:t xml:space="preserve">orm and tracking form log. </w:t>
            </w:r>
          </w:p>
        </w:tc>
      </w:tr>
      <w:tr w:rsidR="00622455" w:rsidTr="0086095B">
        <w:trPr>
          <w:trHeight w:val="350"/>
        </w:trPr>
        <w:tc>
          <w:tcPr>
            <w:tcW w:w="9360" w:type="dxa"/>
            <w:gridSpan w:val="4"/>
          </w:tcPr>
          <w:p w:rsidR="00266AAE" w:rsidRDefault="00622455" w:rsidP="00266AAE">
            <w:pPr>
              <w:rPr>
                <w:bCs/>
                <w:sz w:val="22"/>
              </w:rPr>
            </w:pPr>
            <w:r>
              <w:rPr>
                <w:b/>
                <w:bCs/>
                <w:sz w:val="22"/>
              </w:rPr>
              <w:t xml:space="preserve">Required Elements of Progress Report(s): </w:t>
            </w:r>
            <w:r w:rsidR="006B36B7">
              <w:rPr>
                <w:bCs/>
                <w:sz w:val="22"/>
              </w:rPr>
              <w:t>Submit intake and student tracking form, and log developed to ensure signed IEPs and placement forms are obtained from the district.</w:t>
            </w:r>
            <w:r w:rsidR="00266AAE">
              <w:rPr>
                <w:sz w:val="22"/>
              </w:rPr>
              <w:t xml:space="preserve"> Additionally provide evidence of relevant staff training on this new procedure</w:t>
            </w:r>
            <w:r w:rsidR="00F92947">
              <w:rPr>
                <w:sz w:val="22"/>
              </w:rPr>
              <w:t xml:space="preserve"> by </w:t>
            </w:r>
            <w:r w:rsidR="002A7FAD">
              <w:rPr>
                <w:b/>
                <w:sz w:val="22"/>
              </w:rPr>
              <w:t>January 8, 2016</w:t>
            </w:r>
            <w:r w:rsidR="00F92947">
              <w:rPr>
                <w:b/>
                <w:sz w:val="22"/>
              </w:rPr>
              <w:t>.</w:t>
            </w:r>
            <w:r w:rsidR="00266AAE">
              <w:rPr>
                <w:sz w:val="22"/>
              </w:rPr>
              <w:t xml:space="preserve"> </w:t>
            </w:r>
            <w:r w:rsidR="00266AAE">
              <w:rPr>
                <w:bCs/>
                <w:sz w:val="22"/>
              </w:rPr>
              <w:t xml:space="preserve">Evidence of staff training to include signed attendance sheets, </w:t>
            </w:r>
            <w:r w:rsidR="00F92947">
              <w:rPr>
                <w:bCs/>
                <w:sz w:val="22"/>
              </w:rPr>
              <w:t>agendas, and training material,</w:t>
            </w:r>
          </w:p>
          <w:p w:rsidR="00266AAE" w:rsidRDefault="00266AAE" w:rsidP="00266AAE">
            <w:pPr>
              <w:rPr>
                <w:sz w:val="22"/>
              </w:rPr>
            </w:pPr>
          </w:p>
          <w:p w:rsidR="00622455" w:rsidRPr="001B27C3" w:rsidRDefault="00266AAE" w:rsidP="00266AAE">
            <w:pPr>
              <w:rPr>
                <w:sz w:val="22"/>
              </w:rPr>
            </w:pPr>
            <w:r>
              <w:rPr>
                <w:sz w:val="22"/>
              </w:rPr>
              <w:t>Subsequent to the training,</w:t>
            </w:r>
            <w:r w:rsidR="001B27C3">
              <w:rPr>
                <w:sz w:val="22"/>
              </w:rPr>
              <w:t xml:space="preserve"> and</w:t>
            </w:r>
            <w:r>
              <w:rPr>
                <w:sz w:val="22"/>
              </w:rPr>
              <w:t xml:space="preserve"> after the implementation of all corrective actions, conduct a review of a sample of student records to demonstrate that student files contain the tracking form log, and </w:t>
            </w:r>
            <w:r>
              <w:rPr>
                <w:sz w:val="22"/>
              </w:rPr>
              <w:lastRenderedPageBreak/>
              <w:t>documented</w:t>
            </w:r>
            <w:r w:rsidR="00F92947">
              <w:rPr>
                <w:sz w:val="22"/>
              </w:rPr>
              <w:t xml:space="preserve"> attempts to obtain signed IEPs</w:t>
            </w:r>
            <w:r w:rsidR="001B27C3">
              <w:rPr>
                <w:sz w:val="22"/>
              </w:rPr>
              <w:t>.</w:t>
            </w:r>
            <w:r w:rsidR="00F92947">
              <w:rPr>
                <w:b/>
                <w:sz w:val="22"/>
              </w:rPr>
              <w:t xml:space="preserve"> </w:t>
            </w:r>
            <w:r>
              <w:rPr>
                <w:sz w:val="22"/>
              </w:rPr>
              <w:t xml:space="preserve"> Indicate the number of records reviewed, the number found complaint, and explanation of the root cause (s) for any continued noncompliance and a description of additional corrective actions taken by the collaborative to remedy any identified noncompliance with this criterion by</w:t>
            </w:r>
            <w:r w:rsidR="001B27C3">
              <w:rPr>
                <w:sz w:val="22"/>
              </w:rPr>
              <w:t xml:space="preserve"> </w:t>
            </w:r>
            <w:r w:rsidR="009E0A6A">
              <w:rPr>
                <w:b/>
                <w:sz w:val="22"/>
              </w:rPr>
              <w:t>March 18</w:t>
            </w:r>
            <w:r w:rsidR="001B27C3">
              <w:rPr>
                <w:b/>
                <w:sz w:val="22"/>
              </w:rPr>
              <w:t>, 2016</w:t>
            </w:r>
            <w:r w:rsidR="001B27C3">
              <w:rPr>
                <w:sz w:val="22"/>
              </w:rPr>
              <w:t>.</w:t>
            </w:r>
          </w:p>
          <w:p w:rsidR="00266AAE" w:rsidRDefault="00266AAE" w:rsidP="00266AAE">
            <w:pPr>
              <w:rPr>
                <w:bCs/>
                <w:sz w:val="22"/>
              </w:rPr>
            </w:pPr>
            <w:r>
              <w:rPr>
                <w:bCs/>
                <w:sz w:val="22"/>
              </w:rPr>
              <w:t>*</w:t>
            </w:r>
            <w:r>
              <w:rPr>
                <w:b/>
                <w:bCs/>
                <w:sz w:val="22"/>
              </w:rPr>
              <w:t>Please note when conductin</w:t>
            </w:r>
            <w:r w:rsidR="00A230E3">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p w:rsidR="00266AAE" w:rsidRPr="007B1EE2" w:rsidRDefault="00266AAE" w:rsidP="00266AAE">
            <w:pPr>
              <w:rPr>
                <w:bCs/>
                <w:sz w:val="22"/>
              </w:rPr>
            </w:pPr>
          </w:p>
        </w:tc>
      </w:tr>
      <w:tr w:rsidR="00622455" w:rsidTr="0086095B">
        <w:trPr>
          <w:trHeight w:val="350"/>
        </w:trPr>
        <w:tc>
          <w:tcPr>
            <w:tcW w:w="9360" w:type="dxa"/>
            <w:gridSpan w:val="4"/>
          </w:tcPr>
          <w:p w:rsidR="00622455" w:rsidRDefault="00622455" w:rsidP="002A7FAD">
            <w:pPr>
              <w:rPr>
                <w:b/>
                <w:bCs/>
                <w:sz w:val="22"/>
              </w:rPr>
            </w:pPr>
            <w:r>
              <w:rPr>
                <w:b/>
                <w:bCs/>
                <w:sz w:val="22"/>
              </w:rPr>
              <w:lastRenderedPageBreak/>
              <w:t xml:space="preserve">Progress Report Due Date(s): </w:t>
            </w:r>
            <w:r w:rsidR="002A7FAD">
              <w:rPr>
                <w:b/>
                <w:bCs/>
                <w:sz w:val="22"/>
              </w:rPr>
              <w:t>January 8, 2016</w:t>
            </w:r>
            <w:r w:rsidR="009E0A6A">
              <w:rPr>
                <w:b/>
                <w:bCs/>
                <w:sz w:val="22"/>
              </w:rPr>
              <w:t xml:space="preserve"> and March 18, 2016</w:t>
            </w:r>
          </w:p>
        </w:tc>
      </w:tr>
    </w:tbl>
    <w:p w:rsidR="00622455" w:rsidRDefault="00622455" w:rsidP="00622455"/>
    <w:p w:rsidR="00622455" w:rsidRDefault="00622455" w:rsidP="00622455"/>
    <w:p w:rsidR="00DB532B" w:rsidRDefault="00DB532B" w:rsidP="00622455"/>
    <w:p w:rsidR="0023137E" w:rsidRDefault="0023137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2FC1" w:rsidTr="0086095B">
        <w:trPr>
          <w:trHeight w:val="705"/>
        </w:trPr>
        <w:tc>
          <w:tcPr>
            <w:tcW w:w="9360" w:type="dxa"/>
            <w:gridSpan w:val="4"/>
            <w:shd w:val="clear" w:color="auto" w:fill="D9D9D9"/>
          </w:tcPr>
          <w:p w:rsidR="007F2FC1" w:rsidRDefault="007F2FC1" w:rsidP="0086095B">
            <w:pPr>
              <w:pStyle w:val="Heading5"/>
              <w:rPr>
                <w:sz w:val="32"/>
              </w:rPr>
            </w:pPr>
            <w:r>
              <w:rPr>
                <w:sz w:val="32"/>
              </w:rPr>
              <w:lastRenderedPageBreak/>
              <w:t>COORDINATED PROGRAM REVIEW</w:t>
            </w:r>
          </w:p>
          <w:p w:rsidR="007F2FC1" w:rsidRDefault="007F2FC1" w:rsidP="0086095B">
            <w:pPr>
              <w:pStyle w:val="Heading2"/>
              <w:rPr>
                <w:sz w:val="28"/>
              </w:rPr>
            </w:pPr>
            <w:r>
              <w:rPr>
                <w:sz w:val="32"/>
              </w:rPr>
              <w:t>CORRECTIVE ACTION PLAN</w:t>
            </w:r>
            <w:r>
              <w:rPr>
                <w:sz w:val="28"/>
              </w:rPr>
              <w:t xml:space="preserve"> </w:t>
            </w:r>
          </w:p>
          <w:p w:rsidR="007F2FC1" w:rsidRDefault="007F2FC1" w:rsidP="0086095B">
            <w:pPr>
              <w:jc w:val="center"/>
              <w:rPr>
                <w:b/>
                <w:bCs/>
              </w:rPr>
            </w:pPr>
            <w:r>
              <w:rPr>
                <w:b/>
                <w:bCs/>
              </w:rPr>
              <w:t>(To be completed by collaborative)</w:t>
            </w:r>
          </w:p>
        </w:tc>
      </w:tr>
      <w:tr w:rsidR="007F2FC1" w:rsidTr="0086095B">
        <w:trPr>
          <w:trHeight w:val="458"/>
        </w:trPr>
        <w:tc>
          <w:tcPr>
            <w:tcW w:w="5220" w:type="dxa"/>
            <w:gridSpan w:val="3"/>
          </w:tcPr>
          <w:p w:rsidR="007F2FC1" w:rsidRPr="00E14E8C" w:rsidRDefault="007F2FC1" w:rsidP="0086095B">
            <w:pPr>
              <w:rPr>
                <w:bCs/>
                <w:sz w:val="22"/>
              </w:rPr>
            </w:pPr>
            <w:r>
              <w:rPr>
                <w:b/>
                <w:bCs/>
                <w:sz w:val="22"/>
              </w:rPr>
              <w:t xml:space="preserve">Criterion &amp; Topic: </w:t>
            </w:r>
            <w:r w:rsidR="00213AB7">
              <w:rPr>
                <w:b/>
                <w:bCs/>
                <w:sz w:val="22"/>
              </w:rPr>
              <w:t>8.8 IEP-Progress Reports</w:t>
            </w:r>
          </w:p>
        </w:tc>
        <w:tc>
          <w:tcPr>
            <w:tcW w:w="4140" w:type="dxa"/>
          </w:tcPr>
          <w:p w:rsidR="007F2FC1" w:rsidRDefault="007F2FC1" w:rsidP="0086095B">
            <w:pPr>
              <w:rPr>
                <w:b/>
                <w:bCs/>
                <w:sz w:val="22"/>
              </w:rPr>
            </w:pPr>
            <w:r>
              <w:rPr>
                <w:b/>
                <w:bCs/>
                <w:sz w:val="22"/>
              </w:rPr>
              <w:t xml:space="preserve">Rating: </w:t>
            </w:r>
            <w:r>
              <w:rPr>
                <w:sz w:val="22"/>
              </w:rPr>
              <w:t>Partially Implemented</w:t>
            </w:r>
          </w:p>
        </w:tc>
      </w:tr>
      <w:tr w:rsidR="007F2FC1" w:rsidTr="0086095B">
        <w:trPr>
          <w:cantSplit/>
          <w:trHeight w:val="422"/>
        </w:trPr>
        <w:tc>
          <w:tcPr>
            <w:tcW w:w="9360" w:type="dxa"/>
            <w:gridSpan w:val="4"/>
          </w:tcPr>
          <w:p w:rsidR="007F2FC1" w:rsidRPr="00213AB7" w:rsidRDefault="007F2FC1" w:rsidP="002A6B5E">
            <w:pPr>
              <w:rPr>
                <w:i/>
                <w:sz w:val="22"/>
              </w:rPr>
            </w:pPr>
            <w:r>
              <w:rPr>
                <w:b/>
                <w:bCs/>
                <w:sz w:val="22"/>
              </w:rPr>
              <w:t xml:space="preserve">Department CPR Finding: </w:t>
            </w:r>
            <w:r w:rsidR="00213AB7">
              <w:rPr>
                <w:bCs/>
                <w:i/>
                <w:sz w:val="22"/>
              </w:rPr>
              <w:t xml:space="preserve">Review of student records and staff interviews indicated that copies of progress reports maintained in </w:t>
            </w:r>
            <w:r w:rsidR="002A6B5E">
              <w:rPr>
                <w:bCs/>
                <w:i/>
                <w:sz w:val="22"/>
              </w:rPr>
              <w:t>student records do not include documentation of persons or agencies receiving such reports.</w:t>
            </w:r>
          </w:p>
        </w:tc>
      </w:tr>
      <w:tr w:rsidR="007F2FC1" w:rsidTr="0086095B">
        <w:trPr>
          <w:cantSplit/>
          <w:trHeight w:val="377"/>
        </w:trPr>
        <w:tc>
          <w:tcPr>
            <w:tcW w:w="9360" w:type="dxa"/>
            <w:gridSpan w:val="4"/>
          </w:tcPr>
          <w:p w:rsidR="00EA64A6" w:rsidRDefault="007F2FC1" w:rsidP="00EA64A6">
            <w:pPr>
              <w:rPr>
                <w:bCs/>
                <w:sz w:val="22"/>
              </w:rPr>
            </w:pPr>
            <w:r>
              <w:rPr>
                <w:b/>
                <w:bCs/>
                <w:sz w:val="22"/>
              </w:rPr>
              <w:t>Narrative Description of Corrective Action:</w:t>
            </w:r>
            <w:r w:rsidR="00EA64A6">
              <w:rPr>
                <w:b/>
                <w:bCs/>
                <w:sz w:val="22"/>
              </w:rPr>
              <w:t xml:space="preserve"> </w:t>
            </w:r>
            <w:r w:rsidR="00EA64A6" w:rsidRPr="00A24C8F">
              <w:rPr>
                <w:bCs/>
                <w:sz w:val="22"/>
              </w:rPr>
              <w:t>A</w:t>
            </w:r>
            <w:r w:rsidR="00EA64A6">
              <w:rPr>
                <w:b/>
                <w:bCs/>
                <w:sz w:val="22"/>
              </w:rPr>
              <w:t xml:space="preserve"> </w:t>
            </w:r>
            <w:r w:rsidR="00EA64A6">
              <w:rPr>
                <w:bCs/>
                <w:sz w:val="22"/>
              </w:rPr>
              <w:t xml:space="preserve">checklist system to monitor distribution of Progress Reports on a quarterly basis to parents, school districts, and for filing in student records will be developed by collaborative office staff and monitored for compliance by the Program Directors before November 2015.  Progress reports will be modified to include where and to whom they were sent. </w:t>
            </w:r>
          </w:p>
          <w:p w:rsidR="007F2FC1" w:rsidRDefault="007F2FC1" w:rsidP="00213AB7">
            <w:pPr>
              <w:rPr>
                <w:b/>
                <w:bCs/>
                <w:sz w:val="22"/>
              </w:rPr>
            </w:pPr>
          </w:p>
        </w:tc>
      </w:tr>
      <w:tr w:rsidR="007F2FC1" w:rsidTr="0086095B">
        <w:trPr>
          <w:cantSplit/>
          <w:trHeight w:val="665"/>
        </w:trPr>
        <w:tc>
          <w:tcPr>
            <w:tcW w:w="4860" w:type="dxa"/>
            <w:gridSpan w:val="2"/>
          </w:tcPr>
          <w:p w:rsidR="007F2FC1" w:rsidRDefault="007F2FC1" w:rsidP="00911590">
            <w:pPr>
              <w:rPr>
                <w:b/>
                <w:bCs/>
                <w:sz w:val="22"/>
              </w:rPr>
            </w:pPr>
            <w:r>
              <w:rPr>
                <w:b/>
                <w:bCs/>
                <w:sz w:val="22"/>
              </w:rPr>
              <w:t xml:space="preserve">Title/Role of Person(s) Responsible for Implementation: </w:t>
            </w:r>
            <w:r w:rsidR="00EA64A6" w:rsidRPr="00EA64A6">
              <w:rPr>
                <w:bCs/>
                <w:sz w:val="22"/>
              </w:rPr>
              <w:t xml:space="preserve">Program </w:t>
            </w:r>
            <w:r w:rsidR="00911590">
              <w:rPr>
                <w:bCs/>
                <w:sz w:val="22"/>
              </w:rPr>
              <w:t>D</w:t>
            </w:r>
            <w:r w:rsidR="00EA64A6" w:rsidRPr="00EA64A6">
              <w:rPr>
                <w:bCs/>
                <w:sz w:val="22"/>
              </w:rPr>
              <w:t xml:space="preserve">irectors and </w:t>
            </w:r>
            <w:r w:rsidR="00911590">
              <w:rPr>
                <w:bCs/>
                <w:sz w:val="22"/>
              </w:rPr>
              <w:t>Program O</w:t>
            </w:r>
            <w:r w:rsidR="00EA64A6" w:rsidRPr="00EA64A6">
              <w:rPr>
                <w:bCs/>
                <w:sz w:val="22"/>
              </w:rPr>
              <w:t>ffice Staff.</w:t>
            </w:r>
            <w:r w:rsidR="00EA64A6">
              <w:rPr>
                <w:b/>
                <w:bCs/>
                <w:sz w:val="22"/>
              </w:rPr>
              <w:t xml:space="preserve"> </w:t>
            </w:r>
          </w:p>
        </w:tc>
        <w:tc>
          <w:tcPr>
            <w:tcW w:w="4500" w:type="dxa"/>
            <w:gridSpan w:val="2"/>
          </w:tcPr>
          <w:p w:rsidR="007F2FC1" w:rsidRDefault="007F2FC1" w:rsidP="0086095B">
            <w:pPr>
              <w:rPr>
                <w:b/>
                <w:bCs/>
                <w:sz w:val="22"/>
              </w:rPr>
            </w:pPr>
            <w:r>
              <w:rPr>
                <w:b/>
                <w:bCs/>
                <w:sz w:val="22"/>
              </w:rPr>
              <w:t xml:space="preserve">Expected Date of Completion for Each Corrective Action Activity: </w:t>
            </w:r>
            <w:r w:rsidR="00EA64A6" w:rsidRPr="00EA64A6">
              <w:rPr>
                <w:bCs/>
                <w:sz w:val="22"/>
              </w:rPr>
              <w:t>November 30, 2015 and ongoing thereafter</w:t>
            </w:r>
          </w:p>
        </w:tc>
      </w:tr>
      <w:tr w:rsidR="007F2FC1" w:rsidTr="0086095B">
        <w:trPr>
          <w:cantSplit/>
          <w:trHeight w:val="330"/>
        </w:trPr>
        <w:tc>
          <w:tcPr>
            <w:tcW w:w="9360" w:type="dxa"/>
            <w:gridSpan w:val="4"/>
          </w:tcPr>
          <w:p w:rsidR="007F2FC1" w:rsidRDefault="007F2FC1" w:rsidP="0086095B">
            <w:pPr>
              <w:rPr>
                <w:b/>
                <w:bCs/>
                <w:sz w:val="22"/>
              </w:rPr>
            </w:pPr>
            <w:r>
              <w:rPr>
                <w:b/>
                <w:bCs/>
                <w:sz w:val="22"/>
              </w:rPr>
              <w:t xml:space="preserve">Evidence of Completion of the Corrective Action: </w:t>
            </w:r>
            <w:r w:rsidR="00EA64A6" w:rsidRPr="00EC393E">
              <w:rPr>
                <w:bCs/>
                <w:sz w:val="22"/>
              </w:rPr>
              <w:t>Copy of Collab</w:t>
            </w:r>
            <w:r w:rsidR="00EA64A6">
              <w:rPr>
                <w:bCs/>
                <w:sz w:val="22"/>
              </w:rPr>
              <w:t xml:space="preserve">orative progress report monitoring checklist system will be sent to the DESE. </w:t>
            </w:r>
            <w:r w:rsidR="00EA64A6" w:rsidRPr="0082179A">
              <w:rPr>
                <w:bCs/>
                <w:sz w:val="22"/>
              </w:rPr>
              <w:t>Copy of a modified progress report showing who it was sent to</w:t>
            </w:r>
            <w:r w:rsidR="00EA64A6">
              <w:rPr>
                <w:bCs/>
                <w:sz w:val="22"/>
              </w:rPr>
              <w:t xml:space="preserve"> will also be forwarded to DESE.</w:t>
            </w:r>
          </w:p>
        </w:tc>
      </w:tr>
      <w:tr w:rsidR="007F2FC1" w:rsidTr="0086095B">
        <w:trPr>
          <w:cantSplit/>
          <w:trHeight w:val="359"/>
        </w:trPr>
        <w:tc>
          <w:tcPr>
            <w:tcW w:w="9360" w:type="dxa"/>
            <w:gridSpan w:val="4"/>
          </w:tcPr>
          <w:p w:rsidR="007F2FC1" w:rsidRDefault="007F2FC1" w:rsidP="0086095B">
            <w:pPr>
              <w:rPr>
                <w:b/>
                <w:bCs/>
                <w:sz w:val="22"/>
              </w:rPr>
            </w:pPr>
            <w:r>
              <w:rPr>
                <w:b/>
                <w:bCs/>
                <w:sz w:val="22"/>
              </w:rPr>
              <w:t xml:space="preserve">Description of Internal Monitoring Procedures: </w:t>
            </w:r>
            <w:r w:rsidR="00EA64A6" w:rsidRPr="00EC393E">
              <w:rPr>
                <w:bCs/>
                <w:sz w:val="22"/>
              </w:rPr>
              <w:t xml:space="preserve">Checklist will be reviewed for compliance quarterly by the Executive </w:t>
            </w:r>
            <w:r w:rsidR="00EA64A6">
              <w:rPr>
                <w:bCs/>
                <w:sz w:val="22"/>
              </w:rPr>
              <w:t>D</w:t>
            </w:r>
            <w:r w:rsidR="00EA64A6" w:rsidRPr="00EC393E">
              <w:rPr>
                <w:bCs/>
                <w:sz w:val="22"/>
              </w:rPr>
              <w:t>irector.</w:t>
            </w:r>
            <w:r w:rsidR="00EA64A6">
              <w:rPr>
                <w:b/>
                <w:bCs/>
                <w:sz w:val="22"/>
              </w:rPr>
              <w:t xml:space="preserve"> </w:t>
            </w:r>
            <w:r w:rsidR="00EA64A6" w:rsidRPr="0082179A">
              <w:rPr>
                <w:bCs/>
                <w:sz w:val="22"/>
              </w:rPr>
              <w:t>A random number of progress reports will be reviewed for compliance.</w:t>
            </w:r>
          </w:p>
        </w:tc>
      </w:tr>
      <w:tr w:rsidR="007F2FC1" w:rsidTr="0086095B">
        <w:trPr>
          <w:trHeight w:val="450"/>
        </w:trPr>
        <w:tc>
          <w:tcPr>
            <w:tcW w:w="9360" w:type="dxa"/>
            <w:gridSpan w:val="4"/>
            <w:tcBorders>
              <w:bottom w:val="single" w:sz="4" w:space="0" w:color="auto"/>
            </w:tcBorders>
            <w:shd w:val="clear" w:color="auto" w:fill="D9D9D9"/>
          </w:tcPr>
          <w:p w:rsidR="007F2FC1" w:rsidRDefault="007F2FC1" w:rsidP="0086095B">
            <w:pPr>
              <w:pStyle w:val="Heading7"/>
            </w:pPr>
            <w:r>
              <w:t>CORRECTIVE ACTION PLAN APPROVAL SECTION</w:t>
            </w:r>
          </w:p>
          <w:p w:rsidR="007F2FC1" w:rsidRDefault="007F2FC1" w:rsidP="0086095B">
            <w:pPr>
              <w:jc w:val="center"/>
            </w:pPr>
            <w:r>
              <w:rPr>
                <w:b/>
                <w:bCs/>
              </w:rPr>
              <w:t>(To be completed by the Department of Elementary and Secondary Education)</w:t>
            </w:r>
          </w:p>
        </w:tc>
      </w:tr>
      <w:tr w:rsidR="007F2FC1"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7F2FC1" w:rsidRPr="007D42E2" w:rsidRDefault="007F2FC1" w:rsidP="0086095B">
            <w:pPr>
              <w:rPr>
                <w:b/>
                <w:bCs/>
                <w:sz w:val="22"/>
                <w:szCs w:val="22"/>
              </w:rPr>
            </w:pPr>
            <w:r>
              <w:rPr>
                <w:b/>
                <w:bCs/>
                <w:sz w:val="22"/>
              </w:rPr>
              <w:t>Criterion</w:t>
            </w:r>
            <w:r w:rsidR="002A6B5E">
              <w:rPr>
                <w:b/>
                <w:bCs/>
                <w:sz w:val="22"/>
              </w:rPr>
              <w:t>: 8.8</w:t>
            </w:r>
          </w:p>
          <w:p w:rsidR="007F2FC1" w:rsidRDefault="007F2FC1" w:rsidP="0086095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7F2FC1" w:rsidRDefault="007F2FC1" w:rsidP="0086095B">
            <w:pPr>
              <w:ind w:left="282"/>
              <w:rPr>
                <w:b/>
                <w:bCs/>
                <w:sz w:val="22"/>
              </w:rPr>
            </w:pPr>
            <w:r>
              <w:rPr>
                <w:b/>
                <w:bCs/>
                <w:sz w:val="22"/>
              </w:rPr>
              <w:t xml:space="preserve">Status of Corrective Action: </w:t>
            </w:r>
          </w:p>
          <w:p w:rsidR="007F2FC1" w:rsidRDefault="00153EB0" w:rsidP="006C600E">
            <w:pPr>
              <w:rPr>
                <w:sz w:val="22"/>
              </w:rPr>
            </w:pPr>
            <w:r>
              <w:rPr>
                <w:sz w:val="22"/>
              </w:rPr>
              <w:fldChar w:fldCharType="begin">
                <w:ffData>
                  <w:name w:val="Check1"/>
                  <w:enabled/>
                  <w:calcOnExit w:val="0"/>
                  <w:checkBox>
                    <w:sizeAuto/>
                    <w:default w:val="0"/>
                  </w:checkBox>
                </w:ffData>
              </w:fldChar>
            </w:r>
            <w:r w:rsidR="007F2FC1">
              <w:rPr>
                <w:sz w:val="22"/>
              </w:rPr>
              <w:instrText xml:space="preserve"> FORMCHECKBOX </w:instrText>
            </w:r>
            <w:r>
              <w:rPr>
                <w:sz w:val="22"/>
              </w:rPr>
            </w:r>
            <w:r>
              <w:rPr>
                <w:sz w:val="22"/>
              </w:rPr>
              <w:fldChar w:fldCharType="separate"/>
            </w:r>
            <w:r>
              <w:rPr>
                <w:sz w:val="22"/>
              </w:rPr>
              <w:fldChar w:fldCharType="end"/>
            </w:r>
            <w:r w:rsidR="007F2FC1">
              <w:rPr>
                <w:sz w:val="22"/>
              </w:rPr>
              <w:t xml:space="preserve"> Approved    </w:t>
            </w:r>
            <w:r>
              <w:rPr>
                <w:sz w:val="22"/>
              </w:rPr>
              <w:fldChar w:fldCharType="begin">
                <w:ffData>
                  <w:name w:val=""/>
                  <w:enabled/>
                  <w:calcOnExit w:val="0"/>
                  <w:checkBox>
                    <w:sizeAuto/>
                    <w:default w:val="1"/>
                  </w:checkBox>
                </w:ffData>
              </w:fldChar>
            </w:r>
            <w:r w:rsidR="006C600E">
              <w:rPr>
                <w:sz w:val="22"/>
              </w:rPr>
              <w:instrText xml:space="preserve"> FORMCHECKBOX </w:instrText>
            </w:r>
            <w:r>
              <w:rPr>
                <w:sz w:val="22"/>
              </w:rPr>
            </w:r>
            <w:r>
              <w:rPr>
                <w:sz w:val="22"/>
              </w:rPr>
              <w:fldChar w:fldCharType="separate"/>
            </w:r>
            <w:r>
              <w:rPr>
                <w:sz w:val="22"/>
              </w:rPr>
              <w:fldChar w:fldCharType="end"/>
            </w:r>
            <w:r w:rsidR="006C600E">
              <w:rPr>
                <w:sz w:val="22"/>
              </w:rPr>
              <w:t xml:space="preserve">  </w:t>
            </w:r>
            <w:r w:rsidR="007F2FC1">
              <w:rPr>
                <w:sz w:val="22"/>
              </w:rPr>
              <w:t xml:space="preserve">Partially Approved </w:t>
            </w:r>
            <w:r>
              <w:rPr>
                <w:sz w:val="22"/>
              </w:rPr>
              <w:fldChar w:fldCharType="begin">
                <w:ffData>
                  <w:name w:val="Check2"/>
                  <w:enabled/>
                  <w:calcOnExit w:val="0"/>
                  <w:checkBox>
                    <w:sizeAuto/>
                    <w:default w:val="0"/>
                  </w:checkBox>
                </w:ffData>
              </w:fldChar>
            </w:r>
            <w:r w:rsidR="007F2FC1">
              <w:rPr>
                <w:sz w:val="22"/>
              </w:rPr>
              <w:instrText xml:space="preserve"> FORMCHECKBOX </w:instrText>
            </w:r>
            <w:r>
              <w:rPr>
                <w:sz w:val="22"/>
              </w:rPr>
            </w:r>
            <w:r>
              <w:rPr>
                <w:sz w:val="22"/>
              </w:rPr>
              <w:fldChar w:fldCharType="separate"/>
            </w:r>
            <w:r>
              <w:rPr>
                <w:sz w:val="22"/>
              </w:rPr>
              <w:fldChar w:fldCharType="end"/>
            </w:r>
            <w:r w:rsidR="007F2FC1">
              <w:rPr>
                <w:sz w:val="22"/>
              </w:rPr>
              <w:t xml:space="preserve"> Disapproved    </w:t>
            </w:r>
          </w:p>
        </w:tc>
      </w:tr>
      <w:tr w:rsidR="007F2FC1" w:rsidTr="0086095B">
        <w:trPr>
          <w:trHeight w:val="359"/>
        </w:trPr>
        <w:tc>
          <w:tcPr>
            <w:tcW w:w="9360" w:type="dxa"/>
            <w:gridSpan w:val="4"/>
          </w:tcPr>
          <w:p w:rsidR="007F2FC1" w:rsidRPr="00D368F7" w:rsidRDefault="007F2FC1" w:rsidP="00ED25AA">
            <w:pPr>
              <w:rPr>
                <w:bCs/>
                <w:sz w:val="22"/>
              </w:rPr>
            </w:pPr>
            <w:r>
              <w:rPr>
                <w:b/>
                <w:bCs/>
                <w:sz w:val="22"/>
              </w:rPr>
              <w:t xml:space="preserve">Basis for Partial Approval or Disapproval: </w:t>
            </w:r>
            <w:r w:rsidR="00D368F7">
              <w:rPr>
                <w:bCs/>
                <w:sz w:val="22"/>
              </w:rPr>
              <w:t xml:space="preserve">The collaborative submitted a description of a checklist system to monitor distribution of Progress Reports. The collaborative did </w:t>
            </w:r>
            <w:r w:rsidR="00ED25AA">
              <w:rPr>
                <w:bCs/>
                <w:sz w:val="22"/>
              </w:rPr>
              <w:t>not provide staff training on the process of monitoring and documenting the persons or agencies receiving progress reports.</w:t>
            </w:r>
          </w:p>
        </w:tc>
      </w:tr>
      <w:tr w:rsidR="007F2FC1" w:rsidTr="0086095B">
        <w:trPr>
          <w:trHeight w:val="350"/>
        </w:trPr>
        <w:tc>
          <w:tcPr>
            <w:tcW w:w="9360" w:type="dxa"/>
            <w:gridSpan w:val="4"/>
          </w:tcPr>
          <w:p w:rsidR="007F2FC1" w:rsidRDefault="007F2FC1" w:rsidP="00492EC0">
            <w:pPr>
              <w:rPr>
                <w:sz w:val="22"/>
              </w:rPr>
            </w:pPr>
            <w:r>
              <w:rPr>
                <w:b/>
                <w:bCs/>
                <w:sz w:val="22"/>
              </w:rPr>
              <w:t xml:space="preserve">Department Order of Corrective Action: </w:t>
            </w:r>
            <w:r w:rsidR="00492EC0">
              <w:rPr>
                <w:sz w:val="22"/>
              </w:rPr>
              <w:t>Provide staff training on the checklist system developed to document the distribution of progress reports.</w:t>
            </w:r>
          </w:p>
        </w:tc>
      </w:tr>
      <w:tr w:rsidR="007F2FC1" w:rsidTr="0086095B">
        <w:trPr>
          <w:trHeight w:val="350"/>
        </w:trPr>
        <w:tc>
          <w:tcPr>
            <w:tcW w:w="9360" w:type="dxa"/>
            <w:gridSpan w:val="4"/>
          </w:tcPr>
          <w:p w:rsidR="007F2FC1" w:rsidRDefault="007F2FC1" w:rsidP="00492EC0">
            <w:pPr>
              <w:rPr>
                <w:bCs/>
                <w:sz w:val="22"/>
              </w:rPr>
            </w:pPr>
            <w:r>
              <w:rPr>
                <w:b/>
                <w:bCs/>
                <w:sz w:val="22"/>
              </w:rPr>
              <w:t xml:space="preserve">Required Elements of Progress Report(s): </w:t>
            </w:r>
            <w:r w:rsidR="00492EC0">
              <w:rPr>
                <w:bCs/>
                <w:sz w:val="22"/>
              </w:rPr>
              <w:t xml:space="preserve">Submit evidence of staff training on the </w:t>
            </w:r>
            <w:r w:rsidR="00901657">
              <w:rPr>
                <w:bCs/>
                <w:sz w:val="22"/>
              </w:rPr>
              <w:t xml:space="preserve">system developed to document the distribution of progress reports by </w:t>
            </w:r>
            <w:r w:rsidR="002A7FAD">
              <w:rPr>
                <w:b/>
                <w:bCs/>
                <w:sz w:val="22"/>
              </w:rPr>
              <w:t>January 8, 2016</w:t>
            </w:r>
            <w:r w:rsidR="00901657">
              <w:rPr>
                <w:bCs/>
                <w:sz w:val="22"/>
              </w:rPr>
              <w:t xml:space="preserve">. Evidence of staff training to include </w:t>
            </w:r>
            <w:r w:rsidR="00557CDE">
              <w:rPr>
                <w:bCs/>
                <w:sz w:val="22"/>
              </w:rPr>
              <w:t>signed attendance sheet, agendas, and training materials.</w:t>
            </w:r>
          </w:p>
          <w:p w:rsidR="00557CDE" w:rsidRPr="0023137E" w:rsidRDefault="00557CDE" w:rsidP="00492EC0">
            <w:pPr>
              <w:rPr>
                <w:bCs/>
                <w:sz w:val="20"/>
                <w:szCs w:val="20"/>
              </w:rPr>
            </w:pPr>
          </w:p>
          <w:p w:rsidR="00557CDE" w:rsidRDefault="00557CDE" w:rsidP="00492EC0">
            <w:pPr>
              <w:rPr>
                <w:bCs/>
                <w:sz w:val="22"/>
              </w:rPr>
            </w:pPr>
            <w:r>
              <w:rPr>
                <w:bCs/>
                <w:sz w:val="22"/>
              </w:rPr>
              <w:t xml:space="preserve">Submit copy of progress report checklist system and modified progress report by </w:t>
            </w:r>
            <w:r w:rsidR="002A7FAD">
              <w:rPr>
                <w:b/>
                <w:bCs/>
                <w:sz w:val="22"/>
              </w:rPr>
              <w:t>January 8, 2016</w:t>
            </w:r>
            <w:r>
              <w:rPr>
                <w:bCs/>
                <w:sz w:val="22"/>
              </w:rPr>
              <w:t>.</w:t>
            </w:r>
          </w:p>
          <w:p w:rsidR="00557CDE" w:rsidRPr="0023137E" w:rsidRDefault="00557CDE" w:rsidP="00557CDE">
            <w:pPr>
              <w:rPr>
                <w:sz w:val="20"/>
                <w:szCs w:val="20"/>
              </w:rPr>
            </w:pPr>
          </w:p>
          <w:p w:rsidR="00557CDE" w:rsidRPr="00557CDE" w:rsidRDefault="00557CDE" w:rsidP="00557CDE">
            <w:pPr>
              <w:rPr>
                <w:b/>
                <w:sz w:val="22"/>
              </w:rPr>
            </w:pPr>
            <w:r>
              <w:rPr>
                <w:sz w:val="22"/>
              </w:rPr>
              <w:t>Subsequent to the training, and after the implementation of all corrective actions, conduct an administrative internal review of a sample of public day student records to demonstrate that records include documentation of persons or agencies receiving such reports</w:t>
            </w:r>
            <w:r>
              <w:rPr>
                <w:b/>
                <w:sz w:val="22"/>
              </w:rPr>
              <w:t>.</w:t>
            </w:r>
            <w:r>
              <w:rPr>
                <w:sz w:val="22"/>
              </w:rPr>
              <w:t xml:space="preserve"> Indicate the number of records reviewed, the number found complaint, and explanation of the root cause (s) for any continued noncompliance and a description of additional corrective actions taken by the collaborative to remedy any identified noncompliance by </w:t>
            </w:r>
            <w:r w:rsidR="00275B52">
              <w:rPr>
                <w:b/>
                <w:sz w:val="22"/>
              </w:rPr>
              <w:t>March 18</w:t>
            </w:r>
            <w:r>
              <w:rPr>
                <w:b/>
                <w:sz w:val="22"/>
              </w:rPr>
              <w:t>, 2016.</w:t>
            </w:r>
          </w:p>
          <w:p w:rsidR="00557CDE" w:rsidRPr="0023137E" w:rsidRDefault="00557CDE" w:rsidP="00557CDE">
            <w:pPr>
              <w:rPr>
                <w:sz w:val="20"/>
                <w:szCs w:val="20"/>
              </w:rPr>
            </w:pPr>
          </w:p>
          <w:p w:rsidR="00557CDE" w:rsidRDefault="00557CDE" w:rsidP="00492EC0">
            <w:pPr>
              <w:rPr>
                <w:bCs/>
                <w:sz w:val="22"/>
              </w:rPr>
            </w:pPr>
            <w:r>
              <w:rPr>
                <w:bCs/>
                <w:sz w:val="22"/>
              </w:rPr>
              <w:t>*</w:t>
            </w:r>
            <w:r>
              <w:rPr>
                <w:b/>
                <w:bCs/>
                <w:sz w:val="22"/>
              </w:rPr>
              <w:t>Please note when conductin</w:t>
            </w:r>
            <w:r w:rsidR="00A230E3">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p w:rsidR="0023137E" w:rsidRPr="0023137E" w:rsidRDefault="0023137E" w:rsidP="00492EC0">
            <w:pPr>
              <w:rPr>
                <w:bCs/>
                <w:sz w:val="10"/>
                <w:szCs w:val="10"/>
              </w:rPr>
            </w:pPr>
            <w:r w:rsidRPr="0023137E">
              <w:rPr>
                <w:bCs/>
                <w:sz w:val="10"/>
                <w:szCs w:val="10"/>
              </w:rPr>
              <w:t xml:space="preserve"> </w:t>
            </w:r>
          </w:p>
        </w:tc>
      </w:tr>
      <w:tr w:rsidR="007F2FC1" w:rsidTr="0086095B">
        <w:trPr>
          <w:trHeight w:val="350"/>
        </w:trPr>
        <w:tc>
          <w:tcPr>
            <w:tcW w:w="9360" w:type="dxa"/>
            <w:gridSpan w:val="4"/>
          </w:tcPr>
          <w:p w:rsidR="007F2FC1" w:rsidRDefault="007F2FC1" w:rsidP="002A7FAD">
            <w:pPr>
              <w:rPr>
                <w:b/>
                <w:bCs/>
                <w:sz w:val="22"/>
              </w:rPr>
            </w:pPr>
            <w:r>
              <w:rPr>
                <w:b/>
                <w:bCs/>
                <w:sz w:val="22"/>
              </w:rPr>
              <w:t xml:space="preserve">Progress Report Due Date(s): </w:t>
            </w:r>
            <w:r w:rsidR="002A7FAD">
              <w:rPr>
                <w:b/>
                <w:bCs/>
                <w:sz w:val="22"/>
              </w:rPr>
              <w:t>January 8, 2016</w:t>
            </w:r>
            <w:r w:rsidR="00275B52">
              <w:rPr>
                <w:b/>
                <w:bCs/>
                <w:sz w:val="22"/>
              </w:rPr>
              <w:t xml:space="preserve"> and March 18, 2016</w:t>
            </w:r>
          </w:p>
        </w:tc>
      </w:tr>
    </w:tbl>
    <w:p w:rsidR="00A96C5F" w:rsidRDefault="00A96C5F" w:rsidP="007F2F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2FC1" w:rsidTr="0086095B">
        <w:trPr>
          <w:trHeight w:val="705"/>
        </w:trPr>
        <w:tc>
          <w:tcPr>
            <w:tcW w:w="9360" w:type="dxa"/>
            <w:gridSpan w:val="4"/>
            <w:shd w:val="clear" w:color="auto" w:fill="D9D9D9"/>
          </w:tcPr>
          <w:p w:rsidR="007F2FC1" w:rsidRDefault="007F2FC1" w:rsidP="0086095B">
            <w:pPr>
              <w:pStyle w:val="Heading5"/>
              <w:rPr>
                <w:sz w:val="32"/>
              </w:rPr>
            </w:pPr>
            <w:r>
              <w:rPr>
                <w:sz w:val="32"/>
              </w:rPr>
              <w:t>COORDINATED PROGRAM REVIEW</w:t>
            </w:r>
          </w:p>
          <w:p w:rsidR="007F2FC1" w:rsidRDefault="007F2FC1" w:rsidP="0086095B">
            <w:pPr>
              <w:pStyle w:val="Heading2"/>
              <w:rPr>
                <w:sz w:val="28"/>
              </w:rPr>
            </w:pPr>
            <w:r>
              <w:rPr>
                <w:sz w:val="32"/>
              </w:rPr>
              <w:t>CORRECTIVE ACTION PLAN</w:t>
            </w:r>
            <w:r>
              <w:rPr>
                <w:sz w:val="28"/>
              </w:rPr>
              <w:t xml:space="preserve"> </w:t>
            </w:r>
          </w:p>
          <w:p w:rsidR="007F2FC1" w:rsidRDefault="007F2FC1" w:rsidP="0086095B">
            <w:pPr>
              <w:jc w:val="center"/>
              <w:rPr>
                <w:b/>
                <w:bCs/>
              </w:rPr>
            </w:pPr>
            <w:r>
              <w:rPr>
                <w:b/>
                <w:bCs/>
              </w:rPr>
              <w:t>(To be completed by collaborative)</w:t>
            </w:r>
          </w:p>
        </w:tc>
      </w:tr>
      <w:tr w:rsidR="007F2FC1" w:rsidTr="0086095B">
        <w:trPr>
          <w:trHeight w:val="458"/>
        </w:trPr>
        <w:tc>
          <w:tcPr>
            <w:tcW w:w="5220" w:type="dxa"/>
            <w:gridSpan w:val="3"/>
          </w:tcPr>
          <w:p w:rsidR="007F2FC1" w:rsidRDefault="007F2FC1" w:rsidP="0086095B">
            <w:pPr>
              <w:rPr>
                <w:b/>
                <w:bCs/>
                <w:sz w:val="22"/>
              </w:rPr>
            </w:pPr>
            <w:r>
              <w:rPr>
                <w:b/>
                <w:bCs/>
                <w:sz w:val="22"/>
              </w:rPr>
              <w:t xml:space="preserve">Criterion &amp; Topic: </w:t>
            </w:r>
            <w:r w:rsidR="002A6B5E">
              <w:rPr>
                <w:b/>
                <w:bCs/>
                <w:sz w:val="22"/>
              </w:rPr>
              <w:t>9.4 Physical Restraint (Day programs only)</w:t>
            </w:r>
          </w:p>
        </w:tc>
        <w:tc>
          <w:tcPr>
            <w:tcW w:w="4140" w:type="dxa"/>
          </w:tcPr>
          <w:p w:rsidR="007F2FC1" w:rsidRPr="002A6B5E" w:rsidRDefault="007F2FC1" w:rsidP="0086095B">
            <w:pPr>
              <w:rPr>
                <w:bCs/>
                <w:sz w:val="22"/>
              </w:rPr>
            </w:pPr>
            <w:r>
              <w:rPr>
                <w:b/>
                <w:bCs/>
                <w:sz w:val="22"/>
              </w:rPr>
              <w:t xml:space="preserve">Rating: </w:t>
            </w:r>
            <w:r w:rsidR="002A6B5E">
              <w:rPr>
                <w:bCs/>
                <w:sz w:val="22"/>
              </w:rPr>
              <w:t>Partially Implemented</w:t>
            </w:r>
          </w:p>
        </w:tc>
      </w:tr>
      <w:tr w:rsidR="007F2FC1" w:rsidTr="0086095B">
        <w:trPr>
          <w:cantSplit/>
          <w:trHeight w:val="422"/>
        </w:trPr>
        <w:tc>
          <w:tcPr>
            <w:tcW w:w="9360" w:type="dxa"/>
            <w:gridSpan w:val="4"/>
          </w:tcPr>
          <w:p w:rsidR="007F2FC1" w:rsidRPr="002A6B5E" w:rsidRDefault="007F2FC1" w:rsidP="0086095B">
            <w:pPr>
              <w:rPr>
                <w:i/>
                <w:sz w:val="22"/>
              </w:rPr>
            </w:pPr>
            <w:r>
              <w:rPr>
                <w:b/>
                <w:bCs/>
                <w:sz w:val="22"/>
              </w:rPr>
              <w:t xml:space="preserve">Department CPR Finding: </w:t>
            </w:r>
            <w:r w:rsidR="002A6B5E">
              <w:rPr>
                <w:bCs/>
                <w:i/>
                <w:sz w:val="22"/>
              </w:rPr>
              <w:t>Review of student records and staff interviews indicated that parent/guardian consent to the implementation of restraint pursuant to the program’s policy is not obtained annually. (In accordance with policy changes to 603 CMR 46.00 effective January 1, 2016, corrective action for this criterion will focus solely on September-December 2015).</w:t>
            </w:r>
          </w:p>
        </w:tc>
      </w:tr>
      <w:tr w:rsidR="007F2FC1" w:rsidTr="0086095B">
        <w:trPr>
          <w:cantSplit/>
          <w:trHeight w:val="377"/>
        </w:trPr>
        <w:tc>
          <w:tcPr>
            <w:tcW w:w="9360" w:type="dxa"/>
            <w:gridSpan w:val="4"/>
          </w:tcPr>
          <w:p w:rsidR="007F2FC1" w:rsidRDefault="007F2FC1" w:rsidP="00EA64A6">
            <w:pPr>
              <w:rPr>
                <w:b/>
                <w:bCs/>
                <w:sz w:val="22"/>
              </w:rPr>
            </w:pPr>
            <w:r>
              <w:rPr>
                <w:b/>
                <w:bCs/>
                <w:sz w:val="22"/>
              </w:rPr>
              <w:t xml:space="preserve">Narrative Description of Corrective Action: </w:t>
            </w:r>
            <w:r w:rsidR="00EA64A6" w:rsidRPr="008D3152">
              <w:rPr>
                <w:bCs/>
                <w:sz w:val="22"/>
              </w:rPr>
              <w:t xml:space="preserve">Program </w:t>
            </w:r>
            <w:r w:rsidR="00EA64A6">
              <w:rPr>
                <w:bCs/>
                <w:sz w:val="22"/>
              </w:rPr>
              <w:t>D</w:t>
            </w:r>
            <w:r w:rsidR="00EA64A6" w:rsidRPr="008D3152">
              <w:rPr>
                <w:bCs/>
                <w:sz w:val="22"/>
              </w:rPr>
              <w:t xml:space="preserve">irectors will </w:t>
            </w:r>
            <w:r w:rsidR="00EA64A6">
              <w:rPr>
                <w:bCs/>
                <w:sz w:val="22"/>
              </w:rPr>
              <w:t xml:space="preserve">provide </w:t>
            </w:r>
            <w:r w:rsidR="00EA64A6" w:rsidRPr="008D3152">
              <w:rPr>
                <w:bCs/>
                <w:sz w:val="22"/>
              </w:rPr>
              <w:t>a</w:t>
            </w:r>
            <w:r w:rsidR="00EA64A6" w:rsidRPr="00232EFF">
              <w:rPr>
                <w:bCs/>
                <w:sz w:val="22"/>
              </w:rPr>
              <w:t xml:space="preserve"> new consent form for </w:t>
            </w:r>
            <w:r w:rsidR="00EA64A6">
              <w:rPr>
                <w:bCs/>
                <w:sz w:val="22"/>
              </w:rPr>
              <w:t>the implementation of restraint for t</w:t>
            </w:r>
            <w:r w:rsidR="00EA64A6" w:rsidRPr="00232EFF">
              <w:rPr>
                <w:bCs/>
                <w:sz w:val="22"/>
              </w:rPr>
              <w:t xml:space="preserve">he designated period </w:t>
            </w:r>
            <w:r w:rsidR="00EA64A6">
              <w:rPr>
                <w:bCs/>
                <w:sz w:val="22"/>
              </w:rPr>
              <w:t xml:space="preserve">to be </w:t>
            </w:r>
            <w:r w:rsidR="00EA64A6" w:rsidRPr="00232EFF">
              <w:rPr>
                <w:bCs/>
                <w:sz w:val="22"/>
              </w:rPr>
              <w:t>sent home for parental signature with annual student paperwork</w:t>
            </w:r>
            <w:r w:rsidR="00EA64A6">
              <w:rPr>
                <w:bCs/>
                <w:sz w:val="22"/>
              </w:rPr>
              <w:t xml:space="preserve"> in the Fall of 2015.</w:t>
            </w:r>
            <w:r w:rsidR="00EA64A6" w:rsidRPr="00232EFF">
              <w:rPr>
                <w:bCs/>
                <w:sz w:val="22"/>
              </w:rPr>
              <w:t xml:space="preserve"> </w:t>
            </w:r>
            <w:r w:rsidR="001A4883">
              <w:rPr>
                <w:bCs/>
                <w:sz w:val="22"/>
              </w:rPr>
              <w:t xml:space="preserve">( applicable September- December) </w:t>
            </w:r>
            <w:r w:rsidR="00EA64A6">
              <w:rPr>
                <w:bCs/>
                <w:sz w:val="22"/>
              </w:rPr>
              <w:t>Parental signature required and logged.</w:t>
            </w:r>
          </w:p>
        </w:tc>
      </w:tr>
      <w:tr w:rsidR="007F2FC1" w:rsidTr="0086095B">
        <w:trPr>
          <w:cantSplit/>
          <w:trHeight w:val="665"/>
        </w:trPr>
        <w:tc>
          <w:tcPr>
            <w:tcW w:w="4860" w:type="dxa"/>
            <w:gridSpan w:val="2"/>
          </w:tcPr>
          <w:p w:rsidR="007F2FC1" w:rsidRDefault="007F2FC1" w:rsidP="00EA64A6">
            <w:pPr>
              <w:rPr>
                <w:b/>
                <w:bCs/>
                <w:sz w:val="22"/>
              </w:rPr>
            </w:pPr>
            <w:r>
              <w:rPr>
                <w:b/>
                <w:bCs/>
                <w:sz w:val="22"/>
              </w:rPr>
              <w:t xml:space="preserve">Title/Role of Person(s) Responsible for Implementation: </w:t>
            </w:r>
            <w:r w:rsidR="00EA64A6" w:rsidRPr="00EA64A6">
              <w:rPr>
                <w:bCs/>
                <w:sz w:val="22"/>
              </w:rPr>
              <w:t xml:space="preserve">Program </w:t>
            </w:r>
            <w:r w:rsidR="00EA64A6">
              <w:rPr>
                <w:bCs/>
                <w:sz w:val="22"/>
              </w:rPr>
              <w:t>D</w:t>
            </w:r>
            <w:r w:rsidR="00EA64A6" w:rsidRPr="00EA64A6">
              <w:rPr>
                <w:bCs/>
                <w:sz w:val="22"/>
              </w:rPr>
              <w:t>irectors</w:t>
            </w:r>
          </w:p>
        </w:tc>
        <w:tc>
          <w:tcPr>
            <w:tcW w:w="4500" w:type="dxa"/>
            <w:gridSpan w:val="2"/>
          </w:tcPr>
          <w:p w:rsidR="007F2FC1" w:rsidRDefault="007F2FC1" w:rsidP="0086095B">
            <w:pPr>
              <w:rPr>
                <w:b/>
                <w:bCs/>
                <w:sz w:val="22"/>
              </w:rPr>
            </w:pPr>
            <w:r>
              <w:rPr>
                <w:b/>
                <w:bCs/>
                <w:sz w:val="22"/>
              </w:rPr>
              <w:t xml:space="preserve">Expected Date of Completion for Each Corrective Action Activity: </w:t>
            </w:r>
            <w:r w:rsidR="00EA64A6" w:rsidRPr="00EA64A6">
              <w:rPr>
                <w:bCs/>
                <w:sz w:val="22"/>
              </w:rPr>
              <w:t>September 30, 2015</w:t>
            </w:r>
          </w:p>
        </w:tc>
      </w:tr>
      <w:tr w:rsidR="007F2FC1" w:rsidTr="0086095B">
        <w:trPr>
          <w:cantSplit/>
          <w:trHeight w:val="330"/>
        </w:trPr>
        <w:tc>
          <w:tcPr>
            <w:tcW w:w="9360" w:type="dxa"/>
            <w:gridSpan w:val="4"/>
          </w:tcPr>
          <w:p w:rsidR="00EA64A6" w:rsidRDefault="007F2FC1" w:rsidP="00EA64A6">
            <w:pPr>
              <w:rPr>
                <w:b/>
                <w:bCs/>
                <w:sz w:val="22"/>
              </w:rPr>
            </w:pPr>
            <w:r>
              <w:rPr>
                <w:b/>
                <w:bCs/>
                <w:sz w:val="22"/>
              </w:rPr>
              <w:t xml:space="preserve">Evidence of Completion of the Corrective Action: </w:t>
            </w:r>
            <w:r w:rsidR="00EA64A6" w:rsidRPr="00232EFF">
              <w:rPr>
                <w:bCs/>
                <w:sz w:val="22"/>
              </w:rPr>
              <w:t>Log documenting signed consent forms</w:t>
            </w:r>
            <w:r w:rsidR="00EA64A6">
              <w:rPr>
                <w:b/>
                <w:bCs/>
                <w:sz w:val="22"/>
              </w:rPr>
              <w:t xml:space="preserve">. </w:t>
            </w:r>
          </w:p>
          <w:p w:rsidR="00EA64A6" w:rsidRDefault="00EA64A6" w:rsidP="00EA64A6">
            <w:pPr>
              <w:rPr>
                <w:b/>
                <w:bCs/>
                <w:sz w:val="22"/>
              </w:rPr>
            </w:pPr>
          </w:p>
          <w:p w:rsidR="007F2FC1" w:rsidRDefault="007F2FC1" w:rsidP="0086095B">
            <w:pPr>
              <w:rPr>
                <w:b/>
                <w:bCs/>
                <w:sz w:val="22"/>
              </w:rPr>
            </w:pPr>
          </w:p>
        </w:tc>
      </w:tr>
      <w:tr w:rsidR="007F2FC1" w:rsidTr="0086095B">
        <w:trPr>
          <w:cantSplit/>
          <w:trHeight w:val="359"/>
        </w:trPr>
        <w:tc>
          <w:tcPr>
            <w:tcW w:w="9360" w:type="dxa"/>
            <w:gridSpan w:val="4"/>
          </w:tcPr>
          <w:p w:rsidR="007F2FC1" w:rsidRDefault="007F2FC1" w:rsidP="0086095B">
            <w:pPr>
              <w:rPr>
                <w:b/>
                <w:bCs/>
                <w:sz w:val="22"/>
              </w:rPr>
            </w:pPr>
            <w:r>
              <w:rPr>
                <w:b/>
                <w:bCs/>
                <w:sz w:val="22"/>
              </w:rPr>
              <w:t>Description of Internal Monitoring Procedures:</w:t>
            </w:r>
            <w:r>
              <w:rPr>
                <w:sz w:val="22"/>
              </w:rPr>
              <w:t xml:space="preserve"> </w:t>
            </w:r>
            <w:r w:rsidR="00A42176" w:rsidRPr="00860704">
              <w:rPr>
                <w:bCs/>
                <w:sz w:val="22"/>
              </w:rPr>
              <w:t>The Executive Director will</w:t>
            </w:r>
            <w:r w:rsidR="00A42176">
              <w:rPr>
                <w:bCs/>
                <w:sz w:val="22"/>
              </w:rPr>
              <w:t xml:space="preserve"> review the consent tracking log in October for 100% compliance. </w:t>
            </w:r>
            <w:r w:rsidR="00A42176">
              <w:rPr>
                <w:b/>
                <w:bCs/>
                <w:sz w:val="22"/>
              </w:rPr>
              <w:t xml:space="preserve"> </w:t>
            </w:r>
          </w:p>
        </w:tc>
      </w:tr>
      <w:tr w:rsidR="007F2FC1" w:rsidTr="0086095B">
        <w:trPr>
          <w:trHeight w:val="450"/>
        </w:trPr>
        <w:tc>
          <w:tcPr>
            <w:tcW w:w="9360" w:type="dxa"/>
            <w:gridSpan w:val="4"/>
            <w:tcBorders>
              <w:bottom w:val="single" w:sz="4" w:space="0" w:color="auto"/>
            </w:tcBorders>
            <w:shd w:val="clear" w:color="auto" w:fill="D9D9D9"/>
          </w:tcPr>
          <w:p w:rsidR="007F2FC1" w:rsidRDefault="007F2FC1" w:rsidP="0086095B">
            <w:pPr>
              <w:pStyle w:val="Heading7"/>
            </w:pPr>
            <w:r>
              <w:t>CORRECTIVE ACTION PLAN APPROVAL SECTION</w:t>
            </w:r>
          </w:p>
          <w:p w:rsidR="007F2FC1" w:rsidRDefault="007F2FC1" w:rsidP="0086095B">
            <w:pPr>
              <w:jc w:val="center"/>
            </w:pPr>
            <w:r>
              <w:rPr>
                <w:b/>
                <w:bCs/>
              </w:rPr>
              <w:t>(To be completed by the Department of Elementary and Secondary Education)</w:t>
            </w:r>
          </w:p>
        </w:tc>
      </w:tr>
      <w:tr w:rsidR="007F2FC1"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7F2FC1" w:rsidRDefault="007F2FC1" w:rsidP="0086095B">
            <w:pPr>
              <w:rPr>
                <w:b/>
                <w:bCs/>
                <w:sz w:val="22"/>
              </w:rPr>
            </w:pPr>
            <w:r>
              <w:rPr>
                <w:b/>
                <w:bCs/>
                <w:sz w:val="22"/>
              </w:rPr>
              <w:t xml:space="preserve">Criterion: </w:t>
            </w:r>
            <w:r w:rsidR="009139FA">
              <w:rPr>
                <w:b/>
                <w:bCs/>
                <w:sz w:val="22"/>
              </w:rPr>
              <w:t>9.4</w:t>
            </w:r>
          </w:p>
        </w:tc>
        <w:tc>
          <w:tcPr>
            <w:tcW w:w="5565" w:type="dxa"/>
            <w:gridSpan w:val="3"/>
            <w:tcBorders>
              <w:top w:val="single" w:sz="4" w:space="0" w:color="auto"/>
              <w:left w:val="single" w:sz="4" w:space="0" w:color="auto"/>
              <w:bottom w:val="single" w:sz="4" w:space="0" w:color="auto"/>
              <w:right w:val="single" w:sz="4" w:space="0" w:color="auto"/>
            </w:tcBorders>
          </w:tcPr>
          <w:p w:rsidR="007F2FC1" w:rsidRDefault="007F2FC1" w:rsidP="0086095B">
            <w:pPr>
              <w:ind w:left="282"/>
              <w:rPr>
                <w:b/>
                <w:bCs/>
                <w:sz w:val="22"/>
              </w:rPr>
            </w:pPr>
            <w:r>
              <w:rPr>
                <w:b/>
                <w:bCs/>
                <w:sz w:val="22"/>
              </w:rPr>
              <w:t xml:space="preserve">Status of Corrective Action: </w:t>
            </w:r>
          </w:p>
          <w:p w:rsidR="007F2FC1" w:rsidRDefault="008D6DB3" w:rsidP="006C600E">
            <w:pPr>
              <w:rPr>
                <w:sz w:val="22"/>
              </w:rPr>
            </w:pPr>
            <w:r>
              <w:rPr>
                <w:sz w:val="22"/>
              </w:rPr>
              <w:t xml:space="preserve">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7F2FC1">
              <w:rPr>
                <w:sz w:val="22"/>
              </w:rPr>
              <w:t xml:space="preserve"> Approved    </w:t>
            </w:r>
            <w:r w:rsidR="00153EB0">
              <w:rPr>
                <w:sz w:val="22"/>
              </w:rPr>
              <w:fldChar w:fldCharType="begin">
                <w:ffData>
                  <w:name w:val="Check3"/>
                  <w:enabled/>
                  <w:calcOnExit w:val="0"/>
                  <w:checkBox>
                    <w:sizeAuto/>
                    <w:default w:val="0"/>
                  </w:checkBox>
                </w:ffData>
              </w:fldChar>
            </w:r>
            <w:r w:rsidR="007F2FC1">
              <w:rPr>
                <w:sz w:val="22"/>
              </w:rPr>
              <w:instrText xml:space="preserve"> FORMCHECKBOX </w:instrText>
            </w:r>
            <w:r w:rsidR="00153EB0">
              <w:rPr>
                <w:sz w:val="22"/>
              </w:rPr>
            </w:r>
            <w:r w:rsidR="00153EB0">
              <w:rPr>
                <w:sz w:val="22"/>
              </w:rPr>
              <w:fldChar w:fldCharType="separate"/>
            </w:r>
            <w:r w:rsidR="00153EB0">
              <w:rPr>
                <w:sz w:val="22"/>
              </w:rPr>
              <w:fldChar w:fldCharType="end"/>
            </w:r>
            <w:r w:rsidR="007F2FC1">
              <w:rPr>
                <w:sz w:val="22"/>
              </w:rPr>
              <w:t xml:space="preserve"> Partially Approved </w:t>
            </w:r>
            <w:r w:rsidR="00153EB0">
              <w:rPr>
                <w:sz w:val="22"/>
              </w:rPr>
              <w:fldChar w:fldCharType="begin">
                <w:ffData>
                  <w:name w:val="Check2"/>
                  <w:enabled/>
                  <w:calcOnExit w:val="0"/>
                  <w:checkBox>
                    <w:sizeAuto/>
                    <w:default w:val="0"/>
                  </w:checkBox>
                </w:ffData>
              </w:fldChar>
            </w:r>
            <w:r w:rsidR="007F2FC1">
              <w:rPr>
                <w:sz w:val="22"/>
              </w:rPr>
              <w:instrText xml:space="preserve"> FORMCHECKBOX </w:instrText>
            </w:r>
            <w:r w:rsidR="00153EB0">
              <w:rPr>
                <w:sz w:val="22"/>
              </w:rPr>
            </w:r>
            <w:r w:rsidR="00153EB0">
              <w:rPr>
                <w:sz w:val="22"/>
              </w:rPr>
              <w:fldChar w:fldCharType="separate"/>
            </w:r>
            <w:r w:rsidR="00153EB0">
              <w:rPr>
                <w:sz w:val="22"/>
              </w:rPr>
              <w:fldChar w:fldCharType="end"/>
            </w:r>
            <w:r w:rsidR="007F2FC1">
              <w:rPr>
                <w:sz w:val="22"/>
              </w:rPr>
              <w:t xml:space="preserve"> Disapproved    </w:t>
            </w:r>
          </w:p>
        </w:tc>
      </w:tr>
      <w:tr w:rsidR="007F2FC1" w:rsidTr="0086095B">
        <w:trPr>
          <w:trHeight w:val="359"/>
        </w:trPr>
        <w:tc>
          <w:tcPr>
            <w:tcW w:w="9360" w:type="dxa"/>
            <w:gridSpan w:val="4"/>
          </w:tcPr>
          <w:p w:rsidR="007F2FC1" w:rsidRDefault="007F2FC1"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7F2FC1" w:rsidTr="0086095B">
        <w:trPr>
          <w:trHeight w:val="350"/>
        </w:trPr>
        <w:tc>
          <w:tcPr>
            <w:tcW w:w="9360" w:type="dxa"/>
            <w:gridSpan w:val="4"/>
          </w:tcPr>
          <w:p w:rsidR="007F2FC1" w:rsidRDefault="007F2FC1"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7F2FC1" w:rsidTr="0086095B">
        <w:trPr>
          <w:trHeight w:val="350"/>
        </w:trPr>
        <w:tc>
          <w:tcPr>
            <w:tcW w:w="9360" w:type="dxa"/>
            <w:gridSpan w:val="4"/>
          </w:tcPr>
          <w:p w:rsidR="007F2FC1" w:rsidRPr="009B5E06" w:rsidRDefault="007F2FC1" w:rsidP="002A7FAD">
            <w:pPr>
              <w:rPr>
                <w:bCs/>
                <w:sz w:val="22"/>
              </w:rPr>
            </w:pPr>
            <w:r>
              <w:rPr>
                <w:b/>
                <w:bCs/>
                <w:sz w:val="22"/>
              </w:rPr>
              <w:t xml:space="preserve">Required Elements of Progress Report(s): </w:t>
            </w:r>
            <w:r w:rsidR="008D6DB3">
              <w:rPr>
                <w:bCs/>
                <w:sz w:val="22"/>
              </w:rPr>
              <w:t xml:space="preserve">Submit a copy of the new consent form for the implementation of physical restraint pursuant to the program’s policy.  Submit copy of the log used to document signed consent forms by </w:t>
            </w:r>
            <w:r w:rsidR="002A7FAD">
              <w:rPr>
                <w:b/>
                <w:bCs/>
                <w:sz w:val="22"/>
              </w:rPr>
              <w:t>January 8, 2016</w:t>
            </w:r>
            <w:r w:rsidR="009B5E06">
              <w:rPr>
                <w:bCs/>
                <w:sz w:val="22"/>
              </w:rPr>
              <w:t>.</w:t>
            </w:r>
          </w:p>
        </w:tc>
      </w:tr>
      <w:tr w:rsidR="007F2FC1" w:rsidTr="0086095B">
        <w:trPr>
          <w:trHeight w:val="350"/>
        </w:trPr>
        <w:tc>
          <w:tcPr>
            <w:tcW w:w="9360" w:type="dxa"/>
            <w:gridSpan w:val="4"/>
          </w:tcPr>
          <w:p w:rsidR="007F2FC1" w:rsidRDefault="007F2FC1" w:rsidP="00881572">
            <w:pPr>
              <w:rPr>
                <w:b/>
                <w:bCs/>
                <w:sz w:val="22"/>
              </w:rPr>
            </w:pPr>
            <w:r>
              <w:rPr>
                <w:b/>
                <w:bCs/>
                <w:sz w:val="22"/>
              </w:rPr>
              <w:t xml:space="preserve">Progress Report Due Date(s): </w:t>
            </w:r>
            <w:r w:rsidR="003B1855">
              <w:rPr>
                <w:b/>
                <w:bCs/>
                <w:sz w:val="22"/>
              </w:rPr>
              <w:t xml:space="preserve">January </w:t>
            </w:r>
            <w:r w:rsidR="00275B52">
              <w:rPr>
                <w:b/>
                <w:bCs/>
                <w:sz w:val="22"/>
              </w:rPr>
              <w:t>8</w:t>
            </w:r>
            <w:r w:rsidR="00136D72">
              <w:rPr>
                <w:b/>
                <w:bCs/>
                <w:sz w:val="22"/>
              </w:rPr>
              <w:t>, 201</w:t>
            </w:r>
            <w:r w:rsidR="00881572">
              <w:rPr>
                <w:b/>
                <w:bCs/>
                <w:sz w:val="22"/>
              </w:rPr>
              <w:t>6</w:t>
            </w:r>
          </w:p>
        </w:tc>
      </w:tr>
    </w:tbl>
    <w:p w:rsidR="007F2FC1" w:rsidRDefault="007F2FC1" w:rsidP="007F2FC1"/>
    <w:p w:rsidR="00457AF9" w:rsidRDefault="00457AF9" w:rsidP="007F2FC1"/>
    <w:p w:rsidR="0023137E" w:rsidRDefault="0023137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2FC1" w:rsidTr="0086095B">
        <w:trPr>
          <w:trHeight w:val="705"/>
        </w:trPr>
        <w:tc>
          <w:tcPr>
            <w:tcW w:w="9360" w:type="dxa"/>
            <w:gridSpan w:val="4"/>
            <w:shd w:val="clear" w:color="auto" w:fill="D9D9D9"/>
          </w:tcPr>
          <w:p w:rsidR="007F2FC1" w:rsidRDefault="007F2FC1" w:rsidP="0086095B">
            <w:pPr>
              <w:pStyle w:val="Heading5"/>
              <w:rPr>
                <w:sz w:val="32"/>
              </w:rPr>
            </w:pPr>
            <w:r>
              <w:rPr>
                <w:sz w:val="32"/>
              </w:rPr>
              <w:lastRenderedPageBreak/>
              <w:t>COORDINATED PROGRAM REVIEW</w:t>
            </w:r>
          </w:p>
          <w:p w:rsidR="007F2FC1" w:rsidRDefault="007F2FC1" w:rsidP="0086095B">
            <w:pPr>
              <w:pStyle w:val="Heading2"/>
              <w:rPr>
                <w:sz w:val="28"/>
              </w:rPr>
            </w:pPr>
            <w:r>
              <w:rPr>
                <w:sz w:val="32"/>
              </w:rPr>
              <w:t>CORRECTIVE ACTION PLAN</w:t>
            </w:r>
            <w:r>
              <w:rPr>
                <w:sz w:val="28"/>
              </w:rPr>
              <w:t xml:space="preserve"> </w:t>
            </w:r>
          </w:p>
          <w:p w:rsidR="007F2FC1" w:rsidRDefault="007F2FC1" w:rsidP="0086095B">
            <w:pPr>
              <w:jc w:val="center"/>
              <w:rPr>
                <w:b/>
                <w:bCs/>
              </w:rPr>
            </w:pPr>
            <w:r>
              <w:rPr>
                <w:b/>
                <w:bCs/>
              </w:rPr>
              <w:t>(To be completed by collaborative)</w:t>
            </w:r>
          </w:p>
        </w:tc>
      </w:tr>
      <w:tr w:rsidR="007F2FC1" w:rsidTr="0086095B">
        <w:trPr>
          <w:trHeight w:val="458"/>
        </w:trPr>
        <w:tc>
          <w:tcPr>
            <w:tcW w:w="5220" w:type="dxa"/>
            <w:gridSpan w:val="3"/>
          </w:tcPr>
          <w:p w:rsidR="007F2FC1" w:rsidRDefault="007F2FC1" w:rsidP="0086095B">
            <w:pPr>
              <w:rPr>
                <w:b/>
                <w:bCs/>
                <w:sz w:val="22"/>
              </w:rPr>
            </w:pPr>
            <w:r>
              <w:rPr>
                <w:b/>
                <w:bCs/>
                <w:sz w:val="22"/>
              </w:rPr>
              <w:t xml:space="preserve">Criterion &amp; Topic: </w:t>
            </w:r>
            <w:r w:rsidR="009139FA">
              <w:rPr>
                <w:b/>
                <w:bCs/>
                <w:sz w:val="22"/>
              </w:rPr>
              <w:t xml:space="preserve">12.2 </w:t>
            </w:r>
            <w:r w:rsidR="00A96C5F">
              <w:rPr>
                <w:b/>
                <w:bCs/>
                <w:sz w:val="22"/>
              </w:rPr>
              <w:t xml:space="preserve">In-Service Training Plan and Calendar </w:t>
            </w:r>
          </w:p>
        </w:tc>
        <w:tc>
          <w:tcPr>
            <w:tcW w:w="4140" w:type="dxa"/>
          </w:tcPr>
          <w:p w:rsidR="007F2FC1" w:rsidRPr="009139FA" w:rsidRDefault="007F2FC1" w:rsidP="0086095B">
            <w:pPr>
              <w:rPr>
                <w:bCs/>
                <w:sz w:val="22"/>
              </w:rPr>
            </w:pPr>
            <w:r>
              <w:rPr>
                <w:b/>
                <w:bCs/>
                <w:sz w:val="22"/>
              </w:rPr>
              <w:t>Rating</w:t>
            </w:r>
            <w:r w:rsidR="009139FA">
              <w:rPr>
                <w:b/>
                <w:bCs/>
                <w:sz w:val="22"/>
              </w:rPr>
              <w:t xml:space="preserve">: </w:t>
            </w:r>
            <w:r w:rsidR="009139FA">
              <w:rPr>
                <w:bCs/>
                <w:sz w:val="22"/>
              </w:rPr>
              <w:t>Partially Implemented</w:t>
            </w:r>
          </w:p>
        </w:tc>
      </w:tr>
      <w:tr w:rsidR="007F2FC1" w:rsidTr="0086095B">
        <w:trPr>
          <w:cantSplit/>
          <w:trHeight w:val="422"/>
        </w:trPr>
        <w:tc>
          <w:tcPr>
            <w:tcW w:w="9360" w:type="dxa"/>
            <w:gridSpan w:val="4"/>
          </w:tcPr>
          <w:p w:rsidR="007F2FC1" w:rsidRPr="009139FA" w:rsidRDefault="007F2FC1" w:rsidP="00A96C5F">
            <w:pPr>
              <w:rPr>
                <w:i/>
                <w:sz w:val="22"/>
              </w:rPr>
            </w:pPr>
            <w:r>
              <w:rPr>
                <w:b/>
                <w:bCs/>
                <w:sz w:val="22"/>
              </w:rPr>
              <w:t>Department CPR Finding:</w:t>
            </w:r>
            <w:r w:rsidR="009139FA">
              <w:rPr>
                <w:b/>
                <w:bCs/>
                <w:sz w:val="22"/>
              </w:rPr>
              <w:t xml:space="preserve"> </w:t>
            </w:r>
            <w:r w:rsidR="009139FA">
              <w:rPr>
                <w:bCs/>
                <w:i/>
                <w:sz w:val="22"/>
              </w:rPr>
              <w:t xml:space="preserve">Document review and staff interviews indicated that the Collaborative does not provide annual teaching to all staff in the areas of how the learning standards of the Massachusetts Curriculum Frameworks are incorporated into the program’s instruction, and procedures of inclusion </w:t>
            </w:r>
            <w:r w:rsidR="00A96C5F">
              <w:rPr>
                <w:bCs/>
                <w:i/>
                <w:sz w:val="22"/>
              </w:rPr>
              <w:t>for</w:t>
            </w:r>
            <w:r w:rsidR="009139FA">
              <w:rPr>
                <w:bCs/>
                <w:i/>
                <w:sz w:val="22"/>
              </w:rPr>
              <w:t xml:space="preserve"> all students in MCAS testing and/or alternate assessments. </w:t>
            </w:r>
          </w:p>
        </w:tc>
      </w:tr>
      <w:tr w:rsidR="007F2FC1" w:rsidTr="0086095B">
        <w:trPr>
          <w:cantSplit/>
          <w:trHeight w:val="377"/>
        </w:trPr>
        <w:tc>
          <w:tcPr>
            <w:tcW w:w="9360" w:type="dxa"/>
            <w:gridSpan w:val="4"/>
          </w:tcPr>
          <w:p w:rsidR="00A42176" w:rsidRPr="006D0954" w:rsidRDefault="007F2FC1" w:rsidP="00A42176">
            <w:pPr>
              <w:rPr>
                <w:bCs/>
                <w:sz w:val="22"/>
              </w:rPr>
            </w:pPr>
            <w:r>
              <w:rPr>
                <w:b/>
                <w:bCs/>
                <w:sz w:val="22"/>
              </w:rPr>
              <w:t xml:space="preserve">Narrative Description of Corrective Action: </w:t>
            </w:r>
            <w:r w:rsidR="00A42176" w:rsidRPr="00860704">
              <w:rPr>
                <w:bCs/>
                <w:sz w:val="22"/>
              </w:rPr>
              <w:t xml:space="preserve">Program Directors will conduct ongoing training with program staff around </w:t>
            </w:r>
            <w:r w:rsidR="001A4883">
              <w:rPr>
                <w:bCs/>
                <w:sz w:val="22"/>
              </w:rPr>
              <w:t xml:space="preserve">aligning </w:t>
            </w:r>
            <w:r w:rsidR="00A42176" w:rsidRPr="00860704">
              <w:rPr>
                <w:bCs/>
                <w:sz w:val="22"/>
              </w:rPr>
              <w:t>curriculum</w:t>
            </w:r>
            <w:r w:rsidR="001A4883">
              <w:rPr>
                <w:bCs/>
                <w:sz w:val="22"/>
              </w:rPr>
              <w:t xml:space="preserve"> to the common /core Standards</w:t>
            </w:r>
            <w:r w:rsidR="00A42176" w:rsidRPr="00860704">
              <w:rPr>
                <w:bCs/>
                <w:sz w:val="22"/>
              </w:rPr>
              <w:t xml:space="preserve">.  </w:t>
            </w:r>
            <w:r w:rsidR="00A42176">
              <w:rPr>
                <w:bCs/>
                <w:sz w:val="22"/>
              </w:rPr>
              <w:t xml:space="preserve">Program Directors will </w:t>
            </w:r>
            <w:r w:rsidR="00A42176" w:rsidRPr="00860704">
              <w:rPr>
                <w:bCs/>
                <w:sz w:val="22"/>
              </w:rPr>
              <w:t xml:space="preserve">work </w:t>
            </w:r>
            <w:r w:rsidR="00A42176">
              <w:rPr>
                <w:bCs/>
                <w:sz w:val="22"/>
              </w:rPr>
              <w:t xml:space="preserve">with DESE </w:t>
            </w:r>
            <w:r w:rsidR="00A42176" w:rsidRPr="00860704">
              <w:rPr>
                <w:bCs/>
                <w:sz w:val="22"/>
              </w:rPr>
              <w:t xml:space="preserve">model curriculum units appropriate for their </w:t>
            </w:r>
            <w:r w:rsidR="00A42176">
              <w:rPr>
                <w:bCs/>
                <w:sz w:val="22"/>
              </w:rPr>
              <w:t xml:space="preserve">staff’s program </w:t>
            </w:r>
            <w:r w:rsidR="00A42176" w:rsidRPr="00860704">
              <w:rPr>
                <w:bCs/>
                <w:sz w:val="22"/>
              </w:rPr>
              <w:t>grade level</w:t>
            </w:r>
            <w:r w:rsidR="00A42176">
              <w:rPr>
                <w:bCs/>
                <w:sz w:val="22"/>
              </w:rPr>
              <w:t xml:space="preserve"> throughout the 2016 school year.  Each Program Director will develop a training Professional Development calendar of ongoing training topics and trainers for the 2016 school year by </w:t>
            </w:r>
            <w:r w:rsidR="001A4883">
              <w:rPr>
                <w:bCs/>
                <w:sz w:val="22"/>
              </w:rPr>
              <w:t xml:space="preserve">November </w:t>
            </w:r>
            <w:r w:rsidR="00A42176">
              <w:rPr>
                <w:bCs/>
                <w:sz w:val="22"/>
              </w:rPr>
              <w:t xml:space="preserve">of 2015. </w:t>
            </w:r>
          </w:p>
          <w:p w:rsidR="00A42176" w:rsidRDefault="00A42176" w:rsidP="00A42176">
            <w:pPr>
              <w:rPr>
                <w:b/>
                <w:bCs/>
                <w:sz w:val="22"/>
              </w:rPr>
            </w:pPr>
          </w:p>
          <w:p w:rsidR="00A42176" w:rsidRPr="006D0954" w:rsidRDefault="00A42176" w:rsidP="00A42176">
            <w:pPr>
              <w:rPr>
                <w:bCs/>
                <w:sz w:val="22"/>
              </w:rPr>
            </w:pPr>
            <w:r>
              <w:rPr>
                <w:bCs/>
                <w:sz w:val="22"/>
              </w:rPr>
              <w:t xml:space="preserve">Applicable </w:t>
            </w:r>
            <w:r w:rsidRPr="006D0954">
              <w:rPr>
                <w:bCs/>
                <w:sz w:val="22"/>
              </w:rPr>
              <w:t>CAPS</w:t>
            </w:r>
            <w:r>
              <w:rPr>
                <w:b/>
                <w:bCs/>
                <w:sz w:val="22"/>
              </w:rPr>
              <w:t xml:space="preserve"> s</w:t>
            </w:r>
            <w:r w:rsidRPr="006D0954">
              <w:rPr>
                <w:bCs/>
                <w:sz w:val="22"/>
              </w:rPr>
              <w:t>taff will atten</w:t>
            </w:r>
            <w:r>
              <w:rPr>
                <w:bCs/>
                <w:sz w:val="22"/>
              </w:rPr>
              <w:t>d</w:t>
            </w:r>
            <w:r w:rsidRPr="006D0954">
              <w:rPr>
                <w:bCs/>
                <w:sz w:val="22"/>
              </w:rPr>
              <w:t xml:space="preserve"> MCAS Alt</w:t>
            </w:r>
            <w:r>
              <w:rPr>
                <w:bCs/>
                <w:sz w:val="22"/>
              </w:rPr>
              <w:t>e</w:t>
            </w:r>
            <w:r w:rsidRPr="006D0954">
              <w:rPr>
                <w:bCs/>
                <w:sz w:val="22"/>
              </w:rPr>
              <w:t>rnative trainings offer</w:t>
            </w:r>
            <w:r>
              <w:rPr>
                <w:bCs/>
                <w:sz w:val="22"/>
              </w:rPr>
              <w:t>e</w:t>
            </w:r>
            <w:r w:rsidRPr="006D0954">
              <w:rPr>
                <w:bCs/>
                <w:sz w:val="22"/>
              </w:rPr>
              <w:t>d by</w:t>
            </w:r>
            <w:r>
              <w:rPr>
                <w:bCs/>
                <w:sz w:val="22"/>
              </w:rPr>
              <w:t xml:space="preserve"> </w:t>
            </w:r>
            <w:r w:rsidRPr="006D0954">
              <w:rPr>
                <w:bCs/>
                <w:sz w:val="22"/>
              </w:rPr>
              <w:t>the Department dur</w:t>
            </w:r>
            <w:r>
              <w:rPr>
                <w:bCs/>
                <w:sz w:val="22"/>
              </w:rPr>
              <w:t>i</w:t>
            </w:r>
            <w:r w:rsidRPr="006D0954">
              <w:rPr>
                <w:bCs/>
                <w:sz w:val="22"/>
              </w:rPr>
              <w:t xml:space="preserve">ng the 2015/2016 school year. </w:t>
            </w:r>
          </w:p>
          <w:p w:rsidR="007F2FC1" w:rsidRPr="001A4883" w:rsidRDefault="001A4883" w:rsidP="0086095B">
            <w:pPr>
              <w:rPr>
                <w:bCs/>
                <w:sz w:val="22"/>
              </w:rPr>
            </w:pPr>
            <w:r>
              <w:rPr>
                <w:bCs/>
                <w:sz w:val="22"/>
              </w:rPr>
              <w:t xml:space="preserve">See SE </w:t>
            </w:r>
            <w:r w:rsidRPr="001A4883">
              <w:rPr>
                <w:bCs/>
                <w:sz w:val="22"/>
              </w:rPr>
              <w:t xml:space="preserve">54 for additional related information. </w:t>
            </w:r>
          </w:p>
        </w:tc>
      </w:tr>
      <w:tr w:rsidR="007F2FC1" w:rsidTr="0086095B">
        <w:trPr>
          <w:cantSplit/>
          <w:trHeight w:val="665"/>
        </w:trPr>
        <w:tc>
          <w:tcPr>
            <w:tcW w:w="4860" w:type="dxa"/>
            <w:gridSpan w:val="2"/>
          </w:tcPr>
          <w:p w:rsidR="007F2FC1" w:rsidRDefault="007F2FC1" w:rsidP="00A42176">
            <w:pPr>
              <w:rPr>
                <w:b/>
                <w:bCs/>
                <w:sz w:val="22"/>
              </w:rPr>
            </w:pPr>
            <w:r>
              <w:rPr>
                <w:b/>
                <w:bCs/>
                <w:sz w:val="22"/>
              </w:rPr>
              <w:t xml:space="preserve">Title/Role of Person(s) Responsible for Implementation: </w:t>
            </w:r>
            <w:r w:rsidR="00A42176">
              <w:rPr>
                <w:b/>
                <w:bCs/>
                <w:sz w:val="22"/>
              </w:rPr>
              <w:t>Program Directors and Executive Director</w:t>
            </w:r>
          </w:p>
        </w:tc>
        <w:tc>
          <w:tcPr>
            <w:tcW w:w="4500" w:type="dxa"/>
            <w:gridSpan w:val="2"/>
          </w:tcPr>
          <w:p w:rsidR="007F2FC1" w:rsidRDefault="007F2FC1" w:rsidP="001A4883">
            <w:pPr>
              <w:rPr>
                <w:b/>
                <w:bCs/>
                <w:sz w:val="22"/>
              </w:rPr>
            </w:pPr>
            <w:r>
              <w:rPr>
                <w:b/>
                <w:bCs/>
                <w:sz w:val="22"/>
              </w:rPr>
              <w:t xml:space="preserve">Expected Date of Completion for Each Corrective Action Activity: </w:t>
            </w:r>
            <w:r w:rsidR="001A4883" w:rsidRPr="001A4883">
              <w:rPr>
                <w:bCs/>
                <w:sz w:val="22"/>
              </w:rPr>
              <w:t>November</w:t>
            </w:r>
            <w:r w:rsidR="00A42176" w:rsidRPr="001A4883">
              <w:rPr>
                <w:bCs/>
                <w:sz w:val="22"/>
              </w:rPr>
              <w:t xml:space="preserve"> </w:t>
            </w:r>
            <w:r w:rsidR="00A42176" w:rsidRPr="00A42176">
              <w:rPr>
                <w:bCs/>
                <w:sz w:val="22"/>
              </w:rPr>
              <w:t>30, 215 ongoing throughout the school year</w:t>
            </w:r>
          </w:p>
        </w:tc>
      </w:tr>
      <w:tr w:rsidR="007F2FC1" w:rsidTr="0086095B">
        <w:trPr>
          <w:cantSplit/>
          <w:trHeight w:val="330"/>
        </w:trPr>
        <w:tc>
          <w:tcPr>
            <w:tcW w:w="9360" w:type="dxa"/>
            <w:gridSpan w:val="4"/>
          </w:tcPr>
          <w:p w:rsidR="00A42176" w:rsidRPr="008D3152" w:rsidRDefault="007F2FC1" w:rsidP="00A42176">
            <w:pPr>
              <w:rPr>
                <w:bCs/>
                <w:sz w:val="22"/>
              </w:rPr>
            </w:pPr>
            <w:r>
              <w:rPr>
                <w:b/>
                <w:bCs/>
                <w:sz w:val="22"/>
              </w:rPr>
              <w:t xml:space="preserve">Evidence of Completion of the Corrective Action: </w:t>
            </w:r>
            <w:r w:rsidR="00A42176" w:rsidRPr="008D3152">
              <w:rPr>
                <w:bCs/>
                <w:sz w:val="22"/>
              </w:rPr>
              <w:t>Training calendars, agendas and sign ins from</w:t>
            </w:r>
            <w:r w:rsidR="009D4B84">
              <w:rPr>
                <w:bCs/>
                <w:sz w:val="22"/>
              </w:rPr>
              <w:t xml:space="preserve"> </w:t>
            </w:r>
            <w:r w:rsidR="00A42176">
              <w:rPr>
                <w:bCs/>
                <w:sz w:val="22"/>
              </w:rPr>
              <w:t>p</w:t>
            </w:r>
            <w:r w:rsidR="00A42176" w:rsidRPr="008D3152">
              <w:rPr>
                <w:bCs/>
                <w:sz w:val="22"/>
              </w:rPr>
              <w:t xml:space="preserve">lanned trainings. </w:t>
            </w:r>
          </w:p>
          <w:p w:rsidR="007F2FC1" w:rsidRDefault="007F2FC1" w:rsidP="0086095B">
            <w:pPr>
              <w:rPr>
                <w:b/>
                <w:bCs/>
                <w:sz w:val="22"/>
              </w:rPr>
            </w:pPr>
          </w:p>
        </w:tc>
      </w:tr>
      <w:tr w:rsidR="007F2FC1" w:rsidTr="0086095B">
        <w:trPr>
          <w:cantSplit/>
          <w:trHeight w:val="359"/>
        </w:trPr>
        <w:tc>
          <w:tcPr>
            <w:tcW w:w="9360" w:type="dxa"/>
            <w:gridSpan w:val="4"/>
          </w:tcPr>
          <w:p w:rsidR="007F2FC1" w:rsidRDefault="007F2FC1" w:rsidP="0086095B">
            <w:pPr>
              <w:rPr>
                <w:b/>
                <w:bCs/>
                <w:sz w:val="22"/>
              </w:rPr>
            </w:pPr>
            <w:r>
              <w:rPr>
                <w:b/>
                <w:bCs/>
                <w:sz w:val="22"/>
              </w:rPr>
              <w:t xml:space="preserve">Description of Internal Monitoring Procedures: </w:t>
            </w:r>
            <w:r w:rsidR="00A42176" w:rsidRPr="008D3152">
              <w:rPr>
                <w:bCs/>
                <w:sz w:val="22"/>
              </w:rPr>
              <w:t>Teachers will be evaluated program directors for application of ongoing curriculum training methods.</w:t>
            </w:r>
          </w:p>
        </w:tc>
      </w:tr>
      <w:tr w:rsidR="007F2FC1" w:rsidTr="0086095B">
        <w:trPr>
          <w:trHeight w:val="450"/>
        </w:trPr>
        <w:tc>
          <w:tcPr>
            <w:tcW w:w="9360" w:type="dxa"/>
            <w:gridSpan w:val="4"/>
            <w:tcBorders>
              <w:bottom w:val="single" w:sz="4" w:space="0" w:color="auto"/>
            </w:tcBorders>
            <w:shd w:val="clear" w:color="auto" w:fill="D9D9D9"/>
          </w:tcPr>
          <w:p w:rsidR="007F2FC1" w:rsidRDefault="007F2FC1" w:rsidP="0086095B">
            <w:pPr>
              <w:pStyle w:val="Heading7"/>
            </w:pPr>
            <w:r>
              <w:t>CORRECTIVE ACTION PLAN APPROVAL SECTION</w:t>
            </w:r>
          </w:p>
          <w:p w:rsidR="007F2FC1" w:rsidRDefault="007F2FC1" w:rsidP="0086095B">
            <w:pPr>
              <w:jc w:val="center"/>
            </w:pPr>
            <w:r>
              <w:rPr>
                <w:b/>
                <w:bCs/>
              </w:rPr>
              <w:t>(To be completed by the Department of Elementary and Secondary Education)</w:t>
            </w:r>
          </w:p>
        </w:tc>
      </w:tr>
      <w:tr w:rsidR="007F2FC1" w:rsidTr="0086095B">
        <w:trPr>
          <w:trHeight w:val="647"/>
        </w:trPr>
        <w:tc>
          <w:tcPr>
            <w:tcW w:w="3795" w:type="dxa"/>
            <w:tcBorders>
              <w:top w:val="single" w:sz="4" w:space="0" w:color="auto"/>
              <w:left w:val="single" w:sz="4" w:space="0" w:color="auto"/>
              <w:bottom w:val="single" w:sz="4" w:space="0" w:color="auto"/>
              <w:right w:val="single" w:sz="4" w:space="0" w:color="auto"/>
            </w:tcBorders>
          </w:tcPr>
          <w:p w:rsidR="007F2FC1" w:rsidRDefault="007F2FC1" w:rsidP="0086095B">
            <w:pPr>
              <w:rPr>
                <w:b/>
                <w:bCs/>
                <w:sz w:val="22"/>
              </w:rPr>
            </w:pPr>
            <w:r>
              <w:rPr>
                <w:b/>
                <w:bCs/>
                <w:sz w:val="22"/>
              </w:rPr>
              <w:t xml:space="preserve">Criterion: </w:t>
            </w:r>
            <w:r w:rsidR="009139FA">
              <w:rPr>
                <w:b/>
                <w:bCs/>
                <w:sz w:val="22"/>
              </w:rPr>
              <w:t>12.2</w:t>
            </w:r>
          </w:p>
        </w:tc>
        <w:tc>
          <w:tcPr>
            <w:tcW w:w="5565" w:type="dxa"/>
            <w:gridSpan w:val="3"/>
            <w:tcBorders>
              <w:top w:val="single" w:sz="4" w:space="0" w:color="auto"/>
              <w:left w:val="single" w:sz="4" w:space="0" w:color="auto"/>
              <w:bottom w:val="single" w:sz="4" w:space="0" w:color="auto"/>
              <w:right w:val="single" w:sz="4" w:space="0" w:color="auto"/>
            </w:tcBorders>
          </w:tcPr>
          <w:p w:rsidR="007F2FC1" w:rsidRDefault="007F2FC1" w:rsidP="0086095B">
            <w:pPr>
              <w:ind w:left="282"/>
              <w:rPr>
                <w:b/>
                <w:bCs/>
                <w:sz w:val="22"/>
              </w:rPr>
            </w:pPr>
            <w:r>
              <w:rPr>
                <w:b/>
                <w:bCs/>
                <w:sz w:val="22"/>
              </w:rPr>
              <w:t xml:space="preserve">Status of Corrective Action: </w:t>
            </w:r>
          </w:p>
          <w:p w:rsidR="007F2FC1" w:rsidRDefault="007F2FC1" w:rsidP="006C600E">
            <w:pPr>
              <w:rPr>
                <w:sz w:val="22"/>
              </w:rPr>
            </w:pPr>
            <w:r>
              <w:rPr>
                <w:sz w:val="22"/>
              </w:rPr>
              <w:t xml:space="preserve"> </w:t>
            </w:r>
            <w:r w:rsidR="00153EB0">
              <w:rPr>
                <w:sz w:val="22"/>
              </w:rPr>
              <w:fldChar w:fldCharType="begin">
                <w:ffData>
                  <w:name w:val=""/>
                  <w:enabled/>
                  <w:calcOnExit w:val="0"/>
                  <w:checkBox>
                    <w:sizeAuto/>
                    <w:default w:val="1"/>
                  </w:checkBox>
                </w:ffData>
              </w:fldChar>
            </w:r>
            <w:r w:rsidR="006C600E">
              <w:rPr>
                <w:sz w:val="22"/>
              </w:rPr>
              <w:instrText xml:space="preserve"> FORMCHECKBOX </w:instrText>
            </w:r>
            <w:r w:rsidR="00153EB0">
              <w:rPr>
                <w:sz w:val="22"/>
              </w:rPr>
            </w:r>
            <w:r w:rsidR="00153EB0">
              <w:rPr>
                <w:sz w:val="22"/>
              </w:rPr>
              <w:fldChar w:fldCharType="separate"/>
            </w:r>
            <w:r w:rsidR="00153EB0">
              <w:rPr>
                <w:sz w:val="22"/>
              </w:rPr>
              <w:fldChar w:fldCharType="end"/>
            </w:r>
            <w:r w:rsidR="006C600E">
              <w:rPr>
                <w:sz w:val="22"/>
              </w:rPr>
              <w:t xml:space="preserve"> </w:t>
            </w:r>
            <w:r>
              <w:rPr>
                <w:sz w:val="22"/>
              </w:rPr>
              <w:t xml:space="preserve">Approved    </w:t>
            </w:r>
            <w:r w:rsidR="00153EB0">
              <w:rPr>
                <w:sz w:val="22"/>
              </w:rPr>
              <w:fldChar w:fldCharType="begin">
                <w:ffData>
                  <w:name w:val="Check3"/>
                  <w:enabled/>
                  <w:calcOnExit w:val="0"/>
                  <w:checkBox>
                    <w:sizeAuto/>
                    <w:default w:val="0"/>
                  </w:checkBox>
                </w:ffData>
              </w:fldChar>
            </w:r>
            <w:r>
              <w:rPr>
                <w:sz w:val="22"/>
              </w:rPr>
              <w:instrText xml:space="preserve"> FORMCHECKBOX </w:instrText>
            </w:r>
            <w:r w:rsidR="00153EB0">
              <w:rPr>
                <w:sz w:val="22"/>
              </w:rPr>
            </w:r>
            <w:r w:rsidR="00153EB0">
              <w:rPr>
                <w:sz w:val="22"/>
              </w:rPr>
              <w:fldChar w:fldCharType="separate"/>
            </w:r>
            <w:r w:rsidR="00153EB0">
              <w:rPr>
                <w:sz w:val="22"/>
              </w:rPr>
              <w:fldChar w:fldCharType="end"/>
            </w:r>
            <w:r>
              <w:rPr>
                <w:sz w:val="22"/>
              </w:rPr>
              <w:t xml:space="preserve"> Partially Approved </w:t>
            </w:r>
            <w:r w:rsidR="00153EB0">
              <w:rPr>
                <w:sz w:val="22"/>
              </w:rPr>
              <w:fldChar w:fldCharType="begin">
                <w:ffData>
                  <w:name w:val="Check2"/>
                  <w:enabled/>
                  <w:calcOnExit w:val="0"/>
                  <w:checkBox>
                    <w:sizeAuto/>
                    <w:default w:val="0"/>
                  </w:checkBox>
                </w:ffData>
              </w:fldChar>
            </w:r>
            <w:r>
              <w:rPr>
                <w:sz w:val="22"/>
              </w:rPr>
              <w:instrText xml:space="preserve"> FORMCHECKBOX </w:instrText>
            </w:r>
            <w:r w:rsidR="00153EB0">
              <w:rPr>
                <w:sz w:val="22"/>
              </w:rPr>
            </w:r>
            <w:r w:rsidR="00153EB0">
              <w:rPr>
                <w:sz w:val="22"/>
              </w:rPr>
              <w:fldChar w:fldCharType="separate"/>
            </w:r>
            <w:r w:rsidR="00153EB0">
              <w:rPr>
                <w:sz w:val="22"/>
              </w:rPr>
              <w:fldChar w:fldCharType="end"/>
            </w:r>
            <w:r>
              <w:rPr>
                <w:sz w:val="22"/>
              </w:rPr>
              <w:t xml:space="preserve"> Disapproved    </w:t>
            </w:r>
          </w:p>
        </w:tc>
      </w:tr>
      <w:tr w:rsidR="007F2FC1" w:rsidTr="0086095B">
        <w:trPr>
          <w:trHeight w:val="359"/>
        </w:trPr>
        <w:tc>
          <w:tcPr>
            <w:tcW w:w="9360" w:type="dxa"/>
            <w:gridSpan w:val="4"/>
          </w:tcPr>
          <w:p w:rsidR="007F2FC1" w:rsidRDefault="007F2FC1" w:rsidP="0086095B">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7F2FC1" w:rsidTr="0086095B">
        <w:trPr>
          <w:trHeight w:val="350"/>
        </w:trPr>
        <w:tc>
          <w:tcPr>
            <w:tcW w:w="9360" w:type="dxa"/>
            <w:gridSpan w:val="4"/>
          </w:tcPr>
          <w:p w:rsidR="007F2FC1" w:rsidRDefault="007F2FC1" w:rsidP="0086095B">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7F2FC1" w:rsidTr="0086095B">
        <w:trPr>
          <w:trHeight w:val="350"/>
        </w:trPr>
        <w:tc>
          <w:tcPr>
            <w:tcW w:w="9360" w:type="dxa"/>
            <w:gridSpan w:val="4"/>
          </w:tcPr>
          <w:p w:rsidR="007F2FC1" w:rsidRPr="009B5E06" w:rsidRDefault="007F2FC1" w:rsidP="00275B52">
            <w:pPr>
              <w:rPr>
                <w:bCs/>
                <w:sz w:val="22"/>
              </w:rPr>
            </w:pPr>
            <w:r>
              <w:rPr>
                <w:b/>
                <w:bCs/>
                <w:sz w:val="22"/>
              </w:rPr>
              <w:t xml:space="preserve">Required Elements of Progress Report(s): </w:t>
            </w:r>
            <w:r w:rsidR="00973D1B">
              <w:rPr>
                <w:bCs/>
                <w:sz w:val="22"/>
              </w:rPr>
              <w:t xml:space="preserve">Submit annual training calendar for staff to demonstrate the collaborative is providing annual training in the areas of </w:t>
            </w:r>
            <w:r w:rsidR="00973D1B" w:rsidRPr="00973D1B">
              <w:rPr>
                <w:bCs/>
                <w:sz w:val="22"/>
              </w:rPr>
              <w:t>how the learning standards of the Massachusetts Curriculum Frameworks are incorporated into the program’s instruction, and procedures of inclusion for all students in MCAS testing and/or alternate assessments</w:t>
            </w:r>
            <w:r w:rsidR="00973D1B">
              <w:rPr>
                <w:bCs/>
                <w:sz w:val="22"/>
              </w:rPr>
              <w:t xml:space="preserve"> by</w:t>
            </w:r>
            <w:r w:rsidR="009B5E06">
              <w:rPr>
                <w:bCs/>
                <w:sz w:val="22"/>
              </w:rPr>
              <w:t xml:space="preserve"> </w:t>
            </w:r>
            <w:r w:rsidR="00881572">
              <w:rPr>
                <w:b/>
                <w:bCs/>
                <w:sz w:val="22"/>
              </w:rPr>
              <w:t>January 8, 2016</w:t>
            </w:r>
            <w:r w:rsidR="009B5E06">
              <w:rPr>
                <w:bCs/>
                <w:sz w:val="22"/>
              </w:rPr>
              <w:t>.</w:t>
            </w:r>
          </w:p>
        </w:tc>
      </w:tr>
      <w:tr w:rsidR="007F2FC1" w:rsidTr="0086095B">
        <w:trPr>
          <w:trHeight w:val="350"/>
        </w:trPr>
        <w:tc>
          <w:tcPr>
            <w:tcW w:w="9360" w:type="dxa"/>
            <w:gridSpan w:val="4"/>
          </w:tcPr>
          <w:p w:rsidR="007F2FC1" w:rsidRDefault="007F2FC1" w:rsidP="00275B52">
            <w:pPr>
              <w:rPr>
                <w:b/>
                <w:bCs/>
                <w:sz w:val="22"/>
              </w:rPr>
            </w:pPr>
            <w:r>
              <w:rPr>
                <w:b/>
                <w:bCs/>
                <w:sz w:val="22"/>
              </w:rPr>
              <w:t xml:space="preserve">Progress Report Due Date(s): </w:t>
            </w:r>
            <w:r w:rsidR="00881572">
              <w:rPr>
                <w:b/>
                <w:bCs/>
                <w:sz w:val="22"/>
              </w:rPr>
              <w:t>January 8, 2016</w:t>
            </w:r>
          </w:p>
        </w:tc>
      </w:tr>
    </w:tbl>
    <w:p w:rsidR="007F2FC1" w:rsidRDefault="007F2FC1" w:rsidP="00622455"/>
    <w:p w:rsidR="009139FA" w:rsidRDefault="009139FA">
      <w:pPr>
        <w:rPr>
          <w:lang w:val="es-VE"/>
        </w:rPr>
      </w:pPr>
    </w:p>
    <w:p w:rsidR="009139FA" w:rsidRDefault="009139FA">
      <w:pPr>
        <w:rPr>
          <w:lang w:val="es-VE"/>
        </w:rPr>
      </w:pPr>
    </w:p>
    <w:p w:rsidR="009139FA" w:rsidRDefault="009139FA">
      <w:pPr>
        <w:rPr>
          <w:lang w:val="es-VE"/>
        </w:rPr>
      </w:pPr>
    </w:p>
    <w:p w:rsidR="0023137E" w:rsidRDefault="0023137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139FA" w:rsidTr="009139FA">
        <w:trPr>
          <w:trHeight w:val="705"/>
        </w:trPr>
        <w:tc>
          <w:tcPr>
            <w:tcW w:w="9360" w:type="dxa"/>
            <w:gridSpan w:val="4"/>
            <w:shd w:val="clear" w:color="auto" w:fill="D9D9D9"/>
          </w:tcPr>
          <w:p w:rsidR="009139FA" w:rsidRDefault="009139FA" w:rsidP="009139FA">
            <w:pPr>
              <w:pStyle w:val="Heading5"/>
              <w:rPr>
                <w:sz w:val="32"/>
              </w:rPr>
            </w:pPr>
            <w:r>
              <w:rPr>
                <w:sz w:val="32"/>
              </w:rPr>
              <w:lastRenderedPageBreak/>
              <w:t>COORDINATED PROGRAM REVIEW</w:t>
            </w:r>
          </w:p>
          <w:p w:rsidR="009139FA" w:rsidRDefault="009139FA" w:rsidP="009139FA">
            <w:pPr>
              <w:pStyle w:val="Heading2"/>
              <w:rPr>
                <w:sz w:val="28"/>
              </w:rPr>
            </w:pPr>
            <w:r>
              <w:rPr>
                <w:sz w:val="32"/>
              </w:rPr>
              <w:t>CORRECTIVE ACTION PLAN</w:t>
            </w:r>
            <w:r>
              <w:rPr>
                <w:sz w:val="28"/>
              </w:rPr>
              <w:t xml:space="preserve"> </w:t>
            </w:r>
          </w:p>
          <w:p w:rsidR="009139FA" w:rsidRDefault="009139FA" w:rsidP="009139FA">
            <w:pPr>
              <w:jc w:val="center"/>
              <w:rPr>
                <w:b/>
                <w:bCs/>
              </w:rPr>
            </w:pPr>
            <w:r>
              <w:rPr>
                <w:b/>
                <w:bCs/>
              </w:rPr>
              <w:t>(To be completed by collaborative)</w:t>
            </w:r>
          </w:p>
        </w:tc>
      </w:tr>
      <w:tr w:rsidR="009139FA" w:rsidTr="009139FA">
        <w:trPr>
          <w:trHeight w:val="458"/>
        </w:trPr>
        <w:tc>
          <w:tcPr>
            <w:tcW w:w="5220" w:type="dxa"/>
            <w:gridSpan w:val="3"/>
          </w:tcPr>
          <w:p w:rsidR="009139FA" w:rsidRPr="00E14E8C" w:rsidRDefault="009139FA" w:rsidP="009139FA">
            <w:pPr>
              <w:rPr>
                <w:bCs/>
                <w:sz w:val="22"/>
              </w:rPr>
            </w:pPr>
            <w:r>
              <w:rPr>
                <w:b/>
                <w:bCs/>
                <w:sz w:val="22"/>
              </w:rPr>
              <w:t xml:space="preserve">Criterion &amp; Topic: </w:t>
            </w:r>
            <w:r w:rsidR="00196E5E">
              <w:rPr>
                <w:b/>
                <w:bCs/>
                <w:sz w:val="22"/>
              </w:rPr>
              <w:t>13.4 Physical Facility/Architectural Barriers</w:t>
            </w:r>
          </w:p>
        </w:tc>
        <w:tc>
          <w:tcPr>
            <w:tcW w:w="4140" w:type="dxa"/>
          </w:tcPr>
          <w:p w:rsidR="009139FA" w:rsidRDefault="009139FA" w:rsidP="009139FA">
            <w:pPr>
              <w:rPr>
                <w:b/>
                <w:bCs/>
                <w:sz w:val="22"/>
              </w:rPr>
            </w:pPr>
            <w:r>
              <w:rPr>
                <w:b/>
                <w:bCs/>
                <w:sz w:val="22"/>
              </w:rPr>
              <w:t xml:space="preserve">Rating: </w:t>
            </w:r>
            <w:r>
              <w:rPr>
                <w:sz w:val="22"/>
              </w:rPr>
              <w:t>Partially Implemented</w:t>
            </w:r>
          </w:p>
        </w:tc>
      </w:tr>
      <w:tr w:rsidR="009139FA" w:rsidTr="009139FA">
        <w:trPr>
          <w:cantSplit/>
          <w:trHeight w:val="422"/>
        </w:trPr>
        <w:tc>
          <w:tcPr>
            <w:tcW w:w="9360" w:type="dxa"/>
            <w:gridSpan w:val="4"/>
          </w:tcPr>
          <w:p w:rsidR="009139FA" w:rsidRPr="00196E5E" w:rsidRDefault="009139FA" w:rsidP="009139FA">
            <w:pPr>
              <w:rPr>
                <w:i/>
                <w:sz w:val="22"/>
              </w:rPr>
            </w:pPr>
            <w:r>
              <w:rPr>
                <w:b/>
                <w:bCs/>
                <w:sz w:val="22"/>
              </w:rPr>
              <w:t xml:space="preserve">Department CPR Finding: </w:t>
            </w:r>
            <w:r w:rsidR="00196E5E">
              <w:rPr>
                <w:bCs/>
                <w:i/>
                <w:sz w:val="22"/>
              </w:rPr>
              <w:t>Observations revealed that the Odyssey and Bennett locations do not assure that st</w:t>
            </w:r>
            <w:r w:rsidR="001C285E">
              <w:rPr>
                <w:bCs/>
                <w:i/>
                <w:sz w:val="22"/>
              </w:rPr>
              <w:t>udents with limited mobility hav</w:t>
            </w:r>
            <w:r w:rsidR="00196E5E">
              <w:rPr>
                <w:bCs/>
                <w:i/>
                <w:sz w:val="22"/>
              </w:rPr>
              <w:t>e access free from barriers to those areas of the building and grounds needed for the implementation of their IEP.  Both programs are located in inaccessible second floor locations.</w:t>
            </w:r>
          </w:p>
        </w:tc>
      </w:tr>
      <w:tr w:rsidR="009139FA" w:rsidTr="009139FA">
        <w:trPr>
          <w:cantSplit/>
          <w:trHeight w:val="377"/>
        </w:trPr>
        <w:tc>
          <w:tcPr>
            <w:tcW w:w="9360" w:type="dxa"/>
            <w:gridSpan w:val="4"/>
          </w:tcPr>
          <w:p w:rsidR="009139FA" w:rsidRDefault="009139FA" w:rsidP="0001587E">
            <w:pPr>
              <w:rPr>
                <w:b/>
                <w:bCs/>
                <w:sz w:val="22"/>
              </w:rPr>
            </w:pPr>
            <w:r>
              <w:rPr>
                <w:b/>
                <w:bCs/>
                <w:sz w:val="22"/>
              </w:rPr>
              <w:t>Narrative Description of Corrective Action:</w:t>
            </w:r>
            <w:r w:rsidR="00A42176">
              <w:rPr>
                <w:b/>
                <w:bCs/>
                <w:sz w:val="22"/>
              </w:rPr>
              <w:t xml:space="preserve"> </w:t>
            </w:r>
            <w:r w:rsidR="001A4883" w:rsidRPr="001A4883">
              <w:rPr>
                <w:bCs/>
                <w:sz w:val="22"/>
              </w:rPr>
              <w:t>The Deaf H</w:t>
            </w:r>
            <w:r w:rsidR="001A4883">
              <w:rPr>
                <w:sz w:val="22"/>
              </w:rPr>
              <w:t>ard of Hearing program has been moved from the Bennett School in Leominster to Meetinghouse School in Westminster to a fully a</w:t>
            </w:r>
            <w:r w:rsidR="0001587E">
              <w:rPr>
                <w:sz w:val="22"/>
              </w:rPr>
              <w:t>ccessible</w:t>
            </w:r>
            <w:r w:rsidR="001A4883">
              <w:rPr>
                <w:sz w:val="22"/>
              </w:rPr>
              <w:t xml:space="preserve"> classroom.   </w:t>
            </w:r>
            <w:r w:rsidR="00A42176" w:rsidRPr="007F3E94">
              <w:rPr>
                <w:sz w:val="22"/>
              </w:rPr>
              <w:t>CAPS Collaborative has expanded the leased area in the Sonoma Square Bu</w:t>
            </w:r>
            <w:r w:rsidR="00A42176">
              <w:rPr>
                <w:sz w:val="22"/>
              </w:rPr>
              <w:t>i</w:t>
            </w:r>
            <w:r w:rsidR="00A42176" w:rsidRPr="007F3E94">
              <w:rPr>
                <w:sz w:val="22"/>
              </w:rPr>
              <w:t xml:space="preserve">lding which houses the </w:t>
            </w:r>
            <w:r w:rsidR="00A42176">
              <w:rPr>
                <w:sz w:val="22"/>
              </w:rPr>
              <w:t>Gateway and O</w:t>
            </w:r>
            <w:r w:rsidR="00A42176" w:rsidRPr="007F3E94">
              <w:rPr>
                <w:sz w:val="22"/>
              </w:rPr>
              <w:t xml:space="preserve">dyssey </w:t>
            </w:r>
            <w:r w:rsidR="00A42176">
              <w:rPr>
                <w:sz w:val="22"/>
              </w:rPr>
              <w:t>P</w:t>
            </w:r>
            <w:r w:rsidR="00A42176" w:rsidRPr="007F3E94">
              <w:rPr>
                <w:sz w:val="22"/>
              </w:rPr>
              <w:t>rogram</w:t>
            </w:r>
            <w:r w:rsidR="00A42176">
              <w:rPr>
                <w:sz w:val="22"/>
              </w:rPr>
              <w:t>s</w:t>
            </w:r>
            <w:r w:rsidR="00A42176" w:rsidRPr="007F3E94">
              <w:rPr>
                <w:sz w:val="22"/>
              </w:rPr>
              <w:t>.  Access</w:t>
            </w:r>
            <w:r w:rsidR="00A42176">
              <w:rPr>
                <w:sz w:val="22"/>
              </w:rPr>
              <w:t>ibility</w:t>
            </w:r>
            <w:r w:rsidR="00A42176" w:rsidRPr="007F3E94">
              <w:rPr>
                <w:sz w:val="22"/>
              </w:rPr>
              <w:t xml:space="preserve"> </w:t>
            </w:r>
            <w:r w:rsidR="00A42176">
              <w:rPr>
                <w:sz w:val="22"/>
              </w:rPr>
              <w:t xml:space="preserve">for the Odyssey program </w:t>
            </w:r>
            <w:r w:rsidR="00A42176" w:rsidRPr="007F3E94">
              <w:rPr>
                <w:sz w:val="22"/>
              </w:rPr>
              <w:t>will be addressed with this new space expansion.</w:t>
            </w:r>
          </w:p>
        </w:tc>
      </w:tr>
      <w:tr w:rsidR="009139FA" w:rsidTr="009139FA">
        <w:trPr>
          <w:cantSplit/>
          <w:trHeight w:val="665"/>
        </w:trPr>
        <w:tc>
          <w:tcPr>
            <w:tcW w:w="4860" w:type="dxa"/>
            <w:gridSpan w:val="2"/>
          </w:tcPr>
          <w:p w:rsidR="009139FA" w:rsidRDefault="009139FA" w:rsidP="00A42176">
            <w:pPr>
              <w:rPr>
                <w:b/>
                <w:bCs/>
                <w:sz w:val="22"/>
              </w:rPr>
            </w:pPr>
            <w:r>
              <w:rPr>
                <w:b/>
                <w:bCs/>
                <w:sz w:val="22"/>
              </w:rPr>
              <w:t xml:space="preserve">Title/Role of Person(s) Responsible for Implementation: </w:t>
            </w:r>
            <w:r w:rsidR="00A42176" w:rsidRPr="00A42176">
              <w:rPr>
                <w:bCs/>
                <w:sz w:val="22"/>
              </w:rPr>
              <w:t>Executive Director and Program Directors</w:t>
            </w:r>
          </w:p>
        </w:tc>
        <w:tc>
          <w:tcPr>
            <w:tcW w:w="4500" w:type="dxa"/>
            <w:gridSpan w:val="2"/>
          </w:tcPr>
          <w:p w:rsidR="009139FA" w:rsidRDefault="009139FA" w:rsidP="00A42176">
            <w:pPr>
              <w:rPr>
                <w:b/>
                <w:bCs/>
                <w:sz w:val="22"/>
              </w:rPr>
            </w:pPr>
            <w:r>
              <w:rPr>
                <w:b/>
                <w:bCs/>
                <w:sz w:val="22"/>
              </w:rPr>
              <w:t xml:space="preserve">Expected Date of Completion for Each Corrective Action Activity: </w:t>
            </w:r>
            <w:r w:rsidR="00A42176" w:rsidRPr="00A42176">
              <w:rPr>
                <w:bCs/>
                <w:sz w:val="22"/>
              </w:rPr>
              <w:t>B</w:t>
            </w:r>
            <w:r w:rsidR="00A42176">
              <w:rPr>
                <w:bCs/>
                <w:sz w:val="22"/>
              </w:rPr>
              <w:t>y</w:t>
            </w:r>
            <w:r w:rsidR="00A42176">
              <w:rPr>
                <w:b/>
                <w:bCs/>
                <w:sz w:val="22"/>
              </w:rPr>
              <w:t xml:space="preserve"> </w:t>
            </w:r>
            <w:r w:rsidR="00A42176" w:rsidRPr="00A42176">
              <w:rPr>
                <w:bCs/>
                <w:sz w:val="22"/>
              </w:rPr>
              <w:t>September 2015</w:t>
            </w:r>
          </w:p>
        </w:tc>
      </w:tr>
      <w:tr w:rsidR="009139FA" w:rsidTr="009139FA">
        <w:trPr>
          <w:cantSplit/>
          <w:trHeight w:val="330"/>
        </w:trPr>
        <w:tc>
          <w:tcPr>
            <w:tcW w:w="9360" w:type="dxa"/>
            <w:gridSpan w:val="4"/>
          </w:tcPr>
          <w:p w:rsidR="009139FA" w:rsidRDefault="009139FA" w:rsidP="001A4883">
            <w:pPr>
              <w:rPr>
                <w:b/>
                <w:bCs/>
                <w:sz w:val="22"/>
              </w:rPr>
            </w:pPr>
            <w:r>
              <w:rPr>
                <w:b/>
                <w:bCs/>
                <w:sz w:val="22"/>
              </w:rPr>
              <w:t>Evidence of Completion of the Corrective Action:</w:t>
            </w:r>
            <w:r w:rsidR="001A4883">
              <w:rPr>
                <w:b/>
                <w:bCs/>
                <w:sz w:val="22"/>
              </w:rPr>
              <w:t xml:space="preserve"> </w:t>
            </w:r>
            <w:r w:rsidR="001A4883" w:rsidRPr="001A4883">
              <w:rPr>
                <w:bCs/>
                <w:sz w:val="22"/>
              </w:rPr>
              <w:t>Memorandums of Agreements for building use will be provided to the DESE.</w:t>
            </w:r>
            <w:r w:rsidR="001A4883">
              <w:rPr>
                <w:b/>
                <w:bCs/>
                <w:sz w:val="22"/>
              </w:rPr>
              <w:t xml:space="preserve"> </w:t>
            </w:r>
            <w:r w:rsidR="00A42176">
              <w:rPr>
                <w:bCs/>
                <w:sz w:val="22"/>
              </w:rPr>
              <w:t xml:space="preserve"> CAPS will supply the Department with updates on program location for the 2017 </w:t>
            </w:r>
            <w:r w:rsidR="001A4883">
              <w:rPr>
                <w:bCs/>
                <w:sz w:val="22"/>
              </w:rPr>
              <w:t>school year for all programs</w:t>
            </w:r>
            <w:r w:rsidR="00A42176">
              <w:rPr>
                <w:bCs/>
                <w:sz w:val="22"/>
              </w:rPr>
              <w:t xml:space="preserve">.  </w:t>
            </w:r>
          </w:p>
        </w:tc>
      </w:tr>
      <w:tr w:rsidR="009139FA" w:rsidTr="009139FA">
        <w:trPr>
          <w:cantSplit/>
          <w:trHeight w:val="359"/>
        </w:trPr>
        <w:tc>
          <w:tcPr>
            <w:tcW w:w="9360" w:type="dxa"/>
            <w:gridSpan w:val="4"/>
          </w:tcPr>
          <w:p w:rsidR="009139FA" w:rsidRDefault="009139FA" w:rsidP="0001587E">
            <w:pPr>
              <w:rPr>
                <w:b/>
                <w:bCs/>
                <w:sz w:val="22"/>
              </w:rPr>
            </w:pPr>
            <w:r>
              <w:rPr>
                <w:b/>
                <w:bCs/>
                <w:sz w:val="22"/>
              </w:rPr>
              <w:t xml:space="preserve">Description of Internal Monitoring Procedures: </w:t>
            </w:r>
            <w:r w:rsidR="00A42176" w:rsidRPr="009C642B">
              <w:rPr>
                <w:bCs/>
                <w:sz w:val="22"/>
              </w:rPr>
              <w:t xml:space="preserve">The CAPS Executive Director and Program </w:t>
            </w:r>
            <w:r w:rsidR="00A42176">
              <w:rPr>
                <w:bCs/>
                <w:sz w:val="22"/>
              </w:rPr>
              <w:t>Directors</w:t>
            </w:r>
            <w:r w:rsidR="00A42176" w:rsidRPr="009C642B">
              <w:rPr>
                <w:bCs/>
                <w:sz w:val="22"/>
              </w:rPr>
              <w:t xml:space="preserve"> will review pro</w:t>
            </w:r>
            <w:r w:rsidR="00A42176">
              <w:rPr>
                <w:bCs/>
                <w:sz w:val="22"/>
              </w:rPr>
              <w:t>gram locations and compliance ongoing</w:t>
            </w:r>
            <w:r w:rsidR="0001587E">
              <w:rPr>
                <w:bCs/>
                <w:sz w:val="22"/>
              </w:rPr>
              <w:t xml:space="preserve"> annually. </w:t>
            </w:r>
          </w:p>
        </w:tc>
      </w:tr>
      <w:tr w:rsidR="009139FA" w:rsidTr="009139FA">
        <w:trPr>
          <w:trHeight w:val="450"/>
        </w:trPr>
        <w:tc>
          <w:tcPr>
            <w:tcW w:w="9360" w:type="dxa"/>
            <w:gridSpan w:val="4"/>
            <w:tcBorders>
              <w:bottom w:val="single" w:sz="4" w:space="0" w:color="auto"/>
            </w:tcBorders>
            <w:shd w:val="clear" w:color="auto" w:fill="D9D9D9"/>
          </w:tcPr>
          <w:p w:rsidR="009139FA" w:rsidRDefault="009139FA" w:rsidP="009139FA">
            <w:pPr>
              <w:pStyle w:val="Heading7"/>
            </w:pPr>
            <w:r>
              <w:t>CORRECTIVE ACTION PLAN APPROVAL SECTION</w:t>
            </w:r>
          </w:p>
          <w:p w:rsidR="009139FA" w:rsidRDefault="009139FA" w:rsidP="009139FA">
            <w:pPr>
              <w:jc w:val="center"/>
            </w:pPr>
            <w:r>
              <w:rPr>
                <w:b/>
                <w:bCs/>
              </w:rPr>
              <w:t>(To be completed by the Department of Elementary and Secondary Education)</w:t>
            </w:r>
          </w:p>
        </w:tc>
      </w:tr>
      <w:tr w:rsidR="009139FA" w:rsidTr="0023137E">
        <w:trPr>
          <w:trHeight w:val="557"/>
        </w:trPr>
        <w:tc>
          <w:tcPr>
            <w:tcW w:w="3795" w:type="dxa"/>
            <w:tcBorders>
              <w:top w:val="single" w:sz="4" w:space="0" w:color="auto"/>
              <w:left w:val="single" w:sz="4" w:space="0" w:color="auto"/>
              <w:bottom w:val="single" w:sz="4" w:space="0" w:color="auto"/>
              <w:right w:val="single" w:sz="4" w:space="0" w:color="auto"/>
            </w:tcBorders>
          </w:tcPr>
          <w:p w:rsidR="009139FA" w:rsidRDefault="009139FA" w:rsidP="009139FA">
            <w:pPr>
              <w:rPr>
                <w:b/>
                <w:bCs/>
                <w:sz w:val="22"/>
              </w:rPr>
            </w:pPr>
            <w:r>
              <w:rPr>
                <w:b/>
                <w:bCs/>
                <w:sz w:val="22"/>
              </w:rPr>
              <w:t>Criterion:</w:t>
            </w:r>
            <w:r w:rsidR="00196E5E">
              <w:rPr>
                <w:b/>
                <w:bCs/>
                <w:sz w:val="22"/>
              </w:rPr>
              <w:t xml:space="preserve"> 13.4</w:t>
            </w:r>
            <w:r>
              <w:rPr>
                <w:b/>
                <w:bCs/>
                <w:sz w:val="22"/>
              </w:rPr>
              <w:t xml:space="preserve"> </w:t>
            </w:r>
          </w:p>
        </w:tc>
        <w:tc>
          <w:tcPr>
            <w:tcW w:w="5565" w:type="dxa"/>
            <w:gridSpan w:val="3"/>
            <w:tcBorders>
              <w:top w:val="single" w:sz="4" w:space="0" w:color="auto"/>
              <w:left w:val="single" w:sz="4" w:space="0" w:color="auto"/>
              <w:bottom w:val="single" w:sz="4" w:space="0" w:color="auto"/>
              <w:right w:val="single" w:sz="4" w:space="0" w:color="auto"/>
            </w:tcBorders>
          </w:tcPr>
          <w:p w:rsidR="009139FA" w:rsidRDefault="009139FA" w:rsidP="009139FA">
            <w:pPr>
              <w:ind w:left="282"/>
              <w:rPr>
                <w:b/>
                <w:bCs/>
                <w:sz w:val="22"/>
              </w:rPr>
            </w:pPr>
            <w:r>
              <w:rPr>
                <w:b/>
                <w:bCs/>
                <w:sz w:val="22"/>
              </w:rPr>
              <w:t xml:space="preserve">Status of Corrective Action: </w:t>
            </w:r>
          </w:p>
          <w:p w:rsidR="009139FA" w:rsidRDefault="00153EB0" w:rsidP="006C600E">
            <w:pPr>
              <w:rPr>
                <w:sz w:val="22"/>
              </w:rPr>
            </w:pPr>
            <w:r>
              <w:rPr>
                <w:sz w:val="22"/>
              </w:rPr>
              <w:fldChar w:fldCharType="begin">
                <w:ffData>
                  <w:name w:val="Check1"/>
                  <w:enabled/>
                  <w:calcOnExit w:val="0"/>
                  <w:checkBox>
                    <w:sizeAuto/>
                    <w:default w:val="0"/>
                  </w:checkBox>
                </w:ffData>
              </w:fldChar>
            </w:r>
            <w:r w:rsidR="009139FA">
              <w:rPr>
                <w:sz w:val="22"/>
              </w:rPr>
              <w:instrText xml:space="preserve"> FORMCHECKBOX </w:instrText>
            </w:r>
            <w:r>
              <w:rPr>
                <w:sz w:val="22"/>
              </w:rPr>
            </w:r>
            <w:r>
              <w:rPr>
                <w:sz w:val="22"/>
              </w:rPr>
              <w:fldChar w:fldCharType="separate"/>
            </w:r>
            <w:r>
              <w:rPr>
                <w:sz w:val="22"/>
              </w:rPr>
              <w:fldChar w:fldCharType="end"/>
            </w:r>
            <w:r w:rsidR="009139FA">
              <w:rPr>
                <w:sz w:val="22"/>
              </w:rPr>
              <w:t xml:space="preserve"> Approved    </w:t>
            </w:r>
            <w:r>
              <w:rPr>
                <w:sz w:val="22"/>
              </w:rPr>
              <w:fldChar w:fldCharType="begin">
                <w:ffData>
                  <w:name w:val=""/>
                  <w:enabled/>
                  <w:calcOnExit w:val="0"/>
                  <w:checkBox>
                    <w:sizeAuto/>
                    <w:default w:val="1"/>
                  </w:checkBox>
                </w:ffData>
              </w:fldChar>
            </w:r>
            <w:r w:rsidR="006C600E">
              <w:rPr>
                <w:sz w:val="22"/>
              </w:rPr>
              <w:instrText xml:space="preserve"> FORMCHECKBOX </w:instrText>
            </w:r>
            <w:r>
              <w:rPr>
                <w:sz w:val="22"/>
              </w:rPr>
            </w:r>
            <w:r>
              <w:rPr>
                <w:sz w:val="22"/>
              </w:rPr>
              <w:fldChar w:fldCharType="separate"/>
            </w:r>
            <w:r>
              <w:rPr>
                <w:sz w:val="22"/>
              </w:rPr>
              <w:fldChar w:fldCharType="end"/>
            </w:r>
            <w:r w:rsidR="006C600E">
              <w:rPr>
                <w:sz w:val="22"/>
              </w:rPr>
              <w:t xml:space="preserve"> </w:t>
            </w:r>
            <w:r w:rsidR="009139FA">
              <w:rPr>
                <w:sz w:val="22"/>
              </w:rPr>
              <w:t xml:space="preserve"> Partially Approved </w:t>
            </w:r>
            <w:r>
              <w:rPr>
                <w:sz w:val="22"/>
              </w:rPr>
              <w:fldChar w:fldCharType="begin">
                <w:ffData>
                  <w:name w:val="Check2"/>
                  <w:enabled/>
                  <w:calcOnExit w:val="0"/>
                  <w:checkBox>
                    <w:sizeAuto/>
                    <w:default w:val="0"/>
                  </w:checkBox>
                </w:ffData>
              </w:fldChar>
            </w:r>
            <w:r w:rsidR="009139FA">
              <w:rPr>
                <w:sz w:val="22"/>
              </w:rPr>
              <w:instrText xml:space="preserve"> FORMCHECKBOX </w:instrText>
            </w:r>
            <w:r>
              <w:rPr>
                <w:sz w:val="22"/>
              </w:rPr>
            </w:r>
            <w:r>
              <w:rPr>
                <w:sz w:val="22"/>
              </w:rPr>
              <w:fldChar w:fldCharType="separate"/>
            </w:r>
            <w:r>
              <w:rPr>
                <w:sz w:val="22"/>
              </w:rPr>
              <w:fldChar w:fldCharType="end"/>
            </w:r>
            <w:r w:rsidR="009139FA">
              <w:rPr>
                <w:sz w:val="22"/>
              </w:rPr>
              <w:t xml:space="preserve"> Disapproved    </w:t>
            </w:r>
          </w:p>
        </w:tc>
      </w:tr>
      <w:tr w:rsidR="009139FA" w:rsidTr="009139FA">
        <w:trPr>
          <w:trHeight w:val="359"/>
        </w:trPr>
        <w:tc>
          <w:tcPr>
            <w:tcW w:w="9360" w:type="dxa"/>
            <w:gridSpan w:val="4"/>
          </w:tcPr>
          <w:p w:rsidR="009139FA" w:rsidRDefault="009139FA" w:rsidP="00A230E3">
            <w:pPr>
              <w:rPr>
                <w:b/>
                <w:bCs/>
                <w:sz w:val="22"/>
              </w:rPr>
            </w:pPr>
            <w:r>
              <w:rPr>
                <w:b/>
                <w:bCs/>
                <w:sz w:val="22"/>
              </w:rPr>
              <w:t xml:space="preserve">Basis for Partial Approval or Disapproval: </w:t>
            </w:r>
            <w:r w:rsidR="009B5E06">
              <w:rPr>
                <w:sz w:val="22"/>
              </w:rPr>
              <w:t xml:space="preserve">The Collaborative documented moving the </w:t>
            </w:r>
            <w:r w:rsidR="00A230E3">
              <w:rPr>
                <w:sz w:val="22"/>
              </w:rPr>
              <w:t xml:space="preserve">Deaf Hard of Hearing Program </w:t>
            </w:r>
            <w:r w:rsidR="009B5E06">
              <w:rPr>
                <w:sz w:val="22"/>
              </w:rPr>
              <w:t xml:space="preserve">to a fully accessible classroom, and addressing the accessibility of the Odyssey program with building expansion.  The Collaborative did not fully document how the building space expansion will assure that students in the Odyssey program with limited mobility have access free from barriers to those areas of the building and grounds needed for the implementation of their IEP. </w:t>
            </w:r>
          </w:p>
        </w:tc>
      </w:tr>
      <w:tr w:rsidR="009139FA" w:rsidTr="009139FA">
        <w:trPr>
          <w:trHeight w:val="350"/>
        </w:trPr>
        <w:tc>
          <w:tcPr>
            <w:tcW w:w="9360" w:type="dxa"/>
            <w:gridSpan w:val="4"/>
          </w:tcPr>
          <w:p w:rsidR="009139FA" w:rsidRDefault="009139FA" w:rsidP="004C1C27">
            <w:pPr>
              <w:rPr>
                <w:sz w:val="22"/>
              </w:rPr>
            </w:pPr>
            <w:r>
              <w:rPr>
                <w:b/>
                <w:bCs/>
                <w:sz w:val="22"/>
              </w:rPr>
              <w:t xml:space="preserve">Department Order of Corrective Action: </w:t>
            </w:r>
            <w:r w:rsidR="009B5E06">
              <w:rPr>
                <w:sz w:val="22"/>
              </w:rPr>
              <w:t>Develop a detailed plan describing how the space expansion in the Sonoma Square Building will address the accessibility of the Odyssey Program for the current 2015-2016 school year</w:t>
            </w:r>
            <w:r w:rsidR="004C1C27">
              <w:rPr>
                <w:sz w:val="22"/>
              </w:rPr>
              <w:t xml:space="preserve">. Include a Statement of Assurance from the </w:t>
            </w:r>
            <w:r w:rsidR="009D4B84">
              <w:rPr>
                <w:sz w:val="22"/>
              </w:rPr>
              <w:t>Collaborative Executive</w:t>
            </w:r>
            <w:r w:rsidR="004C1C27">
              <w:rPr>
                <w:sz w:val="22"/>
              </w:rPr>
              <w:t xml:space="preserve"> Director that the plan will be developed and date when completed.</w:t>
            </w:r>
          </w:p>
        </w:tc>
      </w:tr>
      <w:tr w:rsidR="009139FA" w:rsidTr="009139FA">
        <w:trPr>
          <w:trHeight w:val="350"/>
        </w:trPr>
        <w:tc>
          <w:tcPr>
            <w:tcW w:w="9360" w:type="dxa"/>
            <w:gridSpan w:val="4"/>
          </w:tcPr>
          <w:p w:rsidR="009139FA" w:rsidRDefault="009139FA" w:rsidP="009B5E06">
            <w:pPr>
              <w:rPr>
                <w:bCs/>
                <w:sz w:val="22"/>
              </w:rPr>
            </w:pPr>
            <w:r>
              <w:rPr>
                <w:b/>
                <w:bCs/>
                <w:sz w:val="22"/>
              </w:rPr>
              <w:t xml:space="preserve">Required Elements of Progress Report(s): </w:t>
            </w:r>
            <w:r w:rsidR="009B5E06">
              <w:rPr>
                <w:bCs/>
                <w:sz w:val="22"/>
              </w:rPr>
              <w:t xml:space="preserve">Submit the detailed plan describing the plan to ensure students in the Odyssey program with limited mobility have access free from barriers to those areas of the building and grounds needed for the implementation of their IEP by </w:t>
            </w:r>
            <w:r w:rsidR="00881572">
              <w:rPr>
                <w:b/>
                <w:bCs/>
                <w:sz w:val="22"/>
              </w:rPr>
              <w:t>January 8, 2016</w:t>
            </w:r>
            <w:r w:rsidR="009B5E06">
              <w:rPr>
                <w:bCs/>
                <w:sz w:val="22"/>
              </w:rPr>
              <w:t>.</w:t>
            </w:r>
          </w:p>
          <w:p w:rsidR="004C1C27" w:rsidRPr="0023137E" w:rsidRDefault="004C1C27" w:rsidP="009B5E06">
            <w:pPr>
              <w:rPr>
                <w:bCs/>
                <w:sz w:val="18"/>
                <w:szCs w:val="18"/>
              </w:rPr>
            </w:pPr>
          </w:p>
          <w:p w:rsidR="004C1C27" w:rsidRPr="004C1C27" w:rsidRDefault="004C1C27" w:rsidP="009B5E06">
            <w:pPr>
              <w:rPr>
                <w:bCs/>
                <w:sz w:val="22"/>
              </w:rPr>
            </w:pPr>
            <w:r>
              <w:rPr>
                <w:bCs/>
                <w:sz w:val="22"/>
              </w:rPr>
              <w:t xml:space="preserve">Submit Statement of Assurance from Executive Director by </w:t>
            </w:r>
            <w:r w:rsidR="00881572">
              <w:rPr>
                <w:b/>
                <w:bCs/>
                <w:sz w:val="22"/>
              </w:rPr>
              <w:t>January 8, 2016</w:t>
            </w:r>
            <w:r>
              <w:rPr>
                <w:bCs/>
                <w:sz w:val="22"/>
              </w:rPr>
              <w:t>.</w:t>
            </w:r>
          </w:p>
          <w:p w:rsidR="009B5E06" w:rsidRPr="0023137E" w:rsidRDefault="009B5E06" w:rsidP="009B5E06">
            <w:pPr>
              <w:rPr>
                <w:bCs/>
                <w:sz w:val="18"/>
                <w:szCs w:val="18"/>
              </w:rPr>
            </w:pPr>
          </w:p>
          <w:p w:rsidR="00BD7A2C" w:rsidRDefault="00BD7A2C" w:rsidP="009B5E06">
            <w:pPr>
              <w:rPr>
                <w:bCs/>
                <w:sz w:val="22"/>
              </w:rPr>
            </w:pPr>
            <w:r>
              <w:rPr>
                <w:bCs/>
                <w:sz w:val="22"/>
              </w:rPr>
              <w:t xml:space="preserve">Provide the memorandum and agreement for building use for the Deaf Hard of Hearing Program by </w:t>
            </w:r>
            <w:r w:rsidR="00881572">
              <w:rPr>
                <w:b/>
                <w:bCs/>
                <w:sz w:val="22"/>
              </w:rPr>
              <w:t>January 8, 2016</w:t>
            </w:r>
            <w:r>
              <w:rPr>
                <w:bCs/>
                <w:sz w:val="22"/>
              </w:rPr>
              <w:t>.</w:t>
            </w:r>
          </w:p>
          <w:p w:rsidR="00BD7A2C" w:rsidRPr="0023137E" w:rsidRDefault="00BD7A2C" w:rsidP="009B5E06">
            <w:pPr>
              <w:rPr>
                <w:bCs/>
                <w:sz w:val="18"/>
                <w:szCs w:val="18"/>
              </w:rPr>
            </w:pPr>
          </w:p>
          <w:p w:rsidR="00BD7A2C" w:rsidRPr="0093061E" w:rsidRDefault="00BD7A2C" w:rsidP="0052784E">
            <w:pPr>
              <w:rPr>
                <w:bCs/>
                <w:sz w:val="22"/>
              </w:rPr>
            </w:pPr>
            <w:r>
              <w:rPr>
                <w:bCs/>
                <w:sz w:val="22"/>
              </w:rPr>
              <w:t xml:space="preserve">ESE will schedule </w:t>
            </w:r>
            <w:r w:rsidR="0093061E">
              <w:rPr>
                <w:bCs/>
                <w:sz w:val="22"/>
              </w:rPr>
              <w:t xml:space="preserve">and conduct an on-site visit to verify the location of the Deaf Hard of Hearing Program is located in a classroom to assure that students with limited mobility have access free from barriers to those areas of the building and grounds needed for the implementation of their IEP by </w:t>
            </w:r>
            <w:r w:rsidR="0052784E">
              <w:rPr>
                <w:b/>
                <w:bCs/>
                <w:sz w:val="22"/>
              </w:rPr>
              <w:t>March 18</w:t>
            </w:r>
            <w:r w:rsidR="0093061E">
              <w:rPr>
                <w:b/>
                <w:bCs/>
                <w:sz w:val="22"/>
              </w:rPr>
              <w:t>, 201</w:t>
            </w:r>
            <w:r w:rsidR="0052784E">
              <w:rPr>
                <w:b/>
                <w:bCs/>
                <w:sz w:val="22"/>
              </w:rPr>
              <w:t>6</w:t>
            </w:r>
            <w:r w:rsidR="0093061E">
              <w:rPr>
                <w:bCs/>
                <w:sz w:val="22"/>
              </w:rPr>
              <w:t>.</w:t>
            </w:r>
          </w:p>
        </w:tc>
      </w:tr>
      <w:tr w:rsidR="009139FA" w:rsidTr="009139FA">
        <w:trPr>
          <w:trHeight w:val="350"/>
        </w:trPr>
        <w:tc>
          <w:tcPr>
            <w:tcW w:w="9360" w:type="dxa"/>
            <w:gridSpan w:val="4"/>
          </w:tcPr>
          <w:p w:rsidR="009139FA" w:rsidRDefault="009139FA" w:rsidP="0052784E">
            <w:pPr>
              <w:rPr>
                <w:b/>
                <w:bCs/>
                <w:sz w:val="22"/>
              </w:rPr>
            </w:pPr>
            <w:r>
              <w:rPr>
                <w:b/>
                <w:bCs/>
                <w:sz w:val="22"/>
              </w:rPr>
              <w:t xml:space="preserve">Progress Report Due Date(s): </w:t>
            </w:r>
            <w:r w:rsidR="0052784E">
              <w:rPr>
                <w:b/>
                <w:bCs/>
                <w:sz w:val="22"/>
              </w:rPr>
              <w:t>March 18, 2016</w:t>
            </w:r>
          </w:p>
        </w:tc>
      </w:tr>
    </w:tbl>
    <w:p w:rsidR="00D65B55" w:rsidRDefault="00D65B55" w:rsidP="009139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139FA" w:rsidTr="009139FA">
        <w:trPr>
          <w:trHeight w:val="705"/>
        </w:trPr>
        <w:tc>
          <w:tcPr>
            <w:tcW w:w="9360" w:type="dxa"/>
            <w:gridSpan w:val="4"/>
            <w:shd w:val="clear" w:color="auto" w:fill="D9D9D9"/>
          </w:tcPr>
          <w:p w:rsidR="009139FA" w:rsidRDefault="009139FA" w:rsidP="009139FA">
            <w:pPr>
              <w:pStyle w:val="Heading5"/>
              <w:rPr>
                <w:sz w:val="32"/>
              </w:rPr>
            </w:pPr>
            <w:r>
              <w:rPr>
                <w:sz w:val="32"/>
              </w:rPr>
              <w:t>COORDINATED PROGRAM REVIEW</w:t>
            </w:r>
          </w:p>
          <w:p w:rsidR="009139FA" w:rsidRDefault="009139FA" w:rsidP="009139FA">
            <w:pPr>
              <w:pStyle w:val="Heading2"/>
              <w:rPr>
                <w:sz w:val="28"/>
              </w:rPr>
            </w:pPr>
            <w:r>
              <w:rPr>
                <w:sz w:val="32"/>
              </w:rPr>
              <w:t>CORRECTIVE ACTION PLAN</w:t>
            </w:r>
            <w:r>
              <w:rPr>
                <w:sz w:val="28"/>
              </w:rPr>
              <w:t xml:space="preserve"> </w:t>
            </w:r>
          </w:p>
          <w:p w:rsidR="009139FA" w:rsidRDefault="009139FA" w:rsidP="009139FA">
            <w:pPr>
              <w:jc w:val="center"/>
              <w:rPr>
                <w:b/>
                <w:bCs/>
              </w:rPr>
            </w:pPr>
            <w:r>
              <w:rPr>
                <w:b/>
                <w:bCs/>
              </w:rPr>
              <w:t>(To be completed by collaborative)</w:t>
            </w:r>
          </w:p>
        </w:tc>
      </w:tr>
      <w:tr w:rsidR="009139FA" w:rsidTr="009139FA">
        <w:trPr>
          <w:trHeight w:val="458"/>
        </w:trPr>
        <w:tc>
          <w:tcPr>
            <w:tcW w:w="5220" w:type="dxa"/>
            <w:gridSpan w:val="3"/>
          </w:tcPr>
          <w:p w:rsidR="009139FA" w:rsidRDefault="009139FA" w:rsidP="009139FA">
            <w:pPr>
              <w:rPr>
                <w:b/>
                <w:bCs/>
                <w:sz w:val="22"/>
              </w:rPr>
            </w:pPr>
            <w:r>
              <w:rPr>
                <w:b/>
                <w:bCs/>
                <w:sz w:val="22"/>
              </w:rPr>
              <w:t xml:space="preserve">Criterion &amp; Topic: </w:t>
            </w:r>
            <w:r w:rsidR="00196E5E">
              <w:rPr>
                <w:b/>
                <w:bCs/>
                <w:sz w:val="22"/>
              </w:rPr>
              <w:t>18.1 Confidentiality of Student Records</w:t>
            </w:r>
          </w:p>
        </w:tc>
        <w:tc>
          <w:tcPr>
            <w:tcW w:w="4140" w:type="dxa"/>
          </w:tcPr>
          <w:p w:rsidR="009139FA" w:rsidRPr="002A6B5E" w:rsidRDefault="009139FA" w:rsidP="009139FA">
            <w:pPr>
              <w:rPr>
                <w:bCs/>
                <w:sz w:val="22"/>
              </w:rPr>
            </w:pPr>
            <w:r>
              <w:rPr>
                <w:b/>
                <w:bCs/>
                <w:sz w:val="22"/>
              </w:rPr>
              <w:t xml:space="preserve">Rating: </w:t>
            </w:r>
            <w:r>
              <w:rPr>
                <w:bCs/>
                <w:sz w:val="22"/>
              </w:rPr>
              <w:t>Partially Implemented</w:t>
            </w:r>
          </w:p>
        </w:tc>
      </w:tr>
      <w:tr w:rsidR="009139FA" w:rsidTr="009139FA">
        <w:trPr>
          <w:cantSplit/>
          <w:trHeight w:val="422"/>
        </w:trPr>
        <w:tc>
          <w:tcPr>
            <w:tcW w:w="9360" w:type="dxa"/>
            <w:gridSpan w:val="4"/>
          </w:tcPr>
          <w:p w:rsidR="009139FA" w:rsidRPr="00196E5E" w:rsidRDefault="009139FA" w:rsidP="009139FA">
            <w:pPr>
              <w:rPr>
                <w:i/>
                <w:sz w:val="22"/>
              </w:rPr>
            </w:pPr>
            <w:r>
              <w:rPr>
                <w:b/>
                <w:bCs/>
                <w:sz w:val="22"/>
              </w:rPr>
              <w:t xml:space="preserve">Department CPR Finding: </w:t>
            </w:r>
            <w:r w:rsidR="00196E5E">
              <w:rPr>
                <w:bCs/>
                <w:i/>
                <w:sz w:val="22"/>
              </w:rPr>
              <w:t>Review of student records demonstrated that the log of access contained in each student record did not contain the name, position, or signature of the person releasing the information, nor the parts of the record to which access was obtained.</w:t>
            </w:r>
          </w:p>
        </w:tc>
      </w:tr>
      <w:tr w:rsidR="009139FA" w:rsidTr="009139FA">
        <w:trPr>
          <w:cantSplit/>
          <w:trHeight w:val="377"/>
        </w:trPr>
        <w:tc>
          <w:tcPr>
            <w:tcW w:w="9360" w:type="dxa"/>
            <w:gridSpan w:val="4"/>
          </w:tcPr>
          <w:p w:rsidR="00A42176" w:rsidRDefault="009139FA" w:rsidP="00A42176">
            <w:pPr>
              <w:rPr>
                <w:sz w:val="22"/>
              </w:rPr>
            </w:pPr>
            <w:r>
              <w:rPr>
                <w:b/>
                <w:bCs/>
                <w:sz w:val="22"/>
              </w:rPr>
              <w:t xml:space="preserve">Narrative Description of Corrective Action: </w:t>
            </w:r>
            <w:r w:rsidR="00A42176">
              <w:rPr>
                <w:sz w:val="22"/>
              </w:rPr>
              <w:t xml:space="preserve">Caps Collaborative will modify the student record access log to include the name, </w:t>
            </w:r>
            <w:r w:rsidR="009D4B84">
              <w:rPr>
                <w:sz w:val="22"/>
              </w:rPr>
              <w:t>position</w:t>
            </w:r>
            <w:r w:rsidR="00A42176">
              <w:rPr>
                <w:sz w:val="22"/>
              </w:rPr>
              <w:t xml:space="preserve">, and signature of the person granting access as well as documentation of the section of the recorded released for review. </w:t>
            </w:r>
          </w:p>
          <w:p w:rsidR="009139FA" w:rsidRPr="0023137E" w:rsidRDefault="00A42176" w:rsidP="009139FA">
            <w:pPr>
              <w:rPr>
                <w:sz w:val="22"/>
              </w:rPr>
            </w:pPr>
            <w:r>
              <w:rPr>
                <w:sz w:val="22"/>
              </w:rPr>
              <w:t xml:space="preserve">The Executive Director will provide Staff responsible for student records a short overview of the new log requirements prior to the start of the 2016 school year. </w:t>
            </w:r>
          </w:p>
        </w:tc>
      </w:tr>
      <w:tr w:rsidR="009139FA" w:rsidTr="009139FA">
        <w:trPr>
          <w:cantSplit/>
          <w:trHeight w:val="665"/>
        </w:trPr>
        <w:tc>
          <w:tcPr>
            <w:tcW w:w="4860" w:type="dxa"/>
            <w:gridSpan w:val="2"/>
          </w:tcPr>
          <w:p w:rsidR="009139FA" w:rsidRDefault="009139FA" w:rsidP="00A42176">
            <w:pPr>
              <w:rPr>
                <w:b/>
                <w:bCs/>
                <w:sz w:val="22"/>
              </w:rPr>
            </w:pPr>
            <w:r>
              <w:rPr>
                <w:b/>
                <w:bCs/>
                <w:sz w:val="22"/>
              </w:rPr>
              <w:t xml:space="preserve">Title/Role of Person(s) Responsible for Implementation: </w:t>
            </w:r>
            <w:r w:rsidR="00A42176" w:rsidRPr="00DE14BD">
              <w:rPr>
                <w:bCs/>
                <w:sz w:val="22"/>
              </w:rPr>
              <w:t xml:space="preserve">Executive Director and </w:t>
            </w:r>
            <w:r w:rsidR="00A42176">
              <w:rPr>
                <w:sz w:val="22"/>
              </w:rPr>
              <w:t>Program Directors, program secretarial  staff</w:t>
            </w:r>
          </w:p>
        </w:tc>
        <w:tc>
          <w:tcPr>
            <w:tcW w:w="4500" w:type="dxa"/>
            <w:gridSpan w:val="2"/>
          </w:tcPr>
          <w:p w:rsidR="009139FA" w:rsidRDefault="009139FA" w:rsidP="009139FA">
            <w:pPr>
              <w:rPr>
                <w:b/>
                <w:bCs/>
                <w:sz w:val="22"/>
              </w:rPr>
            </w:pPr>
            <w:r>
              <w:rPr>
                <w:b/>
                <w:bCs/>
                <w:sz w:val="22"/>
              </w:rPr>
              <w:t xml:space="preserve">Expected Date of Completion for Each Corrective Action Activity: </w:t>
            </w:r>
            <w:r w:rsidR="00A42176" w:rsidRPr="00F11927">
              <w:rPr>
                <w:bCs/>
                <w:sz w:val="22"/>
              </w:rPr>
              <w:t xml:space="preserve">September 30, </w:t>
            </w:r>
            <w:r w:rsidR="00A42176" w:rsidRPr="00F11927">
              <w:rPr>
                <w:sz w:val="22"/>
              </w:rPr>
              <w:t xml:space="preserve"> </w:t>
            </w:r>
            <w:r w:rsidR="00A42176">
              <w:rPr>
                <w:sz w:val="22"/>
              </w:rPr>
              <w:t>2015</w:t>
            </w:r>
          </w:p>
        </w:tc>
      </w:tr>
      <w:tr w:rsidR="009139FA" w:rsidTr="009139FA">
        <w:trPr>
          <w:cantSplit/>
          <w:trHeight w:val="330"/>
        </w:trPr>
        <w:tc>
          <w:tcPr>
            <w:tcW w:w="9360" w:type="dxa"/>
            <w:gridSpan w:val="4"/>
          </w:tcPr>
          <w:p w:rsidR="009139FA" w:rsidRPr="0023137E" w:rsidRDefault="009139FA" w:rsidP="009139FA">
            <w:pPr>
              <w:rPr>
                <w:bCs/>
                <w:sz w:val="22"/>
              </w:rPr>
            </w:pPr>
            <w:r>
              <w:rPr>
                <w:b/>
                <w:bCs/>
                <w:sz w:val="22"/>
              </w:rPr>
              <w:t xml:space="preserve">Evidence of Completion of the Corrective Action: </w:t>
            </w:r>
            <w:r w:rsidR="00A42176">
              <w:rPr>
                <w:bCs/>
                <w:sz w:val="22"/>
              </w:rPr>
              <w:t xml:space="preserve">CAPS Collaborative will submit a copy of the new student record access log to the Department in the Fall of 2015.  A sign in sheet documenting training of staff responsible for student records on the new log sheet will also be provided.  </w:t>
            </w:r>
          </w:p>
        </w:tc>
      </w:tr>
      <w:tr w:rsidR="009139FA" w:rsidTr="009139FA">
        <w:trPr>
          <w:cantSplit/>
          <w:trHeight w:val="359"/>
        </w:trPr>
        <w:tc>
          <w:tcPr>
            <w:tcW w:w="9360" w:type="dxa"/>
            <w:gridSpan w:val="4"/>
          </w:tcPr>
          <w:p w:rsidR="009139FA" w:rsidRDefault="009139FA" w:rsidP="00A42176">
            <w:pPr>
              <w:rPr>
                <w:b/>
                <w:bCs/>
                <w:sz w:val="22"/>
              </w:rPr>
            </w:pPr>
            <w:r>
              <w:rPr>
                <w:b/>
                <w:bCs/>
                <w:sz w:val="22"/>
              </w:rPr>
              <w:t>Description of Internal Monitoring Procedures:</w:t>
            </w:r>
            <w:r>
              <w:rPr>
                <w:sz w:val="22"/>
              </w:rPr>
              <w:t xml:space="preserve"> </w:t>
            </w:r>
            <w:r w:rsidR="00A42176">
              <w:rPr>
                <w:b/>
                <w:bCs/>
                <w:sz w:val="22"/>
              </w:rPr>
              <w:t xml:space="preserve"> </w:t>
            </w:r>
            <w:r w:rsidR="00A42176">
              <w:rPr>
                <w:bCs/>
                <w:sz w:val="22"/>
              </w:rPr>
              <w:t xml:space="preserve">The </w:t>
            </w:r>
            <w:r w:rsidR="00A42176">
              <w:rPr>
                <w:sz w:val="22"/>
              </w:rPr>
              <w:t>Executive Director will conduct random reviews of student access log for compliance during the 2015/2016.</w:t>
            </w:r>
          </w:p>
        </w:tc>
      </w:tr>
      <w:tr w:rsidR="009139FA" w:rsidTr="009139FA">
        <w:trPr>
          <w:trHeight w:val="450"/>
        </w:trPr>
        <w:tc>
          <w:tcPr>
            <w:tcW w:w="9360" w:type="dxa"/>
            <w:gridSpan w:val="4"/>
            <w:tcBorders>
              <w:bottom w:val="single" w:sz="4" w:space="0" w:color="auto"/>
            </w:tcBorders>
            <w:shd w:val="clear" w:color="auto" w:fill="D9D9D9"/>
          </w:tcPr>
          <w:p w:rsidR="009139FA" w:rsidRDefault="009139FA" w:rsidP="009139FA">
            <w:pPr>
              <w:pStyle w:val="Heading7"/>
            </w:pPr>
            <w:r>
              <w:t>CORRECTIVE ACTION PLAN APPROVAL SECTION</w:t>
            </w:r>
          </w:p>
          <w:p w:rsidR="009139FA" w:rsidRDefault="009139FA" w:rsidP="009139FA">
            <w:pPr>
              <w:jc w:val="center"/>
            </w:pPr>
            <w:r>
              <w:rPr>
                <w:b/>
                <w:bCs/>
              </w:rPr>
              <w:t>(To be completed by the Department of Elementary and Secondary Education)</w:t>
            </w:r>
          </w:p>
        </w:tc>
      </w:tr>
      <w:tr w:rsidR="009139FA" w:rsidTr="009139FA">
        <w:trPr>
          <w:trHeight w:val="647"/>
        </w:trPr>
        <w:tc>
          <w:tcPr>
            <w:tcW w:w="3795" w:type="dxa"/>
            <w:tcBorders>
              <w:top w:val="single" w:sz="4" w:space="0" w:color="auto"/>
              <w:left w:val="single" w:sz="4" w:space="0" w:color="auto"/>
              <w:bottom w:val="single" w:sz="4" w:space="0" w:color="auto"/>
              <w:right w:val="single" w:sz="4" w:space="0" w:color="auto"/>
            </w:tcBorders>
          </w:tcPr>
          <w:p w:rsidR="009139FA" w:rsidRDefault="009139FA" w:rsidP="00196E5E">
            <w:pPr>
              <w:rPr>
                <w:b/>
                <w:bCs/>
                <w:sz w:val="22"/>
              </w:rPr>
            </w:pPr>
            <w:r>
              <w:rPr>
                <w:b/>
                <w:bCs/>
                <w:sz w:val="22"/>
              </w:rPr>
              <w:t xml:space="preserve">Criterion: </w:t>
            </w:r>
            <w:r w:rsidR="00196E5E">
              <w:rPr>
                <w:b/>
                <w:bCs/>
                <w:sz w:val="22"/>
              </w:rPr>
              <w:t>18.1</w:t>
            </w:r>
          </w:p>
        </w:tc>
        <w:tc>
          <w:tcPr>
            <w:tcW w:w="5565" w:type="dxa"/>
            <w:gridSpan w:val="3"/>
            <w:tcBorders>
              <w:top w:val="single" w:sz="4" w:space="0" w:color="auto"/>
              <w:left w:val="single" w:sz="4" w:space="0" w:color="auto"/>
              <w:bottom w:val="single" w:sz="4" w:space="0" w:color="auto"/>
              <w:right w:val="single" w:sz="4" w:space="0" w:color="auto"/>
            </w:tcBorders>
          </w:tcPr>
          <w:p w:rsidR="009139FA" w:rsidRDefault="009139FA" w:rsidP="009139FA">
            <w:pPr>
              <w:ind w:left="282"/>
              <w:rPr>
                <w:b/>
                <w:bCs/>
                <w:sz w:val="22"/>
              </w:rPr>
            </w:pPr>
            <w:r>
              <w:rPr>
                <w:b/>
                <w:bCs/>
                <w:sz w:val="22"/>
              </w:rPr>
              <w:t xml:space="preserve">Status of Corrective Action: </w:t>
            </w:r>
          </w:p>
          <w:p w:rsidR="009139FA" w:rsidRDefault="00D65B55" w:rsidP="008720CA">
            <w:pPr>
              <w:rPr>
                <w:sz w:val="22"/>
              </w:rPr>
            </w:pPr>
            <w:r>
              <w:rPr>
                <w:sz w:val="22"/>
              </w:rPr>
              <w:t xml:space="preserve"> </w:t>
            </w:r>
            <w:r w:rsidR="00153EB0">
              <w:rPr>
                <w:sz w:val="22"/>
              </w:rPr>
              <w:fldChar w:fldCharType="begin">
                <w:ffData>
                  <w:name w:val=""/>
                  <w:enabled/>
                  <w:calcOnExit w:val="0"/>
                  <w:checkBox>
                    <w:sizeAuto/>
                    <w:default w:val="1"/>
                  </w:checkBox>
                </w:ffData>
              </w:fldChar>
            </w:r>
            <w:r w:rsidR="008720CA">
              <w:rPr>
                <w:sz w:val="22"/>
              </w:rPr>
              <w:instrText xml:space="preserve"> FORMCHECKBOX </w:instrText>
            </w:r>
            <w:r w:rsidR="00153EB0">
              <w:rPr>
                <w:sz w:val="22"/>
              </w:rPr>
            </w:r>
            <w:r w:rsidR="00153EB0">
              <w:rPr>
                <w:sz w:val="22"/>
              </w:rPr>
              <w:fldChar w:fldCharType="separate"/>
            </w:r>
            <w:r w:rsidR="00153EB0">
              <w:rPr>
                <w:sz w:val="22"/>
              </w:rPr>
              <w:fldChar w:fldCharType="end"/>
            </w:r>
            <w:r w:rsidR="008720CA">
              <w:rPr>
                <w:sz w:val="22"/>
              </w:rPr>
              <w:t xml:space="preserve"> </w:t>
            </w:r>
            <w:r w:rsidR="009139FA">
              <w:rPr>
                <w:sz w:val="22"/>
              </w:rPr>
              <w:t xml:space="preserve"> Approved    </w:t>
            </w:r>
            <w:r w:rsidR="00153EB0">
              <w:rPr>
                <w:sz w:val="22"/>
              </w:rPr>
              <w:fldChar w:fldCharType="begin">
                <w:ffData>
                  <w:name w:val="Check3"/>
                  <w:enabled/>
                  <w:calcOnExit w:val="0"/>
                  <w:checkBox>
                    <w:sizeAuto/>
                    <w:default w:val="0"/>
                  </w:checkBox>
                </w:ffData>
              </w:fldChar>
            </w:r>
            <w:r w:rsidR="009139FA">
              <w:rPr>
                <w:sz w:val="22"/>
              </w:rPr>
              <w:instrText xml:space="preserve"> FORMCHECKBOX </w:instrText>
            </w:r>
            <w:r w:rsidR="00153EB0">
              <w:rPr>
                <w:sz w:val="22"/>
              </w:rPr>
            </w:r>
            <w:r w:rsidR="00153EB0">
              <w:rPr>
                <w:sz w:val="22"/>
              </w:rPr>
              <w:fldChar w:fldCharType="separate"/>
            </w:r>
            <w:r w:rsidR="00153EB0">
              <w:rPr>
                <w:sz w:val="22"/>
              </w:rPr>
              <w:fldChar w:fldCharType="end"/>
            </w:r>
            <w:r w:rsidR="009139FA">
              <w:rPr>
                <w:sz w:val="22"/>
              </w:rPr>
              <w:t xml:space="preserve"> Partially Approved </w:t>
            </w:r>
            <w:r w:rsidR="00153EB0">
              <w:rPr>
                <w:sz w:val="22"/>
              </w:rPr>
              <w:fldChar w:fldCharType="begin">
                <w:ffData>
                  <w:name w:val="Check2"/>
                  <w:enabled/>
                  <w:calcOnExit w:val="0"/>
                  <w:checkBox>
                    <w:sizeAuto/>
                    <w:default w:val="0"/>
                  </w:checkBox>
                </w:ffData>
              </w:fldChar>
            </w:r>
            <w:r w:rsidR="009139FA">
              <w:rPr>
                <w:sz w:val="22"/>
              </w:rPr>
              <w:instrText xml:space="preserve"> FORMCHECKBOX </w:instrText>
            </w:r>
            <w:r w:rsidR="00153EB0">
              <w:rPr>
                <w:sz w:val="22"/>
              </w:rPr>
            </w:r>
            <w:r w:rsidR="00153EB0">
              <w:rPr>
                <w:sz w:val="22"/>
              </w:rPr>
              <w:fldChar w:fldCharType="separate"/>
            </w:r>
            <w:r w:rsidR="00153EB0">
              <w:rPr>
                <w:sz w:val="22"/>
              </w:rPr>
              <w:fldChar w:fldCharType="end"/>
            </w:r>
            <w:r w:rsidR="009139FA">
              <w:rPr>
                <w:sz w:val="22"/>
              </w:rPr>
              <w:t xml:space="preserve"> Disapproved    </w:t>
            </w:r>
          </w:p>
        </w:tc>
      </w:tr>
      <w:tr w:rsidR="009139FA" w:rsidTr="009139FA">
        <w:trPr>
          <w:trHeight w:val="359"/>
        </w:trPr>
        <w:tc>
          <w:tcPr>
            <w:tcW w:w="9360" w:type="dxa"/>
            <w:gridSpan w:val="4"/>
          </w:tcPr>
          <w:p w:rsidR="009139FA" w:rsidRDefault="009139FA" w:rsidP="009139FA">
            <w:pPr>
              <w:rPr>
                <w:b/>
                <w:bCs/>
                <w:sz w:val="22"/>
              </w:rPr>
            </w:pPr>
            <w:r>
              <w:rPr>
                <w:b/>
                <w:bCs/>
                <w:sz w:val="22"/>
              </w:rPr>
              <w:t xml:space="preserve">Basis for Partial Approval or Disapproval: </w:t>
            </w:r>
            <w:r w:rsidR="00153EB0">
              <w:rPr>
                <w:sz w:val="22"/>
              </w:rPr>
              <w:fldChar w:fldCharType="begin">
                <w:ffData>
                  <w:name w:val="Text15"/>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9139FA" w:rsidTr="009139FA">
        <w:trPr>
          <w:trHeight w:val="350"/>
        </w:trPr>
        <w:tc>
          <w:tcPr>
            <w:tcW w:w="9360" w:type="dxa"/>
            <w:gridSpan w:val="4"/>
          </w:tcPr>
          <w:p w:rsidR="009139FA" w:rsidRDefault="009139FA" w:rsidP="009139FA">
            <w:pPr>
              <w:rPr>
                <w:sz w:val="22"/>
              </w:rPr>
            </w:pPr>
            <w:r>
              <w:rPr>
                <w:b/>
                <w:bCs/>
                <w:sz w:val="22"/>
              </w:rPr>
              <w:t xml:space="preserve">Department Order of Corrective Action: </w:t>
            </w:r>
            <w:r w:rsidR="00153EB0">
              <w:rPr>
                <w:sz w:val="22"/>
              </w:rPr>
              <w:fldChar w:fldCharType="begin">
                <w:ffData>
                  <w:name w:val="Text17"/>
                  <w:enabled/>
                  <w:calcOnExit w:val="0"/>
                  <w:textInput/>
                </w:ffData>
              </w:fldChar>
            </w:r>
            <w:r>
              <w:rPr>
                <w:sz w:val="22"/>
              </w:rPr>
              <w:instrText xml:space="preserve"> FORMTEXT </w:instrText>
            </w:r>
            <w:r w:rsidR="00153EB0">
              <w:rPr>
                <w:sz w:val="22"/>
              </w:rPr>
            </w:r>
            <w:r w:rsidR="00153EB0">
              <w:rPr>
                <w:sz w:val="22"/>
              </w:rPr>
              <w:fldChar w:fldCharType="separate"/>
            </w:r>
            <w:r>
              <w:rPr>
                <w:noProof/>
                <w:sz w:val="22"/>
              </w:rPr>
              <w:t> </w:t>
            </w:r>
            <w:r>
              <w:rPr>
                <w:noProof/>
                <w:sz w:val="22"/>
              </w:rPr>
              <w:t> </w:t>
            </w:r>
            <w:r>
              <w:rPr>
                <w:noProof/>
                <w:sz w:val="22"/>
              </w:rPr>
              <w:t> </w:t>
            </w:r>
            <w:r>
              <w:rPr>
                <w:noProof/>
                <w:sz w:val="22"/>
              </w:rPr>
              <w:t> </w:t>
            </w:r>
            <w:r>
              <w:rPr>
                <w:noProof/>
                <w:sz w:val="22"/>
              </w:rPr>
              <w:t> </w:t>
            </w:r>
            <w:r w:rsidR="00153EB0">
              <w:rPr>
                <w:sz w:val="22"/>
              </w:rPr>
              <w:fldChar w:fldCharType="end"/>
            </w:r>
          </w:p>
        </w:tc>
      </w:tr>
      <w:tr w:rsidR="009139FA" w:rsidTr="009139FA">
        <w:trPr>
          <w:trHeight w:val="350"/>
        </w:trPr>
        <w:tc>
          <w:tcPr>
            <w:tcW w:w="9360" w:type="dxa"/>
            <w:gridSpan w:val="4"/>
          </w:tcPr>
          <w:p w:rsidR="00D65B55" w:rsidRDefault="009139FA" w:rsidP="00D65B55">
            <w:pPr>
              <w:rPr>
                <w:bCs/>
                <w:sz w:val="22"/>
              </w:rPr>
            </w:pPr>
            <w:r>
              <w:rPr>
                <w:b/>
                <w:bCs/>
                <w:sz w:val="22"/>
              </w:rPr>
              <w:t xml:space="preserve">Required Elements of Progress Report(s): </w:t>
            </w:r>
            <w:r w:rsidR="00D65B55">
              <w:rPr>
                <w:bCs/>
                <w:sz w:val="22"/>
              </w:rPr>
              <w:t>Submit evidence of staff training on the log of access modified to include the name, position, signature of the person releasing the information as well as the parts of the record to which access was obtained by</w:t>
            </w:r>
            <w:r w:rsidR="00A2517E">
              <w:rPr>
                <w:bCs/>
                <w:sz w:val="22"/>
              </w:rPr>
              <w:t xml:space="preserve"> </w:t>
            </w:r>
            <w:r w:rsidR="00881572">
              <w:rPr>
                <w:b/>
                <w:bCs/>
                <w:sz w:val="22"/>
              </w:rPr>
              <w:t>January 8, 2016</w:t>
            </w:r>
            <w:r w:rsidR="00D65B55">
              <w:rPr>
                <w:bCs/>
                <w:sz w:val="22"/>
              </w:rPr>
              <w:t>. Evidence of staff training to include signed attendance sheets, agendas, and training materials.</w:t>
            </w:r>
          </w:p>
          <w:p w:rsidR="00D65B55" w:rsidRDefault="00D65B55" w:rsidP="00D65B55">
            <w:pPr>
              <w:rPr>
                <w:bCs/>
                <w:sz w:val="22"/>
              </w:rPr>
            </w:pPr>
          </w:p>
          <w:p w:rsidR="00D65B55" w:rsidRPr="00A2517E" w:rsidRDefault="00D65B55" w:rsidP="00D65B55">
            <w:pPr>
              <w:rPr>
                <w:bCs/>
                <w:sz w:val="22"/>
              </w:rPr>
            </w:pPr>
            <w:r>
              <w:rPr>
                <w:bCs/>
                <w:sz w:val="22"/>
              </w:rPr>
              <w:t xml:space="preserve">Submit copy of log of access </w:t>
            </w:r>
            <w:r w:rsidR="001A6065">
              <w:rPr>
                <w:bCs/>
                <w:sz w:val="22"/>
              </w:rPr>
              <w:t>including the name, position, signature of the person releasing the information as well as the parts of the record to which access was obtained by</w:t>
            </w:r>
            <w:r w:rsidR="00A2517E">
              <w:rPr>
                <w:bCs/>
                <w:sz w:val="22"/>
              </w:rPr>
              <w:t xml:space="preserve"> </w:t>
            </w:r>
            <w:r w:rsidR="00881572">
              <w:rPr>
                <w:b/>
                <w:bCs/>
                <w:sz w:val="22"/>
              </w:rPr>
              <w:t>January 8, 2016</w:t>
            </w:r>
            <w:r w:rsidR="00A2517E">
              <w:rPr>
                <w:bCs/>
                <w:sz w:val="22"/>
              </w:rPr>
              <w:t>.</w:t>
            </w:r>
          </w:p>
          <w:p w:rsidR="001A6065" w:rsidRDefault="001A6065" w:rsidP="00D65B55">
            <w:pPr>
              <w:rPr>
                <w:bCs/>
                <w:sz w:val="22"/>
              </w:rPr>
            </w:pPr>
          </w:p>
          <w:p w:rsidR="001A6065" w:rsidRPr="004D2F45" w:rsidRDefault="001A6065" w:rsidP="001A6065">
            <w:pPr>
              <w:rPr>
                <w:sz w:val="22"/>
              </w:rPr>
            </w:pPr>
            <w:r>
              <w:rPr>
                <w:sz w:val="22"/>
              </w:rPr>
              <w:t>Subsequent to the training,</w:t>
            </w:r>
            <w:r w:rsidR="004D2F45">
              <w:rPr>
                <w:sz w:val="22"/>
              </w:rPr>
              <w:t xml:space="preserve"> and</w:t>
            </w:r>
            <w:r>
              <w:rPr>
                <w:sz w:val="22"/>
              </w:rPr>
              <w:t xml:space="preserve"> after the implementation of all corrective actions, conduct a review of a sample of student records to demonstrate that student files contain the tracking form log, and documented attempts to obtain signed IEPs. Indicate the number of records reviewed, the number found complaint, and explanation of the root cause (s) for any continued noncompliance and a description of additional corrective actions taken by the collaborative to remedy any identified noncompliance with this criterion by</w:t>
            </w:r>
            <w:r w:rsidR="004D2F45">
              <w:rPr>
                <w:sz w:val="22"/>
              </w:rPr>
              <w:t xml:space="preserve"> </w:t>
            </w:r>
            <w:r w:rsidR="00275B52">
              <w:rPr>
                <w:b/>
                <w:sz w:val="22"/>
              </w:rPr>
              <w:t>March 18</w:t>
            </w:r>
            <w:r w:rsidR="004D2F45">
              <w:rPr>
                <w:b/>
                <w:sz w:val="22"/>
              </w:rPr>
              <w:t>, 2016</w:t>
            </w:r>
            <w:r w:rsidR="004D2F45">
              <w:rPr>
                <w:sz w:val="22"/>
              </w:rPr>
              <w:t>.</w:t>
            </w:r>
          </w:p>
          <w:p w:rsidR="009139FA" w:rsidRPr="00D65B55" w:rsidRDefault="001A6065" w:rsidP="00D65B55">
            <w:pPr>
              <w:rPr>
                <w:bCs/>
                <w:sz w:val="22"/>
              </w:rPr>
            </w:pPr>
            <w:r>
              <w:rPr>
                <w:bCs/>
                <w:sz w:val="22"/>
              </w:rPr>
              <w:t>*</w:t>
            </w:r>
            <w:r>
              <w:rPr>
                <w:b/>
                <w:bCs/>
                <w:sz w:val="22"/>
              </w:rPr>
              <w:t>Please note when conductin</w:t>
            </w:r>
            <w:r w:rsidR="00A230E3">
              <w:rPr>
                <w:b/>
                <w:bCs/>
                <w:sz w:val="22"/>
              </w:rPr>
              <w:t>g</w:t>
            </w:r>
            <w:r>
              <w:rPr>
                <w:b/>
                <w:bCs/>
                <w:sz w:val="22"/>
              </w:rPr>
              <w:t xml:space="preserve"> administrative monitoring the collaborative must maintain the following documentation and make it available to the Department upon request: a)List of student names and grade levels for the records reviewed; b) Date of the review; c) Name of the person (</w:t>
            </w:r>
            <w:r w:rsidR="00A230E3">
              <w:rPr>
                <w:b/>
                <w:bCs/>
                <w:sz w:val="22"/>
              </w:rPr>
              <w:t>s</w:t>
            </w:r>
            <w:r>
              <w:rPr>
                <w:b/>
                <w:bCs/>
                <w:sz w:val="22"/>
              </w:rPr>
              <w:t>) who conducted the review, with their role(s) and signature(s).</w:t>
            </w:r>
          </w:p>
        </w:tc>
      </w:tr>
      <w:tr w:rsidR="009139FA" w:rsidTr="009139FA">
        <w:trPr>
          <w:trHeight w:val="350"/>
        </w:trPr>
        <w:tc>
          <w:tcPr>
            <w:tcW w:w="9360" w:type="dxa"/>
            <w:gridSpan w:val="4"/>
          </w:tcPr>
          <w:p w:rsidR="009139FA" w:rsidRDefault="009139FA" w:rsidP="00275B52">
            <w:pPr>
              <w:rPr>
                <w:b/>
                <w:bCs/>
                <w:sz w:val="22"/>
              </w:rPr>
            </w:pPr>
            <w:r>
              <w:rPr>
                <w:b/>
                <w:bCs/>
                <w:sz w:val="22"/>
              </w:rPr>
              <w:t xml:space="preserve">Progress Report Due Date(s): </w:t>
            </w:r>
            <w:r w:rsidR="00881572">
              <w:rPr>
                <w:b/>
                <w:bCs/>
                <w:sz w:val="22"/>
              </w:rPr>
              <w:t>January 8, 2016</w:t>
            </w:r>
            <w:r w:rsidR="00275B52">
              <w:rPr>
                <w:b/>
                <w:bCs/>
                <w:sz w:val="22"/>
              </w:rPr>
              <w:t xml:space="preserve"> and March 18, 2016</w:t>
            </w:r>
          </w:p>
        </w:tc>
      </w:tr>
    </w:tbl>
    <w:p w:rsidR="009B539D" w:rsidRPr="0023137E" w:rsidRDefault="009B539D">
      <w:pPr>
        <w:rPr>
          <w:sz w:val="2"/>
          <w:szCs w:val="2"/>
          <w:lang w:val="es-VE"/>
        </w:rPr>
      </w:pP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r w:rsidRPr="0023137E">
        <w:rPr>
          <w:sz w:val="2"/>
          <w:szCs w:val="2"/>
          <w:lang w:val="es-VE"/>
        </w:rPr>
        <w:tab/>
      </w:r>
    </w:p>
    <w:sectPr w:rsidR="009B539D" w:rsidRPr="0023137E" w:rsidSect="00FA44BA">
      <w:footerReference w:type="even" r:id="rId11"/>
      <w:footerReference w:type="default" r:id="rId12"/>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F5" w:rsidRDefault="004E17F5">
      <w:r>
        <w:separator/>
      </w:r>
    </w:p>
  </w:endnote>
  <w:endnote w:type="continuationSeparator" w:id="0">
    <w:p w:rsidR="004E17F5" w:rsidRDefault="004E1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84" w:rsidRDefault="009D4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4B84" w:rsidRDefault="009D4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84" w:rsidRDefault="009D4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37E">
      <w:rPr>
        <w:rStyle w:val="PageNumber"/>
        <w:noProof/>
      </w:rPr>
      <w:t>25</w:t>
    </w:r>
    <w:r>
      <w:rPr>
        <w:rStyle w:val="PageNumber"/>
      </w:rPr>
      <w:fldChar w:fldCharType="end"/>
    </w:r>
  </w:p>
  <w:p w:rsidR="009D4B84" w:rsidRDefault="009D4B84">
    <w:pPr>
      <w:pStyle w:val="Footer"/>
      <w:rPr>
        <w:sz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F5" w:rsidRDefault="004E17F5">
      <w:r>
        <w:separator/>
      </w:r>
    </w:p>
  </w:footnote>
  <w:footnote w:type="continuationSeparator" w:id="0">
    <w:p w:rsidR="004E17F5" w:rsidRDefault="004E1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B539D"/>
    <w:rsid w:val="000049C3"/>
    <w:rsid w:val="0001587E"/>
    <w:rsid w:val="00020F62"/>
    <w:rsid w:val="0002367C"/>
    <w:rsid w:val="00040722"/>
    <w:rsid w:val="000529B0"/>
    <w:rsid w:val="00052FBC"/>
    <w:rsid w:val="0005436B"/>
    <w:rsid w:val="0005777C"/>
    <w:rsid w:val="000661AE"/>
    <w:rsid w:val="00066314"/>
    <w:rsid w:val="00080288"/>
    <w:rsid w:val="0008115D"/>
    <w:rsid w:val="00093B7D"/>
    <w:rsid w:val="000C4DE5"/>
    <w:rsid w:val="000C78D4"/>
    <w:rsid w:val="000D2FCE"/>
    <w:rsid w:val="000E470A"/>
    <w:rsid w:val="000F241B"/>
    <w:rsid w:val="000F3C92"/>
    <w:rsid w:val="000F548B"/>
    <w:rsid w:val="00106E8D"/>
    <w:rsid w:val="00113F9F"/>
    <w:rsid w:val="001148BE"/>
    <w:rsid w:val="00115A56"/>
    <w:rsid w:val="001302D5"/>
    <w:rsid w:val="001303FB"/>
    <w:rsid w:val="001356C9"/>
    <w:rsid w:val="00136D72"/>
    <w:rsid w:val="00141C55"/>
    <w:rsid w:val="00151093"/>
    <w:rsid w:val="00152A9E"/>
    <w:rsid w:val="00153EB0"/>
    <w:rsid w:val="0016346A"/>
    <w:rsid w:val="00164A47"/>
    <w:rsid w:val="00170E4D"/>
    <w:rsid w:val="001817A3"/>
    <w:rsid w:val="00195E72"/>
    <w:rsid w:val="00196E5E"/>
    <w:rsid w:val="001A00FD"/>
    <w:rsid w:val="001A39FD"/>
    <w:rsid w:val="001A4883"/>
    <w:rsid w:val="001A6065"/>
    <w:rsid w:val="001A766A"/>
    <w:rsid w:val="001B27C3"/>
    <w:rsid w:val="001B3D99"/>
    <w:rsid w:val="001B407F"/>
    <w:rsid w:val="001B4F6C"/>
    <w:rsid w:val="001C285E"/>
    <w:rsid w:val="001D48F1"/>
    <w:rsid w:val="001E3477"/>
    <w:rsid w:val="001E6D46"/>
    <w:rsid w:val="001F5DFB"/>
    <w:rsid w:val="002126B6"/>
    <w:rsid w:val="00213AB7"/>
    <w:rsid w:val="002167C8"/>
    <w:rsid w:val="002178FB"/>
    <w:rsid w:val="00227A12"/>
    <w:rsid w:val="0023137E"/>
    <w:rsid w:val="00232641"/>
    <w:rsid w:val="00241FAA"/>
    <w:rsid w:val="00244F91"/>
    <w:rsid w:val="002538D8"/>
    <w:rsid w:val="0025797D"/>
    <w:rsid w:val="00265B6E"/>
    <w:rsid w:val="00266AAE"/>
    <w:rsid w:val="00271D69"/>
    <w:rsid w:val="00275B52"/>
    <w:rsid w:val="00291873"/>
    <w:rsid w:val="002A6B5E"/>
    <w:rsid w:val="002A7FAD"/>
    <w:rsid w:val="002C0DD5"/>
    <w:rsid w:val="002C0DF3"/>
    <w:rsid w:val="002C321E"/>
    <w:rsid w:val="002C67F7"/>
    <w:rsid w:val="002D0E8C"/>
    <w:rsid w:val="002D7B9A"/>
    <w:rsid w:val="002E6C0A"/>
    <w:rsid w:val="002F59C5"/>
    <w:rsid w:val="003001B6"/>
    <w:rsid w:val="00306489"/>
    <w:rsid w:val="00306504"/>
    <w:rsid w:val="00322B78"/>
    <w:rsid w:val="00326F14"/>
    <w:rsid w:val="003327F5"/>
    <w:rsid w:val="00332E21"/>
    <w:rsid w:val="003342AD"/>
    <w:rsid w:val="00361BD5"/>
    <w:rsid w:val="00381608"/>
    <w:rsid w:val="00383EA0"/>
    <w:rsid w:val="00384013"/>
    <w:rsid w:val="00384F07"/>
    <w:rsid w:val="003B1855"/>
    <w:rsid w:val="003C1620"/>
    <w:rsid w:val="003C2AF5"/>
    <w:rsid w:val="003C64A4"/>
    <w:rsid w:val="003D1ADB"/>
    <w:rsid w:val="003E7D94"/>
    <w:rsid w:val="003F6B58"/>
    <w:rsid w:val="00410CF6"/>
    <w:rsid w:val="00416376"/>
    <w:rsid w:val="00425DA2"/>
    <w:rsid w:val="00433D19"/>
    <w:rsid w:val="00457735"/>
    <w:rsid w:val="00457AF9"/>
    <w:rsid w:val="0048341A"/>
    <w:rsid w:val="00492EC0"/>
    <w:rsid w:val="004A060E"/>
    <w:rsid w:val="004A0B23"/>
    <w:rsid w:val="004A1BD0"/>
    <w:rsid w:val="004A2193"/>
    <w:rsid w:val="004A21CB"/>
    <w:rsid w:val="004B0959"/>
    <w:rsid w:val="004B16AA"/>
    <w:rsid w:val="004C1C27"/>
    <w:rsid w:val="004C482F"/>
    <w:rsid w:val="004C498E"/>
    <w:rsid w:val="004D2F45"/>
    <w:rsid w:val="004D5E09"/>
    <w:rsid w:val="004E17F5"/>
    <w:rsid w:val="004F15A5"/>
    <w:rsid w:val="00505AC3"/>
    <w:rsid w:val="0052046C"/>
    <w:rsid w:val="005220E8"/>
    <w:rsid w:val="0052784E"/>
    <w:rsid w:val="00527B2D"/>
    <w:rsid w:val="005414CE"/>
    <w:rsid w:val="00546FAC"/>
    <w:rsid w:val="00552A56"/>
    <w:rsid w:val="00557CDE"/>
    <w:rsid w:val="005605A7"/>
    <w:rsid w:val="00565100"/>
    <w:rsid w:val="00570E89"/>
    <w:rsid w:val="00573C05"/>
    <w:rsid w:val="00581D3C"/>
    <w:rsid w:val="00597AE4"/>
    <w:rsid w:val="005A449A"/>
    <w:rsid w:val="005C1C18"/>
    <w:rsid w:val="005D693E"/>
    <w:rsid w:val="005D7A18"/>
    <w:rsid w:val="005E6593"/>
    <w:rsid w:val="00601591"/>
    <w:rsid w:val="00622455"/>
    <w:rsid w:val="006304DA"/>
    <w:rsid w:val="0063416C"/>
    <w:rsid w:val="006510F9"/>
    <w:rsid w:val="00666C63"/>
    <w:rsid w:val="00667492"/>
    <w:rsid w:val="00667ACA"/>
    <w:rsid w:val="00684A60"/>
    <w:rsid w:val="00693492"/>
    <w:rsid w:val="00695AC1"/>
    <w:rsid w:val="006976D9"/>
    <w:rsid w:val="006B36B7"/>
    <w:rsid w:val="006C2C6B"/>
    <w:rsid w:val="006C4219"/>
    <w:rsid w:val="006C4CE7"/>
    <w:rsid w:val="006C600E"/>
    <w:rsid w:val="006D67F2"/>
    <w:rsid w:val="006D6E6F"/>
    <w:rsid w:val="006F7E0A"/>
    <w:rsid w:val="0070025B"/>
    <w:rsid w:val="007041C8"/>
    <w:rsid w:val="007154ED"/>
    <w:rsid w:val="00717100"/>
    <w:rsid w:val="007216DE"/>
    <w:rsid w:val="00721EE3"/>
    <w:rsid w:val="00723A79"/>
    <w:rsid w:val="00750DB0"/>
    <w:rsid w:val="00756CBE"/>
    <w:rsid w:val="0076393B"/>
    <w:rsid w:val="007A0E3A"/>
    <w:rsid w:val="007A3CDF"/>
    <w:rsid w:val="007A538D"/>
    <w:rsid w:val="007B1EE2"/>
    <w:rsid w:val="007C7F8B"/>
    <w:rsid w:val="007D3169"/>
    <w:rsid w:val="007D42E2"/>
    <w:rsid w:val="007D7ECC"/>
    <w:rsid w:val="007E0251"/>
    <w:rsid w:val="007E6301"/>
    <w:rsid w:val="007F045A"/>
    <w:rsid w:val="007F2BF9"/>
    <w:rsid w:val="007F2FC1"/>
    <w:rsid w:val="007F647E"/>
    <w:rsid w:val="00802047"/>
    <w:rsid w:val="00817B42"/>
    <w:rsid w:val="008214ED"/>
    <w:rsid w:val="00830340"/>
    <w:rsid w:val="0083737D"/>
    <w:rsid w:val="00845331"/>
    <w:rsid w:val="008457E9"/>
    <w:rsid w:val="00852095"/>
    <w:rsid w:val="008554B4"/>
    <w:rsid w:val="00855FD9"/>
    <w:rsid w:val="00857729"/>
    <w:rsid w:val="0086095B"/>
    <w:rsid w:val="00861AA8"/>
    <w:rsid w:val="008720CA"/>
    <w:rsid w:val="00881572"/>
    <w:rsid w:val="00885263"/>
    <w:rsid w:val="00885931"/>
    <w:rsid w:val="00895297"/>
    <w:rsid w:val="008B684B"/>
    <w:rsid w:val="008C4F91"/>
    <w:rsid w:val="008C5D4F"/>
    <w:rsid w:val="008D6DB3"/>
    <w:rsid w:val="008E31F4"/>
    <w:rsid w:val="008F03A0"/>
    <w:rsid w:val="00901657"/>
    <w:rsid w:val="00903B46"/>
    <w:rsid w:val="00904CF9"/>
    <w:rsid w:val="00904F93"/>
    <w:rsid w:val="00911590"/>
    <w:rsid w:val="009139FA"/>
    <w:rsid w:val="00917FCB"/>
    <w:rsid w:val="0093061E"/>
    <w:rsid w:val="00941641"/>
    <w:rsid w:val="009432DF"/>
    <w:rsid w:val="00973D1B"/>
    <w:rsid w:val="00974C33"/>
    <w:rsid w:val="00983411"/>
    <w:rsid w:val="00990AE6"/>
    <w:rsid w:val="009A3539"/>
    <w:rsid w:val="009A4C0D"/>
    <w:rsid w:val="009A4EC2"/>
    <w:rsid w:val="009B539D"/>
    <w:rsid w:val="009B5E06"/>
    <w:rsid w:val="009C0DC3"/>
    <w:rsid w:val="009C63E1"/>
    <w:rsid w:val="009D4162"/>
    <w:rsid w:val="009D4B84"/>
    <w:rsid w:val="009E0A6A"/>
    <w:rsid w:val="009E1CF9"/>
    <w:rsid w:val="009E6AEF"/>
    <w:rsid w:val="00A07603"/>
    <w:rsid w:val="00A130A7"/>
    <w:rsid w:val="00A230E3"/>
    <w:rsid w:val="00A2517E"/>
    <w:rsid w:val="00A307D3"/>
    <w:rsid w:val="00A314CD"/>
    <w:rsid w:val="00A34D16"/>
    <w:rsid w:val="00A42176"/>
    <w:rsid w:val="00A534E3"/>
    <w:rsid w:val="00A54651"/>
    <w:rsid w:val="00A61028"/>
    <w:rsid w:val="00A65A48"/>
    <w:rsid w:val="00A757CF"/>
    <w:rsid w:val="00A8734D"/>
    <w:rsid w:val="00A96C5F"/>
    <w:rsid w:val="00AB1369"/>
    <w:rsid w:val="00AB3016"/>
    <w:rsid w:val="00AC35B7"/>
    <w:rsid w:val="00AD0441"/>
    <w:rsid w:val="00AD2F98"/>
    <w:rsid w:val="00AE4C5A"/>
    <w:rsid w:val="00AE5572"/>
    <w:rsid w:val="00AF4B92"/>
    <w:rsid w:val="00B00A62"/>
    <w:rsid w:val="00B0728F"/>
    <w:rsid w:val="00B136AD"/>
    <w:rsid w:val="00B2275B"/>
    <w:rsid w:val="00B27442"/>
    <w:rsid w:val="00B37650"/>
    <w:rsid w:val="00B42229"/>
    <w:rsid w:val="00B45503"/>
    <w:rsid w:val="00B55FF2"/>
    <w:rsid w:val="00B67B4A"/>
    <w:rsid w:val="00B71215"/>
    <w:rsid w:val="00B81A2F"/>
    <w:rsid w:val="00B92519"/>
    <w:rsid w:val="00B93762"/>
    <w:rsid w:val="00BB445C"/>
    <w:rsid w:val="00BC0541"/>
    <w:rsid w:val="00BC36A7"/>
    <w:rsid w:val="00BC4C28"/>
    <w:rsid w:val="00BC5766"/>
    <w:rsid w:val="00BC70CB"/>
    <w:rsid w:val="00BD59D9"/>
    <w:rsid w:val="00BD7A2C"/>
    <w:rsid w:val="00C00D48"/>
    <w:rsid w:val="00C04497"/>
    <w:rsid w:val="00C05097"/>
    <w:rsid w:val="00C05AAA"/>
    <w:rsid w:val="00C16C8D"/>
    <w:rsid w:val="00C20BDF"/>
    <w:rsid w:val="00C334FE"/>
    <w:rsid w:val="00C46188"/>
    <w:rsid w:val="00C56C76"/>
    <w:rsid w:val="00C57C7D"/>
    <w:rsid w:val="00C61C43"/>
    <w:rsid w:val="00C659F1"/>
    <w:rsid w:val="00C732E1"/>
    <w:rsid w:val="00C9698F"/>
    <w:rsid w:val="00CB0C9D"/>
    <w:rsid w:val="00CB6917"/>
    <w:rsid w:val="00CC3624"/>
    <w:rsid w:val="00CE19FF"/>
    <w:rsid w:val="00CF141D"/>
    <w:rsid w:val="00CF4D6A"/>
    <w:rsid w:val="00D00420"/>
    <w:rsid w:val="00D1377F"/>
    <w:rsid w:val="00D20DEA"/>
    <w:rsid w:val="00D23124"/>
    <w:rsid w:val="00D2631E"/>
    <w:rsid w:val="00D368F7"/>
    <w:rsid w:val="00D40999"/>
    <w:rsid w:val="00D612C9"/>
    <w:rsid w:val="00D62E04"/>
    <w:rsid w:val="00D65B55"/>
    <w:rsid w:val="00D66FA6"/>
    <w:rsid w:val="00D77277"/>
    <w:rsid w:val="00DA1D02"/>
    <w:rsid w:val="00DB3C38"/>
    <w:rsid w:val="00DB532B"/>
    <w:rsid w:val="00DC647F"/>
    <w:rsid w:val="00DD7129"/>
    <w:rsid w:val="00DF7381"/>
    <w:rsid w:val="00E009A4"/>
    <w:rsid w:val="00E04502"/>
    <w:rsid w:val="00E143F1"/>
    <w:rsid w:val="00E14E8C"/>
    <w:rsid w:val="00E33E29"/>
    <w:rsid w:val="00E40A8D"/>
    <w:rsid w:val="00E47BD8"/>
    <w:rsid w:val="00E66EC2"/>
    <w:rsid w:val="00E72395"/>
    <w:rsid w:val="00E81F39"/>
    <w:rsid w:val="00E8432D"/>
    <w:rsid w:val="00E8472B"/>
    <w:rsid w:val="00E84CD8"/>
    <w:rsid w:val="00E85A2D"/>
    <w:rsid w:val="00E9166C"/>
    <w:rsid w:val="00E95713"/>
    <w:rsid w:val="00EA64A6"/>
    <w:rsid w:val="00EB2771"/>
    <w:rsid w:val="00EB4A2C"/>
    <w:rsid w:val="00EB4B8F"/>
    <w:rsid w:val="00EB5DB6"/>
    <w:rsid w:val="00EC1BD5"/>
    <w:rsid w:val="00EC355E"/>
    <w:rsid w:val="00EC5680"/>
    <w:rsid w:val="00ED177E"/>
    <w:rsid w:val="00ED25AA"/>
    <w:rsid w:val="00ED5367"/>
    <w:rsid w:val="00EE12B1"/>
    <w:rsid w:val="00EE36AC"/>
    <w:rsid w:val="00EE3B35"/>
    <w:rsid w:val="00EF1B04"/>
    <w:rsid w:val="00EF7D04"/>
    <w:rsid w:val="00F1125E"/>
    <w:rsid w:val="00F12300"/>
    <w:rsid w:val="00F15F65"/>
    <w:rsid w:val="00F345D1"/>
    <w:rsid w:val="00F37E9B"/>
    <w:rsid w:val="00F572BA"/>
    <w:rsid w:val="00F904AC"/>
    <w:rsid w:val="00F92947"/>
    <w:rsid w:val="00F96003"/>
    <w:rsid w:val="00FA44BA"/>
    <w:rsid w:val="00FB1016"/>
    <w:rsid w:val="00FB224D"/>
    <w:rsid w:val="00FC417F"/>
    <w:rsid w:val="00FC495C"/>
    <w:rsid w:val="00FD6AEC"/>
    <w:rsid w:val="00FD6EEF"/>
    <w:rsid w:val="00FD7CE4"/>
    <w:rsid w:val="00FE5EFA"/>
    <w:rsid w:val="00FF7EC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A"/>
    <w:rPr>
      <w:sz w:val="24"/>
      <w:szCs w:val="24"/>
    </w:rPr>
  </w:style>
  <w:style w:type="paragraph" w:styleId="Heading1">
    <w:name w:val="heading 1"/>
    <w:basedOn w:val="Normal"/>
    <w:next w:val="Normal"/>
    <w:qFormat/>
    <w:rsid w:val="00FA44BA"/>
    <w:pPr>
      <w:keepNext/>
      <w:outlineLvl w:val="0"/>
    </w:pPr>
    <w:rPr>
      <w:b/>
      <w:bCs/>
      <w:sz w:val="20"/>
    </w:rPr>
  </w:style>
  <w:style w:type="paragraph" w:styleId="Heading2">
    <w:name w:val="heading 2"/>
    <w:basedOn w:val="Normal"/>
    <w:next w:val="Normal"/>
    <w:qFormat/>
    <w:rsid w:val="00FA44BA"/>
    <w:pPr>
      <w:keepNext/>
      <w:jc w:val="center"/>
      <w:outlineLvl w:val="1"/>
    </w:pPr>
    <w:rPr>
      <w:b/>
      <w:bCs/>
    </w:rPr>
  </w:style>
  <w:style w:type="paragraph" w:styleId="Heading4">
    <w:name w:val="heading 4"/>
    <w:basedOn w:val="Normal"/>
    <w:next w:val="Normal"/>
    <w:qFormat/>
    <w:rsid w:val="00FA44BA"/>
    <w:pPr>
      <w:keepNext/>
      <w:ind w:left="282"/>
      <w:outlineLvl w:val="3"/>
    </w:pPr>
    <w:rPr>
      <w:b/>
      <w:bCs/>
    </w:rPr>
  </w:style>
  <w:style w:type="paragraph" w:styleId="Heading5">
    <w:name w:val="heading 5"/>
    <w:basedOn w:val="Normal"/>
    <w:next w:val="Normal"/>
    <w:qFormat/>
    <w:rsid w:val="00FA44BA"/>
    <w:pPr>
      <w:keepNext/>
      <w:jc w:val="center"/>
      <w:outlineLvl w:val="4"/>
    </w:pPr>
    <w:rPr>
      <w:b/>
      <w:bCs/>
      <w:sz w:val="28"/>
    </w:rPr>
  </w:style>
  <w:style w:type="paragraph" w:styleId="Heading7">
    <w:name w:val="heading 7"/>
    <w:basedOn w:val="Normal"/>
    <w:next w:val="Normal"/>
    <w:qFormat/>
    <w:rsid w:val="00FA44BA"/>
    <w:pPr>
      <w:keepNext/>
      <w:jc w:val="center"/>
      <w:outlineLvl w:val="6"/>
    </w:pPr>
    <w:rPr>
      <w:b/>
      <w:bCs/>
      <w:sz w:val="32"/>
    </w:rPr>
  </w:style>
  <w:style w:type="paragraph" w:styleId="Heading8">
    <w:name w:val="heading 8"/>
    <w:basedOn w:val="Normal"/>
    <w:next w:val="Normal"/>
    <w:link w:val="Heading8Char"/>
    <w:semiHidden/>
    <w:unhideWhenUsed/>
    <w:qFormat/>
    <w:rsid w:val="00E14E8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A44BA"/>
    <w:rPr>
      <w:sz w:val="16"/>
      <w:szCs w:val="16"/>
    </w:rPr>
  </w:style>
  <w:style w:type="paragraph" w:styleId="CommentText">
    <w:name w:val="annotation text"/>
    <w:basedOn w:val="Normal"/>
    <w:link w:val="CommentTextChar"/>
    <w:semiHidden/>
    <w:rsid w:val="00FA44BA"/>
    <w:rPr>
      <w:sz w:val="20"/>
      <w:szCs w:val="20"/>
    </w:rPr>
  </w:style>
  <w:style w:type="paragraph" w:styleId="Title">
    <w:name w:val="Title"/>
    <w:basedOn w:val="Normal"/>
    <w:qFormat/>
    <w:rsid w:val="00FA44BA"/>
    <w:pPr>
      <w:jc w:val="center"/>
    </w:pPr>
    <w:rPr>
      <w:b/>
      <w:bCs/>
    </w:rPr>
  </w:style>
  <w:style w:type="paragraph" w:styleId="Footer">
    <w:name w:val="footer"/>
    <w:basedOn w:val="Normal"/>
    <w:rsid w:val="00FA44BA"/>
    <w:pPr>
      <w:tabs>
        <w:tab w:val="center" w:pos="4320"/>
        <w:tab w:val="right" w:pos="8640"/>
      </w:tabs>
    </w:pPr>
  </w:style>
  <w:style w:type="paragraph" w:styleId="BodyText3">
    <w:name w:val="Body Text 3"/>
    <w:basedOn w:val="Normal"/>
    <w:rsid w:val="00FA44BA"/>
    <w:rPr>
      <w:i/>
      <w:iCs/>
    </w:rPr>
  </w:style>
  <w:style w:type="character" w:styleId="PageNumber">
    <w:name w:val="page number"/>
    <w:basedOn w:val="DefaultParagraphFont"/>
    <w:rsid w:val="00FA44BA"/>
  </w:style>
  <w:style w:type="paragraph" w:styleId="BalloonText">
    <w:name w:val="Balloon Text"/>
    <w:basedOn w:val="Normal"/>
    <w:semiHidden/>
    <w:rsid w:val="00FA44BA"/>
    <w:rPr>
      <w:rFonts w:ascii="Tahoma" w:hAnsi="Tahoma" w:cs="Tahoma"/>
      <w:sz w:val="16"/>
      <w:szCs w:val="16"/>
    </w:rPr>
  </w:style>
  <w:style w:type="character" w:customStyle="1" w:styleId="Heading8Char">
    <w:name w:val="Heading 8 Char"/>
    <w:basedOn w:val="DefaultParagraphFont"/>
    <w:link w:val="Heading8"/>
    <w:semiHidden/>
    <w:rsid w:val="00E14E8C"/>
    <w:rPr>
      <w:rFonts w:asciiTheme="majorHAnsi" w:eastAsiaTheme="majorEastAsia" w:hAnsiTheme="majorHAnsi" w:cstheme="majorBidi"/>
      <w:color w:val="404040" w:themeColor="text1" w:themeTint="BF"/>
    </w:rPr>
  </w:style>
  <w:style w:type="paragraph" w:styleId="CommentSubject">
    <w:name w:val="annotation subject"/>
    <w:basedOn w:val="CommentText"/>
    <w:next w:val="CommentText"/>
    <w:link w:val="CommentSubjectChar"/>
    <w:semiHidden/>
    <w:unhideWhenUsed/>
    <w:rsid w:val="00AD2F98"/>
    <w:rPr>
      <w:b/>
      <w:bCs/>
    </w:rPr>
  </w:style>
  <w:style w:type="character" w:customStyle="1" w:styleId="CommentTextChar">
    <w:name w:val="Comment Text Char"/>
    <w:basedOn w:val="DefaultParagraphFont"/>
    <w:link w:val="CommentText"/>
    <w:semiHidden/>
    <w:rsid w:val="00AD2F98"/>
  </w:style>
  <w:style w:type="character" w:customStyle="1" w:styleId="CommentSubjectChar">
    <w:name w:val="Comment Subject Char"/>
    <w:basedOn w:val="CommentTextChar"/>
    <w:link w:val="CommentSubject"/>
    <w:rsid w:val="00AD2F98"/>
  </w:style>
</w:styles>
</file>

<file path=word/webSettings.xml><?xml version="1.0" encoding="utf-8"?>
<w:webSettings xmlns:r="http://schemas.openxmlformats.org/officeDocument/2006/relationships" xmlns:w="http://schemas.openxmlformats.org/wordprocessingml/2006/main">
  <w:divs>
    <w:div w:id="1281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DESE-231-20215</_dlc_DocId>
    <_dlc_DocIdUrl xmlns="733efe1c-5bbe-4968-87dc-d400e65c879f">
      <Url>https://sharepoint.doemass.org/ese/webteam/cps/_layouts/DocIdRedir.aspx?ID=DESE-231-20215</Url>
      <Description>DESE-231-20215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5FCF-EB0C-40AB-BC32-24AC6F16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E6A00-4E2F-4C0F-B409-BEF1CED8CDBF}">
  <ds:schemaRefs>
    <ds:schemaRef ds:uri="http://schemas.microsoft.com/sharepoint/events"/>
  </ds:schemaRefs>
</ds:datastoreItem>
</file>

<file path=customXml/itemProps3.xml><?xml version="1.0" encoding="utf-8"?>
<ds:datastoreItem xmlns:ds="http://schemas.openxmlformats.org/officeDocument/2006/customXml" ds:itemID="{904C0FB9-D2DE-41BC-969E-08AC3168D4C5}">
  <ds:schemaRefs>
    <ds:schemaRef ds:uri="http://schemas.microsoft.com/sharepoint/v3/contenttype/forms"/>
  </ds:schemaRefs>
</ds:datastoreItem>
</file>

<file path=customXml/itemProps4.xml><?xml version="1.0" encoding="utf-8"?>
<ds:datastoreItem xmlns:ds="http://schemas.openxmlformats.org/officeDocument/2006/customXml" ds:itemID="{A694B526-E174-4566-8497-843CEFFC7F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2BD7B01-4BCE-4B54-B407-C536E07D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10243</Words>
  <Characters>59218</Characters>
  <Application>Microsoft Office Word</Application>
  <DocSecurity>0</DocSecurity>
  <Lines>1150</Lines>
  <Paragraphs>470</Paragraphs>
  <ScaleCrop>false</ScaleCrop>
  <HeadingPairs>
    <vt:vector size="2" baseType="variant">
      <vt:variant>
        <vt:lpstr>Title</vt:lpstr>
      </vt:variant>
      <vt:variant>
        <vt:i4>1</vt:i4>
      </vt:variant>
    </vt:vector>
  </HeadingPairs>
  <TitlesOfParts>
    <vt:vector size="1" baseType="lpstr">
      <vt:lpstr>CAPS Education Collaborative CAP 2015</vt:lpstr>
    </vt:vector>
  </TitlesOfParts>
  <Company/>
  <LinksUpToDate>false</LinksUpToDate>
  <CharactersWithSpaces>69401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Education Collaborative CAP 2015</dc:title>
  <dc:creator>ESE</dc:creator>
  <cp:lastModifiedBy>dzou</cp:lastModifiedBy>
  <cp:revision>3</cp:revision>
  <cp:lastPrinted>2015-09-29T13:29:00Z</cp:lastPrinted>
  <dcterms:created xsi:type="dcterms:W3CDTF">2015-10-15T15:30:00Z</dcterms:created>
  <dcterms:modified xsi:type="dcterms:W3CDTF">2015-10-19T18:13:00Z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