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9.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FE" w:rsidRDefault="00E12DFE">
      <w:pPr>
        <w:tabs>
          <w:tab w:val="center" w:pos="4680"/>
          <w:tab w:val="left" w:pos="5040"/>
          <w:tab w:val="left" w:pos="5760"/>
          <w:tab w:val="left" w:pos="6480"/>
          <w:tab w:val="left" w:pos="7200"/>
          <w:tab w:val="left" w:pos="7920"/>
          <w:tab w:val="left" w:pos="8640"/>
          <w:tab w:val="left" w:pos="9360"/>
        </w:tabs>
        <w:rPr>
          <w:sz w:val="23"/>
        </w:rPr>
      </w:pPr>
    </w:p>
    <w:p w:rsidR="006F5947" w:rsidRDefault="006F5947">
      <w:pPr>
        <w:tabs>
          <w:tab w:val="center" w:pos="4680"/>
          <w:tab w:val="left" w:pos="5040"/>
          <w:tab w:val="left" w:pos="5760"/>
          <w:tab w:val="left" w:pos="6480"/>
          <w:tab w:val="left" w:pos="7200"/>
          <w:tab w:val="left" w:pos="7920"/>
          <w:tab w:val="left" w:pos="8640"/>
          <w:tab w:val="left" w:pos="9360"/>
        </w:tabs>
        <w:rPr>
          <w:sz w:val="23"/>
        </w:rPr>
      </w:pPr>
    </w:p>
    <w:p w:rsidR="006F5947" w:rsidRDefault="006F5947">
      <w:pPr>
        <w:tabs>
          <w:tab w:val="center" w:pos="4680"/>
          <w:tab w:val="left" w:pos="5040"/>
          <w:tab w:val="left" w:pos="5760"/>
          <w:tab w:val="left" w:pos="6480"/>
          <w:tab w:val="left" w:pos="7200"/>
          <w:tab w:val="left" w:pos="7920"/>
          <w:tab w:val="left" w:pos="8640"/>
          <w:tab w:val="left" w:pos="9360"/>
        </w:tabs>
        <w:rPr>
          <w:sz w:val="23"/>
        </w:rPr>
      </w:pPr>
    </w:p>
    <w:p w:rsidR="002F61F3" w:rsidRDefault="007A3BB1">
      <w:pPr>
        <w:tabs>
          <w:tab w:val="center" w:pos="4680"/>
          <w:tab w:val="left" w:pos="5040"/>
          <w:tab w:val="left" w:pos="5760"/>
          <w:tab w:val="left" w:pos="6480"/>
          <w:tab w:val="left" w:pos="7200"/>
          <w:tab w:val="left" w:pos="7920"/>
          <w:tab w:val="left" w:pos="8640"/>
          <w:tab w:val="left" w:pos="9360"/>
        </w:tabs>
        <w:rPr>
          <w:sz w:val="23"/>
        </w:rPr>
      </w:pPr>
      <w:r>
        <w:rPr>
          <w:sz w:val="23"/>
        </w:rPr>
        <w:tab/>
      </w:r>
      <w:r w:rsidR="002F61F3">
        <w:rPr>
          <w:sz w:val="23"/>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2F61F3">
        <w:trPr>
          <w:trHeight w:val="10800"/>
          <w:jc w:val="center"/>
        </w:trPr>
        <w:tc>
          <w:tcPr>
            <w:tcW w:w="1260" w:type="dxa"/>
            <w:tcBorders>
              <w:top w:val="nil"/>
              <w:left w:val="nil"/>
              <w:bottom w:val="nil"/>
            </w:tcBorders>
          </w:tcPr>
          <w:p w:rsidR="002F61F3" w:rsidRDefault="002F61F3">
            <w:pPr>
              <w:rPr>
                <w:sz w:val="23"/>
              </w:rPr>
            </w:pPr>
          </w:p>
          <w:p w:rsidR="002F61F3" w:rsidRDefault="00B722F4">
            <w:pPr>
              <w:rPr>
                <w:sz w:val="23"/>
              </w:rPr>
            </w:pPr>
            <w:r>
              <w:rPr>
                <w:noProof/>
              </w:rPr>
              <w:drawing>
                <wp:anchor distT="0" distB="0" distL="114300" distR="114300" simplePos="0" relativeHeight="251654144" behindDoc="0" locked="0" layoutInCell="1" allowOverlap="1">
                  <wp:simplePos x="0" y="0"/>
                  <wp:positionH relativeFrom="column">
                    <wp:posOffset>88900</wp:posOffset>
                  </wp:positionH>
                  <wp:positionV relativeFrom="paragraph">
                    <wp:posOffset>210820</wp:posOffset>
                  </wp:positionV>
                  <wp:extent cx="2790825" cy="1381125"/>
                  <wp:effectExtent l="19050" t="0" r="9525" b="0"/>
                  <wp:wrapNone/>
                  <wp:docPr id="18"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7"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164572">
              <w:rPr>
                <w:noProof/>
                <w:sz w:val="23"/>
              </w:rPr>
              <w:pict>
                <v:group id="_x0000_s1026" alt="MA State Seal" style="position:absolute;margin-left:-14.4pt;margin-top:489.85pt;width:129.6pt;height:129.6pt;z-index:251653120;mso-position-horizontal-relative:text;mso-position-vertical-relative:text" coordorigin="1499,11300" coordsize="2592,2592" o:allowincell="f">
                  <v:oval id="_x0000_s1027" style="position:absolute;left:1499;top:11300;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056;top:11624;width:1553;height:1953;visibility:visible;mso-wrap-edited:f;mso-wrap-distance-right:21.6pt" wrapcoords="-117 0 -117 21506 21600 21506 21600 0 -117 0" filled="t">
                    <v:imagedata r:id="rId8" o:title="" blacklevel="5898f"/>
                  </v:shape>
                  <v:oval id="_x0000_s1029" style="position:absolute;left:1788;top:11600;width:2016;height:2016" filled="f"/>
                </v:group>
                <o:OLEObject Type="Embed" ProgID="Word.Picture.8" ShapeID="_x0000_s1028" DrawAspect="Content" ObjectID="_1549872529" r:id="rId9"/>
              </w:pict>
            </w:r>
          </w:p>
        </w:tc>
        <w:tc>
          <w:tcPr>
            <w:tcW w:w="1440" w:type="dxa"/>
            <w:tcBorders>
              <w:top w:val="nil"/>
              <w:bottom w:val="nil"/>
            </w:tcBorders>
          </w:tcPr>
          <w:p w:rsidR="002F61F3" w:rsidRDefault="002F61F3">
            <w:pPr>
              <w:rPr>
                <w:sz w:val="23"/>
              </w:rPr>
            </w:pPr>
          </w:p>
        </w:tc>
        <w:tc>
          <w:tcPr>
            <w:tcW w:w="8730" w:type="dxa"/>
            <w:tcBorders>
              <w:top w:val="nil"/>
              <w:bottom w:val="single" w:sz="4" w:space="0" w:color="auto"/>
              <w:right w:val="nil"/>
            </w:tcBorders>
            <w:vAlign w:val="center"/>
          </w:tcPr>
          <w:p w:rsidR="002F61F3" w:rsidRPr="003F56C1" w:rsidRDefault="002F61F3">
            <w:pPr>
              <w:pStyle w:val="Heading1"/>
              <w:rPr>
                <w:b w:val="0"/>
                <w:sz w:val="23"/>
                <w:lang w:val="en-US" w:eastAsia="en-US"/>
              </w:rPr>
            </w:pPr>
            <w:bookmarkStart w:id="0" w:name="Report_Cover"/>
            <w:bookmarkEnd w:id="0"/>
          </w:p>
          <w:p w:rsidR="002F61F3" w:rsidRPr="003F56C1" w:rsidRDefault="002F61F3">
            <w:pPr>
              <w:pStyle w:val="Heading1"/>
              <w:rPr>
                <w:b w:val="0"/>
                <w:sz w:val="23"/>
                <w:lang w:val="en-US" w:eastAsia="en-US"/>
              </w:rPr>
            </w:pPr>
          </w:p>
          <w:p w:rsidR="00CA735C" w:rsidRPr="00CA735C" w:rsidRDefault="00CB7773" w:rsidP="00CA735C">
            <w:r>
              <w:t xml:space="preserve"> </w:t>
            </w:r>
          </w:p>
          <w:p w:rsidR="002F61F3" w:rsidRPr="003F56C1" w:rsidRDefault="002F61F3">
            <w:pPr>
              <w:pStyle w:val="Heading1"/>
              <w:rPr>
                <w:b w:val="0"/>
                <w:sz w:val="23"/>
                <w:lang w:val="en-US" w:eastAsia="en-US"/>
              </w:rPr>
            </w:pPr>
          </w:p>
          <w:p w:rsidR="00F5567F" w:rsidRDefault="00F5567F" w:rsidP="00F5567F"/>
          <w:p w:rsidR="00F5567F" w:rsidRDefault="00F5567F" w:rsidP="00F5567F"/>
          <w:p w:rsidR="00F5567F" w:rsidRDefault="00F5567F" w:rsidP="00F5567F"/>
          <w:p w:rsidR="00F5567F" w:rsidRDefault="00F5567F" w:rsidP="00F5567F"/>
          <w:p w:rsidR="00F5567F" w:rsidRPr="00F5567F" w:rsidRDefault="00F5567F" w:rsidP="00F5567F"/>
          <w:p w:rsidR="00F5567F" w:rsidRDefault="00F5567F" w:rsidP="00F5567F">
            <w:pPr>
              <w:pStyle w:val="Heading4"/>
              <w:rPr>
                <w:b w:val="0"/>
                <w:sz w:val="46"/>
              </w:rPr>
            </w:pPr>
            <w:r>
              <w:rPr>
                <w:b w:val="0"/>
                <w:sz w:val="46"/>
              </w:rPr>
              <w:t xml:space="preserve">Office of Approved </w:t>
            </w:r>
          </w:p>
          <w:p w:rsidR="00F5567F" w:rsidRDefault="00F5567F" w:rsidP="00F5567F">
            <w:pPr>
              <w:pStyle w:val="Heading4"/>
              <w:rPr>
                <w:b w:val="0"/>
                <w:sz w:val="50"/>
              </w:rPr>
            </w:pPr>
            <w:r>
              <w:rPr>
                <w:b w:val="0"/>
                <w:sz w:val="46"/>
              </w:rPr>
              <w:t>Special Education Schools</w:t>
            </w:r>
            <w:r w:rsidR="001F0717">
              <w:rPr>
                <w:b w:val="0"/>
                <w:sz w:val="46"/>
              </w:rPr>
              <w:t xml:space="preserve"> (OASES)</w:t>
            </w:r>
            <w:r>
              <w:rPr>
                <w:b w:val="0"/>
                <w:sz w:val="46"/>
              </w:rPr>
              <w:t xml:space="preserve"> </w:t>
            </w:r>
          </w:p>
          <w:p w:rsidR="00CA735C" w:rsidRPr="003F56C1" w:rsidRDefault="00CA735C">
            <w:pPr>
              <w:pStyle w:val="Heading1"/>
              <w:jc w:val="center"/>
              <w:rPr>
                <w:b w:val="0"/>
                <w:sz w:val="46"/>
                <w:lang w:val="en-US" w:eastAsia="en-US"/>
              </w:rPr>
            </w:pPr>
          </w:p>
          <w:p w:rsidR="00161325" w:rsidRPr="00161325" w:rsidRDefault="00161325" w:rsidP="00161325"/>
          <w:p w:rsidR="002F61F3" w:rsidRPr="003F56C1" w:rsidRDefault="001F0717" w:rsidP="001F0717">
            <w:pPr>
              <w:pStyle w:val="Heading1"/>
              <w:jc w:val="center"/>
              <w:rPr>
                <w:sz w:val="46"/>
                <w:lang w:val="en-US" w:eastAsia="en-US"/>
              </w:rPr>
            </w:pPr>
            <w:r w:rsidRPr="003F56C1">
              <w:rPr>
                <w:b w:val="0"/>
                <w:sz w:val="46"/>
                <w:lang w:val="en-US" w:eastAsia="en-US"/>
              </w:rPr>
              <w:t>Approved Private Day and Residential Special Education School Programs</w:t>
            </w:r>
          </w:p>
          <w:p w:rsidR="002F61F3" w:rsidRDefault="002F61F3">
            <w:pPr>
              <w:jc w:val="center"/>
              <w:rPr>
                <w:sz w:val="46"/>
              </w:rPr>
            </w:pPr>
          </w:p>
          <w:p w:rsidR="00817AD9" w:rsidRDefault="001F0717">
            <w:pPr>
              <w:jc w:val="center"/>
              <w:rPr>
                <w:sz w:val="46"/>
              </w:rPr>
            </w:pPr>
            <w:r>
              <w:rPr>
                <w:sz w:val="46"/>
              </w:rPr>
              <w:t>Program Review</w:t>
            </w:r>
            <w:r w:rsidR="00817AD9">
              <w:rPr>
                <w:sz w:val="46"/>
              </w:rPr>
              <w:t xml:space="preserve"> and </w:t>
            </w:r>
          </w:p>
          <w:p w:rsidR="002F61F3" w:rsidRDefault="001F0717">
            <w:pPr>
              <w:jc w:val="center"/>
              <w:rPr>
                <w:sz w:val="46"/>
              </w:rPr>
            </w:pPr>
            <w:r>
              <w:rPr>
                <w:sz w:val="46"/>
              </w:rPr>
              <w:t xml:space="preserve">Mid-cycle Review </w:t>
            </w:r>
          </w:p>
          <w:p w:rsidR="002F61F3" w:rsidRDefault="001F0717">
            <w:pPr>
              <w:jc w:val="center"/>
              <w:rPr>
                <w:sz w:val="46"/>
              </w:rPr>
            </w:pPr>
            <w:r>
              <w:rPr>
                <w:sz w:val="46"/>
              </w:rPr>
              <w:t>Procedures</w:t>
            </w:r>
          </w:p>
          <w:p w:rsidR="002F61F3" w:rsidRDefault="002F61F3">
            <w:pPr>
              <w:jc w:val="center"/>
              <w:rPr>
                <w:sz w:val="46"/>
              </w:rPr>
            </w:pPr>
          </w:p>
          <w:p w:rsidR="002F61F3" w:rsidRDefault="002F61F3">
            <w:pPr>
              <w:rPr>
                <w:sz w:val="23"/>
              </w:rPr>
            </w:pPr>
          </w:p>
          <w:p w:rsidR="002F61F3" w:rsidRDefault="002F61F3">
            <w:pPr>
              <w:rPr>
                <w:sz w:val="23"/>
              </w:rPr>
            </w:pPr>
          </w:p>
        </w:tc>
      </w:tr>
      <w:tr w:rsidR="002F61F3">
        <w:trPr>
          <w:trHeight w:val="989"/>
          <w:jc w:val="center"/>
        </w:trPr>
        <w:tc>
          <w:tcPr>
            <w:tcW w:w="1260" w:type="dxa"/>
            <w:tcBorders>
              <w:left w:val="nil"/>
              <w:bottom w:val="nil"/>
              <w:right w:val="nil"/>
            </w:tcBorders>
          </w:tcPr>
          <w:p w:rsidR="002F61F3" w:rsidRDefault="002F61F3">
            <w:pPr>
              <w:rPr>
                <w:sz w:val="23"/>
              </w:rPr>
            </w:pPr>
          </w:p>
        </w:tc>
        <w:tc>
          <w:tcPr>
            <w:tcW w:w="1440" w:type="dxa"/>
            <w:tcBorders>
              <w:top w:val="nil"/>
              <w:left w:val="nil"/>
              <w:bottom w:val="nil"/>
              <w:right w:val="nil"/>
            </w:tcBorders>
          </w:tcPr>
          <w:p w:rsidR="002F61F3" w:rsidRDefault="002F61F3">
            <w:pPr>
              <w:rPr>
                <w:sz w:val="23"/>
              </w:rPr>
            </w:pPr>
          </w:p>
        </w:tc>
        <w:tc>
          <w:tcPr>
            <w:tcW w:w="8730" w:type="dxa"/>
            <w:tcBorders>
              <w:top w:val="nil"/>
              <w:left w:val="nil"/>
              <w:bottom w:val="nil"/>
              <w:right w:val="nil"/>
            </w:tcBorders>
            <w:vAlign w:val="center"/>
          </w:tcPr>
          <w:p w:rsidR="002F61F3" w:rsidRDefault="00DF744D" w:rsidP="00DF744D">
            <w:pPr>
              <w:pStyle w:val="Heading3"/>
              <w:rPr>
                <w:sz w:val="44"/>
              </w:rPr>
            </w:pPr>
            <w:r>
              <w:rPr>
                <w:sz w:val="44"/>
              </w:rPr>
              <w:t>201</w:t>
            </w:r>
            <w:r w:rsidR="00F0302B">
              <w:rPr>
                <w:sz w:val="44"/>
              </w:rPr>
              <w:t>7</w:t>
            </w:r>
            <w:r>
              <w:rPr>
                <w:sz w:val="44"/>
              </w:rPr>
              <w:t>-201</w:t>
            </w:r>
            <w:r w:rsidR="00F0302B">
              <w:rPr>
                <w:sz w:val="44"/>
              </w:rPr>
              <w:t>8</w:t>
            </w:r>
            <w:r>
              <w:rPr>
                <w:sz w:val="44"/>
              </w:rPr>
              <w:t xml:space="preserve"> </w:t>
            </w:r>
            <w:r w:rsidR="002F61F3">
              <w:rPr>
                <w:sz w:val="44"/>
              </w:rPr>
              <w:t>School Year</w:t>
            </w:r>
          </w:p>
        </w:tc>
      </w:tr>
      <w:tr w:rsidR="002F61F3">
        <w:trPr>
          <w:trHeight w:val="890"/>
          <w:jc w:val="center"/>
        </w:trPr>
        <w:tc>
          <w:tcPr>
            <w:tcW w:w="1260" w:type="dxa"/>
            <w:tcBorders>
              <w:left w:val="nil"/>
              <w:bottom w:val="nil"/>
            </w:tcBorders>
          </w:tcPr>
          <w:p w:rsidR="002F61F3" w:rsidRDefault="002F61F3">
            <w:pPr>
              <w:rPr>
                <w:sz w:val="23"/>
              </w:rPr>
            </w:pPr>
          </w:p>
        </w:tc>
        <w:tc>
          <w:tcPr>
            <w:tcW w:w="1440" w:type="dxa"/>
            <w:tcBorders>
              <w:top w:val="nil"/>
              <w:bottom w:val="nil"/>
            </w:tcBorders>
          </w:tcPr>
          <w:p w:rsidR="002F61F3" w:rsidRDefault="002F61F3">
            <w:pPr>
              <w:rPr>
                <w:sz w:val="23"/>
              </w:rPr>
            </w:pPr>
          </w:p>
        </w:tc>
        <w:tc>
          <w:tcPr>
            <w:tcW w:w="8730" w:type="dxa"/>
            <w:tcBorders>
              <w:bottom w:val="nil"/>
              <w:right w:val="nil"/>
            </w:tcBorders>
          </w:tcPr>
          <w:p w:rsidR="002F61F3" w:rsidRDefault="002F61F3">
            <w:pPr>
              <w:rPr>
                <w:sz w:val="23"/>
              </w:rPr>
            </w:pPr>
          </w:p>
          <w:p w:rsidR="002F61F3" w:rsidRDefault="002F61F3" w:rsidP="00556A37">
            <w:pPr>
              <w:rPr>
                <w:sz w:val="23"/>
              </w:rPr>
            </w:pPr>
          </w:p>
        </w:tc>
      </w:tr>
    </w:tbl>
    <w:p w:rsidR="002F61F3" w:rsidRPr="00556A37" w:rsidRDefault="002F61F3">
      <w:pPr>
        <w:rPr>
          <w:sz w:val="2"/>
          <w:szCs w:val="2"/>
        </w:rPr>
      </w:pPr>
    </w:p>
    <w:p w:rsidR="002F61F3" w:rsidRDefault="002F61F3">
      <w:pPr>
        <w:tabs>
          <w:tab w:val="center" w:pos="4680"/>
          <w:tab w:val="left" w:pos="5040"/>
          <w:tab w:val="left" w:pos="5760"/>
          <w:tab w:val="left" w:pos="6480"/>
          <w:tab w:val="left" w:pos="7200"/>
          <w:tab w:val="left" w:pos="7920"/>
          <w:tab w:val="left" w:pos="8640"/>
          <w:tab w:val="left" w:pos="9360"/>
        </w:tabs>
        <w:jc w:val="center"/>
        <w:rPr>
          <w:b/>
          <w:sz w:val="21"/>
        </w:rPr>
        <w:sectPr w:rsidR="002F61F3" w:rsidSect="004C456D">
          <w:footerReference w:type="even" r:id="rId10"/>
          <w:footerReference w:type="default" r:id="rId11"/>
          <w:endnotePr>
            <w:numFmt w:val="decimal"/>
          </w:endnotePr>
          <w:pgSz w:w="12240" w:h="15840"/>
          <w:pgMar w:top="720" w:right="1440" w:bottom="720" w:left="1440" w:header="720" w:footer="720" w:gutter="0"/>
          <w:cols w:space="720"/>
          <w:noEndnote/>
          <w:titlePg/>
        </w:sectPr>
      </w:pPr>
    </w:p>
    <w:p w:rsidR="00F6075E" w:rsidRPr="006746A1" w:rsidRDefault="002F61F3" w:rsidP="000F6EE8">
      <w:pPr>
        <w:tabs>
          <w:tab w:val="left" w:pos="0"/>
        </w:tabs>
        <w:jc w:val="center"/>
        <w:outlineLvl w:val="0"/>
        <w:rPr>
          <w:b/>
          <w:sz w:val="22"/>
          <w:szCs w:val="22"/>
        </w:rPr>
      </w:pPr>
      <w:r w:rsidRPr="006746A1">
        <w:rPr>
          <w:b/>
          <w:sz w:val="22"/>
          <w:szCs w:val="22"/>
        </w:rPr>
        <w:lastRenderedPageBreak/>
        <w:t xml:space="preserve">MASSACHUSETTS DEPARTMENT OF </w:t>
      </w:r>
    </w:p>
    <w:p w:rsidR="002F61F3" w:rsidRPr="006746A1" w:rsidRDefault="002F61F3" w:rsidP="000F6EE8">
      <w:pPr>
        <w:tabs>
          <w:tab w:val="left" w:pos="0"/>
        </w:tabs>
        <w:jc w:val="center"/>
        <w:outlineLvl w:val="0"/>
        <w:rPr>
          <w:b/>
          <w:sz w:val="22"/>
          <w:szCs w:val="22"/>
        </w:rPr>
      </w:pPr>
      <w:r w:rsidRPr="006746A1">
        <w:rPr>
          <w:b/>
          <w:sz w:val="22"/>
          <w:szCs w:val="22"/>
        </w:rPr>
        <w:t>ELEMENTARY AND SECONDARY EDUCATION</w:t>
      </w:r>
    </w:p>
    <w:p w:rsidR="002F61F3" w:rsidRPr="006746A1" w:rsidRDefault="002F61F3" w:rsidP="00B63594">
      <w:pPr>
        <w:tabs>
          <w:tab w:val="left" w:pos="720"/>
        </w:tabs>
        <w:ind w:left="720"/>
        <w:jc w:val="center"/>
        <w:outlineLvl w:val="0"/>
        <w:rPr>
          <w:b/>
          <w:sz w:val="22"/>
          <w:szCs w:val="22"/>
        </w:rPr>
      </w:pPr>
      <w:r w:rsidRPr="006746A1">
        <w:rPr>
          <w:b/>
          <w:sz w:val="22"/>
          <w:szCs w:val="22"/>
        </w:rPr>
        <w:t>Approved Private Day and Residential Special Education School</w:t>
      </w:r>
      <w:r w:rsidR="00F6075E" w:rsidRPr="006746A1">
        <w:rPr>
          <w:b/>
          <w:sz w:val="22"/>
          <w:szCs w:val="22"/>
        </w:rPr>
        <w:t xml:space="preserve"> Programs</w:t>
      </w:r>
    </w:p>
    <w:p w:rsidR="002F61F3" w:rsidRPr="006746A1" w:rsidRDefault="002F61F3" w:rsidP="00B63594">
      <w:pPr>
        <w:tabs>
          <w:tab w:val="left" w:pos="720"/>
        </w:tabs>
        <w:ind w:left="720"/>
        <w:jc w:val="center"/>
        <w:outlineLvl w:val="0"/>
        <w:rPr>
          <w:sz w:val="22"/>
          <w:szCs w:val="22"/>
        </w:rPr>
      </w:pPr>
      <w:r w:rsidRPr="006746A1">
        <w:rPr>
          <w:b/>
          <w:sz w:val="22"/>
          <w:szCs w:val="22"/>
        </w:rPr>
        <w:t>Program and Mid-cycle Review Procedures</w:t>
      </w:r>
    </w:p>
    <w:p w:rsidR="00E50C8D" w:rsidRDefault="00E50C8D" w:rsidP="00B63594">
      <w:pPr>
        <w:tabs>
          <w:tab w:val="left" w:pos="720"/>
        </w:tabs>
        <w:ind w:left="720"/>
        <w:jc w:val="center"/>
        <w:outlineLvl w:val="0"/>
        <w:rPr>
          <w:b/>
          <w:szCs w:val="24"/>
        </w:rPr>
      </w:pPr>
    </w:p>
    <w:p w:rsidR="00CA3524" w:rsidRDefault="00CA3524" w:rsidP="00B63594">
      <w:pPr>
        <w:tabs>
          <w:tab w:val="left" w:pos="720"/>
        </w:tabs>
        <w:ind w:left="720"/>
        <w:jc w:val="center"/>
        <w:outlineLvl w:val="0"/>
        <w:rPr>
          <w:b/>
          <w:szCs w:val="24"/>
        </w:rPr>
      </w:pPr>
    </w:p>
    <w:p w:rsidR="00622E14" w:rsidRPr="00F64CE6" w:rsidRDefault="00622E14" w:rsidP="00622E14">
      <w:pPr>
        <w:tabs>
          <w:tab w:val="left" w:pos="720"/>
        </w:tabs>
        <w:ind w:left="720"/>
        <w:jc w:val="center"/>
        <w:outlineLvl w:val="0"/>
        <w:rPr>
          <w:b/>
          <w:sz w:val="22"/>
          <w:szCs w:val="22"/>
        </w:rPr>
      </w:pPr>
      <w:r w:rsidRPr="00F64CE6">
        <w:rPr>
          <w:b/>
          <w:sz w:val="22"/>
          <w:szCs w:val="22"/>
        </w:rPr>
        <w:t>Table of Contents</w:t>
      </w:r>
    </w:p>
    <w:p w:rsidR="00622E14" w:rsidRDefault="00622E14" w:rsidP="00622E14">
      <w:pPr>
        <w:pStyle w:val="TOC1"/>
      </w:pPr>
    </w:p>
    <w:p w:rsidR="00622E14" w:rsidRDefault="00622E14" w:rsidP="00622E14"/>
    <w:p w:rsidR="00622E14" w:rsidRPr="00EA3969" w:rsidRDefault="00622E14" w:rsidP="00622E14"/>
    <w:p w:rsidR="00622E14" w:rsidRDefault="00622E14" w:rsidP="00622E14"/>
    <w:p w:rsidR="00622E14" w:rsidRPr="00CA3524" w:rsidRDefault="00622E14" w:rsidP="00622E14"/>
    <w:p w:rsidR="00622E14" w:rsidRPr="00871BD5" w:rsidRDefault="00622E14" w:rsidP="008525AC">
      <w:pPr>
        <w:pStyle w:val="TOC1"/>
        <w:tabs>
          <w:tab w:val="left" w:pos="8370"/>
        </w:tabs>
      </w:pPr>
      <w:r w:rsidRPr="00871BD5">
        <w:t>Web-based Approach to Monitoring</w:t>
      </w:r>
      <w:r>
        <w:t xml:space="preserve">                                                                                           </w:t>
      </w:r>
      <w:r w:rsidR="009746B0">
        <w:tab/>
      </w:r>
      <w:r>
        <w:t>3</w:t>
      </w:r>
    </w:p>
    <w:p w:rsidR="00622E14" w:rsidRDefault="00622E14" w:rsidP="008525AC">
      <w:pPr>
        <w:pStyle w:val="TOC1"/>
        <w:tabs>
          <w:tab w:val="left" w:pos="8370"/>
        </w:tabs>
      </w:pPr>
    </w:p>
    <w:p w:rsidR="008525AC" w:rsidRDefault="008525AC" w:rsidP="008525AC">
      <w:pPr>
        <w:tabs>
          <w:tab w:val="left" w:pos="8370"/>
        </w:tabs>
        <w:rPr>
          <w:sz w:val="22"/>
          <w:szCs w:val="22"/>
        </w:rPr>
      </w:pPr>
      <w:r>
        <w:rPr>
          <w:sz w:val="22"/>
          <w:szCs w:val="22"/>
        </w:rPr>
        <w:t>PROGRAM REVIEW</w:t>
      </w:r>
      <w:r w:rsidR="00CF6C91">
        <w:rPr>
          <w:sz w:val="22"/>
          <w:szCs w:val="22"/>
        </w:rPr>
        <w:t xml:space="preserve">  </w:t>
      </w:r>
      <w:r w:rsidR="00CF6C91">
        <w:rPr>
          <w:sz w:val="22"/>
          <w:szCs w:val="22"/>
        </w:rPr>
        <w:tab/>
        <w:t>5</w:t>
      </w:r>
    </w:p>
    <w:p w:rsidR="008525AC" w:rsidRPr="008525AC" w:rsidRDefault="008525AC" w:rsidP="008525AC">
      <w:pPr>
        <w:tabs>
          <w:tab w:val="left" w:pos="8370"/>
        </w:tabs>
        <w:rPr>
          <w:sz w:val="22"/>
          <w:szCs w:val="22"/>
        </w:rPr>
      </w:pPr>
      <w:r>
        <w:rPr>
          <w:sz w:val="22"/>
          <w:szCs w:val="22"/>
        </w:rPr>
        <w:t>P</w:t>
      </w:r>
      <w:r w:rsidR="00B7553D">
        <w:rPr>
          <w:sz w:val="22"/>
          <w:szCs w:val="22"/>
        </w:rPr>
        <w:t>r</w:t>
      </w:r>
      <w:r w:rsidR="006157F6">
        <w:rPr>
          <w:sz w:val="22"/>
          <w:szCs w:val="22"/>
        </w:rPr>
        <w:t xml:space="preserve">ogram Review Criteria    </w:t>
      </w:r>
      <w:r w:rsidR="006157F6">
        <w:rPr>
          <w:sz w:val="22"/>
          <w:szCs w:val="22"/>
        </w:rPr>
        <w:tab/>
      </w:r>
      <w:r w:rsidR="009E322E">
        <w:rPr>
          <w:sz w:val="22"/>
          <w:szCs w:val="22"/>
        </w:rPr>
        <w:t>5 - 33</w:t>
      </w:r>
      <w:r>
        <w:rPr>
          <w:sz w:val="22"/>
          <w:szCs w:val="22"/>
        </w:rPr>
        <w:tab/>
      </w:r>
    </w:p>
    <w:p w:rsidR="008525AC" w:rsidRDefault="008525AC" w:rsidP="008525AC">
      <w:pPr>
        <w:tabs>
          <w:tab w:val="left" w:pos="8370"/>
        </w:tabs>
        <w:rPr>
          <w:sz w:val="22"/>
          <w:szCs w:val="22"/>
        </w:rPr>
      </w:pPr>
    </w:p>
    <w:p w:rsidR="008525AC" w:rsidRDefault="006157F6" w:rsidP="008525AC">
      <w:pPr>
        <w:tabs>
          <w:tab w:val="left" w:pos="8370"/>
        </w:tabs>
        <w:rPr>
          <w:sz w:val="22"/>
          <w:szCs w:val="22"/>
        </w:rPr>
      </w:pPr>
      <w:r>
        <w:rPr>
          <w:sz w:val="22"/>
          <w:szCs w:val="22"/>
        </w:rPr>
        <w:t>MID-CYCLE REVIEW</w:t>
      </w:r>
      <w:r>
        <w:rPr>
          <w:sz w:val="22"/>
          <w:szCs w:val="22"/>
        </w:rPr>
        <w:tab/>
      </w:r>
      <w:r w:rsidR="009E322E">
        <w:rPr>
          <w:sz w:val="22"/>
          <w:szCs w:val="22"/>
        </w:rPr>
        <w:t>34</w:t>
      </w:r>
    </w:p>
    <w:p w:rsidR="008525AC" w:rsidRDefault="008525AC" w:rsidP="008525AC">
      <w:pPr>
        <w:tabs>
          <w:tab w:val="left" w:pos="8370"/>
        </w:tabs>
        <w:rPr>
          <w:sz w:val="22"/>
          <w:szCs w:val="22"/>
        </w:rPr>
      </w:pPr>
      <w:r>
        <w:rPr>
          <w:sz w:val="22"/>
          <w:szCs w:val="22"/>
        </w:rPr>
        <w:t>Mid-cycle Review Criteria</w:t>
      </w:r>
      <w:r>
        <w:rPr>
          <w:sz w:val="22"/>
          <w:szCs w:val="22"/>
        </w:rPr>
        <w:tab/>
      </w:r>
      <w:r w:rsidR="009E322E">
        <w:rPr>
          <w:sz w:val="22"/>
          <w:szCs w:val="22"/>
        </w:rPr>
        <w:t>35 - 45</w:t>
      </w:r>
    </w:p>
    <w:p w:rsidR="00F5567F" w:rsidRDefault="00F5567F" w:rsidP="008525AC">
      <w:pPr>
        <w:tabs>
          <w:tab w:val="left" w:pos="8370"/>
        </w:tabs>
        <w:rPr>
          <w:sz w:val="22"/>
          <w:szCs w:val="22"/>
        </w:rPr>
      </w:pPr>
    </w:p>
    <w:p w:rsidR="00F5567F" w:rsidRDefault="00F5567F" w:rsidP="008525AC">
      <w:pPr>
        <w:tabs>
          <w:tab w:val="left" w:pos="8370"/>
        </w:tabs>
        <w:rPr>
          <w:sz w:val="22"/>
          <w:szCs w:val="22"/>
        </w:rPr>
      </w:pPr>
      <w:r>
        <w:rPr>
          <w:sz w:val="22"/>
          <w:szCs w:val="22"/>
        </w:rPr>
        <w:t>APPENDIX</w:t>
      </w:r>
    </w:p>
    <w:p w:rsidR="00F5567F" w:rsidRDefault="00F5567F" w:rsidP="008525AC">
      <w:pPr>
        <w:tabs>
          <w:tab w:val="left" w:pos="8370"/>
        </w:tabs>
        <w:rPr>
          <w:sz w:val="22"/>
          <w:szCs w:val="22"/>
        </w:rPr>
      </w:pPr>
      <w:r>
        <w:rPr>
          <w:sz w:val="22"/>
          <w:szCs w:val="22"/>
        </w:rPr>
        <w:t>6.1/6.4 Learning Time Worksheet</w:t>
      </w:r>
    </w:p>
    <w:p w:rsidR="00F5567F" w:rsidRDefault="00F5567F" w:rsidP="008525AC">
      <w:pPr>
        <w:tabs>
          <w:tab w:val="left" w:pos="8370"/>
        </w:tabs>
        <w:rPr>
          <w:sz w:val="22"/>
          <w:szCs w:val="22"/>
        </w:rPr>
      </w:pPr>
      <w:r>
        <w:rPr>
          <w:sz w:val="22"/>
          <w:szCs w:val="22"/>
        </w:rPr>
        <w:t>8.5 Student Roster</w:t>
      </w:r>
    </w:p>
    <w:p w:rsidR="00F5567F" w:rsidRDefault="00F5567F" w:rsidP="008525AC">
      <w:pPr>
        <w:tabs>
          <w:tab w:val="left" w:pos="8370"/>
        </w:tabs>
        <w:rPr>
          <w:sz w:val="22"/>
          <w:szCs w:val="22"/>
        </w:rPr>
      </w:pPr>
      <w:r>
        <w:rPr>
          <w:sz w:val="22"/>
          <w:szCs w:val="22"/>
        </w:rPr>
        <w:t>11.4 Teacher Roster</w:t>
      </w:r>
    </w:p>
    <w:p w:rsidR="00F5567F" w:rsidRDefault="00F5567F" w:rsidP="008525AC">
      <w:pPr>
        <w:tabs>
          <w:tab w:val="left" w:pos="8370"/>
        </w:tabs>
        <w:rPr>
          <w:sz w:val="22"/>
          <w:szCs w:val="22"/>
        </w:rPr>
      </w:pPr>
      <w:r>
        <w:rPr>
          <w:sz w:val="22"/>
          <w:szCs w:val="22"/>
        </w:rPr>
        <w:t>11.5 Related Services Roster</w:t>
      </w:r>
    </w:p>
    <w:p w:rsidR="00F5567F" w:rsidRDefault="00F5567F" w:rsidP="008525AC">
      <w:pPr>
        <w:tabs>
          <w:tab w:val="left" w:pos="8370"/>
        </w:tabs>
        <w:rPr>
          <w:sz w:val="22"/>
          <w:szCs w:val="22"/>
        </w:rPr>
      </w:pPr>
      <w:r>
        <w:rPr>
          <w:sz w:val="22"/>
          <w:szCs w:val="22"/>
        </w:rPr>
        <w:t>11.6 Master Staff Roster</w:t>
      </w:r>
    </w:p>
    <w:p w:rsidR="00F5567F" w:rsidRDefault="00F5567F" w:rsidP="008525AC">
      <w:pPr>
        <w:tabs>
          <w:tab w:val="left" w:pos="8370"/>
        </w:tabs>
        <w:rPr>
          <w:sz w:val="22"/>
          <w:szCs w:val="22"/>
        </w:rPr>
      </w:pPr>
      <w:r>
        <w:rPr>
          <w:sz w:val="22"/>
          <w:szCs w:val="22"/>
        </w:rPr>
        <w:t>Form 1 – Notification/Requirements for Prior Approval</w:t>
      </w:r>
      <w:r w:rsidR="00ED7D6B">
        <w:rPr>
          <w:sz w:val="22"/>
          <w:szCs w:val="22"/>
        </w:rPr>
        <w:t xml:space="preserve"> of a Substantial Cha</w:t>
      </w:r>
      <w:r>
        <w:rPr>
          <w:sz w:val="22"/>
          <w:szCs w:val="22"/>
        </w:rPr>
        <w:t>nge Form</w:t>
      </w:r>
    </w:p>
    <w:p w:rsidR="00F5567F" w:rsidRDefault="00F5567F" w:rsidP="008525AC">
      <w:pPr>
        <w:tabs>
          <w:tab w:val="left" w:pos="8370"/>
        </w:tabs>
        <w:rPr>
          <w:sz w:val="22"/>
          <w:szCs w:val="22"/>
        </w:rPr>
      </w:pPr>
      <w:r>
        <w:rPr>
          <w:sz w:val="22"/>
          <w:szCs w:val="22"/>
        </w:rPr>
        <w:t>Form 2 – Incident Report</w:t>
      </w:r>
      <w:r w:rsidR="00ED7D6B">
        <w:rPr>
          <w:sz w:val="22"/>
          <w:szCs w:val="22"/>
        </w:rPr>
        <w:t xml:space="preserve"> Form</w:t>
      </w:r>
    </w:p>
    <w:p w:rsidR="00F5567F" w:rsidRDefault="00E074BF" w:rsidP="008525AC">
      <w:pPr>
        <w:tabs>
          <w:tab w:val="left" w:pos="8370"/>
        </w:tabs>
        <w:rPr>
          <w:sz w:val="22"/>
          <w:szCs w:val="22"/>
        </w:rPr>
      </w:pPr>
      <w:r>
        <w:rPr>
          <w:sz w:val="22"/>
          <w:szCs w:val="22"/>
        </w:rPr>
        <w:t>Student/Staff Restraint Injury Report</w:t>
      </w:r>
    </w:p>
    <w:p w:rsidR="008525AC" w:rsidRDefault="008525AC" w:rsidP="008525AC">
      <w:pPr>
        <w:tabs>
          <w:tab w:val="left" w:pos="8370"/>
        </w:tabs>
        <w:rPr>
          <w:sz w:val="22"/>
          <w:szCs w:val="22"/>
        </w:rPr>
      </w:pPr>
    </w:p>
    <w:p w:rsidR="00622E14" w:rsidRDefault="00622E14" w:rsidP="00B63594">
      <w:pPr>
        <w:tabs>
          <w:tab w:val="left" w:pos="720"/>
        </w:tabs>
        <w:ind w:left="720"/>
        <w:jc w:val="center"/>
        <w:outlineLvl w:val="0"/>
        <w:rPr>
          <w:b/>
          <w:sz w:val="22"/>
          <w:szCs w:val="22"/>
        </w:rPr>
      </w:pPr>
    </w:p>
    <w:p w:rsidR="00622E14" w:rsidRDefault="00622E14" w:rsidP="00B63594">
      <w:pPr>
        <w:tabs>
          <w:tab w:val="left" w:pos="720"/>
        </w:tabs>
        <w:ind w:left="720"/>
        <w:jc w:val="center"/>
        <w:outlineLvl w:val="0"/>
        <w:rPr>
          <w:b/>
          <w:sz w:val="22"/>
          <w:szCs w:val="22"/>
        </w:rPr>
      </w:pPr>
    </w:p>
    <w:p w:rsidR="00EA3969" w:rsidRPr="00EA3969" w:rsidRDefault="00EA3969" w:rsidP="00EA3969"/>
    <w:p w:rsidR="00CA3524" w:rsidRDefault="00CA3524" w:rsidP="00CA3524"/>
    <w:p w:rsidR="00CA3524" w:rsidRPr="00CA3524" w:rsidRDefault="00CA3524" w:rsidP="00CA3524"/>
    <w:p w:rsidR="002F61F3" w:rsidRDefault="002F61F3" w:rsidP="00580CAB">
      <w:pPr>
        <w:tabs>
          <w:tab w:val="left" w:pos="720"/>
        </w:tabs>
        <w:ind w:left="720"/>
        <w:jc w:val="both"/>
        <w:sectPr w:rsidR="002F61F3" w:rsidSect="004C456D">
          <w:footerReference w:type="default" r:id="rId12"/>
          <w:endnotePr>
            <w:numFmt w:val="decimal"/>
          </w:endnotePr>
          <w:pgSz w:w="12240" w:h="15840"/>
          <w:pgMar w:top="1440" w:right="1440" w:bottom="1440" w:left="1440" w:header="720" w:footer="720" w:gutter="0"/>
          <w:pgNumType w:start="2"/>
          <w:cols w:space="720"/>
          <w:noEndnote/>
        </w:sectPr>
      </w:pPr>
    </w:p>
    <w:p w:rsidR="009B2E0C" w:rsidRDefault="009B2E0C" w:rsidP="00871BD5">
      <w:pPr>
        <w:tabs>
          <w:tab w:val="left" w:pos="0"/>
          <w:tab w:val="center" w:pos="4680"/>
          <w:tab w:val="left" w:pos="5040"/>
          <w:tab w:val="left" w:pos="5760"/>
          <w:tab w:val="left" w:pos="6480"/>
          <w:tab w:val="left" w:pos="7200"/>
          <w:tab w:val="left" w:pos="7920"/>
          <w:tab w:val="left" w:pos="8640"/>
          <w:tab w:val="left" w:pos="9360"/>
        </w:tabs>
        <w:outlineLvl w:val="0"/>
      </w:pPr>
    </w:p>
    <w:p w:rsidR="006746A1" w:rsidRPr="002462FF" w:rsidRDefault="008525AC" w:rsidP="00475DAA">
      <w:pPr>
        <w:widowControl/>
        <w:jc w:val="center"/>
        <w:rPr>
          <w:b/>
          <w:bCs/>
          <w:sz w:val="22"/>
          <w:szCs w:val="22"/>
        </w:rPr>
      </w:pPr>
      <w:r>
        <w:br w:type="page"/>
      </w:r>
      <w:r w:rsidR="00475DAA" w:rsidRPr="002462FF">
        <w:rPr>
          <w:b/>
          <w:bCs/>
          <w:sz w:val="22"/>
          <w:szCs w:val="22"/>
        </w:rPr>
        <w:lastRenderedPageBreak/>
        <w:t xml:space="preserve"> </w:t>
      </w:r>
    </w:p>
    <w:p w:rsidR="00475DAA" w:rsidRDefault="00475DAA" w:rsidP="00DB7525">
      <w:pPr>
        <w:pBdr>
          <w:top w:val="double" w:sz="4" w:space="1" w:color="auto"/>
          <w:left w:val="double" w:sz="4" w:space="4" w:color="auto"/>
          <w:bottom w:val="double" w:sz="4" w:space="1" w:color="auto"/>
          <w:right w:val="double" w:sz="4" w:space="1" w:color="auto"/>
        </w:pBdr>
        <w:tabs>
          <w:tab w:val="left" w:pos="180"/>
          <w:tab w:val="left" w:pos="1080"/>
          <w:tab w:val="center" w:pos="4680"/>
          <w:tab w:val="left" w:pos="5040"/>
          <w:tab w:val="left" w:pos="5760"/>
          <w:tab w:val="left" w:pos="6480"/>
          <w:tab w:val="left" w:pos="7200"/>
          <w:tab w:val="left" w:pos="7920"/>
          <w:tab w:val="left" w:pos="8640"/>
          <w:tab w:val="left" w:pos="9360"/>
        </w:tabs>
        <w:ind w:left="180" w:right="180"/>
        <w:jc w:val="center"/>
        <w:outlineLvl w:val="0"/>
        <w:rPr>
          <w:b/>
          <w:bCs/>
          <w:sz w:val="22"/>
          <w:szCs w:val="22"/>
        </w:rPr>
      </w:pPr>
      <w:r w:rsidRPr="002462FF">
        <w:rPr>
          <w:b/>
          <w:bCs/>
          <w:sz w:val="22"/>
          <w:szCs w:val="22"/>
        </w:rPr>
        <w:t>MASSACHUSETTS DEPARTMENT OF ELEMENTARY AND SECONDARY EDUCATION</w:t>
      </w:r>
    </w:p>
    <w:p w:rsidR="006746A1" w:rsidRPr="002462FF" w:rsidRDefault="006746A1" w:rsidP="00DB7525">
      <w:pPr>
        <w:pBdr>
          <w:top w:val="double" w:sz="4" w:space="1" w:color="auto"/>
          <w:left w:val="double" w:sz="4" w:space="4" w:color="auto"/>
          <w:bottom w:val="double" w:sz="4" w:space="1" w:color="auto"/>
          <w:right w:val="double" w:sz="4" w:space="1" w:color="auto"/>
        </w:pBdr>
        <w:tabs>
          <w:tab w:val="left" w:pos="180"/>
          <w:tab w:val="left" w:pos="1080"/>
          <w:tab w:val="center" w:pos="4680"/>
          <w:tab w:val="left" w:pos="5040"/>
          <w:tab w:val="left" w:pos="5760"/>
          <w:tab w:val="left" w:pos="6480"/>
          <w:tab w:val="left" w:pos="7200"/>
          <w:tab w:val="left" w:pos="7920"/>
          <w:tab w:val="left" w:pos="8640"/>
          <w:tab w:val="left" w:pos="9360"/>
        </w:tabs>
        <w:ind w:left="180" w:right="180"/>
        <w:jc w:val="center"/>
        <w:outlineLvl w:val="0"/>
        <w:rPr>
          <w:b/>
          <w:bCs/>
          <w:sz w:val="22"/>
          <w:szCs w:val="22"/>
        </w:rPr>
      </w:pPr>
      <w:r w:rsidRPr="002462FF">
        <w:rPr>
          <w:b/>
          <w:bCs/>
          <w:sz w:val="22"/>
          <w:szCs w:val="22"/>
        </w:rPr>
        <w:t xml:space="preserve">APPROVED PRIVATE DAY AND RESIDENTIAL </w:t>
      </w:r>
    </w:p>
    <w:p w:rsidR="006746A1" w:rsidRPr="002462FF" w:rsidRDefault="002462FF" w:rsidP="00DB7525">
      <w:pPr>
        <w:pBdr>
          <w:top w:val="double" w:sz="4" w:space="1" w:color="auto"/>
          <w:left w:val="double" w:sz="4" w:space="4" w:color="auto"/>
          <w:bottom w:val="double" w:sz="4" w:space="1" w:color="auto"/>
          <w:right w:val="double" w:sz="4" w:space="1" w:color="auto"/>
        </w:pBdr>
        <w:tabs>
          <w:tab w:val="left" w:pos="180"/>
          <w:tab w:val="left" w:pos="1080"/>
          <w:tab w:val="center" w:pos="4680"/>
          <w:tab w:val="left" w:pos="5040"/>
          <w:tab w:val="left" w:pos="5760"/>
          <w:tab w:val="left" w:pos="6480"/>
          <w:tab w:val="left" w:pos="7200"/>
          <w:tab w:val="left" w:pos="7920"/>
          <w:tab w:val="left" w:pos="8640"/>
          <w:tab w:val="left" w:pos="9360"/>
        </w:tabs>
        <w:ind w:left="180" w:right="180"/>
        <w:jc w:val="center"/>
        <w:outlineLvl w:val="0"/>
        <w:rPr>
          <w:b/>
          <w:bCs/>
          <w:sz w:val="22"/>
          <w:szCs w:val="22"/>
        </w:rPr>
      </w:pPr>
      <w:r w:rsidRPr="002462FF">
        <w:rPr>
          <w:b/>
          <w:bCs/>
          <w:sz w:val="22"/>
          <w:szCs w:val="22"/>
        </w:rPr>
        <w:t>MONITORING</w:t>
      </w:r>
      <w:r w:rsidR="006746A1" w:rsidRPr="002462FF">
        <w:rPr>
          <w:b/>
          <w:bCs/>
          <w:sz w:val="22"/>
          <w:szCs w:val="22"/>
        </w:rPr>
        <w:t xml:space="preserve"> REVIEW PROCEDURES</w:t>
      </w:r>
    </w:p>
    <w:p w:rsidR="006746A1" w:rsidRDefault="006746A1" w:rsidP="00DB7525">
      <w:pPr>
        <w:pBdr>
          <w:top w:val="double" w:sz="4" w:space="1" w:color="auto"/>
          <w:left w:val="double" w:sz="4" w:space="4" w:color="auto"/>
          <w:bottom w:val="double" w:sz="4" w:space="1" w:color="auto"/>
          <w:right w:val="double" w:sz="4" w:space="1" w:color="auto"/>
        </w:pBdr>
        <w:tabs>
          <w:tab w:val="left" w:pos="180"/>
          <w:tab w:val="left" w:pos="1080"/>
          <w:tab w:val="center" w:pos="4680"/>
          <w:tab w:val="left" w:pos="5040"/>
          <w:tab w:val="left" w:pos="5760"/>
          <w:tab w:val="left" w:pos="6480"/>
          <w:tab w:val="left" w:pos="7200"/>
          <w:tab w:val="left" w:pos="7920"/>
          <w:tab w:val="left" w:pos="8640"/>
          <w:tab w:val="left" w:pos="9360"/>
        </w:tabs>
        <w:ind w:left="180" w:right="180"/>
        <w:jc w:val="center"/>
        <w:outlineLvl w:val="0"/>
        <w:rPr>
          <w:b/>
          <w:bCs/>
        </w:rPr>
      </w:pPr>
    </w:p>
    <w:p w:rsidR="006746A1" w:rsidRPr="00475DAA" w:rsidRDefault="006746A1" w:rsidP="008C65DC">
      <w:pPr>
        <w:tabs>
          <w:tab w:val="left" w:pos="-1440"/>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4"/>
          <w:szCs w:val="14"/>
        </w:rPr>
      </w:pPr>
    </w:p>
    <w:p w:rsidR="002F61F3" w:rsidRPr="000072DB" w:rsidRDefault="002F61F3" w:rsidP="008C65DC">
      <w:pPr>
        <w:tabs>
          <w:tab w:val="left" w:pos="-1440"/>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072DB">
        <w:t xml:space="preserve">As one part of its Accountability System, the Department of Elementary and Secondary Education oversees compliance with education requirements in private day and residential special education </w:t>
      </w:r>
      <w:r w:rsidR="007033BC" w:rsidRPr="000072DB">
        <w:t>programs</w:t>
      </w:r>
      <w:r w:rsidRPr="000072DB">
        <w:t xml:space="preserve"> through the Massachusetts Private Special Educatio</w:t>
      </w:r>
      <w:r w:rsidR="00ED7D6B" w:rsidRPr="000072DB">
        <w:t xml:space="preserve">n School Program Review System. </w:t>
      </w:r>
      <w:r w:rsidRPr="000072DB">
        <w:t>This program oversight system addresses selected monitoring requirements of 603 CMR 28.09, “Approval of Public and Private Day and Residential Special Education School Programs,”</w:t>
      </w:r>
      <w:r w:rsidR="007E3958" w:rsidRPr="000072DB">
        <w:t xml:space="preserve"> </w:t>
      </w:r>
      <w:r w:rsidRPr="000072DB">
        <w:t>603 CMR 18.00, “Program and Safety Standards for Approved Public or Private Day and Residential Special Education Schoo</w:t>
      </w:r>
      <w:r w:rsidR="00871BD5" w:rsidRPr="000072DB">
        <w:t xml:space="preserve">l Programs” </w:t>
      </w:r>
      <w:r w:rsidR="007E3958" w:rsidRPr="000072DB">
        <w:t xml:space="preserve">and 603 CMR 46.00 “Prevention of Physical Restraint and Requirements If Used.”  </w:t>
      </w:r>
      <w:r w:rsidR="00871BD5" w:rsidRPr="000072DB">
        <w:t xml:space="preserve">The Program Review </w:t>
      </w:r>
      <w:r w:rsidRPr="000072DB">
        <w:t>System additionally encompasses selected requirements contained in 603 CMR 28.00</w:t>
      </w:r>
      <w:r w:rsidR="00D8322E" w:rsidRPr="000072DB">
        <w:t>, “</w:t>
      </w:r>
      <w:r w:rsidRPr="000072DB">
        <w:t>Massachusetts Special Education Regulations</w:t>
      </w:r>
      <w:r w:rsidR="007F4670" w:rsidRPr="000072DB">
        <w:t>,”</w:t>
      </w:r>
      <w:r w:rsidRPr="000072DB">
        <w:t xml:space="preserve"> as well as IDEA-2004</w:t>
      </w:r>
      <w:r w:rsidR="00671F88" w:rsidRPr="000072DB">
        <w:t>,</w:t>
      </w:r>
      <w:r w:rsidRPr="000072DB">
        <w:t xml:space="preserve"> </w:t>
      </w:r>
      <w:r w:rsidR="00D656E6" w:rsidRPr="000072DB">
        <w:t xml:space="preserve">M.G.L. c. 71B, </w:t>
      </w:r>
      <w:r w:rsidRPr="000072DB">
        <w:t>M.G.L. c. 71B</w:t>
      </w:r>
      <w:r w:rsidR="00D656E6" w:rsidRPr="000072DB">
        <w:t xml:space="preserve">, Title VI </w:t>
      </w:r>
      <w:r w:rsidR="00671F88" w:rsidRPr="000072DB">
        <w:t>and civil rights provisions</w:t>
      </w:r>
      <w:r w:rsidRPr="000072DB">
        <w:t xml:space="preserve"> that are pertinent to Approved Private School Programs. </w:t>
      </w:r>
    </w:p>
    <w:p w:rsidR="002F61F3" w:rsidRPr="000072DB" w:rsidRDefault="002F61F3" w:rsidP="006746A1">
      <w:pPr>
        <w:pStyle w:val="TOC1"/>
        <w:rPr>
          <w:sz w:val="20"/>
          <w:szCs w:val="20"/>
        </w:rPr>
      </w:pPr>
    </w:p>
    <w:p w:rsidR="002F61F3" w:rsidRPr="000072DB" w:rsidRDefault="0067552C" w:rsidP="008C65DC">
      <w:pPr>
        <w:tabs>
          <w:tab w:val="left" w:pos="0"/>
        </w:tabs>
      </w:pPr>
      <w:r w:rsidRPr="000072DB">
        <w:t xml:space="preserve">The Department’s </w:t>
      </w:r>
      <w:r w:rsidR="002F61F3" w:rsidRPr="000072DB">
        <w:t xml:space="preserve">approved private school schedule of Program and Mid-cycle Reviews </w:t>
      </w:r>
      <w:r w:rsidR="009053ED" w:rsidRPr="000072DB">
        <w:t xml:space="preserve">will be </w:t>
      </w:r>
      <w:r w:rsidR="006526E1" w:rsidRPr="000072DB">
        <w:t>posted on the Department’s web</w:t>
      </w:r>
      <w:r w:rsidR="002F61F3" w:rsidRPr="000072DB">
        <w:t xml:space="preserve">site at </w:t>
      </w:r>
      <w:hyperlink r:id="rId13" w:history="1">
        <w:r w:rsidR="002F61F3" w:rsidRPr="000072DB">
          <w:rPr>
            <w:rStyle w:val="Hyperlink"/>
          </w:rPr>
          <w:t>http://www.doe.mass.edu/pqa/review/psr/6yrcycle.html</w:t>
        </w:r>
      </w:hyperlink>
      <w:r w:rsidR="009053ED" w:rsidRPr="000072DB">
        <w:t>.</w:t>
      </w:r>
    </w:p>
    <w:p w:rsidR="00194B49" w:rsidRPr="000072DB" w:rsidRDefault="00194B49" w:rsidP="00871BD5">
      <w:pPr>
        <w:tabs>
          <w:tab w:val="left" w:pos="0"/>
          <w:tab w:val="center" w:pos="4680"/>
          <w:tab w:val="left" w:pos="5040"/>
          <w:tab w:val="left" w:pos="5760"/>
          <w:tab w:val="left" w:pos="6480"/>
          <w:tab w:val="left" w:pos="7200"/>
          <w:tab w:val="left" w:pos="7920"/>
          <w:tab w:val="left" w:pos="8640"/>
          <w:tab w:val="left" w:pos="9360"/>
        </w:tabs>
        <w:jc w:val="center"/>
        <w:outlineLvl w:val="0"/>
        <w:rPr>
          <w:b/>
          <w:u w:val="single"/>
        </w:rPr>
      </w:pPr>
    </w:p>
    <w:p w:rsidR="00871BD5" w:rsidRPr="000072DB" w:rsidRDefault="00871BD5" w:rsidP="00871BD5">
      <w:pPr>
        <w:tabs>
          <w:tab w:val="left" w:pos="0"/>
          <w:tab w:val="center" w:pos="4680"/>
          <w:tab w:val="left" w:pos="5040"/>
          <w:tab w:val="left" w:pos="5760"/>
          <w:tab w:val="left" w:pos="6480"/>
          <w:tab w:val="left" w:pos="7200"/>
          <w:tab w:val="left" w:pos="7920"/>
          <w:tab w:val="left" w:pos="8640"/>
          <w:tab w:val="left" w:pos="9360"/>
        </w:tabs>
        <w:jc w:val="center"/>
        <w:outlineLvl w:val="0"/>
      </w:pPr>
      <w:r w:rsidRPr="000072DB">
        <w:rPr>
          <w:b/>
          <w:u w:val="single"/>
        </w:rPr>
        <w:t>Web-based Approach to Monitoring</w:t>
      </w:r>
      <w:r w:rsidR="00164572" w:rsidRPr="000072DB">
        <w:rPr>
          <w:b/>
          <w:u w:val="single"/>
        </w:rPr>
        <w:fldChar w:fldCharType="begin"/>
      </w:r>
      <w:r w:rsidRPr="000072DB">
        <w:instrText xml:space="preserve"> TC "</w:instrText>
      </w:r>
      <w:bookmarkStart w:id="1" w:name="_Toc237330110"/>
      <w:bookmarkStart w:id="2" w:name="_Toc237330294"/>
      <w:bookmarkStart w:id="3" w:name="_Toc294175340"/>
      <w:bookmarkStart w:id="4" w:name="_Toc332320236"/>
      <w:r w:rsidRPr="000072DB">
        <w:instrText>Overview</w:instrText>
      </w:r>
      <w:bookmarkEnd w:id="1"/>
      <w:bookmarkEnd w:id="2"/>
      <w:bookmarkEnd w:id="3"/>
      <w:bookmarkEnd w:id="4"/>
      <w:r w:rsidRPr="000072DB">
        <w:instrText xml:space="preserve">" \f C \l "1" </w:instrText>
      </w:r>
      <w:r w:rsidR="00164572" w:rsidRPr="000072DB">
        <w:rPr>
          <w:b/>
          <w:u w:val="single"/>
        </w:rPr>
        <w:fldChar w:fldCharType="end"/>
      </w:r>
    </w:p>
    <w:p w:rsidR="00B76176" w:rsidRPr="000072DB" w:rsidRDefault="00B76176" w:rsidP="005433B9">
      <w:pPr>
        <w:rPr>
          <w:b/>
          <w:bCs/>
        </w:rPr>
      </w:pPr>
    </w:p>
    <w:p w:rsidR="007A75AC" w:rsidRPr="000072DB" w:rsidRDefault="007A75AC" w:rsidP="005433B9">
      <w:pPr>
        <w:rPr>
          <w:bCs/>
        </w:rPr>
      </w:pPr>
      <w:r w:rsidRPr="000072DB">
        <w:rPr>
          <w:bCs/>
        </w:rPr>
        <w:t>T</w:t>
      </w:r>
      <w:r w:rsidR="00B76176" w:rsidRPr="000072DB">
        <w:rPr>
          <w:bCs/>
        </w:rPr>
        <w:t xml:space="preserve">he Department </w:t>
      </w:r>
      <w:r w:rsidR="007E3958" w:rsidRPr="000072DB">
        <w:rPr>
          <w:bCs/>
        </w:rPr>
        <w:t xml:space="preserve">uses a web-based monitoring system (WBMS) </w:t>
      </w:r>
      <w:r w:rsidR="00B76176" w:rsidRPr="000072DB">
        <w:rPr>
          <w:bCs/>
        </w:rPr>
        <w:t>approach to comprehensive monitoring</w:t>
      </w:r>
      <w:r w:rsidRPr="000072DB">
        <w:rPr>
          <w:bCs/>
        </w:rPr>
        <w:t xml:space="preserve"> </w:t>
      </w:r>
      <w:r w:rsidR="007E3958" w:rsidRPr="000072DB">
        <w:rPr>
          <w:bCs/>
        </w:rPr>
        <w:t xml:space="preserve">for all </w:t>
      </w:r>
      <w:r w:rsidR="00E822DD" w:rsidRPr="000072DB">
        <w:rPr>
          <w:bCs/>
        </w:rPr>
        <w:t>Program Review and Mid-cycle Review</w:t>
      </w:r>
      <w:r w:rsidR="00CB618C" w:rsidRPr="000072DB">
        <w:rPr>
          <w:bCs/>
        </w:rPr>
        <w:t>s.</w:t>
      </w:r>
      <w:r w:rsidR="00B76176" w:rsidRPr="000072DB">
        <w:rPr>
          <w:bCs/>
        </w:rPr>
        <w:t xml:space="preserve"> </w:t>
      </w:r>
      <w:r w:rsidR="007E3958" w:rsidRPr="000072DB">
        <w:rPr>
          <w:bCs/>
        </w:rPr>
        <w:t>WBMS</w:t>
      </w:r>
      <w:r w:rsidR="00B76176" w:rsidRPr="000072DB">
        <w:rPr>
          <w:bCs/>
        </w:rPr>
        <w:t xml:space="preserve"> allows both </w:t>
      </w:r>
      <w:r w:rsidR="00084588" w:rsidRPr="000072DB">
        <w:rPr>
          <w:bCs/>
        </w:rPr>
        <w:t>programs</w:t>
      </w:r>
      <w:r w:rsidR="00B76176" w:rsidRPr="000072DB">
        <w:rPr>
          <w:bCs/>
        </w:rPr>
        <w:t xml:space="preserve"> and the </w:t>
      </w:r>
      <w:r w:rsidR="00ED7D6B" w:rsidRPr="000072DB">
        <w:t>Office of Approved Special Education Schools</w:t>
      </w:r>
      <w:r w:rsidR="00B76176" w:rsidRPr="000072DB">
        <w:rPr>
          <w:bCs/>
        </w:rPr>
        <w:t xml:space="preserve"> to submit, review and exchange documents and information through the Department’s security</w:t>
      </w:r>
      <w:r w:rsidR="00ED7D6B" w:rsidRPr="000072DB">
        <w:rPr>
          <w:bCs/>
        </w:rPr>
        <w:t xml:space="preserve"> portal. </w:t>
      </w:r>
      <w:r w:rsidR="00B76176" w:rsidRPr="000072DB">
        <w:rPr>
          <w:bCs/>
        </w:rPr>
        <w:t>This approach combines famil</w:t>
      </w:r>
      <w:r w:rsidR="00084588" w:rsidRPr="000072DB">
        <w:rPr>
          <w:bCs/>
        </w:rPr>
        <w:t xml:space="preserve">iar elements from the standard </w:t>
      </w:r>
      <w:r w:rsidR="00833F32" w:rsidRPr="000072DB">
        <w:rPr>
          <w:bCs/>
        </w:rPr>
        <w:t>Program Review</w:t>
      </w:r>
      <w:r w:rsidR="00A95A7C" w:rsidRPr="000072DB">
        <w:rPr>
          <w:bCs/>
        </w:rPr>
        <w:t xml:space="preserve"> and Mid-cycle R</w:t>
      </w:r>
      <w:r w:rsidR="00A44CB2" w:rsidRPr="000072DB">
        <w:rPr>
          <w:bCs/>
        </w:rPr>
        <w:t>eview</w:t>
      </w:r>
      <w:r w:rsidR="00B76176" w:rsidRPr="000072DB">
        <w:rPr>
          <w:bCs/>
        </w:rPr>
        <w:t xml:space="preserve"> procedures in combination with new features that strengthen accountability and oversight on a continuous basis.</w:t>
      </w:r>
      <w:r w:rsidR="0039339C" w:rsidRPr="000072DB">
        <w:rPr>
          <w:bCs/>
        </w:rPr>
        <w:t xml:space="preserve">  </w:t>
      </w:r>
    </w:p>
    <w:p w:rsidR="00D609C4" w:rsidRPr="000072DB" w:rsidRDefault="00D609C4" w:rsidP="005433B9">
      <w:pPr>
        <w:rPr>
          <w:bCs/>
        </w:rPr>
      </w:pPr>
    </w:p>
    <w:p w:rsidR="00B76176" w:rsidRPr="000072DB" w:rsidRDefault="00B76176" w:rsidP="005433B9">
      <w:r w:rsidRPr="000072DB">
        <w:rPr>
          <w:b/>
          <w:bCs/>
          <w:u w:val="single"/>
        </w:rPr>
        <w:t>Criteria</w:t>
      </w:r>
      <w:r w:rsidR="0039339C" w:rsidRPr="000072DB">
        <w:rPr>
          <w:b/>
          <w:bCs/>
        </w:rPr>
        <w:t xml:space="preserve">:  </w:t>
      </w:r>
      <w:r w:rsidRPr="000072DB">
        <w:t xml:space="preserve">The </w:t>
      </w:r>
      <w:r w:rsidR="00CB618C" w:rsidRPr="000072DB">
        <w:t xml:space="preserve">selection of </w:t>
      </w:r>
      <w:r w:rsidR="000F4E2F" w:rsidRPr="000072DB">
        <w:t>p</w:t>
      </w:r>
      <w:r w:rsidRPr="000072DB">
        <w:t xml:space="preserve">rogram </w:t>
      </w:r>
      <w:r w:rsidR="000F4E2F" w:rsidRPr="000072DB">
        <w:t>r</w:t>
      </w:r>
      <w:r w:rsidRPr="000072DB">
        <w:t xml:space="preserve">eview criteria for each WBMS </w:t>
      </w:r>
      <w:r w:rsidR="000F4E2F" w:rsidRPr="000072DB">
        <w:t>P</w:t>
      </w:r>
      <w:r w:rsidRPr="000072DB">
        <w:t xml:space="preserve">rogram </w:t>
      </w:r>
      <w:r w:rsidR="000F4E2F" w:rsidRPr="000072DB">
        <w:t>R</w:t>
      </w:r>
      <w:r w:rsidRPr="000072DB">
        <w:t xml:space="preserve">eview begins with the </w:t>
      </w:r>
      <w:r w:rsidR="00833F32" w:rsidRPr="000072DB">
        <w:t>agency conducting</w:t>
      </w:r>
      <w:r w:rsidRPr="000072DB">
        <w:t xml:space="preserve"> a self-assessment </w:t>
      </w:r>
      <w:r w:rsidR="006F7822" w:rsidRPr="000072DB">
        <w:t>for each approved</w:t>
      </w:r>
      <w:r w:rsidR="0039339C" w:rsidRPr="000072DB">
        <w:rPr>
          <w:bCs/>
        </w:rPr>
        <w:t xml:space="preserve"> program </w:t>
      </w:r>
      <w:r w:rsidRPr="000072DB">
        <w:t xml:space="preserve">across all </w:t>
      </w:r>
      <w:r w:rsidR="0039339C" w:rsidRPr="000072DB">
        <w:t xml:space="preserve">monitoring </w:t>
      </w:r>
      <w:r w:rsidRPr="000072DB">
        <w:t xml:space="preserve">criteria.   </w:t>
      </w:r>
      <w:r w:rsidR="00E822DD" w:rsidRPr="000072DB">
        <w:t xml:space="preserve">For Mid-cycle Reviews a subset of the monitoring criteria are self-assessed by </w:t>
      </w:r>
      <w:r w:rsidR="00E822DD" w:rsidRPr="000072DB">
        <w:rPr>
          <w:bCs/>
        </w:rPr>
        <w:t>private school programs</w:t>
      </w:r>
      <w:r w:rsidR="00E822DD" w:rsidRPr="000072DB">
        <w:t>, along with any criteria that resulted in a pr</w:t>
      </w:r>
      <w:r w:rsidR="006F7822" w:rsidRPr="000072DB">
        <w:t>ior finding of noncompliance as well as</w:t>
      </w:r>
      <w:r w:rsidR="00E822DD" w:rsidRPr="000072DB">
        <w:t xml:space="preserve"> any new monitoring criteria. </w:t>
      </w:r>
      <w:r w:rsidR="007E3958" w:rsidRPr="000072DB">
        <w:t>The Office of Approved Special Education Schools</w:t>
      </w:r>
      <w:r w:rsidRPr="000072DB">
        <w:t xml:space="preserve">, through its </w:t>
      </w:r>
      <w:r w:rsidR="00E822DD" w:rsidRPr="000072DB">
        <w:t xml:space="preserve">desk review </w:t>
      </w:r>
      <w:r w:rsidRPr="000072DB">
        <w:t xml:space="preserve">procedures, </w:t>
      </w:r>
      <w:r w:rsidR="00E822DD" w:rsidRPr="000072DB">
        <w:t xml:space="preserve">then </w:t>
      </w:r>
      <w:r w:rsidRPr="000072DB">
        <w:t>examines the self-assessment submission</w:t>
      </w:r>
      <w:r w:rsidR="00E822DD" w:rsidRPr="000072DB">
        <w:t>s</w:t>
      </w:r>
      <w:r w:rsidRPr="000072DB">
        <w:t xml:space="preserve"> and determines which criteria will be followed</w:t>
      </w:r>
      <w:r w:rsidR="006F48A3" w:rsidRPr="000072DB">
        <w:t xml:space="preserve"> </w:t>
      </w:r>
      <w:r w:rsidRPr="000072DB">
        <w:t xml:space="preserve">up on through onsite verification activities. </w:t>
      </w:r>
    </w:p>
    <w:p w:rsidR="000F4E2F" w:rsidRPr="000072DB" w:rsidRDefault="000F4E2F" w:rsidP="005433B9">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6F7822" w:rsidRPr="000072DB" w:rsidRDefault="000F4E2F" w:rsidP="005433B9">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pPr>
      <w:r w:rsidRPr="000072DB">
        <w:rPr>
          <w:b/>
          <w:u w:val="single"/>
        </w:rPr>
        <w:t>Team</w:t>
      </w:r>
      <w:r w:rsidRPr="000072DB">
        <w:rPr>
          <w:b/>
        </w:rPr>
        <w:t>:</w:t>
      </w:r>
      <w:r w:rsidR="00EF3703" w:rsidRPr="000072DB">
        <w:t xml:space="preserve">  </w:t>
      </w:r>
      <w:r w:rsidRPr="000072DB">
        <w:t xml:space="preserve">Depending upon the scope of onsite activities that have been identified based on the Department’s desk review of the agency’s self-assessment, </w:t>
      </w:r>
      <w:r w:rsidR="007E3958" w:rsidRPr="000072DB">
        <w:t xml:space="preserve">the size of the agency and the locations of the programs, </w:t>
      </w:r>
      <w:r w:rsidRPr="000072DB">
        <w:t xml:space="preserve">a 2-3 member Department team will conduct a </w:t>
      </w:r>
      <w:r w:rsidR="00DB0C75" w:rsidRPr="000072DB">
        <w:t>3-5</w:t>
      </w:r>
      <w:r w:rsidRPr="000072DB">
        <w:t xml:space="preserve"> day onsite Program Review</w:t>
      </w:r>
      <w:r w:rsidR="007E3958" w:rsidRPr="000072DB">
        <w:t xml:space="preserve"> while </w:t>
      </w:r>
      <w:r w:rsidR="00E822DD" w:rsidRPr="000072DB">
        <w:t xml:space="preserve">Mid-cycle Review teams consist of 1-2 members and the onsite </w:t>
      </w:r>
      <w:r w:rsidR="00DD6B0F" w:rsidRPr="000072DB">
        <w:t>is</w:t>
      </w:r>
      <w:r w:rsidR="006F7822" w:rsidRPr="000072DB">
        <w:t xml:space="preserve"> </w:t>
      </w:r>
    </w:p>
    <w:p w:rsidR="000F4E2F" w:rsidRPr="000072DB" w:rsidRDefault="006F7822" w:rsidP="005433B9">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pPr>
      <w:r w:rsidRPr="000072DB">
        <w:t>1</w:t>
      </w:r>
      <w:r w:rsidR="00E822DD" w:rsidRPr="000072DB">
        <w:t>-</w:t>
      </w:r>
      <w:r w:rsidR="007E3958" w:rsidRPr="000072DB">
        <w:t>4</w:t>
      </w:r>
      <w:r w:rsidR="00E822DD" w:rsidRPr="000072DB">
        <w:t xml:space="preserve"> days.</w:t>
      </w:r>
      <w:r w:rsidR="000F4E2F" w:rsidRPr="000072DB">
        <w:t xml:space="preserve"> </w:t>
      </w:r>
    </w:p>
    <w:p w:rsidR="00B76176" w:rsidRPr="000072DB" w:rsidRDefault="00B76176" w:rsidP="005433B9">
      <w:pPr>
        <w:tabs>
          <w:tab w:val="left" w:pos="0"/>
          <w:tab w:val="left" w:pos="90"/>
        </w:tabs>
      </w:pPr>
    </w:p>
    <w:p w:rsidR="00B76176" w:rsidRPr="000072DB" w:rsidRDefault="00B76176" w:rsidP="005433B9">
      <w:pPr>
        <w:pStyle w:val="BodyText"/>
        <w:tabs>
          <w:tab w:val="clear" w:pos="432"/>
          <w:tab w:val="clear" w:pos="720"/>
          <w:tab w:val="left" w:pos="90"/>
          <w:tab w:val="left" w:pos="1080"/>
        </w:tabs>
        <w:rPr>
          <w:sz w:val="20"/>
        </w:rPr>
      </w:pPr>
      <w:r w:rsidRPr="000072DB">
        <w:rPr>
          <w:b/>
          <w:bCs/>
          <w:sz w:val="20"/>
          <w:u w:val="single"/>
        </w:rPr>
        <w:t>WBMS Methods</w:t>
      </w:r>
      <w:r w:rsidRPr="000072DB">
        <w:rPr>
          <w:b/>
          <w:bCs/>
          <w:sz w:val="20"/>
        </w:rPr>
        <w:t xml:space="preserve">: </w:t>
      </w:r>
      <w:r w:rsidRPr="000072DB">
        <w:rPr>
          <w:sz w:val="20"/>
        </w:rPr>
        <w:t xml:space="preserve">Self-Assessment Phase: This is a requirement for all </w:t>
      </w:r>
      <w:r w:rsidR="0039339C" w:rsidRPr="000072DB">
        <w:rPr>
          <w:sz w:val="20"/>
        </w:rPr>
        <w:t>agencies</w:t>
      </w:r>
      <w:r w:rsidRPr="000072DB">
        <w:rPr>
          <w:sz w:val="20"/>
        </w:rPr>
        <w:t xml:space="preserve"> participating in the web-based monitoring system and is completed in the year prior to the onsite review.</w:t>
      </w:r>
    </w:p>
    <w:p w:rsidR="005F7C0A" w:rsidRPr="000072DB" w:rsidRDefault="00833F32" w:rsidP="003F56C1">
      <w:pPr>
        <w:widowControl/>
        <w:numPr>
          <w:ilvl w:val="0"/>
          <w:numId w:val="55"/>
        </w:numPr>
        <w:tabs>
          <w:tab w:val="clear" w:pos="1440"/>
          <w:tab w:val="left" w:pos="1080"/>
        </w:tabs>
        <w:ind w:left="1080"/>
      </w:pPr>
      <w:r w:rsidRPr="000072DB">
        <w:rPr>
          <w:bCs/>
        </w:rPr>
        <w:t xml:space="preserve">Agency review by </w:t>
      </w:r>
      <w:r w:rsidR="00CB618C" w:rsidRPr="000072DB">
        <w:rPr>
          <w:bCs/>
        </w:rPr>
        <w:t xml:space="preserve">each </w:t>
      </w:r>
      <w:r w:rsidRPr="000072DB">
        <w:rPr>
          <w:bCs/>
        </w:rPr>
        <w:t xml:space="preserve">private school program </w:t>
      </w:r>
      <w:r w:rsidR="00B76176" w:rsidRPr="000072DB">
        <w:t xml:space="preserve">of documentation for required elements including document uploads. </w:t>
      </w:r>
    </w:p>
    <w:p w:rsidR="00974298" w:rsidRPr="000072DB" w:rsidRDefault="00974298" w:rsidP="003F56C1">
      <w:pPr>
        <w:widowControl/>
        <w:numPr>
          <w:ilvl w:val="0"/>
          <w:numId w:val="55"/>
        </w:numPr>
        <w:tabs>
          <w:tab w:val="clear" w:pos="1440"/>
          <w:tab w:val="left" w:pos="720"/>
          <w:tab w:val="num" w:pos="1080"/>
        </w:tabs>
        <w:ind w:left="720" w:firstLine="0"/>
      </w:pPr>
      <w:r w:rsidRPr="000072DB">
        <w:t>Agency review by private school program of a sample of student records selected.</w:t>
      </w:r>
    </w:p>
    <w:p w:rsidR="00D925A5" w:rsidRPr="000072DB" w:rsidRDefault="00D925A5" w:rsidP="003F56C1">
      <w:pPr>
        <w:widowControl/>
        <w:numPr>
          <w:ilvl w:val="0"/>
          <w:numId w:val="55"/>
        </w:numPr>
        <w:tabs>
          <w:tab w:val="clear" w:pos="1440"/>
          <w:tab w:val="left" w:pos="720"/>
          <w:tab w:val="num" w:pos="1080"/>
        </w:tabs>
        <w:ind w:left="720" w:firstLine="0"/>
      </w:pPr>
      <w:r w:rsidRPr="000072DB">
        <w:t>Agency review by private school program of a sample of staff records selected.</w:t>
      </w:r>
    </w:p>
    <w:p w:rsidR="00B76176" w:rsidRPr="000072DB" w:rsidRDefault="00B76176" w:rsidP="003F56C1">
      <w:pPr>
        <w:widowControl/>
        <w:numPr>
          <w:ilvl w:val="0"/>
          <w:numId w:val="55"/>
        </w:numPr>
        <w:tabs>
          <w:tab w:val="clear" w:pos="1440"/>
          <w:tab w:val="left" w:pos="1080"/>
        </w:tabs>
        <w:ind w:left="720" w:firstLine="0"/>
      </w:pPr>
      <w:r w:rsidRPr="000072DB">
        <w:t xml:space="preserve">Upon completion of </w:t>
      </w:r>
      <w:r w:rsidR="005F7C0A" w:rsidRPr="000072DB">
        <w:t xml:space="preserve">these </w:t>
      </w:r>
      <w:r w:rsidRPr="000072DB">
        <w:t>portion</w:t>
      </w:r>
      <w:r w:rsidR="005F7C0A" w:rsidRPr="000072DB">
        <w:t>s</w:t>
      </w:r>
      <w:r w:rsidRPr="000072DB">
        <w:t xml:space="preserve"> of the self-assessment, it is submitted to the Department for review.</w:t>
      </w:r>
    </w:p>
    <w:p w:rsidR="005E5B78" w:rsidRPr="000072DB" w:rsidRDefault="005E5B78" w:rsidP="00EF3703">
      <w:pPr>
        <w:tabs>
          <w:tab w:val="left" w:pos="0"/>
          <w:tab w:val="left" w:pos="90"/>
        </w:tabs>
        <w:ind w:left="90"/>
      </w:pPr>
    </w:p>
    <w:p w:rsidR="00B76176" w:rsidRPr="000072DB" w:rsidRDefault="00B76176" w:rsidP="00D925A5">
      <w:pPr>
        <w:tabs>
          <w:tab w:val="left" w:pos="360"/>
        </w:tabs>
      </w:pPr>
      <w:r w:rsidRPr="000072DB">
        <w:rPr>
          <w:b/>
          <w:u w:val="single"/>
        </w:rPr>
        <w:t>Desk Review Phase</w:t>
      </w:r>
      <w:r w:rsidRPr="000072DB">
        <w:rPr>
          <w:b/>
        </w:rPr>
        <w:t>:</w:t>
      </w:r>
      <w:r w:rsidRPr="000072DB">
        <w:t xml:space="preserve"> The chairperson assigned to each </w:t>
      </w:r>
      <w:r w:rsidR="00135298" w:rsidRPr="000072DB">
        <w:t>agency</w:t>
      </w:r>
      <w:r w:rsidRPr="000072DB">
        <w:t xml:space="preserve"> reviews the responses </w:t>
      </w:r>
      <w:r w:rsidR="006F48A3" w:rsidRPr="000072DB">
        <w:t xml:space="preserve">by the </w:t>
      </w:r>
      <w:r w:rsidR="00135298" w:rsidRPr="000072DB">
        <w:rPr>
          <w:bCs/>
        </w:rPr>
        <w:t xml:space="preserve">private school program </w:t>
      </w:r>
      <w:r w:rsidRPr="000072DB">
        <w:t>to questions regarding the critical elements for appropriate policies, procedures, and practices, as well as actual documents and data submissions by criteria.</w:t>
      </w:r>
      <w:r w:rsidR="005F7C0A" w:rsidRPr="000072DB">
        <w:t xml:space="preserve">  The</w:t>
      </w:r>
      <w:r w:rsidRPr="000072DB">
        <w:t xml:space="preserve"> student record review data</w:t>
      </w:r>
      <w:r w:rsidR="00B60576" w:rsidRPr="000072DB">
        <w:t>,</w:t>
      </w:r>
      <w:r w:rsidR="00B60576" w:rsidRPr="000072DB">
        <w:rPr>
          <w:bCs/>
        </w:rPr>
        <w:t xml:space="preserve"> </w:t>
      </w:r>
      <w:r w:rsidR="00895ACC" w:rsidRPr="000072DB">
        <w:rPr>
          <w:bCs/>
        </w:rPr>
        <w:t>staff</w:t>
      </w:r>
      <w:r w:rsidR="00B60576" w:rsidRPr="000072DB">
        <w:rPr>
          <w:bCs/>
        </w:rPr>
        <w:t xml:space="preserve"> record review data, </w:t>
      </w:r>
      <w:r w:rsidR="00B60576" w:rsidRPr="000072DB">
        <w:t xml:space="preserve">and explanatory comments </w:t>
      </w:r>
      <w:r w:rsidRPr="000072DB">
        <w:t>are examined. The outcome of this review, along with 3-year trend data from the Problem Resolution System,</w:t>
      </w:r>
      <w:r w:rsidR="006F48A3" w:rsidRPr="000072DB">
        <w:t xml:space="preserve"> </w:t>
      </w:r>
      <w:r w:rsidR="00184286" w:rsidRPr="000072DB">
        <w:t>Incident Reports, Restraint data</w:t>
      </w:r>
      <w:r w:rsidR="001F6D28" w:rsidRPr="000072DB">
        <w:t>base</w:t>
      </w:r>
      <w:r w:rsidR="00184286" w:rsidRPr="000072DB">
        <w:t xml:space="preserve"> and Form 1 Notifications </w:t>
      </w:r>
      <w:r w:rsidRPr="000072DB">
        <w:t>is used to determine the scope and nature of the Department’s onsite activities.</w:t>
      </w:r>
    </w:p>
    <w:p w:rsidR="00475DAA" w:rsidRDefault="00475DAA" w:rsidP="00D925A5">
      <w:pPr>
        <w:tabs>
          <w:tab w:val="left" w:pos="360"/>
        </w:tabs>
      </w:pPr>
    </w:p>
    <w:p w:rsidR="000072DB" w:rsidRDefault="000072DB" w:rsidP="00D925A5">
      <w:pPr>
        <w:tabs>
          <w:tab w:val="left" w:pos="360"/>
        </w:tabs>
      </w:pPr>
    </w:p>
    <w:p w:rsidR="000072DB" w:rsidRDefault="000072DB" w:rsidP="00D925A5">
      <w:pPr>
        <w:tabs>
          <w:tab w:val="left" w:pos="360"/>
        </w:tabs>
      </w:pPr>
    </w:p>
    <w:p w:rsidR="000072DB" w:rsidRDefault="000072DB" w:rsidP="00D925A5">
      <w:pPr>
        <w:tabs>
          <w:tab w:val="left" w:pos="360"/>
        </w:tabs>
      </w:pPr>
    </w:p>
    <w:p w:rsidR="000072DB" w:rsidRDefault="000072DB" w:rsidP="00D925A5">
      <w:pPr>
        <w:tabs>
          <w:tab w:val="left" w:pos="360"/>
        </w:tabs>
      </w:pPr>
    </w:p>
    <w:p w:rsidR="000072DB" w:rsidRDefault="000072DB" w:rsidP="00D925A5">
      <w:pPr>
        <w:tabs>
          <w:tab w:val="left" w:pos="360"/>
        </w:tabs>
      </w:pPr>
    </w:p>
    <w:p w:rsidR="000072DB" w:rsidRPr="000072DB" w:rsidRDefault="000072DB" w:rsidP="00D925A5">
      <w:pPr>
        <w:tabs>
          <w:tab w:val="left" w:pos="360"/>
        </w:tabs>
      </w:pPr>
    </w:p>
    <w:p w:rsidR="005F7C0A" w:rsidRPr="000072DB" w:rsidRDefault="005F7C0A" w:rsidP="00CB618C">
      <w:pPr>
        <w:tabs>
          <w:tab w:val="left" w:pos="0"/>
          <w:tab w:val="left" w:pos="360"/>
        </w:tabs>
      </w:pPr>
      <w:r w:rsidRPr="000072DB">
        <w:rPr>
          <w:b/>
          <w:u w:val="single"/>
        </w:rPr>
        <w:lastRenderedPageBreak/>
        <w:t>Onsite Verification Phase</w:t>
      </w:r>
      <w:r w:rsidRPr="000072DB">
        <w:rPr>
          <w:b/>
        </w:rPr>
        <w:t>:</w:t>
      </w:r>
      <w:r w:rsidRPr="000072DB">
        <w:t xml:space="preserve"> This includes activities selected from the following:</w:t>
      </w:r>
      <w:r w:rsidR="00B76176" w:rsidRPr="000072DB">
        <w:t xml:space="preserve">   </w:t>
      </w:r>
      <w:r w:rsidRPr="000072DB">
        <w:t xml:space="preserve">                            </w:t>
      </w:r>
    </w:p>
    <w:p w:rsidR="00B76176" w:rsidRPr="000072DB" w:rsidRDefault="00B76176" w:rsidP="003F56C1">
      <w:pPr>
        <w:numPr>
          <w:ilvl w:val="0"/>
          <w:numId w:val="56"/>
        </w:numPr>
        <w:tabs>
          <w:tab w:val="clear" w:pos="1440"/>
          <w:tab w:val="left" w:pos="810"/>
        </w:tabs>
        <w:ind w:left="1080" w:right="-90"/>
      </w:pPr>
      <w:r w:rsidRPr="000072DB">
        <w:t xml:space="preserve">Interviews of administrative, instructional, and </w:t>
      </w:r>
      <w:r w:rsidR="00E9550F" w:rsidRPr="000072DB">
        <w:t>other</w:t>
      </w:r>
      <w:r w:rsidRPr="000072DB">
        <w:t xml:space="preserve"> staff consistent with those criteria selected for onsite verification. </w:t>
      </w:r>
    </w:p>
    <w:p w:rsidR="00B76176" w:rsidRPr="000072DB" w:rsidRDefault="00B76176" w:rsidP="003F56C1">
      <w:pPr>
        <w:widowControl/>
        <w:numPr>
          <w:ilvl w:val="0"/>
          <w:numId w:val="54"/>
        </w:numPr>
        <w:tabs>
          <w:tab w:val="clear" w:pos="1440"/>
          <w:tab w:val="left" w:pos="810"/>
        </w:tabs>
        <w:ind w:left="1080"/>
      </w:pPr>
      <w:r w:rsidRPr="000072DB">
        <w:t xml:space="preserve">Interviews of parent representatives and other telephone interviews as requested by other parents or members of the general public. </w:t>
      </w:r>
    </w:p>
    <w:p w:rsidR="00B76176" w:rsidRPr="000072DB" w:rsidRDefault="00B76176" w:rsidP="003F56C1">
      <w:pPr>
        <w:widowControl/>
        <w:numPr>
          <w:ilvl w:val="0"/>
          <w:numId w:val="54"/>
        </w:numPr>
        <w:tabs>
          <w:tab w:val="clear" w:pos="1440"/>
          <w:tab w:val="left" w:pos="810"/>
        </w:tabs>
        <w:autoSpaceDE w:val="0"/>
        <w:autoSpaceDN w:val="0"/>
        <w:adjustRightInd w:val="0"/>
        <w:ind w:left="1080"/>
      </w:pPr>
      <w:r w:rsidRPr="000072DB">
        <w:t>Review of student records</w:t>
      </w:r>
      <w:r w:rsidR="00E9550F" w:rsidRPr="000072DB">
        <w:t xml:space="preserve"> and </w:t>
      </w:r>
      <w:r w:rsidR="007A75AC" w:rsidRPr="000072DB">
        <w:t>staff</w:t>
      </w:r>
      <w:r w:rsidR="00E9550F" w:rsidRPr="000072DB">
        <w:t xml:space="preserve"> records</w:t>
      </w:r>
      <w:r w:rsidRPr="000072DB">
        <w:t xml:space="preserve">: The Department selects a sample of student </w:t>
      </w:r>
      <w:r w:rsidR="00E9550F" w:rsidRPr="000072DB">
        <w:t xml:space="preserve">and </w:t>
      </w:r>
      <w:r w:rsidR="00895ACC" w:rsidRPr="000072DB">
        <w:t>staff</w:t>
      </w:r>
      <w:r w:rsidR="00E9550F" w:rsidRPr="000072DB">
        <w:t xml:space="preserve"> </w:t>
      </w:r>
      <w:r w:rsidRPr="000072DB">
        <w:t xml:space="preserve">records from those the </w:t>
      </w:r>
      <w:r w:rsidR="00E9550F" w:rsidRPr="000072DB">
        <w:t>agency</w:t>
      </w:r>
      <w:r w:rsidRPr="000072DB">
        <w:t xml:space="preserve"> reviewed </w:t>
      </w:r>
      <w:r w:rsidR="00E9550F" w:rsidRPr="000072DB">
        <w:rPr>
          <w:bCs/>
        </w:rPr>
        <w:t>by</w:t>
      </w:r>
      <w:r w:rsidR="00605213" w:rsidRPr="000072DB">
        <w:rPr>
          <w:bCs/>
        </w:rPr>
        <w:t xml:space="preserve"> the </w:t>
      </w:r>
      <w:r w:rsidR="00E9550F" w:rsidRPr="000072DB">
        <w:rPr>
          <w:bCs/>
        </w:rPr>
        <w:t xml:space="preserve">private school program </w:t>
      </w:r>
      <w:r w:rsidRPr="000072DB">
        <w:t xml:space="preserve">as part of its self-assessment to verify the accuracy of the data. The Department also conducts an independent review of a sample of student </w:t>
      </w:r>
      <w:r w:rsidR="00E9550F" w:rsidRPr="000072DB">
        <w:t xml:space="preserve">and </w:t>
      </w:r>
      <w:r w:rsidR="007A75AC" w:rsidRPr="000072DB">
        <w:t>staff</w:t>
      </w:r>
      <w:r w:rsidR="00E9550F" w:rsidRPr="000072DB">
        <w:t xml:space="preserve"> </w:t>
      </w:r>
      <w:r w:rsidRPr="000072DB">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B76176" w:rsidRPr="000072DB" w:rsidRDefault="00B76176" w:rsidP="003F56C1">
      <w:pPr>
        <w:widowControl/>
        <w:numPr>
          <w:ilvl w:val="0"/>
          <w:numId w:val="54"/>
        </w:numPr>
        <w:tabs>
          <w:tab w:val="clear" w:pos="1440"/>
          <w:tab w:val="left" w:pos="810"/>
        </w:tabs>
        <w:autoSpaceDE w:val="0"/>
        <w:autoSpaceDN w:val="0"/>
        <w:adjustRightInd w:val="0"/>
        <w:ind w:left="1080"/>
      </w:pPr>
      <w:r w:rsidRPr="000072DB">
        <w:t xml:space="preserve">Surveys of parents of students with disabilities: Parents of students with disabilities whose files are selected for the </w:t>
      </w:r>
      <w:r w:rsidR="001F6D28" w:rsidRPr="000072DB">
        <w:t xml:space="preserve">student </w:t>
      </w:r>
      <w:r w:rsidRPr="000072DB">
        <w:t xml:space="preserve">record review, as well as the parents of an equal number of other </w:t>
      </w:r>
      <w:r w:rsidR="0012294C" w:rsidRPr="000072DB">
        <w:t xml:space="preserve">publicly-funded </w:t>
      </w:r>
      <w:r w:rsidRPr="000072DB">
        <w:t xml:space="preserve">students with disabilities, are sent a survey that solicits information regarding their experiences with the </w:t>
      </w:r>
      <w:r w:rsidR="00E9550F" w:rsidRPr="000072DB">
        <w:t>agency’s</w:t>
      </w:r>
      <w:r w:rsidRPr="000072DB">
        <w:t xml:space="preserve"> implementation of special education, related services, and procedural requirements</w:t>
      </w:r>
      <w:r w:rsidR="00397F78" w:rsidRPr="000072DB">
        <w:t>.</w:t>
      </w:r>
      <w:r w:rsidRPr="000072DB">
        <w:t xml:space="preserve">  </w:t>
      </w:r>
    </w:p>
    <w:p w:rsidR="00B76176" w:rsidRPr="000072DB" w:rsidRDefault="00B76176" w:rsidP="003F56C1">
      <w:pPr>
        <w:widowControl/>
        <w:numPr>
          <w:ilvl w:val="0"/>
          <w:numId w:val="54"/>
        </w:numPr>
        <w:tabs>
          <w:tab w:val="clear" w:pos="1440"/>
          <w:tab w:val="left" w:pos="810"/>
        </w:tabs>
        <w:ind w:left="1080"/>
      </w:pPr>
      <w:r w:rsidRPr="000072DB">
        <w:t xml:space="preserve">Observation of classrooms and other facilities: The onsite team visits a sample of classrooms and other school facilities used in the delivery of programs and services to determine general levels of compliance with program requirements. </w:t>
      </w:r>
    </w:p>
    <w:p w:rsidR="00C32193" w:rsidRPr="000072DB" w:rsidRDefault="00C32193" w:rsidP="00EF3703">
      <w:pPr>
        <w:tabs>
          <w:tab w:val="left" w:pos="-1440"/>
          <w:tab w:val="left" w:pos="-720"/>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21604" w:rsidRPr="000072DB" w:rsidRDefault="00D21604" w:rsidP="002E4266">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ind w:left="90"/>
      </w:pPr>
      <w:r w:rsidRPr="000072DB">
        <w:rPr>
          <w:b/>
          <w:u w:val="single"/>
        </w:rPr>
        <w:t>Exit Meeting:</w:t>
      </w:r>
      <w:r w:rsidRPr="000072DB">
        <w:t xml:space="preserve"> An informal Exit Meeting will be held with the Executive Director of the private school program and anyone else of his/her choosing to summarize general impressions of the visit. </w:t>
      </w:r>
    </w:p>
    <w:p w:rsidR="00D21604" w:rsidRPr="000072DB" w:rsidRDefault="00D21604" w:rsidP="002E4266">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ind w:left="90"/>
      </w:pPr>
    </w:p>
    <w:p w:rsidR="002E4266" w:rsidRPr="000072DB" w:rsidRDefault="007A72CB" w:rsidP="002E4266">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ind w:left="90"/>
      </w:pPr>
      <w:r w:rsidRPr="000072DB">
        <w:rPr>
          <w:b/>
          <w:u w:val="single"/>
        </w:rPr>
        <w:t xml:space="preserve">Program Review </w:t>
      </w:r>
      <w:r w:rsidR="00C32193" w:rsidRPr="000072DB">
        <w:rPr>
          <w:b/>
          <w:u w:val="single"/>
        </w:rPr>
        <w:t>Report</w:t>
      </w:r>
      <w:r w:rsidR="00C32193" w:rsidRPr="000072DB">
        <w:rPr>
          <w:b/>
        </w:rPr>
        <w:t>:</w:t>
      </w:r>
      <w:r w:rsidR="00EF3703" w:rsidRPr="000072DB">
        <w:t xml:space="preserve">  </w:t>
      </w:r>
      <w:r w:rsidR="00C32193" w:rsidRPr="000072DB">
        <w:t xml:space="preserve">The report will be based on a review of </w:t>
      </w:r>
      <w:r w:rsidR="002E4266" w:rsidRPr="000072DB">
        <w:t>the</w:t>
      </w:r>
      <w:r w:rsidR="001970AD" w:rsidRPr="000072DB">
        <w:t xml:space="preserve"> </w:t>
      </w:r>
      <w:r w:rsidR="00C32193" w:rsidRPr="000072DB">
        <w:t>written documentation regarding the ope</w:t>
      </w:r>
      <w:r w:rsidR="002E4266" w:rsidRPr="000072DB">
        <w:t>ration of the school's programs</w:t>
      </w:r>
      <w:r w:rsidR="00C32193" w:rsidRPr="000072DB">
        <w:t xml:space="preserve"> </w:t>
      </w:r>
      <w:r w:rsidR="001970AD" w:rsidRPr="000072DB">
        <w:t xml:space="preserve">and the </w:t>
      </w:r>
      <w:r w:rsidR="00C32193" w:rsidRPr="000072DB">
        <w:t>information gathered from the</w:t>
      </w:r>
      <w:r w:rsidR="00EF3703" w:rsidRPr="000072DB">
        <w:t xml:space="preserve"> Onsite Verification Phase.</w:t>
      </w:r>
      <w:r w:rsidR="00C32193" w:rsidRPr="000072DB">
        <w:t xml:space="preserve"> </w:t>
      </w:r>
      <w:r w:rsidR="002E4266" w:rsidRPr="000072DB">
        <w:t xml:space="preserve">A </w:t>
      </w:r>
      <w:r w:rsidR="00FD1B48" w:rsidRPr="000072DB">
        <w:t>D</w:t>
      </w:r>
      <w:r w:rsidR="002E4266" w:rsidRPr="000072DB">
        <w:t xml:space="preserve">raft </w:t>
      </w:r>
      <w:r w:rsidR="00FD1B48" w:rsidRPr="000072DB">
        <w:t>R</w:t>
      </w:r>
      <w:r w:rsidR="002E4266" w:rsidRPr="000072DB">
        <w:t xml:space="preserve">eport of </w:t>
      </w:r>
      <w:r w:rsidR="00FD1B48" w:rsidRPr="000072DB">
        <w:t>C</w:t>
      </w:r>
      <w:r w:rsidR="002E4266" w:rsidRPr="000072DB">
        <w:t>o</w:t>
      </w:r>
      <w:r w:rsidR="00FD1B48" w:rsidRPr="000072DB">
        <w:t xml:space="preserve">mments </w:t>
      </w:r>
      <w:r w:rsidRPr="000072DB">
        <w:t>will be issued via</w:t>
      </w:r>
      <w:r w:rsidR="002E4266" w:rsidRPr="000072DB">
        <w:t xml:space="preserve"> </w:t>
      </w:r>
      <w:r w:rsidRPr="000072DB">
        <w:t xml:space="preserve">the </w:t>
      </w:r>
      <w:r w:rsidR="002E4266" w:rsidRPr="000072DB">
        <w:t>WBMS. Agencies may respond to the factual accuracy of the report within 10 business days.</w:t>
      </w:r>
    </w:p>
    <w:p w:rsidR="002E4266" w:rsidRPr="000072DB" w:rsidRDefault="002E4266" w:rsidP="002E4266">
      <w:pPr>
        <w:tabs>
          <w:tab w:val="left" w:pos="0"/>
          <w:tab w:val="left" w:pos="90"/>
          <w:tab w:val="left" w:pos="1560"/>
        </w:tabs>
        <w:ind w:left="90"/>
        <w:rPr>
          <w:bCs/>
          <w:color w:val="000000"/>
        </w:rPr>
      </w:pPr>
    </w:p>
    <w:p w:rsidR="00C32193" w:rsidRPr="000072DB" w:rsidRDefault="002E4266" w:rsidP="002E4266">
      <w:pPr>
        <w:tabs>
          <w:tab w:val="left" w:pos="0"/>
          <w:tab w:val="left" w:pos="90"/>
          <w:tab w:val="left" w:pos="1560"/>
        </w:tabs>
        <w:ind w:left="90"/>
        <w:rPr>
          <w:color w:val="000000"/>
        </w:rPr>
      </w:pPr>
      <w:r w:rsidRPr="000072DB">
        <w:rPr>
          <w:bCs/>
          <w:color w:val="000000"/>
        </w:rPr>
        <w:t xml:space="preserve">A </w:t>
      </w:r>
      <w:r w:rsidR="00FD1B48" w:rsidRPr="000072DB">
        <w:rPr>
          <w:bCs/>
          <w:color w:val="000000"/>
        </w:rPr>
        <w:t>F</w:t>
      </w:r>
      <w:r w:rsidRPr="000072DB">
        <w:rPr>
          <w:bCs/>
          <w:color w:val="000000"/>
        </w:rPr>
        <w:t xml:space="preserve">inal </w:t>
      </w:r>
      <w:r w:rsidR="00FD1B48" w:rsidRPr="000072DB">
        <w:rPr>
          <w:bCs/>
          <w:color w:val="000000"/>
        </w:rPr>
        <w:t>Re</w:t>
      </w:r>
      <w:r w:rsidRPr="000072DB">
        <w:rPr>
          <w:bCs/>
          <w:color w:val="000000"/>
        </w:rPr>
        <w:t xml:space="preserve">port </w:t>
      </w:r>
      <w:r w:rsidR="00D925A5" w:rsidRPr="000072DB">
        <w:rPr>
          <w:bCs/>
          <w:color w:val="000000"/>
        </w:rPr>
        <w:t xml:space="preserve">and an updated Approval Certificate(s) </w:t>
      </w:r>
      <w:r w:rsidR="007A72CB" w:rsidRPr="000072DB">
        <w:rPr>
          <w:bCs/>
          <w:color w:val="000000"/>
        </w:rPr>
        <w:t xml:space="preserve">will then be issued via the </w:t>
      </w:r>
      <w:r w:rsidRPr="000072DB">
        <w:rPr>
          <w:bCs/>
          <w:color w:val="000000"/>
        </w:rPr>
        <w:t xml:space="preserve">WBMS and in hard copy. </w:t>
      </w:r>
      <w:r w:rsidR="00C32193" w:rsidRPr="000072DB">
        <w:rPr>
          <w:color w:val="000000"/>
        </w:rPr>
        <w:t>Detailed findings for each program area describe determinations of the Department about the implementation status of each requirement (criterion) reviewed.</w:t>
      </w:r>
      <w:r w:rsidRPr="000072DB">
        <w:rPr>
          <w:color w:val="000000"/>
        </w:rPr>
        <w:t xml:space="preserve">  </w:t>
      </w:r>
      <w:r w:rsidR="00C32193" w:rsidRPr="000072DB">
        <w:t>The Department’s Approved Private School Program Review Final Reports are</w:t>
      </w:r>
      <w:r w:rsidR="006526E1" w:rsidRPr="000072DB">
        <w:t xml:space="preserve"> posted on the Department’s web</w:t>
      </w:r>
      <w:r w:rsidR="00C32193" w:rsidRPr="000072DB">
        <w:t xml:space="preserve">site at </w:t>
      </w:r>
      <w:hyperlink r:id="rId14" w:history="1">
        <w:r w:rsidR="00C32193" w:rsidRPr="000072DB">
          <w:rPr>
            <w:rStyle w:val="Hyperlink"/>
            <w:bCs/>
          </w:rPr>
          <w:t>http://www.doe.mass.edu/pqa/review/psr/reports/default.html</w:t>
        </w:r>
      </w:hyperlink>
      <w:r w:rsidR="00B0739B" w:rsidRPr="000072DB">
        <w:rPr>
          <w:bCs/>
        </w:rPr>
        <w:t xml:space="preserve"> and the Mid-cycle Review Reports are posted at</w:t>
      </w:r>
      <w:r w:rsidR="00B0739B" w:rsidRPr="000072DB">
        <w:t xml:space="preserve"> </w:t>
      </w:r>
      <w:hyperlink r:id="rId15" w:history="1">
        <w:r w:rsidR="00B0739B" w:rsidRPr="000072DB">
          <w:rPr>
            <w:rStyle w:val="Hyperlink"/>
            <w:bCs/>
          </w:rPr>
          <w:t>http://www.doe.mass.edu/pqa/review/psr/reports/followup.html</w:t>
        </w:r>
      </w:hyperlink>
      <w:r w:rsidR="00C32193" w:rsidRPr="000072DB">
        <w:rPr>
          <w:bCs/>
        </w:rPr>
        <w:t>.</w:t>
      </w:r>
      <w:r w:rsidR="00D1497C" w:rsidRPr="000072DB">
        <w:rPr>
          <w:bCs/>
        </w:rPr>
        <w:t xml:space="preserve">  </w:t>
      </w:r>
    </w:p>
    <w:p w:rsidR="00194B49" w:rsidRPr="000072DB" w:rsidRDefault="00194B49" w:rsidP="002E4266">
      <w:pPr>
        <w:tabs>
          <w:tab w:val="left" w:pos="0"/>
        </w:tabs>
        <w:ind w:left="120" w:hanging="30"/>
        <w:rPr>
          <w:b/>
          <w:color w:val="000000"/>
          <w:u w:val="single"/>
        </w:rPr>
      </w:pPr>
    </w:p>
    <w:p w:rsidR="007A72CB" w:rsidRPr="000072DB" w:rsidRDefault="00C32193" w:rsidP="002E4266">
      <w:pPr>
        <w:tabs>
          <w:tab w:val="left" w:pos="0"/>
        </w:tabs>
        <w:ind w:left="120" w:hanging="30"/>
        <w:rPr>
          <w:color w:val="000000"/>
        </w:rPr>
      </w:pPr>
      <w:r w:rsidRPr="000072DB">
        <w:rPr>
          <w:b/>
          <w:color w:val="000000"/>
          <w:u w:val="single"/>
        </w:rPr>
        <w:t>Response</w:t>
      </w:r>
      <w:r w:rsidR="00367E17" w:rsidRPr="000072DB">
        <w:rPr>
          <w:b/>
          <w:color w:val="000000"/>
          <w:u w:val="single"/>
        </w:rPr>
        <w:t xml:space="preserve"> to Program Review Final Report findings</w:t>
      </w:r>
      <w:r w:rsidRPr="000072DB">
        <w:rPr>
          <w:b/>
          <w:color w:val="000000"/>
        </w:rPr>
        <w:t>:</w:t>
      </w:r>
      <w:r w:rsidR="002E4266" w:rsidRPr="000072DB">
        <w:rPr>
          <w:color w:val="000000"/>
        </w:rPr>
        <w:t xml:space="preserve">  </w:t>
      </w:r>
      <w:r w:rsidRPr="000072DB">
        <w:rPr>
          <w:color w:val="000000"/>
        </w:rPr>
        <w:t xml:space="preserve">Where criteria are found to be </w:t>
      </w:r>
      <w:r w:rsidR="000C7794" w:rsidRPr="000072DB">
        <w:rPr>
          <w:color w:val="000000"/>
        </w:rPr>
        <w:t xml:space="preserve">not </w:t>
      </w:r>
      <w:r w:rsidRPr="000072DB">
        <w:rPr>
          <w:color w:val="000000"/>
        </w:rPr>
        <w:t xml:space="preserve">fully implemented, the private school program is required to propose corrective </w:t>
      </w:r>
      <w:r w:rsidR="00E479D8" w:rsidRPr="000072DB">
        <w:rPr>
          <w:color w:val="000000"/>
        </w:rPr>
        <w:t>actions,</w:t>
      </w:r>
      <w:r w:rsidR="00E479D8" w:rsidRPr="000072DB">
        <w:t xml:space="preserve"> within</w:t>
      </w:r>
      <w:r w:rsidR="006F48A3" w:rsidRPr="000072DB">
        <w:t xml:space="preserve"> 20 business days of receipt of the final report,</w:t>
      </w:r>
      <w:r w:rsidR="006F48A3" w:rsidRPr="000072DB">
        <w:rPr>
          <w:color w:val="000000"/>
        </w:rPr>
        <w:t xml:space="preserve"> </w:t>
      </w:r>
      <w:r w:rsidRPr="000072DB">
        <w:rPr>
          <w:color w:val="000000"/>
        </w:rPr>
        <w:t>to bring those areas into compliance with the respective statutes or regulations</w:t>
      </w:r>
      <w:r w:rsidR="00C2497E" w:rsidRPr="000072DB">
        <w:t>.</w:t>
      </w:r>
      <w:r w:rsidR="00C2497E" w:rsidRPr="000072DB">
        <w:rPr>
          <w:color w:val="000000"/>
        </w:rPr>
        <w:t xml:space="preserve"> </w:t>
      </w:r>
      <w:r w:rsidRPr="000072DB">
        <w:rPr>
          <w:color w:val="000000"/>
        </w:rPr>
        <w:t xml:space="preserve">Additionally, a program is encouraged to incorporate any required corrective action as approved by the </w:t>
      </w:r>
      <w:r w:rsidR="007A72CB" w:rsidRPr="000072DB">
        <w:rPr>
          <w:color w:val="000000"/>
        </w:rPr>
        <w:t>Office of Approved Special Education Schools</w:t>
      </w:r>
      <w:r w:rsidRPr="000072DB">
        <w:rPr>
          <w:color w:val="000000"/>
        </w:rPr>
        <w:t xml:space="preserve"> into its internal improvement plans, including the program’s professional development plans. </w:t>
      </w:r>
    </w:p>
    <w:p w:rsidR="007A72CB" w:rsidRPr="000072DB" w:rsidRDefault="007A72CB" w:rsidP="002E4266">
      <w:pPr>
        <w:tabs>
          <w:tab w:val="left" w:pos="0"/>
        </w:tabs>
        <w:ind w:left="120" w:hanging="30"/>
        <w:rPr>
          <w:color w:val="000000"/>
        </w:rPr>
      </w:pPr>
    </w:p>
    <w:p w:rsidR="00C32193" w:rsidRPr="000072DB" w:rsidRDefault="007A72CB" w:rsidP="002E4266">
      <w:pPr>
        <w:tabs>
          <w:tab w:val="left" w:pos="0"/>
        </w:tabs>
        <w:ind w:left="120" w:hanging="30"/>
        <w:rPr>
          <w:bCs/>
          <w:color w:val="000000"/>
        </w:rPr>
      </w:pPr>
      <w:r w:rsidRPr="000072DB">
        <w:rPr>
          <w:b/>
          <w:u w:val="single"/>
        </w:rPr>
        <w:t>Mid-cycle Review Report</w:t>
      </w:r>
      <w:r w:rsidRPr="000072DB">
        <w:rPr>
          <w:color w:val="000000"/>
        </w:rPr>
        <w:t>: I</w:t>
      </w:r>
      <w:r w:rsidR="00367E17" w:rsidRPr="000072DB">
        <w:rPr>
          <w:color w:val="000000"/>
        </w:rPr>
        <w:t>n Mid-cycle Reviews</w:t>
      </w:r>
      <w:r w:rsidR="000C7794" w:rsidRPr="000072DB">
        <w:rPr>
          <w:color w:val="000000"/>
        </w:rPr>
        <w:t>,</w:t>
      </w:r>
      <w:r w:rsidR="00367E17" w:rsidRPr="000072DB">
        <w:rPr>
          <w:color w:val="000000"/>
        </w:rPr>
        <w:t xml:space="preserve"> </w:t>
      </w:r>
      <w:r w:rsidRPr="000072DB">
        <w:t xml:space="preserve">the report will be based on a review of the written documentation regarding the operation of the school's programs and the information gathered from the Onsite Verification Phase and is issued as a Final Report with an updated Approval Certificate(s). </w:t>
      </w:r>
      <w:r w:rsidRPr="000072DB">
        <w:rPr>
          <w:color w:val="000000"/>
        </w:rPr>
        <w:t>A</w:t>
      </w:r>
      <w:r w:rsidR="005B5AAB" w:rsidRPr="000072DB">
        <w:rPr>
          <w:color w:val="000000"/>
        </w:rPr>
        <w:t>fter the Mid-cycle R</w:t>
      </w:r>
      <w:r w:rsidR="000E7AFB" w:rsidRPr="000072DB">
        <w:rPr>
          <w:color w:val="000000"/>
        </w:rPr>
        <w:t>eview Report is issued</w:t>
      </w:r>
      <w:r w:rsidR="005B5AAB" w:rsidRPr="000072DB">
        <w:rPr>
          <w:color w:val="000000"/>
        </w:rPr>
        <w:t>,</w:t>
      </w:r>
      <w:r w:rsidR="000E7AFB" w:rsidRPr="000072DB">
        <w:rPr>
          <w:color w:val="000000"/>
        </w:rPr>
        <w:t xml:space="preserve"> </w:t>
      </w:r>
      <w:r w:rsidR="00367E17" w:rsidRPr="000072DB">
        <w:rPr>
          <w:color w:val="000000"/>
        </w:rPr>
        <w:t xml:space="preserve">the program enters </w:t>
      </w:r>
      <w:r w:rsidR="00E976B2" w:rsidRPr="000072DB">
        <w:rPr>
          <w:color w:val="000000"/>
        </w:rPr>
        <w:t>progress</w:t>
      </w:r>
      <w:r w:rsidR="00367E17" w:rsidRPr="000072DB">
        <w:rPr>
          <w:color w:val="000000"/>
        </w:rPr>
        <w:t xml:space="preserve"> report information </w:t>
      </w:r>
      <w:r w:rsidR="00E976B2" w:rsidRPr="000072DB">
        <w:rPr>
          <w:color w:val="000000"/>
        </w:rPr>
        <w:t xml:space="preserve">directly </w:t>
      </w:r>
      <w:r w:rsidR="00367E17" w:rsidRPr="000072DB">
        <w:rPr>
          <w:color w:val="000000"/>
        </w:rPr>
        <w:t xml:space="preserve">into the WBMS for any </w:t>
      </w:r>
      <w:r w:rsidR="00E976B2" w:rsidRPr="000072DB">
        <w:rPr>
          <w:color w:val="000000"/>
        </w:rPr>
        <w:t xml:space="preserve">criteria </w:t>
      </w:r>
      <w:r w:rsidR="00367E17" w:rsidRPr="000072DB">
        <w:rPr>
          <w:color w:val="000000"/>
        </w:rPr>
        <w:t xml:space="preserve">found to be </w:t>
      </w:r>
      <w:r w:rsidR="000C7794" w:rsidRPr="000072DB">
        <w:rPr>
          <w:color w:val="000000"/>
        </w:rPr>
        <w:t xml:space="preserve">not </w:t>
      </w:r>
      <w:r w:rsidR="00367E17" w:rsidRPr="000072DB">
        <w:rPr>
          <w:color w:val="000000"/>
        </w:rPr>
        <w:t>fully implemented</w:t>
      </w:r>
      <w:r w:rsidR="00B9320F" w:rsidRPr="000072DB">
        <w:rPr>
          <w:color w:val="000000"/>
        </w:rPr>
        <w:t xml:space="preserve"> and for this reason no corrective action plan is created</w:t>
      </w:r>
      <w:r w:rsidR="00367E17" w:rsidRPr="000072DB">
        <w:rPr>
          <w:color w:val="000000"/>
        </w:rPr>
        <w:t xml:space="preserve">. </w:t>
      </w:r>
    </w:p>
    <w:p w:rsidR="00C32193" w:rsidRPr="000072DB" w:rsidRDefault="00C32193" w:rsidP="00C32193">
      <w:pPr>
        <w:tabs>
          <w:tab w:val="left" w:pos="1560"/>
        </w:tabs>
        <w:ind w:left="1560" w:hanging="1560"/>
        <w:outlineLvl w:val="0"/>
        <w:rPr>
          <w:bCs/>
          <w:color w:val="000000"/>
          <w:u w:val="single"/>
        </w:rPr>
      </w:pPr>
    </w:p>
    <w:p w:rsidR="00D656E6" w:rsidRPr="000072DB" w:rsidRDefault="00C32193" w:rsidP="00396708">
      <w:pPr>
        <w:tabs>
          <w:tab w:val="left" w:pos="0"/>
        </w:tabs>
        <w:ind w:left="120" w:hanging="30"/>
        <w:outlineLvl w:val="0"/>
        <w:rPr>
          <w:bCs/>
          <w:color w:val="000000"/>
        </w:rPr>
      </w:pPr>
      <w:r w:rsidRPr="000072DB">
        <w:rPr>
          <w:b/>
          <w:bCs/>
          <w:color w:val="000000"/>
          <w:u w:val="single"/>
        </w:rPr>
        <w:t>Program Approval</w:t>
      </w:r>
      <w:r w:rsidR="002E4266" w:rsidRPr="000072DB">
        <w:rPr>
          <w:b/>
          <w:bCs/>
          <w:color w:val="000000"/>
        </w:rPr>
        <w:t>:</w:t>
      </w:r>
      <w:r w:rsidR="002E4266" w:rsidRPr="000072DB">
        <w:rPr>
          <w:bCs/>
          <w:color w:val="000000"/>
        </w:rPr>
        <w:t xml:space="preserve">  </w:t>
      </w:r>
      <w:r w:rsidRPr="000072DB">
        <w:rPr>
          <w:bCs/>
          <w:color w:val="000000"/>
        </w:rPr>
        <w:t>Upon issuance of the Final Report, the program will receive an updated approval status. For programs receiving a “Full Approval,” this approval will remain in effect for three (3) years expiring on August 31</w:t>
      </w:r>
      <w:r w:rsidRPr="000072DB">
        <w:rPr>
          <w:bCs/>
          <w:color w:val="000000"/>
          <w:vertAlign w:val="superscript"/>
        </w:rPr>
        <w:t>st</w:t>
      </w:r>
      <w:r w:rsidRPr="000072DB">
        <w:rPr>
          <w:bCs/>
          <w:color w:val="000000"/>
        </w:rPr>
        <w:t xml:space="preserve"> of the third year of approval. This approval will be contingent upon continued compliance with all regulations contained within </w:t>
      </w:r>
      <w:r w:rsidR="00D656E6" w:rsidRPr="000072DB">
        <w:rPr>
          <w:bCs/>
          <w:color w:val="000000"/>
        </w:rPr>
        <w:t xml:space="preserve">603 CMR 18.00, </w:t>
      </w:r>
      <w:r w:rsidRPr="000072DB">
        <w:rPr>
          <w:bCs/>
          <w:color w:val="000000"/>
        </w:rPr>
        <w:t>28.00,</w:t>
      </w:r>
      <w:r w:rsidR="00D656E6" w:rsidRPr="000072DB">
        <w:rPr>
          <w:bCs/>
          <w:color w:val="000000"/>
        </w:rPr>
        <w:t xml:space="preserve"> 46.00, IDEA-2004, </w:t>
      </w:r>
      <w:r w:rsidR="00D656E6" w:rsidRPr="000072DB">
        <w:t xml:space="preserve">M.G.L. c. 71A, M.G.L. c. 71AB, Title VI, </w:t>
      </w:r>
      <w:r w:rsidR="00396708" w:rsidRPr="000072DB">
        <w:t xml:space="preserve">civil rights provisions </w:t>
      </w:r>
      <w:r w:rsidRPr="000072DB">
        <w:rPr>
          <w:bCs/>
          <w:color w:val="000000"/>
          <w:u w:val="single"/>
        </w:rPr>
        <w:t>as well as the Department’s approval of all required corrective action plans.</w:t>
      </w:r>
      <w:r w:rsidRPr="000072DB">
        <w:rPr>
          <w:bCs/>
          <w:color w:val="000000"/>
        </w:rPr>
        <w:t xml:space="preserve"> The Department may change this approval status at any point during the three-year period if circumstances arise that warrant such a change. For Approved Private School Programs receiving a “Provisional Approval” or “Probationary Approval,” the Department will clearly indicate the reasons for the reduced approval, along with timelines for compliance and an expiration date of the approval status. The Department will review all required Corrective Action Plans and issue written determinations regarding approval or disapproval of each corrective action plan activity. </w:t>
      </w:r>
    </w:p>
    <w:p w:rsidR="00C156A7" w:rsidRPr="000072DB" w:rsidRDefault="00C156A7" w:rsidP="00396708">
      <w:pPr>
        <w:tabs>
          <w:tab w:val="left" w:pos="0"/>
        </w:tabs>
        <w:ind w:left="120" w:hanging="30"/>
        <w:outlineLvl w:val="0"/>
        <w:rPr>
          <w:bCs/>
          <w:color w:val="000000"/>
        </w:rPr>
      </w:pPr>
    </w:p>
    <w:p w:rsidR="00FE3BD4" w:rsidRPr="000072DB" w:rsidRDefault="00C32193" w:rsidP="00CF00D8">
      <w:pPr>
        <w:tabs>
          <w:tab w:val="left" w:pos="0"/>
        </w:tabs>
        <w:ind w:left="120" w:hanging="30"/>
        <w:sectPr w:rsidR="00FE3BD4" w:rsidRPr="000072DB" w:rsidSect="004C456D">
          <w:headerReference w:type="default" r:id="rId16"/>
          <w:endnotePr>
            <w:numFmt w:val="decimal"/>
          </w:endnotePr>
          <w:type w:val="continuous"/>
          <w:pgSz w:w="12240" w:h="15840"/>
          <w:pgMar w:top="576" w:right="720" w:bottom="576" w:left="720" w:header="720" w:footer="576" w:gutter="0"/>
          <w:cols w:space="720"/>
          <w:noEndnote/>
        </w:sectPr>
      </w:pPr>
      <w:r w:rsidRPr="000072DB">
        <w:rPr>
          <w:b/>
          <w:iCs/>
          <w:u w:val="single"/>
        </w:rPr>
        <w:t>NOTE</w:t>
      </w:r>
      <w:r w:rsidRPr="000072DB">
        <w:rPr>
          <w:b/>
          <w:iCs/>
        </w:rPr>
        <w:t>:</w:t>
      </w:r>
      <w:r w:rsidRPr="000072DB">
        <w:rPr>
          <w:iCs/>
        </w:rPr>
        <w:t xml:space="preserve">  For programs undergoing Program Reconstruction, Special Circumstances or Extraordinary Relief, </w:t>
      </w:r>
      <w:r w:rsidRPr="000072DB">
        <w:t>even if the program has substantially met all of the requirements for a Full Approval, the program will remain on Provisional Approval until the completion of the Program Reconstruction, Special Circumstances or Extraordinary Relief process.</w:t>
      </w:r>
    </w:p>
    <w:p w:rsidR="002F61F3" w:rsidRPr="00BE7D2A" w:rsidRDefault="002F61F3" w:rsidP="00F9516B">
      <w:pPr>
        <w:tabs>
          <w:tab w:val="center"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rPr>
          <w:b/>
          <w:sz w:val="22"/>
          <w:szCs w:val="22"/>
        </w:rPr>
      </w:pPr>
      <w:r w:rsidRPr="00BE7D2A">
        <w:rPr>
          <w:b/>
          <w:sz w:val="22"/>
          <w:szCs w:val="22"/>
        </w:rPr>
        <w:lastRenderedPageBreak/>
        <w:t>MASSACHUSETTS DEPARTMENT OF ELEMENTARY AND SECONDARY EDUCATION</w:t>
      </w:r>
    </w:p>
    <w:p w:rsidR="003F179A" w:rsidRDefault="00B46836">
      <w:pPr>
        <w:tabs>
          <w:tab w:val="center"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rPr>
          <w:b/>
          <w:sz w:val="22"/>
          <w:szCs w:val="22"/>
        </w:rPr>
      </w:pPr>
      <w:r>
        <w:rPr>
          <w:b/>
          <w:sz w:val="22"/>
          <w:szCs w:val="22"/>
        </w:rPr>
        <w:t>Office of</w:t>
      </w:r>
      <w:r w:rsidR="003F179A">
        <w:rPr>
          <w:b/>
          <w:sz w:val="22"/>
          <w:szCs w:val="22"/>
        </w:rPr>
        <w:t xml:space="preserve"> </w:t>
      </w:r>
      <w:r w:rsidR="002F61F3" w:rsidRPr="00BE7D2A">
        <w:rPr>
          <w:b/>
          <w:sz w:val="22"/>
          <w:szCs w:val="22"/>
        </w:rPr>
        <w:t xml:space="preserve">Approved </w:t>
      </w:r>
      <w:r w:rsidR="003F179A">
        <w:rPr>
          <w:b/>
          <w:sz w:val="22"/>
          <w:szCs w:val="22"/>
        </w:rPr>
        <w:t>Special Education Schools</w:t>
      </w:r>
    </w:p>
    <w:p w:rsidR="002F61F3" w:rsidRPr="00BE7D2A" w:rsidRDefault="002F61F3">
      <w:pPr>
        <w:tabs>
          <w:tab w:val="center"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rPr>
          <w:sz w:val="22"/>
          <w:szCs w:val="22"/>
        </w:rPr>
      </w:pPr>
      <w:r w:rsidRPr="00BE7D2A">
        <w:rPr>
          <w:b/>
          <w:sz w:val="22"/>
          <w:szCs w:val="22"/>
        </w:rPr>
        <w:t xml:space="preserve"> </w:t>
      </w:r>
    </w:p>
    <w:p w:rsidR="002F61F3" w:rsidRDefault="002F61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tbl>
      <w:tblPr>
        <w:tblW w:w="0" w:type="auto"/>
        <w:tblInd w:w="921"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shd w:val="clear" w:color="auto" w:fill="C0C0C0"/>
        <w:tblLayout w:type="fixed"/>
        <w:tblCellMar>
          <w:left w:w="177" w:type="dxa"/>
          <w:right w:w="177" w:type="dxa"/>
        </w:tblCellMar>
        <w:tblLook w:val="0000"/>
      </w:tblPr>
      <w:tblGrid>
        <w:gridCol w:w="12756"/>
      </w:tblGrid>
      <w:tr w:rsidR="002F61F3" w:rsidTr="00257FE4">
        <w:trPr>
          <w:trHeight w:val="675"/>
        </w:trPr>
        <w:tc>
          <w:tcPr>
            <w:tcW w:w="12756" w:type="dxa"/>
            <w:shd w:val="clear" w:color="auto" w:fill="auto"/>
          </w:tcPr>
          <w:p w:rsidR="00194B49" w:rsidRDefault="00194B49">
            <w:pPr>
              <w:pStyle w:val="Heading5"/>
              <w:rPr>
                <w:szCs w:val="22"/>
              </w:rPr>
            </w:pPr>
          </w:p>
          <w:p w:rsidR="002F61F3" w:rsidRPr="00943912" w:rsidRDefault="006B1773" w:rsidP="00943912">
            <w:pPr>
              <w:jc w:val="center"/>
              <w:rPr>
                <w:b/>
                <w:sz w:val="22"/>
                <w:szCs w:val="22"/>
              </w:rPr>
            </w:pPr>
            <w:r>
              <w:rPr>
                <w:b/>
                <w:sz w:val="22"/>
                <w:szCs w:val="22"/>
              </w:rPr>
              <w:t xml:space="preserve">Program </w:t>
            </w:r>
            <w:r w:rsidRPr="00943912">
              <w:rPr>
                <w:b/>
                <w:sz w:val="22"/>
                <w:szCs w:val="22"/>
              </w:rPr>
              <w:t>Review</w:t>
            </w:r>
            <w:r w:rsidR="002F61F3" w:rsidRPr="00943912">
              <w:rPr>
                <w:b/>
                <w:sz w:val="22"/>
                <w:szCs w:val="22"/>
              </w:rPr>
              <w:t xml:space="preserve"> Criteria</w:t>
            </w:r>
          </w:p>
          <w:p w:rsidR="00194B49" w:rsidRPr="00943912" w:rsidRDefault="00792691" w:rsidP="00943912">
            <w:pPr>
              <w:jc w:val="center"/>
              <w:rPr>
                <w:b/>
                <w:sz w:val="22"/>
                <w:szCs w:val="22"/>
              </w:rPr>
            </w:pPr>
            <w:r w:rsidRPr="00943912">
              <w:rPr>
                <w:b/>
                <w:sz w:val="22"/>
                <w:szCs w:val="22"/>
              </w:rPr>
              <w:t xml:space="preserve">School Year </w:t>
            </w:r>
            <w:r w:rsidR="00863BFC" w:rsidRPr="00943912">
              <w:rPr>
                <w:b/>
                <w:sz w:val="22"/>
                <w:szCs w:val="22"/>
              </w:rPr>
              <w:t>201</w:t>
            </w:r>
            <w:r w:rsidR="00F0302B">
              <w:rPr>
                <w:b/>
                <w:sz w:val="22"/>
                <w:szCs w:val="22"/>
              </w:rPr>
              <w:t>7</w:t>
            </w:r>
            <w:r w:rsidR="00863BFC" w:rsidRPr="00943912">
              <w:rPr>
                <w:b/>
                <w:sz w:val="22"/>
                <w:szCs w:val="22"/>
              </w:rPr>
              <w:t>-201</w:t>
            </w:r>
            <w:r w:rsidR="00F0302B">
              <w:rPr>
                <w:b/>
                <w:sz w:val="22"/>
                <w:szCs w:val="22"/>
              </w:rPr>
              <w:t>8</w:t>
            </w:r>
          </w:p>
          <w:p w:rsidR="002F61F3" w:rsidRPr="00CF00D8" w:rsidRDefault="00164572" w:rsidP="00863BFC">
            <w:pPr>
              <w:pStyle w:val="Heading5"/>
            </w:pPr>
            <w:r w:rsidRPr="003A2FF8">
              <w:rPr>
                <w:b w:val="0"/>
                <w:szCs w:val="24"/>
                <w:u w:val="single"/>
              </w:rPr>
              <w:fldChar w:fldCharType="begin"/>
            </w:r>
            <w:r w:rsidR="00474D5E" w:rsidRPr="003A2FF8">
              <w:rPr>
                <w:szCs w:val="24"/>
              </w:rPr>
              <w:instrText xml:space="preserve"> TC "</w:instrText>
            </w:r>
            <w:bookmarkStart w:id="5" w:name="_Toc237330301"/>
            <w:bookmarkStart w:id="6" w:name="_Toc294175342"/>
            <w:bookmarkStart w:id="7" w:name="_Toc332320237"/>
            <w:r w:rsidR="00474D5E" w:rsidRPr="003A2FF8">
              <w:rPr>
                <w:szCs w:val="24"/>
              </w:rPr>
              <w:instrText>Document #4</w:instrText>
            </w:r>
            <w:r w:rsidR="00474D5E" w:rsidRPr="003A2FF8">
              <w:rPr>
                <w:b w:val="0"/>
                <w:szCs w:val="24"/>
              </w:rPr>
              <w:instrText>:</w:instrText>
            </w:r>
            <w:r w:rsidR="008B114D">
              <w:rPr>
                <w:b w:val="0"/>
                <w:szCs w:val="24"/>
              </w:rPr>
              <w:instrText xml:space="preserve"> </w:instrText>
            </w:r>
            <w:r w:rsidR="00474D5E" w:rsidRPr="003A2FF8">
              <w:rPr>
                <w:szCs w:val="24"/>
              </w:rPr>
              <w:instrText>Selected</w:instrText>
            </w:r>
            <w:r w:rsidR="00474D5E" w:rsidRPr="003A2FF8">
              <w:rPr>
                <w:b w:val="0"/>
                <w:szCs w:val="24"/>
              </w:rPr>
              <w:instrText xml:space="preserve"> </w:instrText>
            </w:r>
            <w:r w:rsidR="00474D5E" w:rsidRPr="003A2FF8">
              <w:rPr>
                <w:szCs w:val="24"/>
              </w:rPr>
              <w:instrText xml:space="preserve"> Program Review Criteria</w:instrText>
            </w:r>
            <w:bookmarkEnd w:id="5"/>
            <w:bookmarkEnd w:id="6"/>
            <w:bookmarkEnd w:id="7"/>
            <w:r w:rsidR="00474D5E" w:rsidRPr="003A2FF8">
              <w:rPr>
                <w:szCs w:val="24"/>
              </w:rPr>
              <w:instrText xml:space="preserve">" \f C \l "1" </w:instrText>
            </w:r>
            <w:r w:rsidRPr="003A2FF8">
              <w:rPr>
                <w:b w:val="0"/>
                <w:szCs w:val="24"/>
                <w:u w:val="single"/>
              </w:rPr>
              <w:fldChar w:fldCharType="end"/>
            </w:r>
          </w:p>
        </w:tc>
      </w:tr>
    </w:tbl>
    <w:p w:rsidR="00C878E9" w:rsidRDefault="002F61F3" w:rsidP="00B44C2B">
      <w:pPr>
        <w:tabs>
          <w:tab w:val="center" w:pos="7200"/>
          <w:tab w:val="left" w:pos="7920"/>
          <w:tab w:val="left" w:pos="8640"/>
          <w:tab w:val="left" w:pos="9360"/>
          <w:tab w:val="left" w:pos="10080"/>
          <w:tab w:val="left" w:pos="10800"/>
          <w:tab w:val="left" w:pos="11520"/>
          <w:tab w:val="left" w:pos="12240"/>
          <w:tab w:val="left" w:pos="12960"/>
          <w:tab w:val="left" w:pos="13680"/>
          <w:tab w:val="left" w:pos="14400"/>
        </w:tabs>
      </w:pPr>
      <w:r>
        <w:tab/>
      </w:r>
    </w:p>
    <w:p w:rsidR="00D652C7" w:rsidRDefault="00D652C7" w:rsidP="00B44C2B">
      <w:pPr>
        <w:tabs>
          <w:tab w:val="center" w:pos="7200"/>
          <w:tab w:val="left" w:pos="7920"/>
          <w:tab w:val="left" w:pos="8640"/>
          <w:tab w:val="left" w:pos="9360"/>
          <w:tab w:val="left" w:pos="10080"/>
          <w:tab w:val="left" w:pos="10800"/>
          <w:tab w:val="left" w:pos="11520"/>
          <w:tab w:val="left" w:pos="12240"/>
          <w:tab w:val="left" w:pos="12960"/>
          <w:tab w:val="left" w:pos="13680"/>
          <w:tab w:val="left" w:pos="14400"/>
        </w:tabs>
      </w:pPr>
    </w:p>
    <w:p w:rsidR="00A60554" w:rsidRPr="00BE7D2A" w:rsidRDefault="002F61F3" w:rsidP="00521256">
      <w:pPr>
        <w:tabs>
          <w:tab w:val="center" w:pos="4503"/>
          <w:tab w:val="left" w:pos="5040"/>
          <w:tab w:val="left" w:pos="5760"/>
          <w:tab w:val="left" w:pos="6480"/>
          <w:tab w:val="left" w:pos="7200"/>
          <w:tab w:val="left" w:pos="7920"/>
          <w:tab w:val="left" w:pos="8640"/>
          <w:tab w:val="left" w:pos="9360"/>
        </w:tabs>
        <w:jc w:val="center"/>
        <w:rPr>
          <w:b/>
          <w:sz w:val="22"/>
          <w:szCs w:val="22"/>
        </w:rPr>
      </w:pPr>
      <w:r w:rsidRPr="00BE7D2A">
        <w:rPr>
          <w:b/>
          <w:sz w:val="22"/>
          <w:szCs w:val="22"/>
        </w:rPr>
        <w:t>AREA 1: DEMONSTRATION OF NEED AND CAPACITY</w:t>
      </w:r>
      <w:r w:rsidR="00164572" w:rsidRPr="00BE7D2A">
        <w:rPr>
          <w:b/>
          <w:sz w:val="22"/>
          <w:szCs w:val="22"/>
          <w:u w:val="single"/>
        </w:rPr>
        <w:fldChar w:fldCharType="begin"/>
      </w:r>
      <w:r w:rsidR="00A60554" w:rsidRPr="00BE7D2A">
        <w:rPr>
          <w:sz w:val="22"/>
          <w:szCs w:val="22"/>
        </w:rPr>
        <w:instrText xml:space="preserve"> TC "</w:instrText>
      </w:r>
      <w:bookmarkStart w:id="8" w:name="_Toc237330302"/>
      <w:bookmarkStart w:id="9" w:name="_Toc294175343"/>
      <w:bookmarkStart w:id="10" w:name="_Toc332320238"/>
      <w:r w:rsidR="00A60554" w:rsidRPr="00BE7D2A">
        <w:rPr>
          <w:sz w:val="22"/>
          <w:szCs w:val="22"/>
        </w:rPr>
        <w:instrText>AREA 1: DEMONSTRATION OF NEED AND CAPACITY</w:instrText>
      </w:r>
      <w:bookmarkEnd w:id="8"/>
      <w:bookmarkEnd w:id="9"/>
      <w:bookmarkEnd w:id="10"/>
      <w:r w:rsidR="00A60554" w:rsidRPr="00BE7D2A">
        <w:rPr>
          <w:sz w:val="22"/>
          <w:szCs w:val="22"/>
        </w:rPr>
        <w:instrText xml:space="preserve">" \f C \l "1" </w:instrText>
      </w:r>
      <w:r w:rsidR="00164572" w:rsidRPr="00BE7D2A">
        <w:rPr>
          <w:b/>
          <w:sz w:val="22"/>
          <w:szCs w:val="22"/>
          <w:u w:val="single"/>
        </w:rPr>
        <w:fldChar w:fldCharType="end"/>
      </w:r>
    </w:p>
    <w:p w:rsidR="002F61F3" w:rsidRDefault="002F61F3"/>
    <w:tbl>
      <w:tblPr>
        <w:tblW w:w="136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0"/>
        <w:gridCol w:w="6600"/>
        <w:gridCol w:w="4800"/>
      </w:tblGrid>
      <w:tr w:rsidR="002F61F3" w:rsidTr="00257FE4">
        <w:trPr>
          <w:tblHeader/>
        </w:trPr>
        <w:tc>
          <w:tcPr>
            <w:tcW w:w="2280" w:type="dxa"/>
          </w:tcPr>
          <w:p w:rsidR="002F61F3" w:rsidRPr="00E074BF" w:rsidRDefault="002F61F3">
            <w:pPr>
              <w:pStyle w:val="Title"/>
              <w:jc w:val="left"/>
              <w:rPr>
                <w:sz w:val="22"/>
                <w:lang w:val="en-US" w:eastAsia="en-US"/>
              </w:rPr>
            </w:pPr>
            <w:bookmarkStart w:id="11" w:name="OLE_LINK2"/>
          </w:p>
          <w:p w:rsidR="002F61F3" w:rsidRPr="00E074BF" w:rsidRDefault="002F61F3">
            <w:pPr>
              <w:pStyle w:val="Title"/>
              <w:rPr>
                <w:sz w:val="22"/>
                <w:lang w:val="en-US" w:eastAsia="en-US"/>
              </w:rPr>
            </w:pPr>
            <w:r w:rsidRPr="00D3110E">
              <w:rPr>
                <w:sz w:val="22"/>
                <w:lang w:val="en-US" w:eastAsia="en-US"/>
              </w:rPr>
              <w:t>CRITERION NUMBER, TOPIC AND LEGAL STANDARD</w:t>
            </w:r>
          </w:p>
        </w:tc>
        <w:tc>
          <w:tcPr>
            <w:tcW w:w="6600" w:type="dxa"/>
          </w:tcPr>
          <w:p w:rsidR="002F61F3" w:rsidRPr="00E074BF" w:rsidRDefault="002F61F3">
            <w:pPr>
              <w:pStyle w:val="Title"/>
              <w:rPr>
                <w:sz w:val="22"/>
                <w:lang w:val="en-US" w:eastAsia="en-US"/>
              </w:rPr>
            </w:pPr>
          </w:p>
          <w:p w:rsidR="002F61F3" w:rsidRPr="00E074BF" w:rsidRDefault="002F61F3" w:rsidP="003B1F78">
            <w:pPr>
              <w:pStyle w:val="Title"/>
              <w:ind w:right="132"/>
              <w:rPr>
                <w:sz w:val="22"/>
                <w:lang w:val="en-US" w:eastAsia="en-US"/>
              </w:rPr>
            </w:pPr>
            <w:r w:rsidRPr="00D3110E">
              <w:rPr>
                <w:sz w:val="22"/>
                <w:lang w:val="en-US" w:eastAsia="en-US"/>
              </w:rPr>
              <w:t>REQUIREMENTS</w:t>
            </w:r>
          </w:p>
        </w:tc>
        <w:tc>
          <w:tcPr>
            <w:tcW w:w="4800" w:type="dxa"/>
          </w:tcPr>
          <w:p w:rsidR="002F61F3" w:rsidRPr="00E074BF" w:rsidRDefault="002F61F3">
            <w:pPr>
              <w:pStyle w:val="Title"/>
              <w:ind w:right="-834"/>
              <w:rPr>
                <w:sz w:val="22"/>
                <w:lang w:val="en-US" w:eastAsia="en-US"/>
              </w:rPr>
            </w:pPr>
          </w:p>
          <w:p w:rsidR="002F61F3" w:rsidRPr="00E074BF" w:rsidRDefault="002F61F3" w:rsidP="00BF6A56">
            <w:pPr>
              <w:pStyle w:val="Title"/>
              <w:tabs>
                <w:tab w:val="left" w:pos="6012"/>
              </w:tabs>
              <w:rPr>
                <w:sz w:val="22"/>
                <w:lang w:val="en-US" w:eastAsia="en-US"/>
              </w:rPr>
            </w:pPr>
            <w:r w:rsidRPr="00D3110E">
              <w:rPr>
                <w:sz w:val="22"/>
                <w:lang w:val="en-US" w:eastAsia="en-US"/>
              </w:rPr>
              <w:t>SOURCE OF INFORMATION</w:t>
            </w:r>
          </w:p>
        </w:tc>
      </w:tr>
      <w:tr w:rsidR="002F61F3" w:rsidTr="00257FE4">
        <w:trPr>
          <w:trHeight w:val="512"/>
        </w:trPr>
        <w:tc>
          <w:tcPr>
            <w:tcW w:w="2280" w:type="dxa"/>
          </w:tcPr>
          <w:p w:rsidR="002F61F3" w:rsidRDefault="003F179A" w:rsidP="003F179A">
            <w:pPr>
              <w:pStyle w:val="TOC1"/>
            </w:pPr>
            <w:r>
              <w:t>1.1</w:t>
            </w:r>
          </w:p>
        </w:tc>
        <w:tc>
          <w:tcPr>
            <w:tcW w:w="6600" w:type="dxa"/>
          </w:tcPr>
          <w:p w:rsidR="00D652C7" w:rsidRPr="00E074BF" w:rsidRDefault="003F179A" w:rsidP="00E61534">
            <w:pPr>
              <w:pStyle w:val="Title"/>
              <w:jc w:val="left"/>
              <w:rPr>
                <w:b w:val="0"/>
                <w:sz w:val="22"/>
                <w:lang w:val="en-US" w:eastAsia="en-US"/>
              </w:rPr>
            </w:pPr>
            <w:r>
              <w:rPr>
                <w:b w:val="0"/>
                <w:sz w:val="22"/>
                <w:lang w:val="en-US" w:eastAsia="en-US"/>
              </w:rPr>
              <w:t>Reserved</w:t>
            </w:r>
          </w:p>
        </w:tc>
        <w:tc>
          <w:tcPr>
            <w:tcW w:w="4800" w:type="dxa"/>
          </w:tcPr>
          <w:p w:rsidR="002F61F3" w:rsidRPr="00E074BF" w:rsidRDefault="002F61F3" w:rsidP="003F179A">
            <w:pPr>
              <w:pStyle w:val="Title"/>
              <w:jc w:val="left"/>
              <w:rPr>
                <w:lang w:val="en-US" w:eastAsia="en-US"/>
              </w:rPr>
            </w:pPr>
          </w:p>
        </w:tc>
      </w:tr>
      <w:bookmarkEnd w:id="11"/>
      <w:tr w:rsidR="003F179A" w:rsidTr="003F179A">
        <w:trPr>
          <w:trHeight w:val="512"/>
        </w:trPr>
        <w:tc>
          <w:tcPr>
            <w:tcW w:w="2280" w:type="dxa"/>
            <w:tcBorders>
              <w:top w:val="single" w:sz="4" w:space="0" w:color="auto"/>
              <w:left w:val="single" w:sz="4" w:space="0" w:color="auto"/>
              <w:bottom w:val="single" w:sz="4" w:space="0" w:color="auto"/>
              <w:right w:val="single" w:sz="4" w:space="0" w:color="auto"/>
            </w:tcBorders>
          </w:tcPr>
          <w:p w:rsidR="003F179A" w:rsidRPr="00E074BF" w:rsidRDefault="003F179A" w:rsidP="003F179A">
            <w:pPr>
              <w:pStyle w:val="Title"/>
              <w:jc w:val="left"/>
              <w:rPr>
                <w:b w:val="0"/>
                <w:sz w:val="22"/>
                <w:lang w:val="en-US" w:eastAsia="en-US"/>
              </w:rPr>
            </w:pPr>
            <w:r w:rsidRPr="00D3110E">
              <w:rPr>
                <w:b w:val="0"/>
                <w:sz w:val="22"/>
                <w:lang w:val="en-US" w:eastAsia="en-US"/>
              </w:rPr>
              <w:t>1.2 Program &amp; Student Description, Program Capacity</w:t>
            </w:r>
          </w:p>
          <w:p w:rsidR="003F179A" w:rsidRPr="00E074BF" w:rsidRDefault="003F179A" w:rsidP="003F179A">
            <w:pPr>
              <w:pStyle w:val="Title"/>
              <w:jc w:val="left"/>
              <w:rPr>
                <w:b w:val="0"/>
                <w:sz w:val="22"/>
                <w:lang w:val="en-US" w:eastAsia="en-US"/>
              </w:rPr>
            </w:pPr>
          </w:p>
          <w:p w:rsidR="003F179A" w:rsidRPr="00E074BF" w:rsidRDefault="003F179A" w:rsidP="009A4004">
            <w:pPr>
              <w:pStyle w:val="Title"/>
              <w:jc w:val="left"/>
              <w:rPr>
                <w:b w:val="0"/>
                <w:sz w:val="22"/>
                <w:lang w:val="en-US" w:eastAsia="en-US"/>
              </w:rPr>
            </w:pPr>
            <w:r w:rsidRPr="003F179A">
              <w:rPr>
                <w:b w:val="0"/>
                <w:sz w:val="22"/>
                <w:lang w:val="en-US" w:eastAsia="en-US"/>
              </w:rPr>
              <w:t>28.09(2)(a)(2);</w:t>
            </w:r>
          </w:p>
          <w:p w:rsidR="003F179A" w:rsidRPr="00E074BF" w:rsidRDefault="003F179A" w:rsidP="009A4004">
            <w:pPr>
              <w:pStyle w:val="Title"/>
              <w:jc w:val="left"/>
              <w:rPr>
                <w:b w:val="0"/>
                <w:sz w:val="22"/>
                <w:lang w:val="en-US" w:eastAsia="en-US"/>
              </w:rPr>
            </w:pPr>
            <w:r w:rsidRPr="003F179A">
              <w:rPr>
                <w:b w:val="0"/>
                <w:sz w:val="22"/>
                <w:lang w:val="en-US" w:eastAsia="en-US"/>
              </w:rPr>
              <w:t>28.09(2)(b)(2, 3, 7)</w:t>
            </w:r>
          </w:p>
          <w:p w:rsidR="003F179A" w:rsidRPr="00E074BF" w:rsidRDefault="003F179A" w:rsidP="003F179A">
            <w:pPr>
              <w:pStyle w:val="Title"/>
              <w:rPr>
                <w:b w:val="0"/>
                <w:sz w:val="22"/>
                <w:lang w:val="en-US" w:eastAsia="en-US"/>
              </w:rPr>
            </w:pPr>
          </w:p>
        </w:tc>
        <w:tc>
          <w:tcPr>
            <w:tcW w:w="6600" w:type="dxa"/>
            <w:tcBorders>
              <w:top w:val="single" w:sz="4" w:space="0" w:color="auto"/>
              <w:left w:val="single" w:sz="4" w:space="0" w:color="auto"/>
              <w:bottom w:val="single" w:sz="4" w:space="0" w:color="auto"/>
              <w:right w:val="single" w:sz="4" w:space="0" w:color="auto"/>
            </w:tcBorders>
          </w:tcPr>
          <w:p w:rsidR="003F179A" w:rsidRPr="00E074BF" w:rsidRDefault="003F179A" w:rsidP="003F179A">
            <w:pPr>
              <w:pStyle w:val="Title"/>
              <w:jc w:val="left"/>
              <w:rPr>
                <w:b w:val="0"/>
                <w:sz w:val="22"/>
                <w:lang w:val="en-US" w:eastAsia="en-US"/>
              </w:rPr>
            </w:pPr>
            <w:r w:rsidRPr="00D3110E">
              <w:rPr>
                <w:b w:val="0"/>
                <w:sz w:val="22"/>
                <w:lang w:val="en-US" w:eastAsia="en-US"/>
              </w:rPr>
              <w:t xml:space="preserve">A narrative is provided that describes: </w:t>
            </w:r>
          </w:p>
          <w:p w:rsidR="003F179A" w:rsidRPr="00E074BF" w:rsidRDefault="003F179A" w:rsidP="003F179A">
            <w:pPr>
              <w:pStyle w:val="Title"/>
              <w:jc w:val="left"/>
              <w:rPr>
                <w:b w:val="0"/>
                <w:sz w:val="22"/>
                <w:lang w:val="en-US" w:eastAsia="en-US"/>
              </w:rPr>
            </w:pPr>
          </w:p>
          <w:p w:rsidR="003F179A" w:rsidRPr="00E074BF" w:rsidRDefault="003F179A" w:rsidP="003F179A">
            <w:pPr>
              <w:pStyle w:val="Title"/>
              <w:numPr>
                <w:ilvl w:val="0"/>
                <w:numId w:val="2"/>
              </w:numPr>
              <w:tabs>
                <w:tab w:val="clear" w:pos="360"/>
                <w:tab w:val="num" w:pos="222"/>
              </w:tabs>
              <w:ind w:left="222" w:hanging="222"/>
              <w:jc w:val="left"/>
              <w:rPr>
                <w:b w:val="0"/>
                <w:sz w:val="22"/>
                <w:lang w:val="en-US" w:eastAsia="en-US"/>
              </w:rPr>
            </w:pPr>
            <w:r w:rsidRPr="00D3110E">
              <w:rPr>
                <w:b w:val="0"/>
                <w:sz w:val="22"/>
                <w:lang w:val="en-US" w:eastAsia="en-US"/>
              </w:rPr>
              <w:t xml:space="preserve">Identified population of students to be served; </w:t>
            </w:r>
          </w:p>
          <w:p w:rsidR="003F179A" w:rsidRPr="00E074BF" w:rsidRDefault="003F179A" w:rsidP="003F179A">
            <w:pPr>
              <w:pStyle w:val="Title"/>
              <w:numPr>
                <w:ilvl w:val="0"/>
                <w:numId w:val="2"/>
              </w:numPr>
              <w:tabs>
                <w:tab w:val="clear" w:pos="360"/>
                <w:tab w:val="num" w:pos="222"/>
              </w:tabs>
              <w:ind w:left="222" w:hanging="222"/>
              <w:jc w:val="left"/>
              <w:rPr>
                <w:b w:val="0"/>
                <w:sz w:val="22"/>
                <w:lang w:val="en-US" w:eastAsia="en-US"/>
              </w:rPr>
            </w:pPr>
            <w:r w:rsidRPr="00D3110E">
              <w:rPr>
                <w:b w:val="0"/>
                <w:sz w:val="22"/>
                <w:lang w:val="en-US" w:eastAsia="en-US"/>
              </w:rPr>
              <w:t>Ages of students;</w:t>
            </w:r>
          </w:p>
          <w:p w:rsidR="003F179A" w:rsidRPr="00E074BF" w:rsidRDefault="003F179A" w:rsidP="003F179A">
            <w:pPr>
              <w:pStyle w:val="Title"/>
              <w:numPr>
                <w:ilvl w:val="0"/>
                <w:numId w:val="2"/>
              </w:numPr>
              <w:tabs>
                <w:tab w:val="clear" w:pos="360"/>
                <w:tab w:val="num" w:pos="222"/>
              </w:tabs>
              <w:ind w:left="222" w:hanging="222"/>
              <w:jc w:val="left"/>
              <w:rPr>
                <w:b w:val="0"/>
                <w:sz w:val="22"/>
                <w:lang w:val="en-US" w:eastAsia="en-US"/>
              </w:rPr>
            </w:pPr>
            <w:r w:rsidRPr="00D3110E">
              <w:rPr>
                <w:b w:val="0"/>
                <w:sz w:val="22"/>
                <w:lang w:val="en-US" w:eastAsia="en-US"/>
              </w:rPr>
              <w:t>Educational characteristics;</w:t>
            </w:r>
            <w:r>
              <w:rPr>
                <w:b w:val="0"/>
                <w:sz w:val="22"/>
                <w:lang w:val="en-US" w:eastAsia="en-US"/>
              </w:rPr>
              <w:t xml:space="preserve"> and</w:t>
            </w:r>
          </w:p>
          <w:p w:rsidR="003F179A" w:rsidRPr="00E074BF" w:rsidRDefault="003F179A" w:rsidP="003F179A">
            <w:pPr>
              <w:pStyle w:val="Title"/>
              <w:numPr>
                <w:ilvl w:val="0"/>
                <w:numId w:val="2"/>
              </w:numPr>
              <w:tabs>
                <w:tab w:val="clear" w:pos="360"/>
                <w:tab w:val="num" w:pos="222"/>
              </w:tabs>
              <w:ind w:left="222" w:hanging="222"/>
              <w:jc w:val="left"/>
              <w:rPr>
                <w:b w:val="0"/>
                <w:sz w:val="22"/>
                <w:lang w:val="en-US" w:eastAsia="en-US"/>
              </w:rPr>
            </w:pPr>
            <w:r w:rsidRPr="00D3110E">
              <w:rPr>
                <w:b w:val="0"/>
                <w:sz w:val="22"/>
                <w:lang w:val="en-US" w:eastAsia="en-US"/>
              </w:rPr>
              <w:t>Behavioral characteristics</w:t>
            </w:r>
            <w:r>
              <w:rPr>
                <w:b w:val="0"/>
                <w:sz w:val="22"/>
                <w:lang w:val="en-US" w:eastAsia="en-US"/>
              </w:rPr>
              <w:t>.</w:t>
            </w:r>
          </w:p>
          <w:p w:rsidR="003F179A" w:rsidRPr="00E074BF" w:rsidRDefault="003F179A" w:rsidP="003F179A">
            <w:pPr>
              <w:pStyle w:val="Title"/>
              <w:jc w:val="left"/>
              <w:rPr>
                <w:b w:val="0"/>
                <w:sz w:val="22"/>
                <w:lang w:val="en-US" w:eastAsia="en-US"/>
              </w:rPr>
            </w:pPr>
          </w:p>
        </w:tc>
        <w:tc>
          <w:tcPr>
            <w:tcW w:w="4800" w:type="dxa"/>
            <w:tcBorders>
              <w:top w:val="single" w:sz="4" w:space="0" w:color="auto"/>
              <w:left w:val="single" w:sz="4" w:space="0" w:color="auto"/>
              <w:bottom w:val="single" w:sz="4" w:space="0" w:color="auto"/>
              <w:right w:val="single" w:sz="4" w:space="0" w:color="auto"/>
            </w:tcBorders>
          </w:tcPr>
          <w:p w:rsidR="003F179A" w:rsidRPr="00E074BF" w:rsidRDefault="003F179A" w:rsidP="003F179A">
            <w:pPr>
              <w:pStyle w:val="Title"/>
              <w:ind w:firstLine="25"/>
              <w:jc w:val="left"/>
              <w:rPr>
                <w:bCs/>
                <w:sz w:val="22"/>
                <w:szCs w:val="22"/>
                <w:u w:val="single"/>
                <w:lang w:val="en-US" w:eastAsia="en-US"/>
              </w:rPr>
            </w:pPr>
            <w:r w:rsidRPr="00D3110E">
              <w:rPr>
                <w:bCs/>
                <w:sz w:val="22"/>
                <w:szCs w:val="22"/>
                <w:u w:val="single"/>
                <w:lang w:val="en-US" w:eastAsia="en-US"/>
              </w:rPr>
              <w:t>Documentation</w:t>
            </w:r>
            <w:r w:rsidRPr="003F179A">
              <w:rPr>
                <w:bCs/>
                <w:sz w:val="22"/>
                <w:szCs w:val="22"/>
                <w:u w:val="single"/>
                <w:lang w:val="en-US" w:eastAsia="en-US"/>
              </w:rPr>
              <w:t>:</w:t>
            </w:r>
          </w:p>
          <w:p w:rsidR="003F179A" w:rsidRPr="00E074BF" w:rsidRDefault="003F179A" w:rsidP="003F179A">
            <w:pPr>
              <w:pStyle w:val="Title"/>
              <w:numPr>
                <w:ilvl w:val="0"/>
                <w:numId w:val="46"/>
              </w:numPr>
              <w:tabs>
                <w:tab w:val="num" w:pos="282"/>
              </w:tabs>
              <w:ind w:left="282" w:hanging="282"/>
              <w:jc w:val="left"/>
              <w:rPr>
                <w:b w:val="0"/>
                <w:bCs/>
                <w:sz w:val="22"/>
                <w:szCs w:val="22"/>
                <w:lang w:val="en-US" w:eastAsia="en-US"/>
              </w:rPr>
            </w:pPr>
            <w:r w:rsidRPr="007A72CB">
              <w:rPr>
                <w:b w:val="0"/>
                <w:bCs/>
                <w:sz w:val="22"/>
                <w:szCs w:val="22"/>
                <w:lang w:val="en-US" w:eastAsia="en-US"/>
              </w:rPr>
              <w:t>Written narrative addressing these requirements individually</w:t>
            </w:r>
            <w:r w:rsidR="00413089">
              <w:rPr>
                <w:b w:val="0"/>
                <w:bCs/>
                <w:sz w:val="22"/>
                <w:szCs w:val="22"/>
                <w:lang w:val="en-US" w:eastAsia="en-US"/>
              </w:rPr>
              <w:t>.</w:t>
            </w:r>
          </w:p>
          <w:p w:rsidR="003F179A" w:rsidRPr="00E074BF" w:rsidRDefault="003F179A" w:rsidP="003F179A">
            <w:pPr>
              <w:pStyle w:val="Title"/>
              <w:ind w:firstLine="25"/>
              <w:jc w:val="left"/>
              <w:rPr>
                <w:bCs/>
                <w:sz w:val="22"/>
                <w:szCs w:val="22"/>
                <w:u w:val="single"/>
                <w:lang w:val="en-US" w:eastAsia="en-US"/>
              </w:rPr>
            </w:pPr>
          </w:p>
          <w:p w:rsidR="003F179A" w:rsidRPr="00E074BF" w:rsidRDefault="003F179A" w:rsidP="003F179A">
            <w:pPr>
              <w:pStyle w:val="Title"/>
              <w:ind w:firstLine="25"/>
              <w:rPr>
                <w:bCs/>
                <w:sz w:val="22"/>
                <w:szCs w:val="22"/>
                <w:u w:val="single"/>
                <w:lang w:val="en-US" w:eastAsia="en-US"/>
              </w:rPr>
            </w:pPr>
          </w:p>
        </w:tc>
      </w:tr>
    </w:tbl>
    <w:p w:rsidR="00194B49" w:rsidRDefault="00194B49" w:rsidP="0005050C">
      <w:pPr>
        <w:jc w:val="center"/>
        <w:rPr>
          <w:b/>
          <w:sz w:val="22"/>
          <w:szCs w:val="22"/>
        </w:rPr>
      </w:pPr>
    </w:p>
    <w:p w:rsidR="00D652C7" w:rsidRDefault="00D652C7" w:rsidP="0005050C">
      <w:pPr>
        <w:jc w:val="center"/>
        <w:rPr>
          <w:b/>
          <w:sz w:val="22"/>
          <w:szCs w:val="22"/>
        </w:rPr>
      </w:pPr>
    </w:p>
    <w:p w:rsidR="00D652C7" w:rsidRDefault="00D652C7" w:rsidP="0005050C">
      <w:pPr>
        <w:jc w:val="center"/>
        <w:rPr>
          <w:b/>
          <w:sz w:val="22"/>
          <w:szCs w:val="22"/>
        </w:rPr>
      </w:pPr>
    </w:p>
    <w:p w:rsidR="00D652C7" w:rsidRDefault="00D652C7" w:rsidP="0005050C">
      <w:pPr>
        <w:jc w:val="center"/>
        <w:rPr>
          <w:b/>
          <w:sz w:val="22"/>
          <w:szCs w:val="22"/>
        </w:rPr>
      </w:pPr>
    </w:p>
    <w:p w:rsidR="00D652C7" w:rsidRDefault="00D652C7" w:rsidP="0005050C">
      <w:pPr>
        <w:jc w:val="center"/>
        <w:rPr>
          <w:b/>
          <w:sz w:val="22"/>
          <w:szCs w:val="22"/>
        </w:rPr>
      </w:pPr>
    </w:p>
    <w:p w:rsidR="00D652C7" w:rsidRDefault="00D652C7" w:rsidP="0005050C">
      <w:pPr>
        <w:jc w:val="center"/>
        <w:rPr>
          <w:b/>
          <w:sz w:val="22"/>
          <w:szCs w:val="22"/>
        </w:rPr>
      </w:pPr>
    </w:p>
    <w:p w:rsidR="00D652C7" w:rsidRDefault="00D652C7" w:rsidP="0005050C">
      <w:pPr>
        <w:jc w:val="center"/>
        <w:rPr>
          <w:b/>
          <w:sz w:val="22"/>
          <w:szCs w:val="22"/>
        </w:rPr>
      </w:pPr>
    </w:p>
    <w:p w:rsidR="00D652C7" w:rsidRDefault="00D652C7" w:rsidP="0005050C">
      <w:pPr>
        <w:jc w:val="center"/>
        <w:rPr>
          <w:b/>
          <w:sz w:val="22"/>
          <w:szCs w:val="22"/>
        </w:rPr>
      </w:pPr>
    </w:p>
    <w:p w:rsidR="00D652C7" w:rsidRDefault="00D652C7" w:rsidP="0005050C">
      <w:pPr>
        <w:jc w:val="center"/>
        <w:rPr>
          <w:b/>
          <w:sz w:val="22"/>
          <w:szCs w:val="22"/>
        </w:rPr>
      </w:pPr>
    </w:p>
    <w:p w:rsidR="00D652C7" w:rsidRDefault="00D652C7" w:rsidP="0005050C">
      <w:pPr>
        <w:jc w:val="center"/>
        <w:rPr>
          <w:b/>
          <w:sz w:val="22"/>
          <w:szCs w:val="22"/>
        </w:rPr>
      </w:pPr>
    </w:p>
    <w:p w:rsidR="00D652C7" w:rsidRDefault="00D652C7" w:rsidP="0005050C">
      <w:pPr>
        <w:jc w:val="center"/>
        <w:rPr>
          <w:b/>
          <w:sz w:val="22"/>
          <w:szCs w:val="22"/>
        </w:rPr>
      </w:pPr>
    </w:p>
    <w:p w:rsidR="00D652C7" w:rsidRDefault="00D652C7" w:rsidP="0005050C">
      <w:pPr>
        <w:jc w:val="center"/>
        <w:rPr>
          <w:b/>
          <w:sz w:val="22"/>
          <w:szCs w:val="22"/>
        </w:rPr>
      </w:pPr>
    </w:p>
    <w:p w:rsidR="00D652C7" w:rsidRDefault="00D652C7" w:rsidP="0005050C">
      <w:pPr>
        <w:jc w:val="center"/>
        <w:rPr>
          <w:b/>
          <w:sz w:val="22"/>
          <w:szCs w:val="22"/>
        </w:rPr>
      </w:pPr>
    </w:p>
    <w:p w:rsidR="00E316E5" w:rsidRDefault="002F61F3" w:rsidP="0005050C">
      <w:pPr>
        <w:jc w:val="center"/>
        <w:rPr>
          <w:b/>
          <w:sz w:val="22"/>
          <w:szCs w:val="22"/>
        </w:rPr>
      </w:pPr>
      <w:r w:rsidRPr="0005050C">
        <w:rPr>
          <w:b/>
          <w:sz w:val="22"/>
          <w:szCs w:val="22"/>
        </w:rPr>
        <w:t xml:space="preserve">AREA 2: ADMINISTRATION – </w:t>
      </w:r>
      <w:r w:rsidR="00204CA0" w:rsidRPr="0005050C">
        <w:rPr>
          <w:b/>
          <w:sz w:val="22"/>
          <w:szCs w:val="22"/>
        </w:rPr>
        <w:t>APPROVAL</w:t>
      </w:r>
      <w:r w:rsidR="00D47C35" w:rsidRPr="0005050C">
        <w:rPr>
          <w:b/>
          <w:sz w:val="22"/>
          <w:szCs w:val="22"/>
        </w:rPr>
        <w:t>S</w:t>
      </w:r>
      <w:r w:rsidR="00204CA0" w:rsidRPr="0005050C">
        <w:rPr>
          <w:b/>
          <w:sz w:val="22"/>
          <w:szCs w:val="22"/>
        </w:rPr>
        <w:t>, LICENSE</w:t>
      </w:r>
      <w:r w:rsidR="00D47C35" w:rsidRPr="0005050C">
        <w:rPr>
          <w:b/>
          <w:sz w:val="22"/>
          <w:szCs w:val="22"/>
        </w:rPr>
        <w:t>S AND</w:t>
      </w:r>
      <w:r w:rsidR="00204CA0" w:rsidRPr="0005050C">
        <w:rPr>
          <w:b/>
          <w:sz w:val="22"/>
          <w:szCs w:val="22"/>
        </w:rPr>
        <w:t xml:space="preserve"> </w:t>
      </w:r>
      <w:r w:rsidR="00D47C35" w:rsidRPr="0005050C">
        <w:rPr>
          <w:b/>
          <w:sz w:val="22"/>
          <w:szCs w:val="22"/>
        </w:rPr>
        <w:t xml:space="preserve">CERTIFICATES </w:t>
      </w:r>
      <w:r w:rsidRPr="0005050C">
        <w:rPr>
          <w:b/>
          <w:sz w:val="22"/>
          <w:szCs w:val="22"/>
        </w:rPr>
        <w:t>DOCUMENTATION</w:t>
      </w:r>
    </w:p>
    <w:p w:rsidR="002F61F3" w:rsidRDefault="00164572" w:rsidP="0005050C">
      <w:pPr>
        <w:jc w:val="center"/>
      </w:pPr>
      <w:r w:rsidRPr="0005050C">
        <w:rPr>
          <w:sz w:val="22"/>
          <w:szCs w:val="22"/>
          <w:u w:val="single"/>
        </w:rPr>
        <w:fldChar w:fldCharType="begin"/>
      </w:r>
      <w:r w:rsidR="003C2F2A" w:rsidRPr="0005050C">
        <w:rPr>
          <w:sz w:val="22"/>
          <w:szCs w:val="22"/>
        </w:rPr>
        <w:instrText xml:space="preserve"> TC "</w:instrText>
      </w:r>
      <w:bookmarkStart w:id="12" w:name="_Toc237330303"/>
      <w:bookmarkStart w:id="13" w:name="_Toc294175344"/>
      <w:bookmarkStart w:id="14" w:name="_Toc332320239"/>
      <w:r w:rsidR="003C2F2A" w:rsidRPr="0005050C">
        <w:rPr>
          <w:sz w:val="22"/>
          <w:szCs w:val="22"/>
        </w:rPr>
        <w:instrText xml:space="preserve">AREA 2: ADMINISTRATION – </w:instrText>
      </w:r>
      <w:r w:rsidR="00204CA0" w:rsidRPr="0005050C">
        <w:rPr>
          <w:sz w:val="22"/>
          <w:szCs w:val="22"/>
        </w:rPr>
        <w:instrText>APPROVAL</w:instrText>
      </w:r>
      <w:r w:rsidR="00D47C35" w:rsidRPr="0005050C">
        <w:rPr>
          <w:sz w:val="22"/>
          <w:szCs w:val="22"/>
        </w:rPr>
        <w:instrText>S</w:instrText>
      </w:r>
      <w:r w:rsidR="00204CA0" w:rsidRPr="0005050C">
        <w:rPr>
          <w:sz w:val="22"/>
          <w:szCs w:val="22"/>
        </w:rPr>
        <w:instrText>, LICENSE</w:instrText>
      </w:r>
      <w:r w:rsidR="00D47C35" w:rsidRPr="0005050C">
        <w:rPr>
          <w:sz w:val="22"/>
          <w:szCs w:val="22"/>
        </w:rPr>
        <w:instrText>S AND CERTIFICATES</w:instrText>
      </w:r>
      <w:r w:rsidR="003C2F2A" w:rsidRPr="0005050C">
        <w:rPr>
          <w:sz w:val="22"/>
          <w:szCs w:val="22"/>
        </w:rPr>
        <w:instrText xml:space="preserve"> DOCUMENTATION</w:instrText>
      </w:r>
      <w:bookmarkEnd w:id="12"/>
      <w:bookmarkEnd w:id="13"/>
      <w:bookmarkEnd w:id="14"/>
      <w:r w:rsidR="003C2F2A" w:rsidRPr="0005050C">
        <w:rPr>
          <w:sz w:val="22"/>
          <w:szCs w:val="22"/>
        </w:rPr>
        <w:instrText xml:space="preserve">" \f C \l "1" </w:instrText>
      </w:r>
      <w:r w:rsidRPr="0005050C">
        <w:rPr>
          <w:sz w:val="22"/>
          <w:szCs w:val="22"/>
          <w:u w:val="single"/>
        </w:rPr>
        <w:fldChar w:fldCharType="end"/>
      </w:r>
    </w:p>
    <w:tbl>
      <w:tblPr>
        <w:tblW w:w="136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tblPr>
      <w:tblGrid>
        <w:gridCol w:w="2232"/>
        <w:gridCol w:w="6648"/>
        <w:gridCol w:w="4800"/>
      </w:tblGrid>
      <w:tr w:rsidR="002F61F3" w:rsidTr="006B1773">
        <w:trPr>
          <w:tblHeader/>
        </w:trPr>
        <w:tc>
          <w:tcPr>
            <w:tcW w:w="2232" w:type="dxa"/>
          </w:tcPr>
          <w:p w:rsidR="002F61F3" w:rsidRPr="00E074BF" w:rsidRDefault="002F61F3">
            <w:pPr>
              <w:pStyle w:val="Title"/>
              <w:jc w:val="left"/>
              <w:rPr>
                <w:sz w:val="22"/>
                <w:lang w:val="en-US" w:eastAsia="en-US"/>
              </w:rPr>
            </w:pPr>
          </w:p>
          <w:p w:rsidR="002F61F3" w:rsidRPr="00E074BF" w:rsidRDefault="002F61F3">
            <w:pPr>
              <w:pStyle w:val="Title"/>
              <w:rPr>
                <w:sz w:val="22"/>
                <w:lang w:val="en-US" w:eastAsia="en-US"/>
              </w:rPr>
            </w:pPr>
            <w:r w:rsidRPr="00D3110E">
              <w:rPr>
                <w:sz w:val="22"/>
                <w:lang w:val="en-US" w:eastAsia="en-US"/>
              </w:rPr>
              <w:t>CRITERION NUMBER, TOPIC AND LEGAL STANDARD</w:t>
            </w:r>
          </w:p>
        </w:tc>
        <w:tc>
          <w:tcPr>
            <w:tcW w:w="6648" w:type="dxa"/>
          </w:tcPr>
          <w:p w:rsidR="002F61F3" w:rsidRPr="00E074BF" w:rsidRDefault="002F61F3">
            <w:pPr>
              <w:pStyle w:val="Title"/>
              <w:rPr>
                <w:sz w:val="22"/>
                <w:lang w:val="en-US" w:eastAsia="en-US"/>
              </w:rPr>
            </w:pPr>
          </w:p>
          <w:p w:rsidR="002F61F3" w:rsidRPr="00E074BF" w:rsidRDefault="002F61F3">
            <w:pPr>
              <w:pStyle w:val="Title"/>
              <w:rPr>
                <w:sz w:val="22"/>
                <w:lang w:val="en-US" w:eastAsia="en-US"/>
              </w:rPr>
            </w:pPr>
            <w:r w:rsidRPr="00D3110E">
              <w:rPr>
                <w:sz w:val="22"/>
                <w:lang w:val="en-US" w:eastAsia="en-US"/>
              </w:rPr>
              <w:t>REQUIREMENTS</w:t>
            </w:r>
          </w:p>
        </w:tc>
        <w:tc>
          <w:tcPr>
            <w:tcW w:w="4800" w:type="dxa"/>
          </w:tcPr>
          <w:p w:rsidR="002F61F3" w:rsidRPr="00E074BF" w:rsidRDefault="002F61F3">
            <w:pPr>
              <w:pStyle w:val="Title"/>
              <w:ind w:right="-834"/>
              <w:rPr>
                <w:sz w:val="22"/>
                <w:lang w:val="en-US" w:eastAsia="en-US"/>
              </w:rPr>
            </w:pPr>
          </w:p>
          <w:p w:rsidR="002F61F3" w:rsidRPr="00E074BF" w:rsidRDefault="002F61F3">
            <w:pPr>
              <w:pStyle w:val="Title"/>
              <w:rPr>
                <w:sz w:val="22"/>
                <w:lang w:val="en-US" w:eastAsia="en-US"/>
              </w:rPr>
            </w:pPr>
            <w:r w:rsidRPr="00D3110E">
              <w:rPr>
                <w:sz w:val="22"/>
                <w:lang w:val="en-US" w:eastAsia="en-US"/>
              </w:rPr>
              <w:t>SOURCE OF INFORMATION</w:t>
            </w:r>
          </w:p>
        </w:tc>
      </w:tr>
      <w:tr w:rsidR="00E074BF" w:rsidTr="006B1773">
        <w:tc>
          <w:tcPr>
            <w:tcW w:w="2232" w:type="dxa"/>
          </w:tcPr>
          <w:p w:rsidR="00E074BF" w:rsidRPr="003F56C1" w:rsidRDefault="00E074BF" w:rsidP="00F05256">
            <w:pPr>
              <w:pStyle w:val="Heading2"/>
              <w:tabs>
                <w:tab w:val="left" w:pos="-720"/>
                <w:tab w:val="left" w:pos="0"/>
              </w:tabs>
              <w:jc w:val="left"/>
              <w:rPr>
                <w:b w:val="0"/>
                <w:bCs/>
                <w:sz w:val="22"/>
                <w:szCs w:val="22"/>
                <w:lang w:val="en-US" w:eastAsia="en-US"/>
              </w:rPr>
            </w:pPr>
            <w:r w:rsidRPr="003F56C1">
              <w:rPr>
                <w:b w:val="0"/>
                <w:bCs/>
                <w:sz w:val="22"/>
                <w:szCs w:val="22"/>
                <w:lang w:val="en-US" w:eastAsia="en-US"/>
              </w:rPr>
              <w:t>2.1</w:t>
            </w:r>
          </w:p>
        </w:tc>
        <w:tc>
          <w:tcPr>
            <w:tcW w:w="6648" w:type="dxa"/>
          </w:tcPr>
          <w:p w:rsidR="00E074BF" w:rsidRDefault="00E074BF" w:rsidP="00F05256">
            <w:pPr>
              <w:pStyle w:val="NormalWeb"/>
              <w:tabs>
                <w:tab w:val="left" w:pos="180"/>
              </w:tabs>
              <w:spacing w:before="0" w:beforeAutospacing="0" w:after="0" w:afterAutospacing="0"/>
              <w:rPr>
                <w:rFonts w:ascii="Times New Roman" w:hAnsi="Times New Roman"/>
                <w:sz w:val="22"/>
                <w:szCs w:val="22"/>
              </w:rPr>
            </w:pPr>
            <w:r>
              <w:rPr>
                <w:rFonts w:ascii="Times New Roman" w:hAnsi="Times New Roman"/>
                <w:sz w:val="22"/>
                <w:szCs w:val="22"/>
              </w:rPr>
              <w:t>Reserved</w:t>
            </w:r>
          </w:p>
          <w:p w:rsidR="00E074BF" w:rsidRDefault="00E074BF" w:rsidP="00F05256">
            <w:pPr>
              <w:pStyle w:val="NormalWeb"/>
              <w:tabs>
                <w:tab w:val="left" w:pos="180"/>
              </w:tabs>
              <w:spacing w:before="0" w:beforeAutospacing="0" w:after="0" w:afterAutospacing="0"/>
              <w:rPr>
                <w:rFonts w:ascii="Times New Roman" w:hAnsi="Times New Roman"/>
                <w:sz w:val="22"/>
                <w:szCs w:val="22"/>
              </w:rPr>
            </w:pPr>
          </w:p>
        </w:tc>
        <w:tc>
          <w:tcPr>
            <w:tcW w:w="4800" w:type="dxa"/>
          </w:tcPr>
          <w:p w:rsidR="00E074BF" w:rsidRPr="0005050C" w:rsidRDefault="00E074BF" w:rsidP="00F05256">
            <w:pPr>
              <w:tabs>
                <w:tab w:val="left" w:pos="265"/>
              </w:tabs>
              <w:rPr>
                <w:b/>
                <w:sz w:val="22"/>
                <w:szCs w:val="22"/>
                <w:u w:val="single"/>
              </w:rPr>
            </w:pPr>
          </w:p>
        </w:tc>
      </w:tr>
      <w:tr w:rsidR="00F05256" w:rsidTr="006B1773">
        <w:tc>
          <w:tcPr>
            <w:tcW w:w="2232" w:type="dxa"/>
          </w:tcPr>
          <w:p w:rsidR="00F05256" w:rsidRPr="003F56C1" w:rsidRDefault="00F05256" w:rsidP="00F05256">
            <w:pPr>
              <w:pStyle w:val="Heading2"/>
              <w:tabs>
                <w:tab w:val="left" w:pos="-720"/>
                <w:tab w:val="left" w:pos="0"/>
              </w:tabs>
              <w:jc w:val="left"/>
              <w:rPr>
                <w:b w:val="0"/>
                <w:bCs/>
                <w:sz w:val="22"/>
                <w:szCs w:val="22"/>
                <w:lang w:val="en-US" w:eastAsia="en-US"/>
              </w:rPr>
            </w:pPr>
            <w:r w:rsidRPr="003F56C1">
              <w:rPr>
                <w:b w:val="0"/>
                <w:bCs/>
                <w:sz w:val="22"/>
                <w:szCs w:val="22"/>
                <w:lang w:val="en-US" w:eastAsia="en-US"/>
              </w:rPr>
              <w:t>2.2 Approvals, Licenses, Certificates of Inspection</w:t>
            </w:r>
          </w:p>
          <w:p w:rsidR="00F05256" w:rsidRPr="0005050C" w:rsidRDefault="00F05256" w:rsidP="00F05256">
            <w:pPr>
              <w:rPr>
                <w:bCs/>
                <w:sz w:val="22"/>
                <w:szCs w:val="22"/>
              </w:rPr>
            </w:pPr>
          </w:p>
          <w:p w:rsidR="00F05256" w:rsidRDefault="00F05256" w:rsidP="00F05256">
            <w:pPr>
              <w:rPr>
                <w:bCs/>
                <w:sz w:val="22"/>
                <w:szCs w:val="22"/>
              </w:rPr>
            </w:pPr>
            <w:r w:rsidRPr="0005050C">
              <w:rPr>
                <w:bCs/>
                <w:sz w:val="22"/>
                <w:szCs w:val="22"/>
              </w:rPr>
              <w:t>18.04(1)</w:t>
            </w:r>
            <w:r>
              <w:rPr>
                <w:bCs/>
                <w:sz w:val="22"/>
                <w:szCs w:val="22"/>
              </w:rPr>
              <w:t>; 28.09(2)(b)(5); 28.09(5) (b);</w:t>
            </w:r>
          </w:p>
          <w:p w:rsidR="00F05256" w:rsidRPr="003F56C1" w:rsidRDefault="00F05256" w:rsidP="00F05256">
            <w:pPr>
              <w:pStyle w:val="Heading2"/>
              <w:tabs>
                <w:tab w:val="left" w:pos="-720"/>
                <w:tab w:val="left" w:pos="0"/>
              </w:tabs>
              <w:jc w:val="left"/>
              <w:rPr>
                <w:b w:val="0"/>
                <w:bCs/>
                <w:sz w:val="22"/>
                <w:szCs w:val="22"/>
                <w:lang w:val="en-US" w:eastAsia="en-US"/>
              </w:rPr>
            </w:pPr>
            <w:r w:rsidRPr="003F56C1">
              <w:rPr>
                <w:b w:val="0"/>
                <w:bCs/>
                <w:sz w:val="22"/>
                <w:szCs w:val="22"/>
                <w:lang w:val="en-US" w:eastAsia="en-US"/>
              </w:rPr>
              <w:t>28.09(6) (b, c)</w:t>
            </w:r>
          </w:p>
        </w:tc>
        <w:tc>
          <w:tcPr>
            <w:tcW w:w="6648" w:type="dxa"/>
          </w:tcPr>
          <w:p w:rsidR="00F05256" w:rsidRDefault="00551AAF" w:rsidP="00F05256">
            <w:pPr>
              <w:pStyle w:val="NormalWeb"/>
              <w:tabs>
                <w:tab w:val="left" w:pos="180"/>
              </w:tabs>
              <w:spacing w:before="0" w:beforeAutospacing="0" w:after="0" w:afterAutospacing="0"/>
              <w:rPr>
                <w:rFonts w:ascii="Times New Roman" w:hAnsi="Times New Roman"/>
                <w:sz w:val="22"/>
                <w:szCs w:val="22"/>
              </w:rPr>
            </w:pPr>
            <w:r>
              <w:rPr>
                <w:rFonts w:ascii="Times New Roman" w:hAnsi="Times New Roman"/>
                <w:sz w:val="22"/>
                <w:szCs w:val="22"/>
              </w:rPr>
              <w:t>The program has current licenses, approvals, and certificates of inspection by state and local agencies.</w:t>
            </w:r>
          </w:p>
          <w:p w:rsidR="00551AAF" w:rsidRDefault="00551AAF" w:rsidP="00F05256">
            <w:pPr>
              <w:pStyle w:val="NormalWeb"/>
              <w:tabs>
                <w:tab w:val="left" w:pos="180"/>
              </w:tabs>
              <w:spacing w:before="0" w:beforeAutospacing="0" w:after="0" w:afterAutospacing="0"/>
              <w:rPr>
                <w:rFonts w:ascii="Times New Roman" w:hAnsi="Times New Roman"/>
                <w:sz w:val="22"/>
                <w:szCs w:val="22"/>
              </w:rPr>
            </w:pPr>
          </w:p>
          <w:p w:rsidR="00F05256" w:rsidRDefault="003B37AB" w:rsidP="007A500D">
            <w:pPr>
              <w:pStyle w:val="NormalWeb"/>
              <w:numPr>
                <w:ilvl w:val="0"/>
                <w:numId w:val="29"/>
              </w:numPr>
              <w:tabs>
                <w:tab w:val="clear" w:pos="720"/>
                <w:tab w:val="num" w:pos="270"/>
              </w:tabs>
              <w:spacing w:before="0" w:beforeAutospacing="0" w:after="0" w:afterAutospacing="0"/>
              <w:ind w:left="270" w:hanging="270"/>
              <w:rPr>
                <w:rFonts w:ascii="Times New Roman" w:hAnsi="Times New Roman"/>
                <w:sz w:val="22"/>
                <w:szCs w:val="22"/>
              </w:rPr>
            </w:pPr>
            <w:r>
              <w:rPr>
                <w:rFonts w:ascii="Times New Roman" w:hAnsi="Times New Roman"/>
                <w:sz w:val="22"/>
                <w:szCs w:val="22"/>
              </w:rPr>
              <w:t xml:space="preserve">Safety Inspection. </w:t>
            </w:r>
            <w:r w:rsidR="00551AAF">
              <w:rPr>
                <w:rFonts w:ascii="Times New Roman" w:hAnsi="Times New Roman"/>
                <w:sz w:val="22"/>
                <w:szCs w:val="22"/>
              </w:rPr>
              <w:t>The program shall have an appropriate certificate of inspection from the Department of Public Safety or the local building inspector for each building to which students have access;</w:t>
            </w:r>
          </w:p>
          <w:p w:rsidR="00F44854" w:rsidRPr="0005050C" w:rsidRDefault="00F44854" w:rsidP="00F44854">
            <w:pPr>
              <w:pStyle w:val="NormalWeb"/>
              <w:spacing w:before="0" w:beforeAutospacing="0" w:after="0" w:afterAutospacing="0"/>
              <w:ind w:left="270"/>
              <w:rPr>
                <w:rFonts w:ascii="Times New Roman" w:hAnsi="Times New Roman"/>
                <w:sz w:val="22"/>
                <w:szCs w:val="22"/>
              </w:rPr>
            </w:pPr>
          </w:p>
          <w:p w:rsidR="00F05256" w:rsidRDefault="003B37AB" w:rsidP="007A500D">
            <w:pPr>
              <w:pStyle w:val="NormalWeb"/>
              <w:numPr>
                <w:ilvl w:val="0"/>
                <w:numId w:val="3"/>
              </w:numPr>
              <w:tabs>
                <w:tab w:val="clear" w:pos="720"/>
                <w:tab w:val="num" w:pos="270"/>
              </w:tabs>
              <w:spacing w:before="0" w:beforeAutospacing="0" w:after="0" w:afterAutospacing="0"/>
              <w:ind w:left="270" w:hanging="270"/>
              <w:rPr>
                <w:rFonts w:ascii="Times New Roman" w:hAnsi="Times New Roman"/>
                <w:sz w:val="22"/>
                <w:szCs w:val="22"/>
              </w:rPr>
            </w:pPr>
            <w:r>
              <w:rPr>
                <w:rFonts w:ascii="Times New Roman" w:hAnsi="Times New Roman"/>
                <w:sz w:val="22"/>
                <w:szCs w:val="22"/>
              </w:rPr>
              <w:t xml:space="preserve">Fire Inspection. </w:t>
            </w:r>
            <w:r w:rsidR="00551AAF">
              <w:rPr>
                <w:rFonts w:ascii="Times New Roman" w:hAnsi="Times New Roman"/>
                <w:sz w:val="22"/>
                <w:szCs w:val="22"/>
              </w:rPr>
              <w:t>The program shall obtain a written report of an annual fire inspection from the local fire department;</w:t>
            </w:r>
            <w:r w:rsidR="00413089">
              <w:rPr>
                <w:rFonts w:ascii="Times New Roman" w:hAnsi="Times New Roman"/>
                <w:sz w:val="22"/>
                <w:szCs w:val="22"/>
              </w:rPr>
              <w:t xml:space="preserve"> and</w:t>
            </w:r>
          </w:p>
          <w:p w:rsidR="00F44854" w:rsidRDefault="00F44854" w:rsidP="00F44854">
            <w:pPr>
              <w:pStyle w:val="NormalWeb"/>
              <w:spacing w:before="0" w:beforeAutospacing="0" w:after="0" w:afterAutospacing="0"/>
              <w:ind w:left="270"/>
              <w:rPr>
                <w:rFonts w:ascii="Times New Roman" w:hAnsi="Times New Roman"/>
                <w:sz w:val="22"/>
                <w:szCs w:val="22"/>
              </w:rPr>
            </w:pPr>
          </w:p>
          <w:p w:rsidR="00551AAF" w:rsidRDefault="00551AAF" w:rsidP="007A500D">
            <w:pPr>
              <w:pStyle w:val="NormalWeb"/>
              <w:numPr>
                <w:ilvl w:val="0"/>
                <w:numId w:val="3"/>
              </w:numPr>
              <w:tabs>
                <w:tab w:val="clear" w:pos="720"/>
                <w:tab w:val="num" w:pos="270"/>
              </w:tabs>
              <w:spacing w:before="0" w:beforeAutospacing="0" w:after="0" w:afterAutospacing="0"/>
              <w:ind w:left="270" w:hanging="270"/>
              <w:rPr>
                <w:rFonts w:ascii="Times New Roman" w:hAnsi="Times New Roman"/>
                <w:sz w:val="22"/>
                <w:szCs w:val="22"/>
              </w:rPr>
            </w:pPr>
            <w:r>
              <w:rPr>
                <w:rFonts w:ascii="Times New Roman" w:hAnsi="Times New Roman"/>
                <w:sz w:val="22"/>
                <w:szCs w:val="22"/>
              </w:rPr>
              <w:t>Local Board of Health permit (certificate to be obtained</w:t>
            </w:r>
            <w:r w:rsidR="00413089">
              <w:rPr>
                <w:rFonts w:ascii="Times New Roman" w:hAnsi="Times New Roman"/>
                <w:sz w:val="22"/>
                <w:szCs w:val="22"/>
              </w:rPr>
              <w:t xml:space="preserve"> at least twice a year.</w:t>
            </w:r>
            <w:r w:rsidR="003B37AB">
              <w:rPr>
                <w:rFonts w:ascii="Times New Roman" w:hAnsi="Times New Roman"/>
                <w:sz w:val="22"/>
                <w:szCs w:val="22"/>
              </w:rPr>
              <w:t>)</w:t>
            </w:r>
          </w:p>
          <w:p w:rsidR="00F05256" w:rsidRPr="0005050C" w:rsidRDefault="00F05256" w:rsidP="003F179A">
            <w:pPr>
              <w:pStyle w:val="NormalWeb"/>
              <w:spacing w:before="0" w:beforeAutospacing="0" w:after="0" w:afterAutospacing="0"/>
              <w:ind w:left="270"/>
              <w:rPr>
                <w:bCs/>
                <w:szCs w:val="22"/>
              </w:rPr>
            </w:pPr>
          </w:p>
        </w:tc>
        <w:tc>
          <w:tcPr>
            <w:tcW w:w="4800" w:type="dxa"/>
          </w:tcPr>
          <w:p w:rsidR="00F05256" w:rsidRPr="0005050C" w:rsidRDefault="00F05256" w:rsidP="00F05256">
            <w:pPr>
              <w:tabs>
                <w:tab w:val="left" w:pos="265"/>
              </w:tabs>
              <w:rPr>
                <w:b/>
                <w:sz w:val="22"/>
                <w:szCs w:val="22"/>
                <w:u w:val="single"/>
              </w:rPr>
            </w:pPr>
            <w:r w:rsidRPr="0005050C">
              <w:rPr>
                <w:b/>
                <w:sz w:val="22"/>
                <w:szCs w:val="22"/>
                <w:u w:val="single"/>
              </w:rPr>
              <w:t>Documentation</w:t>
            </w:r>
            <w:r w:rsidRPr="00943912">
              <w:rPr>
                <w:b/>
                <w:sz w:val="22"/>
                <w:szCs w:val="22"/>
              </w:rPr>
              <w:t>:</w:t>
            </w:r>
          </w:p>
          <w:p w:rsidR="00F05256" w:rsidRPr="0005050C" w:rsidRDefault="00B46836" w:rsidP="003F56C1">
            <w:pPr>
              <w:numPr>
                <w:ilvl w:val="0"/>
                <w:numId w:val="57"/>
              </w:numPr>
              <w:tabs>
                <w:tab w:val="left" w:pos="282"/>
              </w:tabs>
              <w:ind w:left="282" w:hanging="282"/>
              <w:rPr>
                <w:bCs/>
                <w:sz w:val="22"/>
                <w:szCs w:val="22"/>
              </w:rPr>
            </w:pPr>
            <w:r>
              <w:rPr>
                <w:bCs/>
                <w:sz w:val="22"/>
                <w:szCs w:val="22"/>
              </w:rPr>
              <w:t>Current</w:t>
            </w:r>
            <w:r w:rsidR="00F05256" w:rsidRPr="0005050C">
              <w:rPr>
                <w:bCs/>
                <w:sz w:val="22"/>
                <w:szCs w:val="22"/>
              </w:rPr>
              <w:t xml:space="preserve"> copies of licenses, approvals,</w:t>
            </w:r>
            <w:r w:rsidR="00413089">
              <w:rPr>
                <w:bCs/>
                <w:sz w:val="22"/>
                <w:szCs w:val="22"/>
              </w:rPr>
              <w:t xml:space="preserve"> and certificates of inspection.</w:t>
            </w:r>
          </w:p>
          <w:p w:rsidR="00F05256" w:rsidRPr="0005050C" w:rsidRDefault="00F05256" w:rsidP="00F05256">
            <w:pPr>
              <w:tabs>
                <w:tab w:val="left" w:pos="282"/>
              </w:tabs>
              <w:ind w:left="282"/>
              <w:rPr>
                <w:bCs/>
                <w:sz w:val="22"/>
                <w:szCs w:val="22"/>
              </w:rPr>
            </w:pPr>
          </w:p>
          <w:p w:rsidR="00F05256" w:rsidRPr="0005050C" w:rsidRDefault="00F05256" w:rsidP="00F05256">
            <w:pPr>
              <w:tabs>
                <w:tab w:val="left" w:pos="265"/>
              </w:tabs>
              <w:rPr>
                <w:bCs/>
                <w:sz w:val="22"/>
                <w:szCs w:val="22"/>
                <w:u w:val="single"/>
              </w:rPr>
            </w:pPr>
            <w:r w:rsidRPr="0005050C">
              <w:rPr>
                <w:b/>
                <w:sz w:val="22"/>
                <w:szCs w:val="22"/>
                <w:u w:val="single"/>
              </w:rPr>
              <w:t>Observation</w:t>
            </w:r>
            <w:r w:rsidRPr="00943912">
              <w:rPr>
                <w:b/>
                <w:sz w:val="22"/>
                <w:szCs w:val="22"/>
              </w:rPr>
              <w:t>:</w:t>
            </w:r>
            <w:r w:rsidRPr="0005050C">
              <w:rPr>
                <w:bCs/>
                <w:sz w:val="22"/>
                <w:szCs w:val="22"/>
                <w:u w:val="single"/>
              </w:rPr>
              <w:t xml:space="preserve"> </w:t>
            </w:r>
          </w:p>
          <w:p w:rsidR="00F05256" w:rsidRPr="0005050C" w:rsidRDefault="00F05256" w:rsidP="003F56C1">
            <w:pPr>
              <w:numPr>
                <w:ilvl w:val="0"/>
                <w:numId w:val="57"/>
              </w:numPr>
              <w:tabs>
                <w:tab w:val="left" w:pos="282"/>
              </w:tabs>
              <w:ind w:left="282" w:hanging="282"/>
              <w:rPr>
                <w:bCs/>
                <w:sz w:val="22"/>
                <w:szCs w:val="22"/>
              </w:rPr>
            </w:pPr>
            <w:r w:rsidRPr="0005050C">
              <w:rPr>
                <w:bCs/>
                <w:sz w:val="22"/>
                <w:szCs w:val="22"/>
              </w:rPr>
              <w:t>Posted certificates</w:t>
            </w:r>
          </w:p>
          <w:p w:rsidR="00F05256" w:rsidRPr="0005050C" w:rsidRDefault="00F05256" w:rsidP="00BF1C6B">
            <w:pPr>
              <w:tabs>
                <w:tab w:val="left" w:pos="265"/>
              </w:tabs>
              <w:rPr>
                <w:b/>
                <w:sz w:val="22"/>
                <w:szCs w:val="22"/>
                <w:u w:val="single"/>
              </w:rPr>
            </w:pPr>
          </w:p>
        </w:tc>
      </w:tr>
      <w:tr w:rsidR="002F61F3" w:rsidTr="006B1773">
        <w:tc>
          <w:tcPr>
            <w:tcW w:w="2232" w:type="dxa"/>
          </w:tcPr>
          <w:p w:rsidR="002F61F3" w:rsidRPr="0005050C" w:rsidRDefault="002F61F3">
            <w:pPr>
              <w:rPr>
                <w:sz w:val="22"/>
                <w:szCs w:val="22"/>
              </w:rPr>
            </w:pPr>
            <w:r w:rsidRPr="0005050C">
              <w:rPr>
                <w:sz w:val="22"/>
                <w:szCs w:val="22"/>
              </w:rPr>
              <w:t>2.3 EEC Licensure</w:t>
            </w:r>
          </w:p>
          <w:p w:rsidR="002F61F3" w:rsidRPr="0005050C" w:rsidRDefault="002F61F3">
            <w:pPr>
              <w:rPr>
                <w:sz w:val="22"/>
                <w:szCs w:val="22"/>
              </w:rPr>
            </w:pPr>
          </w:p>
          <w:p w:rsidR="002F61F3" w:rsidRPr="0005050C" w:rsidRDefault="002F61F3">
            <w:pPr>
              <w:rPr>
                <w:sz w:val="22"/>
                <w:szCs w:val="22"/>
              </w:rPr>
            </w:pPr>
            <w:r w:rsidRPr="0005050C">
              <w:rPr>
                <w:sz w:val="22"/>
                <w:szCs w:val="22"/>
              </w:rPr>
              <w:t>102 CMR 3.00</w:t>
            </w:r>
          </w:p>
          <w:p w:rsidR="00D652C7" w:rsidRPr="0005050C" w:rsidRDefault="002F61F3" w:rsidP="004907A3">
            <w:pPr>
              <w:rPr>
                <w:b/>
                <w:bCs/>
                <w:sz w:val="22"/>
                <w:szCs w:val="22"/>
              </w:rPr>
            </w:pPr>
            <w:r w:rsidRPr="0005050C">
              <w:rPr>
                <w:b/>
                <w:bCs/>
                <w:sz w:val="22"/>
                <w:szCs w:val="22"/>
              </w:rPr>
              <w:t xml:space="preserve">(Residential </w:t>
            </w:r>
            <w:r w:rsidR="0081221D" w:rsidRPr="0005050C">
              <w:rPr>
                <w:b/>
                <w:bCs/>
                <w:sz w:val="22"/>
                <w:szCs w:val="22"/>
              </w:rPr>
              <w:t>Program</w:t>
            </w:r>
            <w:r w:rsidRPr="0005050C">
              <w:rPr>
                <w:b/>
                <w:bCs/>
                <w:sz w:val="22"/>
                <w:szCs w:val="22"/>
              </w:rPr>
              <w:t>s only)</w:t>
            </w:r>
          </w:p>
        </w:tc>
        <w:tc>
          <w:tcPr>
            <w:tcW w:w="6648" w:type="dxa"/>
          </w:tcPr>
          <w:p w:rsidR="002F61F3" w:rsidRPr="0005050C" w:rsidRDefault="002F61F3" w:rsidP="003F179A">
            <w:pPr>
              <w:rPr>
                <w:sz w:val="22"/>
                <w:szCs w:val="22"/>
              </w:rPr>
            </w:pPr>
            <w:r w:rsidRPr="0005050C">
              <w:rPr>
                <w:sz w:val="22"/>
                <w:szCs w:val="22"/>
              </w:rPr>
              <w:t xml:space="preserve">The residential program has a current, full license from the Department of Early Education and Care (EEC) (per 102 CMR 3.00). </w:t>
            </w:r>
          </w:p>
        </w:tc>
        <w:tc>
          <w:tcPr>
            <w:tcW w:w="4800" w:type="dxa"/>
          </w:tcPr>
          <w:p w:rsidR="002F61F3" w:rsidRPr="0005050C" w:rsidRDefault="002F61F3" w:rsidP="00BF1C6B">
            <w:pPr>
              <w:tabs>
                <w:tab w:val="left" w:pos="11520"/>
                <w:tab w:val="left" w:pos="12240"/>
                <w:tab w:val="left" w:pos="12960"/>
              </w:tabs>
              <w:rPr>
                <w:b/>
                <w:bCs/>
                <w:sz w:val="22"/>
                <w:szCs w:val="22"/>
                <w:u w:val="single"/>
              </w:rPr>
            </w:pPr>
            <w:r w:rsidRPr="0005050C">
              <w:rPr>
                <w:b/>
                <w:bCs/>
                <w:sz w:val="22"/>
                <w:szCs w:val="22"/>
                <w:u w:val="single"/>
              </w:rPr>
              <w:t>Documentation</w:t>
            </w:r>
            <w:r w:rsidRPr="00943912">
              <w:rPr>
                <w:b/>
                <w:bCs/>
                <w:sz w:val="22"/>
                <w:szCs w:val="22"/>
              </w:rPr>
              <w:t>:</w:t>
            </w:r>
          </w:p>
          <w:p w:rsidR="002F61F3" w:rsidRDefault="00B46836" w:rsidP="007A500D">
            <w:pPr>
              <w:numPr>
                <w:ilvl w:val="0"/>
                <w:numId w:val="29"/>
              </w:numPr>
              <w:tabs>
                <w:tab w:val="clear" w:pos="720"/>
                <w:tab w:val="num" w:pos="265"/>
                <w:tab w:val="left" w:pos="11520"/>
                <w:tab w:val="left" w:pos="12240"/>
                <w:tab w:val="left" w:pos="12960"/>
              </w:tabs>
              <w:ind w:left="265" w:hanging="253"/>
              <w:rPr>
                <w:sz w:val="22"/>
                <w:szCs w:val="22"/>
              </w:rPr>
            </w:pPr>
            <w:r>
              <w:rPr>
                <w:sz w:val="22"/>
                <w:szCs w:val="22"/>
              </w:rPr>
              <w:t>Current</w:t>
            </w:r>
            <w:r w:rsidR="002F61F3" w:rsidRPr="0005050C">
              <w:rPr>
                <w:sz w:val="22"/>
                <w:szCs w:val="22"/>
              </w:rPr>
              <w:t xml:space="preserve"> copy of EEC license</w:t>
            </w:r>
          </w:p>
          <w:p w:rsidR="005B45B9" w:rsidRPr="0005050C" w:rsidRDefault="005B45B9" w:rsidP="005B45B9">
            <w:pPr>
              <w:tabs>
                <w:tab w:val="left" w:pos="11520"/>
                <w:tab w:val="left" w:pos="12240"/>
                <w:tab w:val="left" w:pos="12960"/>
              </w:tabs>
              <w:rPr>
                <w:sz w:val="22"/>
                <w:szCs w:val="22"/>
              </w:rPr>
            </w:pPr>
          </w:p>
          <w:p w:rsidR="005B45B9" w:rsidRPr="002E292A" w:rsidRDefault="005B45B9" w:rsidP="005B45B9">
            <w:pPr>
              <w:tabs>
                <w:tab w:val="left" w:pos="11520"/>
                <w:tab w:val="left" w:pos="12240"/>
                <w:tab w:val="left" w:pos="12960"/>
              </w:tabs>
              <w:rPr>
                <w:b/>
                <w:bCs/>
                <w:sz w:val="22"/>
                <w:szCs w:val="22"/>
                <w:u w:val="single"/>
              </w:rPr>
            </w:pPr>
            <w:r>
              <w:rPr>
                <w:b/>
                <w:bCs/>
                <w:sz w:val="22"/>
                <w:szCs w:val="22"/>
                <w:u w:val="single"/>
              </w:rPr>
              <w:t>Observation</w:t>
            </w:r>
            <w:r w:rsidRPr="002E292A">
              <w:rPr>
                <w:b/>
                <w:bCs/>
                <w:sz w:val="22"/>
                <w:szCs w:val="22"/>
              </w:rPr>
              <w:t>:</w:t>
            </w:r>
          </w:p>
          <w:p w:rsidR="005B45B9" w:rsidRPr="002E292A" w:rsidRDefault="005B45B9" w:rsidP="005B45B9">
            <w:pPr>
              <w:numPr>
                <w:ilvl w:val="0"/>
                <w:numId w:val="29"/>
              </w:numPr>
              <w:tabs>
                <w:tab w:val="clear" w:pos="720"/>
                <w:tab w:val="num" w:pos="265"/>
                <w:tab w:val="left" w:pos="11520"/>
                <w:tab w:val="left" w:pos="12240"/>
                <w:tab w:val="left" w:pos="12960"/>
              </w:tabs>
              <w:ind w:left="265" w:hanging="265"/>
              <w:rPr>
                <w:sz w:val="22"/>
                <w:szCs w:val="22"/>
              </w:rPr>
            </w:pPr>
            <w:r>
              <w:rPr>
                <w:sz w:val="22"/>
                <w:szCs w:val="22"/>
              </w:rPr>
              <w:t>Posted</w:t>
            </w:r>
            <w:r w:rsidRPr="002E292A">
              <w:rPr>
                <w:sz w:val="22"/>
                <w:szCs w:val="22"/>
              </w:rPr>
              <w:t xml:space="preserve"> EEC license </w:t>
            </w:r>
          </w:p>
          <w:p w:rsidR="002F61F3" w:rsidRPr="0005050C" w:rsidRDefault="002F61F3">
            <w:pPr>
              <w:tabs>
                <w:tab w:val="left" w:pos="11520"/>
                <w:tab w:val="left" w:pos="12240"/>
                <w:tab w:val="left" w:pos="12960"/>
              </w:tabs>
              <w:rPr>
                <w:sz w:val="22"/>
                <w:szCs w:val="22"/>
              </w:rPr>
            </w:pPr>
          </w:p>
          <w:p w:rsidR="002F61F3" w:rsidRPr="0005050C" w:rsidRDefault="002F61F3" w:rsidP="005E2FB4">
            <w:pPr>
              <w:tabs>
                <w:tab w:val="left" w:pos="11520"/>
                <w:tab w:val="left" w:pos="12240"/>
                <w:tab w:val="left" w:pos="12960"/>
              </w:tabs>
              <w:ind w:left="265"/>
              <w:rPr>
                <w:sz w:val="22"/>
                <w:szCs w:val="22"/>
              </w:rPr>
            </w:pPr>
          </w:p>
        </w:tc>
      </w:tr>
    </w:tbl>
    <w:p w:rsidR="00B44C2B" w:rsidRDefault="00B44C2B">
      <w:pPr>
        <w:jc w:val="center"/>
        <w:outlineLvl w:val="0"/>
        <w:rPr>
          <w:b/>
        </w:rPr>
      </w:pPr>
    </w:p>
    <w:p w:rsidR="00F16E08" w:rsidRDefault="00F16E08" w:rsidP="00F9516B">
      <w:pPr>
        <w:outlineLvl w:val="0"/>
        <w:rPr>
          <w:b/>
        </w:rPr>
      </w:pPr>
    </w:p>
    <w:p w:rsidR="0052607A" w:rsidRDefault="0052607A" w:rsidP="00F9516B">
      <w:pPr>
        <w:outlineLvl w:val="0"/>
        <w:rPr>
          <w:b/>
        </w:rPr>
      </w:pPr>
    </w:p>
    <w:p w:rsidR="0052607A" w:rsidRDefault="0052607A" w:rsidP="00F9516B">
      <w:pPr>
        <w:outlineLvl w:val="0"/>
        <w:rPr>
          <w:b/>
        </w:rPr>
      </w:pPr>
    </w:p>
    <w:p w:rsidR="0052607A" w:rsidRDefault="0052607A" w:rsidP="00F9516B">
      <w:pPr>
        <w:outlineLvl w:val="0"/>
        <w:rPr>
          <w:b/>
        </w:rPr>
      </w:pPr>
    </w:p>
    <w:p w:rsidR="00D652C7" w:rsidRDefault="00D652C7" w:rsidP="00F9516B">
      <w:pPr>
        <w:outlineLvl w:val="0"/>
        <w:rPr>
          <w:b/>
        </w:rPr>
      </w:pPr>
    </w:p>
    <w:p w:rsidR="00D652C7" w:rsidRDefault="00D652C7" w:rsidP="00F9516B">
      <w:pPr>
        <w:outlineLvl w:val="0"/>
        <w:rPr>
          <w:b/>
        </w:rPr>
      </w:pPr>
    </w:p>
    <w:p w:rsidR="003F179A" w:rsidRDefault="003F179A" w:rsidP="00F9516B">
      <w:pPr>
        <w:outlineLvl w:val="0"/>
        <w:rPr>
          <w:b/>
        </w:rPr>
      </w:pPr>
    </w:p>
    <w:p w:rsidR="0052607A" w:rsidRDefault="0052607A" w:rsidP="00F9516B">
      <w:pPr>
        <w:outlineLvl w:val="0"/>
        <w:rPr>
          <w:b/>
        </w:rPr>
      </w:pPr>
    </w:p>
    <w:p w:rsidR="002F61F3" w:rsidRPr="0005050C" w:rsidRDefault="002F61F3" w:rsidP="00F9516B">
      <w:pPr>
        <w:jc w:val="center"/>
        <w:outlineLvl w:val="0"/>
        <w:rPr>
          <w:b/>
          <w:sz w:val="22"/>
          <w:szCs w:val="22"/>
        </w:rPr>
      </w:pPr>
      <w:r w:rsidRPr="0005050C">
        <w:rPr>
          <w:b/>
          <w:sz w:val="22"/>
          <w:szCs w:val="22"/>
        </w:rPr>
        <w:t>AREA 4: DISCLOSURE OF INFORMATION</w:t>
      </w:r>
      <w:r w:rsidR="00164572" w:rsidRPr="0005050C">
        <w:rPr>
          <w:sz w:val="22"/>
          <w:szCs w:val="22"/>
          <w:u w:val="single"/>
        </w:rPr>
        <w:fldChar w:fldCharType="begin"/>
      </w:r>
      <w:r w:rsidR="00D959CB" w:rsidRPr="0005050C">
        <w:rPr>
          <w:sz w:val="22"/>
          <w:szCs w:val="22"/>
        </w:rPr>
        <w:instrText xml:space="preserve"> TC "</w:instrText>
      </w:r>
      <w:bookmarkStart w:id="15" w:name="_Toc237330304"/>
      <w:bookmarkStart w:id="16" w:name="_Toc294175345"/>
      <w:bookmarkStart w:id="17" w:name="_Toc332320240"/>
      <w:r w:rsidR="000C6E1F" w:rsidRPr="0005050C">
        <w:rPr>
          <w:sz w:val="22"/>
          <w:szCs w:val="22"/>
        </w:rPr>
        <w:instrText xml:space="preserve">AREA 4: </w:instrText>
      </w:r>
      <w:r w:rsidR="00D959CB" w:rsidRPr="0005050C">
        <w:rPr>
          <w:sz w:val="22"/>
          <w:szCs w:val="22"/>
        </w:rPr>
        <w:instrText>DISCLOSURE OF INFORMATION</w:instrText>
      </w:r>
      <w:bookmarkEnd w:id="15"/>
      <w:bookmarkEnd w:id="16"/>
      <w:bookmarkEnd w:id="17"/>
      <w:r w:rsidR="00D959CB" w:rsidRPr="0005050C">
        <w:rPr>
          <w:sz w:val="22"/>
          <w:szCs w:val="22"/>
        </w:rPr>
        <w:instrText xml:space="preserve">" \f C \l "1" </w:instrText>
      </w:r>
      <w:r w:rsidR="00164572" w:rsidRPr="0005050C">
        <w:rPr>
          <w:sz w:val="22"/>
          <w:szCs w:val="22"/>
          <w:u w:val="single"/>
        </w:rPr>
        <w:fldChar w:fldCharType="end"/>
      </w:r>
    </w:p>
    <w:p w:rsidR="002F61F3" w:rsidRDefault="002F61F3">
      <w:pPr>
        <w:ind w:left="-900" w:firstLine="900"/>
        <w:jc w:val="center"/>
        <w:rPr>
          <w:b/>
        </w:rPr>
      </w:pPr>
    </w:p>
    <w:tbl>
      <w:tblPr>
        <w:tblW w:w="136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2"/>
        <w:gridCol w:w="6648"/>
        <w:gridCol w:w="4800"/>
      </w:tblGrid>
      <w:tr w:rsidR="002F61F3" w:rsidTr="00257FE4">
        <w:trPr>
          <w:tblHeader/>
        </w:trPr>
        <w:tc>
          <w:tcPr>
            <w:tcW w:w="2232" w:type="dxa"/>
          </w:tcPr>
          <w:p w:rsidR="002F61F3" w:rsidRPr="00E074BF" w:rsidRDefault="002F61F3">
            <w:pPr>
              <w:pStyle w:val="Title"/>
              <w:jc w:val="left"/>
              <w:rPr>
                <w:sz w:val="22"/>
                <w:szCs w:val="22"/>
                <w:lang w:val="en-US" w:eastAsia="en-US"/>
              </w:rPr>
            </w:pPr>
          </w:p>
          <w:p w:rsidR="002F61F3" w:rsidRPr="00E074BF" w:rsidRDefault="002F61F3">
            <w:pPr>
              <w:pStyle w:val="Title"/>
              <w:rPr>
                <w:sz w:val="22"/>
                <w:szCs w:val="22"/>
                <w:lang w:val="en-US" w:eastAsia="en-US"/>
              </w:rPr>
            </w:pPr>
            <w:r w:rsidRPr="00D3110E">
              <w:rPr>
                <w:sz w:val="22"/>
                <w:szCs w:val="22"/>
                <w:lang w:val="en-US" w:eastAsia="en-US"/>
              </w:rPr>
              <w:t>CRITERION NUMBER, TOPIC AND LEGAL STANDARD</w:t>
            </w:r>
          </w:p>
        </w:tc>
        <w:tc>
          <w:tcPr>
            <w:tcW w:w="6648" w:type="dxa"/>
          </w:tcPr>
          <w:p w:rsidR="002F61F3" w:rsidRPr="00E074BF" w:rsidRDefault="002F61F3">
            <w:pPr>
              <w:pStyle w:val="Title"/>
              <w:rPr>
                <w:sz w:val="22"/>
                <w:szCs w:val="22"/>
                <w:lang w:val="en-US" w:eastAsia="en-US"/>
              </w:rPr>
            </w:pPr>
          </w:p>
          <w:p w:rsidR="002F61F3" w:rsidRPr="00E074BF" w:rsidRDefault="002F61F3">
            <w:pPr>
              <w:pStyle w:val="Title"/>
              <w:rPr>
                <w:sz w:val="22"/>
                <w:szCs w:val="22"/>
                <w:lang w:val="en-US" w:eastAsia="en-US"/>
              </w:rPr>
            </w:pPr>
            <w:r w:rsidRPr="00D3110E">
              <w:rPr>
                <w:sz w:val="22"/>
                <w:szCs w:val="22"/>
                <w:lang w:val="en-US" w:eastAsia="en-US"/>
              </w:rPr>
              <w:t>REQUIREMENTS</w:t>
            </w:r>
          </w:p>
        </w:tc>
        <w:tc>
          <w:tcPr>
            <w:tcW w:w="4800" w:type="dxa"/>
          </w:tcPr>
          <w:p w:rsidR="002F61F3" w:rsidRPr="00E074BF" w:rsidRDefault="002F61F3">
            <w:pPr>
              <w:pStyle w:val="Title"/>
              <w:ind w:right="-834"/>
              <w:rPr>
                <w:sz w:val="22"/>
                <w:szCs w:val="22"/>
                <w:lang w:val="en-US" w:eastAsia="en-US"/>
              </w:rPr>
            </w:pPr>
          </w:p>
          <w:p w:rsidR="002F61F3" w:rsidRPr="00E074BF" w:rsidRDefault="002F61F3">
            <w:pPr>
              <w:pStyle w:val="Title"/>
              <w:rPr>
                <w:sz w:val="22"/>
                <w:szCs w:val="22"/>
                <w:lang w:val="en-US" w:eastAsia="en-US"/>
              </w:rPr>
            </w:pPr>
            <w:r w:rsidRPr="00D3110E">
              <w:rPr>
                <w:sz w:val="22"/>
                <w:szCs w:val="22"/>
                <w:lang w:val="en-US" w:eastAsia="en-US"/>
              </w:rPr>
              <w:t>SOURCE OF INFORMATION</w:t>
            </w:r>
          </w:p>
        </w:tc>
      </w:tr>
      <w:tr w:rsidR="00E074BF" w:rsidTr="00257FE4">
        <w:tc>
          <w:tcPr>
            <w:tcW w:w="2232" w:type="dxa"/>
          </w:tcPr>
          <w:p w:rsidR="00E074BF" w:rsidRPr="00E074BF" w:rsidRDefault="00E074BF">
            <w:pPr>
              <w:pStyle w:val="Title"/>
              <w:jc w:val="left"/>
              <w:rPr>
                <w:b w:val="0"/>
                <w:bCs/>
                <w:sz w:val="22"/>
                <w:szCs w:val="22"/>
                <w:lang w:val="en-US" w:eastAsia="en-US"/>
              </w:rPr>
            </w:pPr>
            <w:r w:rsidRPr="00E074BF">
              <w:rPr>
                <w:b w:val="0"/>
                <w:bCs/>
                <w:sz w:val="22"/>
                <w:szCs w:val="22"/>
                <w:lang w:val="en-US" w:eastAsia="en-US"/>
              </w:rPr>
              <w:t>4.1</w:t>
            </w:r>
          </w:p>
        </w:tc>
        <w:tc>
          <w:tcPr>
            <w:tcW w:w="6648" w:type="dxa"/>
          </w:tcPr>
          <w:p w:rsidR="00E074BF" w:rsidRDefault="00E074BF">
            <w:pPr>
              <w:pStyle w:val="NormalWeb"/>
              <w:tabs>
                <w:tab w:val="left" w:pos="180"/>
              </w:tabs>
              <w:spacing w:before="0" w:beforeAutospacing="0" w:after="0" w:afterAutospacing="0"/>
              <w:rPr>
                <w:rFonts w:ascii="Times New Roman" w:hAnsi="Times New Roman"/>
                <w:sz w:val="22"/>
                <w:szCs w:val="22"/>
              </w:rPr>
            </w:pPr>
            <w:r>
              <w:rPr>
                <w:rFonts w:ascii="Times New Roman" w:hAnsi="Times New Roman"/>
                <w:sz w:val="22"/>
                <w:szCs w:val="22"/>
              </w:rPr>
              <w:t>Reserved</w:t>
            </w:r>
          </w:p>
          <w:p w:rsidR="00E074BF" w:rsidRPr="0005050C" w:rsidRDefault="00E074BF">
            <w:pPr>
              <w:pStyle w:val="NormalWeb"/>
              <w:tabs>
                <w:tab w:val="left" w:pos="180"/>
              </w:tabs>
              <w:spacing w:before="0" w:beforeAutospacing="0" w:after="0" w:afterAutospacing="0"/>
              <w:rPr>
                <w:rFonts w:ascii="Times New Roman" w:hAnsi="Times New Roman"/>
                <w:sz w:val="22"/>
                <w:szCs w:val="22"/>
              </w:rPr>
            </w:pPr>
          </w:p>
        </w:tc>
        <w:tc>
          <w:tcPr>
            <w:tcW w:w="4800" w:type="dxa"/>
          </w:tcPr>
          <w:p w:rsidR="00E074BF" w:rsidRPr="0005050C" w:rsidRDefault="00E074BF">
            <w:pPr>
              <w:tabs>
                <w:tab w:val="left" w:pos="445"/>
              </w:tabs>
              <w:rPr>
                <w:b/>
                <w:bCs/>
                <w:sz w:val="22"/>
                <w:szCs w:val="22"/>
                <w:u w:val="single"/>
              </w:rPr>
            </w:pPr>
          </w:p>
        </w:tc>
      </w:tr>
      <w:tr w:rsidR="002F61F3" w:rsidTr="00257FE4">
        <w:tc>
          <w:tcPr>
            <w:tcW w:w="2232" w:type="dxa"/>
          </w:tcPr>
          <w:p w:rsidR="002F61F3" w:rsidRPr="00E074BF" w:rsidRDefault="002F61F3">
            <w:pPr>
              <w:pStyle w:val="Title"/>
              <w:jc w:val="left"/>
              <w:rPr>
                <w:b w:val="0"/>
                <w:bCs/>
                <w:sz w:val="22"/>
                <w:szCs w:val="22"/>
                <w:lang w:val="en-US" w:eastAsia="en-US"/>
              </w:rPr>
            </w:pPr>
            <w:r w:rsidRPr="00D3110E">
              <w:rPr>
                <w:b w:val="0"/>
                <w:bCs/>
                <w:sz w:val="22"/>
                <w:szCs w:val="22"/>
                <w:lang w:val="en-US" w:eastAsia="en-US"/>
              </w:rPr>
              <w:t>4.2 Public Information and Postings</w:t>
            </w:r>
          </w:p>
          <w:p w:rsidR="002F61F3" w:rsidRPr="00E074BF" w:rsidRDefault="002F61F3">
            <w:pPr>
              <w:pStyle w:val="Title"/>
              <w:jc w:val="left"/>
              <w:rPr>
                <w:b w:val="0"/>
                <w:bCs/>
                <w:sz w:val="22"/>
                <w:szCs w:val="22"/>
                <w:lang w:val="en-US" w:eastAsia="en-US"/>
              </w:rPr>
            </w:pPr>
          </w:p>
          <w:p w:rsidR="002F61F3" w:rsidRDefault="002F61F3">
            <w:pPr>
              <w:rPr>
                <w:bCs/>
                <w:sz w:val="22"/>
                <w:szCs w:val="22"/>
              </w:rPr>
            </w:pPr>
            <w:r w:rsidRPr="0005050C">
              <w:rPr>
                <w:bCs/>
                <w:sz w:val="22"/>
                <w:szCs w:val="22"/>
              </w:rPr>
              <w:t>28.09(2)(b)(4)</w:t>
            </w:r>
            <w:r w:rsidR="005C313A">
              <w:rPr>
                <w:bCs/>
                <w:sz w:val="22"/>
                <w:szCs w:val="22"/>
              </w:rPr>
              <w:t>;</w:t>
            </w:r>
          </w:p>
          <w:p w:rsidR="005C313A" w:rsidRPr="0005050C" w:rsidRDefault="005C313A" w:rsidP="005C313A">
            <w:pPr>
              <w:pStyle w:val="BodyText2"/>
              <w:rPr>
                <w:szCs w:val="22"/>
              </w:rPr>
            </w:pPr>
            <w:r>
              <w:rPr>
                <w:szCs w:val="22"/>
              </w:rPr>
              <w:t>28.09(6)(a, b, c, d, e)</w:t>
            </w:r>
          </w:p>
          <w:p w:rsidR="005C313A" w:rsidRPr="0005050C" w:rsidRDefault="005C313A">
            <w:pPr>
              <w:rPr>
                <w:sz w:val="22"/>
                <w:szCs w:val="22"/>
              </w:rPr>
            </w:pPr>
          </w:p>
        </w:tc>
        <w:tc>
          <w:tcPr>
            <w:tcW w:w="6648" w:type="dxa"/>
          </w:tcPr>
          <w:p w:rsidR="002F61F3" w:rsidRDefault="002F61F3">
            <w:pPr>
              <w:pStyle w:val="NormalWeb"/>
              <w:tabs>
                <w:tab w:val="left" w:pos="180"/>
              </w:tabs>
              <w:spacing w:before="0" w:beforeAutospacing="0" w:after="0" w:afterAutospacing="0"/>
              <w:rPr>
                <w:rFonts w:ascii="Times New Roman" w:hAnsi="Times New Roman"/>
                <w:sz w:val="22"/>
                <w:szCs w:val="22"/>
              </w:rPr>
            </w:pPr>
            <w:r w:rsidRPr="0005050C">
              <w:rPr>
                <w:rFonts w:ascii="Times New Roman" w:hAnsi="Times New Roman"/>
                <w:sz w:val="22"/>
                <w:szCs w:val="22"/>
              </w:rPr>
              <w:t>The following information must be publicly posted:</w:t>
            </w:r>
          </w:p>
          <w:p w:rsidR="002F61F3" w:rsidRPr="0005050C" w:rsidRDefault="002F61F3" w:rsidP="007A500D">
            <w:pPr>
              <w:pStyle w:val="NormalWeb"/>
              <w:numPr>
                <w:ilvl w:val="0"/>
                <w:numId w:val="29"/>
              </w:numPr>
              <w:tabs>
                <w:tab w:val="clear" w:pos="720"/>
                <w:tab w:val="num" w:pos="270"/>
              </w:tabs>
              <w:spacing w:before="0" w:beforeAutospacing="0" w:after="0" w:afterAutospacing="0"/>
              <w:ind w:left="270" w:hanging="270"/>
              <w:rPr>
                <w:rFonts w:ascii="Times New Roman" w:hAnsi="Times New Roman"/>
                <w:sz w:val="22"/>
                <w:szCs w:val="22"/>
              </w:rPr>
            </w:pPr>
            <w:r w:rsidRPr="0005050C">
              <w:rPr>
                <w:rFonts w:ascii="Times New Roman" w:hAnsi="Times New Roman"/>
                <w:sz w:val="22"/>
                <w:szCs w:val="22"/>
              </w:rPr>
              <w:t>Current ESE approval certificate;</w:t>
            </w:r>
            <w:r w:rsidR="00E61534">
              <w:rPr>
                <w:rFonts w:ascii="Times New Roman" w:hAnsi="Times New Roman"/>
                <w:sz w:val="22"/>
                <w:szCs w:val="22"/>
              </w:rPr>
              <w:t xml:space="preserve"> and</w:t>
            </w:r>
          </w:p>
          <w:p w:rsidR="002F61F3" w:rsidRPr="0005050C" w:rsidRDefault="002F61F3" w:rsidP="007A500D">
            <w:pPr>
              <w:pStyle w:val="NormalWeb"/>
              <w:numPr>
                <w:ilvl w:val="0"/>
                <w:numId w:val="3"/>
              </w:numPr>
              <w:tabs>
                <w:tab w:val="clear" w:pos="720"/>
                <w:tab w:val="num" w:pos="270"/>
              </w:tabs>
              <w:spacing w:before="0" w:beforeAutospacing="0" w:after="0" w:afterAutospacing="0"/>
              <w:ind w:left="270" w:hanging="270"/>
              <w:rPr>
                <w:rFonts w:ascii="Times New Roman" w:hAnsi="Times New Roman"/>
                <w:sz w:val="22"/>
                <w:szCs w:val="22"/>
              </w:rPr>
            </w:pPr>
            <w:r w:rsidRPr="0005050C">
              <w:rPr>
                <w:rFonts w:ascii="Times New Roman" w:hAnsi="Times New Roman"/>
                <w:sz w:val="22"/>
                <w:szCs w:val="22"/>
              </w:rPr>
              <w:t>Current EEC License</w:t>
            </w:r>
            <w:r w:rsidR="00FD09F5">
              <w:rPr>
                <w:rFonts w:ascii="Times New Roman" w:hAnsi="Times New Roman"/>
                <w:sz w:val="22"/>
                <w:szCs w:val="22"/>
              </w:rPr>
              <w:t>,</w:t>
            </w:r>
            <w:r w:rsidRPr="0005050C">
              <w:rPr>
                <w:rFonts w:ascii="Times New Roman" w:hAnsi="Times New Roman"/>
                <w:sz w:val="22"/>
                <w:szCs w:val="22"/>
              </w:rPr>
              <w:t xml:space="preserve"> if applicable</w:t>
            </w:r>
            <w:r w:rsidR="00E61534">
              <w:rPr>
                <w:rFonts w:ascii="Times New Roman" w:hAnsi="Times New Roman"/>
                <w:sz w:val="22"/>
                <w:szCs w:val="22"/>
              </w:rPr>
              <w:t>.</w:t>
            </w:r>
          </w:p>
          <w:p w:rsidR="00A347CC" w:rsidRDefault="00A347CC" w:rsidP="00A347CC">
            <w:pPr>
              <w:pStyle w:val="NormalWeb"/>
              <w:spacing w:before="0" w:beforeAutospacing="0" w:after="0" w:afterAutospacing="0"/>
              <w:rPr>
                <w:rFonts w:ascii="Times New Roman" w:hAnsi="Times New Roman"/>
                <w:sz w:val="22"/>
                <w:szCs w:val="22"/>
              </w:rPr>
            </w:pPr>
          </w:p>
          <w:p w:rsidR="00A347CC" w:rsidRDefault="00A347CC" w:rsidP="00A347CC">
            <w:pPr>
              <w:pStyle w:val="NormalWeb"/>
              <w:tabs>
                <w:tab w:val="left" w:pos="180"/>
              </w:tabs>
              <w:spacing w:before="0" w:beforeAutospacing="0" w:after="0" w:afterAutospacing="0"/>
              <w:rPr>
                <w:rFonts w:ascii="Times New Roman" w:hAnsi="Times New Roman"/>
                <w:sz w:val="22"/>
                <w:szCs w:val="22"/>
              </w:rPr>
            </w:pPr>
            <w:r w:rsidRPr="0005050C">
              <w:rPr>
                <w:rFonts w:ascii="Times New Roman" w:hAnsi="Times New Roman"/>
                <w:sz w:val="22"/>
                <w:szCs w:val="22"/>
              </w:rPr>
              <w:t xml:space="preserve">The following information must be </w:t>
            </w:r>
            <w:r>
              <w:rPr>
                <w:rFonts w:ascii="Times New Roman" w:hAnsi="Times New Roman"/>
                <w:sz w:val="22"/>
                <w:szCs w:val="22"/>
              </w:rPr>
              <w:t>readily available</w:t>
            </w:r>
            <w:r w:rsidRPr="0005050C">
              <w:rPr>
                <w:rFonts w:ascii="Times New Roman" w:hAnsi="Times New Roman"/>
                <w:sz w:val="22"/>
                <w:szCs w:val="22"/>
              </w:rPr>
              <w:t>:</w:t>
            </w:r>
          </w:p>
          <w:p w:rsidR="00A347CC" w:rsidRPr="0005050C" w:rsidRDefault="00A347CC" w:rsidP="007A500D">
            <w:pPr>
              <w:pStyle w:val="NormalWeb"/>
              <w:numPr>
                <w:ilvl w:val="0"/>
                <w:numId w:val="29"/>
              </w:numPr>
              <w:tabs>
                <w:tab w:val="clear" w:pos="720"/>
                <w:tab w:val="num" w:pos="270"/>
              </w:tabs>
              <w:spacing w:before="0" w:beforeAutospacing="0" w:after="0" w:afterAutospacing="0"/>
              <w:ind w:left="270" w:hanging="270"/>
              <w:rPr>
                <w:rFonts w:ascii="Times New Roman" w:hAnsi="Times New Roman"/>
                <w:sz w:val="22"/>
                <w:szCs w:val="22"/>
              </w:rPr>
            </w:pPr>
            <w:r>
              <w:rPr>
                <w:rFonts w:ascii="Times New Roman" w:hAnsi="Times New Roman"/>
                <w:sz w:val="22"/>
                <w:szCs w:val="22"/>
              </w:rPr>
              <w:t>First Aid procedures</w:t>
            </w:r>
            <w:r w:rsidRPr="0005050C">
              <w:rPr>
                <w:rFonts w:ascii="Times New Roman" w:hAnsi="Times New Roman"/>
                <w:sz w:val="22"/>
                <w:szCs w:val="22"/>
              </w:rPr>
              <w:t>;</w:t>
            </w:r>
          </w:p>
          <w:p w:rsidR="00A347CC" w:rsidRDefault="00A347CC" w:rsidP="007A500D">
            <w:pPr>
              <w:pStyle w:val="NormalWeb"/>
              <w:numPr>
                <w:ilvl w:val="0"/>
                <w:numId w:val="3"/>
              </w:numPr>
              <w:tabs>
                <w:tab w:val="clear" w:pos="720"/>
                <w:tab w:val="num" w:pos="270"/>
              </w:tabs>
              <w:spacing w:before="0" w:beforeAutospacing="0" w:after="0" w:afterAutospacing="0"/>
              <w:ind w:left="270" w:hanging="270"/>
              <w:rPr>
                <w:rFonts w:ascii="Times New Roman" w:hAnsi="Times New Roman"/>
                <w:sz w:val="22"/>
                <w:szCs w:val="22"/>
              </w:rPr>
            </w:pPr>
            <w:r>
              <w:rPr>
                <w:rFonts w:ascii="Times New Roman" w:hAnsi="Times New Roman"/>
                <w:sz w:val="22"/>
                <w:szCs w:val="22"/>
              </w:rPr>
              <w:t>Emergency procedures; and</w:t>
            </w:r>
          </w:p>
          <w:p w:rsidR="00263520" w:rsidRDefault="00A347CC" w:rsidP="007A500D">
            <w:pPr>
              <w:pStyle w:val="NormalWeb"/>
              <w:numPr>
                <w:ilvl w:val="0"/>
                <w:numId w:val="3"/>
              </w:numPr>
              <w:tabs>
                <w:tab w:val="clear" w:pos="720"/>
                <w:tab w:val="num" w:pos="270"/>
              </w:tabs>
              <w:spacing w:before="0" w:beforeAutospacing="0" w:after="0" w:afterAutospacing="0"/>
              <w:ind w:left="270" w:hanging="270"/>
              <w:rPr>
                <w:rFonts w:ascii="Times New Roman" w:hAnsi="Times New Roman"/>
                <w:sz w:val="22"/>
                <w:szCs w:val="22"/>
              </w:rPr>
            </w:pPr>
            <w:r>
              <w:rPr>
                <w:rFonts w:ascii="Times New Roman" w:hAnsi="Times New Roman"/>
                <w:sz w:val="22"/>
                <w:szCs w:val="22"/>
              </w:rPr>
              <w:t>Emergency telephone numbers</w:t>
            </w:r>
            <w:r w:rsidR="00E61534">
              <w:rPr>
                <w:rFonts w:ascii="Times New Roman" w:hAnsi="Times New Roman"/>
                <w:sz w:val="22"/>
                <w:szCs w:val="22"/>
              </w:rPr>
              <w:t>.</w:t>
            </w:r>
          </w:p>
          <w:p w:rsidR="00675A43" w:rsidRPr="00A347CC" w:rsidRDefault="00675A43" w:rsidP="00675A43">
            <w:pPr>
              <w:pStyle w:val="NormalWeb"/>
              <w:spacing w:before="0" w:beforeAutospacing="0" w:after="0" w:afterAutospacing="0"/>
              <w:ind w:left="270"/>
              <w:rPr>
                <w:rFonts w:ascii="Times New Roman" w:hAnsi="Times New Roman"/>
                <w:sz w:val="22"/>
                <w:szCs w:val="22"/>
              </w:rPr>
            </w:pPr>
          </w:p>
        </w:tc>
        <w:tc>
          <w:tcPr>
            <w:tcW w:w="4800" w:type="dxa"/>
          </w:tcPr>
          <w:p w:rsidR="002F61F3" w:rsidRPr="0005050C" w:rsidRDefault="002F61F3">
            <w:pPr>
              <w:tabs>
                <w:tab w:val="left" w:pos="445"/>
              </w:tabs>
              <w:rPr>
                <w:sz w:val="22"/>
                <w:szCs w:val="22"/>
              </w:rPr>
            </w:pPr>
            <w:r w:rsidRPr="0005050C">
              <w:rPr>
                <w:b/>
                <w:bCs/>
                <w:sz w:val="22"/>
                <w:szCs w:val="22"/>
                <w:u w:val="single"/>
              </w:rPr>
              <w:t>Observation</w:t>
            </w:r>
            <w:r w:rsidRPr="00943912">
              <w:rPr>
                <w:b/>
                <w:bCs/>
                <w:sz w:val="22"/>
                <w:szCs w:val="22"/>
              </w:rPr>
              <w:t>:</w:t>
            </w:r>
            <w:r w:rsidRPr="0005050C">
              <w:rPr>
                <w:sz w:val="22"/>
                <w:szCs w:val="22"/>
              </w:rPr>
              <w:t xml:space="preserve"> </w:t>
            </w:r>
          </w:p>
          <w:p w:rsidR="001300D9" w:rsidRDefault="00FD09F5" w:rsidP="00FD09F5">
            <w:pPr>
              <w:numPr>
                <w:ilvl w:val="0"/>
                <w:numId w:val="35"/>
              </w:numPr>
              <w:tabs>
                <w:tab w:val="left" w:pos="282"/>
              </w:tabs>
              <w:ind w:left="282" w:hanging="270"/>
              <w:rPr>
                <w:sz w:val="22"/>
                <w:szCs w:val="22"/>
              </w:rPr>
            </w:pPr>
            <w:r>
              <w:rPr>
                <w:sz w:val="22"/>
                <w:szCs w:val="22"/>
              </w:rPr>
              <w:t>Current ESE approval certificate; and</w:t>
            </w:r>
          </w:p>
          <w:p w:rsidR="00FD09F5" w:rsidRPr="0005050C" w:rsidRDefault="00FD09F5" w:rsidP="00FD09F5">
            <w:pPr>
              <w:numPr>
                <w:ilvl w:val="0"/>
                <w:numId w:val="35"/>
              </w:numPr>
              <w:tabs>
                <w:tab w:val="left" w:pos="282"/>
              </w:tabs>
              <w:ind w:left="282" w:hanging="270"/>
              <w:rPr>
                <w:sz w:val="22"/>
                <w:szCs w:val="22"/>
              </w:rPr>
            </w:pPr>
            <w:r>
              <w:rPr>
                <w:sz w:val="22"/>
                <w:szCs w:val="22"/>
              </w:rPr>
              <w:t>Current EEC License, if applicable.</w:t>
            </w:r>
          </w:p>
        </w:tc>
      </w:tr>
      <w:tr w:rsidR="00E074BF" w:rsidTr="00257FE4">
        <w:tc>
          <w:tcPr>
            <w:tcW w:w="2232" w:type="dxa"/>
          </w:tcPr>
          <w:p w:rsidR="00E074BF" w:rsidRPr="00E074BF" w:rsidRDefault="00E074BF">
            <w:pPr>
              <w:pStyle w:val="Title"/>
              <w:jc w:val="left"/>
              <w:rPr>
                <w:b w:val="0"/>
                <w:sz w:val="22"/>
                <w:szCs w:val="22"/>
                <w:lang w:val="en-US" w:eastAsia="en-US"/>
              </w:rPr>
            </w:pPr>
            <w:r w:rsidRPr="00E074BF">
              <w:rPr>
                <w:b w:val="0"/>
                <w:sz w:val="22"/>
                <w:szCs w:val="22"/>
                <w:lang w:val="en-US" w:eastAsia="en-US"/>
              </w:rPr>
              <w:t>4.3</w:t>
            </w:r>
          </w:p>
        </w:tc>
        <w:tc>
          <w:tcPr>
            <w:tcW w:w="6648" w:type="dxa"/>
          </w:tcPr>
          <w:p w:rsidR="00E074BF" w:rsidRDefault="00E074BF">
            <w:pPr>
              <w:pStyle w:val="BodyText"/>
              <w:tabs>
                <w:tab w:val="left" w:pos="918"/>
                <w:tab w:val="left" w:pos="10080"/>
                <w:tab w:val="left" w:pos="10800"/>
                <w:tab w:val="left" w:pos="11520"/>
                <w:tab w:val="left" w:pos="12240"/>
                <w:tab w:val="left" w:pos="12960"/>
                <w:tab w:val="left" w:pos="13680"/>
                <w:tab w:val="left" w:pos="14400"/>
              </w:tabs>
              <w:rPr>
                <w:bCs/>
                <w:szCs w:val="22"/>
              </w:rPr>
            </w:pPr>
            <w:r>
              <w:rPr>
                <w:bCs/>
                <w:szCs w:val="22"/>
              </w:rPr>
              <w:t>Reserved</w:t>
            </w:r>
          </w:p>
          <w:p w:rsidR="00E074BF" w:rsidRPr="0005050C" w:rsidRDefault="00E074BF">
            <w:pPr>
              <w:pStyle w:val="BodyText"/>
              <w:tabs>
                <w:tab w:val="left" w:pos="918"/>
                <w:tab w:val="left" w:pos="10080"/>
                <w:tab w:val="left" w:pos="10800"/>
                <w:tab w:val="left" w:pos="11520"/>
                <w:tab w:val="left" w:pos="12240"/>
                <w:tab w:val="left" w:pos="12960"/>
                <w:tab w:val="left" w:pos="13680"/>
                <w:tab w:val="left" w:pos="14400"/>
              </w:tabs>
              <w:rPr>
                <w:bCs/>
                <w:szCs w:val="22"/>
              </w:rPr>
            </w:pPr>
          </w:p>
        </w:tc>
        <w:tc>
          <w:tcPr>
            <w:tcW w:w="4800" w:type="dxa"/>
          </w:tcPr>
          <w:p w:rsidR="00E074BF" w:rsidRPr="0005050C" w:rsidRDefault="00E074BF" w:rsidP="00A347CC">
            <w:pPr>
              <w:rPr>
                <w:b/>
                <w:sz w:val="22"/>
                <w:szCs w:val="22"/>
                <w:u w:val="single"/>
              </w:rPr>
            </w:pPr>
          </w:p>
        </w:tc>
      </w:tr>
      <w:tr w:rsidR="002F61F3" w:rsidTr="00257FE4">
        <w:tc>
          <w:tcPr>
            <w:tcW w:w="2232" w:type="dxa"/>
          </w:tcPr>
          <w:p w:rsidR="002F61F3" w:rsidRPr="00E074BF" w:rsidRDefault="002F61F3">
            <w:pPr>
              <w:pStyle w:val="Title"/>
              <w:jc w:val="left"/>
              <w:rPr>
                <w:b w:val="0"/>
                <w:sz w:val="22"/>
                <w:szCs w:val="22"/>
                <w:lang w:val="en-US" w:eastAsia="en-US"/>
              </w:rPr>
            </w:pPr>
            <w:r w:rsidRPr="00D3110E">
              <w:rPr>
                <w:b w:val="0"/>
                <w:sz w:val="22"/>
                <w:szCs w:val="22"/>
                <w:lang w:val="en-US" w:eastAsia="en-US"/>
              </w:rPr>
              <w:t>4.4 Advance Notice of Proposed Program/Facility Change</w:t>
            </w:r>
          </w:p>
          <w:p w:rsidR="002F61F3" w:rsidRPr="00E074BF" w:rsidRDefault="002F61F3">
            <w:pPr>
              <w:pStyle w:val="Title"/>
              <w:jc w:val="left"/>
              <w:rPr>
                <w:b w:val="0"/>
                <w:sz w:val="22"/>
                <w:szCs w:val="22"/>
                <w:lang w:val="en-US" w:eastAsia="en-US"/>
              </w:rPr>
            </w:pPr>
          </w:p>
          <w:p w:rsidR="00630311" w:rsidRDefault="00630311">
            <w:pPr>
              <w:rPr>
                <w:sz w:val="22"/>
                <w:szCs w:val="22"/>
              </w:rPr>
            </w:pPr>
            <w:r>
              <w:rPr>
                <w:sz w:val="22"/>
                <w:szCs w:val="22"/>
              </w:rPr>
              <w:t>18.00</w:t>
            </w:r>
          </w:p>
          <w:p w:rsidR="002F61F3" w:rsidRPr="0005050C" w:rsidRDefault="002F61F3">
            <w:pPr>
              <w:rPr>
                <w:sz w:val="22"/>
                <w:szCs w:val="22"/>
              </w:rPr>
            </w:pPr>
            <w:r w:rsidRPr="0005050C">
              <w:rPr>
                <w:sz w:val="22"/>
                <w:szCs w:val="22"/>
              </w:rPr>
              <w:t>28.09(5)</w:t>
            </w:r>
            <w:r w:rsidR="00E9645E">
              <w:rPr>
                <w:sz w:val="22"/>
                <w:szCs w:val="22"/>
              </w:rPr>
              <w:t>(c)</w:t>
            </w:r>
            <w:r w:rsidRPr="0005050C">
              <w:rPr>
                <w:sz w:val="22"/>
                <w:szCs w:val="22"/>
              </w:rPr>
              <w:t xml:space="preserve"> </w:t>
            </w:r>
          </w:p>
          <w:p w:rsidR="006B1279" w:rsidRPr="0005050C" w:rsidRDefault="006B1279">
            <w:pPr>
              <w:rPr>
                <w:sz w:val="22"/>
                <w:szCs w:val="22"/>
              </w:rPr>
            </w:pPr>
          </w:p>
        </w:tc>
        <w:tc>
          <w:tcPr>
            <w:tcW w:w="6648" w:type="dxa"/>
          </w:tcPr>
          <w:p w:rsidR="00D80C17" w:rsidRPr="0005050C" w:rsidRDefault="002F61F3">
            <w:pPr>
              <w:pStyle w:val="BodyText"/>
              <w:tabs>
                <w:tab w:val="left" w:pos="918"/>
                <w:tab w:val="left" w:pos="10080"/>
                <w:tab w:val="left" w:pos="10800"/>
                <w:tab w:val="left" w:pos="11520"/>
                <w:tab w:val="left" w:pos="12240"/>
                <w:tab w:val="left" w:pos="12960"/>
                <w:tab w:val="left" w:pos="13680"/>
                <w:tab w:val="left" w:pos="14400"/>
              </w:tabs>
              <w:rPr>
                <w:bCs/>
                <w:szCs w:val="22"/>
              </w:rPr>
            </w:pPr>
            <w:r w:rsidRPr="0005050C">
              <w:rPr>
                <w:bCs/>
                <w:szCs w:val="22"/>
              </w:rPr>
              <w:t>The program notifies the Department using the Department’s Form 1 (</w:t>
            </w:r>
            <w:hyperlink r:id="rId17" w:history="1">
              <w:r w:rsidRPr="0005050C">
                <w:rPr>
                  <w:rStyle w:val="Hyperlink"/>
                  <w:bCs/>
                  <w:szCs w:val="22"/>
                </w:rPr>
                <w:t>http://www.doe.mass.edu/pqa/sa_nr</w:t>
              </w:r>
            </w:hyperlink>
            <w:r w:rsidRPr="0005050C">
              <w:rPr>
                <w:bCs/>
                <w:szCs w:val="22"/>
              </w:rPr>
              <w:t xml:space="preserve">) and also notifies school districts and parents of any new policies and procedures and/or changes in current policies and procedures.  </w:t>
            </w:r>
          </w:p>
          <w:p w:rsidR="00D80C17" w:rsidRPr="0005050C" w:rsidRDefault="00D80C17">
            <w:pPr>
              <w:pStyle w:val="BodyText"/>
              <w:tabs>
                <w:tab w:val="left" w:pos="918"/>
                <w:tab w:val="left" w:pos="10080"/>
                <w:tab w:val="left" w:pos="10800"/>
                <w:tab w:val="left" w:pos="11520"/>
                <w:tab w:val="left" w:pos="12240"/>
                <w:tab w:val="left" w:pos="12960"/>
                <w:tab w:val="left" w:pos="13680"/>
                <w:tab w:val="left" w:pos="14400"/>
              </w:tabs>
              <w:rPr>
                <w:bCs/>
                <w:szCs w:val="22"/>
              </w:rPr>
            </w:pPr>
          </w:p>
          <w:p w:rsidR="002F61F3" w:rsidRPr="0005050C" w:rsidRDefault="002F61F3">
            <w:pPr>
              <w:pStyle w:val="BodyText"/>
              <w:tabs>
                <w:tab w:val="left" w:pos="918"/>
                <w:tab w:val="left" w:pos="10080"/>
                <w:tab w:val="left" w:pos="10800"/>
                <w:tab w:val="left" w:pos="11520"/>
                <w:tab w:val="left" w:pos="12240"/>
                <w:tab w:val="left" w:pos="12960"/>
                <w:tab w:val="left" w:pos="13680"/>
                <w:tab w:val="left" w:pos="14400"/>
              </w:tabs>
              <w:rPr>
                <w:bCs/>
                <w:szCs w:val="22"/>
              </w:rPr>
            </w:pPr>
            <w:r w:rsidRPr="0005050C">
              <w:rPr>
                <w:bCs/>
                <w:szCs w:val="22"/>
              </w:rPr>
              <w:t xml:space="preserve">Prior to any substantial change to the program or physical plant, the </w:t>
            </w:r>
            <w:r w:rsidR="00BF0A07" w:rsidRPr="0005050C">
              <w:rPr>
                <w:bCs/>
                <w:szCs w:val="22"/>
              </w:rPr>
              <w:t>program</w:t>
            </w:r>
            <w:r w:rsidRPr="0005050C">
              <w:rPr>
                <w:bCs/>
                <w:szCs w:val="22"/>
              </w:rPr>
              <w:t xml:space="preserve"> provides written notification of inte</w:t>
            </w:r>
            <w:r w:rsidR="003B37AB">
              <w:rPr>
                <w:bCs/>
                <w:szCs w:val="22"/>
              </w:rPr>
              <w:t xml:space="preserve">nt to change to the Department. </w:t>
            </w:r>
            <w:r w:rsidRPr="0005050C">
              <w:rPr>
                <w:bCs/>
                <w:szCs w:val="22"/>
              </w:rPr>
              <w:t>Notice shall be given with sufficient time to allow the Department to assess the need for the proposed change and the effects of such change on the educational pro</w:t>
            </w:r>
            <w:r w:rsidR="003B37AB">
              <w:rPr>
                <w:bCs/>
                <w:szCs w:val="22"/>
              </w:rPr>
              <w:t xml:space="preserve">gram. </w:t>
            </w:r>
            <w:r w:rsidRPr="0005050C">
              <w:rPr>
                <w:bCs/>
                <w:szCs w:val="22"/>
              </w:rPr>
              <w:t xml:space="preserve">The program must also provide written notification to the Department of any sudden and/or unexpected changes that may impact the overall health or safety of students and/or the delivery of services required by IEPs. </w:t>
            </w:r>
          </w:p>
          <w:p w:rsidR="00E074BF" w:rsidRDefault="00E074BF">
            <w:pPr>
              <w:pStyle w:val="BodyText"/>
              <w:tabs>
                <w:tab w:val="left" w:pos="918"/>
                <w:tab w:val="left" w:pos="10080"/>
                <w:tab w:val="left" w:pos="10800"/>
                <w:tab w:val="left" w:pos="11520"/>
                <w:tab w:val="left" w:pos="12240"/>
                <w:tab w:val="left" w:pos="12960"/>
                <w:tab w:val="left" w:pos="13680"/>
                <w:tab w:val="left" w:pos="14400"/>
              </w:tabs>
              <w:rPr>
                <w:bCs/>
                <w:szCs w:val="22"/>
              </w:rPr>
            </w:pPr>
          </w:p>
          <w:p w:rsidR="00475DAA" w:rsidRPr="0005050C" w:rsidRDefault="00475DAA">
            <w:pPr>
              <w:pStyle w:val="BodyText"/>
              <w:tabs>
                <w:tab w:val="left" w:pos="918"/>
                <w:tab w:val="left" w:pos="10080"/>
                <w:tab w:val="left" w:pos="10800"/>
                <w:tab w:val="left" w:pos="11520"/>
                <w:tab w:val="left" w:pos="12240"/>
                <w:tab w:val="left" w:pos="12960"/>
                <w:tab w:val="left" w:pos="13680"/>
                <w:tab w:val="left" w:pos="14400"/>
              </w:tabs>
              <w:rPr>
                <w:bCs/>
                <w:szCs w:val="22"/>
              </w:rPr>
            </w:pPr>
          </w:p>
          <w:p w:rsidR="007406EF" w:rsidRDefault="006B1279" w:rsidP="00FD1D7F">
            <w:pPr>
              <w:rPr>
                <w:b/>
                <w:sz w:val="22"/>
                <w:szCs w:val="22"/>
              </w:rPr>
            </w:pPr>
            <w:r w:rsidRPr="0005050C">
              <w:rPr>
                <w:b/>
                <w:sz w:val="22"/>
                <w:szCs w:val="22"/>
                <w:u w:val="single"/>
              </w:rPr>
              <w:lastRenderedPageBreak/>
              <w:t>NOTE</w:t>
            </w:r>
            <w:r w:rsidRPr="0005050C">
              <w:rPr>
                <w:b/>
                <w:sz w:val="22"/>
                <w:szCs w:val="22"/>
              </w:rPr>
              <w:t>: While typically a Form 1 is required for “changes made to ESE required policies and procedures that result in continued adherence to regulatory requirements,” for any policy changes resulting from the changes in 603 CMR 46.00</w:t>
            </w:r>
            <w:r w:rsidR="000C7794" w:rsidRPr="0005050C">
              <w:rPr>
                <w:b/>
                <w:sz w:val="22"/>
                <w:szCs w:val="22"/>
              </w:rPr>
              <w:t xml:space="preserve"> </w:t>
            </w:r>
            <w:r w:rsidR="00887649" w:rsidRPr="0005050C">
              <w:rPr>
                <w:b/>
                <w:sz w:val="22"/>
                <w:szCs w:val="22"/>
              </w:rPr>
              <w:t xml:space="preserve">Regulations on </w:t>
            </w:r>
            <w:r w:rsidR="000C7794" w:rsidRPr="0005050C">
              <w:rPr>
                <w:b/>
                <w:sz w:val="22"/>
                <w:szCs w:val="22"/>
              </w:rPr>
              <w:t>Restraint and Seclusion</w:t>
            </w:r>
            <w:r w:rsidRPr="0005050C">
              <w:rPr>
                <w:b/>
                <w:sz w:val="22"/>
                <w:szCs w:val="22"/>
              </w:rPr>
              <w:t>, such policy changes will be reviewed as part of the Program Review/Mid-cycle Review process; therefore For</w:t>
            </w:r>
            <w:r w:rsidR="003B37AB">
              <w:rPr>
                <w:b/>
                <w:sz w:val="22"/>
                <w:szCs w:val="22"/>
              </w:rPr>
              <w:t xml:space="preserve">m 1’s should not be submitted. </w:t>
            </w:r>
            <w:r w:rsidRPr="0005050C">
              <w:rPr>
                <w:b/>
                <w:sz w:val="22"/>
                <w:szCs w:val="22"/>
              </w:rPr>
              <w:t>Changes to ANY other policies and procedures require the program to submit a Form 1 and obtain approval from ESE prior to implementation.</w:t>
            </w:r>
          </w:p>
          <w:p w:rsidR="00C41970" w:rsidRPr="0005050C" w:rsidRDefault="00C41970" w:rsidP="00FD1D7F">
            <w:pPr>
              <w:rPr>
                <w:sz w:val="22"/>
                <w:szCs w:val="22"/>
              </w:rPr>
            </w:pPr>
          </w:p>
        </w:tc>
        <w:tc>
          <w:tcPr>
            <w:tcW w:w="4800" w:type="dxa"/>
          </w:tcPr>
          <w:p w:rsidR="00DA13D8" w:rsidRPr="00A347CC" w:rsidRDefault="00B46836" w:rsidP="00A347CC">
            <w:pPr>
              <w:rPr>
                <w:b/>
                <w:sz w:val="22"/>
                <w:szCs w:val="22"/>
              </w:rPr>
            </w:pPr>
            <w:r>
              <w:rPr>
                <w:b/>
                <w:sz w:val="22"/>
                <w:szCs w:val="22"/>
                <w:u w:val="single"/>
              </w:rPr>
              <w:lastRenderedPageBreak/>
              <w:t>Onsite Verification</w:t>
            </w:r>
            <w:r w:rsidR="002F61F3" w:rsidRPr="00943912">
              <w:rPr>
                <w:b/>
                <w:sz w:val="22"/>
                <w:szCs w:val="22"/>
              </w:rPr>
              <w:t>:</w:t>
            </w:r>
          </w:p>
          <w:p w:rsidR="002F61F3" w:rsidRPr="00943912" w:rsidRDefault="002F61F3">
            <w:pPr>
              <w:tabs>
                <w:tab w:val="num" w:pos="625"/>
              </w:tabs>
              <w:rPr>
                <w:b/>
                <w:bCs/>
                <w:sz w:val="22"/>
                <w:szCs w:val="22"/>
              </w:rPr>
            </w:pPr>
            <w:r w:rsidRPr="0005050C">
              <w:rPr>
                <w:b/>
                <w:bCs/>
                <w:sz w:val="22"/>
                <w:szCs w:val="22"/>
                <w:u w:val="single"/>
              </w:rPr>
              <w:t>Form 1 Submissions</w:t>
            </w:r>
            <w:r w:rsidR="0042494F" w:rsidRPr="00943912">
              <w:rPr>
                <w:b/>
                <w:bCs/>
                <w:sz w:val="22"/>
                <w:szCs w:val="22"/>
              </w:rPr>
              <w:t>:</w:t>
            </w:r>
          </w:p>
          <w:p w:rsidR="002F61F3" w:rsidRPr="0005050C" w:rsidRDefault="002F61F3" w:rsidP="007A500D">
            <w:pPr>
              <w:numPr>
                <w:ilvl w:val="0"/>
                <w:numId w:val="34"/>
              </w:numPr>
              <w:tabs>
                <w:tab w:val="left" w:pos="282"/>
              </w:tabs>
              <w:ind w:left="282" w:hanging="270"/>
              <w:rPr>
                <w:b/>
                <w:bCs/>
                <w:sz w:val="22"/>
                <w:szCs w:val="22"/>
                <w:u w:val="single"/>
              </w:rPr>
            </w:pPr>
            <w:r w:rsidRPr="0005050C">
              <w:rPr>
                <w:bCs/>
                <w:sz w:val="22"/>
                <w:szCs w:val="22"/>
              </w:rPr>
              <w:t>Have Form 1 submissions available onsite</w:t>
            </w:r>
            <w:r w:rsidR="00FD09F5">
              <w:rPr>
                <w:bCs/>
                <w:sz w:val="22"/>
                <w:szCs w:val="22"/>
              </w:rPr>
              <w:t>.</w:t>
            </w:r>
          </w:p>
          <w:p w:rsidR="00DA13D8" w:rsidRPr="0005050C" w:rsidRDefault="00DA13D8">
            <w:pPr>
              <w:tabs>
                <w:tab w:val="left" w:pos="445"/>
              </w:tabs>
              <w:rPr>
                <w:b/>
                <w:bCs/>
                <w:sz w:val="22"/>
                <w:szCs w:val="22"/>
                <w:u w:val="single"/>
              </w:rPr>
            </w:pPr>
          </w:p>
          <w:p w:rsidR="00974298" w:rsidRPr="0005050C" w:rsidRDefault="00974298" w:rsidP="00974298">
            <w:pPr>
              <w:ind w:left="282"/>
              <w:rPr>
                <w:sz w:val="22"/>
                <w:szCs w:val="22"/>
              </w:rPr>
            </w:pPr>
          </w:p>
          <w:p w:rsidR="00D507A5" w:rsidRPr="0005050C" w:rsidRDefault="00D507A5" w:rsidP="00974298">
            <w:pPr>
              <w:ind w:left="282"/>
              <w:rPr>
                <w:b/>
                <w:sz w:val="22"/>
                <w:szCs w:val="22"/>
                <w:u w:val="single"/>
              </w:rPr>
            </w:pPr>
          </w:p>
        </w:tc>
      </w:tr>
      <w:tr w:rsidR="002F61F3" w:rsidTr="00257FE4">
        <w:tc>
          <w:tcPr>
            <w:tcW w:w="2232" w:type="dxa"/>
          </w:tcPr>
          <w:p w:rsidR="002F61F3" w:rsidRPr="00E074BF" w:rsidRDefault="002F61F3">
            <w:pPr>
              <w:pStyle w:val="Title"/>
              <w:jc w:val="left"/>
              <w:rPr>
                <w:b w:val="0"/>
                <w:bCs/>
                <w:sz w:val="22"/>
                <w:szCs w:val="22"/>
                <w:lang w:val="en-US" w:eastAsia="en-US"/>
              </w:rPr>
            </w:pPr>
            <w:r w:rsidRPr="00D3110E">
              <w:rPr>
                <w:b w:val="0"/>
                <w:bCs/>
                <w:sz w:val="22"/>
                <w:szCs w:val="22"/>
                <w:lang w:val="en-US" w:eastAsia="en-US"/>
              </w:rPr>
              <w:lastRenderedPageBreak/>
              <w:t>4.5 Immediate Notification</w:t>
            </w:r>
          </w:p>
          <w:p w:rsidR="002F61F3" w:rsidRPr="00E074BF" w:rsidRDefault="002F61F3">
            <w:pPr>
              <w:pStyle w:val="Title"/>
              <w:jc w:val="left"/>
              <w:rPr>
                <w:b w:val="0"/>
                <w:bCs/>
                <w:sz w:val="22"/>
                <w:szCs w:val="22"/>
                <w:lang w:val="en-US" w:eastAsia="en-US"/>
              </w:rPr>
            </w:pPr>
            <w:r w:rsidRPr="00D3110E">
              <w:rPr>
                <w:b w:val="0"/>
                <w:bCs/>
                <w:sz w:val="22"/>
                <w:szCs w:val="22"/>
                <w:lang w:val="en-US" w:eastAsia="en-US"/>
              </w:rPr>
              <w:t xml:space="preserve"> </w:t>
            </w:r>
          </w:p>
          <w:p w:rsidR="00630311" w:rsidRPr="00E074BF" w:rsidRDefault="00630311">
            <w:pPr>
              <w:pStyle w:val="Title"/>
              <w:jc w:val="left"/>
              <w:rPr>
                <w:b w:val="0"/>
                <w:bCs/>
                <w:sz w:val="22"/>
                <w:szCs w:val="22"/>
                <w:lang w:val="en-US" w:eastAsia="en-US"/>
              </w:rPr>
            </w:pPr>
            <w:r w:rsidRPr="00D3110E">
              <w:rPr>
                <w:b w:val="0"/>
                <w:bCs/>
                <w:sz w:val="22"/>
                <w:szCs w:val="22"/>
                <w:lang w:val="en-US" w:eastAsia="en-US"/>
              </w:rPr>
              <w:t>18.03(10);</w:t>
            </w:r>
          </w:p>
          <w:p w:rsidR="002F61F3" w:rsidRPr="00E074BF" w:rsidRDefault="002F61F3">
            <w:pPr>
              <w:pStyle w:val="Title"/>
              <w:jc w:val="left"/>
              <w:rPr>
                <w:b w:val="0"/>
                <w:bCs/>
                <w:sz w:val="22"/>
                <w:szCs w:val="22"/>
                <w:lang w:val="en-US" w:eastAsia="en-US"/>
              </w:rPr>
            </w:pPr>
            <w:r w:rsidRPr="00D3110E">
              <w:rPr>
                <w:b w:val="0"/>
                <w:bCs/>
                <w:sz w:val="22"/>
                <w:szCs w:val="22"/>
                <w:lang w:val="en-US" w:eastAsia="en-US"/>
              </w:rPr>
              <w:t>18.05(7);</w:t>
            </w:r>
          </w:p>
          <w:p w:rsidR="002F61F3" w:rsidRPr="00E251FA" w:rsidRDefault="002F61F3" w:rsidP="006746A1">
            <w:pPr>
              <w:pStyle w:val="TOC1"/>
            </w:pPr>
            <w:r w:rsidRPr="00E251FA">
              <w:t>28.09(12) (a, b)</w:t>
            </w:r>
          </w:p>
          <w:p w:rsidR="005C1BD1" w:rsidRPr="00E251FA" w:rsidRDefault="005C1BD1" w:rsidP="005C1BD1">
            <w:pPr>
              <w:rPr>
                <w:sz w:val="22"/>
                <w:szCs w:val="22"/>
              </w:rPr>
            </w:pPr>
          </w:p>
        </w:tc>
        <w:tc>
          <w:tcPr>
            <w:tcW w:w="6648" w:type="dxa"/>
          </w:tcPr>
          <w:p w:rsidR="002F61F3" w:rsidRDefault="003F179A" w:rsidP="00E251FA">
            <w:pPr>
              <w:rPr>
                <w:sz w:val="22"/>
                <w:szCs w:val="22"/>
              </w:rPr>
            </w:pPr>
            <w:bookmarkStart w:id="18" w:name="OLE_LINK5"/>
            <w:r>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3F179A">
              <w:rPr>
                <w:b/>
                <w:sz w:val="22"/>
                <w:szCs w:val="22"/>
              </w:rPr>
              <w:t>SCHOOL HOURS</w:t>
            </w:r>
            <w:r>
              <w:rPr>
                <w:sz w:val="22"/>
                <w:szCs w:val="22"/>
              </w:rPr>
              <w:t xml:space="preserve"> </w:t>
            </w:r>
            <w:r>
              <w:rPr>
                <w:b/>
                <w:sz w:val="22"/>
                <w:szCs w:val="22"/>
              </w:rPr>
              <w:t>ONLY</w:t>
            </w:r>
            <w:r w:rsidRPr="003F179A">
              <w:rPr>
                <w:b/>
                <w:sz w:val="22"/>
                <w:szCs w:val="22"/>
              </w:rPr>
              <w:t>, except for EMERGENCY TERMINATIONS, which is for both school and residential hours</w:t>
            </w:r>
            <w:r>
              <w:rPr>
                <w:sz w:val="22"/>
                <w:szCs w:val="22"/>
              </w:rPr>
              <w:t>.</w:t>
            </w:r>
          </w:p>
          <w:p w:rsidR="00FB59E7" w:rsidRPr="00E251FA" w:rsidRDefault="00FB59E7" w:rsidP="00E251FA">
            <w:pPr>
              <w:rPr>
                <w:sz w:val="22"/>
                <w:szCs w:val="22"/>
              </w:rPr>
            </w:pPr>
          </w:p>
          <w:p w:rsidR="003643D9" w:rsidRPr="00E074BF" w:rsidRDefault="00B46836" w:rsidP="003F56C1">
            <w:pPr>
              <w:pStyle w:val="Title"/>
              <w:numPr>
                <w:ilvl w:val="0"/>
                <w:numId w:val="70"/>
              </w:numPr>
              <w:jc w:val="left"/>
              <w:rPr>
                <w:b w:val="0"/>
                <w:sz w:val="22"/>
                <w:szCs w:val="22"/>
                <w:lang w:val="en-US" w:eastAsia="en-US"/>
              </w:rPr>
            </w:pPr>
            <w:r>
              <w:rPr>
                <w:b w:val="0"/>
                <w:sz w:val="22"/>
                <w:szCs w:val="22"/>
                <w:lang w:val="en-US" w:eastAsia="en-US"/>
              </w:rPr>
              <w:t xml:space="preserve">The death of any student </w:t>
            </w:r>
            <w:r w:rsidR="003F179A" w:rsidRPr="00E074BF">
              <w:rPr>
                <w:b w:val="0"/>
                <w:bCs/>
                <w:color w:val="000000"/>
                <w:sz w:val="22"/>
                <w:szCs w:val="22"/>
                <w:lang w:val="en-US" w:eastAsia="en-US"/>
              </w:rPr>
              <w:t>(Immediate verbal and written noti</w:t>
            </w:r>
            <w:r>
              <w:rPr>
                <w:b w:val="0"/>
                <w:bCs/>
                <w:color w:val="000000"/>
                <w:sz w:val="22"/>
                <w:szCs w:val="22"/>
                <w:lang w:val="en-US" w:eastAsia="en-US"/>
              </w:rPr>
              <w:t>fication to the student’s parent</w:t>
            </w:r>
            <w:r w:rsidR="003F179A" w:rsidRPr="00E074BF">
              <w:rPr>
                <w:b w:val="0"/>
                <w:bCs/>
                <w:color w:val="000000"/>
                <w:sz w:val="22"/>
                <w:szCs w:val="22"/>
                <w:lang w:val="en-US" w:eastAsia="en-US"/>
              </w:rPr>
              <w:t>s/guardians and school district)</w:t>
            </w:r>
            <w:r>
              <w:rPr>
                <w:b w:val="0"/>
                <w:bCs/>
                <w:color w:val="000000"/>
                <w:sz w:val="22"/>
                <w:szCs w:val="22"/>
                <w:lang w:val="en-US" w:eastAsia="en-US"/>
              </w:rPr>
              <w:t>;</w:t>
            </w:r>
          </w:p>
          <w:p w:rsidR="003643D9" w:rsidRPr="00E074BF" w:rsidRDefault="003643D9" w:rsidP="003F56C1">
            <w:pPr>
              <w:pStyle w:val="Title"/>
              <w:numPr>
                <w:ilvl w:val="0"/>
                <w:numId w:val="69"/>
              </w:numPr>
              <w:jc w:val="left"/>
              <w:rPr>
                <w:b w:val="0"/>
                <w:sz w:val="22"/>
                <w:szCs w:val="22"/>
                <w:lang w:val="en-US" w:eastAsia="en-US"/>
              </w:rPr>
            </w:pPr>
            <w:r>
              <w:rPr>
                <w:b w:val="0"/>
                <w:sz w:val="22"/>
                <w:szCs w:val="22"/>
                <w:lang w:val="en-US" w:eastAsia="en-US"/>
              </w:rPr>
              <w:t>T</w:t>
            </w:r>
            <w:r w:rsidRPr="00E074BF">
              <w:rPr>
                <w:b w:val="0"/>
                <w:sz w:val="22"/>
                <w:szCs w:val="22"/>
                <w:lang w:val="en-US" w:eastAsia="en-US"/>
              </w:rPr>
              <w:t xml:space="preserve">he filing of a 51-A report with Department of Children and Families (DCF) OR a complaint filed with the Disabled Persons    Protection Commission (DPPC), against the school or a school staff member, for </w:t>
            </w:r>
            <w:r w:rsidR="003F179A" w:rsidRPr="00E074BF">
              <w:rPr>
                <w:b w:val="0"/>
                <w:sz w:val="22"/>
                <w:szCs w:val="22"/>
                <w:lang w:val="en-US" w:eastAsia="en-US"/>
              </w:rPr>
              <w:t xml:space="preserve">alleged </w:t>
            </w:r>
            <w:r w:rsidRPr="00E074BF">
              <w:rPr>
                <w:b w:val="0"/>
                <w:sz w:val="22"/>
                <w:szCs w:val="22"/>
                <w:lang w:val="en-US" w:eastAsia="en-US"/>
              </w:rPr>
              <w:t>abuse or neglect of any student;</w:t>
            </w:r>
          </w:p>
          <w:p w:rsidR="003643D9" w:rsidRPr="00E074BF" w:rsidRDefault="003643D9" w:rsidP="003F56C1">
            <w:pPr>
              <w:pStyle w:val="Title"/>
              <w:numPr>
                <w:ilvl w:val="0"/>
                <w:numId w:val="69"/>
              </w:numPr>
              <w:jc w:val="left"/>
              <w:rPr>
                <w:b w:val="0"/>
                <w:sz w:val="22"/>
                <w:szCs w:val="22"/>
                <w:lang w:val="en-US" w:eastAsia="en-US"/>
              </w:rPr>
            </w:pPr>
            <w:r w:rsidRPr="00E074BF">
              <w:rPr>
                <w:b w:val="0"/>
                <w:sz w:val="22"/>
                <w:szCs w:val="22"/>
                <w:lang w:val="en-US" w:eastAsia="en-US"/>
              </w:rPr>
              <w:t>Any action taken by a federal, state, or local agency that might jeopardize the school’s approval with ESE</w:t>
            </w:r>
            <w:r w:rsidR="003F179A" w:rsidRPr="00E074BF">
              <w:rPr>
                <w:b w:val="0"/>
                <w:sz w:val="22"/>
                <w:szCs w:val="22"/>
                <w:lang w:val="en-US" w:eastAsia="en-US"/>
              </w:rPr>
              <w:t xml:space="preserve"> (i.e. federal or state investigation; closure of intake)</w:t>
            </w:r>
            <w:r w:rsidRPr="00E074BF">
              <w:rPr>
                <w:b w:val="0"/>
                <w:sz w:val="22"/>
                <w:szCs w:val="22"/>
                <w:lang w:val="en-US" w:eastAsia="en-US"/>
              </w:rPr>
              <w:t>;</w:t>
            </w:r>
          </w:p>
          <w:p w:rsidR="003643D9" w:rsidRPr="00E074BF" w:rsidRDefault="003643D9" w:rsidP="003F56C1">
            <w:pPr>
              <w:pStyle w:val="Title"/>
              <w:numPr>
                <w:ilvl w:val="0"/>
                <w:numId w:val="69"/>
              </w:numPr>
              <w:jc w:val="left"/>
              <w:rPr>
                <w:b w:val="0"/>
                <w:sz w:val="22"/>
                <w:szCs w:val="22"/>
                <w:lang w:val="en-US" w:eastAsia="en-US"/>
              </w:rPr>
            </w:pPr>
            <w:r w:rsidRPr="00E074BF">
              <w:rPr>
                <w:b w:val="0"/>
                <w:bCs/>
                <w:sz w:val="22"/>
                <w:szCs w:val="22"/>
                <w:lang w:val="en-US" w:eastAsia="en-US"/>
              </w:rPr>
              <w:t>Any legal proceeding brought against the school or its employee(s) arising out of circumstances related to the care or education of any of its students;</w:t>
            </w:r>
          </w:p>
          <w:p w:rsidR="003643D9" w:rsidRPr="00E074BF" w:rsidRDefault="003643D9" w:rsidP="003F56C1">
            <w:pPr>
              <w:pStyle w:val="Title"/>
              <w:numPr>
                <w:ilvl w:val="0"/>
                <w:numId w:val="69"/>
              </w:numPr>
              <w:jc w:val="left"/>
              <w:rPr>
                <w:b w:val="0"/>
                <w:sz w:val="22"/>
                <w:szCs w:val="22"/>
                <w:lang w:val="en-US" w:eastAsia="en-US"/>
              </w:rPr>
            </w:pPr>
            <w:r w:rsidRPr="00E074BF">
              <w:rPr>
                <w:b w:val="0"/>
                <w:sz w:val="22"/>
                <w:szCs w:val="22"/>
                <w:lang w:val="en-US" w:eastAsia="en-US"/>
              </w:rPr>
              <w:t xml:space="preserve">The hospitalization of a student (including out-patient emergency room visits) due to physical injury at school or previously unidentified illness, accident or disorder which </w:t>
            </w:r>
            <w:r w:rsidRPr="00E074BF">
              <w:rPr>
                <w:b w:val="0"/>
                <w:sz w:val="22"/>
                <w:szCs w:val="22"/>
                <w:lang w:val="en-US" w:eastAsia="en-US"/>
              </w:rPr>
              <w:lastRenderedPageBreak/>
              <w:t>occurs while the student is in the program;</w:t>
            </w:r>
          </w:p>
          <w:p w:rsidR="003643D9" w:rsidRPr="00E074BF" w:rsidRDefault="003643D9" w:rsidP="003F56C1">
            <w:pPr>
              <w:pStyle w:val="Title"/>
              <w:numPr>
                <w:ilvl w:val="0"/>
                <w:numId w:val="69"/>
              </w:numPr>
              <w:jc w:val="left"/>
              <w:rPr>
                <w:b w:val="0"/>
                <w:sz w:val="22"/>
                <w:szCs w:val="22"/>
                <w:lang w:val="en-US" w:eastAsia="en-US"/>
              </w:rPr>
            </w:pPr>
            <w:r w:rsidRPr="00E074BF">
              <w:rPr>
                <w:b w:val="0"/>
                <w:sz w:val="22"/>
                <w:szCs w:val="22"/>
                <w:lang w:val="en-US" w:eastAsia="en-US"/>
              </w:rPr>
              <w:t>A student run from the program;</w:t>
            </w:r>
            <w:r w:rsidRPr="0018337D">
              <w:rPr>
                <w:b w:val="0"/>
                <w:sz w:val="22"/>
                <w:szCs w:val="22"/>
                <w:lang w:val="en-US" w:eastAsia="en-US"/>
              </w:rPr>
              <w:t xml:space="preserve"> and</w:t>
            </w:r>
          </w:p>
          <w:p w:rsidR="003643D9" w:rsidRDefault="003643D9" w:rsidP="003F56C1">
            <w:pPr>
              <w:pStyle w:val="Title"/>
              <w:numPr>
                <w:ilvl w:val="0"/>
                <w:numId w:val="69"/>
              </w:numPr>
              <w:jc w:val="left"/>
              <w:rPr>
                <w:b w:val="0"/>
                <w:sz w:val="22"/>
                <w:szCs w:val="22"/>
                <w:lang w:val="en-US" w:eastAsia="en-US"/>
              </w:rPr>
            </w:pPr>
            <w:r w:rsidRPr="00E074BF">
              <w:rPr>
                <w:b w:val="0"/>
                <w:sz w:val="22"/>
                <w:szCs w:val="22"/>
                <w:lang w:val="en-US" w:eastAsia="en-US"/>
              </w:rPr>
              <w:t>Any other incident of a serious nature that occurs to a student or staff in the program. (Some examples include: any police involvement, any media involvement, weapons, fire setting, alcohol or drug possession or use while in the program).</w:t>
            </w:r>
          </w:p>
          <w:p w:rsidR="00B46836" w:rsidRPr="00E074BF" w:rsidRDefault="00B46836" w:rsidP="00B46836">
            <w:pPr>
              <w:pStyle w:val="Title"/>
              <w:ind w:left="720"/>
              <w:jc w:val="left"/>
              <w:rPr>
                <w:b w:val="0"/>
                <w:sz w:val="22"/>
                <w:szCs w:val="22"/>
                <w:lang w:val="en-US" w:eastAsia="en-US"/>
              </w:rPr>
            </w:pPr>
          </w:p>
          <w:p w:rsidR="003643D9" w:rsidRPr="003F179A" w:rsidRDefault="003643D9" w:rsidP="003643D9">
            <w:pPr>
              <w:rPr>
                <w:sz w:val="22"/>
                <w:szCs w:val="22"/>
                <w:u w:val="thick"/>
              </w:rPr>
            </w:pPr>
            <w:r w:rsidRPr="003F179A">
              <w:rPr>
                <w:b/>
                <w:sz w:val="22"/>
                <w:szCs w:val="22"/>
                <w:u w:val="thick"/>
              </w:rPr>
              <w:t xml:space="preserve">FOR </w:t>
            </w:r>
            <w:r w:rsidR="00282EC1">
              <w:rPr>
                <w:b/>
                <w:sz w:val="22"/>
                <w:szCs w:val="22"/>
                <w:u w:val="thick"/>
              </w:rPr>
              <w:t xml:space="preserve">BOTH SCHOOL AND </w:t>
            </w:r>
            <w:r w:rsidRPr="003F179A">
              <w:rPr>
                <w:b/>
                <w:sz w:val="22"/>
                <w:szCs w:val="22"/>
                <w:u w:val="thick"/>
              </w:rPr>
              <w:t xml:space="preserve">RESIDENTIAL </w:t>
            </w:r>
            <w:r w:rsidR="00282EC1">
              <w:rPr>
                <w:b/>
                <w:sz w:val="22"/>
                <w:szCs w:val="22"/>
                <w:u w:val="thick"/>
              </w:rPr>
              <w:t>HOURS:</w:t>
            </w:r>
            <w:r w:rsidRPr="003F179A">
              <w:rPr>
                <w:sz w:val="22"/>
                <w:szCs w:val="22"/>
                <w:u w:val="thick"/>
              </w:rPr>
              <w:t xml:space="preserve"> </w:t>
            </w:r>
          </w:p>
          <w:p w:rsidR="00D21604" w:rsidRPr="00D21604" w:rsidRDefault="00282EC1" w:rsidP="00D21604">
            <w:pPr>
              <w:numPr>
                <w:ilvl w:val="0"/>
                <w:numId w:val="69"/>
              </w:numPr>
              <w:rPr>
                <w:sz w:val="22"/>
                <w:szCs w:val="22"/>
              </w:rPr>
            </w:pPr>
            <w:r>
              <w:rPr>
                <w:sz w:val="22"/>
                <w:szCs w:val="22"/>
              </w:rPr>
              <w:t>The emergency termination of a student pursuant to 28.09(12(b).</w:t>
            </w:r>
            <w:r w:rsidR="003643D9" w:rsidRPr="00C41970">
              <w:rPr>
                <w:sz w:val="22"/>
                <w:szCs w:val="22"/>
              </w:rPr>
              <w:t xml:space="preserve"> </w:t>
            </w:r>
            <w:bookmarkEnd w:id="18"/>
          </w:p>
        </w:tc>
        <w:tc>
          <w:tcPr>
            <w:tcW w:w="4800" w:type="dxa"/>
          </w:tcPr>
          <w:p w:rsidR="002F61F3" w:rsidRPr="00E251FA" w:rsidRDefault="002F61F3">
            <w:pPr>
              <w:rPr>
                <w:sz w:val="22"/>
                <w:szCs w:val="22"/>
              </w:rPr>
            </w:pPr>
            <w:r w:rsidRPr="00E251FA">
              <w:rPr>
                <w:b/>
                <w:sz w:val="22"/>
                <w:szCs w:val="22"/>
                <w:u w:val="single"/>
              </w:rPr>
              <w:lastRenderedPageBreak/>
              <w:t>Documentation</w:t>
            </w:r>
            <w:r w:rsidRPr="00943912">
              <w:rPr>
                <w:b/>
                <w:sz w:val="22"/>
                <w:szCs w:val="22"/>
              </w:rPr>
              <w:t>:</w:t>
            </w:r>
          </w:p>
          <w:p w:rsidR="002F61F3" w:rsidRPr="00E251FA" w:rsidRDefault="002F61F3" w:rsidP="007A500D">
            <w:pPr>
              <w:numPr>
                <w:ilvl w:val="0"/>
                <w:numId w:val="47"/>
              </w:numPr>
              <w:tabs>
                <w:tab w:val="clear" w:pos="745"/>
                <w:tab w:val="num" w:pos="282"/>
              </w:tabs>
              <w:ind w:left="282" w:hanging="270"/>
              <w:rPr>
                <w:sz w:val="22"/>
                <w:szCs w:val="22"/>
              </w:rPr>
            </w:pPr>
            <w:r w:rsidRPr="00E251FA">
              <w:rPr>
                <w:sz w:val="22"/>
                <w:szCs w:val="22"/>
              </w:rPr>
              <w:t xml:space="preserve">Copy of the program’s written </w:t>
            </w:r>
            <w:r w:rsidR="00B46836">
              <w:rPr>
                <w:sz w:val="22"/>
                <w:szCs w:val="22"/>
              </w:rPr>
              <w:t xml:space="preserve">policy and </w:t>
            </w:r>
            <w:r w:rsidRPr="00E251FA">
              <w:rPr>
                <w:sz w:val="22"/>
                <w:szCs w:val="22"/>
              </w:rPr>
              <w:t xml:space="preserve">procedures for notifying all appropriate parties of serious incidents, including the contact person responsible </w:t>
            </w:r>
            <w:r w:rsidR="00726A66" w:rsidRPr="00E251FA">
              <w:rPr>
                <w:sz w:val="22"/>
                <w:szCs w:val="22"/>
              </w:rPr>
              <w:t>for providing such notification</w:t>
            </w:r>
            <w:r w:rsidR="0089586E">
              <w:rPr>
                <w:sz w:val="22"/>
                <w:szCs w:val="22"/>
              </w:rPr>
              <w:t>.</w:t>
            </w:r>
          </w:p>
          <w:p w:rsidR="002F61F3" w:rsidRPr="00E251FA" w:rsidRDefault="002F61F3">
            <w:pPr>
              <w:tabs>
                <w:tab w:val="left" w:pos="265"/>
              </w:tabs>
              <w:rPr>
                <w:b/>
                <w:sz w:val="22"/>
                <w:szCs w:val="22"/>
                <w:u w:val="single"/>
              </w:rPr>
            </w:pPr>
          </w:p>
          <w:p w:rsidR="002F61F3" w:rsidRPr="00E251FA" w:rsidRDefault="002F61F3" w:rsidP="00974298">
            <w:pPr>
              <w:tabs>
                <w:tab w:val="left" w:pos="265"/>
              </w:tabs>
              <w:rPr>
                <w:b/>
                <w:sz w:val="22"/>
                <w:szCs w:val="22"/>
                <w:u w:val="single"/>
              </w:rPr>
            </w:pPr>
            <w:r w:rsidRPr="00E251FA">
              <w:rPr>
                <w:b/>
                <w:sz w:val="22"/>
                <w:szCs w:val="22"/>
                <w:u w:val="single"/>
              </w:rPr>
              <w:t>Student Record Reviews</w:t>
            </w:r>
            <w:r w:rsidRPr="00943912">
              <w:rPr>
                <w:b/>
                <w:sz w:val="22"/>
                <w:szCs w:val="22"/>
              </w:rPr>
              <w:t>:</w:t>
            </w:r>
          </w:p>
          <w:p w:rsidR="002F61F3" w:rsidRPr="00E251FA" w:rsidRDefault="002F61F3" w:rsidP="007A500D">
            <w:pPr>
              <w:numPr>
                <w:ilvl w:val="0"/>
                <w:numId w:val="33"/>
              </w:numPr>
              <w:tabs>
                <w:tab w:val="left" w:pos="282"/>
              </w:tabs>
              <w:ind w:left="282" w:hanging="282"/>
              <w:rPr>
                <w:b/>
                <w:sz w:val="22"/>
                <w:szCs w:val="22"/>
                <w:u w:val="single"/>
              </w:rPr>
            </w:pPr>
            <w:r w:rsidRPr="00E251FA">
              <w:rPr>
                <w:sz w:val="22"/>
                <w:szCs w:val="22"/>
              </w:rPr>
              <w:t xml:space="preserve">All </w:t>
            </w:r>
            <w:r w:rsidR="00E61534">
              <w:rPr>
                <w:sz w:val="22"/>
                <w:szCs w:val="22"/>
              </w:rPr>
              <w:t xml:space="preserve">Form 2 </w:t>
            </w:r>
            <w:r w:rsidRPr="00E251FA">
              <w:rPr>
                <w:sz w:val="22"/>
                <w:szCs w:val="22"/>
              </w:rPr>
              <w:t>incident reports maintained in student records</w:t>
            </w:r>
            <w:r w:rsidR="0089586E">
              <w:rPr>
                <w:sz w:val="22"/>
                <w:szCs w:val="22"/>
              </w:rPr>
              <w:t>.</w:t>
            </w:r>
          </w:p>
          <w:p w:rsidR="002F61F3" w:rsidRPr="00E251FA" w:rsidRDefault="002F61F3">
            <w:pPr>
              <w:tabs>
                <w:tab w:val="left" w:pos="265"/>
              </w:tabs>
              <w:ind w:left="85"/>
              <w:rPr>
                <w:sz w:val="22"/>
                <w:szCs w:val="22"/>
              </w:rPr>
            </w:pPr>
          </w:p>
          <w:p w:rsidR="002F61F3" w:rsidRPr="00E251FA" w:rsidRDefault="002F61F3">
            <w:pPr>
              <w:rPr>
                <w:sz w:val="22"/>
                <w:szCs w:val="22"/>
              </w:rPr>
            </w:pPr>
          </w:p>
        </w:tc>
      </w:tr>
    </w:tbl>
    <w:p w:rsidR="002F61F3" w:rsidRDefault="002F61F3">
      <w:pPr>
        <w:rPr>
          <w:b/>
        </w:rPr>
      </w:pPr>
    </w:p>
    <w:p w:rsidR="002F61F3" w:rsidRPr="00194B49" w:rsidRDefault="002F61F3">
      <w:pPr>
        <w:ind w:left="-900" w:firstLine="900"/>
        <w:jc w:val="center"/>
        <w:rPr>
          <w:b/>
          <w:bCs/>
          <w:sz w:val="22"/>
          <w:szCs w:val="22"/>
        </w:rPr>
      </w:pPr>
      <w:r w:rsidRPr="00194B49">
        <w:rPr>
          <w:b/>
          <w:sz w:val="22"/>
          <w:szCs w:val="22"/>
        </w:rPr>
        <w:t>AREA 5: ADMINISTRATION AND ADMISSION PROCEDURES</w:t>
      </w:r>
      <w:r w:rsidR="00164572" w:rsidRPr="00194B49">
        <w:rPr>
          <w:sz w:val="22"/>
          <w:szCs w:val="22"/>
          <w:u w:val="single"/>
        </w:rPr>
        <w:fldChar w:fldCharType="begin"/>
      </w:r>
      <w:r w:rsidR="001B08C1" w:rsidRPr="00194B49">
        <w:rPr>
          <w:sz w:val="22"/>
          <w:szCs w:val="22"/>
        </w:rPr>
        <w:instrText xml:space="preserve"> TC "</w:instrText>
      </w:r>
      <w:bookmarkStart w:id="19" w:name="_Toc237330305"/>
      <w:bookmarkStart w:id="20" w:name="_Toc294175346"/>
      <w:bookmarkStart w:id="21" w:name="_Toc332320241"/>
      <w:r w:rsidR="001B08C1" w:rsidRPr="00194B49">
        <w:rPr>
          <w:sz w:val="22"/>
          <w:szCs w:val="22"/>
        </w:rPr>
        <w:instrText>AREA 5: ADMINISTRATION AND ADMISSION PROCEDURES</w:instrText>
      </w:r>
      <w:bookmarkEnd w:id="19"/>
      <w:bookmarkEnd w:id="20"/>
      <w:bookmarkEnd w:id="21"/>
      <w:r w:rsidR="001B08C1" w:rsidRPr="00194B49">
        <w:rPr>
          <w:sz w:val="22"/>
          <w:szCs w:val="22"/>
        </w:rPr>
        <w:instrText xml:space="preserve">" \f C \l "1" </w:instrText>
      </w:r>
      <w:r w:rsidR="00164572" w:rsidRPr="00194B49">
        <w:rPr>
          <w:sz w:val="22"/>
          <w:szCs w:val="22"/>
          <w:u w:val="single"/>
        </w:rPr>
        <w:fldChar w:fldCharType="end"/>
      </w:r>
    </w:p>
    <w:p w:rsidR="002F61F3" w:rsidRDefault="002F61F3">
      <w:pPr>
        <w:ind w:left="-900" w:firstLine="900"/>
        <w:jc w:val="center"/>
        <w:rPr>
          <w:b/>
        </w:rPr>
      </w:pPr>
    </w:p>
    <w:tbl>
      <w:tblPr>
        <w:tblW w:w="136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2"/>
        <w:gridCol w:w="6648"/>
        <w:gridCol w:w="4800"/>
      </w:tblGrid>
      <w:tr w:rsidR="002F61F3" w:rsidTr="00257FE4">
        <w:trPr>
          <w:tblHeader/>
        </w:trPr>
        <w:tc>
          <w:tcPr>
            <w:tcW w:w="2232" w:type="dxa"/>
          </w:tcPr>
          <w:p w:rsidR="002F61F3" w:rsidRPr="00E074BF" w:rsidRDefault="002F61F3">
            <w:pPr>
              <w:pStyle w:val="Title"/>
              <w:rPr>
                <w:sz w:val="22"/>
                <w:lang w:val="en-US" w:eastAsia="en-US"/>
              </w:rPr>
            </w:pPr>
            <w:r w:rsidRPr="00D3110E">
              <w:rPr>
                <w:sz w:val="22"/>
                <w:lang w:val="en-US" w:eastAsia="en-US"/>
              </w:rPr>
              <w:t>CRITERION NUMBER, TOPIC AND LEGAL STANDARD</w:t>
            </w:r>
          </w:p>
        </w:tc>
        <w:tc>
          <w:tcPr>
            <w:tcW w:w="6648" w:type="dxa"/>
          </w:tcPr>
          <w:p w:rsidR="00E31162" w:rsidRPr="00E074BF" w:rsidRDefault="00E31162">
            <w:pPr>
              <w:pStyle w:val="Title"/>
              <w:rPr>
                <w:sz w:val="22"/>
                <w:lang w:val="en-US" w:eastAsia="en-US"/>
              </w:rPr>
            </w:pPr>
          </w:p>
          <w:p w:rsidR="002F61F3" w:rsidRPr="00E074BF" w:rsidRDefault="002F61F3">
            <w:pPr>
              <w:pStyle w:val="Title"/>
              <w:rPr>
                <w:sz w:val="22"/>
                <w:lang w:val="en-US" w:eastAsia="en-US"/>
              </w:rPr>
            </w:pPr>
            <w:r w:rsidRPr="00D3110E">
              <w:rPr>
                <w:sz w:val="22"/>
                <w:lang w:val="en-US" w:eastAsia="en-US"/>
              </w:rPr>
              <w:t>REQUIREMENTS</w:t>
            </w:r>
          </w:p>
        </w:tc>
        <w:tc>
          <w:tcPr>
            <w:tcW w:w="4800" w:type="dxa"/>
          </w:tcPr>
          <w:p w:rsidR="002F61F3" w:rsidRPr="00E074BF" w:rsidRDefault="002F61F3">
            <w:pPr>
              <w:pStyle w:val="Title"/>
              <w:ind w:right="-834"/>
              <w:rPr>
                <w:sz w:val="22"/>
                <w:lang w:val="en-US" w:eastAsia="en-US"/>
              </w:rPr>
            </w:pPr>
          </w:p>
          <w:p w:rsidR="002F61F3" w:rsidRPr="00E074BF" w:rsidRDefault="002F61F3">
            <w:pPr>
              <w:pStyle w:val="Title"/>
              <w:rPr>
                <w:sz w:val="22"/>
                <w:lang w:val="en-US" w:eastAsia="en-US"/>
              </w:rPr>
            </w:pPr>
            <w:r w:rsidRPr="00D3110E">
              <w:rPr>
                <w:sz w:val="22"/>
                <w:lang w:val="en-US" w:eastAsia="en-US"/>
              </w:rPr>
              <w:t>SOURCE OF INFORMATION</w:t>
            </w:r>
          </w:p>
        </w:tc>
      </w:tr>
      <w:tr w:rsidR="002F61F3" w:rsidTr="00257FE4">
        <w:tc>
          <w:tcPr>
            <w:tcW w:w="2232" w:type="dxa"/>
          </w:tcPr>
          <w:p w:rsidR="002F61F3" w:rsidRPr="00194B49" w:rsidRDefault="002F61F3">
            <w:pPr>
              <w:rPr>
                <w:sz w:val="22"/>
                <w:szCs w:val="22"/>
              </w:rPr>
            </w:pPr>
            <w:r w:rsidRPr="00194B49">
              <w:rPr>
                <w:sz w:val="22"/>
                <w:szCs w:val="22"/>
              </w:rPr>
              <w:t xml:space="preserve">5.1 Student Admissions </w:t>
            </w:r>
          </w:p>
          <w:p w:rsidR="002F61F3" w:rsidRPr="00194B49" w:rsidRDefault="002F61F3">
            <w:pPr>
              <w:rPr>
                <w:sz w:val="22"/>
                <w:szCs w:val="22"/>
              </w:rPr>
            </w:pPr>
          </w:p>
          <w:p w:rsidR="00630311" w:rsidRDefault="00124E63" w:rsidP="00BF25EA">
            <w:pPr>
              <w:rPr>
                <w:sz w:val="22"/>
                <w:szCs w:val="22"/>
              </w:rPr>
            </w:pPr>
            <w:r>
              <w:rPr>
                <w:sz w:val="22"/>
                <w:szCs w:val="22"/>
              </w:rPr>
              <w:t xml:space="preserve">18.05(1)(b)(3); </w:t>
            </w:r>
            <w:r w:rsidR="002F61F3" w:rsidRPr="00194B49">
              <w:rPr>
                <w:sz w:val="22"/>
                <w:szCs w:val="22"/>
              </w:rPr>
              <w:t>18.05(2</w:t>
            </w:r>
            <w:r>
              <w:rPr>
                <w:sz w:val="22"/>
                <w:szCs w:val="22"/>
              </w:rPr>
              <w:t>-3</w:t>
            </w:r>
            <w:r w:rsidR="00630311">
              <w:rPr>
                <w:sz w:val="22"/>
                <w:szCs w:val="22"/>
              </w:rPr>
              <w:t>);</w:t>
            </w:r>
          </w:p>
          <w:p w:rsidR="00B1689E" w:rsidRDefault="00B1689E" w:rsidP="00630311">
            <w:pPr>
              <w:rPr>
                <w:sz w:val="22"/>
                <w:szCs w:val="22"/>
              </w:rPr>
            </w:pPr>
            <w:r w:rsidRPr="00194B49">
              <w:rPr>
                <w:sz w:val="22"/>
                <w:szCs w:val="22"/>
              </w:rPr>
              <w:t>28.09(11);</w:t>
            </w:r>
          </w:p>
          <w:p w:rsidR="00630311" w:rsidRDefault="00BF25EA" w:rsidP="00630311">
            <w:pPr>
              <w:rPr>
                <w:sz w:val="22"/>
                <w:szCs w:val="22"/>
              </w:rPr>
            </w:pPr>
            <w:r>
              <w:rPr>
                <w:sz w:val="22"/>
                <w:szCs w:val="22"/>
              </w:rPr>
              <w:t>46.04(1)</w:t>
            </w:r>
            <w:r w:rsidR="00D12BF8">
              <w:rPr>
                <w:sz w:val="22"/>
                <w:szCs w:val="22"/>
              </w:rPr>
              <w:t>;</w:t>
            </w:r>
          </w:p>
          <w:p w:rsidR="002F61F3" w:rsidRPr="00194B49" w:rsidRDefault="00D12BF8" w:rsidP="00630311">
            <w:pPr>
              <w:rPr>
                <w:sz w:val="22"/>
                <w:szCs w:val="22"/>
              </w:rPr>
            </w:pPr>
            <w:r>
              <w:rPr>
                <w:sz w:val="22"/>
                <w:szCs w:val="22"/>
              </w:rPr>
              <w:t>MGL Ch. 71B, Sec. 2</w:t>
            </w:r>
          </w:p>
        </w:tc>
        <w:tc>
          <w:tcPr>
            <w:tcW w:w="6648" w:type="dxa"/>
          </w:tcPr>
          <w:p w:rsidR="002F61F3" w:rsidRPr="00001376" w:rsidRDefault="002F61F3" w:rsidP="00001376">
            <w:pPr>
              <w:rPr>
                <w:sz w:val="22"/>
                <w:szCs w:val="22"/>
              </w:rPr>
            </w:pPr>
            <w:r w:rsidRPr="00001376">
              <w:rPr>
                <w:sz w:val="22"/>
                <w:szCs w:val="22"/>
              </w:rPr>
              <w:t xml:space="preserve">The program develops and implements a written admissions policy </w:t>
            </w:r>
          </w:p>
          <w:p w:rsidR="002F61F3" w:rsidRPr="00001376" w:rsidRDefault="002F61F3" w:rsidP="00001376">
            <w:pPr>
              <w:rPr>
                <w:sz w:val="22"/>
                <w:szCs w:val="22"/>
              </w:rPr>
            </w:pPr>
            <w:r w:rsidRPr="00001376">
              <w:rPr>
                <w:sz w:val="22"/>
                <w:szCs w:val="22"/>
              </w:rPr>
              <w:t>that includes the following:</w:t>
            </w:r>
          </w:p>
          <w:p w:rsidR="002F61F3" w:rsidRPr="00001376" w:rsidRDefault="002F61F3" w:rsidP="003F56C1">
            <w:pPr>
              <w:pStyle w:val="LightGrid-Accent31"/>
              <w:numPr>
                <w:ilvl w:val="0"/>
                <w:numId w:val="60"/>
              </w:numPr>
              <w:ind w:left="270" w:hanging="270"/>
              <w:rPr>
                <w:sz w:val="22"/>
                <w:szCs w:val="22"/>
              </w:rPr>
            </w:pPr>
            <w:r w:rsidRPr="00001376">
              <w:rPr>
                <w:sz w:val="22"/>
                <w:szCs w:val="22"/>
              </w:rPr>
              <w:t>A statement that the program maintains a copy of its policies and procedures manual onsite;</w:t>
            </w:r>
          </w:p>
          <w:p w:rsidR="002F61F3" w:rsidRPr="00001376" w:rsidRDefault="002F61F3" w:rsidP="003F56C1">
            <w:pPr>
              <w:pStyle w:val="LightGrid-Accent31"/>
              <w:numPr>
                <w:ilvl w:val="0"/>
                <w:numId w:val="60"/>
              </w:numPr>
              <w:ind w:left="270" w:hanging="270"/>
              <w:rPr>
                <w:sz w:val="22"/>
                <w:szCs w:val="22"/>
              </w:rPr>
            </w:pPr>
            <w:r w:rsidRPr="00001376">
              <w:rPr>
                <w:sz w:val="22"/>
                <w:szCs w:val="22"/>
              </w:rPr>
              <w:t>A statement that the program provides written notice to the parents of the enrolled students that copies of its policies and procedures manual are available upon request;</w:t>
            </w:r>
          </w:p>
          <w:p w:rsidR="00C72259" w:rsidRPr="00001376" w:rsidRDefault="00C72259" w:rsidP="003F56C1">
            <w:pPr>
              <w:pStyle w:val="LightGrid-Accent31"/>
              <w:numPr>
                <w:ilvl w:val="0"/>
                <w:numId w:val="60"/>
              </w:numPr>
              <w:ind w:left="270" w:hanging="270"/>
              <w:rPr>
                <w:sz w:val="22"/>
                <w:szCs w:val="22"/>
              </w:rPr>
            </w:pPr>
            <w:r w:rsidRPr="00001376">
              <w:rPr>
                <w:sz w:val="22"/>
                <w:szCs w:val="22"/>
              </w:rPr>
              <w:t xml:space="preserve">A statement that </w:t>
            </w:r>
            <w:r w:rsidR="002C4165">
              <w:rPr>
                <w:sz w:val="22"/>
                <w:szCs w:val="22"/>
              </w:rPr>
              <w:t xml:space="preserve">the </w:t>
            </w:r>
            <w:r w:rsidR="00EA3ED9" w:rsidRPr="00001376">
              <w:rPr>
                <w:sz w:val="22"/>
                <w:szCs w:val="22"/>
              </w:rPr>
              <w:t xml:space="preserve">Physical Restraint </w:t>
            </w:r>
            <w:r w:rsidR="0057714E">
              <w:rPr>
                <w:sz w:val="22"/>
                <w:szCs w:val="22"/>
              </w:rPr>
              <w:t xml:space="preserve">Policy and </w:t>
            </w:r>
            <w:r w:rsidR="00EA3ED9" w:rsidRPr="00001376">
              <w:rPr>
                <w:sz w:val="22"/>
                <w:szCs w:val="22"/>
              </w:rPr>
              <w:t>Procedures are made available</w:t>
            </w:r>
            <w:r w:rsidR="00887649" w:rsidRPr="00001376">
              <w:rPr>
                <w:sz w:val="22"/>
                <w:szCs w:val="22"/>
              </w:rPr>
              <w:t xml:space="preserve"> </w:t>
            </w:r>
            <w:r w:rsidR="00EA3ED9" w:rsidRPr="00001376">
              <w:rPr>
                <w:sz w:val="22"/>
                <w:szCs w:val="22"/>
              </w:rPr>
              <w:t>to parents of enrolled students;</w:t>
            </w:r>
          </w:p>
          <w:p w:rsidR="00DB0C75" w:rsidRPr="00001376" w:rsidRDefault="00DB0C75" w:rsidP="003F56C1">
            <w:pPr>
              <w:pStyle w:val="LightGrid-Accent31"/>
              <w:numPr>
                <w:ilvl w:val="0"/>
                <w:numId w:val="60"/>
              </w:numPr>
              <w:ind w:left="270" w:hanging="270"/>
              <w:rPr>
                <w:sz w:val="22"/>
                <w:szCs w:val="22"/>
              </w:rPr>
            </w:pPr>
            <w:r w:rsidRPr="00001376">
              <w:rPr>
                <w:sz w:val="22"/>
                <w:szCs w:val="22"/>
              </w:rPr>
              <w:t>A statement that all newly enrolled students must be found eligible for special education and on an approved Individualized Education Program;</w:t>
            </w:r>
            <w:r w:rsidR="00A347CC">
              <w:rPr>
                <w:sz w:val="22"/>
                <w:szCs w:val="22"/>
              </w:rPr>
              <w:t xml:space="preserve"> and</w:t>
            </w:r>
          </w:p>
          <w:p w:rsidR="00974298" w:rsidRPr="00A347CC" w:rsidRDefault="002F61F3" w:rsidP="003F56C1">
            <w:pPr>
              <w:pStyle w:val="LightGrid-Accent31"/>
              <w:numPr>
                <w:ilvl w:val="0"/>
                <w:numId w:val="60"/>
              </w:numPr>
              <w:ind w:left="270" w:hanging="270"/>
              <w:rPr>
                <w:sz w:val="22"/>
                <w:szCs w:val="22"/>
              </w:rPr>
            </w:pPr>
            <w:r w:rsidRPr="00001376">
              <w:rPr>
                <w:sz w:val="22"/>
                <w:szCs w:val="22"/>
              </w:rPr>
              <w:t>Admission criteria</w:t>
            </w:r>
            <w:r w:rsidR="00A347CC">
              <w:rPr>
                <w:sz w:val="22"/>
                <w:szCs w:val="22"/>
              </w:rPr>
              <w:t>.</w:t>
            </w:r>
          </w:p>
        </w:tc>
        <w:tc>
          <w:tcPr>
            <w:tcW w:w="4800" w:type="dxa"/>
          </w:tcPr>
          <w:p w:rsidR="002F61F3" w:rsidRPr="00194B49" w:rsidRDefault="002F61F3" w:rsidP="00BF1C6B">
            <w:pPr>
              <w:rPr>
                <w:b/>
                <w:sz w:val="22"/>
                <w:szCs w:val="22"/>
                <w:u w:val="single"/>
              </w:rPr>
            </w:pPr>
            <w:r w:rsidRPr="00194B49">
              <w:rPr>
                <w:b/>
                <w:sz w:val="22"/>
                <w:szCs w:val="22"/>
                <w:u w:val="single"/>
              </w:rPr>
              <w:t>Documentation</w:t>
            </w:r>
            <w:r w:rsidRPr="00194B49">
              <w:rPr>
                <w:b/>
                <w:sz w:val="22"/>
                <w:szCs w:val="22"/>
              </w:rPr>
              <w:t>:</w:t>
            </w:r>
          </w:p>
          <w:p w:rsidR="002F61F3" w:rsidRPr="00194B49" w:rsidRDefault="002F61F3" w:rsidP="007A500D">
            <w:pPr>
              <w:numPr>
                <w:ilvl w:val="0"/>
                <w:numId w:val="4"/>
              </w:numPr>
              <w:tabs>
                <w:tab w:val="clear" w:pos="720"/>
                <w:tab w:val="num" w:pos="265"/>
              </w:tabs>
              <w:ind w:left="265" w:hanging="253"/>
              <w:rPr>
                <w:sz w:val="22"/>
                <w:szCs w:val="22"/>
              </w:rPr>
            </w:pPr>
            <w:r w:rsidRPr="00194B49">
              <w:rPr>
                <w:sz w:val="22"/>
                <w:szCs w:val="22"/>
              </w:rPr>
              <w:t>Copy of written admissions criteria from policies and procedures manual</w:t>
            </w:r>
            <w:r w:rsidR="003B37AB">
              <w:rPr>
                <w:sz w:val="22"/>
                <w:szCs w:val="22"/>
              </w:rPr>
              <w:t>.</w:t>
            </w:r>
          </w:p>
          <w:p w:rsidR="002F61F3" w:rsidRPr="00194B49" w:rsidRDefault="002F61F3">
            <w:pPr>
              <w:rPr>
                <w:sz w:val="22"/>
                <w:szCs w:val="22"/>
              </w:rPr>
            </w:pPr>
          </w:p>
          <w:p w:rsidR="002F61F3" w:rsidRPr="00194B49" w:rsidRDefault="002F61F3">
            <w:pPr>
              <w:rPr>
                <w:sz w:val="22"/>
                <w:szCs w:val="22"/>
              </w:rPr>
            </w:pPr>
          </w:p>
        </w:tc>
      </w:tr>
    </w:tbl>
    <w:p w:rsidR="00887649" w:rsidRDefault="00887649">
      <w:pPr>
        <w:ind w:left="-900" w:firstLine="900"/>
        <w:jc w:val="center"/>
        <w:rPr>
          <w:b/>
        </w:rPr>
      </w:pPr>
    </w:p>
    <w:p w:rsidR="00887649" w:rsidRDefault="00887649">
      <w:pPr>
        <w:ind w:left="-900" w:firstLine="900"/>
        <w:jc w:val="center"/>
        <w:rPr>
          <w:b/>
        </w:rPr>
      </w:pPr>
    </w:p>
    <w:p w:rsidR="005B45B9" w:rsidRDefault="005B45B9">
      <w:pPr>
        <w:ind w:left="-900" w:firstLine="900"/>
        <w:jc w:val="center"/>
        <w:rPr>
          <w:b/>
        </w:rPr>
      </w:pPr>
    </w:p>
    <w:p w:rsidR="005B45B9" w:rsidRDefault="005B45B9">
      <w:pPr>
        <w:ind w:left="-900" w:firstLine="900"/>
        <w:jc w:val="center"/>
        <w:rPr>
          <w:b/>
        </w:rPr>
      </w:pPr>
    </w:p>
    <w:p w:rsidR="005B45B9" w:rsidRDefault="005B45B9">
      <w:pPr>
        <w:ind w:left="-900" w:firstLine="900"/>
        <w:jc w:val="center"/>
        <w:rPr>
          <w:b/>
        </w:rPr>
      </w:pPr>
    </w:p>
    <w:p w:rsidR="005B45B9" w:rsidRDefault="005B45B9">
      <w:pPr>
        <w:ind w:left="-900" w:firstLine="900"/>
        <w:jc w:val="center"/>
        <w:rPr>
          <w:b/>
        </w:rPr>
      </w:pPr>
    </w:p>
    <w:p w:rsidR="006634A4" w:rsidRPr="00677B0E" w:rsidRDefault="002F61F3" w:rsidP="006634A4">
      <w:pPr>
        <w:jc w:val="center"/>
        <w:outlineLvl w:val="0"/>
        <w:rPr>
          <w:b/>
          <w:sz w:val="22"/>
          <w:szCs w:val="22"/>
        </w:rPr>
      </w:pPr>
      <w:r w:rsidRPr="00677B0E">
        <w:rPr>
          <w:b/>
          <w:sz w:val="22"/>
          <w:szCs w:val="22"/>
        </w:rPr>
        <w:t>AREA 6: EDUCATIONAL PROGRAM REQUIREMENTS - STUDENT LEARNING TIME</w:t>
      </w:r>
      <w:r w:rsidR="00164572" w:rsidRPr="00677B0E">
        <w:rPr>
          <w:sz w:val="22"/>
          <w:szCs w:val="22"/>
          <w:u w:val="single"/>
        </w:rPr>
        <w:fldChar w:fldCharType="begin"/>
      </w:r>
      <w:r w:rsidR="006634A4" w:rsidRPr="00677B0E">
        <w:rPr>
          <w:sz w:val="22"/>
          <w:szCs w:val="22"/>
        </w:rPr>
        <w:instrText xml:space="preserve"> TC "</w:instrText>
      </w:r>
      <w:bookmarkStart w:id="22" w:name="_Toc237330306"/>
      <w:bookmarkStart w:id="23" w:name="_Toc294175347"/>
      <w:bookmarkStart w:id="24" w:name="_Toc332320242"/>
      <w:r w:rsidR="006634A4" w:rsidRPr="00677B0E">
        <w:rPr>
          <w:sz w:val="22"/>
          <w:szCs w:val="22"/>
        </w:rPr>
        <w:instrText>AREA 6: EDUCATIONAL PROGRAM REQUIREMENTS - STUDENT LEARNING TIME</w:instrText>
      </w:r>
      <w:bookmarkEnd w:id="22"/>
      <w:bookmarkEnd w:id="23"/>
      <w:bookmarkEnd w:id="24"/>
      <w:r w:rsidR="006634A4" w:rsidRPr="00677B0E">
        <w:rPr>
          <w:sz w:val="22"/>
          <w:szCs w:val="22"/>
        </w:rPr>
        <w:instrText xml:space="preserve">" \f C \l "1" </w:instrText>
      </w:r>
      <w:r w:rsidR="00164572" w:rsidRPr="00677B0E">
        <w:rPr>
          <w:sz w:val="22"/>
          <w:szCs w:val="22"/>
          <w:u w:val="single"/>
        </w:rPr>
        <w:fldChar w:fldCharType="end"/>
      </w:r>
    </w:p>
    <w:p w:rsidR="002F61F3" w:rsidRDefault="002F61F3">
      <w:pPr>
        <w:ind w:left="-900" w:firstLine="900"/>
        <w:jc w:val="center"/>
        <w:rPr>
          <w:b/>
        </w:rPr>
      </w:pPr>
    </w:p>
    <w:tbl>
      <w:tblPr>
        <w:tblW w:w="136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2"/>
        <w:gridCol w:w="6648"/>
        <w:gridCol w:w="4800"/>
      </w:tblGrid>
      <w:tr w:rsidR="002F61F3" w:rsidTr="00800063">
        <w:trPr>
          <w:trHeight w:val="1133"/>
          <w:tblHeader/>
        </w:trPr>
        <w:tc>
          <w:tcPr>
            <w:tcW w:w="2232" w:type="dxa"/>
          </w:tcPr>
          <w:p w:rsidR="002F61F3" w:rsidRPr="00E074BF" w:rsidRDefault="002F61F3">
            <w:pPr>
              <w:pStyle w:val="Title"/>
              <w:jc w:val="left"/>
              <w:rPr>
                <w:sz w:val="22"/>
                <w:lang w:val="en-US" w:eastAsia="en-US"/>
              </w:rPr>
            </w:pPr>
          </w:p>
          <w:p w:rsidR="002F61F3" w:rsidRPr="00E074BF" w:rsidRDefault="002F61F3">
            <w:pPr>
              <w:pStyle w:val="Title"/>
              <w:rPr>
                <w:sz w:val="22"/>
                <w:lang w:val="en-US" w:eastAsia="en-US"/>
              </w:rPr>
            </w:pPr>
            <w:r w:rsidRPr="00D3110E">
              <w:rPr>
                <w:sz w:val="22"/>
                <w:lang w:val="en-US" w:eastAsia="en-US"/>
              </w:rPr>
              <w:t>CRITERION NUMBER, TOPIC AND LEGAL STANDARD</w:t>
            </w:r>
          </w:p>
        </w:tc>
        <w:tc>
          <w:tcPr>
            <w:tcW w:w="6648" w:type="dxa"/>
          </w:tcPr>
          <w:p w:rsidR="002F61F3" w:rsidRPr="00E074BF" w:rsidRDefault="002F61F3">
            <w:pPr>
              <w:pStyle w:val="Title"/>
              <w:rPr>
                <w:sz w:val="22"/>
                <w:lang w:val="en-US" w:eastAsia="en-US"/>
              </w:rPr>
            </w:pPr>
          </w:p>
          <w:p w:rsidR="002F61F3" w:rsidRPr="00E074BF" w:rsidRDefault="002F61F3">
            <w:pPr>
              <w:pStyle w:val="Title"/>
              <w:rPr>
                <w:sz w:val="22"/>
                <w:lang w:val="en-US" w:eastAsia="en-US"/>
              </w:rPr>
            </w:pPr>
            <w:r w:rsidRPr="00D3110E">
              <w:rPr>
                <w:sz w:val="22"/>
                <w:lang w:val="en-US" w:eastAsia="en-US"/>
              </w:rPr>
              <w:t>REQUIREMENTS</w:t>
            </w:r>
          </w:p>
        </w:tc>
        <w:tc>
          <w:tcPr>
            <w:tcW w:w="4800" w:type="dxa"/>
          </w:tcPr>
          <w:p w:rsidR="002F61F3" w:rsidRPr="00E074BF" w:rsidRDefault="002F61F3">
            <w:pPr>
              <w:pStyle w:val="Title"/>
              <w:ind w:right="-834"/>
              <w:rPr>
                <w:sz w:val="22"/>
                <w:lang w:val="en-US" w:eastAsia="en-US"/>
              </w:rPr>
            </w:pPr>
          </w:p>
          <w:p w:rsidR="002F61F3" w:rsidRPr="00E074BF" w:rsidRDefault="002F61F3">
            <w:pPr>
              <w:pStyle w:val="Title"/>
              <w:rPr>
                <w:sz w:val="22"/>
                <w:lang w:val="en-US" w:eastAsia="en-US"/>
              </w:rPr>
            </w:pPr>
            <w:r w:rsidRPr="00D3110E">
              <w:rPr>
                <w:sz w:val="22"/>
                <w:lang w:val="en-US" w:eastAsia="en-US"/>
              </w:rPr>
              <w:t>SOURCE OF INFORMATION</w:t>
            </w:r>
          </w:p>
        </w:tc>
      </w:tr>
      <w:tr w:rsidR="002F61F3" w:rsidTr="00257FE4">
        <w:tc>
          <w:tcPr>
            <w:tcW w:w="2232" w:type="dxa"/>
          </w:tcPr>
          <w:p w:rsidR="00675A43" w:rsidRPr="00E074BF" w:rsidRDefault="002F61F3" w:rsidP="00501A3D">
            <w:pPr>
              <w:pStyle w:val="Title"/>
              <w:jc w:val="left"/>
              <w:rPr>
                <w:b w:val="0"/>
                <w:bCs/>
                <w:sz w:val="22"/>
                <w:szCs w:val="22"/>
                <w:lang w:val="en-US" w:eastAsia="en-US"/>
              </w:rPr>
            </w:pPr>
            <w:r w:rsidRPr="00D3110E">
              <w:rPr>
                <w:b w:val="0"/>
                <w:bCs/>
                <w:sz w:val="22"/>
                <w:szCs w:val="22"/>
                <w:lang w:val="en-US" w:eastAsia="en-US"/>
              </w:rPr>
              <w:t>6.1 Daily Instructional Hours</w:t>
            </w:r>
            <w:r w:rsidR="00257593" w:rsidRPr="00D3110E">
              <w:rPr>
                <w:b w:val="0"/>
                <w:bCs/>
                <w:sz w:val="22"/>
                <w:szCs w:val="22"/>
                <w:lang w:val="en-US" w:eastAsia="en-US"/>
              </w:rPr>
              <w:t>/</w:t>
            </w:r>
          </w:p>
          <w:p w:rsidR="00501A3D" w:rsidRPr="00E074BF" w:rsidRDefault="00501A3D" w:rsidP="00501A3D">
            <w:pPr>
              <w:pStyle w:val="Title"/>
              <w:jc w:val="left"/>
              <w:rPr>
                <w:b w:val="0"/>
                <w:bCs/>
                <w:sz w:val="22"/>
                <w:szCs w:val="22"/>
                <w:lang w:val="en-US" w:eastAsia="en-US"/>
              </w:rPr>
            </w:pPr>
            <w:r w:rsidRPr="00D3110E">
              <w:rPr>
                <w:b w:val="0"/>
                <w:bCs/>
                <w:sz w:val="22"/>
                <w:szCs w:val="22"/>
                <w:lang w:val="en-US" w:eastAsia="en-US"/>
              </w:rPr>
              <w:t>6.4 School Days Per Year</w:t>
            </w:r>
          </w:p>
          <w:p w:rsidR="002F61F3" w:rsidRPr="00E074BF" w:rsidRDefault="002F61F3">
            <w:pPr>
              <w:pStyle w:val="Title"/>
              <w:jc w:val="left"/>
              <w:rPr>
                <w:b w:val="0"/>
                <w:bCs/>
                <w:sz w:val="22"/>
                <w:szCs w:val="22"/>
                <w:lang w:val="en-US" w:eastAsia="en-US"/>
              </w:rPr>
            </w:pPr>
          </w:p>
          <w:p w:rsidR="00B6451C" w:rsidRDefault="002F61F3">
            <w:pPr>
              <w:rPr>
                <w:bCs/>
                <w:sz w:val="22"/>
                <w:szCs w:val="22"/>
              </w:rPr>
            </w:pPr>
            <w:r w:rsidRPr="00677B0E">
              <w:rPr>
                <w:bCs/>
                <w:sz w:val="22"/>
                <w:szCs w:val="22"/>
              </w:rPr>
              <w:t>27.04</w:t>
            </w:r>
            <w:r w:rsidR="00B6451C">
              <w:rPr>
                <w:bCs/>
                <w:sz w:val="22"/>
                <w:szCs w:val="22"/>
              </w:rPr>
              <w:t>;</w:t>
            </w:r>
          </w:p>
          <w:p w:rsidR="00B6451C" w:rsidRDefault="00B6451C">
            <w:pPr>
              <w:rPr>
                <w:bCs/>
                <w:sz w:val="22"/>
                <w:szCs w:val="22"/>
              </w:rPr>
            </w:pPr>
            <w:r>
              <w:rPr>
                <w:bCs/>
                <w:sz w:val="22"/>
                <w:szCs w:val="22"/>
              </w:rPr>
              <w:t>27.05(2);</w:t>
            </w:r>
          </w:p>
          <w:p w:rsidR="00257593" w:rsidRPr="00257593" w:rsidRDefault="00B6451C">
            <w:pPr>
              <w:rPr>
                <w:bCs/>
              </w:rPr>
            </w:pPr>
            <w:r>
              <w:rPr>
                <w:bCs/>
                <w:sz w:val="22"/>
                <w:szCs w:val="22"/>
              </w:rPr>
              <w:t>28.</w:t>
            </w:r>
            <w:r w:rsidR="00257593" w:rsidRPr="00677B0E">
              <w:rPr>
                <w:bCs/>
                <w:sz w:val="22"/>
                <w:szCs w:val="22"/>
              </w:rPr>
              <w:t>09(9)(a)</w:t>
            </w:r>
          </w:p>
        </w:tc>
        <w:tc>
          <w:tcPr>
            <w:tcW w:w="6648" w:type="dxa"/>
          </w:tcPr>
          <w:p w:rsidR="003A2FB4" w:rsidRPr="00E074BF" w:rsidRDefault="002F61F3">
            <w:pPr>
              <w:pStyle w:val="Title"/>
              <w:jc w:val="left"/>
              <w:rPr>
                <w:b w:val="0"/>
                <w:bCs/>
                <w:sz w:val="22"/>
                <w:lang w:val="en-US" w:eastAsia="en-US"/>
              </w:rPr>
            </w:pPr>
            <w:r w:rsidRPr="00D3110E">
              <w:rPr>
                <w:b w:val="0"/>
                <w:bCs/>
                <w:sz w:val="22"/>
                <w:lang w:val="en-US" w:eastAsia="en-US"/>
              </w:rPr>
              <w:t xml:space="preserve">The program </w:t>
            </w:r>
            <w:r w:rsidR="00924AD2" w:rsidRPr="00D3110E">
              <w:rPr>
                <w:b w:val="0"/>
                <w:bCs/>
                <w:sz w:val="22"/>
                <w:lang w:val="en-US" w:eastAsia="en-US"/>
              </w:rPr>
              <w:t>ensures that each student is scheduled to receive</w:t>
            </w:r>
            <w:r w:rsidRPr="00D3110E">
              <w:rPr>
                <w:b w:val="0"/>
                <w:bCs/>
                <w:sz w:val="22"/>
                <w:lang w:val="en-US" w:eastAsia="en-US"/>
              </w:rPr>
              <w:t xml:space="preserve"> a minimum of the following instructional hours unless otherwise approved by ESE or a student’s IEP provides otherwise:</w:t>
            </w:r>
          </w:p>
          <w:p w:rsidR="002F61F3" w:rsidRPr="00E074BF" w:rsidRDefault="002F61F3" w:rsidP="007A500D">
            <w:pPr>
              <w:pStyle w:val="Title"/>
              <w:numPr>
                <w:ilvl w:val="0"/>
                <w:numId w:val="5"/>
              </w:numPr>
              <w:ind w:left="360"/>
              <w:jc w:val="left"/>
              <w:rPr>
                <w:b w:val="0"/>
                <w:bCs/>
                <w:sz w:val="22"/>
                <w:lang w:val="en-US" w:eastAsia="en-US"/>
              </w:rPr>
            </w:pPr>
            <w:r w:rsidRPr="00D3110E">
              <w:rPr>
                <w:b w:val="0"/>
                <w:bCs/>
                <w:sz w:val="22"/>
                <w:lang w:val="en-US" w:eastAsia="en-US"/>
              </w:rPr>
              <w:t xml:space="preserve">Elementary – A total of: </w:t>
            </w:r>
          </w:p>
          <w:p w:rsidR="002F61F3" w:rsidRPr="00E074BF" w:rsidRDefault="002F61F3" w:rsidP="005A2A7D">
            <w:pPr>
              <w:pStyle w:val="Title"/>
              <w:ind w:left="360"/>
              <w:jc w:val="left"/>
              <w:rPr>
                <w:b w:val="0"/>
                <w:bCs/>
                <w:sz w:val="22"/>
                <w:lang w:val="en-US" w:eastAsia="en-US"/>
              </w:rPr>
            </w:pPr>
            <w:r w:rsidRPr="00D3110E">
              <w:rPr>
                <w:b w:val="0"/>
                <w:bCs/>
                <w:sz w:val="22"/>
                <w:lang w:val="en-US" w:eastAsia="en-US"/>
              </w:rPr>
              <w:t>10 month program – 900 hours</w:t>
            </w:r>
          </w:p>
          <w:p w:rsidR="002F61F3" w:rsidRPr="00E074BF" w:rsidRDefault="002F61F3" w:rsidP="005A2A7D">
            <w:pPr>
              <w:pStyle w:val="Title"/>
              <w:ind w:left="360"/>
              <w:jc w:val="left"/>
              <w:rPr>
                <w:b w:val="0"/>
                <w:bCs/>
                <w:sz w:val="22"/>
                <w:lang w:val="en-US" w:eastAsia="en-US"/>
              </w:rPr>
            </w:pPr>
            <w:r w:rsidRPr="00D3110E">
              <w:rPr>
                <w:b w:val="0"/>
                <w:bCs/>
                <w:sz w:val="22"/>
                <w:lang w:val="en-US" w:eastAsia="en-US"/>
              </w:rPr>
              <w:t>11 month program – 990 hours</w:t>
            </w:r>
          </w:p>
          <w:p w:rsidR="00295985" w:rsidRPr="00E074BF" w:rsidRDefault="002F61F3" w:rsidP="005A2A7D">
            <w:pPr>
              <w:pStyle w:val="Title"/>
              <w:ind w:left="360"/>
              <w:jc w:val="left"/>
              <w:rPr>
                <w:b w:val="0"/>
                <w:bCs/>
                <w:sz w:val="22"/>
                <w:lang w:val="en-US" w:eastAsia="en-US"/>
              </w:rPr>
            </w:pPr>
            <w:r w:rsidRPr="00D3110E">
              <w:rPr>
                <w:b w:val="0"/>
                <w:bCs/>
                <w:sz w:val="22"/>
                <w:lang w:val="en-US" w:eastAsia="en-US"/>
              </w:rPr>
              <w:t>12 month program – 1080 hours</w:t>
            </w:r>
          </w:p>
          <w:p w:rsidR="00A347CC" w:rsidRPr="00E074BF" w:rsidRDefault="00A347CC">
            <w:pPr>
              <w:pStyle w:val="Title"/>
              <w:jc w:val="left"/>
              <w:rPr>
                <w:b w:val="0"/>
                <w:bCs/>
                <w:sz w:val="22"/>
                <w:lang w:val="en-US" w:eastAsia="en-US"/>
              </w:rPr>
            </w:pPr>
          </w:p>
          <w:p w:rsidR="002F61F3" w:rsidRPr="00E074BF" w:rsidRDefault="002F61F3" w:rsidP="007A500D">
            <w:pPr>
              <w:pStyle w:val="Title"/>
              <w:numPr>
                <w:ilvl w:val="0"/>
                <w:numId w:val="5"/>
              </w:numPr>
              <w:ind w:left="360"/>
              <w:jc w:val="left"/>
              <w:rPr>
                <w:b w:val="0"/>
                <w:bCs/>
                <w:sz w:val="22"/>
                <w:lang w:val="en-US" w:eastAsia="en-US"/>
              </w:rPr>
            </w:pPr>
            <w:r w:rsidRPr="00D3110E">
              <w:rPr>
                <w:b w:val="0"/>
                <w:bCs/>
                <w:sz w:val="22"/>
                <w:lang w:val="en-US" w:eastAsia="en-US"/>
              </w:rPr>
              <w:t>Secondary – A total of:</w:t>
            </w:r>
          </w:p>
          <w:p w:rsidR="002F61F3" w:rsidRPr="00E074BF" w:rsidRDefault="002F61F3" w:rsidP="005A2A7D">
            <w:pPr>
              <w:pStyle w:val="Title"/>
              <w:ind w:left="360"/>
              <w:jc w:val="left"/>
              <w:rPr>
                <w:b w:val="0"/>
                <w:bCs/>
                <w:sz w:val="22"/>
                <w:lang w:val="en-US" w:eastAsia="en-US"/>
              </w:rPr>
            </w:pPr>
            <w:r w:rsidRPr="00D3110E">
              <w:rPr>
                <w:b w:val="0"/>
                <w:bCs/>
                <w:sz w:val="22"/>
                <w:lang w:val="en-US" w:eastAsia="en-US"/>
              </w:rPr>
              <w:t>10 month program – 990 hours</w:t>
            </w:r>
          </w:p>
          <w:p w:rsidR="002F61F3" w:rsidRPr="00E074BF" w:rsidRDefault="002F61F3" w:rsidP="005A2A7D">
            <w:pPr>
              <w:pStyle w:val="Title"/>
              <w:ind w:left="360"/>
              <w:jc w:val="left"/>
              <w:rPr>
                <w:b w:val="0"/>
                <w:bCs/>
                <w:sz w:val="22"/>
                <w:lang w:val="en-US" w:eastAsia="en-US"/>
              </w:rPr>
            </w:pPr>
            <w:r w:rsidRPr="00D3110E">
              <w:rPr>
                <w:b w:val="0"/>
                <w:bCs/>
                <w:sz w:val="22"/>
                <w:lang w:val="en-US" w:eastAsia="en-US"/>
              </w:rPr>
              <w:t>11 month program –1089 hours</w:t>
            </w:r>
          </w:p>
          <w:p w:rsidR="002F61F3" w:rsidRPr="00E074BF" w:rsidRDefault="002F61F3" w:rsidP="005A2A7D">
            <w:pPr>
              <w:pStyle w:val="Title"/>
              <w:ind w:left="360"/>
              <w:jc w:val="left"/>
              <w:rPr>
                <w:b w:val="0"/>
                <w:bCs/>
                <w:sz w:val="22"/>
                <w:lang w:val="en-US" w:eastAsia="en-US"/>
              </w:rPr>
            </w:pPr>
            <w:r w:rsidRPr="00D3110E">
              <w:rPr>
                <w:b w:val="0"/>
                <w:bCs/>
                <w:sz w:val="22"/>
                <w:lang w:val="en-US" w:eastAsia="en-US"/>
              </w:rPr>
              <w:t>12 month program – 1188 hours</w:t>
            </w:r>
          </w:p>
          <w:p w:rsidR="00974298" w:rsidRPr="00E074BF" w:rsidRDefault="00974298">
            <w:pPr>
              <w:pStyle w:val="Title"/>
              <w:jc w:val="left"/>
              <w:rPr>
                <w:b w:val="0"/>
                <w:bCs/>
                <w:sz w:val="22"/>
                <w:lang w:val="en-US" w:eastAsia="en-US"/>
              </w:rPr>
            </w:pPr>
          </w:p>
          <w:p w:rsidR="002F61F3" w:rsidRPr="00E074BF" w:rsidRDefault="002F61F3">
            <w:pPr>
              <w:pStyle w:val="Title"/>
              <w:jc w:val="left"/>
              <w:rPr>
                <w:b w:val="0"/>
                <w:bCs/>
                <w:sz w:val="22"/>
                <w:lang w:val="en-US" w:eastAsia="en-US"/>
              </w:rPr>
            </w:pPr>
            <w:r w:rsidRPr="00D3110E">
              <w:rPr>
                <w:b w:val="0"/>
                <w:bCs/>
                <w:sz w:val="22"/>
                <w:lang w:val="en-US" w:eastAsia="en-US"/>
              </w:rPr>
              <w:t>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w:t>
            </w:r>
            <w:r w:rsidR="003B37AB">
              <w:rPr>
                <w:b w:val="0"/>
                <w:bCs/>
                <w:sz w:val="22"/>
                <w:lang w:val="en-US" w:eastAsia="en-US"/>
              </w:rPr>
              <w:t xml:space="preserve"> required school year schedule. </w:t>
            </w:r>
            <w:r w:rsidRPr="00D3110E">
              <w:rPr>
                <w:b w:val="0"/>
                <w:bCs/>
                <w:sz w:val="22"/>
                <w:lang w:val="en-US" w:eastAsia="en-US"/>
              </w:rPr>
              <w:t>Where the private special education program operates separate middle schools, at the beginning of the school year it designates each one as either elementary or secondary.</w:t>
            </w:r>
          </w:p>
          <w:p w:rsidR="003A2FB4" w:rsidRPr="00E074BF" w:rsidRDefault="003A2FB4">
            <w:pPr>
              <w:pStyle w:val="Title"/>
              <w:jc w:val="left"/>
              <w:rPr>
                <w:b w:val="0"/>
                <w:bCs/>
                <w:sz w:val="22"/>
                <w:lang w:val="en-US" w:eastAsia="en-US"/>
              </w:rPr>
            </w:pPr>
          </w:p>
          <w:p w:rsidR="002F61F3" w:rsidRPr="00E074BF" w:rsidRDefault="002F61F3">
            <w:pPr>
              <w:pStyle w:val="Footer"/>
              <w:tabs>
                <w:tab w:val="clear" w:pos="4320"/>
                <w:tab w:val="clear" w:pos="8640"/>
              </w:tabs>
              <w:rPr>
                <w:rFonts w:ascii="Times New Roman" w:hAnsi="Times New Roman"/>
                <w:snapToGrid/>
                <w:sz w:val="22"/>
                <w:szCs w:val="22"/>
                <w:lang w:val="en-US" w:eastAsia="en-US"/>
              </w:rPr>
            </w:pPr>
            <w:r w:rsidRPr="00D3110E">
              <w:rPr>
                <w:rFonts w:ascii="Times New Roman" w:hAnsi="Times New Roman"/>
                <w:b/>
                <w:snapToGrid/>
                <w:sz w:val="22"/>
                <w:szCs w:val="22"/>
                <w:u w:val="single"/>
                <w:lang w:val="en-US" w:eastAsia="en-US"/>
              </w:rPr>
              <w:t>NOTE</w:t>
            </w:r>
            <w:r w:rsidRPr="00D3110E">
              <w:rPr>
                <w:rFonts w:ascii="Times New Roman" w:hAnsi="Times New Roman"/>
                <w:b/>
                <w:snapToGrid/>
                <w:sz w:val="22"/>
                <w:szCs w:val="22"/>
                <w:lang w:val="en-US" w:eastAsia="en-US"/>
              </w:rPr>
              <w:t>:</w:t>
            </w:r>
            <w:r w:rsidRPr="00D3110E">
              <w:rPr>
                <w:rFonts w:ascii="Times New Roman" w:hAnsi="Times New Roman"/>
                <w:snapToGrid/>
                <w:sz w:val="22"/>
                <w:szCs w:val="22"/>
                <w:lang w:val="en-US" w:eastAsia="en-US"/>
              </w:rPr>
              <w:t xml:space="preserve"> The program ensures that its structured learning time is time during which students are engaged in regularly scheduled instruction, learning or assessments within the curriculum of core subjects and other subjec</w:t>
            </w:r>
            <w:r w:rsidR="003B37AB">
              <w:rPr>
                <w:rFonts w:ascii="Times New Roman" w:hAnsi="Times New Roman"/>
                <w:snapToGrid/>
                <w:sz w:val="22"/>
                <w:szCs w:val="22"/>
                <w:lang w:val="en-US" w:eastAsia="en-US"/>
              </w:rPr>
              <w:t xml:space="preserve">ts as defined in 603 CMR 27.02. </w:t>
            </w:r>
            <w:r w:rsidRPr="00D3110E">
              <w:rPr>
                <w:rFonts w:ascii="Times New Roman" w:hAnsi="Times New Roman"/>
                <w:snapToGrid/>
                <w:sz w:val="22"/>
                <w:szCs w:val="22"/>
                <w:lang w:val="en-US" w:eastAsia="en-US"/>
              </w:rPr>
              <w:t xml:space="preserve">The </w:t>
            </w:r>
            <w:r w:rsidR="00BF0A07" w:rsidRPr="00D3110E">
              <w:rPr>
                <w:rFonts w:ascii="Times New Roman" w:hAnsi="Times New Roman"/>
                <w:snapToGrid/>
                <w:sz w:val="22"/>
                <w:szCs w:val="22"/>
                <w:lang w:val="en-US" w:eastAsia="en-US"/>
              </w:rPr>
              <w:t>program’s</w:t>
            </w:r>
            <w:r w:rsidRPr="00D3110E">
              <w:rPr>
                <w:rFonts w:ascii="Times New Roman" w:hAnsi="Times New Roman"/>
                <w:snapToGrid/>
                <w:sz w:val="22"/>
                <w:szCs w:val="22"/>
                <w:lang w:val="en-US" w:eastAsia="en-US"/>
              </w:rPr>
              <w:t xml:space="preserve"> structured learning time may include directed study (activities directly related to a program of studies, with a teacher available to assist students); independent study (a rigorous, individually designed program under the </w:t>
            </w:r>
            <w:r w:rsidRPr="00D3110E">
              <w:rPr>
                <w:rFonts w:ascii="Times New Roman" w:hAnsi="Times New Roman"/>
                <w:snapToGrid/>
                <w:sz w:val="22"/>
                <w:szCs w:val="22"/>
                <w:lang w:val="en-US" w:eastAsia="en-US"/>
              </w:rPr>
              <w:lastRenderedPageBreak/>
              <w:t>direction of a teacher, assigned a grade and credit); technology-assisted learning; presentations by persons other than teachers; school-to-work programs; and statewide student performance assessments.</w:t>
            </w:r>
          </w:p>
          <w:p w:rsidR="00257593" w:rsidRPr="00E074BF" w:rsidRDefault="00257593" w:rsidP="00257593">
            <w:pPr>
              <w:pStyle w:val="Title"/>
              <w:jc w:val="left"/>
              <w:rPr>
                <w:b w:val="0"/>
                <w:bCs/>
                <w:sz w:val="22"/>
                <w:szCs w:val="22"/>
                <w:lang w:val="en-US" w:eastAsia="en-US"/>
              </w:rPr>
            </w:pPr>
            <w:r w:rsidRPr="00D3110E">
              <w:rPr>
                <w:b w:val="0"/>
                <w:snapToGrid w:val="0"/>
                <w:sz w:val="22"/>
                <w:szCs w:val="22"/>
                <w:lang w:val="en-US" w:eastAsia="en-US"/>
              </w:rPr>
              <w:t>A</w:t>
            </w:r>
            <w:r w:rsidRPr="00D3110E">
              <w:rPr>
                <w:b w:val="0"/>
                <w:bCs/>
                <w:sz w:val="22"/>
                <w:szCs w:val="22"/>
                <w:lang w:val="en-US" w:eastAsia="en-US"/>
              </w:rPr>
              <w:t>ll programs are run for the following minimum number of days (e</w:t>
            </w:r>
            <w:r w:rsidR="00675A43">
              <w:rPr>
                <w:b w:val="0"/>
                <w:bCs/>
                <w:sz w:val="22"/>
                <w:szCs w:val="22"/>
                <w:lang w:val="en-US" w:eastAsia="en-US"/>
              </w:rPr>
              <w:t xml:space="preserve">xclusive of weekends, holidays and </w:t>
            </w:r>
            <w:r w:rsidRPr="00D3110E">
              <w:rPr>
                <w:b w:val="0"/>
                <w:bCs/>
                <w:sz w:val="22"/>
                <w:szCs w:val="22"/>
                <w:lang w:val="en-US" w:eastAsia="en-US"/>
              </w:rPr>
              <w:t xml:space="preserve">vacations): </w:t>
            </w:r>
          </w:p>
          <w:p w:rsidR="005A2A7D" w:rsidRPr="00E074BF" w:rsidRDefault="005A2A7D" w:rsidP="00257593">
            <w:pPr>
              <w:pStyle w:val="Title"/>
              <w:jc w:val="left"/>
              <w:rPr>
                <w:b w:val="0"/>
                <w:bCs/>
                <w:sz w:val="22"/>
                <w:szCs w:val="22"/>
                <w:lang w:val="en-US" w:eastAsia="en-US"/>
              </w:rPr>
            </w:pPr>
          </w:p>
          <w:p w:rsidR="00257593" w:rsidRPr="00E074BF" w:rsidRDefault="00677B0E" w:rsidP="007A500D">
            <w:pPr>
              <w:pStyle w:val="Title"/>
              <w:numPr>
                <w:ilvl w:val="0"/>
                <w:numId w:val="5"/>
              </w:numPr>
              <w:ind w:left="360"/>
              <w:jc w:val="left"/>
              <w:rPr>
                <w:b w:val="0"/>
                <w:bCs/>
                <w:sz w:val="22"/>
                <w:szCs w:val="22"/>
                <w:lang w:val="en-US" w:eastAsia="en-US"/>
              </w:rPr>
            </w:pPr>
            <w:r w:rsidRPr="00D3110E">
              <w:rPr>
                <w:b w:val="0"/>
                <w:bCs/>
                <w:sz w:val="22"/>
                <w:szCs w:val="22"/>
                <w:lang w:val="en-US" w:eastAsia="en-US"/>
              </w:rPr>
              <w:t xml:space="preserve">10 month program – 180 </w:t>
            </w:r>
            <w:r w:rsidR="00257593" w:rsidRPr="00D3110E">
              <w:rPr>
                <w:b w:val="0"/>
                <w:bCs/>
                <w:sz w:val="22"/>
                <w:szCs w:val="22"/>
                <w:lang w:val="en-US" w:eastAsia="en-US"/>
              </w:rPr>
              <w:t>days</w:t>
            </w:r>
          </w:p>
          <w:p w:rsidR="00257593" w:rsidRPr="00E074BF" w:rsidRDefault="00257593" w:rsidP="007A500D">
            <w:pPr>
              <w:pStyle w:val="Title"/>
              <w:numPr>
                <w:ilvl w:val="0"/>
                <w:numId w:val="5"/>
              </w:numPr>
              <w:ind w:left="360"/>
              <w:jc w:val="left"/>
              <w:rPr>
                <w:b w:val="0"/>
                <w:bCs/>
                <w:sz w:val="22"/>
                <w:szCs w:val="22"/>
                <w:lang w:val="en-US" w:eastAsia="en-US"/>
              </w:rPr>
            </w:pPr>
            <w:r w:rsidRPr="00D3110E">
              <w:rPr>
                <w:b w:val="0"/>
                <w:bCs/>
                <w:sz w:val="22"/>
                <w:szCs w:val="22"/>
                <w:lang w:val="en-US" w:eastAsia="en-US"/>
              </w:rPr>
              <w:t>11 month program – 198 days</w:t>
            </w:r>
          </w:p>
          <w:p w:rsidR="00A347CC" w:rsidRPr="00E074BF" w:rsidRDefault="00257593" w:rsidP="007A500D">
            <w:pPr>
              <w:pStyle w:val="Title"/>
              <w:numPr>
                <w:ilvl w:val="0"/>
                <w:numId w:val="5"/>
              </w:numPr>
              <w:ind w:left="360"/>
              <w:jc w:val="left"/>
              <w:rPr>
                <w:b w:val="0"/>
                <w:bCs/>
                <w:sz w:val="22"/>
                <w:szCs w:val="22"/>
                <w:lang w:val="en-US" w:eastAsia="en-US"/>
              </w:rPr>
            </w:pPr>
            <w:r w:rsidRPr="00D3110E">
              <w:rPr>
                <w:b w:val="0"/>
                <w:bCs/>
                <w:sz w:val="22"/>
                <w:szCs w:val="22"/>
                <w:lang w:val="en-US" w:eastAsia="en-US"/>
              </w:rPr>
              <w:t xml:space="preserve">12 month program – 216 days </w:t>
            </w:r>
          </w:p>
          <w:p w:rsidR="00E61534" w:rsidRPr="00E074BF" w:rsidRDefault="00E61534" w:rsidP="00E61534">
            <w:pPr>
              <w:pStyle w:val="Title"/>
              <w:ind w:left="360"/>
              <w:jc w:val="left"/>
              <w:rPr>
                <w:b w:val="0"/>
                <w:bCs/>
                <w:sz w:val="22"/>
                <w:szCs w:val="22"/>
                <w:lang w:val="en-US" w:eastAsia="en-US"/>
              </w:rPr>
            </w:pPr>
          </w:p>
          <w:p w:rsidR="00EC08D1" w:rsidRPr="00100232" w:rsidRDefault="00257593" w:rsidP="00486B9D">
            <w:pPr>
              <w:rPr>
                <w:sz w:val="22"/>
                <w:szCs w:val="22"/>
              </w:rPr>
            </w:pPr>
            <w:r w:rsidRPr="00677B0E">
              <w:rPr>
                <w:sz w:val="22"/>
                <w:szCs w:val="22"/>
              </w:rPr>
              <w:t xml:space="preserve">Before the beginning of each school year, the program sets a school </w:t>
            </w:r>
            <w:r w:rsidR="003B37AB">
              <w:rPr>
                <w:sz w:val="22"/>
                <w:szCs w:val="22"/>
              </w:rPr>
              <w:t xml:space="preserve">year schedule for each program. </w:t>
            </w:r>
            <w:r w:rsidRPr="00677B0E">
              <w:rPr>
                <w:sz w:val="22"/>
                <w:szCs w:val="22"/>
              </w:rPr>
              <w:t xml:space="preserve">This schedule must </w:t>
            </w:r>
            <w:r w:rsidR="00486B9D">
              <w:rPr>
                <w:sz w:val="22"/>
                <w:szCs w:val="22"/>
              </w:rPr>
              <w:t>contain</w:t>
            </w:r>
            <w:r w:rsidR="00A347CC">
              <w:rPr>
                <w:sz w:val="22"/>
                <w:szCs w:val="22"/>
              </w:rPr>
              <w:t xml:space="preserve"> the number of school days per year ESE approved the school to operate and </w:t>
            </w:r>
            <w:r w:rsidRPr="00677B0E">
              <w:rPr>
                <w:sz w:val="22"/>
                <w:szCs w:val="22"/>
              </w:rPr>
              <w:t>include at least five additional school days to account for unforeseen circumstances (i.e., snowstorms</w:t>
            </w:r>
            <w:r w:rsidR="00192351">
              <w:rPr>
                <w:sz w:val="22"/>
                <w:szCs w:val="22"/>
              </w:rPr>
              <w:t>, flood, etc.</w:t>
            </w:r>
            <w:r w:rsidRPr="00677B0E">
              <w:rPr>
                <w:sz w:val="22"/>
                <w:szCs w:val="22"/>
              </w:rPr>
              <w:t>).</w:t>
            </w:r>
          </w:p>
        </w:tc>
        <w:tc>
          <w:tcPr>
            <w:tcW w:w="4800" w:type="dxa"/>
          </w:tcPr>
          <w:p w:rsidR="00887649" w:rsidRPr="00E074BF" w:rsidRDefault="002F61F3" w:rsidP="00887649">
            <w:pPr>
              <w:pStyle w:val="Title"/>
              <w:jc w:val="left"/>
              <w:rPr>
                <w:bCs/>
                <w:sz w:val="22"/>
                <w:szCs w:val="22"/>
                <w:u w:val="single"/>
                <w:lang w:val="en-US" w:eastAsia="en-US"/>
              </w:rPr>
            </w:pPr>
            <w:r w:rsidRPr="00D3110E">
              <w:rPr>
                <w:bCs/>
                <w:sz w:val="22"/>
                <w:szCs w:val="22"/>
                <w:u w:val="single"/>
                <w:lang w:val="en-US" w:eastAsia="en-US"/>
              </w:rPr>
              <w:lastRenderedPageBreak/>
              <w:t>Documentation</w:t>
            </w:r>
            <w:r w:rsidRPr="00D3110E">
              <w:rPr>
                <w:bCs/>
                <w:sz w:val="22"/>
                <w:szCs w:val="22"/>
                <w:lang w:val="en-US" w:eastAsia="en-US"/>
              </w:rPr>
              <w:t>:</w:t>
            </w:r>
          </w:p>
          <w:p w:rsidR="00887649" w:rsidRPr="00E074BF" w:rsidRDefault="00887649" w:rsidP="007A500D">
            <w:pPr>
              <w:pStyle w:val="Title"/>
              <w:numPr>
                <w:ilvl w:val="0"/>
                <w:numId w:val="5"/>
              </w:numPr>
              <w:tabs>
                <w:tab w:val="num" w:pos="265"/>
              </w:tabs>
              <w:ind w:left="265" w:hanging="253"/>
              <w:jc w:val="left"/>
              <w:rPr>
                <w:b w:val="0"/>
                <w:bCs/>
                <w:sz w:val="22"/>
                <w:szCs w:val="22"/>
                <w:lang w:val="en-US" w:eastAsia="en-US"/>
              </w:rPr>
            </w:pPr>
            <w:r w:rsidRPr="00D3110E">
              <w:rPr>
                <w:b w:val="0"/>
                <w:bCs/>
                <w:sz w:val="22"/>
                <w:szCs w:val="22"/>
                <w:lang w:val="en-US" w:eastAsia="en-US"/>
              </w:rPr>
              <w:t xml:space="preserve">Learning Time Worksheet </w:t>
            </w:r>
          </w:p>
          <w:p w:rsidR="002F61F3" w:rsidRPr="00E074BF" w:rsidRDefault="002F61F3" w:rsidP="007A500D">
            <w:pPr>
              <w:pStyle w:val="Title"/>
              <w:numPr>
                <w:ilvl w:val="0"/>
                <w:numId w:val="5"/>
              </w:numPr>
              <w:tabs>
                <w:tab w:val="num" w:pos="265"/>
              </w:tabs>
              <w:ind w:left="265" w:hanging="253"/>
              <w:jc w:val="left"/>
              <w:rPr>
                <w:b w:val="0"/>
                <w:bCs/>
                <w:sz w:val="22"/>
                <w:szCs w:val="22"/>
                <w:lang w:val="en-US" w:eastAsia="en-US"/>
              </w:rPr>
            </w:pPr>
            <w:r w:rsidRPr="00D3110E">
              <w:rPr>
                <w:b w:val="0"/>
                <w:bCs/>
                <w:sz w:val="22"/>
                <w:szCs w:val="22"/>
                <w:lang w:val="en-US" w:eastAsia="en-US"/>
              </w:rPr>
              <w:t>Block schedule that includes:</w:t>
            </w:r>
          </w:p>
          <w:p w:rsidR="002F61F3" w:rsidRPr="00E074BF" w:rsidRDefault="002F61F3" w:rsidP="007A500D">
            <w:pPr>
              <w:pStyle w:val="Title"/>
              <w:numPr>
                <w:ilvl w:val="0"/>
                <w:numId w:val="42"/>
              </w:numPr>
              <w:tabs>
                <w:tab w:val="clear" w:pos="720"/>
                <w:tab w:val="num" w:pos="642"/>
              </w:tabs>
              <w:ind w:left="642"/>
              <w:jc w:val="left"/>
              <w:rPr>
                <w:b w:val="0"/>
                <w:bCs/>
                <w:sz w:val="22"/>
                <w:szCs w:val="22"/>
                <w:lang w:val="en-US" w:eastAsia="en-US"/>
              </w:rPr>
            </w:pPr>
            <w:r w:rsidRPr="00D3110E">
              <w:rPr>
                <w:b w:val="0"/>
                <w:bCs/>
                <w:sz w:val="22"/>
                <w:szCs w:val="22"/>
                <w:lang w:val="en-US" w:eastAsia="en-US"/>
              </w:rPr>
              <w:t>Beginning and ending time for each instructional block;</w:t>
            </w:r>
          </w:p>
          <w:p w:rsidR="002F61F3" w:rsidRPr="00E074BF" w:rsidRDefault="002F61F3" w:rsidP="007A500D">
            <w:pPr>
              <w:pStyle w:val="Title"/>
              <w:numPr>
                <w:ilvl w:val="0"/>
                <w:numId w:val="41"/>
              </w:numPr>
              <w:tabs>
                <w:tab w:val="clear" w:pos="720"/>
                <w:tab w:val="num" w:pos="642"/>
              </w:tabs>
              <w:ind w:left="642"/>
              <w:jc w:val="left"/>
              <w:rPr>
                <w:b w:val="0"/>
                <w:bCs/>
                <w:sz w:val="22"/>
                <w:szCs w:val="22"/>
                <w:lang w:val="en-US" w:eastAsia="en-US"/>
              </w:rPr>
            </w:pPr>
            <w:r w:rsidRPr="00D3110E">
              <w:rPr>
                <w:b w:val="0"/>
                <w:bCs/>
                <w:sz w:val="22"/>
                <w:szCs w:val="22"/>
                <w:lang w:val="en-US" w:eastAsia="en-US"/>
              </w:rPr>
              <w:t>Subject area for each block;</w:t>
            </w:r>
          </w:p>
          <w:p w:rsidR="002F61F3" w:rsidRPr="00E074BF" w:rsidRDefault="002F61F3" w:rsidP="007A500D">
            <w:pPr>
              <w:pStyle w:val="Title"/>
              <w:numPr>
                <w:ilvl w:val="0"/>
                <w:numId w:val="41"/>
              </w:numPr>
              <w:tabs>
                <w:tab w:val="clear" w:pos="720"/>
                <w:tab w:val="num" w:pos="642"/>
              </w:tabs>
              <w:ind w:left="642"/>
              <w:jc w:val="left"/>
              <w:rPr>
                <w:b w:val="0"/>
                <w:bCs/>
                <w:sz w:val="22"/>
                <w:szCs w:val="22"/>
                <w:lang w:val="en-US" w:eastAsia="en-US"/>
              </w:rPr>
            </w:pPr>
            <w:r w:rsidRPr="00D3110E">
              <w:rPr>
                <w:b w:val="0"/>
                <w:bCs/>
                <w:sz w:val="22"/>
                <w:szCs w:val="22"/>
                <w:lang w:val="en-US" w:eastAsia="en-US"/>
              </w:rPr>
              <w:t xml:space="preserve">All non-instructional time (e.g. lunch, recess, transitions between classes, </w:t>
            </w:r>
            <w:r w:rsidR="004D75F0">
              <w:rPr>
                <w:b w:val="0"/>
                <w:bCs/>
                <w:sz w:val="22"/>
                <w:szCs w:val="22"/>
                <w:lang w:val="en-US" w:eastAsia="en-US"/>
              </w:rPr>
              <w:t>etc.</w:t>
            </w:r>
            <w:r w:rsidRPr="00D3110E">
              <w:rPr>
                <w:b w:val="0"/>
                <w:bCs/>
                <w:sz w:val="22"/>
                <w:szCs w:val="22"/>
                <w:lang w:val="en-US" w:eastAsia="en-US"/>
              </w:rPr>
              <w:t xml:space="preserve">); </w:t>
            </w:r>
            <w:r w:rsidR="00887649" w:rsidRPr="00D3110E">
              <w:rPr>
                <w:b w:val="0"/>
                <w:bCs/>
                <w:sz w:val="22"/>
                <w:szCs w:val="22"/>
                <w:lang w:val="en-US" w:eastAsia="en-US"/>
              </w:rPr>
              <w:t xml:space="preserve">and </w:t>
            </w:r>
          </w:p>
          <w:p w:rsidR="002F61F3" w:rsidRPr="00E074BF" w:rsidRDefault="002F61F3" w:rsidP="007A500D">
            <w:pPr>
              <w:pStyle w:val="Title"/>
              <w:numPr>
                <w:ilvl w:val="0"/>
                <w:numId w:val="41"/>
              </w:numPr>
              <w:tabs>
                <w:tab w:val="clear" w:pos="720"/>
                <w:tab w:val="num" w:pos="642"/>
              </w:tabs>
              <w:ind w:left="642"/>
              <w:jc w:val="left"/>
              <w:rPr>
                <w:b w:val="0"/>
                <w:bCs/>
                <w:sz w:val="22"/>
                <w:szCs w:val="22"/>
                <w:lang w:val="en-US" w:eastAsia="en-US"/>
              </w:rPr>
            </w:pPr>
            <w:r w:rsidRPr="00D3110E">
              <w:rPr>
                <w:b w:val="0"/>
                <w:bCs/>
                <w:sz w:val="22"/>
                <w:szCs w:val="22"/>
                <w:lang w:val="en-US" w:eastAsia="en-US"/>
              </w:rPr>
              <w:t>If non-instructional time activities are counted as instructional hours, they must</w:t>
            </w:r>
            <w:r w:rsidR="009C2B7E" w:rsidRPr="00D3110E">
              <w:rPr>
                <w:b w:val="0"/>
                <w:bCs/>
                <w:sz w:val="22"/>
                <w:szCs w:val="22"/>
                <w:lang w:val="en-US" w:eastAsia="en-US"/>
              </w:rPr>
              <w:t xml:space="preserve"> be specified in student’s IEPs</w:t>
            </w:r>
            <w:r w:rsidR="009602C3" w:rsidRPr="00D3110E">
              <w:rPr>
                <w:b w:val="0"/>
                <w:bCs/>
                <w:sz w:val="22"/>
                <w:szCs w:val="22"/>
                <w:lang w:val="en-US" w:eastAsia="en-US"/>
              </w:rPr>
              <w:t>.</w:t>
            </w:r>
          </w:p>
          <w:p w:rsidR="002F61F3" w:rsidRPr="00E074BF" w:rsidRDefault="002F61F3">
            <w:pPr>
              <w:pStyle w:val="Title"/>
              <w:ind w:left="85"/>
              <w:jc w:val="left"/>
              <w:rPr>
                <w:b w:val="0"/>
                <w:bCs/>
                <w:sz w:val="22"/>
                <w:lang w:val="en-US" w:eastAsia="en-US"/>
              </w:rPr>
            </w:pPr>
          </w:p>
          <w:p w:rsidR="002F61F3" w:rsidRPr="00E074BF" w:rsidRDefault="002F61F3" w:rsidP="00887649">
            <w:pPr>
              <w:pStyle w:val="Title"/>
              <w:tabs>
                <w:tab w:val="num" w:pos="1080"/>
              </w:tabs>
              <w:jc w:val="left"/>
              <w:rPr>
                <w:sz w:val="22"/>
                <w:lang w:val="en-US" w:eastAsia="en-US"/>
              </w:rPr>
            </w:pPr>
          </w:p>
        </w:tc>
      </w:tr>
    </w:tbl>
    <w:p w:rsidR="00C41970" w:rsidRDefault="00C41970" w:rsidP="00A812C0">
      <w:pPr>
        <w:rPr>
          <w:b/>
        </w:rPr>
      </w:pPr>
    </w:p>
    <w:p w:rsidR="002F61F3" w:rsidRPr="00836401" w:rsidRDefault="002F61F3">
      <w:pPr>
        <w:ind w:left="-900" w:firstLine="900"/>
        <w:jc w:val="center"/>
        <w:rPr>
          <w:b/>
          <w:sz w:val="22"/>
          <w:szCs w:val="22"/>
        </w:rPr>
      </w:pPr>
      <w:r w:rsidRPr="00836401">
        <w:rPr>
          <w:b/>
          <w:sz w:val="22"/>
          <w:szCs w:val="22"/>
        </w:rPr>
        <w:t>AREA 8: EDUCATIONAL PROGRAM REQUIREMENTS - INDIVIDUALIZED EDUCATION PROGRAMS</w:t>
      </w:r>
      <w:r w:rsidR="00164572" w:rsidRPr="00836401">
        <w:rPr>
          <w:sz w:val="22"/>
          <w:szCs w:val="22"/>
          <w:u w:val="single"/>
        </w:rPr>
        <w:fldChar w:fldCharType="begin"/>
      </w:r>
      <w:r w:rsidR="00C06D51" w:rsidRPr="00836401">
        <w:rPr>
          <w:sz w:val="22"/>
          <w:szCs w:val="22"/>
        </w:rPr>
        <w:instrText xml:space="preserve"> TC "</w:instrText>
      </w:r>
      <w:bookmarkStart w:id="25" w:name="_Toc237330307"/>
      <w:bookmarkStart w:id="26" w:name="_Toc294175348"/>
      <w:bookmarkStart w:id="27" w:name="_Toc332320243"/>
      <w:r w:rsidR="00C06D51" w:rsidRPr="00836401">
        <w:rPr>
          <w:sz w:val="22"/>
          <w:szCs w:val="22"/>
        </w:rPr>
        <w:instrText>AREA 8: EDUCATIONAL PROGRAM REQUIREMENTS - INDIVIDUALIZED EDUCATION PROGRAMS</w:instrText>
      </w:r>
      <w:bookmarkEnd w:id="25"/>
      <w:bookmarkEnd w:id="26"/>
      <w:bookmarkEnd w:id="27"/>
      <w:r w:rsidR="00C06D51" w:rsidRPr="00836401">
        <w:rPr>
          <w:sz w:val="22"/>
          <w:szCs w:val="22"/>
        </w:rPr>
        <w:instrText xml:space="preserve">" \f C \l "1" </w:instrText>
      </w:r>
      <w:r w:rsidR="00164572" w:rsidRPr="00836401">
        <w:rPr>
          <w:sz w:val="22"/>
          <w:szCs w:val="22"/>
          <w:u w:val="single"/>
        </w:rPr>
        <w:fldChar w:fldCharType="end"/>
      </w:r>
    </w:p>
    <w:p w:rsidR="002F61F3" w:rsidRDefault="002F61F3">
      <w:pPr>
        <w:ind w:left="-900" w:firstLine="900"/>
        <w:jc w:val="center"/>
        <w:rPr>
          <w:b/>
        </w:rPr>
      </w:pPr>
    </w:p>
    <w:tbl>
      <w:tblPr>
        <w:tblW w:w="136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2"/>
        <w:gridCol w:w="6648"/>
        <w:gridCol w:w="4800"/>
      </w:tblGrid>
      <w:tr w:rsidR="002F61F3" w:rsidTr="00257FE4">
        <w:trPr>
          <w:tblHeader/>
        </w:trPr>
        <w:tc>
          <w:tcPr>
            <w:tcW w:w="2232" w:type="dxa"/>
          </w:tcPr>
          <w:p w:rsidR="002F61F3" w:rsidRPr="00E074BF" w:rsidRDefault="002F61F3">
            <w:pPr>
              <w:pStyle w:val="Title"/>
              <w:jc w:val="left"/>
              <w:rPr>
                <w:sz w:val="22"/>
                <w:lang w:val="en-US" w:eastAsia="en-US"/>
              </w:rPr>
            </w:pPr>
          </w:p>
          <w:p w:rsidR="002F61F3" w:rsidRPr="00E074BF" w:rsidRDefault="002F61F3">
            <w:pPr>
              <w:pStyle w:val="Title"/>
              <w:rPr>
                <w:sz w:val="22"/>
                <w:lang w:val="en-US" w:eastAsia="en-US"/>
              </w:rPr>
            </w:pPr>
            <w:r w:rsidRPr="00D3110E">
              <w:rPr>
                <w:sz w:val="22"/>
                <w:lang w:val="en-US" w:eastAsia="en-US"/>
              </w:rPr>
              <w:t>CRITERION NUMBER, TOPIC AND LEGAL STANDARD</w:t>
            </w:r>
          </w:p>
        </w:tc>
        <w:tc>
          <w:tcPr>
            <w:tcW w:w="6648" w:type="dxa"/>
          </w:tcPr>
          <w:p w:rsidR="002F61F3" w:rsidRPr="00E074BF" w:rsidRDefault="002F61F3">
            <w:pPr>
              <w:pStyle w:val="Title"/>
              <w:rPr>
                <w:sz w:val="22"/>
                <w:lang w:val="en-US" w:eastAsia="en-US"/>
              </w:rPr>
            </w:pPr>
          </w:p>
          <w:p w:rsidR="002F61F3" w:rsidRPr="00E074BF" w:rsidRDefault="002F61F3">
            <w:pPr>
              <w:pStyle w:val="Title"/>
              <w:rPr>
                <w:sz w:val="22"/>
                <w:lang w:val="en-US" w:eastAsia="en-US"/>
              </w:rPr>
            </w:pPr>
            <w:r w:rsidRPr="00D3110E">
              <w:rPr>
                <w:sz w:val="22"/>
                <w:lang w:val="en-US" w:eastAsia="en-US"/>
              </w:rPr>
              <w:t>REQUIREMENTS</w:t>
            </w:r>
          </w:p>
        </w:tc>
        <w:tc>
          <w:tcPr>
            <w:tcW w:w="4800" w:type="dxa"/>
          </w:tcPr>
          <w:p w:rsidR="002F61F3" w:rsidRPr="00E074BF" w:rsidRDefault="002F61F3">
            <w:pPr>
              <w:pStyle w:val="Title"/>
              <w:ind w:right="-834"/>
              <w:rPr>
                <w:sz w:val="22"/>
                <w:lang w:val="en-US" w:eastAsia="en-US"/>
              </w:rPr>
            </w:pPr>
          </w:p>
          <w:p w:rsidR="002F61F3" w:rsidRPr="00E074BF" w:rsidRDefault="002F61F3">
            <w:pPr>
              <w:pStyle w:val="Title"/>
              <w:rPr>
                <w:sz w:val="22"/>
                <w:lang w:val="en-US" w:eastAsia="en-US"/>
              </w:rPr>
            </w:pPr>
            <w:r w:rsidRPr="00D3110E">
              <w:rPr>
                <w:sz w:val="22"/>
                <w:lang w:val="en-US" w:eastAsia="en-US"/>
              </w:rPr>
              <w:t>SOURCE OF INFORMATION</w:t>
            </w:r>
          </w:p>
        </w:tc>
      </w:tr>
      <w:tr w:rsidR="00E074BF" w:rsidTr="00257FE4">
        <w:tc>
          <w:tcPr>
            <w:tcW w:w="2232" w:type="dxa"/>
          </w:tcPr>
          <w:p w:rsidR="00E074BF" w:rsidRPr="00836401" w:rsidRDefault="00E074BF">
            <w:pPr>
              <w:rPr>
                <w:sz w:val="22"/>
                <w:szCs w:val="22"/>
              </w:rPr>
            </w:pPr>
            <w:r>
              <w:rPr>
                <w:sz w:val="22"/>
                <w:szCs w:val="22"/>
              </w:rPr>
              <w:t>8.1</w:t>
            </w:r>
          </w:p>
        </w:tc>
        <w:tc>
          <w:tcPr>
            <w:tcW w:w="6648" w:type="dxa"/>
          </w:tcPr>
          <w:p w:rsidR="00E074BF" w:rsidRDefault="00E074BF" w:rsidP="00836401">
            <w:pPr>
              <w:rPr>
                <w:sz w:val="22"/>
                <w:szCs w:val="22"/>
              </w:rPr>
            </w:pPr>
            <w:r>
              <w:rPr>
                <w:sz w:val="22"/>
                <w:szCs w:val="22"/>
              </w:rPr>
              <w:t>Reserved</w:t>
            </w:r>
          </w:p>
          <w:p w:rsidR="00E074BF" w:rsidRPr="00836401" w:rsidRDefault="00E074BF" w:rsidP="00836401">
            <w:pPr>
              <w:rPr>
                <w:sz w:val="22"/>
                <w:szCs w:val="22"/>
              </w:rPr>
            </w:pPr>
          </w:p>
        </w:tc>
        <w:tc>
          <w:tcPr>
            <w:tcW w:w="4800" w:type="dxa"/>
          </w:tcPr>
          <w:p w:rsidR="00E074BF" w:rsidRPr="00201838" w:rsidRDefault="00E074BF">
            <w:pPr>
              <w:rPr>
                <w:b/>
                <w:bCs/>
                <w:sz w:val="22"/>
                <w:szCs w:val="22"/>
                <w:u w:val="single"/>
              </w:rPr>
            </w:pPr>
          </w:p>
        </w:tc>
      </w:tr>
      <w:tr w:rsidR="00E074BF" w:rsidTr="00257FE4">
        <w:tc>
          <w:tcPr>
            <w:tcW w:w="2232" w:type="dxa"/>
          </w:tcPr>
          <w:p w:rsidR="00E074BF" w:rsidRPr="00836401" w:rsidRDefault="00E074BF">
            <w:pPr>
              <w:rPr>
                <w:sz w:val="22"/>
                <w:szCs w:val="22"/>
              </w:rPr>
            </w:pPr>
            <w:r>
              <w:rPr>
                <w:sz w:val="22"/>
                <w:szCs w:val="22"/>
              </w:rPr>
              <w:t>8.2</w:t>
            </w:r>
          </w:p>
        </w:tc>
        <w:tc>
          <w:tcPr>
            <w:tcW w:w="6648" w:type="dxa"/>
          </w:tcPr>
          <w:p w:rsidR="00E074BF" w:rsidRDefault="00E074BF" w:rsidP="00836401">
            <w:pPr>
              <w:rPr>
                <w:sz w:val="22"/>
                <w:szCs w:val="22"/>
              </w:rPr>
            </w:pPr>
            <w:r>
              <w:rPr>
                <w:sz w:val="22"/>
                <w:szCs w:val="22"/>
              </w:rPr>
              <w:t>Reserved</w:t>
            </w:r>
          </w:p>
          <w:p w:rsidR="00E074BF" w:rsidRPr="00836401" w:rsidRDefault="00E074BF" w:rsidP="00836401">
            <w:pPr>
              <w:rPr>
                <w:sz w:val="22"/>
                <w:szCs w:val="22"/>
              </w:rPr>
            </w:pPr>
          </w:p>
        </w:tc>
        <w:tc>
          <w:tcPr>
            <w:tcW w:w="4800" w:type="dxa"/>
          </w:tcPr>
          <w:p w:rsidR="00E074BF" w:rsidRPr="00201838" w:rsidRDefault="00E074BF">
            <w:pPr>
              <w:rPr>
                <w:b/>
                <w:bCs/>
                <w:sz w:val="22"/>
                <w:szCs w:val="22"/>
                <w:u w:val="single"/>
              </w:rPr>
            </w:pPr>
          </w:p>
        </w:tc>
      </w:tr>
      <w:tr w:rsidR="00E074BF" w:rsidTr="00257FE4">
        <w:tc>
          <w:tcPr>
            <w:tcW w:w="2232" w:type="dxa"/>
          </w:tcPr>
          <w:p w:rsidR="00E074BF" w:rsidRPr="00836401" w:rsidRDefault="00E074BF">
            <w:pPr>
              <w:rPr>
                <w:sz w:val="22"/>
                <w:szCs w:val="22"/>
              </w:rPr>
            </w:pPr>
            <w:r>
              <w:rPr>
                <w:sz w:val="22"/>
                <w:szCs w:val="22"/>
              </w:rPr>
              <w:t>8.3</w:t>
            </w:r>
          </w:p>
        </w:tc>
        <w:tc>
          <w:tcPr>
            <w:tcW w:w="6648" w:type="dxa"/>
          </w:tcPr>
          <w:p w:rsidR="00E074BF" w:rsidRDefault="00E074BF" w:rsidP="00836401">
            <w:pPr>
              <w:rPr>
                <w:sz w:val="22"/>
                <w:szCs w:val="22"/>
              </w:rPr>
            </w:pPr>
            <w:r>
              <w:rPr>
                <w:sz w:val="22"/>
                <w:szCs w:val="22"/>
              </w:rPr>
              <w:t>Reserved</w:t>
            </w:r>
          </w:p>
          <w:p w:rsidR="00E074BF" w:rsidRDefault="00E074BF" w:rsidP="00836401">
            <w:pPr>
              <w:rPr>
                <w:sz w:val="22"/>
                <w:szCs w:val="22"/>
              </w:rPr>
            </w:pPr>
          </w:p>
          <w:p w:rsidR="00D21604" w:rsidRDefault="00D21604" w:rsidP="00836401">
            <w:pPr>
              <w:rPr>
                <w:sz w:val="22"/>
                <w:szCs w:val="22"/>
              </w:rPr>
            </w:pPr>
          </w:p>
          <w:p w:rsidR="00994239" w:rsidRDefault="00994239" w:rsidP="00836401">
            <w:pPr>
              <w:rPr>
                <w:sz w:val="22"/>
                <w:szCs w:val="22"/>
              </w:rPr>
            </w:pPr>
          </w:p>
          <w:p w:rsidR="00994239" w:rsidRPr="00836401" w:rsidRDefault="00994239" w:rsidP="00836401">
            <w:pPr>
              <w:rPr>
                <w:sz w:val="22"/>
                <w:szCs w:val="22"/>
              </w:rPr>
            </w:pPr>
          </w:p>
        </w:tc>
        <w:tc>
          <w:tcPr>
            <w:tcW w:w="4800" w:type="dxa"/>
          </w:tcPr>
          <w:p w:rsidR="00E074BF" w:rsidRPr="00201838" w:rsidRDefault="00E074BF">
            <w:pPr>
              <w:rPr>
                <w:b/>
                <w:bCs/>
                <w:sz w:val="22"/>
                <w:szCs w:val="22"/>
                <w:u w:val="single"/>
              </w:rPr>
            </w:pPr>
          </w:p>
        </w:tc>
      </w:tr>
      <w:tr w:rsidR="002F61F3" w:rsidTr="00257FE4">
        <w:tc>
          <w:tcPr>
            <w:tcW w:w="2232" w:type="dxa"/>
          </w:tcPr>
          <w:p w:rsidR="002F61F3" w:rsidRPr="00836401" w:rsidRDefault="002F61F3">
            <w:pPr>
              <w:rPr>
                <w:sz w:val="22"/>
                <w:szCs w:val="22"/>
              </w:rPr>
            </w:pPr>
            <w:r w:rsidRPr="00836401">
              <w:rPr>
                <w:sz w:val="22"/>
                <w:szCs w:val="22"/>
              </w:rPr>
              <w:lastRenderedPageBreak/>
              <w:t xml:space="preserve">8.4 Program Modifications and Support Services for </w:t>
            </w:r>
            <w:r w:rsidR="005561A3" w:rsidRPr="00836401">
              <w:rPr>
                <w:sz w:val="22"/>
                <w:szCs w:val="22"/>
              </w:rPr>
              <w:t>English language learners (ELLs)</w:t>
            </w:r>
          </w:p>
          <w:p w:rsidR="00C41567" w:rsidRPr="00836401" w:rsidRDefault="00C41567">
            <w:pPr>
              <w:rPr>
                <w:sz w:val="22"/>
                <w:szCs w:val="22"/>
              </w:rPr>
            </w:pPr>
          </w:p>
          <w:p w:rsidR="007079B7" w:rsidRDefault="007079B7">
            <w:pPr>
              <w:rPr>
                <w:sz w:val="22"/>
                <w:szCs w:val="22"/>
              </w:rPr>
            </w:pPr>
            <w:r>
              <w:rPr>
                <w:sz w:val="22"/>
                <w:szCs w:val="22"/>
              </w:rPr>
              <w:t>M.G.L. c. 71A;</w:t>
            </w:r>
          </w:p>
          <w:p w:rsidR="002F61F3" w:rsidRDefault="002F61F3">
            <w:r w:rsidRPr="00836401">
              <w:rPr>
                <w:sz w:val="22"/>
                <w:szCs w:val="22"/>
              </w:rPr>
              <w:t>Title VI</w:t>
            </w:r>
          </w:p>
        </w:tc>
        <w:tc>
          <w:tcPr>
            <w:tcW w:w="6648" w:type="dxa"/>
          </w:tcPr>
          <w:p w:rsidR="002F61F3" w:rsidRDefault="002F61F3" w:rsidP="00836401">
            <w:pPr>
              <w:rPr>
                <w:sz w:val="22"/>
                <w:szCs w:val="22"/>
              </w:rPr>
            </w:pPr>
            <w:r w:rsidRPr="00836401">
              <w:rPr>
                <w:sz w:val="22"/>
                <w:szCs w:val="22"/>
              </w:rPr>
              <w:t xml:space="preserve">The program shall develop a written plan to implement necessary program modifications and support services to identify and effectively serve </w:t>
            </w:r>
            <w:r w:rsidR="005561A3" w:rsidRPr="00836401">
              <w:rPr>
                <w:sz w:val="22"/>
                <w:szCs w:val="22"/>
              </w:rPr>
              <w:t>E</w:t>
            </w:r>
            <w:r w:rsidR="003B37AB">
              <w:rPr>
                <w:sz w:val="22"/>
                <w:szCs w:val="22"/>
              </w:rPr>
              <w:t xml:space="preserve">nglish language learners (ELLs). </w:t>
            </w:r>
            <w:r w:rsidRPr="00836401">
              <w:rPr>
                <w:sz w:val="22"/>
                <w:szCs w:val="22"/>
              </w:rPr>
              <w:t xml:space="preserve">Such program modifications and support services comply with applicable state law (M.G.L. c. 71A) and federal law (Title VI).  </w:t>
            </w:r>
          </w:p>
          <w:p w:rsidR="00475DAA" w:rsidRDefault="00475DAA" w:rsidP="00475DAA">
            <w:pPr>
              <w:rPr>
                <w:sz w:val="22"/>
                <w:szCs w:val="22"/>
              </w:rPr>
            </w:pPr>
          </w:p>
          <w:p w:rsidR="002F61F3" w:rsidRPr="00836401" w:rsidRDefault="002F61F3" w:rsidP="00475DAA">
            <w:pPr>
              <w:rPr>
                <w:sz w:val="22"/>
                <w:szCs w:val="22"/>
              </w:rPr>
            </w:pPr>
            <w:r w:rsidRPr="00836401">
              <w:rPr>
                <w:sz w:val="22"/>
                <w:szCs w:val="22"/>
              </w:rPr>
              <w:t xml:space="preserve">The </w:t>
            </w:r>
            <w:r w:rsidR="001B0876" w:rsidRPr="00836401">
              <w:rPr>
                <w:sz w:val="22"/>
                <w:szCs w:val="22"/>
              </w:rPr>
              <w:t>program</w:t>
            </w:r>
            <w:r w:rsidRPr="00836401">
              <w:rPr>
                <w:sz w:val="22"/>
                <w:szCs w:val="22"/>
              </w:rPr>
              <w:t xml:space="preserve"> must acknowledge it is responsible to serve </w:t>
            </w:r>
            <w:r w:rsidR="005561A3" w:rsidRPr="00836401">
              <w:rPr>
                <w:sz w:val="22"/>
                <w:szCs w:val="22"/>
              </w:rPr>
              <w:t>ELLs</w:t>
            </w:r>
            <w:r w:rsidRPr="00836401">
              <w:rPr>
                <w:sz w:val="22"/>
                <w:szCs w:val="22"/>
              </w:rPr>
              <w:t>.</w:t>
            </w:r>
          </w:p>
          <w:p w:rsidR="002F61F3" w:rsidRPr="00836401" w:rsidRDefault="002F61F3" w:rsidP="003F56C1">
            <w:pPr>
              <w:pStyle w:val="LightGrid-Accent31"/>
              <w:numPr>
                <w:ilvl w:val="0"/>
                <w:numId w:val="61"/>
              </w:numPr>
              <w:ind w:left="270" w:hanging="270"/>
              <w:rPr>
                <w:sz w:val="22"/>
                <w:szCs w:val="22"/>
              </w:rPr>
            </w:pPr>
            <w:r w:rsidRPr="00836401">
              <w:rPr>
                <w:sz w:val="22"/>
                <w:szCs w:val="22"/>
              </w:rPr>
              <w:t xml:space="preserve">The </w:t>
            </w:r>
            <w:r w:rsidR="001B0876" w:rsidRPr="00836401">
              <w:rPr>
                <w:sz w:val="22"/>
                <w:szCs w:val="22"/>
              </w:rPr>
              <w:t>program</w:t>
            </w:r>
            <w:r w:rsidRPr="00836401">
              <w:rPr>
                <w:sz w:val="22"/>
                <w:szCs w:val="22"/>
              </w:rPr>
              <w:t xml:space="preserve"> must affirm its willingness to accept </w:t>
            </w:r>
            <w:r w:rsidR="00BA1206">
              <w:rPr>
                <w:sz w:val="22"/>
                <w:szCs w:val="22"/>
              </w:rPr>
              <w:t>ELL students</w:t>
            </w:r>
            <w:r w:rsidR="00B46836">
              <w:rPr>
                <w:sz w:val="22"/>
                <w:szCs w:val="22"/>
              </w:rPr>
              <w:t xml:space="preserve"> into its program;</w:t>
            </w:r>
          </w:p>
          <w:p w:rsidR="005B45B9" w:rsidRPr="00B46836" w:rsidRDefault="002F61F3" w:rsidP="00B46836">
            <w:pPr>
              <w:pStyle w:val="LightGrid-Accent31"/>
              <w:numPr>
                <w:ilvl w:val="0"/>
                <w:numId w:val="61"/>
              </w:numPr>
              <w:ind w:left="270" w:hanging="270"/>
              <w:rPr>
                <w:sz w:val="22"/>
                <w:szCs w:val="22"/>
              </w:rPr>
            </w:pPr>
            <w:r w:rsidRPr="00836401">
              <w:rPr>
                <w:sz w:val="22"/>
                <w:szCs w:val="22"/>
              </w:rPr>
              <w:t>The student must be afforded the same opportunity to access and participate in the program’s services, activities and other</w:t>
            </w:r>
            <w:r w:rsidR="00B46836">
              <w:rPr>
                <w:sz w:val="22"/>
                <w:szCs w:val="22"/>
              </w:rPr>
              <w:t xml:space="preserve"> benefits as all other students; and</w:t>
            </w:r>
          </w:p>
          <w:p w:rsidR="002F61F3" w:rsidRPr="00836401" w:rsidRDefault="002F61F3" w:rsidP="003F56C1">
            <w:pPr>
              <w:pStyle w:val="LightGrid-Accent31"/>
              <w:numPr>
                <w:ilvl w:val="0"/>
                <w:numId w:val="61"/>
              </w:numPr>
              <w:ind w:left="270" w:hanging="270"/>
              <w:rPr>
                <w:sz w:val="22"/>
                <w:szCs w:val="22"/>
              </w:rPr>
            </w:pPr>
            <w:r w:rsidRPr="00836401">
              <w:rPr>
                <w:sz w:val="22"/>
                <w:szCs w:val="22"/>
              </w:rPr>
              <w:t>Unless the student’s IEP specifies otherwise, the student must receive:</w:t>
            </w:r>
          </w:p>
          <w:p w:rsidR="002F61F3" w:rsidRPr="00836401" w:rsidRDefault="002F61F3" w:rsidP="003F56C1">
            <w:pPr>
              <w:pStyle w:val="LightGrid-Accent31"/>
              <w:numPr>
                <w:ilvl w:val="0"/>
                <w:numId w:val="62"/>
              </w:numPr>
              <w:ind w:left="630" w:hanging="270"/>
              <w:rPr>
                <w:sz w:val="22"/>
                <w:szCs w:val="22"/>
              </w:rPr>
            </w:pPr>
            <w:r w:rsidRPr="00836401">
              <w:rPr>
                <w:sz w:val="22"/>
                <w:szCs w:val="22"/>
              </w:rPr>
              <w:t xml:space="preserve">sheltered content instruction from a trained and qualified teacher; and </w:t>
            </w:r>
          </w:p>
          <w:p w:rsidR="00D01761" w:rsidRDefault="002F61F3" w:rsidP="003F56C1">
            <w:pPr>
              <w:pStyle w:val="LightGrid-Accent31"/>
              <w:numPr>
                <w:ilvl w:val="0"/>
                <w:numId w:val="62"/>
              </w:numPr>
              <w:ind w:left="630" w:hanging="270"/>
            </w:pPr>
            <w:r w:rsidRPr="00836401">
              <w:rPr>
                <w:sz w:val="22"/>
                <w:szCs w:val="22"/>
              </w:rPr>
              <w:t>additional instruction in English as a Second Language by a certified ESL teacher.</w:t>
            </w:r>
            <w:r w:rsidRPr="005F7AD1">
              <w:t xml:space="preserve"> </w:t>
            </w:r>
          </w:p>
          <w:p w:rsidR="00192351" w:rsidRPr="00CA47AF" w:rsidRDefault="00192351" w:rsidP="00192351">
            <w:pPr>
              <w:pStyle w:val="LightGrid-Accent31"/>
              <w:ind w:left="630"/>
            </w:pPr>
          </w:p>
        </w:tc>
        <w:tc>
          <w:tcPr>
            <w:tcW w:w="4800" w:type="dxa"/>
          </w:tcPr>
          <w:p w:rsidR="002F61F3" w:rsidRPr="00201838" w:rsidRDefault="002F61F3">
            <w:pPr>
              <w:rPr>
                <w:b/>
                <w:bCs/>
                <w:sz w:val="22"/>
                <w:szCs w:val="22"/>
                <w:u w:val="single"/>
              </w:rPr>
            </w:pPr>
            <w:r w:rsidRPr="00201838">
              <w:rPr>
                <w:b/>
                <w:bCs/>
                <w:sz w:val="22"/>
                <w:szCs w:val="22"/>
                <w:u w:val="single"/>
              </w:rPr>
              <w:t>Documentation</w:t>
            </w:r>
            <w:r w:rsidRPr="00943912">
              <w:rPr>
                <w:b/>
                <w:bCs/>
                <w:sz w:val="22"/>
                <w:szCs w:val="22"/>
              </w:rPr>
              <w:t>:</w:t>
            </w:r>
          </w:p>
          <w:p w:rsidR="002F61F3" w:rsidRPr="00201838" w:rsidRDefault="002F61F3" w:rsidP="007A500D">
            <w:pPr>
              <w:numPr>
                <w:ilvl w:val="0"/>
                <w:numId w:val="6"/>
              </w:numPr>
              <w:tabs>
                <w:tab w:val="clear" w:pos="720"/>
                <w:tab w:val="num" w:pos="265"/>
              </w:tabs>
              <w:ind w:left="265" w:hanging="253"/>
              <w:rPr>
                <w:sz w:val="22"/>
                <w:szCs w:val="22"/>
              </w:rPr>
            </w:pPr>
            <w:r w:rsidRPr="00201838">
              <w:rPr>
                <w:sz w:val="22"/>
                <w:szCs w:val="22"/>
              </w:rPr>
              <w:t xml:space="preserve">Copy of written plan addressing how to effectively serve </w:t>
            </w:r>
            <w:r w:rsidR="005561A3" w:rsidRPr="00201838">
              <w:rPr>
                <w:sz w:val="22"/>
                <w:szCs w:val="22"/>
              </w:rPr>
              <w:t>E</w:t>
            </w:r>
            <w:r w:rsidR="00726A66" w:rsidRPr="00201838">
              <w:rPr>
                <w:sz w:val="22"/>
                <w:szCs w:val="22"/>
              </w:rPr>
              <w:t>nglish language learners (ELLs)</w:t>
            </w:r>
            <w:r w:rsidR="005B45B9">
              <w:rPr>
                <w:sz w:val="22"/>
                <w:szCs w:val="22"/>
              </w:rPr>
              <w:t>.</w:t>
            </w:r>
          </w:p>
          <w:p w:rsidR="002F61F3" w:rsidRPr="00201838" w:rsidRDefault="002F61F3">
            <w:pPr>
              <w:rPr>
                <w:b/>
                <w:bCs/>
                <w:sz w:val="22"/>
                <w:szCs w:val="22"/>
                <w:u w:val="single"/>
              </w:rPr>
            </w:pPr>
          </w:p>
          <w:p w:rsidR="00C41567" w:rsidRPr="00201838" w:rsidRDefault="00C41567">
            <w:pPr>
              <w:rPr>
                <w:b/>
                <w:bCs/>
                <w:sz w:val="22"/>
                <w:szCs w:val="22"/>
                <w:u w:val="single"/>
              </w:rPr>
            </w:pPr>
          </w:p>
          <w:p w:rsidR="002F61F3" w:rsidRPr="00201838" w:rsidRDefault="002F61F3" w:rsidP="0000063D">
            <w:pPr>
              <w:rPr>
                <w:b/>
                <w:bCs/>
                <w:sz w:val="22"/>
                <w:szCs w:val="22"/>
                <w:u w:val="single"/>
              </w:rPr>
            </w:pPr>
          </w:p>
          <w:p w:rsidR="002F61F3" w:rsidRPr="00201838" w:rsidRDefault="002F61F3" w:rsidP="0000063D">
            <w:pPr>
              <w:ind w:left="265"/>
              <w:rPr>
                <w:b/>
                <w:bCs/>
                <w:sz w:val="22"/>
                <w:szCs w:val="22"/>
                <w:u w:val="single"/>
              </w:rPr>
            </w:pPr>
          </w:p>
          <w:p w:rsidR="002F61F3" w:rsidRDefault="002F61F3">
            <w:pPr>
              <w:ind w:left="265"/>
            </w:pPr>
          </w:p>
        </w:tc>
      </w:tr>
      <w:tr w:rsidR="002F61F3" w:rsidTr="00257FE4">
        <w:tc>
          <w:tcPr>
            <w:tcW w:w="2232" w:type="dxa"/>
          </w:tcPr>
          <w:p w:rsidR="002F61F3" w:rsidRPr="00176F32" w:rsidRDefault="002F61F3">
            <w:pPr>
              <w:rPr>
                <w:sz w:val="22"/>
                <w:szCs w:val="22"/>
              </w:rPr>
            </w:pPr>
            <w:r w:rsidRPr="00176F32">
              <w:rPr>
                <w:sz w:val="22"/>
                <w:szCs w:val="22"/>
              </w:rPr>
              <w:t>8.5 Current IEP &amp; Student Roster</w:t>
            </w:r>
          </w:p>
          <w:p w:rsidR="002F61F3" w:rsidRPr="00176F32" w:rsidRDefault="002F61F3">
            <w:pPr>
              <w:rPr>
                <w:iCs/>
                <w:sz w:val="22"/>
                <w:szCs w:val="22"/>
              </w:rPr>
            </w:pPr>
          </w:p>
          <w:p w:rsidR="002F61F3" w:rsidRPr="00176F32" w:rsidRDefault="002F61F3">
            <w:pPr>
              <w:pStyle w:val="BodyText3"/>
              <w:jc w:val="left"/>
              <w:rPr>
                <w:b w:val="0"/>
                <w:szCs w:val="22"/>
              </w:rPr>
            </w:pPr>
            <w:r w:rsidRPr="00176F32">
              <w:rPr>
                <w:b w:val="0"/>
                <w:i w:val="0"/>
                <w:iCs/>
                <w:szCs w:val="22"/>
              </w:rPr>
              <w:t>28.09(5)(a)</w:t>
            </w:r>
          </w:p>
        </w:tc>
        <w:tc>
          <w:tcPr>
            <w:tcW w:w="6648" w:type="dxa"/>
          </w:tcPr>
          <w:p w:rsidR="004B5A9E" w:rsidRPr="00176F32" w:rsidRDefault="002F61F3">
            <w:pPr>
              <w:rPr>
                <w:sz w:val="22"/>
                <w:szCs w:val="22"/>
              </w:rPr>
            </w:pPr>
            <w:r w:rsidRPr="00176F32">
              <w:rPr>
                <w:sz w:val="22"/>
                <w:szCs w:val="22"/>
              </w:rPr>
              <w:t>The program has on file a current IEP for each enrolled Massachusetts student</w:t>
            </w:r>
            <w:r w:rsidR="004B5A9E" w:rsidRPr="00176F32">
              <w:rPr>
                <w:sz w:val="22"/>
                <w:szCs w:val="22"/>
              </w:rPr>
              <w:t xml:space="preserve"> that has been issued by the responsible public school district and consented to an</w:t>
            </w:r>
            <w:r w:rsidR="00B46836">
              <w:rPr>
                <w:sz w:val="22"/>
                <w:szCs w:val="22"/>
              </w:rPr>
              <w:t>d dated by the student’s parent</w:t>
            </w:r>
            <w:r w:rsidR="004B5A9E" w:rsidRPr="00176F32">
              <w:rPr>
                <w:sz w:val="22"/>
                <w:szCs w:val="22"/>
              </w:rPr>
              <w:t>(s)/guardian(s) or student, when applicable.</w:t>
            </w:r>
            <w:r w:rsidRPr="00176F32">
              <w:rPr>
                <w:sz w:val="22"/>
                <w:szCs w:val="22"/>
              </w:rPr>
              <w:t xml:space="preserve"> </w:t>
            </w:r>
          </w:p>
          <w:p w:rsidR="004B5A9E" w:rsidRPr="00176F32" w:rsidRDefault="004B5A9E">
            <w:pPr>
              <w:rPr>
                <w:sz w:val="22"/>
                <w:szCs w:val="22"/>
              </w:rPr>
            </w:pPr>
          </w:p>
          <w:p w:rsidR="002F61F3" w:rsidRPr="00176F32" w:rsidRDefault="004B5A9E">
            <w:pPr>
              <w:rPr>
                <w:sz w:val="22"/>
                <w:szCs w:val="22"/>
              </w:rPr>
            </w:pPr>
            <w:r w:rsidRPr="00176F32">
              <w:rPr>
                <w:sz w:val="22"/>
                <w:szCs w:val="22"/>
              </w:rPr>
              <w:t>The program has on file a</w:t>
            </w:r>
            <w:r w:rsidR="00C71875" w:rsidRPr="00176F32">
              <w:rPr>
                <w:sz w:val="22"/>
                <w:szCs w:val="22"/>
              </w:rPr>
              <w:t xml:space="preserve"> current student roster for ALL</w:t>
            </w:r>
            <w:r w:rsidRPr="00176F32">
              <w:rPr>
                <w:sz w:val="22"/>
                <w:szCs w:val="22"/>
              </w:rPr>
              <w:t xml:space="preserve"> </w:t>
            </w:r>
            <w:r w:rsidR="00C71875" w:rsidRPr="00176F32">
              <w:rPr>
                <w:sz w:val="22"/>
                <w:szCs w:val="22"/>
              </w:rPr>
              <w:t xml:space="preserve">enrolled students </w:t>
            </w:r>
            <w:r w:rsidR="00D01761">
              <w:rPr>
                <w:sz w:val="22"/>
                <w:szCs w:val="22"/>
              </w:rPr>
              <w:t>including out-of-s</w:t>
            </w:r>
            <w:r w:rsidRPr="00176F32">
              <w:rPr>
                <w:sz w:val="22"/>
                <w:szCs w:val="22"/>
              </w:rPr>
              <w:t>tate</w:t>
            </w:r>
            <w:r w:rsidR="00EA3ED9" w:rsidRPr="00176F32">
              <w:rPr>
                <w:sz w:val="22"/>
                <w:szCs w:val="22"/>
              </w:rPr>
              <w:t xml:space="preserve"> and privately funded</w:t>
            </w:r>
            <w:r w:rsidR="003B37AB">
              <w:rPr>
                <w:sz w:val="22"/>
                <w:szCs w:val="22"/>
              </w:rPr>
              <w:t xml:space="preserve"> students</w:t>
            </w:r>
            <w:r w:rsidRPr="00176F32">
              <w:rPr>
                <w:sz w:val="22"/>
                <w:szCs w:val="22"/>
              </w:rPr>
              <w:t xml:space="preserve">. </w:t>
            </w:r>
          </w:p>
          <w:p w:rsidR="002F61F3" w:rsidRPr="00176F32" w:rsidRDefault="002F61F3">
            <w:pPr>
              <w:rPr>
                <w:sz w:val="22"/>
                <w:szCs w:val="22"/>
              </w:rPr>
            </w:pPr>
          </w:p>
          <w:p w:rsidR="002F61F3" w:rsidRPr="00176F32" w:rsidRDefault="002F61F3">
            <w:pPr>
              <w:pStyle w:val="Heading7"/>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Cs w:val="22"/>
              </w:rPr>
            </w:pPr>
          </w:p>
        </w:tc>
        <w:tc>
          <w:tcPr>
            <w:tcW w:w="4800" w:type="dxa"/>
          </w:tcPr>
          <w:p w:rsidR="005E5992" w:rsidRPr="00176F32" w:rsidRDefault="005E5992" w:rsidP="00BF1C6B">
            <w:pPr>
              <w:tabs>
                <w:tab w:val="left" w:pos="265"/>
                <w:tab w:val="left" w:pos="10944"/>
                <w:tab w:val="left" w:pos="11511"/>
              </w:tabs>
              <w:rPr>
                <w:b/>
                <w:bCs/>
                <w:sz w:val="22"/>
                <w:szCs w:val="22"/>
                <w:u w:val="single"/>
              </w:rPr>
            </w:pPr>
            <w:r w:rsidRPr="00176F32">
              <w:rPr>
                <w:b/>
                <w:bCs/>
                <w:sz w:val="22"/>
                <w:szCs w:val="22"/>
                <w:u w:val="single"/>
              </w:rPr>
              <w:t>Documentation</w:t>
            </w:r>
            <w:r w:rsidRPr="00943912">
              <w:rPr>
                <w:b/>
                <w:bCs/>
                <w:sz w:val="22"/>
                <w:szCs w:val="22"/>
              </w:rPr>
              <w:t>:</w:t>
            </w:r>
          </w:p>
          <w:p w:rsidR="004B5A9E" w:rsidRPr="00176F32" w:rsidRDefault="005D317B" w:rsidP="007A500D">
            <w:pPr>
              <w:numPr>
                <w:ilvl w:val="0"/>
                <w:numId w:val="6"/>
              </w:numPr>
              <w:tabs>
                <w:tab w:val="clear" w:pos="720"/>
                <w:tab w:val="num" w:pos="282"/>
                <w:tab w:val="left" w:pos="10944"/>
                <w:tab w:val="left" w:pos="11511"/>
              </w:tabs>
              <w:ind w:left="282" w:hanging="258"/>
              <w:rPr>
                <w:b/>
                <w:bCs/>
                <w:sz w:val="22"/>
                <w:szCs w:val="22"/>
              </w:rPr>
            </w:pPr>
            <w:r>
              <w:rPr>
                <w:sz w:val="22"/>
                <w:szCs w:val="22"/>
              </w:rPr>
              <w:t>Student Ro</w:t>
            </w:r>
            <w:r w:rsidR="009144C0">
              <w:rPr>
                <w:sz w:val="22"/>
                <w:szCs w:val="22"/>
              </w:rPr>
              <w:t xml:space="preserve">ster </w:t>
            </w:r>
            <w:r w:rsidR="004B5A9E" w:rsidRPr="00176F32">
              <w:rPr>
                <w:sz w:val="22"/>
                <w:szCs w:val="22"/>
              </w:rPr>
              <w:t xml:space="preserve">template for criterion </w:t>
            </w:r>
            <w:r w:rsidR="00675A43">
              <w:rPr>
                <w:sz w:val="22"/>
                <w:szCs w:val="22"/>
              </w:rPr>
              <w:t xml:space="preserve">that can be found in </w:t>
            </w:r>
            <w:r w:rsidR="003B37AB">
              <w:rPr>
                <w:sz w:val="22"/>
                <w:szCs w:val="22"/>
              </w:rPr>
              <w:t>Appendix</w:t>
            </w:r>
            <w:r w:rsidR="004B5A9E" w:rsidRPr="00176F32">
              <w:rPr>
                <w:sz w:val="22"/>
                <w:szCs w:val="22"/>
              </w:rPr>
              <w:t xml:space="preserve"> that includes all required information necessa</w:t>
            </w:r>
            <w:r w:rsidR="00C41970">
              <w:rPr>
                <w:sz w:val="22"/>
                <w:szCs w:val="22"/>
              </w:rPr>
              <w:t>ry for Massach</w:t>
            </w:r>
            <w:r w:rsidR="0090730A">
              <w:rPr>
                <w:sz w:val="22"/>
                <w:szCs w:val="22"/>
              </w:rPr>
              <w:t>usetts students, out-of state students and privately funded s</w:t>
            </w:r>
            <w:r w:rsidR="004B5A9E" w:rsidRPr="00176F32">
              <w:rPr>
                <w:sz w:val="22"/>
                <w:szCs w:val="22"/>
              </w:rPr>
              <w:t>tudents</w:t>
            </w:r>
            <w:r w:rsidR="00DC009E">
              <w:rPr>
                <w:sz w:val="22"/>
                <w:szCs w:val="22"/>
              </w:rPr>
              <w:t>.</w:t>
            </w:r>
          </w:p>
          <w:p w:rsidR="002F61F3" w:rsidRPr="00176F32" w:rsidRDefault="002F61F3" w:rsidP="00CA7716">
            <w:pPr>
              <w:tabs>
                <w:tab w:val="num" w:pos="282"/>
              </w:tabs>
              <w:ind w:left="282" w:hanging="258"/>
              <w:rPr>
                <w:sz w:val="22"/>
                <w:szCs w:val="22"/>
              </w:rPr>
            </w:pPr>
          </w:p>
          <w:p w:rsidR="002F61F3" w:rsidRPr="00176F32" w:rsidRDefault="00176F32">
            <w:pPr>
              <w:rPr>
                <w:b/>
                <w:bCs/>
                <w:sz w:val="22"/>
                <w:szCs w:val="22"/>
              </w:rPr>
            </w:pPr>
            <w:r>
              <w:rPr>
                <w:b/>
                <w:bCs/>
                <w:sz w:val="22"/>
                <w:szCs w:val="22"/>
                <w:u w:val="single"/>
              </w:rPr>
              <w:t>Student Record Reviews</w:t>
            </w:r>
            <w:r>
              <w:rPr>
                <w:b/>
                <w:bCs/>
                <w:sz w:val="22"/>
                <w:szCs w:val="22"/>
              </w:rPr>
              <w:t>:</w:t>
            </w:r>
          </w:p>
          <w:p w:rsidR="00C41970" w:rsidRDefault="003B37AB" w:rsidP="00C41970">
            <w:pPr>
              <w:pStyle w:val="BodyText3"/>
              <w:numPr>
                <w:ilvl w:val="0"/>
                <w:numId w:val="6"/>
              </w:numPr>
              <w:tabs>
                <w:tab w:val="clear" w:pos="720"/>
                <w:tab w:val="num" w:pos="282"/>
              </w:tabs>
              <w:ind w:left="282" w:hanging="270"/>
              <w:jc w:val="left"/>
              <w:rPr>
                <w:b w:val="0"/>
                <w:i w:val="0"/>
                <w:szCs w:val="22"/>
              </w:rPr>
            </w:pPr>
            <w:r>
              <w:rPr>
                <w:b w:val="0"/>
                <w:i w:val="0"/>
                <w:iCs/>
                <w:szCs w:val="22"/>
              </w:rPr>
              <w:t>Current IEPs of students.</w:t>
            </w:r>
          </w:p>
          <w:p w:rsidR="00AB2519" w:rsidRPr="00AB2519" w:rsidRDefault="00AB2519" w:rsidP="00AB2519">
            <w:pPr>
              <w:pStyle w:val="BodyText3"/>
              <w:ind w:left="282"/>
              <w:jc w:val="left"/>
              <w:rPr>
                <w:b w:val="0"/>
                <w:i w:val="0"/>
                <w:szCs w:val="22"/>
              </w:rPr>
            </w:pPr>
          </w:p>
        </w:tc>
      </w:tr>
      <w:tr w:rsidR="00E074BF" w:rsidTr="00257FE4">
        <w:tc>
          <w:tcPr>
            <w:tcW w:w="2232" w:type="dxa"/>
          </w:tcPr>
          <w:p w:rsidR="00E074BF" w:rsidRPr="00176F32" w:rsidRDefault="00E074BF">
            <w:pPr>
              <w:rPr>
                <w:sz w:val="22"/>
                <w:szCs w:val="22"/>
              </w:rPr>
            </w:pPr>
            <w:r>
              <w:rPr>
                <w:sz w:val="22"/>
                <w:szCs w:val="22"/>
              </w:rPr>
              <w:t xml:space="preserve">8.6 </w:t>
            </w:r>
          </w:p>
        </w:tc>
        <w:tc>
          <w:tcPr>
            <w:tcW w:w="6648" w:type="dxa"/>
          </w:tcPr>
          <w:p w:rsidR="00E074BF" w:rsidRDefault="00E074BF" w:rsidP="00094539">
            <w:pPr>
              <w:rPr>
                <w:sz w:val="22"/>
                <w:szCs w:val="22"/>
              </w:rPr>
            </w:pPr>
            <w:r>
              <w:rPr>
                <w:sz w:val="22"/>
                <w:szCs w:val="22"/>
              </w:rPr>
              <w:t>Reserved</w:t>
            </w:r>
          </w:p>
          <w:p w:rsidR="00E074BF" w:rsidRDefault="00E074BF" w:rsidP="00094539">
            <w:pPr>
              <w:rPr>
                <w:sz w:val="22"/>
                <w:szCs w:val="22"/>
              </w:rPr>
            </w:pPr>
          </w:p>
          <w:p w:rsidR="00B46836" w:rsidRPr="00626803" w:rsidRDefault="00B46836" w:rsidP="00094539">
            <w:pPr>
              <w:rPr>
                <w:sz w:val="22"/>
                <w:szCs w:val="22"/>
              </w:rPr>
            </w:pPr>
          </w:p>
        </w:tc>
        <w:tc>
          <w:tcPr>
            <w:tcW w:w="4800" w:type="dxa"/>
          </w:tcPr>
          <w:p w:rsidR="00E074BF" w:rsidRPr="00176F32" w:rsidRDefault="00E074BF">
            <w:pPr>
              <w:tabs>
                <w:tab w:val="left" w:pos="265"/>
              </w:tabs>
              <w:rPr>
                <w:b/>
                <w:bCs/>
                <w:sz w:val="22"/>
                <w:szCs w:val="22"/>
                <w:u w:val="single"/>
              </w:rPr>
            </w:pPr>
          </w:p>
        </w:tc>
      </w:tr>
      <w:tr w:rsidR="002F61F3" w:rsidTr="00257FE4">
        <w:tc>
          <w:tcPr>
            <w:tcW w:w="2232" w:type="dxa"/>
          </w:tcPr>
          <w:p w:rsidR="002F61F3" w:rsidRPr="00176F32" w:rsidRDefault="002F61F3">
            <w:pPr>
              <w:rPr>
                <w:sz w:val="22"/>
                <w:szCs w:val="22"/>
              </w:rPr>
            </w:pPr>
            <w:r w:rsidRPr="00176F32">
              <w:rPr>
                <w:sz w:val="22"/>
                <w:szCs w:val="22"/>
              </w:rPr>
              <w:lastRenderedPageBreak/>
              <w:t xml:space="preserve">8.8 IEP – Progress Reports </w:t>
            </w:r>
          </w:p>
          <w:p w:rsidR="002F61F3" w:rsidRPr="00176F32" w:rsidRDefault="002F61F3">
            <w:pPr>
              <w:rPr>
                <w:sz w:val="22"/>
                <w:szCs w:val="22"/>
              </w:rPr>
            </w:pPr>
          </w:p>
          <w:p w:rsidR="002161F3" w:rsidRDefault="002F61F3" w:rsidP="00176F32">
            <w:pPr>
              <w:rPr>
                <w:sz w:val="22"/>
                <w:szCs w:val="22"/>
              </w:rPr>
            </w:pPr>
            <w:r w:rsidRPr="00176F32">
              <w:rPr>
                <w:sz w:val="22"/>
                <w:szCs w:val="22"/>
              </w:rPr>
              <w:t>28.07(3);</w:t>
            </w:r>
          </w:p>
          <w:p w:rsidR="002F61F3" w:rsidRDefault="002F61F3" w:rsidP="002161F3">
            <w:r w:rsidRPr="00176F32">
              <w:rPr>
                <w:sz w:val="22"/>
                <w:szCs w:val="22"/>
              </w:rPr>
              <w:t>34 CFR</w:t>
            </w:r>
            <w:r w:rsidR="00176F32">
              <w:rPr>
                <w:szCs w:val="22"/>
              </w:rPr>
              <w:t xml:space="preserve"> </w:t>
            </w:r>
            <w:r w:rsidRPr="00176F32">
              <w:rPr>
                <w:sz w:val="22"/>
                <w:szCs w:val="22"/>
              </w:rPr>
              <w:t xml:space="preserve"> </w:t>
            </w:r>
            <w:r w:rsidR="002161F3">
              <w:rPr>
                <w:sz w:val="22"/>
                <w:szCs w:val="22"/>
              </w:rPr>
              <w:t>3</w:t>
            </w:r>
            <w:r w:rsidRPr="00176F32">
              <w:rPr>
                <w:sz w:val="22"/>
                <w:szCs w:val="22"/>
              </w:rPr>
              <w:t>00.320(a)(3)(i, ii)</w:t>
            </w:r>
          </w:p>
        </w:tc>
        <w:tc>
          <w:tcPr>
            <w:tcW w:w="6648" w:type="dxa"/>
          </w:tcPr>
          <w:p w:rsidR="002F61F3" w:rsidRPr="00626803" w:rsidRDefault="002F61F3" w:rsidP="00094539">
            <w:pPr>
              <w:rPr>
                <w:sz w:val="22"/>
                <w:szCs w:val="22"/>
              </w:rPr>
            </w:pPr>
            <w:r w:rsidRPr="00626803">
              <w:rPr>
                <w:sz w:val="22"/>
                <w:szCs w:val="22"/>
              </w:rPr>
              <w:t>Progress Reports and Content</w:t>
            </w:r>
          </w:p>
          <w:p w:rsidR="002F61F3" w:rsidRPr="00626803" w:rsidRDefault="002F61F3" w:rsidP="003F56C1">
            <w:pPr>
              <w:pStyle w:val="LightGrid-Accent31"/>
              <w:numPr>
                <w:ilvl w:val="0"/>
                <w:numId w:val="64"/>
              </w:numPr>
              <w:ind w:left="270" w:hanging="270"/>
              <w:rPr>
                <w:sz w:val="22"/>
                <w:szCs w:val="22"/>
              </w:rPr>
            </w:pPr>
            <w:r w:rsidRPr="00626803">
              <w:rPr>
                <w:sz w:val="22"/>
                <w:szCs w:val="22"/>
              </w:rPr>
              <w:t>Parents receive reports on the student’s progress towards reaching the goals set in the IEP;</w:t>
            </w:r>
          </w:p>
          <w:p w:rsidR="002F61F3" w:rsidRPr="00626803" w:rsidRDefault="002F61F3" w:rsidP="003F56C1">
            <w:pPr>
              <w:pStyle w:val="LightGrid-Accent31"/>
              <w:numPr>
                <w:ilvl w:val="0"/>
                <w:numId w:val="64"/>
              </w:numPr>
              <w:ind w:left="270" w:hanging="270"/>
              <w:rPr>
                <w:sz w:val="22"/>
                <w:szCs w:val="22"/>
              </w:rPr>
            </w:pPr>
            <w:r w:rsidRPr="00626803">
              <w:rPr>
                <w:sz w:val="22"/>
                <w:szCs w:val="22"/>
              </w:rPr>
              <w:t xml:space="preserve">Progress Report information sent to parents includes written information on the student’s progress toward </w:t>
            </w:r>
            <w:r w:rsidR="00192351">
              <w:rPr>
                <w:sz w:val="22"/>
                <w:szCs w:val="22"/>
              </w:rPr>
              <w:t xml:space="preserve">the annual goals in the IEP; </w:t>
            </w:r>
          </w:p>
          <w:p w:rsidR="002F61F3" w:rsidRPr="00626803" w:rsidRDefault="002F61F3" w:rsidP="003F56C1">
            <w:pPr>
              <w:pStyle w:val="LightGrid-Accent31"/>
              <w:numPr>
                <w:ilvl w:val="0"/>
                <w:numId w:val="64"/>
              </w:numPr>
              <w:ind w:left="270" w:hanging="270"/>
              <w:rPr>
                <w:bCs/>
                <w:sz w:val="22"/>
                <w:szCs w:val="22"/>
              </w:rPr>
            </w:pPr>
            <w:r w:rsidRPr="00626803">
              <w:rPr>
                <w:bCs/>
                <w:sz w:val="22"/>
                <w:szCs w:val="22"/>
              </w:rPr>
              <w:t>The program shall send copies of progress reports to the parents</w:t>
            </w:r>
            <w:r w:rsidR="005C6EA0" w:rsidRPr="00626803">
              <w:rPr>
                <w:bCs/>
                <w:sz w:val="22"/>
                <w:szCs w:val="22"/>
              </w:rPr>
              <w:t xml:space="preserve">/guardians, </w:t>
            </w:r>
            <w:r w:rsidRPr="00626803">
              <w:rPr>
                <w:bCs/>
                <w:sz w:val="22"/>
                <w:szCs w:val="22"/>
              </w:rPr>
              <w:t>public school</w:t>
            </w:r>
            <w:r w:rsidR="005C6EA0" w:rsidRPr="00626803">
              <w:rPr>
                <w:bCs/>
                <w:sz w:val="22"/>
                <w:szCs w:val="22"/>
              </w:rPr>
              <w:t>(s) and state agencies as applicable</w:t>
            </w:r>
            <w:r w:rsidR="00192351">
              <w:rPr>
                <w:bCs/>
                <w:sz w:val="22"/>
                <w:szCs w:val="22"/>
              </w:rPr>
              <w:t>; and</w:t>
            </w:r>
          </w:p>
          <w:p w:rsidR="002161F3" w:rsidRPr="00AB2519" w:rsidRDefault="005C6EA0" w:rsidP="003F56C1">
            <w:pPr>
              <w:pStyle w:val="LightGrid-Accent31"/>
              <w:numPr>
                <w:ilvl w:val="0"/>
                <w:numId w:val="64"/>
              </w:numPr>
              <w:ind w:left="270" w:hanging="270"/>
              <w:rPr>
                <w:bCs/>
                <w:sz w:val="22"/>
                <w:szCs w:val="22"/>
              </w:rPr>
            </w:pPr>
            <w:r w:rsidRPr="00626803">
              <w:rPr>
                <w:bCs/>
                <w:sz w:val="22"/>
                <w:szCs w:val="22"/>
              </w:rPr>
              <w:t xml:space="preserve">Progress reports must reflect the </w:t>
            </w:r>
            <w:r w:rsidR="00792669" w:rsidRPr="00626803">
              <w:rPr>
                <w:bCs/>
                <w:sz w:val="22"/>
                <w:szCs w:val="22"/>
              </w:rPr>
              <w:t xml:space="preserve">IEP </w:t>
            </w:r>
            <w:r w:rsidRPr="00626803">
              <w:rPr>
                <w:bCs/>
                <w:sz w:val="22"/>
                <w:szCs w:val="22"/>
              </w:rPr>
              <w:t>most recently issued by the</w:t>
            </w:r>
            <w:r w:rsidR="00E61534">
              <w:rPr>
                <w:bCs/>
                <w:sz w:val="22"/>
                <w:szCs w:val="22"/>
              </w:rPr>
              <w:t xml:space="preserve"> responsible school district and</w:t>
            </w:r>
            <w:r w:rsidRPr="00626803">
              <w:rPr>
                <w:bCs/>
                <w:sz w:val="22"/>
                <w:szCs w:val="22"/>
              </w:rPr>
              <w:t xml:space="preserve"> consented to by the parent/student/guardian. </w:t>
            </w:r>
          </w:p>
        </w:tc>
        <w:tc>
          <w:tcPr>
            <w:tcW w:w="4800" w:type="dxa"/>
          </w:tcPr>
          <w:p w:rsidR="002F61F3" w:rsidRPr="00176F32" w:rsidRDefault="002F61F3">
            <w:pPr>
              <w:tabs>
                <w:tab w:val="left" w:pos="265"/>
              </w:tabs>
              <w:rPr>
                <w:b/>
                <w:bCs/>
                <w:sz w:val="22"/>
                <w:szCs w:val="22"/>
                <w:u w:val="single"/>
              </w:rPr>
            </w:pPr>
            <w:r w:rsidRPr="00176F32">
              <w:rPr>
                <w:b/>
                <w:bCs/>
                <w:sz w:val="22"/>
                <w:szCs w:val="22"/>
                <w:u w:val="single"/>
              </w:rPr>
              <w:t>Student Record Reviews</w:t>
            </w:r>
            <w:r w:rsidRPr="00176F32">
              <w:rPr>
                <w:b/>
                <w:bCs/>
                <w:sz w:val="22"/>
                <w:szCs w:val="22"/>
              </w:rPr>
              <w:t>:</w:t>
            </w:r>
          </w:p>
          <w:p w:rsidR="00375B44" w:rsidRPr="009E59F6" w:rsidRDefault="002F61F3" w:rsidP="007A500D">
            <w:pPr>
              <w:numPr>
                <w:ilvl w:val="0"/>
                <w:numId w:val="39"/>
              </w:numPr>
              <w:tabs>
                <w:tab w:val="left" w:pos="265"/>
              </w:tabs>
              <w:ind w:left="252" w:hanging="240"/>
              <w:rPr>
                <w:sz w:val="22"/>
                <w:szCs w:val="22"/>
              </w:rPr>
            </w:pPr>
            <w:r w:rsidRPr="009E59F6">
              <w:rPr>
                <w:sz w:val="22"/>
                <w:szCs w:val="22"/>
              </w:rPr>
              <w:t>Completed, dated progress report</w:t>
            </w:r>
            <w:r w:rsidR="00B46836">
              <w:rPr>
                <w:sz w:val="22"/>
                <w:szCs w:val="22"/>
              </w:rPr>
              <w:t>s</w:t>
            </w:r>
            <w:r w:rsidRPr="009E59F6">
              <w:rPr>
                <w:sz w:val="22"/>
                <w:szCs w:val="22"/>
              </w:rPr>
              <w:t xml:space="preserve"> that includes the required narrative</w:t>
            </w:r>
            <w:r w:rsidR="00DC009E">
              <w:rPr>
                <w:sz w:val="22"/>
                <w:szCs w:val="22"/>
              </w:rPr>
              <w:t xml:space="preserve"> and</w:t>
            </w:r>
          </w:p>
          <w:p w:rsidR="002F61F3" w:rsidRPr="001E39CA" w:rsidRDefault="002F61F3" w:rsidP="007A500D">
            <w:pPr>
              <w:numPr>
                <w:ilvl w:val="0"/>
                <w:numId w:val="39"/>
              </w:numPr>
              <w:tabs>
                <w:tab w:val="left" w:pos="265"/>
              </w:tabs>
              <w:ind w:left="252" w:hanging="240"/>
            </w:pPr>
            <w:r w:rsidRPr="00176F32">
              <w:rPr>
                <w:sz w:val="22"/>
                <w:szCs w:val="22"/>
              </w:rPr>
              <w:t>Evidence of when and to whom the school sent copies of progress reports</w:t>
            </w:r>
            <w:r w:rsidR="00DC009E">
              <w:rPr>
                <w:sz w:val="22"/>
                <w:szCs w:val="22"/>
              </w:rPr>
              <w:t>.</w:t>
            </w:r>
          </w:p>
        </w:tc>
      </w:tr>
    </w:tbl>
    <w:p w:rsidR="003859EF" w:rsidRDefault="003859EF" w:rsidP="006157F6">
      <w:pPr>
        <w:rPr>
          <w:b/>
        </w:rPr>
      </w:pPr>
    </w:p>
    <w:p w:rsidR="00E07223" w:rsidRPr="00E4488A" w:rsidRDefault="002F61F3" w:rsidP="00580367">
      <w:pPr>
        <w:ind w:left="-900" w:firstLine="900"/>
        <w:jc w:val="center"/>
        <w:rPr>
          <w:b/>
          <w:sz w:val="22"/>
          <w:szCs w:val="22"/>
        </w:rPr>
      </w:pPr>
      <w:r w:rsidRPr="00E4488A">
        <w:rPr>
          <w:b/>
          <w:sz w:val="22"/>
          <w:szCs w:val="22"/>
        </w:rPr>
        <w:t xml:space="preserve">AREA 9: EDUCATIONAL PROGRAM REQUIREMENTS - STUDENT DISCIPLINE AND BEHAVIOR </w:t>
      </w:r>
      <w:r w:rsidR="00296CF2" w:rsidRPr="00E4488A">
        <w:rPr>
          <w:b/>
          <w:sz w:val="22"/>
          <w:szCs w:val="22"/>
        </w:rPr>
        <w:t>SUPPORT</w:t>
      </w:r>
      <w:r w:rsidR="00164572" w:rsidRPr="00E4488A">
        <w:rPr>
          <w:sz w:val="22"/>
          <w:szCs w:val="22"/>
          <w:u w:val="single"/>
        </w:rPr>
        <w:fldChar w:fldCharType="begin"/>
      </w:r>
      <w:r w:rsidR="00E40370" w:rsidRPr="00E4488A">
        <w:rPr>
          <w:sz w:val="22"/>
          <w:szCs w:val="22"/>
        </w:rPr>
        <w:instrText xml:space="preserve"> TC "</w:instrText>
      </w:r>
      <w:bookmarkStart w:id="28" w:name="_Toc237330308"/>
      <w:bookmarkStart w:id="29" w:name="_Toc294175349"/>
      <w:bookmarkStart w:id="30" w:name="_Toc332320244"/>
      <w:r w:rsidR="00E40370" w:rsidRPr="00E4488A">
        <w:rPr>
          <w:sz w:val="22"/>
          <w:szCs w:val="22"/>
        </w:rPr>
        <w:instrText>AREA 9: EDUCATIONAL PROGRAM REQUIREMENTS - STUDENT DISCIPLINE AND BEHAVIOR MANAGEMENT</w:instrText>
      </w:r>
      <w:bookmarkEnd w:id="28"/>
      <w:bookmarkEnd w:id="29"/>
      <w:bookmarkEnd w:id="30"/>
      <w:r w:rsidR="00E40370" w:rsidRPr="00E4488A">
        <w:rPr>
          <w:sz w:val="22"/>
          <w:szCs w:val="22"/>
        </w:rPr>
        <w:instrText xml:space="preserve">" \f C \l "1" </w:instrText>
      </w:r>
      <w:r w:rsidR="00164572" w:rsidRPr="00E4488A">
        <w:rPr>
          <w:sz w:val="22"/>
          <w:szCs w:val="22"/>
          <w:u w:val="single"/>
        </w:rPr>
        <w:fldChar w:fldCharType="end"/>
      </w:r>
    </w:p>
    <w:p w:rsidR="002F61F3" w:rsidRDefault="00DC3211" w:rsidP="00580367">
      <w:pPr>
        <w:ind w:left="-900" w:firstLine="900"/>
        <w:jc w:val="center"/>
        <w:rPr>
          <w:b/>
        </w:rPr>
      </w:pPr>
      <w:r>
        <w:rPr>
          <w:b/>
        </w:rPr>
        <w:tab/>
      </w:r>
    </w:p>
    <w:tbl>
      <w:tblPr>
        <w:tblW w:w="136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2"/>
        <w:gridCol w:w="6648"/>
        <w:gridCol w:w="4800"/>
      </w:tblGrid>
      <w:tr w:rsidR="002F61F3" w:rsidTr="00257FE4">
        <w:trPr>
          <w:tblHeader/>
        </w:trPr>
        <w:tc>
          <w:tcPr>
            <w:tcW w:w="2232" w:type="dxa"/>
          </w:tcPr>
          <w:p w:rsidR="002F61F3" w:rsidRPr="00E074BF" w:rsidRDefault="002F61F3">
            <w:pPr>
              <w:pStyle w:val="Title"/>
              <w:jc w:val="left"/>
              <w:rPr>
                <w:sz w:val="22"/>
                <w:lang w:val="en-US" w:eastAsia="en-US"/>
              </w:rPr>
            </w:pPr>
          </w:p>
          <w:p w:rsidR="002F61F3" w:rsidRPr="00E074BF" w:rsidRDefault="002F61F3">
            <w:pPr>
              <w:pStyle w:val="Title"/>
              <w:rPr>
                <w:sz w:val="22"/>
                <w:lang w:val="en-US" w:eastAsia="en-US"/>
              </w:rPr>
            </w:pPr>
            <w:r w:rsidRPr="00D3110E">
              <w:rPr>
                <w:sz w:val="22"/>
                <w:lang w:val="en-US" w:eastAsia="en-US"/>
              </w:rPr>
              <w:t>CRITERION NUMBER, TOPIC AND LEGAL STANDARD</w:t>
            </w:r>
          </w:p>
        </w:tc>
        <w:tc>
          <w:tcPr>
            <w:tcW w:w="6648" w:type="dxa"/>
          </w:tcPr>
          <w:p w:rsidR="002F61F3" w:rsidRPr="00E074BF" w:rsidRDefault="002F61F3">
            <w:pPr>
              <w:pStyle w:val="Title"/>
              <w:rPr>
                <w:sz w:val="22"/>
                <w:lang w:val="en-US" w:eastAsia="en-US"/>
              </w:rPr>
            </w:pPr>
          </w:p>
          <w:p w:rsidR="002F61F3" w:rsidRPr="00E074BF" w:rsidRDefault="002F61F3">
            <w:pPr>
              <w:pStyle w:val="Title"/>
              <w:rPr>
                <w:sz w:val="22"/>
                <w:lang w:val="en-US" w:eastAsia="en-US"/>
              </w:rPr>
            </w:pPr>
            <w:r w:rsidRPr="00D3110E">
              <w:rPr>
                <w:sz w:val="22"/>
                <w:lang w:val="en-US" w:eastAsia="en-US"/>
              </w:rPr>
              <w:t>REQUIREMENTS</w:t>
            </w:r>
          </w:p>
        </w:tc>
        <w:tc>
          <w:tcPr>
            <w:tcW w:w="4800" w:type="dxa"/>
          </w:tcPr>
          <w:p w:rsidR="002F61F3" w:rsidRPr="00E074BF" w:rsidRDefault="002F61F3">
            <w:pPr>
              <w:pStyle w:val="Title"/>
              <w:ind w:right="-834"/>
              <w:rPr>
                <w:sz w:val="22"/>
                <w:lang w:val="en-US" w:eastAsia="en-US"/>
              </w:rPr>
            </w:pPr>
          </w:p>
          <w:p w:rsidR="002F61F3" w:rsidRPr="00E074BF" w:rsidRDefault="002F61F3">
            <w:pPr>
              <w:pStyle w:val="Title"/>
              <w:rPr>
                <w:sz w:val="22"/>
                <w:lang w:val="en-US" w:eastAsia="en-US"/>
              </w:rPr>
            </w:pPr>
            <w:r w:rsidRPr="00D3110E">
              <w:rPr>
                <w:sz w:val="22"/>
                <w:lang w:val="en-US" w:eastAsia="en-US"/>
              </w:rPr>
              <w:t>SOURCE OF INFORMATION</w:t>
            </w:r>
          </w:p>
        </w:tc>
      </w:tr>
      <w:tr w:rsidR="002F61F3" w:rsidTr="00257FE4">
        <w:tc>
          <w:tcPr>
            <w:tcW w:w="2232" w:type="dxa"/>
          </w:tcPr>
          <w:p w:rsidR="002F61F3" w:rsidRPr="00E4488A" w:rsidRDefault="002F61F3">
            <w:pPr>
              <w:rPr>
                <w:sz w:val="22"/>
                <w:szCs w:val="22"/>
              </w:rPr>
            </w:pPr>
            <w:r w:rsidRPr="00E4488A">
              <w:rPr>
                <w:sz w:val="22"/>
                <w:szCs w:val="22"/>
              </w:rPr>
              <w:t>9.1 Polic</w:t>
            </w:r>
            <w:r w:rsidR="005A17D4">
              <w:rPr>
                <w:sz w:val="22"/>
                <w:szCs w:val="22"/>
              </w:rPr>
              <w:t>i</w:t>
            </w:r>
            <w:r w:rsidRPr="00E4488A">
              <w:rPr>
                <w:sz w:val="22"/>
                <w:szCs w:val="22"/>
              </w:rPr>
              <w:t>es and P</w:t>
            </w:r>
            <w:r w:rsidR="00296CF2" w:rsidRPr="00E4488A">
              <w:rPr>
                <w:sz w:val="22"/>
                <w:szCs w:val="22"/>
              </w:rPr>
              <w:t>rocedure</w:t>
            </w:r>
            <w:r w:rsidR="00BA3160">
              <w:rPr>
                <w:sz w:val="22"/>
                <w:szCs w:val="22"/>
              </w:rPr>
              <w:t>s</w:t>
            </w:r>
            <w:r w:rsidR="00296CF2" w:rsidRPr="00E4488A">
              <w:rPr>
                <w:sz w:val="22"/>
                <w:szCs w:val="22"/>
              </w:rPr>
              <w:t xml:space="preserve"> for Behavior Support</w:t>
            </w:r>
          </w:p>
          <w:p w:rsidR="002F61F3" w:rsidRPr="00E4488A" w:rsidRDefault="002F61F3">
            <w:pPr>
              <w:rPr>
                <w:sz w:val="22"/>
                <w:szCs w:val="22"/>
              </w:rPr>
            </w:pPr>
          </w:p>
          <w:p w:rsidR="00B6451C" w:rsidRDefault="00EE1A80" w:rsidP="009D5EBC">
            <w:pPr>
              <w:rPr>
                <w:sz w:val="22"/>
                <w:szCs w:val="22"/>
              </w:rPr>
            </w:pPr>
            <w:r w:rsidRPr="00E4488A">
              <w:rPr>
                <w:sz w:val="22"/>
                <w:szCs w:val="22"/>
              </w:rPr>
              <w:t>18.03(7)(b)</w:t>
            </w:r>
            <w:r w:rsidR="0027196A">
              <w:rPr>
                <w:sz w:val="22"/>
                <w:szCs w:val="22"/>
              </w:rPr>
              <w:t>(2)</w:t>
            </w:r>
            <w:r w:rsidRPr="00E4488A">
              <w:rPr>
                <w:sz w:val="22"/>
                <w:szCs w:val="22"/>
              </w:rPr>
              <w:t xml:space="preserve">; </w:t>
            </w:r>
            <w:r w:rsidR="00B6451C">
              <w:rPr>
                <w:sz w:val="22"/>
                <w:szCs w:val="22"/>
              </w:rPr>
              <w:t>18.05(5);</w:t>
            </w:r>
          </w:p>
          <w:p w:rsidR="00B6451C" w:rsidRDefault="00B6451C" w:rsidP="009D5EBC">
            <w:pPr>
              <w:rPr>
                <w:sz w:val="22"/>
                <w:szCs w:val="22"/>
              </w:rPr>
            </w:pPr>
            <w:r>
              <w:rPr>
                <w:sz w:val="22"/>
                <w:szCs w:val="22"/>
              </w:rPr>
              <w:t>28.09(11);</w:t>
            </w:r>
          </w:p>
          <w:p w:rsidR="002F61F3" w:rsidRDefault="00296CF2" w:rsidP="009D5EBC">
            <w:r w:rsidRPr="00E4488A">
              <w:rPr>
                <w:sz w:val="22"/>
                <w:szCs w:val="22"/>
              </w:rPr>
              <w:t>46.00</w:t>
            </w:r>
          </w:p>
        </w:tc>
        <w:tc>
          <w:tcPr>
            <w:tcW w:w="6648" w:type="dxa"/>
          </w:tcPr>
          <w:p w:rsidR="009E112B" w:rsidRPr="009E112B" w:rsidRDefault="009E112B" w:rsidP="009E112B">
            <w:pPr>
              <w:widowControl/>
              <w:rPr>
                <w:rFonts w:ascii="Georgia" w:hAnsi="Georgia"/>
                <w:sz w:val="24"/>
                <w:szCs w:val="24"/>
              </w:rPr>
            </w:pPr>
            <w:r w:rsidRPr="009E112B">
              <w:rPr>
                <w:sz w:val="22"/>
                <w:szCs w:val="22"/>
              </w:rPr>
              <w:t>The program develop</w:t>
            </w:r>
            <w:r w:rsidR="001607AC">
              <w:rPr>
                <w:sz w:val="22"/>
                <w:szCs w:val="22"/>
              </w:rPr>
              <w:t>s and implements written behavior support policies</w:t>
            </w:r>
            <w:r w:rsidRPr="009E112B">
              <w:rPr>
                <w:sz w:val="22"/>
                <w:szCs w:val="22"/>
              </w:rPr>
              <w:t xml:space="preserve"> and procedures consistent with new regulations under 603 CMR 46.00 regarding appropriate responses to student behavior that may require immediate intervention.</w:t>
            </w:r>
          </w:p>
          <w:p w:rsidR="009E112B" w:rsidRPr="009E112B" w:rsidRDefault="009E112B" w:rsidP="009E112B">
            <w:pPr>
              <w:widowControl/>
              <w:rPr>
                <w:rFonts w:ascii="Georgia" w:hAnsi="Georgia"/>
                <w:sz w:val="24"/>
                <w:szCs w:val="24"/>
              </w:rPr>
            </w:pPr>
            <w:r w:rsidRPr="009E112B">
              <w:rPr>
                <w:sz w:val="22"/>
                <w:szCs w:val="22"/>
              </w:rPr>
              <w:t> </w:t>
            </w:r>
          </w:p>
          <w:p w:rsidR="009E112B" w:rsidRPr="009E112B" w:rsidRDefault="009E112B" w:rsidP="009E112B">
            <w:pPr>
              <w:widowControl/>
              <w:rPr>
                <w:rFonts w:ascii="Georgia" w:hAnsi="Georgia"/>
                <w:sz w:val="24"/>
                <w:szCs w:val="24"/>
              </w:rPr>
            </w:pPr>
            <w:r w:rsidRPr="009E112B">
              <w:rPr>
                <w:sz w:val="22"/>
                <w:szCs w:val="22"/>
              </w:rPr>
              <w:t xml:space="preserve">Behavior support policies shall be reviewed annually and be provided to program staff and made available to parents of enrolled students.  The behavior support policies shall include: </w:t>
            </w:r>
          </w:p>
          <w:p w:rsidR="009E112B" w:rsidRPr="009E112B" w:rsidRDefault="00F90DE5" w:rsidP="00F90DE5">
            <w:pPr>
              <w:widowControl/>
              <w:tabs>
                <w:tab w:val="left" w:pos="270"/>
              </w:tabs>
              <w:ind w:left="270" w:hanging="270"/>
              <w:rPr>
                <w:rFonts w:ascii="Georgia" w:hAnsi="Georgia"/>
                <w:sz w:val="24"/>
                <w:szCs w:val="24"/>
              </w:rPr>
            </w:pPr>
            <w:r>
              <w:rPr>
                <w:sz w:val="22"/>
                <w:szCs w:val="22"/>
              </w:rPr>
              <w:t xml:space="preserve">1.  </w:t>
            </w:r>
            <w:r w:rsidR="009E112B" w:rsidRPr="009E112B">
              <w:rPr>
                <w:sz w:val="22"/>
                <w:szCs w:val="22"/>
              </w:rPr>
              <w:t xml:space="preserve">Methods for preventing student violence; </w:t>
            </w:r>
          </w:p>
          <w:p w:rsidR="00D21604" w:rsidRPr="006157F6" w:rsidRDefault="009E112B" w:rsidP="006157F6">
            <w:pPr>
              <w:widowControl/>
              <w:tabs>
                <w:tab w:val="left" w:pos="360"/>
              </w:tabs>
              <w:ind w:left="360" w:hanging="360"/>
              <w:rPr>
                <w:sz w:val="22"/>
                <w:szCs w:val="22"/>
              </w:rPr>
            </w:pPr>
            <w:r w:rsidRPr="009E112B">
              <w:rPr>
                <w:sz w:val="22"/>
                <w:szCs w:val="22"/>
              </w:rPr>
              <w:t>2</w:t>
            </w:r>
            <w:r w:rsidR="00F90DE5">
              <w:rPr>
                <w:sz w:val="22"/>
                <w:szCs w:val="22"/>
              </w:rPr>
              <w:t xml:space="preserve">.  </w:t>
            </w:r>
            <w:r w:rsidRPr="009E112B">
              <w:rPr>
                <w:sz w:val="22"/>
                <w:szCs w:val="22"/>
              </w:rPr>
              <w:t>Methods for preventin</w:t>
            </w:r>
            <w:r w:rsidR="00F90DE5">
              <w:rPr>
                <w:sz w:val="22"/>
                <w:szCs w:val="22"/>
              </w:rPr>
              <w:t>g self-injurious behavior and </w:t>
            </w:r>
            <w:r w:rsidRPr="009E112B">
              <w:rPr>
                <w:sz w:val="22"/>
                <w:szCs w:val="22"/>
              </w:rPr>
              <w:t>suicide;</w:t>
            </w:r>
          </w:p>
          <w:p w:rsidR="009E112B" w:rsidRPr="009E112B" w:rsidRDefault="009E112B" w:rsidP="00F90DE5">
            <w:pPr>
              <w:widowControl/>
              <w:tabs>
                <w:tab w:val="left" w:pos="270"/>
              </w:tabs>
              <w:ind w:left="270" w:hanging="270"/>
              <w:rPr>
                <w:rFonts w:ascii="Georgia" w:hAnsi="Georgia"/>
                <w:sz w:val="24"/>
                <w:szCs w:val="24"/>
              </w:rPr>
            </w:pPr>
            <w:r w:rsidRPr="009E112B">
              <w:rPr>
                <w:sz w:val="22"/>
                <w:szCs w:val="22"/>
              </w:rPr>
              <w:t>3</w:t>
            </w:r>
            <w:r w:rsidR="00F90DE5">
              <w:rPr>
                <w:sz w:val="22"/>
                <w:szCs w:val="22"/>
              </w:rPr>
              <w:t xml:space="preserve">.  </w:t>
            </w:r>
            <w:r w:rsidRPr="009E112B">
              <w:rPr>
                <w:sz w:val="22"/>
                <w:szCs w:val="22"/>
              </w:rPr>
              <w:t>A description and explanation of the program’</w:t>
            </w:r>
            <w:r w:rsidR="00994239">
              <w:rPr>
                <w:sz w:val="22"/>
                <w:szCs w:val="22"/>
              </w:rPr>
              <w:t>s</w:t>
            </w:r>
            <w:r w:rsidR="00F90DE5">
              <w:rPr>
                <w:sz w:val="22"/>
                <w:szCs w:val="22"/>
              </w:rPr>
              <w:t xml:space="preserve"> </w:t>
            </w:r>
            <w:r w:rsidRPr="009E112B">
              <w:rPr>
                <w:sz w:val="22"/>
                <w:szCs w:val="22"/>
              </w:rPr>
              <w:t>alternatives to physical restraint;</w:t>
            </w:r>
          </w:p>
          <w:p w:rsidR="009E112B" w:rsidRPr="009E112B" w:rsidRDefault="009E112B" w:rsidP="00F90DE5">
            <w:pPr>
              <w:widowControl/>
              <w:tabs>
                <w:tab w:val="left" w:pos="360"/>
              </w:tabs>
              <w:ind w:left="360" w:hanging="360"/>
              <w:rPr>
                <w:rFonts w:ascii="Georgia" w:hAnsi="Georgia"/>
                <w:sz w:val="24"/>
                <w:szCs w:val="24"/>
              </w:rPr>
            </w:pPr>
            <w:r w:rsidRPr="009E112B">
              <w:rPr>
                <w:sz w:val="22"/>
                <w:szCs w:val="22"/>
              </w:rPr>
              <w:lastRenderedPageBreak/>
              <w:t>4</w:t>
            </w:r>
            <w:r w:rsidR="00F90DE5">
              <w:rPr>
                <w:sz w:val="22"/>
                <w:szCs w:val="22"/>
              </w:rPr>
              <w:t xml:space="preserve">.  </w:t>
            </w:r>
            <w:r w:rsidRPr="009E112B">
              <w:rPr>
                <w:sz w:val="22"/>
                <w:szCs w:val="22"/>
              </w:rPr>
              <w:t>A description of the program’s training requirements for</w:t>
            </w:r>
            <w:r w:rsidR="00F90DE5">
              <w:rPr>
                <w:sz w:val="22"/>
                <w:szCs w:val="22"/>
              </w:rPr>
              <w:t xml:space="preserve"> </w:t>
            </w:r>
            <w:r w:rsidRPr="009E112B">
              <w:rPr>
                <w:sz w:val="22"/>
                <w:szCs w:val="22"/>
              </w:rPr>
              <w:t>staff;</w:t>
            </w:r>
          </w:p>
          <w:p w:rsidR="009E112B" w:rsidRPr="009E112B" w:rsidRDefault="009E112B" w:rsidP="00F90DE5">
            <w:pPr>
              <w:widowControl/>
              <w:tabs>
                <w:tab w:val="left" w:pos="270"/>
              </w:tabs>
              <w:ind w:left="270" w:hanging="270"/>
              <w:rPr>
                <w:rFonts w:ascii="Georgia" w:hAnsi="Georgia"/>
                <w:sz w:val="24"/>
                <w:szCs w:val="24"/>
              </w:rPr>
            </w:pPr>
            <w:r w:rsidRPr="009E112B">
              <w:rPr>
                <w:sz w:val="22"/>
                <w:szCs w:val="22"/>
              </w:rPr>
              <w:t>5</w:t>
            </w:r>
            <w:r w:rsidR="00F90DE5">
              <w:rPr>
                <w:sz w:val="22"/>
                <w:szCs w:val="22"/>
              </w:rPr>
              <w:t xml:space="preserve">.  </w:t>
            </w:r>
            <w:r w:rsidRPr="009E112B">
              <w:rPr>
                <w:sz w:val="22"/>
                <w:szCs w:val="22"/>
              </w:rPr>
              <w:t xml:space="preserve">A description of the program’s reporting requirements </w:t>
            </w:r>
            <w:r w:rsidR="00F90DE5">
              <w:rPr>
                <w:sz w:val="22"/>
                <w:szCs w:val="22"/>
              </w:rPr>
              <w:t>a</w:t>
            </w:r>
            <w:r w:rsidRPr="009E112B">
              <w:rPr>
                <w:sz w:val="22"/>
                <w:szCs w:val="22"/>
              </w:rPr>
              <w:t>nd</w:t>
            </w:r>
            <w:r>
              <w:rPr>
                <w:rFonts w:ascii="Georgia" w:hAnsi="Georgia"/>
                <w:sz w:val="24"/>
                <w:szCs w:val="24"/>
              </w:rPr>
              <w:t xml:space="preserve"> </w:t>
            </w:r>
            <w:r w:rsidRPr="009E112B">
              <w:rPr>
                <w:sz w:val="22"/>
                <w:szCs w:val="22"/>
              </w:rPr>
              <w:t xml:space="preserve">follow-up procedures; </w:t>
            </w:r>
          </w:p>
          <w:p w:rsidR="009E112B" w:rsidRPr="009E112B" w:rsidRDefault="009E112B" w:rsidP="00F90DE5">
            <w:pPr>
              <w:widowControl/>
              <w:tabs>
                <w:tab w:val="left" w:pos="270"/>
              </w:tabs>
              <w:ind w:left="270" w:hanging="270"/>
              <w:rPr>
                <w:rFonts w:ascii="Georgia" w:hAnsi="Georgia"/>
                <w:sz w:val="24"/>
                <w:szCs w:val="24"/>
              </w:rPr>
            </w:pPr>
            <w:r w:rsidRPr="009E112B">
              <w:rPr>
                <w:sz w:val="22"/>
                <w:szCs w:val="22"/>
              </w:rPr>
              <w:t>6</w:t>
            </w:r>
            <w:r w:rsidR="00F90DE5">
              <w:rPr>
                <w:sz w:val="22"/>
                <w:szCs w:val="22"/>
              </w:rPr>
              <w:t xml:space="preserve">.  </w:t>
            </w:r>
            <w:r w:rsidRPr="009E112B">
              <w:rPr>
                <w:sz w:val="22"/>
                <w:szCs w:val="22"/>
              </w:rPr>
              <w:t>A description including timelines of the program’s</w:t>
            </w:r>
            <w:r w:rsidR="00F90DE5">
              <w:rPr>
                <w:sz w:val="22"/>
                <w:szCs w:val="22"/>
              </w:rPr>
              <w:t xml:space="preserve"> </w:t>
            </w:r>
            <w:r w:rsidRPr="009E112B">
              <w:rPr>
                <w:sz w:val="22"/>
                <w:szCs w:val="22"/>
              </w:rPr>
              <w:t>procedure for receiving and investigating complaints</w:t>
            </w:r>
            <w:r w:rsidR="00F90DE5">
              <w:rPr>
                <w:sz w:val="22"/>
                <w:szCs w:val="22"/>
              </w:rPr>
              <w:t xml:space="preserve"> </w:t>
            </w:r>
            <w:r w:rsidRPr="009E112B">
              <w:rPr>
                <w:sz w:val="22"/>
                <w:szCs w:val="22"/>
              </w:rPr>
              <w:t>regarding behavior support policies;</w:t>
            </w:r>
          </w:p>
          <w:p w:rsidR="009E112B" w:rsidRPr="009E112B" w:rsidRDefault="009E112B" w:rsidP="00F90DE5">
            <w:pPr>
              <w:widowControl/>
              <w:tabs>
                <w:tab w:val="left" w:pos="270"/>
              </w:tabs>
              <w:ind w:left="270" w:hanging="270"/>
              <w:rPr>
                <w:rFonts w:ascii="Georgia" w:hAnsi="Georgia"/>
                <w:sz w:val="24"/>
                <w:szCs w:val="24"/>
              </w:rPr>
            </w:pPr>
            <w:r w:rsidRPr="009E112B">
              <w:rPr>
                <w:sz w:val="22"/>
                <w:szCs w:val="22"/>
              </w:rPr>
              <w:t>7</w:t>
            </w:r>
            <w:r w:rsidR="00F90DE5">
              <w:rPr>
                <w:sz w:val="22"/>
                <w:szCs w:val="22"/>
              </w:rPr>
              <w:t xml:space="preserve">.  </w:t>
            </w:r>
            <w:r w:rsidRPr="009E112B">
              <w:rPr>
                <w:sz w:val="22"/>
                <w:szCs w:val="22"/>
              </w:rPr>
              <w:t xml:space="preserve">A description of the procedures to be followed for implementing the behavior support reporting requirements; </w:t>
            </w:r>
          </w:p>
          <w:p w:rsidR="009E112B" w:rsidRPr="009E112B" w:rsidRDefault="009E112B" w:rsidP="00F90DE5">
            <w:pPr>
              <w:widowControl/>
              <w:tabs>
                <w:tab w:val="left" w:pos="270"/>
              </w:tabs>
              <w:ind w:left="270" w:hanging="270"/>
              <w:rPr>
                <w:sz w:val="22"/>
                <w:szCs w:val="22"/>
              </w:rPr>
            </w:pPr>
            <w:r w:rsidRPr="009E112B">
              <w:rPr>
                <w:sz w:val="22"/>
                <w:szCs w:val="22"/>
              </w:rPr>
              <w:t>8</w:t>
            </w:r>
            <w:r w:rsidR="00F90DE5">
              <w:rPr>
                <w:sz w:val="22"/>
                <w:szCs w:val="22"/>
              </w:rPr>
              <w:t xml:space="preserve">.  </w:t>
            </w:r>
            <w:r w:rsidRPr="009E112B">
              <w:rPr>
                <w:sz w:val="22"/>
                <w:szCs w:val="22"/>
              </w:rPr>
              <w:t xml:space="preserve">A description of the program’s procedure for making </w:t>
            </w:r>
            <w:r w:rsidR="00396CF8">
              <w:rPr>
                <w:sz w:val="22"/>
                <w:szCs w:val="22"/>
              </w:rPr>
              <w:t>b</w:t>
            </w:r>
            <w:r>
              <w:rPr>
                <w:sz w:val="22"/>
                <w:szCs w:val="22"/>
              </w:rPr>
              <w:t xml:space="preserve">oth </w:t>
            </w:r>
            <w:r w:rsidRPr="009E112B">
              <w:rPr>
                <w:sz w:val="22"/>
                <w:szCs w:val="22"/>
              </w:rPr>
              <w:t xml:space="preserve">oral and written notification to the parent; and </w:t>
            </w:r>
          </w:p>
          <w:p w:rsidR="009E112B" w:rsidRPr="009E112B" w:rsidRDefault="009E112B" w:rsidP="00F90DE5">
            <w:pPr>
              <w:widowControl/>
              <w:tabs>
                <w:tab w:val="left" w:pos="270"/>
              </w:tabs>
              <w:ind w:left="270" w:hanging="270"/>
              <w:rPr>
                <w:rFonts w:ascii="Georgia" w:hAnsi="Georgia"/>
                <w:sz w:val="24"/>
                <w:szCs w:val="24"/>
              </w:rPr>
            </w:pPr>
            <w:r w:rsidRPr="009E112B">
              <w:rPr>
                <w:sz w:val="22"/>
                <w:szCs w:val="22"/>
              </w:rPr>
              <w:t>9</w:t>
            </w:r>
            <w:r w:rsidR="00F90DE5">
              <w:rPr>
                <w:sz w:val="22"/>
                <w:szCs w:val="22"/>
              </w:rPr>
              <w:t xml:space="preserve">.  </w:t>
            </w:r>
            <w:r w:rsidRPr="009E112B">
              <w:rPr>
                <w:sz w:val="22"/>
                <w:szCs w:val="22"/>
              </w:rPr>
              <w:t>A procedure for the use of time-out.</w:t>
            </w:r>
          </w:p>
          <w:p w:rsidR="009E112B" w:rsidRPr="009E112B" w:rsidRDefault="009E112B" w:rsidP="009E112B">
            <w:pPr>
              <w:widowControl/>
              <w:ind w:left="1080"/>
              <w:rPr>
                <w:rFonts w:ascii="Georgia" w:hAnsi="Georgia"/>
                <w:sz w:val="24"/>
                <w:szCs w:val="24"/>
              </w:rPr>
            </w:pPr>
            <w:r w:rsidRPr="009E112B">
              <w:rPr>
                <w:sz w:val="22"/>
                <w:szCs w:val="22"/>
              </w:rPr>
              <w:t> </w:t>
            </w:r>
          </w:p>
          <w:p w:rsidR="009E112B" w:rsidRPr="009E112B" w:rsidRDefault="009E112B" w:rsidP="009E112B">
            <w:pPr>
              <w:widowControl/>
              <w:rPr>
                <w:rFonts w:ascii="Georgia" w:hAnsi="Georgia"/>
                <w:sz w:val="24"/>
                <w:szCs w:val="24"/>
              </w:rPr>
            </w:pPr>
            <w:r w:rsidRPr="009E112B">
              <w:rPr>
                <w:b/>
                <w:bCs/>
                <w:sz w:val="22"/>
                <w:szCs w:val="22"/>
                <w:u w:val="single"/>
              </w:rPr>
              <w:t>NOTE</w:t>
            </w:r>
            <w:r w:rsidRPr="009E112B">
              <w:rPr>
                <w:b/>
                <w:bCs/>
                <w:sz w:val="22"/>
                <w:szCs w:val="22"/>
              </w:rPr>
              <w:t>:</w:t>
            </w:r>
            <w:r w:rsidRPr="009E112B">
              <w:rPr>
                <w:sz w:val="22"/>
                <w:szCs w:val="22"/>
              </w:rPr>
              <w:t>  Meals shall not be withheld as a form of puni</w:t>
            </w:r>
            <w:r w:rsidR="005671A0">
              <w:rPr>
                <w:sz w:val="22"/>
                <w:szCs w:val="22"/>
              </w:rPr>
              <w:t xml:space="preserve">shment or behavior management. </w:t>
            </w:r>
            <w:r w:rsidRPr="009E112B">
              <w:rPr>
                <w:sz w:val="22"/>
                <w:szCs w:val="22"/>
              </w:rPr>
              <w:t>No student shall be denied or unreasonably delayed a meal for any reason other than medical prescriptions.</w:t>
            </w:r>
          </w:p>
          <w:p w:rsidR="00F9543C" w:rsidRDefault="00F9543C" w:rsidP="009E112B">
            <w:pPr>
              <w:widowControl/>
              <w:rPr>
                <w:b/>
                <w:bCs/>
                <w:sz w:val="22"/>
                <w:szCs w:val="22"/>
                <w:u w:val="single"/>
              </w:rPr>
            </w:pPr>
          </w:p>
          <w:p w:rsidR="00F9543C" w:rsidRDefault="009E112B" w:rsidP="009E112B">
            <w:pPr>
              <w:widowControl/>
              <w:rPr>
                <w:sz w:val="22"/>
                <w:szCs w:val="22"/>
              </w:rPr>
            </w:pPr>
            <w:r w:rsidRPr="009E112B">
              <w:rPr>
                <w:b/>
                <w:bCs/>
                <w:sz w:val="22"/>
                <w:szCs w:val="22"/>
                <w:u w:val="single"/>
              </w:rPr>
              <w:t>NOTE</w:t>
            </w:r>
            <w:r w:rsidRPr="009E112B">
              <w:rPr>
                <w:b/>
                <w:bCs/>
                <w:sz w:val="22"/>
                <w:szCs w:val="22"/>
              </w:rPr>
              <w:t>:</w:t>
            </w:r>
            <w:r w:rsidRPr="009E112B">
              <w:rPr>
                <w:sz w:val="22"/>
                <w:szCs w:val="22"/>
              </w:rPr>
              <w:t xml:space="preserve"> Behavior support training must be provided to all program staff within the first month of the school year regarding the behavior support policies and the requirements when such </w:t>
            </w:r>
            <w:r w:rsidR="008E0288">
              <w:rPr>
                <w:sz w:val="22"/>
                <w:szCs w:val="22"/>
              </w:rPr>
              <w:t>procedures are implemented.</w:t>
            </w:r>
          </w:p>
          <w:p w:rsidR="001607AC" w:rsidRDefault="009E112B" w:rsidP="00E4488A">
            <w:pPr>
              <w:widowControl/>
              <w:rPr>
                <w:sz w:val="22"/>
                <w:szCs w:val="22"/>
              </w:rPr>
            </w:pPr>
            <w:r w:rsidRPr="009E112B">
              <w:rPr>
                <w:sz w:val="22"/>
                <w:szCs w:val="22"/>
              </w:rPr>
              <w:t xml:space="preserve">OR </w:t>
            </w:r>
          </w:p>
          <w:p w:rsidR="00AE0DE7" w:rsidRDefault="009E112B" w:rsidP="00E4488A">
            <w:pPr>
              <w:widowControl/>
              <w:rPr>
                <w:sz w:val="22"/>
                <w:szCs w:val="22"/>
              </w:rPr>
            </w:pPr>
            <w:r w:rsidRPr="009E112B">
              <w:rPr>
                <w:sz w:val="22"/>
                <w:szCs w:val="22"/>
              </w:rPr>
              <w:t>For employees hired after the school year begins, behavior support training must be provided and completed within one month of the date of hire of the employee.</w:t>
            </w:r>
          </w:p>
          <w:p w:rsidR="00C41970" w:rsidRPr="00E4488A" w:rsidRDefault="00C41970" w:rsidP="00282EC1">
            <w:pPr>
              <w:widowControl/>
              <w:rPr>
                <w:rFonts w:ascii="Georgia" w:hAnsi="Georgia"/>
                <w:sz w:val="24"/>
                <w:szCs w:val="24"/>
              </w:rPr>
            </w:pPr>
          </w:p>
        </w:tc>
        <w:tc>
          <w:tcPr>
            <w:tcW w:w="4800" w:type="dxa"/>
          </w:tcPr>
          <w:p w:rsidR="005671A0" w:rsidRPr="00176F32" w:rsidRDefault="005671A0" w:rsidP="005671A0">
            <w:pPr>
              <w:tabs>
                <w:tab w:val="left" w:pos="265"/>
                <w:tab w:val="left" w:pos="10944"/>
                <w:tab w:val="left" w:pos="11511"/>
              </w:tabs>
              <w:rPr>
                <w:b/>
                <w:bCs/>
                <w:sz w:val="22"/>
                <w:szCs w:val="22"/>
                <w:u w:val="single"/>
              </w:rPr>
            </w:pPr>
            <w:r w:rsidRPr="00176F32">
              <w:rPr>
                <w:b/>
                <w:bCs/>
                <w:sz w:val="22"/>
                <w:szCs w:val="22"/>
                <w:u w:val="single"/>
              </w:rPr>
              <w:lastRenderedPageBreak/>
              <w:t>Documentation</w:t>
            </w:r>
            <w:r w:rsidRPr="00943912">
              <w:rPr>
                <w:b/>
                <w:bCs/>
                <w:sz w:val="22"/>
                <w:szCs w:val="22"/>
              </w:rPr>
              <w:t>:</w:t>
            </w:r>
          </w:p>
          <w:p w:rsidR="002F61F3" w:rsidRPr="004B62D3" w:rsidRDefault="00296CF2" w:rsidP="003F56C1">
            <w:pPr>
              <w:pStyle w:val="LightGrid-Accent31"/>
              <w:numPr>
                <w:ilvl w:val="0"/>
                <w:numId w:val="63"/>
              </w:numPr>
              <w:ind w:left="282" w:hanging="270"/>
              <w:rPr>
                <w:bCs/>
                <w:sz w:val="22"/>
                <w:szCs w:val="22"/>
              </w:rPr>
            </w:pPr>
            <w:r w:rsidRPr="004B62D3">
              <w:rPr>
                <w:bCs/>
                <w:sz w:val="22"/>
                <w:szCs w:val="22"/>
              </w:rPr>
              <w:t>Copy of written policies</w:t>
            </w:r>
            <w:r w:rsidR="00192351">
              <w:rPr>
                <w:bCs/>
                <w:sz w:val="22"/>
                <w:szCs w:val="22"/>
              </w:rPr>
              <w:t xml:space="preserve"> and procedures</w:t>
            </w:r>
            <w:r w:rsidRPr="004B62D3">
              <w:rPr>
                <w:bCs/>
                <w:sz w:val="22"/>
                <w:szCs w:val="22"/>
              </w:rPr>
              <w:t xml:space="preserve"> on Behavior Support</w:t>
            </w:r>
            <w:r w:rsidR="00CA6442">
              <w:rPr>
                <w:bCs/>
                <w:sz w:val="22"/>
                <w:szCs w:val="22"/>
              </w:rPr>
              <w:t xml:space="preserve"> </w:t>
            </w:r>
            <w:r w:rsidR="00192351">
              <w:rPr>
                <w:bCs/>
                <w:sz w:val="22"/>
                <w:szCs w:val="22"/>
              </w:rPr>
              <w:t>that address</w:t>
            </w:r>
            <w:r w:rsidR="00E61534">
              <w:rPr>
                <w:bCs/>
                <w:sz w:val="22"/>
                <w:szCs w:val="22"/>
              </w:rPr>
              <w:t xml:space="preserve"> items</w:t>
            </w:r>
            <w:r w:rsidR="00675A43">
              <w:rPr>
                <w:bCs/>
                <w:sz w:val="22"/>
                <w:szCs w:val="22"/>
              </w:rPr>
              <w:t xml:space="preserve"> 1-9 in this criterion</w:t>
            </w:r>
            <w:r w:rsidR="00F9543C">
              <w:rPr>
                <w:bCs/>
                <w:sz w:val="22"/>
                <w:szCs w:val="22"/>
              </w:rPr>
              <w:t>.</w:t>
            </w:r>
          </w:p>
          <w:p w:rsidR="002F61F3" w:rsidRPr="004B62D3" w:rsidRDefault="002F61F3" w:rsidP="00296CF2">
            <w:pPr>
              <w:pStyle w:val="BodyTextIndent"/>
              <w:tabs>
                <w:tab w:val="clear" w:pos="-1440"/>
                <w:tab w:val="clear" w:pos="-720"/>
                <w:tab w:val="clear" w:pos="0"/>
                <w:tab w:val="clear" w:pos="720"/>
                <w:tab w:val="clear" w:pos="1440"/>
                <w:tab w:val="left" w:pos="85"/>
                <w:tab w:val="left" w:pos="10620"/>
              </w:tabs>
              <w:ind w:left="0" w:firstLine="0"/>
              <w:rPr>
                <w:b/>
                <w:sz w:val="24"/>
                <w:szCs w:val="24"/>
              </w:rPr>
            </w:pPr>
          </w:p>
          <w:p w:rsidR="005C1BD1" w:rsidRPr="004B62D3" w:rsidRDefault="005C1BD1" w:rsidP="009D5EBC">
            <w:pPr>
              <w:ind w:left="252"/>
              <w:rPr>
                <w:sz w:val="24"/>
                <w:szCs w:val="24"/>
              </w:rPr>
            </w:pPr>
          </w:p>
          <w:p w:rsidR="005C1BD1" w:rsidRPr="004B62D3" w:rsidRDefault="005C1BD1" w:rsidP="009D5EBC">
            <w:pPr>
              <w:ind w:left="252"/>
              <w:rPr>
                <w:sz w:val="24"/>
                <w:szCs w:val="24"/>
              </w:rPr>
            </w:pPr>
          </w:p>
          <w:p w:rsidR="005C1BD1" w:rsidRPr="005C1BD1" w:rsidRDefault="005C1BD1" w:rsidP="009D5EBC">
            <w:pPr>
              <w:ind w:left="252"/>
            </w:pPr>
          </w:p>
        </w:tc>
      </w:tr>
      <w:tr w:rsidR="002F61F3" w:rsidTr="00257FE4">
        <w:tc>
          <w:tcPr>
            <w:tcW w:w="2232" w:type="dxa"/>
          </w:tcPr>
          <w:p w:rsidR="002F61F3" w:rsidRPr="00F01A9B" w:rsidRDefault="002F61F3">
            <w:pPr>
              <w:rPr>
                <w:sz w:val="22"/>
                <w:szCs w:val="22"/>
              </w:rPr>
            </w:pPr>
            <w:r w:rsidRPr="00F01A9B">
              <w:rPr>
                <w:sz w:val="22"/>
                <w:szCs w:val="22"/>
              </w:rPr>
              <w:lastRenderedPageBreak/>
              <w:t>9.1(a) Student Separation Re</w:t>
            </w:r>
            <w:r w:rsidR="00AE0DE7" w:rsidRPr="00F01A9B">
              <w:rPr>
                <w:sz w:val="22"/>
                <w:szCs w:val="22"/>
              </w:rPr>
              <w:t>sulting from Behavior Support</w:t>
            </w:r>
          </w:p>
          <w:p w:rsidR="002F61F3" w:rsidRDefault="002F61F3">
            <w:pPr>
              <w:rPr>
                <w:sz w:val="22"/>
                <w:szCs w:val="22"/>
              </w:rPr>
            </w:pPr>
          </w:p>
          <w:p w:rsidR="00D21604" w:rsidRPr="00F01A9B" w:rsidRDefault="00D21604">
            <w:pPr>
              <w:rPr>
                <w:sz w:val="22"/>
                <w:szCs w:val="22"/>
              </w:rPr>
            </w:pPr>
          </w:p>
          <w:p w:rsidR="002F61F3" w:rsidRDefault="00EE1A80" w:rsidP="006465D3">
            <w:pPr>
              <w:rPr>
                <w:sz w:val="22"/>
                <w:szCs w:val="22"/>
              </w:rPr>
            </w:pPr>
            <w:r w:rsidRPr="00F01A9B">
              <w:rPr>
                <w:sz w:val="22"/>
                <w:szCs w:val="22"/>
              </w:rPr>
              <w:t>18.05(6)(i)</w:t>
            </w:r>
          </w:p>
          <w:p w:rsidR="0027196A" w:rsidRDefault="0027196A" w:rsidP="006465D3">
            <w:r>
              <w:rPr>
                <w:sz w:val="22"/>
                <w:szCs w:val="22"/>
              </w:rPr>
              <w:t>46.04(1)(j)</w:t>
            </w:r>
          </w:p>
        </w:tc>
        <w:tc>
          <w:tcPr>
            <w:tcW w:w="6648" w:type="dxa"/>
          </w:tcPr>
          <w:p w:rsidR="009E112B" w:rsidRPr="009E112B" w:rsidRDefault="009E112B" w:rsidP="009E112B">
            <w:pPr>
              <w:widowControl/>
              <w:spacing w:after="58"/>
              <w:rPr>
                <w:rFonts w:ascii="Georgia" w:hAnsi="Georgia"/>
                <w:sz w:val="24"/>
                <w:szCs w:val="24"/>
              </w:rPr>
            </w:pPr>
            <w:r w:rsidRPr="009E112B">
              <w:rPr>
                <w:sz w:val="22"/>
                <w:szCs w:val="22"/>
              </w:rPr>
              <w:t>If the p</w:t>
            </w:r>
            <w:r w:rsidR="008E6F98">
              <w:rPr>
                <w:sz w:val="22"/>
                <w:szCs w:val="22"/>
              </w:rPr>
              <w:t>rogram’s behavior support policies</w:t>
            </w:r>
            <w:r w:rsidRPr="009E112B">
              <w:rPr>
                <w:sz w:val="22"/>
                <w:szCs w:val="22"/>
              </w:rPr>
              <w:t xml:space="preserve"> and procedures result in a student separating from the group or program activities, it shall include:</w:t>
            </w:r>
          </w:p>
          <w:p w:rsidR="006157F6" w:rsidRPr="006157F6" w:rsidRDefault="005760EE" w:rsidP="005760EE">
            <w:pPr>
              <w:widowControl/>
              <w:spacing w:after="58"/>
              <w:rPr>
                <w:sz w:val="22"/>
                <w:szCs w:val="22"/>
              </w:rPr>
            </w:pPr>
            <w:r w:rsidRPr="009E112B">
              <w:rPr>
                <w:sz w:val="22"/>
                <w:szCs w:val="22"/>
              </w:rPr>
              <w:t>If the p</w:t>
            </w:r>
            <w:r>
              <w:rPr>
                <w:sz w:val="22"/>
                <w:szCs w:val="22"/>
              </w:rPr>
              <w:t>rogram’s behavior support policies</w:t>
            </w:r>
            <w:r w:rsidRPr="009E112B">
              <w:rPr>
                <w:sz w:val="22"/>
                <w:szCs w:val="22"/>
              </w:rPr>
              <w:t xml:space="preserve"> and procedures result in a student separating from the group or program activities, it shall include:</w:t>
            </w:r>
          </w:p>
          <w:p w:rsidR="005760EE" w:rsidRPr="009E112B" w:rsidRDefault="005760EE" w:rsidP="005760EE">
            <w:pPr>
              <w:widowControl/>
              <w:ind w:left="270" w:hanging="270"/>
              <w:rPr>
                <w:rFonts w:ascii="Georgia" w:hAnsi="Georgia"/>
                <w:sz w:val="24"/>
                <w:szCs w:val="24"/>
              </w:rPr>
            </w:pPr>
            <w:r w:rsidRPr="009E112B">
              <w:rPr>
                <w:sz w:val="22"/>
                <w:szCs w:val="22"/>
              </w:rPr>
              <w:t>1</w:t>
            </w:r>
            <w:r>
              <w:rPr>
                <w:sz w:val="22"/>
                <w:szCs w:val="22"/>
              </w:rPr>
              <w:t xml:space="preserve">.  </w:t>
            </w:r>
            <w:r w:rsidRPr="009E112B">
              <w:rPr>
                <w:sz w:val="22"/>
                <w:szCs w:val="22"/>
              </w:rPr>
              <w:t>A requirement that students shall be continuously observed by a staff member and staff shall be with the student or immediately available to the student at all times</w:t>
            </w:r>
            <w:r>
              <w:rPr>
                <w:sz w:val="22"/>
                <w:szCs w:val="22"/>
              </w:rPr>
              <w:t>;</w:t>
            </w:r>
          </w:p>
          <w:p w:rsidR="005760EE" w:rsidRDefault="005760EE" w:rsidP="005760EE">
            <w:pPr>
              <w:widowControl/>
              <w:ind w:left="270" w:hanging="270"/>
              <w:rPr>
                <w:rFonts w:ascii="Georgia" w:hAnsi="Georgia"/>
                <w:sz w:val="24"/>
                <w:szCs w:val="24"/>
              </w:rPr>
            </w:pPr>
            <w:r w:rsidRPr="009E112B">
              <w:rPr>
                <w:sz w:val="22"/>
                <w:szCs w:val="22"/>
              </w:rPr>
              <w:t>2</w:t>
            </w:r>
            <w:r>
              <w:rPr>
                <w:sz w:val="22"/>
                <w:szCs w:val="22"/>
              </w:rPr>
              <w:t xml:space="preserve">.  </w:t>
            </w:r>
            <w:r w:rsidRPr="009E112B">
              <w:rPr>
                <w:sz w:val="22"/>
                <w:szCs w:val="22"/>
              </w:rPr>
              <w:t xml:space="preserve">A procedure for obtaining principal approval of time-out for more </w:t>
            </w:r>
            <w:r w:rsidRPr="009E112B">
              <w:rPr>
                <w:sz w:val="22"/>
                <w:szCs w:val="22"/>
              </w:rPr>
              <w:lastRenderedPageBreak/>
              <w:t>than 30 minutes based upon the individual student’s continuing agitation; and</w:t>
            </w:r>
          </w:p>
          <w:p w:rsidR="00E61534" w:rsidRPr="005760EE" w:rsidRDefault="005760EE" w:rsidP="005760EE">
            <w:pPr>
              <w:widowControl/>
              <w:ind w:left="270" w:hanging="270"/>
              <w:rPr>
                <w:rFonts w:ascii="Georgia" w:hAnsi="Georgia"/>
                <w:sz w:val="24"/>
                <w:szCs w:val="24"/>
              </w:rPr>
            </w:pPr>
            <w:r w:rsidRPr="005760EE">
              <w:rPr>
                <w:sz w:val="22"/>
                <w:szCs w:val="22"/>
              </w:rPr>
              <w:t>3.</w:t>
            </w:r>
            <w:r>
              <w:rPr>
                <w:rFonts w:ascii="Georgia" w:hAnsi="Georgia"/>
                <w:sz w:val="24"/>
                <w:szCs w:val="24"/>
              </w:rPr>
              <w:t xml:space="preserve"> </w:t>
            </w:r>
            <w:r>
              <w:rPr>
                <w:sz w:val="22"/>
                <w:szCs w:val="22"/>
              </w:rPr>
              <w:t>A requirement that t</w:t>
            </w:r>
            <w:r w:rsidRPr="009E112B">
              <w:rPr>
                <w:sz w:val="22"/>
                <w:szCs w:val="22"/>
              </w:rPr>
              <w:t>ime out shall cease as soon as the student has calmed.</w:t>
            </w:r>
          </w:p>
        </w:tc>
        <w:tc>
          <w:tcPr>
            <w:tcW w:w="4800" w:type="dxa"/>
          </w:tcPr>
          <w:p w:rsidR="002F61F3" w:rsidRPr="00F01A9B" w:rsidRDefault="002F61F3">
            <w:pPr>
              <w:tabs>
                <w:tab w:val="left" w:pos="265"/>
              </w:tabs>
              <w:rPr>
                <w:b/>
                <w:bCs/>
                <w:sz w:val="22"/>
                <w:szCs w:val="22"/>
              </w:rPr>
            </w:pPr>
            <w:r w:rsidRPr="00F01A9B">
              <w:rPr>
                <w:b/>
                <w:bCs/>
                <w:sz w:val="22"/>
                <w:szCs w:val="22"/>
                <w:u w:val="single"/>
              </w:rPr>
              <w:lastRenderedPageBreak/>
              <w:t>Documentation</w:t>
            </w:r>
            <w:r w:rsidRPr="00F01A9B">
              <w:rPr>
                <w:b/>
                <w:bCs/>
                <w:sz w:val="22"/>
                <w:szCs w:val="22"/>
              </w:rPr>
              <w:t>:</w:t>
            </w:r>
          </w:p>
          <w:p w:rsidR="002F61F3" w:rsidRPr="00F01A9B" w:rsidRDefault="009B0514" w:rsidP="007A500D">
            <w:pPr>
              <w:numPr>
                <w:ilvl w:val="2"/>
                <w:numId w:val="7"/>
              </w:numPr>
              <w:tabs>
                <w:tab w:val="num" w:pos="252"/>
              </w:tabs>
              <w:ind w:left="265" w:hanging="253"/>
              <w:rPr>
                <w:sz w:val="22"/>
                <w:szCs w:val="22"/>
              </w:rPr>
            </w:pPr>
            <w:r>
              <w:rPr>
                <w:sz w:val="22"/>
                <w:szCs w:val="22"/>
              </w:rPr>
              <w:t>Copy of written policy</w:t>
            </w:r>
            <w:r w:rsidR="002F61F3" w:rsidRPr="00F01A9B">
              <w:rPr>
                <w:sz w:val="22"/>
                <w:szCs w:val="22"/>
              </w:rPr>
              <w:t xml:space="preserve"> </w:t>
            </w:r>
            <w:r w:rsidR="00192351">
              <w:rPr>
                <w:sz w:val="22"/>
                <w:szCs w:val="22"/>
              </w:rPr>
              <w:t>and procedures on Student Separation Resulting from Behavior Support tha</w:t>
            </w:r>
            <w:r w:rsidR="00E61534">
              <w:rPr>
                <w:sz w:val="22"/>
                <w:szCs w:val="22"/>
              </w:rPr>
              <w:t>t address items 1-3 in this criterion</w:t>
            </w:r>
            <w:r w:rsidR="00C54549">
              <w:rPr>
                <w:sz w:val="22"/>
                <w:szCs w:val="22"/>
              </w:rPr>
              <w:t>.</w:t>
            </w:r>
          </w:p>
          <w:p w:rsidR="002F61F3" w:rsidRDefault="002F61F3">
            <w:pPr>
              <w:tabs>
                <w:tab w:val="left" w:pos="265"/>
              </w:tabs>
              <w:rPr>
                <w:sz w:val="22"/>
                <w:szCs w:val="22"/>
              </w:rPr>
            </w:pPr>
          </w:p>
          <w:p w:rsidR="00B7553D" w:rsidRDefault="00B7553D">
            <w:pPr>
              <w:tabs>
                <w:tab w:val="left" w:pos="265"/>
              </w:tabs>
              <w:rPr>
                <w:sz w:val="22"/>
                <w:szCs w:val="22"/>
              </w:rPr>
            </w:pPr>
          </w:p>
          <w:p w:rsidR="002F61F3" w:rsidRPr="00F01A9B" w:rsidRDefault="002F61F3" w:rsidP="00A820B3">
            <w:pPr>
              <w:pStyle w:val="BodyTextIndent"/>
              <w:tabs>
                <w:tab w:val="clear" w:pos="-1440"/>
                <w:tab w:val="clear" w:pos="-720"/>
                <w:tab w:val="clear" w:pos="0"/>
                <w:tab w:val="clear" w:pos="720"/>
                <w:tab w:val="clear" w:pos="1440"/>
                <w:tab w:val="clear" w:pos="2160"/>
                <w:tab w:val="left" w:pos="72"/>
              </w:tabs>
              <w:ind w:left="0" w:firstLine="0"/>
              <w:rPr>
                <w:szCs w:val="22"/>
                <w:u w:val="single"/>
              </w:rPr>
            </w:pPr>
            <w:r w:rsidRPr="00F01A9B">
              <w:rPr>
                <w:b/>
                <w:szCs w:val="22"/>
                <w:u w:val="single"/>
              </w:rPr>
              <w:t>Student Record Reviews</w:t>
            </w:r>
            <w:r w:rsidRPr="00F01A9B">
              <w:rPr>
                <w:b/>
                <w:szCs w:val="22"/>
              </w:rPr>
              <w:t>:</w:t>
            </w:r>
            <w:r w:rsidRPr="00F01A9B">
              <w:rPr>
                <w:szCs w:val="22"/>
                <w:u w:val="single"/>
              </w:rPr>
              <w:t xml:space="preserve"> </w:t>
            </w:r>
          </w:p>
          <w:p w:rsidR="002F61F3" w:rsidRPr="00F01A9B" w:rsidRDefault="002F61F3" w:rsidP="007A500D">
            <w:pPr>
              <w:pStyle w:val="BodyTextIndent"/>
              <w:numPr>
                <w:ilvl w:val="2"/>
                <w:numId w:val="7"/>
              </w:numPr>
              <w:tabs>
                <w:tab w:val="clear" w:pos="-1440"/>
                <w:tab w:val="clear" w:pos="-720"/>
                <w:tab w:val="clear" w:pos="0"/>
                <w:tab w:val="clear" w:pos="540"/>
                <w:tab w:val="clear" w:pos="720"/>
                <w:tab w:val="clear" w:pos="1440"/>
                <w:tab w:val="clear" w:pos="2160"/>
                <w:tab w:val="clear" w:pos="2880"/>
                <w:tab w:val="clear" w:pos="3600"/>
                <w:tab w:val="clear" w:pos="4320"/>
                <w:tab w:val="num" w:pos="282"/>
                <w:tab w:val="left" w:pos="372"/>
              </w:tabs>
              <w:ind w:left="282" w:hanging="282"/>
              <w:rPr>
                <w:szCs w:val="22"/>
              </w:rPr>
            </w:pPr>
            <w:r w:rsidRPr="00AD750B">
              <w:rPr>
                <w:szCs w:val="22"/>
              </w:rPr>
              <w:t>Documentation related to Criterion</w:t>
            </w:r>
            <w:r w:rsidR="00AD750B" w:rsidRPr="00AD750B">
              <w:rPr>
                <w:szCs w:val="22"/>
              </w:rPr>
              <w:t xml:space="preserve"> </w:t>
            </w:r>
            <w:r w:rsidR="00A820B3" w:rsidRPr="00AD750B">
              <w:rPr>
                <w:szCs w:val="22"/>
              </w:rPr>
              <w:t xml:space="preserve">9.1(a) </w:t>
            </w:r>
            <w:r w:rsidR="00BA1DF6" w:rsidRPr="00AD750B">
              <w:rPr>
                <w:szCs w:val="22"/>
              </w:rPr>
              <w:lastRenderedPageBreak/>
              <w:t>maintained in student</w:t>
            </w:r>
            <w:r w:rsidR="00AD750B">
              <w:rPr>
                <w:szCs w:val="22"/>
              </w:rPr>
              <w:t xml:space="preserve"> </w:t>
            </w:r>
            <w:r w:rsidRPr="00F01A9B">
              <w:rPr>
                <w:szCs w:val="22"/>
              </w:rPr>
              <w:t>records or</w:t>
            </w:r>
            <w:r w:rsidR="00BA1DF6" w:rsidRPr="00F01A9B">
              <w:rPr>
                <w:szCs w:val="22"/>
              </w:rPr>
              <w:t xml:space="preserve"> </w:t>
            </w:r>
            <w:r w:rsidRPr="00F01A9B">
              <w:rPr>
                <w:szCs w:val="22"/>
              </w:rPr>
              <w:t>time out log of all students</w:t>
            </w:r>
            <w:r w:rsidR="00C54549">
              <w:rPr>
                <w:szCs w:val="22"/>
              </w:rPr>
              <w:t>.</w:t>
            </w:r>
          </w:p>
        </w:tc>
      </w:tr>
      <w:tr w:rsidR="00E074BF" w:rsidTr="00257FE4">
        <w:tc>
          <w:tcPr>
            <w:tcW w:w="2232" w:type="dxa"/>
          </w:tcPr>
          <w:p w:rsidR="00E074BF" w:rsidRPr="00396CF8" w:rsidRDefault="00E074BF">
            <w:pPr>
              <w:rPr>
                <w:sz w:val="22"/>
                <w:szCs w:val="22"/>
              </w:rPr>
            </w:pPr>
            <w:r>
              <w:rPr>
                <w:sz w:val="22"/>
                <w:szCs w:val="22"/>
              </w:rPr>
              <w:lastRenderedPageBreak/>
              <w:t>9.2</w:t>
            </w:r>
          </w:p>
        </w:tc>
        <w:tc>
          <w:tcPr>
            <w:tcW w:w="6648" w:type="dxa"/>
          </w:tcPr>
          <w:p w:rsidR="00E074BF" w:rsidRDefault="00E074BF" w:rsidP="009E112B">
            <w:pPr>
              <w:widowControl/>
              <w:rPr>
                <w:sz w:val="22"/>
                <w:szCs w:val="22"/>
              </w:rPr>
            </w:pPr>
            <w:r>
              <w:rPr>
                <w:sz w:val="22"/>
                <w:szCs w:val="22"/>
              </w:rPr>
              <w:t>Reserved</w:t>
            </w:r>
          </w:p>
          <w:p w:rsidR="00E074BF" w:rsidRPr="009E112B" w:rsidRDefault="00E074BF" w:rsidP="009E112B">
            <w:pPr>
              <w:widowControl/>
              <w:rPr>
                <w:sz w:val="22"/>
                <w:szCs w:val="22"/>
              </w:rPr>
            </w:pPr>
          </w:p>
        </w:tc>
        <w:tc>
          <w:tcPr>
            <w:tcW w:w="4800" w:type="dxa"/>
          </w:tcPr>
          <w:p w:rsidR="00E074BF" w:rsidRPr="00F01A9B" w:rsidRDefault="00E074BF" w:rsidP="00A820B3">
            <w:pPr>
              <w:tabs>
                <w:tab w:val="left" w:pos="265"/>
              </w:tabs>
              <w:rPr>
                <w:b/>
                <w:bCs/>
                <w:sz w:val="22"/>
                <w:szCs w:val="22"/>
                <w:u w:val="single"/>
              </w:rPr>
            </w:pPr>
          </w:p>
        </w:tc>
      </w:tr>
      <w:tr w:rsidR="00E074BF" w:rsidTr="00257FE4">
        <w:tc>
          <w:tcPr>
            <w:tcW w:w="2232" w:type="dxa"/>
          </w:tcPr>
          <w:p w:rsidR="00E074BF" w:rsidRPr="00396CF8" w:rsidRDefault="00E074BF">
            <w:pPr>
              <w:rPr>
                <w:sz w:val="22"/>
                <w:szCs w:val="22"/>
              </w:rPr>
            </w:pPr>
            <w:r>
              <w:rPr>
                <w:sz w:val="22"/>
                <w:szCs w:val="22"/>
              </w:rPr>
              <w:t>9.3</w:t>
            </w:r>
          </w:p>
        </w:tc>
        <w:tc>
          <w:tcPr>
            <w:tcW w:w="6648" w:type="dxa"/>
          </w:tcPr>
          <w:p w:rsidR="00E074BF" w:rsidRDefault="00E074BF" w:rsidP="009E112B">
            <w:pPr>
              <w:widowControl/>
              <w:rPr>
                <w:sz w:val="22"/>
                <w:szCs w:val="22"/>
              </w:rPr>
            </w:pPr>
            <w:r>
              <w:rPr>
                <w:sz w:val="22"/>
                <w:szCs w:val="22"/>
              </w:rPr>
              <w:t>Reserved</w:t>
            </w:r>
          </w:p>
          <w:p w:rsidR="00994239" w:rsidRPr="009E112B" w:rsidRDefault="00994239" w:rsidP="009E112B">
            <w:pPr>
              <w:widowControl/>
              <w:rPr>
                <w:sz w:val="22"/>
                <w:szCs w:val="22"/>
              </w:rPr>
            </w:pPr>
          </w:p>
        </w:tc>
        <w:tc>
          <w:tcPr>
            <w:tcW w:w="4800" w:type="dxa"/>
          </w:tcPr>
          <w:p w:rsidR="00E074BF" w:rsidRPr="00F01A9B" w:rsidRDefault="00E074BF" w:rsidP="00A820B3">
            <w:pPr>
              <w:tabs>
                <w:tab w:val="left" w:pos="265"/>
              </w:tabs>
              <w:rPr>
                <w:b/>
                <w:bCs/>
                <w:sz w:val="22"/>
                <w:szCs w:val="22"/>
                <w:u w:val="single"/>
              </w:rPr>
            </w:pPr>
          </w:p>
        </w:tc>
      </w:tr>
      <w:tr w:rsidR="002F61F3" w:rsidTr="00257FE4">
        <w:tc>
          <w:tcPr>
            <w:tcW w:w="2232" w:type="dxa"/>
          </w:tcPr>
          <w:p w:rsidR="002F61F3" w:rsidRPr="00396CF8" w:rsidRDefault="002F61F3">
            <w:pPr>
              <w:rPr>
                <w:sz w:val="22"/>
                <w:szCs w:val="22"/>
              </w:rPr>
            </w:pPr>
            <w:r w:rsidRPr="00396CF8">
              <w:rPr>
                <w:sz w:val="22"/>
                <w:szCs w:val="22"/>
              </w:rPr>
              <w:t>9.4 Physical Restraint</w:t>
            </w:r>
          </w:p>
          <w:p w:rsidR="002F61F3" w:rsidRPr="00396CF8" w:rsidRDefault="002F61F3">
            <w:pPr>
              <w:rPr>
                <w:sz w:val="22"/>
                <w:szCs w:val="22"/>
              </w:rPr>
            </w:pPr>
          </w:p>
          <w:p w:rsidR="002F61F3" w:rsidRPr="00396CF8" w:rsidRDefault="000B64AF" w:rsidP="00AF6F3B">
            <w:pPr>
              <w:rPr>
                <w:sz w:val="22"/>
                <w:szCs w:val="22"/>
              </w:rPr>
            </w:pPr>
            <w:r>
              <w:rPr>
                <w:sz w:val="22"/>
                <w:szCs w:val="22"/>
              </w:rPr>
              <w:t>1</w:t>
            </w:r>
            <w:r w:rsidR="002F61F3" w:rsidRPr="00396CF8">
              <w:rPr>
                <w:sz w:val="22"/>
                <w:szCs w:val="22"/>
              </w:rPr>
              <w:t>8.05(5);</w:t>
            </w:r>
          </w:p>
          <w:p w:rsidR="00A820B3" w:rsidRDefault="00A820B3" w:rsidP="00AF6F3B">
            <w:r w:rsidRPr="00396CF8">
              <w:rPr>
                <w:sz w:val="22"/>
                <w:szCs w:val="22"/>
              </w:rPr>
              <w:t>46.00</w:t>
            </w:r>
          </w:p>
        </w:tc>
        <w:tc>
          <w:tcPr>
            <w:tcW w:w="6648" w:type="dxa"/>
          </w:tcPr>
          <w:p w:rsidR="009E112B" w:rsidRPr="009E112B" w:rsidRDefault="009E112B" w:rsidP="009E112B">
            <w:pPr>
              <w:widowControl/>
              <w:rPr>
                <w:rFonts w:ascii="Georgia" w:hAnsi="Georgia"/>
                <w:sz w:val="24"/>
                <w:szCs w:val="24"/>
              </w:rPr>
            </w:pPr>
            <w:r w:rsidRPr="009E112B">
              <w:rPr>
                <w:sz w:val="22"/>
                <w:szCs w:val="22"/>
              </w:rPr>
              <w:t>The program shall have a written policy on the use of physical restraint and administer physical restraint in accordance with the requirements of 603 CMR 46.00.</w:t>
            </w:r>
          </w:p>
          <w:p w:rsidR="009E112B" w:rsidRPr="009E112B" w:rsidRDefault="009E112B" w:rsidP="009E112B">
            <w:pPr>
              <w:widowControl/>
              <w:rPr>
                <w:rFonts w:ascii="Georgia" w:hAnsi="Georgia"/>
                <w:sz w:val="24"/>
                <w:szCs w:val="24"/>
              </w:rPr>
            </w:pPr>
            <w:r w:rsidRPr="009E112B">
              <w:rPr>
                <w:sz w:val="22"/>
                <w:szCs w:val="22"/>
              </w:rPr>
              <w:t> </w:t>
            </w:r>
          </w:p>
          <w:p w:rsidR="00C54549" w:rsidRPr="00E074BF" w:rsidRDefault="009E112B" w:rsidP="009E112B">
            <w:pPr>
              <w:widowControl/>
              <w:rPr>
                <w:sz w:val="22"/>
                <w:szCs w:val="22"/>
              </w:rPr>
            </w:pPr>
            <w:r w:rsidRPr="009E112B">
              <w:rPr>
                <w:sz w:val="22"/>
                <w:szCs w:val="22"/>
              </w:rPr>
              <w:t xml:space="preserve">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 </w:t>
            </w:r>
          </w:p>
          <w:p w:rsidR="00C54549" w:rsidRPr="009E112B" w:rsidRDefault="00C54549" w:rsidP="009E112B">
            <w:pPr>
              <w:widowControl/>
              <w:rPr>
                <w:rFonts w:ascii="Georgia" w:hAnsi="Georgia"/>
                <w:sz w:val="24"/>
                <w:szCs w:val="24"/>
              </w:rPr>
            </w:pPr>
          </w:p>
          <w:p w:rsidR="009E112B" w:rsidRPr="009E112B" w:rsidRDefault="00DB7A31" w:rsidP="009E112B">
            <w:pPr>
              <w:widowControl/>
              <w:spacing w:after="58"/>
              <w:rPr>
                <w:rFonts w:ascii="Georgia" w:hAnsi="Georgia"/>
                <w:sz w:val="24"/>
                <w:szCs w:val="24"/>
              </w:rPr>
            </w:pPr>
            <w:r>
              <w:rPr>
                <w:sz w:val="22"/>
                <w:szCs w:val="22"/>
              </w:rPr>
              <w:t>Physical restraint policy</w:t>
            </w:r>
            <w:r w:rsidR="009E112B" w:rsidRPr="009E112B">
              <w:rPr>
                <w:sz w:val="22"/>
                <w:szCs w:val="22"/>
              </w:rPr>
              <w:t xml:space="preserve"> and procedures must include the following:</w:t>
            </w:r>
          </w:p>
          <w:p w:rsidR="00C54549" w:rsidRPr="00C54549" w:rsidRDefault="009E112B" w:rsidP="00C54549">
            <w:pPr>
              <w:widowControl/>
              <w:ind w:left="270" w:hanging="270"/>
              <w:rPr>
                <w:sz w:val="22"/>
                <w:szCs w:val="22"/>
              </w:rPr>
            </w:pPr>
            <w:r w:rsidRPr="009E112B">
              <w:rPr>
                <w:sz w:val="22"/>
                <w:szCs w:val="22"/>
              </w:rPr>
              <w:t>1</w:t>
            </w:r>
            <w:r w:rsidR="001250C4">
              <w:rPr>
                <w:sz w:val="22"/>
                <w:szCs w:val="22"/>
              </w:rPr>
              <w:t xml:space="preserve">.  </w:t>
            </w:r>
            <w:r w:rsidRPr="009E112B">
              <w:rPr>
                <w:sz w:val="14"/>
                <w:szCs w:val="14"/>
              </w:rPr>
              <w:t xml:space="preserve"> </w:t>
            </w:r>
            <w:r w:rsidRPr="009E112B">
              <w:rPr>
                <w:sz w:val="22"/>
                <w:szCs w:val="22"/>
              </w:rPr>
              <w:t>Methods for engaging parents and students in discussions about restraint prevention and use;</w:t>
            </w:r>
          </w:p>
          <w:p w:rsidR="00E61534" w:rsidRPr="00C41970" w:rsidRDefault="009E112B" w:rsidP="00C41970">
            <w:pPr>
              <w:widowControl/>
              <w:ind w:left="270" w:hanging="270"/>
              <w:rPr>
                <w:sz w:val="22"/>
                <w:szCs w:val="22"/>
              </w:rPr>
            </w:pPr>
            <w:r w:rsidRPr="009E112B">
              <w:rPr>
                <w:sz w:val="22"/>
                <w:szCs w:val="22"/>
              </w:rPr>
              <w:t>2</w:t>
            </w:r>
            <w:r w:rsidR="001250C4">
              <w:rPr>
                <w:sz w:val="22"/>
                <w:szCs w:val="22"/>
              </w:rPr>
              <w:t xml:space="preserve">.  </w:t>
            </w:r>
            <w:r w:rsidRPr="009E112B">
              <w:rPr>
                <w:sz w:val="22"/>
                <w:szCs w:val="22"/>
              </w:rPr>
              <w:t>A description and explanation of the method of physical restraint used by the program in an emergency situation;</w:t>
            </w:r>
          </w:p>
          <w:p w:rsidR="009E112B" w:rsidRPr="009E112B" w:rsidRDefault="009E112B" w:rsidP="001250C4">
            <w:pPr>
              <w:widowControl/>
              <w:ind w:left="270" w:hanging="270"/>
              <w:rPr>
                <w:rFonts w:ascii="Georgia" w:hAnsi="Georgia"/>
                <w:sz w:val="24"/>
                <w:szCs w:val="24"/>
              </w:rPr>
            </w:pPr>
            <w:r w:rsidRPr="009E112B">
              <w:rPr>
                <w:sz w:val="22"/>
                <w:szCs w:val="22"/>
              </w:rPr>
              <w:t>3</w:t>
            </w:r>
            <w:r w:rsidR="001250C4">
              <w:rPr>
                <w:sz w:val="22"/>
                <w:szCs w:val="22"/>
              </w:rPr>
              <w:t xml:space="preserve">.  </w:t>
            </w:r>
            <w:r w:rsidRPr="009E112B">
              <w:rPr>
                <w:sz w:val="22"/>
                <w:szCs w:val="22"/>
              </w:rPr>
              <w:t>A statement prohibiting seclusion, medication restraint, mechanical restraint and prone restraint unless permitted under 603 CMR 46.03(1)(b);</w:t>
            </w:r>
          </w:p>
          <w:p w:rsidR="006157F6" w:rsidRPr="006157F6" w:rsidRDefault="009E112B" w:rsidP="006157F6">
            <w:pPr>
              <w:widowControl/>
              <w:ind w:left="270" w:hanging="270"/>
              <w:rPr>
                <w:sz w:val="22"/>
                <w:szCs w:val="22"/>
              </w:rPr>
            </w:pPr>
            <w:r w:rsidRPr="009E112B">
              <w:rPr>
                <w:sz w:val="22"/>
                <w:szCs w:val="22"/>
              </w:rPr>
              <w:t>4</w:t>
            </w:r>
            <w:r w:rsidR="001250C4">
              <w:rPr>
                <w:sz w:val="22"/>
                <w:szCs w:val="22"/>
              </w:rPr>
              <w:t xml:space="preserve">.  </w:t>
            </w:r>
            <w:r w:rsidRPr="009E112B">
              <w:rPr>
                <w:sz w:val="22"/>
                <w:szCs w:val="22"/>
              </w:rPr>
              <w:t>Physical restraint shall be used only in emergency situations of last resort, after other lawful and less intrusive alternatives have failed or been deemed inappropriate;</w:t>
            </w:r>
          </w:p>
          <w:p w:rsidR="00994239" w:rsidRDefault="009E112B" w:rsidP="00D21604">
            <w:pPr>
              <w:widowControl/>
              <w:ind w:left="270" w:hanging="270"/>
              <w:rPr>
                <w:sz w:val="22"/>
                <w:szCs w:val="22"/>
              </w:rPr>
            </w:pPr>
            <w:r w:rsidRPr="009E112B">
              <w:rPr>
                <w:sz w:val="22"/>
                <w:szCs w:val="22"/>
              </w:rPr>
              <w:t>5</w:t>
            </w:r>
            <w:r w:rsidR="001250C4">
              <w:rPr>
                <w:sz w:val="22"/>
                <w:szCs w:val="22"/>
              </w:rPr>
              <w:t xml:space="preserve">.  </w:t>
            </w:r>
            <w:r w:rsidRPr="009E112B">
              <w:rPr>
                <w:sz w:val="22"/>
                <w:szCs w:val="22"/>
              </w:rPr>
              <w:t xml:space="preserve">A description of the program’s procedure for conducting periodic review of data and documentation on the program’s use of restraint; </w:t>
            </w:r>
          </w:p>
          <w:p w:rsidR="00994239" w:rsidRPr="00994239" w:rsidRDefault="009E112B" w:rsidP="00994239">
            <w:pPr>
              <w:widowControl/>
              <w:ind w:left="270" w:hanging="270"/>
              <w:rPr>
                <w:sz w:val="22"/>
                <w:szCs w:val="22"/>
              </w:rPr>
            </w:pPr>
            <w:r w:rsidRPr="009E112B">
              <w:rPr>
                <w:sz w:val="22"/>
                <w:szCs w:val="22"/>
              </w:rPr>
              <w:t>6</w:t>
            </w:r>
            <w:r w:rsidR="001250C4">
              <w:rPr>
                <w:sz w:val="22"/>
                <w:szCs w:val="22"/>
              </w:rPr>
              <w:t xml:space="preserve">.  </w:t>
            </w:r>
            <w:r w:rsidRPr="009E112B">
              <w:rPr>
                <w:sz w:val="22"/>
                <w:szCs w:val="22"/>
              </w:rPr>
              <w:t xml:space="preserve">A description of the program's training requirements for all staff; </w:t>
            </w:r>
          </w:p>
          <w:p w:rsidR="009E112B" w:rsidRPr="009E112B" w:rsidRDefault="009E112B" w:rsidP="001250C4">
            <w:pPr>
              <w:widowControl/>
              <w:ind w:left="270" w:hanging="270"/>
              <w:rPr>
                <w:rFonts w:ascii="Georgia" w:hAnsi="Georgia"/>
                <w:sz w:val="24"/>
                <w:szCs w:val="24"/>
              </w:rPr>
            </w:pPr>
            <w:r w:rsidRPr="009E112B">
              <w:rPr>
                <w:sz w:val="22"/>
                <w:szCs w:val="22"/>
              </w:rPr>
              <w:lastRenderedPageBreak/>
              <w:t>7</w:t>
            </w:r>
            <w:r w:rsidR="001250C4">
              <w:rPr>
                <w:sz w:val="22"/>
                <w:szCs w:val="22"/>
              </w:rPr>
              <w:t xml:space="preserve">.  </w:t>
            </w:r>
            <w:r w:rsidRPr="009E112B">
              <w:rPr>
                <w:sz w:val="22"/>
                <w:szCs w:val="22"/>
              </w:rPr>
              <w:t xml:space="preserve">A description of the intensive training for staff who serve as restraint resources for the program; </w:t>
            </w:r>
          </w:p>
          <w:p w:rsidR="00475DAA" w:rsidRPr="00994239" w:rsidRDefault="009E112B" w:rsidP="00994239">
            <w:pPr>
              <w:widowControl/>
              <w:ind w:left="270" w:hanging="270"/>
              <w:rPr>
                <w:sz w:val="22"/>
                <w:szCs w:val="22"/>
              </w:rPr>
            </w:pPr>
            <w:r w:rsidRPr="009E112B">
              <w:rPr>
                <w:sz w:val="22"/>
                <w:szCs w:val="22"/>
              </w:rPr>
              <w:t>8</w:t>
            </w:r>
            <w:r w:rsidR="001250C4">
              <w:rPr>
                <w:sz w:val="22"/>
                <w:szCs w:val="22"/>
              </w:rPr>
              <w:t xml:space="preserve">.  </w:t>
            </w:r>
            <w:r w:rsidRPr="009E112B">
              <w:rPr>
                <w:sz w:val="22"/>
                <w:szCs w:val="22"/>
              </w:rPr>
              <w:t>Reporting requirements and follow-up procedures for reports to parents/guardians and to the Department;</w:t>
            </w:r>
          </w:p>
          <w:p w:rsidR="009E112B" w:rsidRPr="009E112B" w:rsidRDefault="009E112B" w:rsidP="001250C4">
            <w:pPr>
              <w:widowControl/>
              <w:ind w:left="270" w:hanging="270"/>
              <w:rPr>
                <w:rFonts w:ascii="Georgia" w:hAnsi="Georgia"/>
                <w:sz w:val="24"/>
                <w:szCs w:val="24"/>
              </w:rPr>
            </w:pPr>
            <w:r w:rsidRPr="009E112B">
              <w:rPr>
                <w:sz w:val="22"/>
                <w:szCs w:val="22"/>
              </w:rPr>
              <w:t>9</w:t>
            </w:r>
            <w:r w:rsidR="001250C4">
              <w:rPr>
                <w:sz w:val="22"/>
                <w:szCs w:val="22"/>
              </w:rPr>
              <w:t xml:space="preserve">.  </w:t>
            </w:r>
            <w:r w:rsidRPr="009E112B">
              <w:rPr>
                <w:sz w:val="22"/>
                <w:szCs w:val="22"/>
              </w:rPr>
              <w:t>A procedure for receiving and investigating complaints regarding restraint practices; and</w:t>
            </w:r>
          </w:p>
          <w:p w:rsidR="009E112B" w:rsidRDefault="009E112B" w:rsidP="001250C4">
            <w:pPr>
              <w:widowControl/>
              <w:ind w:left="270" w:hanging="360"/>
              <w:rPr>
                <w:sz w:val="22"/>
                <w:szCs w:val="22"/>
              </w:rPr>
            </w:pPr>
            <w:r w:rsidRPr="009E112B">
              <w:rPr>
                <w:sz w:val="22"/>
                <w:szCs w:val="22"/>
              </w:rPr>
              <w:t>10.</w:t>
            </w:r>
            <w:r w:rsidRPr="009E112B">
              <w:rPr>
                <w:sz w:val="14"/>
                <w:szCs w:val="14"/>
              </w:rPr>
              <w:t> </w:t>
            </w:r>
            <w:r w:rsidRPr="009E112B">
              <w:rPr>
                <w:sz w:val="22"/>
                <w:szCs w:val="22"/>
              </w:rPr>
              <w:t>The director or his/her designee shall maintain an on-going record of all instances of physical restraint, which shall be made available for review by the Department upon request.</w:t>
            </w:r>
          </w:p>
          <w:p w:rsidR="00475DAA" w:rsidRPr="009E112B" w:rsidRDefault="00475DAA" w:rsidP="001250C4">
            <w:pPr>
              <w:widowControl/>
              <w:ind w:left="270" w:hanging="360"/>
              <w:rPr>
                <w:rFonts w:ascii="Georgia" w:hAnsi="Georgia"/>
                <w:sz w:val="24"/>
                <w:szCs w:val="24"/>
              </w:rPr>
            </w:pPr>
          </w:p>
          <w:p w:rsidR="009E112B" w:rsidRPr="009E112B" w:rsidRDefault="009E112B" w:rsidP="00AB2519">
            <w:pPr>
              <w:widowControl/>
              <w:spacing w:after="58"/>
              <w:rPr>
                <w:rFonts w:ascii="Georgia" w:hAnsi="Georgia"/>
                <w:sz w:val="24"/>
                <w:szCs w:val="24"/>
              </w:rPr>
            </w:pPr>
            <w:r w:rsidRPr="009E112B">
              <w:rPr>
                <w:b/>
                <w:bCs/>
                <w:sz w:val="22"/>
                <w:szCs w:val="22"/>
                <w:u w:val="single"/>
              </w:rPr>
              <w:t>NOTE</w:t>
            </w:r>
            <w:r w:rsidRPr="009E112B">
              <w:rPr>
                <w:b/>
                <w:bCs/>
                <w:sz w:val="22"/>
                <w:szCs w:val="22"/>
              </w:rPr>
              <w:t>:</w:t>
            </w:r>
            <w:r w:rsidRPr="009E112B">
              <w:rPr>
                <w:sz w:val="22"/>
                <w:szCs w:val="22"/>
              </w:rPr>
              <w:t>  A residential educational program must comply with ESE restraint requirements under 603 CMR 46.00 during school hours and EEC restraint requirements under 102 CMR 3.00 during residential hours.</w:t>
            </w:r>
          </w:p>
          <w:p w:rsidR="009E112B" w:rsidRPr="009E112B" w:rsidRDefault="009E112B" w:rsidP="009E112B">
            <w:pPr>
              <w:widowControl/>
              <w:rPr>
                <w:rFonts w:ascii="Georgia" w:hAnsi="Georgia"/>
                <w:sz w:val="24"/>
                <w:szCs w:val="24"/>
              </w:rPr>
            </w:pPr>
            <w:r w:rsidRPr="009E112B">
              <w:rPr>
                <w:sz w:val="22"/>
                <w:szCs w:val="22"/>
              </w:rPr>
              <w:t> </w:t>
            </w:r>
          </w:p>
          <w:p w:rsidR="00DA1B5F" w:rsidRDefault="009E112B" w:rsidP="009E112B">
            <w:pPr>
              <w:widowControl/>
              <w:rPr>
                <w:rFonts w:ascii="Georgia" w:hAnsi="Georgia"/>
                <w:sz w:val="24"/>
                <w:szCs w:val="24"/>
              </w:rPr>
            </w:pPr>
            <w:r w:rsidRPr="009E112B">
              <w:rPr>
                <w:b/>
                <w:bCs/>
                <w:sz w:val="22"/>
                <w:szCs w:val="22"/>
                <w:u w:val="single"/>
              </w:rPr>
              <w:t>NOTE</w:t>
            </w:r>
            <w:r w:rsidRPr="009E112B">
              <w:rPr>
                <w:b/>
                <w:bCs/>
                <w:sz w:val="22"/>
                <w:szCs w:val="22"/>
              </w:rPr>
              <w:t>:</w:t>
            </w:r>
            <w:r w:rsidRPr="009E112B">
              <w:rPr>
                <w:sz w:val="22"/>
                <w:szCs w:val="22"/>
              </w:rPr>
              <w:t xml:space="preserve"> A program within a program or facility subject to M.G.L. c. 123 or Department of Mental Health Regulations must comply with the restraint requirements of M.G.L. c. 123, 104 CMR 27.12 or 104 CMR 28.05, where applicable.</w:t>
            </w:r>
          </w:p>
          <w:p w:rsidR="005B45B9" w:rsidRDefault="005B45B9" w:rsidP="009E112B">
            <w:pPr>
              <w:widowControl/>
              <w:rPr>
                <w:rFonts w:ascii="Georgia" w:hAnsi="Georgia"/>
                <w:sz w:val="24"/>
                <w:szCs w:val="24"/>
              </w:rPr>
            </w:pPr>
          </w:p>
          <w:p w:rsidR="008E6F98" w:rsidRDefault="009E112B" w:rsidP="009E112B">
            <w:pPr>
              <w:widowControl/>
              <w:rPr>
                <w:sz w:val="22"/>
                <w:szCs w:val="22"/>
              </w:rPr>
            </w:pPr>
            <w:r w:rsidRPr="009E112B">
              <w:rPr>
                <w:b/>
                <w:bCs/>
                <w:sz w:val="22"/>
                <w:szCs w:val="22"/>
                <w:u w:val="single"/>
              </w:rPr>
              <w:t>NOTE</w:t>
            </w:r>
            <w:r w:rsidRPr="009E112B">
              <w:rPr>
                <w:b/>
                <w:bCs/>
                <w:sz w:val="22"/>
                <w:szCs w:val="22"/>
              </w:rPr>
              <w:t xml:space="preserve">:  </w:t>
            </w:r>
            <w:r w:rsidRPr="009E112B">
              <w:rPr>
                <w:sz w:val="22"/>
                <w:szCs w:val="22"/>
              </w:rPr>
              <w:t>Physical restraint training must be provided to all program staff within the first month of the school year regarding restraint prevention and the requ</w:t>
            </w:r>
            <w:r w:rsidR="008E6F98">
              <w:rPr>
                <w:sz w:val="22"/>
                <w:szCs w:val="22"/>
              </w:rPr>
              <w:t>irements when restraint is used.</w:t>
            </w:r>
          </w:p>
          <w:p w:rsidR="00E61534" w:rsidRPr="00C54549" w:rsidRDefault="009E112B" w:rsidP="009E112B">
            <w:pPr>
              <w:widowControl/>
              <w:rPr>
                <w:sz w:val="22"/>
                <w:szCs w:val="22"/>
              </w:rPr>
            </w:pPr>
            <w:r w:rsidRPr="009E112B">
              <w:rPr>
                <w:sz w:val="22"/>
                <w:szCs w:val="22"/>
              </w:rPr>
              <w:t xml:space="preserve">OR </w:t>
            </w:r>
          </w:p>
          <w:p w:rsidR="00867B0C" w:rsidRDefault="009E112B" w:rsidP="009E112B">
            <w:pPr>
              <w:widowControl/>
              <w:rPr>
                <w:sz w:val="22"/>
                <w:szCs w:val="22"/>
              </w:rPr>
            </w:pPr>
            <w:r w:rsidRPr="009E112B">
              <w:rPr>
                <w:sz w:val="22"/>
                <w:szCs w:val="22"/>
              </w:rPr>
              <w:t>For employees hired after the school year begins, physical restraint training must be provided and completed within one month of the date of hire of the employee.</w:t>
            </w:r>
          </w:p>
          <w:p w:rsidR="001C684A" w:rsidRPr="009E112B" w:rsidRDefault="001C684A" w:rsidP="009E112B">
            <w:pPr>
              <w:widowControl/>
              <w:rPr>
                <w:rFonts w:ascii="Georgia" w:hAnsi="Georgia"/>
                <w:sz w:val="24"/>
                <w:szCs w:val="24"/>
              </w:rPr>
            </w:pPr>
          </w:p>
        </w:tc>
        <w:tc>
          <w:tcPr>
            <w:tcW w:w="4800" w:type="dxa"/>
          </w:tcPr>
          <w:p w:rsidR="002F61F3" w:rsidRPr="00F01A9B" w:rsidRDefault="005447D6" w:rsidP="00A820B3">
            <w:pPr>
              <w:tabs>
                <w:tab w:val="left" w:pos="265"/>
              </w:tabs>
              <w:rPr>
                <w:b/>
                <w:bCs/>
                <w:sz w:val="22"/>
                <w:szCs w:val="22"/>
                <w:u w:val="single"/>
              </w:rPr>
            </w:pPr>
            <w:r w:rsidRPr="00F01A9B">
              <w:rPr>
                <w:b/>
                <w:bCs/>
                <w:sz w:val="22"/>
                <w:szCs w:val="22"/>
                <w:u w:val="single"/>
              </w:rPr>
              <w:lastRenderedPageBreak/>
              <w:t>Documentation</w:t>
            </w:r>
            <w:r w:rsidRPr="00F01A9B">
              <w:rPr>
                <w:b/>
                <w:bCs/>
                <w:sz w:val="22"/>
                <w:szCs w:val="22"/>
              </w:rPr>
              <w:t>:</w:t>
            </w:r>
          </w:p>
          <w:p w:rsidR="005447D6" w:rsidRPr="00F01A9B" w:rsidRDefault="005447D6" w:rsidP="007A500D">
            <w:pPr>
              <w:pStyle w:val="ColorfulList-Accent12"/>
              <w:numPr>
                <w:ilvl w:val="2"/>
                <w:numId w:val="7"/>
              </w:numPr>
              <w:tabs>
                <w:tab w:val="clear" w:pos="540"/>
                <w:tab w:val="num" w:pos="282"/>
              </w:tabs>
              <w:ind w:left="282" w:hanging="282"/>
              <w:rPr>
                <w:b/>
                <w:bCs/>
                <w:sz w:val="22"/>
                <w:szCs w:val="22"/>
                <w:u w:val="single"/>
              </w:rPr>
            </w:pPr>
            <w:r w:rsidRPr="00F01A9B">
              <w:rPr>
                <w:bCs/>
                <w:sz w:val="22"/>
                <w:szCs w:val="22"/>
              </w:rPr>
              <w:t xml:space="preserve">Copy of written </w:t>
            </w:r>
            <w:r w:rsidR="00DB7A31">
              <w:rPr>
                <w:bCs/>
                <w:sz w:val="22"/>
                <w:szCs w:val="22"/>
              </w:rPr>
              <w:t>policy</w:t>
            </w:r>
            <w:r w:rsidR="00192351">
              <w:rPr>
                <w:bCs/>
                <w:sz w:val="22"/>
                <w:szCs w:val="22"/>
              </w:rPr>
              <w:t xml:space="preserve"> and procedures on Physical R</w:t>
            </w:r>
            <w:r w:rsidRPr="00F01A9B">
              <w:rPr>
                <w:bCs/>
                <w:sz w:val="22"/>
                <w:szCs w:val="22"/>
              </w:rPr>
              <w:t xml:space="preserve">estraint </w:t>
            </w:r>
            <w:r w:rsidR="00192351">
              <w:rPr>
                <w:bCs/>
                <w:sz w:val="22"/>
                <w:szCs w:val="22"/>
              </w:rPr>
              <w:t>that address</w:t>
            </w:r>
            <w:r w:rsidR="00E61534">
              <w:rPr>
                <w:bCs/>
                <w:sz w:val="22"/>
                <w:szCs w:val="22"/>
              </w:rPr>
              <w:t xml:space="preserve"> items</w:t>
            </w:r>
            <w:r w:rsidR="00192351">
              <w:rPr>
                <w:bCs/>
                <w:sz w:val="22"/>
                <w:szCs w:val="22"/>
              </w:rPr>
              <w:t xml:space="preserve"> 1-10 in this criterion</w:t>
            </w:r>
            <w:r w:rsidR="005B45B9">
              <w:rPr>
                <w:bCs/>
                <w:sz w:val="22"/>
                <w:szCs w:val="22"/>
              </w:rPr>
              <w:t>.</w:t>
            </w:r>
          </w:p>
          <w:p w:rsidR="005E03A4" w:rsidRDefault="005E03A4" w:rsidP="005447D6">
            <w:pPr>
              <w:tabs>
                <w:tab w:val="left" w:pos="265"/>
              </w:tabs>
              <w:rPr>
                <w:b/>
                <w:bCs/>
                <w:sz w:val="22"/>
                <w:szCs w:val="22"/>
                <w:u w:val="single"/>
              </w:rPr>
            </w:pPr>
          </w:p>
          <w:p w:rsidR="008E6F98" w:rsidRDefault="00121C6E" w:rsidP="005447D6">
            <w:pPr>
              <w:tabs>
                <w:tab w:val="left" w:pos="265"/>
              </w:tabs>
              <w:rPr>
                <w:b/>
                <w:bCs/>
                <w:sz w:val="22"/>
                <w:szCs w:val="22"/>
                <w:u w:val="single"/>
              </w:rPr>
            </w:pPr>
            <w:r>
              <w:rPr>
                <w:b/>
                <w:bCs/>
                <w:sz w:val="22"/>
                <w:szCs w:val="22"/>
                <w:u w:val="single"/>
              </w:rPr>
              <w:t>Onsite Verification</w:t>
            </w:r>
            <w:r w:rsidR="008E6F98">
              <w:rPr>
                <w:b/>
                <w:bCs/>
                <w:sz w:val="22"/>
                <w:szCs w:val="22"/>
                <w:u w:val="single"/>
              </w:rPr>
              <w:t>:</w:t>
            </w:r>
          </w:p>
          <w:p w:rsidR="008E6F98" w:rsidRPr="00F01A9B" w:rsidRDefault="008E6F98" w:rsidP="007A500D">
            <w:pPr>
              <w:pStyle w:val="ColorfulList-Accent12"/>
              <w:numPr>
                <w:ilvl w:val="2"/>
                <w:numId w:val="7"/>
              </w:numPr>
              <w:tabs>
                <w:tab w:val="clear" w:pos="540"/>
                <w:tab w:val="num" w:pos="282"/>
              </w:tabs>
              <w:ind w:left="282" w:hanging="282"/>
              <w:rPr>
                <w:b/>
                <w:bCs/>
                <w:sz w:val="22"/>
                <w:szCs w:val="22"/>
                <w:u w:val="single"/>
              </w:rPr>
            </w:pPr>
            <w:r>
              <w:rPr>
                <w:bCs/>
                <w:sz w:val="22"/>
                <w:szCs w:val="22"/>
              </w:rPr>
              <w:t>R</w:t>
            </w:r>
            <w:r w:rsidRPr="00F01A9B">
              <w:rPr>
                <w:bCs/>
                <w:sz w:val="22"/>
                <w:szCs w:val="22"/>
              </w:rPr>
              <w:t xml:space="preserve">ecord of restraints for the current school year; </w:t>
            </w:r>
            <w:r>
              <w:rPr>
                <w:bCs/>
                <w:sz w:val="22"/>
                <w:szCs w:val="22"/>
              </w:rPr>
              <w:t>and</w:t>
            </w:r>
          </w:p>
          <w:p w:rsidR="008E6F98" w:rsidRPr="004532A3" w:rsidRDefault="008E6F98" w:rsidP="003F56C1">
            <w:pPr>
              <w:pStyle w:val="ColorfulList-Accent12"/>
              <w:numPr>
                <w:ilvl w:val="0"/>
                <w:numId w:val="58"/>
              </w:numPr>
              <w:tabs>
                <w:tab w:val="left" w:pos="265"/>
              </w:tabs>
              <w:ind w:left="282" w:hanging="282"/>
              <w:rPr>
                <w:b/>
                <w:bCs/>
                <w:sz w:val="22"/>
                <w:szCs w:val="22"/>
                <w:u w:val="single"/>
              </w:rPr>
            </w:pPr>
            <w:r>
              <w:rPr>
                <w:bCs/>
                <w:sz w:val="22"/>
                <w:szCs w:val="22"/>
              </w:rPr>
              <w:t>Principal’s log o</w:t>
            </w:r>
            <w:r w:rsidRPr="00F01A9B">
              <w:rPr>
                <w:bCs/>
                <w:sz w:val="22"/>
                <w:szCs w:val="22"/>
              </w:rPr>
              <w:t>f individual student reviews for students who were restrained multiple times in the same week</w:t>
            </w:r>
            <w:r>
              <w:rPr>
                <w:bCs/>
                <w:sz w:val="22"/>
                <w:szCs w:val="22"/>
              </w:rPr>
              <w:t>.</w:t>
            </w:r>
          </w:p>
          <w:p w:rsidR="005B45B9" w:rsidRDefault="005B45B9" w:rsidP="005447D6">
            <w:pPr>
              <w:tabs>
                <w:tab w:val="left" w:pos="265"/>
              </w:tabs>
              <w:rPr>
                <w:b/>
                <w:bCs/>
                <w:sz w:val="22"/>
                <w:szCs w:val="22"/>
                <w:u w:val="single"/>
              </w:rPr>
            </w:pPr>
          </w:p>
          <w:p w:rsidR="005447D6" w:rsidRPr="00F01A9B" w:rsidRDefault="005447D6" w:rsidP="005447D6">
            <w:pPr>
              <w:tabs>
                <w:tab w:val="left" w:pos="265"/>
              </w:tabs>
              <w:rPr>
                <w:b/>
                <w:bCs/>
                <w:sz w:val="22"/>
                <w:szCs w:val="22"/>
                <w:u w:val="single"/>
              </w:rPr>
            </w:pPr>
            <w:r w:rsidRPr="00F01A9B">
              <w:rPr>
                <w:b/>
                <w:bCs/>
                <w:sz w:val="22"/>
                <w:szCs w:val="22"/>
                <w:u w:val="single"/>
              </w:rPr>
              <w:t>Student Record Reviews</w:t>
            </w:r>
            <w:r w:rsidRPr="00F01A9B">
              <w:rPr>
                <w:b/>
                <w:bCs/>
                <w:sz w:val="22"/>
                <w:szCs w:val="22"/>
              </w:rPr>
              <w:t>:</w:t>
            </w:r>
          </w:p>
          <w:p w:rsidR="005447D6" w:rsidRPr="00F01A9B" w:rsidRDefault="005447D6" w:rsidP="003F56C1">
            <w:pPr>
              <w:pStyle w:val="ColorfulList-Accent12"/>
              <w:numPr>
                <w:ilvl w:val="0"/>
                <w:numId w:val="58"/>
              </w:numPr>
              <w:tabs>
                <w:tab w:val="left" w:pos="265"/>
              </w:tabs>
              <w:ind w:left="282" w:hanging="270"/>
              <w:rPr>
                <w:b/>
                <w:bCs/>
                <w:sz w:val="22"/>
                <w:szCs w:val="22"/>
                <w:u w:val="single"/>
              </w:rPr>
            </w:pPr>
            <w:r w:rsidRPr="00F01A9B">
              <w:rPr>
                <w:bCs/>
                <w:sz w:val="22"/>
                <w:szCs w:val="22"/>
              </w:rPr>
              <w:t>Associated restraint reports filed with the Department of Elementary and Secondary Education when a restraint results in the injury of a student requiring medical attention</w:t>
            </w:r>
            <w:r w:rsidR="005B45B9">
              <w:rPr>
                <w:bCs/>
                <w:sz w:val="22"/>
                <w:szCs w:val="22"/>
              </w:rPr>
              <w:t>.</w:t>
            </w:r>
          </w:p>
          <w:p w:rsidR="005447D6" w:rsidRPr="00F01A9B" w:rsidRDefault="005447D6" w:rsidP="005447D6">
            <w:pPr>
              <w:tabs>
                <w:tab w:val="left" w:pos="265"/>
              </w:tabs>
              <w:rPr>
                <w:b/>
                <w:bCs/>
                <w:sz w:val="22"/>
                <w:szCs w:val="22"/>
                <w:u w:val="single"/>
              </w:rPr>
            </w:pPr>
          </w:p>
          <w:p w:rsidR="005447D6" w:rsidRPr="00F01A9B" w:rsidRDefault="005447D6" w:rsidP="005447D6">
            <w:pPr>
              <w:tabs>
                <w:tab w:val="left" w:pos="265"/>
              </w:tabs>
              <w:rPr>
                <w:b/>
                <w:bCs/>
                <w:sz w:val="22"/>
                <w:szCs w:val="22"/>
                <w:u w:val="single"/>
              </w:rPr>
            </w:pPr>
            <w:r w:rsidRPr="00F01A9B">
              <w:rPr>
                <w:b/>
                <w:bCs/>
                <w:sz w:val="22"/>
                <w:szCs w:val="22"/>
                <w:u w:val="single"/>
              </w:rPr>
              <w:t>Staff Record Reviews</w:t>
            </w:r>
          </w:p>
          <w:p w:rsidR="005447D6" w:rsidRPr="00F01A9B" w:rsidRDefault="005447D6" w:rsidP="003F56C1">
            <w:pPr>
              <w:pStyle w:val="ColorfulList-Accent12"/>
              <w:numPr>
                <w:ilvl w:val="0"/>
                <w:numId w:val="58"/>
              </w:numPr>
              <w:tabs>
                <w:tab w:val="left" w:pos="265"/>
              </w:tabs>
              <w:ind w:left="282" w:hanging="282"/>
              <w:rPr>
                <w:b/>
                <w:bCs/>
                <w:sz w:val="22"/>
                <w:szCs w:val="22"/>
                <w:u w:val="single"/>
              </w:rPr>
            </w:pPr>
            <w:r w:rsidRPr="00F01A9B">
              <w:rPr>
                <w:bCs/>
                <w:sz w:val="22"/>
                <w:szCs w:val="22"/>
              </w:rPr>
              <w:t xml:space="preserve">Associated restraint reports filed with the Department of Elementary and Secondary </w:t>
            </w:r>
            <w:r w:rsidR="000E668B" w:rsidRPr="00F01A9B">
              <w:rPr>
                <w:bCs/>
                <w:sz w:val="22"/>
                <w:szCs w:val="22"/>
              </w:rPr>
              <w:t>Education when a restraint results in the injury of a staff requiring medical attention</w:t>
            </w:r>
            <w:r w:rsidR="005B45B9">
              <w:rPr>
                <w:bCs/>
                <w:sz w:val="22"/>
                <w:szCs w:val="22"/>
              </w:rPr>
              <w:t>.</w:t>
            </w:r>
          </w:p>
          <w:p w:rsidR="000E668B" w:rsidRPr="000E668B" w:rsidRDefault="000E668B" w:rsidP="005E03A4">
            <w:pPr>
              <w:pStyle w:val="ColorfulList-Accent12"/>
              <w:tabs>
                <w:tab w:val="left" w:pos="265"/>
              </w:tabs>
              <w:ind w:left="282"/>
              <w:rPr>
                <w:b/>
                <w:bCs/>
                <w:u w:val="single"/>
              </w:rPr>
            </w:pPr>
          </w:p>
        </w:tc>
      </w:tr>
      <w:tr w:rsidR="00E074BF" w:rsidTr="00257FE4">
        <w:tc>
          <w:tcPr>
            <w:tcW w:w="2232" w:type="dxa"/>
          </w:tcPr>
          <w:p w:rsidR="00E074BF" w:rsidRDefault="00E074BF" w:rsidP="004079B3">
            <w:r>
              <w:lastRenderedPageBreak/>
              <w:t>9.5</w:t>
            </w:r>
          </w:p>
        </w:tc>
        <w:tc>
          <w:tcPr>
            <w:tcW w:w="6648" w:type="dxa"/>
          </w:tcPr>
          <w:p w:rsidR="00E074BF" w:rsidRDefault="00E074BF" w:rsidP="002063F4">
            <w:pPr>
              <w:pStyle w:val="BodyText"/>
            </w:pPr>
            <w:r>
              <w:t>Reserved</w:t>
            </w:r>
          </w:p>
          <w:p w:rsidR="00E074BF" w:rsidRDefault="00E074BF" w:rsidP="002063F4">
            <w:pPr>
              <w:pStyle w:val="BodyText"/>
            </w:pPr>
          </w:p>
        </w:tc>
        <w:tc>
          <w:tcPr>
            <w:tcW w:w="4800" w:type="dxa"/>
          </w:tcPr>
          <w:p w:rsidR="00E074BF" w:rsidRPr="00F01A9B" w:rsidRDefault="00E074BF" w:rsidP="00E61534">
            <w:pPr>
              <w:tabs>
                <w:tab w:val="left" w:pos="265"/>
              </w:tabs>
              <w:rPr>
                <w:b/>
                <w:bCs/>
                <w:sz w:val="22"/>
                <w:szCs w:val="22"/>
                <w:u w:val="single"/>
              </w:rPr>
            </w:pPr>
          </w:p>
        </w:tc>
      </w:tr>
      <w:tr w:rsidR="00E074BF" w:rsidTr="00257FE4">
        <w:tc>
          <w:tcPr>
            <w:tcW w:w="2232" w:type="dxa"/>
          </w:tcPr>
          <w:p w:rsidR="00E074BF" w:rsidRDefault="00E074BF" w:rsidP="004079B3">
            <w:r>
              <w:t>9.6</w:t>
            </w:r>
          </w:p>
        </w:tc>
        <w:tc>
          <w:tcPr>
            <w:tcW w:w="6648" w:type="dxa"/>
          </w:tcPr>
          <w:p w:rsidR="00E074BF" w:rsidRDefault="00E074BF" w:rsidP="001C684A">
            <w:pPr>
              <w:pStyle w:val="BodyText"/>
            </w:pPr>
            <w:r>
              <w:t>Reserved</w:t>
            </w:r>
          </w:p>
          <w:p w:rsidR="001C684A" w:rsidRDefault="001C684A" w:rsidP="001C684A">
            <w:pPr>
              <w:pStyle w:val="BodyText"/>
            </w:pPr>
          </w:p>
        </w:tc>
        <w:tc>
          <w:tcPr>
            <w:tcW w:w="4800" w:type="dxa"/>
          </w:tcPr>
          <w:p w:rsidR="00E074BF" w:rsidRPr="00F01A9B" w:rsidRDefault="00E074BF" w:rsidP="00E61534">
            <w:pPr>
              <w:tabs>
                <w:tab w:val="left" w:pos="265"/>
              </w:tabs>
              <w:rPr>
                <w:b/>
                <w:bCs/>
                <w:sz w:val="22"/>
                <w:szCs w:val="22"/>
                <w:u w:val="single"/>
              </w:rPr>
            </w:pPr>
          </w:p>
        </w:tc>
      </w:tr>
      <w:tr w:rsidR="004079B3" w:rsidTr="00257FE4">
        <w:tc>
          <w:tcPr>
            <w:tcW w:w="2232" w:type="dxa"/>
          </w:tcPr>
          <w:p w:rsidR="004079B3" w:rsidRPr="005A256A" w:rsidRDefault="004079B3" w:rsidP="004079B3">
            <w:pPr>
              <w:rPr>
                <w:sz w:val="22"/>
                <w:szCs w:val="22"/>
              </w:rPr>
            </w:pPr>
            <w:r>
              <w:lastRenderedPageBreak/>
              <w:t>9</w:t>
            </w:r>
            <w:r w:rsidRPr="005A256A">
              <w:rPr>
                <w:sz w:val="22"/>
                <w:szCs w:val="22"/>
              </w:rPr>
              <w:t>.7 Terminations</w:t>
            </w:r>
          </w:p>
          <w:p w:rsidR="004079B3" w:rsidRPr="005A256A" w:rsidRDefault="004079B3" w:rsidP="004079B3">
            <w:pPr>
              <w:rPr>
                <w:sz w:val="22"/>
                <w:szCs w:val="22"/>
              </w:rPr>
            </w:pPr>
          </w:p>
          <w:p w:rsidR="00895BCA" w:rsidRDefault="00895BCA" w:rsidP="004079B3">
            <w:pPr>
              <w:rPr>
                <w:sz w:val="22"/>
                <w:szCs w:val="22"/>
              </w:rPr>
            </w:pPr>
            <w:r>
              <w:rPr>
                <w:sz w:val="22"/>
                <w:szCs w:val="22"/>
              </w:rPr>
              <w:t>18.05(7);</w:t>
            </w:r>
          </w:p>
          <w:p w:rsidR="004079B3" w:rsidRDefault="004079B3" w:rsidP="004079B3">
            <w:r w:rsidRPr="005A256A">
              <w:rPr>
                <w:sz w:val="22"/>
                <w:szCs w:val="22"/>
              </w:rPr>
              <w:t>28.09(12)(b)</w:t>
            </w:r>
          </w:p>
        </w:tc>
        <w:tc>
          <w:tcPr>
            <w:tcW w:w="6648" w:type="dxa"/>
          </w:tcPr>
          <w:p w:rsidR="00192351" w:rsidRPr="00AB2519" w:rsidRDefault="004079B3" w:rsidP="00AB2519">
            <w:pPr>
              <w:pStyle w:val="BodyText"/>
            </w:pPr>
            <w:r>
              <w:t>The</w:t>
            </w:r>
            <w:r w:rsidR="003E5C93">
              <w:t xml:space="preserve"> </w:t>
            </w:r>
            <w:r w:rsidR="002063F4">
              <w:t>program develops and implements a written termination policy that includes provisions regarding both Planned Terminations and Emergency Terminations.</w:t>
            </w:r>
          </w:p>
          <w:p w:rsidR="00C41970" w:rsidRDefault="00C41970" w:rsidP="002063F4">
            <w:pPr>
              <w:framePr w:hSpace="180" w:wrap="around" w:vAnchor="text" w:hAnchor="text" w:y="1"/>
              <w:tabs>
                <w:tab w:val="left" w:pos="0"/>
              </w:tabs>
              <w:suppressOverlap/>
              <w:rPr>
                <w:bCs/>
                <w:sz w:val="22"/>
              </w:rPr>
            </w:pPr>
          </w:p>
          <w:p w:rsidR="002063F4" w:rsidRDefault="002063F4" w:rsidP="002063F4">
            <w:pPr>
              <w:framePr w:hSpace="180" w:wrap="around" w:vAnchor="text" w:hAnchor="text" w:y="1"/>
              <w:tabs>
                <w:tab w:val="left" w:pos="0"/>
              </w:tabs>
              <w:suppressOverlap/>
              <w:rPr>
                <w:sz w:val="22"/>
              </w:rPr>
            </w:pPr>
            <w:r>
              <w:rPr>
                <w:bCs/>
                <w:sz w:val="22"/>
              </w:rPr>
              <w:t>The policy must include the following:</w:t>
            </w:r>
          </w:p>
          <w:p w:rsidR="00AB2519" w:rsidRDefault="002063F4" w:rsidP="003F56C1">
            <w:pPr>
              <w:framePr w:hSpace="180" w:wrap="around" w:vAnchor="text" w:hAnchor="text" w:y="1"/>
              <w:numPr>
                <w:ilvl w:val="0"/>
                <w:numId w:val="71"/>
              </w:numPr>
              <w:tabs>
                <w:tab w:val="left" w:pos="0"/>
              </w:tabs>
              <w:ind w:left="270" w:hanging="270"/>
              <w:suppressOverlap/>
              <w:rPr>
                <w:sz w:val="22"/>
              </w:rPr>
            </w:pPr>
            <w:r w:rsidRPr="00192351">
              <w:rPr>
                <w:b/>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w:t>
            </w:r>
            <w:r w:rsidR="00C54549">
              <w:rPr>
                <w:sz w:val="22"/>
              </w:rPr>
              <w:t xml:space="preserve">lemented in no less than thirty </w:t>
            </w:r>
            <w:r>
              <w:rPr>
                <w:sz w:val="22"/>
              </w:rPr>
              <w:t>(30) days unless all parties agree to an earlier termination date.</w:t>
            </w:r>
          </w:p>
          <w:p w:rsidR="002063F4" w:rsidRPr="00AB2519" w:rsidRDefault="002063F4" w:rsidP="003F56C1">
            <w:pPr>
              <w:framePr w:hSpace="180" w:wrap="around" w:vAnchor="text" w:hAnchor="text" w:y="1"/>
              <w:numPr>
                <w:ilvl w:val="0"/>
                <w:numId w:val="71"/>
              </w:numPr>
              <w:tabs>
                <w:tab w:val="left" w:pos="0"/>
              </w:tabs>
              <w:ind w:left="270" w:hanging="270"/>
              <w:suppressOverlap/>
              <w:rPr>
                <w:sz w:val="22"/>
              </w:rPr>
            </w:pPr>
            <w:r w:rsidRPr="00AB2519">
              <w:rPr>
                <w:b/>
                <w:sz w:val="22"/>
                <w:u w:val="single"/>
              </w:rPr>
              <w:t>Emergency Terminations</w:t>
            </w:r>
            <w:r w:rsidRPr="00AB2519">
              <w:rPr>
                <w:sz w:val="22"/>
              </w:rPr>
              <w:t xml:space="preserve">:  In circumstances where the student presents a clear and present threat to the health and safety of him/herself or others, the program shall follow the procedures required under 603 CMR 28.09(12)(b) and immediately notify the Department of Elementary and Secondary Education.  </w:t>
            </w:r>
          </w:p>
          <w:p w:rsidR="002063F4" w:rsidRDefault="002063F4" w:rsidP="002063F4">
            <w:pPr>
              <w:rPr>
                <w:bCs/>
                <w:sz w:val="22"/>
              </w:rPr>
            </w:pPr>
          </w:p>
          <w:p w:rsidR="002063F4" w:rsidRDefault="002063F4" w:rsidP="006D179F">
            <w:pPr>
              <w:pStyle w:val="BodyText"/>
              <w:tabs>
                <w:tab w:val="clear" w:pos="0"/>
                <w:tab w:val="left" w:pos="270"/>
              </w:tabs>
              <w:ind w:left="270"/>
            </w:pPr>
            <w:r>
              <w:rPr>
                <w:bCs/>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p>
        </w:tc>
        <w:tc>
          <w:tcPr>
            <w:tcW w:w="4800" w:type="dxa"/>
          </w:tcPr>
          <w:p w:rsidR="00E61534" w:rsidRPr="00F01A9B" w:rsidRDefault="00E61534" w:rsidP="00E61534">
            <w:pPr>
              <w:tabs>
                <w:tab w:val="left" w:pos="265"/>
              </w:tabs>
              <w:rPr>
                <w:b/>
                <w:bCs/>
                <w:sz w:val="22"/>
                <w:szCs w:val="22"/>
              </w:rPr>
            </w:pPr>
            <w:r w:rsidRPr="00F01A9B">
              <w:rPr>
                <w:b/>
                <w:bCs/>
                <w:sz w:val="22"/>
                <w:szCs w:val="22"/>
                <w:u w:val="single"/>
              </w:rPr>
              <w:t>Documentation</w:t>
            </w:r>
            <w:r w:rsidRPr="00F01A9B">
              <w:rPr>
                <w:b/>
                <w:bCs/>
                <w:sz w:val="22"/>
                <w:szCs w:val="22"/>
              </w:rPr>
              <w:t>:</w:t>
            </w:r>
          </w:p>
          <w:p w:rsidR="00E61534" w:rsidRPr="00F01A9B" w:rsidRDefault="00E61534" w:rsidP="007A500D">
            <w:pPr>
              <w:numPr>
                <w:ilvl w:val="2"/>
                <w:numId w:val="7"/>
              </w:numPr>
              <w:tabs>
                <w:tab w:val="num" w:pos="252"/>
              </w:tabs>
              <w:ind w:left="265" w:hanging="253"/>
              <w:rPr>
                <w:sz w:val="22"/>
                <w:szCs w:val="22"/>
              </w:rPr>
            </w:pPr>
            <w:r w:rsidRPr="00F01A9B">
              <w:rPr>
                <w:sz w:val="22"/>
                <w:szCs w:val="22"/>
              </w:rPr>
              <w:t xml:space="preserve">Copy of written </w:t>
            </w:r>
            <w:r>
              <w:rPr>
                <w:sz w:val="22"/>
                <w:szCs w:val="22"/>
              </w:rPr>
              <w:t>termination policy that clearly delineates between planned and emergency terminations</w:t>
            </w:r>
            <w:r w:rsidR="005B45B9">
              <w:rPr>
                <w:sz w:val="22"/>
                <w:szCs w:val="22"/>
              </w:rPr>
              <w:t>.</w:t>
            </w:r>
          </w:p>
          <w:p w:rsidR="00C41970" w:rsidRPr="00F01A9B" w:rsidRDefault="00C41970" w:rsidP="00E61534">
            <w:pPr>
              <w:tabs>
                <w:tab w:val="left" w:pos="265"/>
              </w:tabs>
              <w:rPr>
                <w:sz w:val="22"/>
                <w:szCs w:val="22"/>
              </w:rPr>
            </w:pPr>
          </w:p>
          <w:p w:rsidR="00E61534" w:rsidRPr="00F01A9B" w:rsidRDefault="00E61534" w:rsidP="00E61534">
            <w:pPr>
              <w:pStyle w:val="BodyTextIndent"/>
              <w:tabs>
                <w:tab w:val="clear" w:pos="-1440"/>
                <w:tab w:val="clear" w:pos="-720"/>
                <w:tab w:val="clear" w:pos="0"/>
                <w:tab w:val="clear" w:pos="720"/>
                <w:tab w:val="clear" w:pos="1440"/>
                <w:tab w:val="clear" w:pos="2160"/>
                <w:tab w:val="left" w:pos="72"/>
              </w:tabs>
              <w:ind w:left="0" w:firstLine="0"/>
              <w:rPr>
                <w:szCs w:val="22"/>
                <w:u w:val="single"/>
              </w:rPr>
            </w:pPr>
            <w:r w:rsidRPr="00F01A9B">
              <w:rPr>
                <w:b/>
                <w:szCs w:val="22"/>
                <w:u w:val="single"/>
              </w:rPr>
              <w:t>Student Record Review</w:t>
            </w:r>
            <w:r w:rsidR="005B51A1">
              <w:rPr>
                <w:b/>
                <w:szCs w:val="22"/>
                <w:u w:val="single"/>
              </w:rPr>
              <w:t>s</w:t>
            </w:r>
            <w:r w:rsidRPr="00F01A9B">
              <w:rPr>
                <w:b/>
                <w:szCs w:val="22"/>
              </w:rPr>
              <w:t>:</w:t>
            </w:r>
            <w:r w:rsidRPr="00F01A9B">
              <w:rPr>
                <w:szCs w:val="22"/>
                <w:u w:val="single"/>
              </w:rPr>
              <w:t xml:space="preserve"> </w:t>
            </w:r>
          </w:p>
          <w:p w:rsidR="00E61534" w:rsidRDefault="00E61534" w:rsidP="007A500D">
            <w:pPr>
              <w:numPr>
                <w:ilvl w:val="2"/>
                <w:numId w:val="7"/>
              </w:numPr>
              <w:tabs>
                <w:tab w:val="num" w:pos="252"/>
              </w:tabs>
              <w:ind w:left="265" w:hanging="253"/>
              <w:rPr>
                <w:sz w:val="22"/>
                <w:szCs w:val="22"/>
              </w:rPr>
            </w:pPr>
            <w:r>
              <w:rPr>
                <w:sz w:val="22"/>
                <w:szCs w:val="22"/>
              </w:rPr>
              <w:t xml:space="preserve">Evidence of notice to school districts prior to termination; </w:t>
            </w:r>
          </w:p>
          <w:p w:rsidR="00AB2519" w:rsidRPr="00B46836" w:rsidRDefault="00E61534" w:rsidP="00B46836">
            <w:pPr>
              <w:numPr>
                <w:ilvl w:val="2"/>
                <w:numId w:val="7"/>
              </w:numPr>
              <w:tabs>
                <w:tab w:val="num" w:pos="252"/>
              </w:tabs>
              <w:ind w:left="265" w:hanging="253"/>
              <w:rPr>
                <w:sz w:val="22"/>
                <w:szCs w:val="22"/>
              </w:rPr>
            </w:pPr>
            <w:r>
              <w:rPr>
                <w:sz w:val="22"/>
                <w:szCs w:val="22"/>
              </w:rPr>
              <w:t>Evidence of notification to parents and the Department regarding any emergency termination; and</w:t>
            </w:r>
          </w:p>
          <w:p w:rsidR="00E61534" w:rsidRPr="00F01A9B" w:rsidRDefault="00E61534" w:rsidP="007A500D">
            <w:pPr>
              <w:numPr>
                <w:ilvl w:val="2"/>
                <w:numId w:val="7"/>
              </w:numPr>
              <w:tabs>
                <w:tab w:val="num" w:pos="252"/>
              </w:tabs>
              <w:ind w:left="265" w:hanging="253"/>
              <w:rPr>
                <w:sz w:val="22"/>
                <w:szCs w:val="22"/>
              </w:rPr>
            </w:pPr>
            <w:r>
              <w:rPr>
                <w:sz w:val="22"/>
                <w:szCs w:val="22"/>
              </w:rPr>
              <w:t>Meeti</w:t>
            </w:r>
            <w:r w:rsidR="005B51A1">
              <w:rPr>
                <w:sz w:val="22"/>
                <w:szCs w:val="22"/>
              </w:rPr>
              <w:t>ng minutes or documentation from</w:t>
            </w:r>
            <w:r>
              <w:rPr>
                <w:sz w:val="22"/>
                <w:szCs w:val="22"/>
              </w:rPr>
              <w:t xml:space="preserve"> the Team meeting regarding the termination.</w:t>
            </w:r>
          </w:p>
          <w:p w:rsidR="004079B3" w:rsidRDefault="004079B3" w:rsidP="00E61534">
            <w:pPr>
              <w:ind w:left="282"/>
              <w:rPr>
                <w:b/>
                <w:bCs/>
                <w:u w:val="single"/>
              </w:rPr>
            </w:pPr>
          </w:p>
        </w:tc>
      </w:tr>
    </w:tbl>
    <w:p w:rsidR="00192351" w:rsidRDefault="00192351" w:rsidP="00C54549">
      <w:pPr>
        <w:rPr>
          <w:b/>
        </w:rPr>
      </w:pPr>
    </w:p>
    <w:p w:rsidR="006157F6" w:rsidRDefault="006157F6" w:rsidP="00C54549">
      <w:pPr>
        <w:rPr>
          <w:b/>
        </w:rPr>
      </w:pPr>
    </w:p>
    <w:p w:rsidR="006157F6" w:rsidRDefault="006157F6" w:rsidP="00C54549">
      <w:pPr>
        <w:rPr>
          <w:b/>
        </w:rPr>
      </w:pPr>
    </w:p>
    <w:p w:rsidR="00B7553D" w:rsidRDefault="00B7553D" w:rsidP="00C54549">
      <w:pPr>
        <w:rPr>
          <w:b/>
        </w:rPr>
      </w:pPr>
    </w:p>
    <w:p w:rsidR="001A5131" w:rsidRPr="005A256A" w:rsidRDefault="001A5131" w:rsidP="001A5131">
      <w:pPr>
        <w:ind w:left="-900" w:firstLine="900"/>
        <w:jc w:val="center"/>
        <w:rPr>
          <w:sz w:val="22"/>
          <w:szCs w:val="22"/>
          <w:u w:val="single"/>
        </w:rPr>
      </w:pPr>
      <w:r w:rsidRPr="005A256A">
        <w:rPr>
          <w:b/>
          <w:sz w:val="22"/>
          <w:szCs w:val="22"/>
        </w:rPr>
        <w:lastRenderedPageBreak/>
        <w:t>AREA 10: EDUCATIONAL PROGRAM REQUIREMENTS - RATIOS</w:t>
      </w:r>
      <w:r w:rsidR="00164572" w:rsidRPr="005A256A">
        <w:rPr>
          <w:sz w:val="22"/>
          <w:szCs w:val="22"/>
          <w:u w:val="single"/>
        </w:rPr>
        <w:fldChar w:fldCharType="begin"/>
      </w:r>
      <w:r w:rsidRPr="005A256A">
        <w:rPr>
          <w:sz w:val="22"/>
          <w:szCs w:val="22"/>
        </w:rPr>
        <w:instrText xml:space="preserve"> TC "</w:instrText>
      </w:r>
      <w:bookmarkStart w:id="31" w:name="_Toc237330309"/>
      <w:bookmarkStart w:id="32" w:name="_Toc294175350"/>
      <w:bookmarkStart w:id="33" w:name="_Toc332320245"/>
      <w:r w:rsidRPr="005A256A">
        <w:rPr>
          <w:sz w:val="22"/>
          <w:szCs w:val="22"/>
        </w:rPr>
        <w:instrText>AREA 10: EDUCATIONAL PROGRAM REQUIREMENTS - RATIOS</w:instrText>
      </w:r>
      <w:bookmarkEnd w:id="31"/>
      <w:bookmarkEnd w:id="32"/>
      <w:bookmarkEnd w:id="33"/>
      <w:r w:rsidRPr="005A256A">
        <w:rPr>
          <w:sz w:val="22"/>
          <w:szCs w:val="22"/>
        </w:rPr>
        <w:instrText xml:space="preserve">" \f C \l "1" </w:instrText>
      </w:r>
      <w:r w:rsidR="00164572" w:rsidRPr="005A256A">
        <w:rPr>
          <w:sz w:val="22"/>
          <w:szCs w:val="22"/>
          <w:u w:val="single"/>
        </w:rPr>
        <w:fldChar w:fldCharType="end"/>
      </w:r>
    </w:p>
    <w:p w:rsidR="00CF6C3E" w:rsidRDefault="00CF6C3E" w:rsidP="00CF6C3E">
      <w:pPr>
        <w:ind w:left="-900" w:firstLine="900"/>
        <w:jc w:val="center"/>
        <w:rPr>
          <w:b/>
        </w:rPr>
      </w:pPr>
    </w:p>
    <w:tbl>
      <w:tblPr>
        <w:tblW w:w="136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2"/>
        <w:gridCol w:w="6648"/>
        <w:gridCol w:w="4800"/>
      </w:tblGrid>
      <w:tr w:rsidR="00CF6C3E" w:rsidTr="00257FE4">
        <w:trPr>
          <w:tblHeader/>
        </w:trPr>
        <w:tc>
          <w:tcPr>
            <w:tcW w:w="2232" w:type="dxa"/>
          </w:tcPr>
          <w:p w:rsidR="00CF6C3E" w:rsidRPr="00E074BF" w:rsidRDefault="00CF6C3E" w:rsidP="0021089F">
            <w:pPr>
              <w:pStyle w:val="Title"/>
              <w:jc w:val="left"/>
              <w:rPr>
                <w:sz w:val="22"/>
                <w:lang w:val="en-US" w:eastAsia="en-US"/>
              </w:rPr>
            </w:pPr>
          </w:p>
          <w:p w:rsidR="00CF6C3E" w:rsidRPr="00E074BF" w:rsidRDefault="00CF6C3E" w:rsidP="0021089F">
            <w:pPr>
              <w:pStyle w:val="Title"/>
              <w:rPr>
                <w:sz w:val="22"/>
                <w:lang w:val="en-US" w:eastAsia="en-US"/>
              </w:rPr>
            </w:pPr>
            <w:r w:rsidRPr="00D3110E">
              <w:rPr>
                <w:sz w:val="22"/>
                <w:lang w:val="en-US" w:eastAsia="en-US"/>
              </w:rPr>
              <w:t>CRITERION NUMBER, TOPIC AND LEGAL STANDARD</w:t>
            </w:r>
          </w:p>
        </w:tc>
        <w:tc>
          <w:tcPr>
            <w:tcW w:w="6648" w:type="dxa"/>
          </w:tcPr>
          <w:p w:rsidR="00CF6C3E" w:rsidRPr="00E074BF" w:rsidRDefault="00CF6C3E" w:rsidP="0021089F">
            <w:pPr>
              <w:pStyle w:val="Title"/>
              <w:rPr>
                <w:sz w:val="22"/>
                <w:lang w:val="en-US" w:eastAsia="en-US"/>
              </w:rPr>
            </w:pPr>
          </w:p>
          <w:p w:rsidR="00CF6C3E" w:rsidRPr="00E074BF" w:rsidRDefault="00CF6C3E" w:rsidP="0021089F">
            <w:pPr>
              <w:pStyle w:val="Title"/>
              <w:rPr>
                <w:sz w:val="22"/>
                <w:lang w:val="en-US" w:eastAsia="en-US"/>
              </w:rPr>
            </w:pPr>
            <w:r w:rsidRPr="00D3110E">
              <w:rPr>
                <w:sz w:val="22"/>
                <w:lang w:val="en-US" w:eastAsia="en-US"/>
              </w:rPr>
              <w:t>REQUIREMENTS</w:t>
            </w:r>
          </w:p>
        </w:tc>
        <w:tc>
          <w:tcPr>
            <w:tcW w:w="4800" w:type="dxa"/>
          </w:tcPr>
          <w:p w:rsidR="00CF6C3E" w:rsidRPr="00E074BF" w:rsidRDefault="00CF6C3E" w:rsidP="0021089F">
            <w:pPr>
              <w:pStyle w:val="Title"/>
              <w:ind w:right="-834"/>
              <w:rPr>
                <w:sz w:val="22"/>
                <w:lang w:val="en-US" w:eastAsia="en-US"/>
              </w:rPr>
            </w:pPr>
          </w:p>
          <w:p w:rsidR="00CF6C3E" w:rsidRPr="00E074BF" w:rsidRDefault="00CF6C3E" w:rsidP="0021089F">
            <w:pPr>
              <w:pStyle w:val="Title"/>
              <w:rPr>
                <w:sz w:val="22"/>
                <w:lang w:val="en-US" w:eastAsia="en-US"/>
              </w:rPr>
            </w:pPr>
            <w:r w:rsidRPr="00D3110E">
              <w:rPr>
                <w:sz w:val="22"/>
                <w:lang w:val="en-US" w:eastAsia="en-US"/>
              </w:rPr>
              <w:t>SOURCE OF INFORMATION</w:t>
            </w:r>
          </w:p>
        </w:tc>
      </w:tr>
      <w:tr w:rsidR="00CF6C3E" w:rsidTr="00257FE4">
        <w:tc>
          <w:tcPr>
            <w:tcW w:w="2232" w:type="dxa"/>
          </w:tcPr>
          <w:p w:rsidR="00CF6C3E" w:rsidRPr="005A256A" w:rsidRDefault="00CF6C3E" w:rsidP="0021089F">
            <w:pPr>
              <w:rPr>
                <w:sz w:val="22"/>
                <w:szCs w:val="22"/>
              </w:rPr>
            </w:pPr>
            <w:r w:rsidRPr="005A256A">
              <w:rPr>
                <w:sz w:val="22"/>
                <w:szCs w:val="22"/>
              </w:rPr>
              <w:t xml:space="preserve">10.1 </w:t>
            </w:r>
            <w:r w:rsidR="001D1D6E" w:rsidRPr="005A256A">
              <w:rPr>
                <w:sz w:val="22"/>
                <w:szCs w:val="22"/>
              </w:rPr>
              <w:t>Staffing for Instructional Groupings</w:t>
            </w:r>
          </w:p>
          <w:p w:rsidR="00A231BD" w:rsidRPr="005A256A" w:rsidRDefault="00A231BD" w:rsidP="0021089F">
            <w:pPr>
              <w:rPr>
                <w:sz w:val="22"/>
                <w:szCs w:val="22"/>
              </w:rPr>
            </w:pPr>
          </w:p>
          <w:p w:rsidR="00A231BD" w:rsidRPr="005A256A" w:rsidRDefault="00A231BD" w:rsidP="0021089F">
            <w:pPr>
              <w:rPr>
                <w:sz w:val="22"/>
                <w:szCs w:val="22"/>
              </w:rPr>
            </w:pPr>
            <w:r w:rsidRPr="005A256A">
              <w:rPr>
                <w:sz w:val="22"/>
                <w:szCs w:val="22"/>
              </w:rPr>
              <w:t>28.06(6)(d);</w:t>
            </w:r>
          </w:p>
          <w:p w:rsidR="00A231BD" w:rsidRDefault="00A231BD" w:rsidP="0021089F">
            <w:r w:rsidRPr="005A256A">
              <w:rPr>
                <w:sz w:val="22"/>
                <w:szCs w:val="22"/>
              </w:rPr>
              <w:t>28 09(7)(e)</w:t>
            </w:r>
          </w:p>
        </w:tc>
        <w:tc>
          <w:tcPr>
            <w:tcW w:w="6648" w:type="dxa"/>
          </w:tcPr>
          <w:p w:rsidR="00C54549" w:rsidRDefault="005D7D2D" w:rsidP="005D7D2D">
            <w:pPr>
              <w:rPr>
                <w:sz w:val="22"/>
                <w:szCs w:val="22"/>
              </w:rPr>
            </w:pPr>
            <w:r w:rsidRPr="005A256A">
              <w:rPr>
                <w:sz w:val="22"/>
                <w:szCs w:val="22"/>
              </w:rPr>
              <w:t xml:space="preserve">The </w:t>
            </w:r>
            <w:r w:rsidR="00C15E78" w:rsidRPr="005A256A">
              <w:rPr>
                <w:sz w:val="22"/>
                <w:szCs w:val="22"/>
              </w:rPr>
              <w:t>program</w:t>
            </w:r>
            <w:r w:rsidRPr="005A256A">
              <w:rPr>
                <w:sz w:val="22"/>
                <w:szCs w:val="22"/>
              </w:rPr>
              <w:t xml:space="preserve"> shall have instructional groupings that do not exceed </w:t>
            </w:r>
          </w:p>
          <w:p w:rsidR="00C54549" w:rsidRDefault="005D7D2D" w:rsidP="005D7D2D">
            <w:pPr>
              <w:rPr>
                <w:sz w:val="22"/>
                <w:szCs w:val="22"/>
              </w:rPr>
            </w:pPr>
            <w:r w:rsidRPr="005A256A">
              <w:rPr>
                <w:sz w:val="22"/>
                <w:szCs w:val="22"/>
              </w:rPr>
              <w:t xml:space="preserve">1) the approved ESE Student: Licensed Educator Ratio and </w:t>
            </w:r>
          </w:p>
          <w:p w:rsidR="00CF6C3E" w:rsidRPr="005A256A" w:rsidRDefault="005D7D2D" w:rsidP="005D7D2D">
            <w:pPr>
              <w:rPr>
                <w:sz w:val="22"/>
                <w:szCs w:val="22"/>
              </w:rPr>
            </w:pPr>
            <w:r w:rsidRPr="005A256A">
              <w:rPr>
                <w:sz w:val="22"/>
                <w:szCs w:val="22"/>
              </w:rPr>
              <w:t xml:space="preserve">2) the approved ESE Student: Licensed Educator and Aide Ratio.  </w:t>
            </w:r>
          </w:p>
          <w:p w:rsidR="005D7D2D" w:rsidRPr="005A256A" w:rsidRDefault="005D7D2D" w:rsidP="005D7D2D">
            <w:pPr>
              <w:rPr>
                <w:sz w:val="22"/>
                <w:szCs w:val="22"/>
              </w:rPr>
            </w:pPr>
          </w:p>
          <w:p w:rsidR="005D7D2D" w:rsidRPr="005A256A" w:rsidRDefault="005D7D2D" w:rsidP="005D7D2D">
            <w:pPr>
              <w:rPr>
                <w:sz w:val="22"/>
                <w:szCs w:val="22"/>
              </w:rPr>
            </w:pPr>
            <w:r w:rsidRPr="005A256A">
              <w:rPr>
                <w:sz w:val="22"/>
                <w:szCs w:val="22"/>
              </w:rPr>
              <w:t xml:space="preserve">Student: Licensed Educator Ratio is defined as the number of licensed special education teachers, licensed regular education teachers or licensed related service providers to the number of students within an instructional group. </w:t>
            </w:r>
          </w:p>
          <w:p w:rsidR="00E60F76" w:rsidRPr="005A256A" w:rsidRDefault="00E60F76" w:rsidP="005D7D2D">
            <w:pPr>
              <w:rPr>
                <w:sz w:val="22"/>
                <w:szCs w:val="22"/>
              </w:rPr>
            </w:pPr>
          </w:p>
          <w:p w:rsidR="00DA1B5F" w:rsidRDefault="00E60F76" w:rsidP="00353C48">
            <w:pPr>
              <w:rPr>
                <w:sz w:val="22"/>
                <w:szCs w:val="22"/>
              </w:rPr>
            </w:pPr>
            <w:r w:rsidRPr="005A256A">
              <w:rPr>
                <w:sz w:val="22"/>
                <w:szCs w:val="22"/>
              </w:rPr>
              <w:t xml:space="preserve">Student: Licensed Educator and Aide Ratio is defined as the number of licensed special education teachers, licensed regular education teachers or licensed related service providers, and the number of aides (teacher aide, paraprofessional, direct care staff, behaviorist) to the number of students within an instructional group. </w:t>
            </w:r>
          </w:p>
          <w:p w:rsidR="005B45B9" w:rsidRPr="005D7D2D" w:rsidRDefault="005B45B9" w:rsidP="00F80779"/>
        </w:tc>
        <w:tc>
          <w:tcPr>
            <w:tcW w:w="4800" w:type="dxa"/>
          </w:tcPr>
          <w:p w:rsidR="00644CB2" w:rsidRPr="00C00C34" w:rsidRDefault="00CF6C3E" w:rsidP="00C00C34">
            <w:pPr>
              <w:rPr>
                <w:b/>
                <w:bCs/>
                <w:sz w:val="22"/>
                <w:szCs w:val="22"/>
              </w:rPr>
            </w:pPr>
            <w:r w:rsidRPr="005A256A">
              <w:rPr>
                <w:b/>
                <w:bCs/>
                <w:sz w:val="22"/>
                <w:szCs w:val="22"/>
                <w:u w:val="single"/>
              </w:rPr>
              <w:t>Documentation</w:t>
            </w:r>
            <w:r w:rsidRPr="005A256A">
              <w:rPr>
                <w:b/>
                <w:bCs/>
                <w:sz w:val="22"/>
                <w:szCs w:val="22"/>
              </w:rPr>
              <w:t>:</w:t>
            </w:r>
          </w:p>
          <w:p w:rsidR="0017102C" w:rsidRDefault="0017102C" w:rsidP="007A500D">
            <w:pPr>
              <w:numPr>
                <w:ilvl w:val="0"/>
                <w:numId w:val="8"/>
              </w:numPr>
              <w:tabs>
                <w:tab w:val="clear" w:pos="805"/>
                <w:tab w:val="num" w:pos="265"/>
              </w:tabs>
              <w:ind w:left="265" w:hanging="265"/>
              <w:rPr>
                <w:bCs/>
                <w:sz w:val="22"/>
                <w:szCs w:val="22"/>
              </w:rPr>
            </w:pPr>
            <w:r w:rsidRPr="005A256A">
              <w:rPr>
                <w:bCs/>
                <w:sz w:val="22"/>
                <w:szCs w:val="22"/>
              </w:rPr>
              <w:t xml:space="preserve">Block schedules that clearly display the numbers and </w:t>
            </w:r>
            <w:r w:rsidR="00FD02C3">
              <w:rPr>
                <w:bCs/>
                <w:sz w:val="22"/>
                <w:szCs w:val="22"/>
              </w:rPr>
              <w:t>names</w:t>
            </w:r>
            <w:r w:rsidR="00100232">
              <w:rPr>
                <w:bCs/>
                <w:sz w:val="22"/>
                <w:szCs w:val="22"/>
              </w:rPr>
              <w:t xml:space="preserve"> of students</w:t>
            </w:r>
            <w:r w:rsidR="00FD02C3">
              <w:rPr>
                <w:bCs/>
                <w:sz w:val="22"/>
                <w:szCs w:val="22"/>
              </w:rPr>
              <w:t>, and the numbers and names</w:t>
            </w:r>
            <w:r w:rsidRPr="005A256A">
              <w:rPr>
                <w:bCs/>
                <w:sz w:val="22"/>
                <w:szCs w:val="22"/>
              </w:rPr>
              <w:t xml:space="preserve"> of </w:t>
            </w:r>
            <w:r w:rsidR="00FD02C3">
              <w:rPr>
                <w:bCs/>
                <w:sz w:val="22"/>
                <w:szCs w:val="22"/>
              </w:rPr>
              <w:t>licensed</w:t>
            </w:r>
            <w:r w:rsidRPr="005A256A">
              <w:rPr>
                <w:bCs/>
                <w:sz w:val="22"/>
                <w:szCs w:val="22"/>
              </w:rPr>
              <w:t xml:space="preserve"> educators </w:t>
            </w:r>
            <w:r w:rsidRPr="005A256A">
              <w:rPr>
                <w:bCs/>
                <w:sz w:val="22"/>
                <w:szCs w:val="22"/>
                <w:u w:val="single"/>
              </w:rPr>
              <w:t>and</w:t>
            </w:r>
            <w:r w:rsidRPr="005A256A">
              <w:rPr>
                <w:bCs/>
                <w:sz w:val="22"/>
                <w:szCs w:val="22"/>
              </w:rPr>
              <w:t xml:space="preserve"> aides in </w:t>
            </w:r>
            <w:r w:rsidRPr="005A256A">
              <w:rPr>
                <w:bCs/>
                <w:sz w:val="22"/>
                <w:szCs w:val="22"/>
                <w:u w:val="single"/>
              </w:rPr>
              <w:t>all</w:t>
            </w:r>
            <w:r w:rsidRPr="005A256A">
              <w:rPr>
                <w:bCs/>
                <w:sz w:val="22"/>
                <w:szCs w:val="22"/>
              </w:rPr>
              <w:t xml:space="preserve"> </w:t>
            </w:r>
            <w:r w:rsidRPr="004A7649">
              <w:rPr>
                <w:bCs/>
                <w:sz w:val="22"/>
                <w:szCs w:val="22"/>
                <w:u w:val="single"/>
              </w:rPr>
              <w:t>classrooms</w:t>
            </w:r>
            <w:r w:rsidRPr="005A256A">
              <w:rPr>
                <w:bCs/>
                <w:sz w:val="22"/>
                <w:szCs w:val="22"/>
              </w:rPr>
              <w:t xml:space="preserve"> for </w:t>
            </w:r>
            <w:r w:rsidRPr="005A256A">
              <w:rPr>
                <w:bCs/>
                <w:sz w:val="22"/>
                <w:szCs w:val="22"/>
                <w:u w:val="single"/>
              </w:rPr>
              <w:t>all</w:t>
            </w:r>
            <w:r w:rsidRPr="005A256A">
              <w:rPr>
                <w:bCs/>
                <w:sz w:val="22"/>
                <w:szCs w:val="22"/>
              </w:rPr>
              <w:t xml:space="preserve"> periods throughout the school day. Indicate on the schedule if staff are licensed educators or aides</w:t>
            </w:r>
            <w:r w:rsidR="00100232">
              <w:rPr>
                <w:bCs/>
                <w:sz w:val="22"/>
                <w:szCs w:val="22"/>
              </w:rPr>
              <w:t>.</w:t>
            </w:r>
          </w:p>
          <w:p w:rsidR="0017102C" w:rsidRDefault="0017102C" w:rsidP="0021089F">
            <w:pPr>
              <w:rPr>
                <w:b/>
                <w:bCs/>
                <w:sz w:val="22"/>
                <w:szCs w:val="22"/>
                <w:u w:val="single"/>
              </w:rPr>
            </w:pPr>
          </w:p>
          <w:p w:rsidR="00AB2519" w:rsidRPr="005A256A" w:rsidRDefault="00AB2519" w:rsidP="0021089F">
            <w:pPr>
              <w:rPr>
                <w:b/>
                <w:bCs/>
                <w:sz w:val="22"/>
                <w:szCs w:val="22"/>
                <w:u w:val="single"/>
              </w:rPr>
            </w:pPr>
          </w:p>
          <w:p w:rsidR="0017102C" w:rsidRPr="005A256A" w:rsidRDefault="0017102C" w:rsidP="0017102C">
            <w:pPr>
              <w:rPr>
                <w:b/>
                <w:sz w:val="22"/>
                <w:szCs w:val="22"/>
              </w:rPr>
            </w:pPr>
            <w:r w:rsidRPr="005A256A">
              <w:rPr>
                <w:b/>
                <w:sz w:val="22"/>
                <w:szCs w:val="22"/>
                <w:u w:val="single"/>
              </w:rPr>
              <w:t>Observations</w:t>
            </w:r>
            <w:r w:rsidRPr="005A256A">
              <w:rPr>
                <w:b/>
                <w:sz w:val="22"/>
                <w:szCs w:val="22"/>
              </w:rPr>
              <w:t>:</w:t>
            </w:r>
          </w:p>
          <w:p w:rsidR="00867B0C" w:rsidRPr="00974298" w:rsidRDefault="0017102C" w:rsidP="007A500D">
            <w:pPr>
              <w:pStyle w:val="BodyText2"/>
              <w:numPr>
                <w:ilvl w:val="0"/>
                <w:numId w:val="36"/>
              </w:numPr>
              <w:tabs>
                <w:tab w:val="left" w:pos="265"/>
              </w:tabs>
              <w:ind w:left="265" w:hanging="253"/>
              <w:rPr>
                <w:bCs/>
              </w:rPr>
            </w:pPr>
            <w:r w:rsidRPr="00DA5E13">
              <w:rPr>
                <w:szCs w:val="22"/>
              </w:rPr>
              <w:t>Classroom observation of student</w:t>
            </w:r>
            <w:r w:rsidR="00100232">
              <w:rPr>
                <w:szCs w:val="22"/>
              </w:rPr>
              <w:t xml:space="preserve">: licensed educator ratios and </w:t>
            </w:r>
            <w:r w:rsidRPr="00DA5E13">
              <w:rPr>
                <w:szCs w:val="22"/>
              </w:rPr>
              <w:t>student: licensed educator and aide ratios</w:t>
            </w:r>
            <w:r w:rsidR="005B45B9">
              <w:rPr>
                <w:szCs w:val="22"/>
              </w:rPr>
              <w:t>.</w:t>
            </w:r>
          </w:p>
        </w:tc>
      </w:tr>
      <w:tr w:rsidR="00CF6C3E" w:rsidTr="00257FE4">
        <w:tc>
          <w:tcPr>
            <w:tcW w:w="2232" w:type="dxa"/>
          </w:tcPr>
          <w:p w:rsidR="00CF6C3E" w:rsidRPr="00353C48" w:rsidRDefault="00CF6C3E" w:rsidP="0021089F">
            <w:pPr>
              <w:rPr>
                <w:sz w:val="22"/>
                <w:szCs w:val="22"/>
              </w:rPr>
            </w:pPr>
            <w:r w:rsidRPr="00353C48">
              <w:rPr>
                <w:sz w:val="22"/>
                <w:szCs w:val="22"/>
              </w:rPr>
              <w:t>10.2</w:t>
            </w:r>
            <w:r w:rsidR="00EE5875" w:rsidRPr="00353C48">
              <w:rPr>
                <w:sz w:val="22"/>
                <w:szCs w:val="22"/>
              </w:rPr>
              <w:t xml:space="preserve"> Age Range</w:t>
            </w:r>
          </w:p>
          <w:p w:rsidR="00EE5875" w:rsidRPr="00353C48" w:rsidRDefault="00EE5875" w:rsidP="0021089F">
            <w:pPr>
              <w:rPr>
                <w:sz w:val="22"/>
                <w:szCs w:val="22"/>
              </w:rPr>
            </w:pPr>
          </w:p>
          <w:p w:rsidR="00EE5875" w:rsidRPr="00353C48" w:rsidRDefault="00EE5875" w:rsidP="0021089F">
            <w:pPr>
              <w:rPr>
                <w:sz w:val="22"/>
                <w:szCs w:val="22"/>
              </w:rPr>
            </w:pPr>
            <w:r w:rsidRPr="00353C48">
              <w:rPr>
                <w:sz w:val="22"/>
                <w:szCs w:val="22"/>
              </w:rPr>
              <w:t>28.06(6)(f, g)</w:t>
            </w:r>
          </w:p>
        </w:tc>
        <w:tc>
          <w:tcPr>
            <w:tcW w:w="6648" w:type="dxa"/>
          </w:tcPr>
          <w:p w:rsidR="00CF6C3E" w:rsidRPr="00353C48" w:rsidRDefault="003103D1" w:rsidP="003103D1">
            <w:pPr>
              <w:rPr>
                <w:sz w:val="22"/>
                <w:szCs w:val="22"/>
              </w:rPr>
            </w:pPr>
            <w:r w:rsidRPr="00353C48">
              <w:rPr>
                <w:sz w:val="22"/>
                <w:szCs w:val="22"/>
              </w:rPr>
              <w:t>The program shall ensure that the ages of the youngest and oldest child in any instructional grouping shall not differ by more than forty-eight months (4 years).</w:t>
            </w:r>
          </w:p>
          <w:p w:rsidR="00C54549" w:rsidRPr="00353C48" w:rsidRDefault="00C54549" w:rsidP="003103D1">
            <w:pPr>
              <w:rPr>
                <w:sz w:val="22"/>
                <w:szCs w:val="22"/>
              </w:rPr>
            </w:pPr>
          </w:p>
          <w:p w:rsidR="000D3CCB" w:rsidRPr="000B5BE8" w:rsidRDefault="00EE7898" w:rsidP="000D3CCB">
            <w:pPr>
              <w:rPr>
                <w:sz w:val="22"/>
                <w:szCs w:val="22"/>
              </w:rPr>
            </w:pPr>
            <w:r w:rsidRPr="00353C48">
              <w:rPr>
                <w:sz w:val="22"/>
                <w:szCs w:val="22"/>
              </w:rPr>
              <w:t>Prior to exceeding the forty-eig</w:t>
            </w:r>
            <w:r w:rsidR="003400CD">
              <w:rPr>
                <w:sz w:val="22"/>
                <w:szCs w:val="22"/>
              </w:rPr>
              <w:t>ht month timeframe, an Alternative</w:t>
            </w:r>
            <w:r w:rsidRPr="00353C48">
              <w:rPr>
                <w:sz w:val="22"/>
                <w:szCs w:val="22"/>
              </w:rPr>
              <w:t xml:space="preserve"> Compliance Waiver (</w:t>
            </w:r>
            <w:hyperlink r:id="rId18" w:history="1">
              <w:r w:rsidRPr="00353C48">
                <w:rPr>
                  <w:rStyle w:val="Hyperlink"/>
                  <w:sz w:val="22"/>
                  <w:szCs w:val="22"/>
                </w:rPr>
                <w:t>http://www.doe.mass.edu/pqa/sa_nr</w:t>
              </w:r>
            </w:hyperlink>
            <w:r w:rsidRPr="00353C48">
              <w:rPr>
                <w:sz w:val="22"/>
                <w:szCs w:val="22"/>
              </w:rPr>
              <w:t>) must be requested and approved by the Department.</w:t>
            </w:r>
          </w:p>
        </w:tc>
        <w:tc>
          <w:tcPr>
            <w:tcW w:w="4800" w:type="dxa"/>
          </w:tcPr>
          <w:p w:rsidR="00555671" w:rsidRPr="004A7649" w:rsidRDefault="00555671" w:rsidP="00555671">
            <w:pPr>
              <w:rPr>
                <w:b/>
                <w:bCs/>
                <w:sz w:val="22"/>
                <w:szCs w:val="22"/>
                <w:u w:val="single"/>
              </w:rPr>
            </w:pPr>
            <w:r w:rsidRPr="004A7649">
              <w:rPr>
                <w:b/>
                <w:bCs/>
                <w:sz w:val="22"/>
                <w:szCs w:val="22"/>
                <w:u w:val="single"/>
              </w:rPr>
              <w:t>Documentation</w:t>
            </w:r>
            <w:r w:rsidRPr="004A7649">
              <w:rPr>
                <w:b/>
                <w:bCs/>
                <w:sz w:val="22"/>
                <w:szCs w:val="22"/>
              </w:rPr>
              <w:t>:</w:t>
            </w:r>
          </w:p>
          <w:p w:rsidR="00555671" w:rsidRPr="004A7649" w:rsidRDefault="00555671" w:rsidP="007A500D">
            <w:pPr>
              <w:numPr>
                <w:ilvl w:val="0"/>
                <w:numId w:val="9"/>
              </w:numPr>
              <w:tabs>
                <w:tab w:val="num" w:pos="265"/>
              </w:tabs>
              <w:ind w:left="265" w:hanging="265"/>
              <w:rPr>
                <w:sz w:val="22"/>
                <w:szCs w:val="22"/>
              </w:rPr>
            </w:pPr>
            <w:r w:rsidRPr="004A7649">
              <w:rPr>
                <w:sz w:val="22"/>
                <w:szCs w:val="22"/>
              </w:rPr>
              <w:t>Block schedules for every classroom a</w:t>
            </w:r>
            <w:r w:rsidR="00FD02C3">
              <w:rPr>
                <w:sz w:val="22"/>
                <w:szCs w:val="22"/>
              </w:rPr>
              <w:t>nd every period indicating the name</w:t>
            </w:r>
            <w:r w:rsidRPr="004A7649">
              <w:rPr>
                <w:sz w:val="22"/>
                <w:szCs w:val="22"/>
              </w:rPr>
              <w:t xml:space="preserve"> of</w:t>
            </w:r>
            <w:r w:rsidR="00FD02C3">
              <w:rPr>
                <w:sz w:val="22"/>
                <w:szCs w:val="22"/>
              </w:rPr>
              <w:t xml:space="preserve"> all</w:t>
            </w:r>
            <w:r w:rsidRPr="004A7649">
              <w:rPr>
                <w:sz w:val="22"/>
                <w:szCs w:val="22"/>
              </w:rPr>
              <w:t xml:space="preserve"> students wi</w:t>
            </w:r>
            <w:r w:rsidR="00726A66" w:rsidRPr="004A7649">
              <w:rPr>
                <w:sz w:val="22"/>
                <w:szCs w:val="22"/>
              </w:rPr>
              <w:t xml:space="preserve">th </w:t>
            </w:r>
            <w:r w:rsidR="00C54549">
              <w:rPr>
                <w:sz w:val="22"/>
                <w:szCs w:val="22"/>
              </w:rPr>
              <w:t xml:space="preserve">their </w:t>
            </w:r>
            <w:r w:rsidR="00726A66" w:rsidRPr="004A7649">
              <w:rPr>
                <w:sz w:val="22"/>
                <w:szCs w:val="22"/>
              </w:rPr>
              <w:t>corresponding dates of birth</w:t>
            </w:r>
            <w:r w:rsidR="00C54549">
              <w:rPr>
                <w:sz w:val="22"/>
                <w:szCs w:val="22"/>
              </w:rPr>
              <w:t>.</w:t>
            </w:r>
          </w:p>
          <w:p w:rsidR="00CF6C3E" w:rsidRPr="00F16E08" w:rsidRDefault="00CF6C3E" w:rsidP="00192351">
            <w:pPr>
              <w:ind w:left="265"/>
            </w:pPr>
          </w:p>
        </w:tc>
      </w:tr>
    </w:tbl>
    <w:p w:rsidR="00C41970" w:rsidRDefault="00C41970" w:rsidP="001E7426">
      <w:pPr>
        <w:rPr>
          <w:b/>
          <w:bCs/>
          <w:szCs w:val="24"/>
        </w:rPr>
      </w:pPr>
    </w:p>
    <w:p w:rsidR="00B7553D" w:rsidRDefault="00B7553D" w:rsidP="001E7426">
      <w:pPr>
        <w:rPr>
          <w:b/>
          <w:bCs/>
          <w:szCs w:val="24"/>
        </w:rPr>
      </w:pPr>
    </w:p>
    <w:p w:rsidR="006157F6" w:rsidRDefault="006157F6" w:rsidP="001E7426">
      <w:pPr>
        <w:rPr>
          <w:b/>
          <w:bCs/>
          <w:szCs w:val="24"/>
        </w:rPr>
      </w:pPr>
    </w:p>
    <w:p w:rsidR="006157F6" w:rsidRDefault="006157F6" w:rsidP="001E7426">
      <w:pPr>
        <w:rPr>
          <w:b/>
          <w:bCs/>
          <w:szCs w:val="24"/>
        </w:rPr>
      </w:pPr>
    </w:p>
    <w:p w:rsidR="006157F6" w:rsidRDefault="006157F6" w:rsidP="001E7426">
      <w:pPr>
        <w:rPr>
          <w:b/>
          <w:bCs/>
          <w:szCs w:val="24"/>
        </w:rPr>
      </w:pPr>
    </w:p>
    <w:p w:rsidR="006157F6" w:rsidRDefault="006157F6" w:rsidP="001E7426">
      <w:pPr>
        <w:rPr>
          <w:b/>
          <w:bCs/>
          <w:szCs w:val="24"/>
        </w:rPr>
      </w:pPr>
    </w:p>
    <w:p w:rsidR="006157F6" w:rsidRDefault="006157F6" w:rsidP="001E7426">
      <w:pPr>
        <w:rPr>
          <w:b/>
          <w:bCs/>
          <w:szCs w:val="24"/>
        </w:rPr>
      </w:pPr>
    </w:p>
    <w:p w:rsidR="006157F6" w:rsidRDefault="006157F6" w:rsidP="001E7426">
      <w:pPr>
        <w:rPr>
          <w:b/>
          <w:bCs/>
          <w:szCs w:val="24"/>
        </w:rPr>
      </w:pPr>
    </w:p>
    <w:p w:rsidR="006157F6" w:rsidRDefault="006157F6" w:rsidP="001E7426">
      <w:pPr>
        <w:rPr>
          <w:b/>
          <w:bCs/>
          <w:szCs w:val="24"/>
        </w:rPr>
      </w:pPr>
    </w:p>
    <w:p w:rsidR="00192351" w:rsidRDefault="00192351" w:rsidP="001E7426">
      <w:pPr>
        <w:rPr>
          <w:b/>
          <w:bCs/>
          <w:szCs w:val="24"/>
        </w:rPr>
      </w:pPr>
    </w:p>
    <w:p w:rsidR="002F61F3" w:rsidRPr="006A62EF" w:rsidRDefault="002F61F3">
      <w:pPr>
        <w:jc w:val="center"/>
        <w:rPr>
          <w:b/>
          <w:bCs/>
          <w:sz w:val="22"/>
          <w:szCs w:val="22"/>
        </w:rPr>
      </w:pPr>
      <w:r w:rsidRPr="006A62EF">
        <w:rPr>
          <w:b/>
          <w:bCs/>
          <w:sz w:val="22"/>
          <w:szCs w:val="22"/>
        </w:rPr>
        <w:lastRenderedPageBreak/>
        <w:t xml:space="preserve">AREA 11: EDUCATIONAL STAFFING REQUIREMENTS - </w:t>
      </w:r>
      <w:r w:rsidR="00895ACC" w:rsidRPr="006A62EF">
        <w:rPr>
          <w:b/>
          <w:bCs/>
          <w:sz w:val="22"/>
          <w:szCs w:val="22"/>
        </w:rPr>
        <w:t>STAFF</w:t>
      </w:r>
      <w:r w:rsidRPr="006A62EF">
        <w:rPr>
          <w:b/>
          <w:bCs/>
          <w:sz w:val="22"/>
          <w:szCs w:val="22"/>
        </w:rPr>
        <w:t xml:space="preserve"> POLICIES</w:t>
      </w:r>
      <w:r w:rsidR="00164572" w:rsidRPr="006A62EF">
        <w:rPr>
          <w:sz w:val="22"/>
          <w:szCs w:val="22"/>
          <w:u w:val="single"/>
        </w:rPr>
        <w:fldChar w:fldCharType="begin"/>
      </w:r>
      <w:r w:rsidR="00781F4A" w:rsidRPr="006A62EF">
        <w:rPr>
          <w:sz w:val="22"/>
          <w:szCs w:val="22"/>
        </w:rPr>
        <w:instrText xml:space="preserve"> TC "</w:instrText>
      </w:r>
      <w:bookmarkStart w:id="34" w:name="_Toc237330310"/>
      <w:bookmarkStart w:id="35" w:name="_Toc294175351"/>
      <w:bookmarkStart w:id="36" w:name="_Toc332320246"/>
      <w:r w:rsidR="00781F4A" w:rsidRPr="006A62EF">
        <w:rPr>
          <w:sz w:val="22"/>
          <w:szCs w:val="22"/>
        </w:rPr>
        <w:instrText xml:space="preserve">AREA 11: EDUCATIONAL STAFFING REQUIREMENTS – </w:instrText>
      </w:r>
      <w:r w:rsidR="00781F4A" w:rsidRPr="006A62EF">
        <w:rPr>
          <w:bCs/>
          <w:sz w:val="22"/>
          <w:szCs w:val="22"/>
        </w:rPr>
        <w:instrText>PERSONNEL POLICIES</w:instrText>
      </w:r>
      <w:bookmarkEnd w:id="34"/>
      <w:bookmarkEnd w:id="35"/>
      <w:bookmarkEnd w:id="36"/>
      <w:r w:rsidR="00781F4A" w:rsidRPr="006A62EF">
        <w:rPr>
          <w:sz w:val="22"/>
          <w:szCs w:val="22"/>
        </w:rPr>
        <w:instrText xml:space="preserve"> " \f C \l "1" </w:instrText>
      </w:r>
      <w:r w:rsidR="00164572" w:rsidRPr="006A62EF">
        <w:rPr>
          <w:sz w:val="22"/>
          <w:szCs w:val="22"/>
          <w:u w:val="single"/>
        </w:rPr>
        <w:fldChar w:fldCharType="end"/>
      </w:r>
    </w:p>
    <w:p w:rsidR="002F61F3" w:rsidRDefault="002F61F3">
      <w:pPr>
        <w:ind w:left="-900" w:firstLine="900"/>
        <w:jc w:val="center"/>
        <w:rPr>
          <w:b/>
        </w:rPr>
      </w:pPr>
    </w:p>
    <w:tbl>
      <w:tblPr>
        <w:tblW w:w="136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2"/>
        <w:gridCol w:w="6648"/>
        <w:gridCol w:w="4800"/>
      </w:tblGrid>
      <w:tr w:rsidR="002F61F3" w:rsidTr="00257FE4">
        <w:trPr>
          <w:tblHeader/>
        </w:trPr>
        <w:tc>
          <w:tcPr>
            <w:tcW w:w="2232" w:type="dxa"/>
          </w:tcPr>
          <w:p w:rsidR="002F61F3" w:rsidRPr="00E074BF" w:rsidRDefault="002F61F3">
            <w:pPr>
              <w:pStyle w:val="Title"/>
              <w:jc w:val="left"/>
              <w:rPr>
                <w:sz w:val="22"/>
                <w:lang w:val="en-US" w:eastAsia="en-US"/>
              </w:rPr>
            </w:pPr>
          </w:p>
          <w:p w:rsidR="002F61F3" w:rsidRPr="00E074BF" w:rsidRDefault="002F61F3">
            <w:pPr>
              <w:pStyle w:val="Title"/>
              <w:rPr>
                <w:sz w:val="22"/>
                <w:lang w:val="en-US" w:eastAsia="en-US"/>
              </w:rPr>
            </w:pPr>
            <w:r w:rsidRPr="00D3110E">
              <w:rPr>
                <w:sz w:val="22"/>
                <w:lang w:val="en-US" w:eastAsia="en-US"/>
              </w:rPr>
              <w:t>CRITERION NUMBER, TOPIC AND LEGAL STANDARD</w:t>
            </w:r>
          </w:p>
        </w:tc>
        <w:tc>
          <w:tcPr>
            <w:tcW w:w="6648" w:type="dxa"/>
          </w:tcPr>
          <w:p w:rsidR="002F61F3" w:rsidRPr="00E074BF" w:rsidRDefault="002F61F3">
            <w:pPr>
              <w:pStyle w:val="Title"/>
              <w:rPr>
                <w:sz w:val="22"/>
                <w:lang w:val="en-US" w:eastAsia="en-US"/>
              </w:rPr>
            </w:pPr>
          </w:p>
          <w:p w:rsidR="002F61F3" w:rsidRPr="00E074BF" w:rsidRDefault="002F61F3">
            <w:pPr>
              <w:pStyle w:val="Title"/>
              <w:rPr>
                <w:sz w:val="22"/>
                <w:lang w:val="en-US" w:eastAsia="en-US"/>
              </w:rPr>
            </w:pPr>
            <w:r w:rsidRPr="00D3110E">
              <w:rPr>
                <w:sz w:val="22"/>
                <w:lang w:val="en-US" w:eastAsia="en-US"/>
              </w:rPr>
              <w:t>REQUIREMENTS</w:t>
            </w:r>
          </w:p>
        </w:tc>
        <w:tc>
          <w:tcPr>
            <w:tcW w:w="4800" w:type="dxa"/>
          </w:tcPr>
          <w:p w:rsidR="002F61F3" w:rsidRPr="00E074BF" w:rsidRDefault="002F61F3">
            <w:pPr>
              <w:pStyle w:val="Title"/>
              <w:ind w:right="-834"/>
              <w:rPr>
                <w:sz w:val="22"/>
                <w:lang w:val="en-US" w:eastAsia="en-US"/>
              </w:rPr>
            </w:pPr>
          </w:p>
          <w:p w:rsidR="002F61F3" w:rsidRPr="00E074BF" w:rsidRDefault="002F61F3">
            <w:pPr>
              <w:pStyle w:val="Title"/>
              <w:rPr>
                <w:sz w:val="22"/>
                <w:lang w:val="en-US" w:eastAsia="en-US"/>
              </w:rPr>
            </w:pPr>
            <w:r w:rsidRPr="00D3110E">
              <w:rPr>
                <w:sz w:val="22"/>
                <w:lang w:val="en-US" w:eastAsia="en-US"/>
              </w:rPr>
              <w:t>SOURCE OF INFORMATION</w:t>
            </w:r>
          </w:p>
        </w:tc>
      </w:tr>
      <w:tr w:rsidR="002F61F3" w:rsidTr="00257FE4">
        <w:tc>
          <w:tcPr>
            <w:tcW w:w="2232" w:type="dxa"/>
          </w:tcPr>
          <w:p w:rsidR="002F61F3" w:rsidRPr="006A62EF" w:rsidRDefault="002F61F3">
            <w:pPr>
              <w:rPr>
                <w:sz w:val="22"/>
                <w:szCs w:val="22"/>
              </w:rPr>
            </w:pPr>
            <w:r w:rsidRPr="006A62EF">
              <w:rPr>
                <w:sz w:val="22"/>
                <w:szCs w:val="22"/>
              </w:rPr>
              <w:t xml:space="preserve">11.1 </w:t>
            </w:r>
            <w:r w:rsidR="00895ACC" w:rsidRPr="006A62EF">
              <w:rPr>
                <w:sz w:val="22"/>
                <w:szCs w:val="22"/>
              </w:rPr>
              <w:t>Staff</w:t>
            </w:r>
            <w:r w:rsidRPr="006A62EF">
              <w:rPr>
                <w:sz w:val="22"/>
                <w:szCs w:val="22"/>
              </w:rPr>
              <w:t xml:space="preserve"> Policies and Procedures Manual </w:t>
            </w:r>
          </w:p>
          <w:p w:rsidR="002F61F3" w:rsidRPr="006A62EF" w:rsidRDefault="002F61F3">
            <w:pPr>
              <w:rPr>
                <w:sz w:val="22"/>
                <w:szCs w:val="22"/>
              </w:rPr>
            </w:pPr>
          </w:p>
          <w:p w:rsidR="00422BC0" w:rsidRDefault="00422BC0" w:rsidP="00422BC0">
            <w:pPr>
              <w:rPr>
                <w:sz w:val="22"/>
                <w:szCs w:val="22"/>
              </w:rPr>
            </w:pPr>
            <w:r w:rsidRPr="006A62EF">
              <w:rPr>
                <w:sz w:val="22"/>
                <w:szCs w:val="22"/>
              </w:rPr>
              <w:t xml:space="preserve">18.05(11); </w:t>
            </w:r>
          </w:p>
          <w:p w:rsidR="00422BC0" w:rsidRDefault="00422BC0" w:rsidP="00422BC0">
            <w:pPr>
              <w:rPr>
                <w:sz w:val="22"/>
                <w:szCs w:val="22"/>
              </w:rPr>
            </w:pPr>
            <w:r w:rsidRPr="006A62EF">
              <w:rPr>
                <w:sz w:val="22"/>
                <w:szCs w:val="22"/>
              </w:rPr>
              <w:t xml:space="preserve">18.05(11)(c)(1); </w:t>
            </w:r>
          </w:p>
          <w:p w:rsidR="00422BC0" w:rsidRDefault="00422BC0" w:rsidP="00422BC0">
            <w:pPr>
              <w:rPr>
                <w:sz w:val="22"/>
                <w:szCs w:val="22"/>
              </w:rPr>
            </w:pPr>
            <w:r w:rsidRPr="006A62EF">
              <w:rPr>
                <w:sz w:val="22"/>
                <w:szCs w:val="22"/>
              </w:rPr>
              <w:t xml:space="preserve">28.09(7); </w:t>
            </w:r>
          </w:p>
          <w:p w:rsidR="00422BC0" w:rsidRPr="006A62EF" w:rsidRDefault="00422BC0" w:rsidP="00422BC0">
            <w:pPr>
              <w:rPr>
                <w:sz w:val="22"/>
                <w:szCs w:val="22"/>
              </w:rPr>
            </w:pPr>
            <w:r w:rsidRPr="006A62EF">
              <w:rPr>
                <w:sz w:val="22"/>
                <w:szCs w:val="22"/>
              </w:rPr>
              <w:t>28.09(11)(a);</w:t>
            </w:r>
          </w:p>
          <w:p w:rsidR="00422BC0" w:rsidRDefault="00422BC0" w:rsidP="00422BC0">
            <w:pPr>
              <w:rPr>
                <w:sz w:val="22"/>
                <w:szCs w:val="22"/>
              </w:rPr>
            </w:pPr>
            <w:r w:rsidRPr="006A62EF">
              <w:rPr>
                <w:sz w:val="22"/>
                <w:szCs w:val="22"/>
              </w:rPr>
              <w:t xml:space="preserve">M.G.L. c. 71, § 38R; </w:t>
            </w:r>
          </w:p>
          <w:p w:rsidR="00422BC0" w:rsidRDefault="00422BC0" w:rsidP="00422BC0">
            <w:pPr>
              <w:rPr>
                <w:sz w:val="22"/>
                <w:szCs w:val="22"/>
              </w:rPr>
            </w:pPr>
            <w:r w:rsidRPr="006A62EF">
              <w:rPr>
                <w:sz w:val="22"/>
                <w:szCs w:val="22"/>
              </w:rPr>
              <w:t>42 U.S. Code § 16962</w:t>
            </w:r>
            <w:r>
              <w:rPr>
                <w:sz w:val="22"/>
                <w:szCs w:val="22"/>
              </w:rPr>
              <w:t>;</w:t>
            </w:r>
          </w:p>
          <w:p w:rsidR="00422BC0" w:rsidRDefault="00422BC0" w:rsidP="00422BC0">
            <w:pPr>
              <w:rPr>
                <w:sz w:val="22"/>
                <w:szCs w:val="22"/>
              </w:rPr>
            </w:pPr>
            <w:r w:rsidRPr="006A62EF">
              <w:rPr>
                <w:sz w:val="22"/>
                <w:szCs w:val="22"/>
              </w:rPr>
              <w:t>ESE A</w:t>
            </w:r>
            <w:r>
              <w:rPr>
                <w:sz w:val="22"/>
                <w:szCs w:val="22"/>
              </w:rPr>
              <w:t>dvisory on CORI revised 5/7/07;</w:t>
            </w:r>
          </w:p>
          <w:p w:rsidR="002F61F3" w:rsidRDefault="00422BC0" w:rsidP="00485B95">
            <w:pPr>
              <w:rPr>
                <w:sz w:val="22"/>
                <w:szCs w:val="22"/>
              </w:rPr>
            </w:pPr>
            <w:r w:rsidRPr="006A62EF">
              <w:rPr>
                <w:sz w:val="22"/>
                <w:szCs w:val="22"/>
              </w:rPr>
              <w:t>603 CMR 26.00 as amended by Chapter 199 of the Acts of 2011</w:t>
            </w:r>
          </w:p>
          <w:p w:rsidR="00C41970" w:rsidRPr="002C5367" w:rsidRDefault="00C41970" w:rsidP="00485B95">
            <w:pPr>
              <w:rPr>
                <w:sz w:val="22"/>
                <w:szCs w:val="22"/>
              </w:rPr>
            </w:pPr>
          </w:p>
        </w:tc>
        <w:tc>
          <w:tcPr>
            <w:tcW w:w="6648" w:type="dxa"/>
          </w:tcPr>
          <w:p w:rsidR="00CF3B61" w:rsidRPr="006A62EF" w:rsidRDefault="00CF3B61" w:rsidP="00CF3B61">
            <w:pPr>
              <w:rPr>
                <w:sz w:val="22"/>
                <w:szCs w:val="22"/>
              </w:rPr>
            </w:pPr>
            <w:r w:rsidRPr="006A62EF">
              <w:rPr>
                <w:sz w:val="22"/>
                <w:szCs w:val="22"/>
              </w:rPr>
              <w:t>The program shall devel</w:t>
            </w:r>
            <w:r>
              <w:rPr>
                <w:sz w:val="22"/>
                <w:szCs w:val="22"/>
              </w:rPr>
              <w:t>op and implement a written personnel</w:t>
            </w:r>
            <w:r w:rsidRPr="006A62EF">
              <w:rPr>
                <w:sz w:val="22"/>
                <w:szCs w:val="22"/>
              </w:rPr>
              <w:t xml:space="preserve"> policies and procedures manual that describes:</w:t>
            </w:r>
            <w:r w:rsidRPr="006A62EF">
              <w:rPr>
                <w:b/>
                <w:sz w:val="22"/>
                <w:szCs w:val="22"/>
              </w:rPr>
              <w:t xml:space="preserve"> </w:t>
            </w:r>
          </w:p>
          <w:p w:rsidR="00CF3B61" w:rsidRDefault="00CF3B61" w:rsidP="003F56C1">
            <w:pPr>
              <w:pStyle w:val="LightGrid-Accent31"/>
              <w:numPr>
                <w:ilvl w:val="0"/>
                <w:numId w:val="65"/>
              </w:numPr>
              <w:ind w:left="270" w:hanging="270"/>
              <w:rPr>
                <w:sz w:val="22"/>
                <w:szCs w:val="22"/>
              </w:rPr>
            </w:pPr>
            <w:r w:rsidRPr="006A62EF">
              <w:rPr>
                <w:sz w:val="22"/>
                <w:szCs w:val="22"/>
              </w:rPr>
              <w:t>Criteria and procedures for hiring. This should include the school’s Criminal Offender Record Information (CORI) policy regarding CORI checks on employees, volunteers, interns and transportation providers whose responsibilities bring them into direct and unmonitored contact with students (upon initial hire and ev</w:t>
            </w:r>
            <w:r w:rsidR="00C54549">
              <w:rPr>
                <w:sz w:val="22"/>
                <w:szCs w:val="22"/>
              </w:rPr>
              <w:t xml:space="preserve">ery three years thereafter). </w:t>
            </w:r>
            <w:r w:rsidRPr="006A62EF">
              <w:rPr>
                <w:sz w:val="22"/>
                <w:szCs w:val="22"/>
              </w:rPr>
              <w:t>[</w:t>
            </w:r>
            <w:r w:rsidRPr="006A62EF">
              <w:rPr>
                <w:b/>
                <w:sz w:val="22"/>
                <w:szCs w:val="22"/>
                <w:u w:val="single"/>
              </w:rPr>
              <w:t>NOTE</w:t>
            </w:r>
            <w:r w:rsidRPr="006A62EF">
              <w:rPr>
                <w:sz w:val="22"/>
                <w:szCs w:val="22"/>
              </w:rPr>
              <w:t xml:space="preserve">: A residential program licensed by EEC does not need to conduct independent CORI checks where those checks have been done through EEC]; </w:t>
            </w:r>
          </w:p>
          <w:p w:rsidR="002C5367" w:rsidRDefault="002C5367" w:rsidP="003F56C1">
            <w:pPr>
              <w:pStyle w:val="LightGrid-Accent31"/>
              <w:numPr>
                <w:ilvl w:val="0"/>
                <w:numId w:val="65"/>
              </w:numPr>
              <w:ind w:left="270" w:hanging="270"/>
              <w:rPr>
                <w:sz w:val="22"/>
                <w:szCs w:val="22"/>
              </w:rPr>
            </w:pPr>
            <w:r>
              <w:rPr>
                <w:sz w:val="22"/>
                <w:szCs w:val="22"/>
              </w:rPr>
              <w:t>Procedures for Criminal History Record Information (CHRI);</w:t>
            </w:r>
          </w:p>
          <w:p w:rsidR="002C5367" w:rsidRDefault="002C5367" w:rsidP="003F56C1">
            <w:pPr>
              <w:pStyle w:val="LightGrid-Accent31"/>
              <w:numPr>
                <w:ilvl w:val="0"/>
                <w:numId w:val="65"/>
              </w:numPr>
              <w:ind w:left="270" w:hanging="270"/>
              <w:rPr>
                <w:sz w:val="22"/>
                <w:szCs w:val="22"/>
              </w:rPr>
            </w:pPr>
            <w:r>
              <w:rPr>
                <w:sz w:val="22"/>
                <w:szCs w:val="22"/>
              </w:rPr>
              <w:t>Procedures for evaluation of staff; and</w:t>
            </w:r>
          </w:p>
          <w:p w:rsidR="00F87AD7" w:rsidRDefault="002C5367" w:rsidP="003F56C1">
            <w:pPr>
              <w:pStyle w:val="LightGrid-Accent31"/>
              <w:numPr>
                <w:ilvl w:val="0"/>
                <w:numId w:val="65"/>
              </w:numPr>
              <w:ind w:left="270" w:hanging="270"/>
              <w:rPr>
                <w:sz w:val="22"/>
                <w:szCs w:val="22"/>
              </w:rPr>
            </w:pPr>
            <w:r>
              <w:rPr>
                <w:sz w:val="22"/>
                <w:szCs w:val="22"/>
              </w:rPr>
              <w:t>A statement of equal employment/educational opportunities in regard to race, color, sex, gender identity, religion, national origin, sexual orientation, disability or homelessness.</w:t>
            </w:r>
          </w:p>
          <w:p w:rsidR="00C54549" w:rsidRPr="002C5367" w:rsidRDefault="00C54549" w:rsidP="00AB2519">
            <w:pPr>
              <w:pStyle w:val="LightGrid-Accent31"/>
              <w:ind w:left="0"/>
              <w:rPr>
                <w:sz w:val="22"/>
                <w:szCs w:val="22"/>
              </w:rPr>
            </w:pPr>
          </w:p>
        </w:tc>
        <w:tc>
          <w:tcPr>
            <w:tcW w:w="4800" w:type="dxa"/>
          </w:tcPr>
          <w:p w:rsidR="002F61F3" w:rsidRPr="006A62EF" w:rsidRDefault="009A40A6">
            <w:pPr>
              <w:rPr>
                <w:b/>
                <w:bCs/>
                <w:sz w:val="22"/>
                <w:szCs w:val="22"/>
              </w:rPr>
            </w:pPr>
            <w:r w:rsidRPr="006A62EF">
              <w:rPr>
                <w:b/>
                <w:bCs/>
                <w:sz w:val="22"/>
                <w:szCs w:val="22"/>
                <w:u w:val="single"/>
              </w:rPr>
              <w:t>Staff</w:t>
            </w:r>
            <w:r w:rsidR="002F61F3" w:rsidRPr="006A62EF">
              <w:rPr>
                <w:b/>
                <w:bCs/>
                <w:sz w:val="22"/>
                <w:szCs w:val="22"/>
                <w:u w:val="single"/>
              </w:rPr>
              <w:t xml:space="preserve"> Records Reviews:</w:t>
            </w:r>
            <w:r w:rsidR="002F61F3" w:rsidRPr="006A62EF">
              <w:rPr>
                <w:b/>
                <w:bCs/>
                <w:sz w:val="22"/>
                <w:szCs w:val="22"/>
              </w:rPr>
              <w:t xml:space="preserve"> </w:t>
            </w:r>
          </w:p>
          <w:p w:rsidR="002F61F3" w:rsidRPr="006A62EF" w:rsidRDefault="002F61F3" w:rsidP="007A500D">
            <w:pPr>
              <w:numPr>
                <w:ilvl w:val="0"/>
                <w:numId w:val="10"/>
              </w:numPr>
              <w:tabs>
                <w:tab w:val="clear" w:pos="360"/>
                <w:tab w:val="num" w:pos="282"/>
              </w:tabs>
              <w:ind w:left="282" w:hanging="282"/>
              <w:rPr>
                <w:sz w:val="22"/>
                <w:szCs w:val="22"/>
              </w:rPr>
            </w:pPr>
            <w:r w:rsidRPr="006A62EF">
              <w:rPr>
                <w:sz w:val="22"/>
                <w:szCs w:val="22"/>
              </w:rPr>
              <w:t xml:space="preserve">Staff performance evaluations are scheduled and written copies maintained in the </w:t>
            </w:r>
            <w:r w:rsidR="00895ACC" w:rsidRPr="006A62EF">
              <w:rPr>
                <w:sz w:val="22"/>
                <w:szCs w:val="22"/>
              </w:rPr>
              <w:t>staff</w:t>
            </w:r>
            <w:r w:rsidRPr="006A62EF">
              <w:rPr>
                <w:sz w:val="22"/>
                <w:szCs w:val="22"/>
              </w:rPr>
              <w:t xml:space="preserve"> records for all staff as outlined in the program’s </w:t>
            </w:r>
            <w:r w:rsidR="00895ACC" w:rsidRPr="006A62EF">
              <w:rPr>
                <w:sz w:val="22"/>
                <w:szCs w:val="22"/>
              </w:rPr>
              <w:t>staff</w:t>
            </w:r>
            <w:r w:rsidRPr="006A62EF">
              <w:rPr>
                <w:sz w:val="22"/>
                <w:szCs w:val="22"/>
              </w:rPr>
              <w:t xml:space="preserve"> policy and procedures manual</w:t>
            </w:r>
            <w:r w:rsidR="00DC009E">
              <w:rPr>
                <w:sz w:val="22"/>
                <w:szCs w:val="22"/>
              </w:rPr>
              <w:t>;</w:t>
            </w:r>
          </w:p>
          <w:p w:rsidR="007379A7" w:rsidRPr="006A62EF" w:rsidRDefault="002F61F3" w:rsidP="007A500D">
            <w:pPr>
              <w:numPr>
                <w:ilvl w:val="0"/>
                <w:numId w:val="10"/>
              </w:numPr>
              <w:tabs>
                <w:tab w:val="clear" w:pos="360"/>
                <w:tab w:val="num" w:pos="282"/>
              </w:tabs>
              <w:ind w:left="282" w:hanging="282"/>
              <w:rPr>
                <w:sz w:val="22"/>
                <w:szCs w:val="22"/>
              </w:rPr>
            </w:pPr>
            <w:r w:rsidRPr="006A62EF">
              <w:rPr>
                <w:sz w:val="22"/>
                <w:szCs w:val="22"/>
              </w:rPr>
              <w:t>Evidence of completed CORI checks prior to initial hire and every three years thereafter</w:t>
            </w:r>
            <w:r w:rsidR="00DC009E">
              <w:rPr>
                <w:sz w:val="22"/>
                <w:szCs w:val="22"/>
              </w:rPr>
              <w:t>; and</w:t>
            </w:r>
            <w:r w:rsidRPr="006A62EF">
              <w:rPr>
                <w:sz w:val="22"/>
                <w:szCs w:val="22"/>
              </w:rPr>
              <w:t xml:space="preserve"> </w:t>
            </w:r>
          </w:p>
          <w:p w:rsidR="002F61F3" w:rsidRPr="006A62EF" w:rsidRDefault="007379A7" w:rsidP="007A500D">
            <w:pPr>
              <w:numPr>
                <w:ilvl w:val="0"/>
                <w:numId w:val="10"/>
              </w:numPr>
              <w:tabs>
                <w:tab w:val="clear" w:pos="360"/>
                <w:tab w:val="num" w:pos="282"/>
              </w:tabs>
              <w:ind w:left="282" w:hanging="282"/>
              <w:rPr>
                <w:sz w:val="22"/>
                <w:szCs w:val="22"/>
              </w:rPr>
            </w:pPr>
            <w:r w:rsidRPr="006A62EF">
              <w:rPr>
                <w:sz w:val="22"/>
                <w:szCs w:val="22"/>
              </w:rPr>
              <w:t>Evidence of CHRI’s</w:t>
            </w:r>
            <w:r w:rsidR="00B8425A" w:rsidRPr="006A62EF">
              <w:rPr>
                <w:sz w:val="22"/>
                <w:szCs w:val="22"/>
              </w:rPr>
              <w:t xml:space="preserve"> completed</w:t>
            </w:r>
            <w:r w:rsidR="00DC009E">
              <w:rPr>
                <w:sz w:val="22"/>
                <w:szCs w:val="22"/>
              </w:rPr>
              <w:t>.</w:t>
            </w:r>
            <w:r w:rsidR="00B8425A" w:rsidRPr="006A62EF">
              <w:rPr>
                <w:sz w:val="22"/>
                <w:szCs w:val="22"/>
              </w:rPr>
              <w:t xml:space="preserve"> </w:t>
            </w:r>
          </w:p>
          <w:p w:rsidR="002F61F3" w:rsidRDefault="002F61F3" w:rsidP="007379A7">
            <w:pPr>
              <w:ind w:left="265"/>
            </w:pPr>
          </w:p>
        </w:tc>
      </w:tr>
      <w:tr w:rsidR="002F61F3" w:rsidTr="00257FE4">
        <w:tc>
          <w:tcPr>
            <w:tcW w:w="2232" w:type="dxa"/>
          </w:tcPr>
          <w:p w:rsidR="002F61F3" w:rsidRPr="008D20A1" w:rsidRDefault="002F61F3">
            <w:pPr>
              <w:tabs>
                <w:tab w:val="left" w:pos="0"/>
              </w:tabs>
              <w:rPr>
                <w:sz w:val="22"/>
                <w:szCs w:val="22"/>
              </w:rPr>
            </w:pPr>
            <w:r w:rsidRPr="008D20A1">
              <w:rPr>
                <w:sz w:val="22"/>
                <w:szCs w:val="22"/>
              </w:rPr>
              <w:t>11.2 Administrative Responsibility</w:t>
            </w:r>
          </w:p>
          <w:p w:rsidR="002F61F3" w:rsidRPr="008D20A1" w:rsidRDefault="002F61F3">
            <w:pPr>
              <w:tabs>
                <w:tab w:val="left" w:pos="0"/>
              </w:tabs>
              <w:rPr>
                <w:sz w:val="22"/>
                <w:szCs w:val="22"/>
              </w:rPr>
            </w:pPr>
          </w:p>
          <w:p w:rsidR="002F61F3" w:rsidRDefault="00594B5A">
            <w:r>
              <w:rPr>
                <w:sz w:val="22"/>
                <w:szCs w:val="22"/>
              </w:rPr>
              <w:t>18.05(11)(a,</w:t>
            </w:r>
            <w:r w:rsidR="002F61F3" w:rsidRPr="008D20A1">
              <w:rPr>
                <w:sz w:val="22"/>
                <w:szCs w:val="22"/>
              </w:rPr>
              <w:t>b)</w:t>
            </w:r>
          </w:p>
        </w:tc>
        <w:tc>
          <w:tcPr>
            <w:tcW w:w="6648" w:type="dxa"/>
          </w:tcPr>
          <w:p w:rsidR="002F61F3" w:rsidRPr="008D20A1" w:rsidRDefault="002F61F3">
            <w:pPr>
              <w:tabs>
                <w:tab w:val="left" w:pos="0"/>
              </w:tabs>
              <w:rPr>
                <w:sz w:val="22"/>
                <w:szCs w:val="22"/>
              </w:rPr>
            </w:pPr>
            <w:r w:rsidRPr="008D20A1">
              <w:rPr>
                <w:sz w:val="22"/>
                <w:szCs w:val="22"/>
              </w:rPr>
              <w:t xml:space="preserve">The program shall designate one person who will have administrative responsibility over the operation of the </w:t>
            </w:r>
            <w:r w:rsidR="00C15E78" w:rsidRPr="008D20A1">
              <w:rPr>
                <w:sz w:val="22"/>
                <w:szCs w:val="22"/>
              </w:rPr>
              <w:t>program</w:t>
            </w:r>
            <w:r w:rsidRPr="008D20A1">
              <w:rPr>
                <w:sz w:val="22"/>
                <w:szCs w:val="22"/>
              </w:rPr>
              <w:t xml:space="preserve">. </w:t>
            </w:r>
          </w:p>
          <w:p w:rsidR="002F61F3" w:rsidRPr="008D20A1" w:rsidRDefault="002F61F3">
            <w:pPr>
              <w:tabs>
                <w:tab w:val="left" w:pos="0"/>
              </w:tabs>
              <w:rPr>
                <w:sz w:val="22"/>
                <w:szCs w:val="22"/>
              </w:rPr>
            </w:pPr>
          </w:p>
          <w:p w:rsidR="000237F1" w:rsidRDefault="002F61F3" w:rsidP="000237F1">
            <w:pPr>
              <w:rPr>
                <w:sz w:val="22"/>
                <w:szCs w:val="22"/>
              </w:rPr>
            </w:pPr>
            <w:r w:rsidRPr="008D20A1">
              <w:rPr>
                <w:sz w:val="22"/>
                <w:szCs w:val="22"/>
              </w:rPr>
              <w:t xml:space="preserve">The administrator or designee shall at all times be on the premises of the school </w:t>
            </w:r>
            <w:r w:rsidR="005368A0" w:rsidRPr="008D20A1">
              <w:rPr>
                <w:sz w:val="22"/>
                <w:szCs w:val="22"/>
              </w:rPr>
              <w:t xml:space="preserve">during school hours </w:t>
            </w:r>
            <w:r w:rsidRPr="008D20A1">
              <w:rPr>
                <w:sz w:val="22"/>
                <w:szCs w:val="22"/>
              </w:rPr>
              <w:t xml:space="preserve">while the </w:t>
            </w:r>
            <w:r w:rsidR="00C15E78" w:rsidRPr="008D20A1">
              <w:rPr>
                <w:sz w:val="22"/>
                <w:szCs w:val="22"/>
              </w:rPr>
              <w:t>program</w:t>
            </w:r>
            <w:r w:rsidRPr="008D20A1">
              <w:rPr>
                <w:sz w:val="22"/>
                <w:szCs w:val="22"/>
              </w:rPr>
              <w:t xml:space="preserve"> is in operation</w:t>
            </w:r>
            <w:r w:rsidR="005368A0" w:rsidRPr="008D20A1">
              <w:rPr>
                <w:sz w:val="22"/>
                <w:szCs w:val="22"/>
              </w:rPr>
              <w:t>.</w:t>
            </w:r>
            <w:r w:rsidRPr="008D20A1">
              <w:rPr>
                <w:sz w:val="22"/>
                <w:szCs w:val="22"/>
              </w:rPr>
              <w:t xml:space="preserve">  All staff on duty shall know who is responsible for administration of the </w:t>
            </w:r>
            <w:r w:rsidR="00C15E78" w:rsidRPr="008D20A1">
              <w:rPr>
                <w:sz w:val="22"/>
                <w:szCs w:val="22"/>
              </w:rPr>
              <w:t>program</w:t>
            </w:r>
            <w:r w:rsidRPr="008D20A1">
              <w:rPr>
                <w:sz w:val="22"/>
                <w:szCs w:val="22"/>
              </w:rPr>
              <w:t xml:space="preserve"> at any given time.</w:t>
            </w:r>
          </w:p>
          <w:p w:rsidR="00C41970" w:rsidRPr="000237F1" w:rsidRDefault="00C41970" w:rsidP="005B45B9">
            <w:pPr>
              <w:rPr>
                <w:sz w:val="22"/>
                <w:szCs w:val="22"/>
              </w:rPr>
            </w:pPr>
          </w:p>
        </w:tc>
        <w:tc>
          <w:tcPr>
            <w:tcW w:w="4800" w:type="dxa"/>
          </w:tcPr>
          <w:p w:rsidR="002F61F3" w:rsidRPr="008D20A1" w:rsidRDefault="002F61F3">
            <w:pPr>
              <w:rPr>
                <w:b/>
                <w:bCs/>
                <w:sz w:val="22"/>
                <w:szCs w:val="22"/>
                <w:u w:val="single"/>
              </w:rPr>
            </w:pPr>
            <w:r w:rsidRPr="008D20A1">
              <w:rPr>
                <w:b/>
                <w:bCs/>
                <w:sz w:val="22"/>
                <w:szCs w:val="22"/>
                <w:u w:val="single"/>
              </w:rPr>
              <w:t>Documentation:</w:t>
            </w:r>
          </w:p>
          <w:p w:rsidR="002F61F3" w:rsidRPr="008D20A1" w:rsidRDefault="002F61F3" w:rsidP="007A500D">
            <w:pPr>
              <w:numPr>
                <w:ilvl w:val="0"/>
                <w:numId w:val="10"/>
              </w:numPr>
              <w:tabs>
                <w:tab w:val="clear" w:pos="360"/>
                <w:tab w:val="num" w:pos="265"/>
              </w:tabs>
              <w:ind w:left="265" w:hanging="253"/>
              <w:rPr>
                <w:sz w:val="22"/>
                <w:szCs w:val="22"/>
              </w:rPr>
            </w:pPr>
            <w:r w:rsidRPr="008D20A1">
              <w:rPr>
                <w:sz w:val="22"/>
                <w:szCs w:val="22"/>
              </w:rPr>
              <w:t>Name of des</w:t>
            </w:r>
            <w:r w:rsidR="00C54549">
              <w:rPr>
                <w:sz w:val="22"/>
                <w:szCs w:val="22"/>
              </w:rPr>
              <w:t>ignated administrator.</w:t>
            </w:r>
            <w:r w:rsidRPr="008D20A1">
              <w:rPr>
                <w:sz w:val="22"/>
                <w:szCs w:val="22"/>
              </w:rPr>
              <w:t xml:space="preserve"> </w:t>
            </w:r>
          </w:p>
          <w:p w:rsidR="00E72A0F" w:rsidRPr="008D20A1" w:rsidRDefault="00E72A0F" w:rsidP="00E72A0F">
            <w:pPr>
              <w:ind w:left="265"/>
              <w:rPr>
                <w:sz w:val="22"/>
                <w:szCs w:val="22"/>
              </w:rPr>
            </w:pPr>
          </w:p>
          <w:p w:rsidR="00726A66" w:rsidRPr="00974298" w:rsidRDefault="00726A66" w:rsidP="00D925A5">
            <w:pPr>
              <w:ind w:left="265"/>
            </w:pPr>
          </w:p>
        </w:tc>
      </w:tr>
      <w:tr w:rsidR="002F61F3" w:rsidTr="00257FE4">
        <w:tc>
          <w:tcPr>
            <w:tcW w:w="2232" w:type="dxa"/>
          </w:tcPr>
          <w:p w:rsidR="002F61F3" w:rsidRPr="008D20A1" w:rsidRDefault="002F61F3">
            <w:pPr>
              <w:tabs>
                <w:tab w:val="left" w:pos="0"/>
                <w:tab w:val="left" w:pos="11520"/>
                <w:tab w:val="left" w:pos="12240"/>
                <w:tab w:val="left" w:pos="12960"/>
              </w:tabs>
              <w:spacing w:after="58"/>
              <w:rPr>
                <w:bCs/>
                <w:sz w:val="22"/>
                <w:szCs w:val="22"/>
              </w:rPr>
            </w:pPr>
            <w:r w:rsidRPr="008D20A1">
              <w:rPr>
                <w:bCs/>
                <w:sz w:val="22"/>
                <w:szCs w:val="22"/>
              </w:rPr>
              <w:t xml:space="preserve">11.3 Educational Administrator Qualifications </w:t>
            </w:r>
          </w:p>
          <w:p w:rsidR="009E0A2B" w:rsidRDefault="002F61F3">
            <w:pPr>
              <w:tabs>
                <w:tab w:val="left" w:pos="0"/>
                <w:tab w:val="left" w:pos="11520"/>
                <w:tab w:val="left" w:pos="12240"/>
                <w:tab w:val="left" w:pos="12960"/>
              </w:tabs>
              <w:spacing w:after="58"/>
              <w:rPr>
                <w:bCs/>
                <w:sz w:val="22"/>
                <w:szCs w:val="22"/>
              </w:rPr>
            </w:pPr>
            <w:r w:rsidRPr="008D20A1">
              <w:rPr>
                <w:bCs/>
                <w:sz w:val="22"/>
                <w:szCs w:val="22"/>
              </w:rPr>
              <w:t>28.09(5)(a);</w:t>
            </w:r>
          </w:p>
          <w:p w:rsidR="009E0A2B" w:rsidRDefault="009E0A2B">
            <w:pPr>
              <w:tabs>
                <w:tab w:val="left" w:pos="0"/>
                <w:tab w:val="left" w:pos="11520"/>
                <w:tab w:val="left" w:pos="12240"/>
                <w:tab w:val="left" w:pos="12960"/>
              </w:tabs>
              <w:spacing w:after="58"/>
              <w:rPr>
                <w:bCs/>
                <w:sz w:val="22"/>
                <w:szCs w:val="22"/>
              </w:rPr>
            </w:pPr>
            <w:r>
              <w:rPr>
                <w:bCs/>
                <w:sz w:val="22"/>
                <w:szCs w:val="22"/>
              </w:rPr>
              <w:t>28.09(7)(a);</w:t>
            </w:r>
          </w:p>
          <w:p w:rsidR="002F61F3" w:rsidRDefault="009E0A2B" w:rsidP="009E0A2B">
            <w:pPr>
              <w:tabs>
                <w:tab w:val="left" w:pos="0"/>
                <w:tab w:val="left" w:pos="11520"/>
                <w:tab w:val="left" w:pos="12240"/>
                <w:tab w:val="left" w:pos="12960"/>
              </w:tabs>
              <w:spacing w:after="58"/>
              <w:rPr>
                <w:bCs/>
              </w:rPr>
            </w:pPr>
            <w:r>
              <w:rPr>
                <w:bCs/>
                <w:sz w:val="22"/>
                <w:szCs w:val="22"/>
              </w:rPr>
              <w:lastRenderedPageBreak/>
              <w:t>44.00</w:t>
            </w:r>
            <w:r w:rsidR="002F61F3">
              <w:rPr>
                <w:bCs/>
              </w:rPr>
              <w:t xml:space="preserve"> </w:t>
            </w:r>
          </w:p>
        </w:tc>
        <w:tc>
          <w:tcPr>
            <w:tcW w:w="6648" w:type="dxa"/>
          </w:tcPr>
          <w:p w:rsidR="00B7553D" w:rsidRDefault="002F61F3">
            <w:pPr>
              <w:tabs>
                <w:tab w:val="left" w:pos="0"/>
                <w:tab w:val="left" w:pos="12240"/>
                <w:tab w:val="left" w:pos="12960"/>
              </w:tabs>
              <w:rPr>
                <w:bCs/>
                <w:sz w:val="22"/>
                <w:szCs w:val="22"/>
              </w:rPr>
            </w:pPr>
            <w:r w:rsidRPr="008D20A1">
              <w:rPr>
                <w:bCs/>
                <w:sz w:val="22"/>
                <w:szCs w:val="22"/>
              </w:rPr>
              <w:lastRenderedPageBreak/>
              <w:t xml:space="preserve">At least one staff member shall be designated as the educational administrator for the program. Such person shall be assigned to supervise the provision of special education services in the </w:t>
            </w:r>
            <w:r w:rsidR="00C15E78" w:rsidRPr="008D20A1">
              <w:rPr>
                <w:bCs/>
                <w:sz w:val="22"/>
                <w:szCs w:val="22"/>
              </w:rPr>
              <w:t>program</w:t>
            </w:r>
            <w:r w:rsidRPr="008D20A1">
              <w:rPr>
                <w:bCs/>
                <w:sz w:val="22"/>
                <w:szCs w:val="22"/>
              </w:rPr>
              <w:t xml:space="preserve"> and to ensure that the services specified in each student’s IEP are delivered. </w:t>
            </w:r>
          </w:p>
          <w:p w:rsidR="00192351" w:rsidRPr="008D20A1" w:rsidRDefault="00B7553D">
            <w:pPr>
              <w:tabs>
                <w:tab w:val="left" w:pos="0"/>
                <w:tab w:val="left" w:pos="12240"/>
                <w:tab w:val="left" w:pos="12960"/>
              </w:tabs>
              <w:rPr>
                <w:bCs/>
                <w:sz w:val="22"/>
                <w:szCs w:val="22"/>
              </w:rPr>
            </w:pPr>
            <w:r>
              <w:rPr>
                <w:bCs/>
                <w:sz w:val="22"/>
                <w:szCs w:val="22"/>
              </w:rPr>
              <w:t>T</w:t>
            </w:r>
            <w:r w:rsidR="002F61F3" w:rsidRPr="008D20A1">
              <w:rPr>
                <w:bCs/>
                <w:sz w:val="22"/>
                <w:szCs w:val="22"/>
              </w:rPr>
              <w:t xml:space="preserve">he educational administrator shall either possess licensure as a special education administrator or possess all of the following: </w:t>
            </w:r>
          </w:p>
          <w:p w:rsidR="002F61F3" w:rsidRPr="008D20A1" w:rsidRDefault="002F61F3" w:rsidP="007A500D">
            <w:pPr>
              <w:numPr>
                <w:ilvl w:val="0"/>
                <w:numId w:val="11"/>
              </w:numPr>
              <w:tabs>
                <w:tab w:val="clear" w:pos="720"/>
                <w:tab w:val="num" w:pos="270"/>
                <w:tab w:val="left" w:pos="12240"/>
                <w:tab w:val="left" w:pos="12960"/>
              </w:tabs>
              <w:ind w:left="270" w:hanging="270"/>
              <w:rPr>
                <w:bCs/>
                <w:sz w:val="22"/>
                <w:szCs w:val="22"/>
              </w:rPr>
            </w:pPr>
            <w:r w:rsidRPr="008D20A1">
              <w:rPr>
                <w:bCs/>
                <w:sz w:val="22"/>
                <w:szCs w:val="22"/>
              </w:rPr>
              <w:lastRenderedPageBreak/>
              <w:t xml:space="preserve">License as a special educator;  </w:t>
            </w:r>
          </w:p>
          <w:p w:rsidR="002F61F3" w:rsidRPr="008D20A1" w:rsidRDefault="002F61F3" w:rsidP="007A500D">
            <w:pPr>
              <w:numPr>
                <w:ilvl w:val="0"/>
                <w:numId w:val="11"/>
              </w:numPr>
              <w:tabs>
                <w:tab w:val="clear" w:pos="720"/>
                <w:tab w:val="num" w:pos="270"/>
                <w:tab w:val="left" w:pos="12240"/>
                <w:tab w:val="left" w:pos="12960"/>
              </w:tabs>
              <w:ind w:left="270" w:hanging="270"/>
              <w:rPr>
                <w:bCs/>
                <w:sz w:val="22"/>
                <w:szCs w:val="22"/>
              </w:rPr>
            </w:pPr>
            <w:r w:rsidRPr="008D20A1">
              <w:rPr>
                <w:bCs/>
                <w:sz w:val="22"/>
                <w:szCs w:val="22"/>
              </w:rPr>
              <w:t>A minimum of a master's degree in special education or a related field; and</w:t>
            </w:r>
          </w:p>
          <w:p w:rsidR="001227A6" w:rsidRPr="008D20A1" w:rsidRDefault="002F61F3" w:rsidP="007A500D">
            <w:pPr>
              <w:numPr>
                <w:ilvl w:val="0"/>
                <w:numId w:val="11"/>
              </w:numPr>
              <w:tabs>
                <w:tab w:val="clear" w:pos="720"/>
                <w:tab w:val="num" w:pos="270"/>
                <w:tab w:val="left" w:pos="12240"/>
                <w:tab w:val="left" w:pos="12960"/>
              </w:tabs>
              <w:spacing w:after="58"/>
              <w:ind w:left="270" w:hanging="270"/>
              <w:rPr>
                <w:bCs/>
                <w:sz w:val="22"/>
                <w:szCs w:val="22"/>
              </w:rPr>
            </w:pPr>
            <w:r w:rsidRPr="008D20A1">
              <w:rPr>
                <w:bCs/>
                <w:sz w:val="22"/>
                <w:szCs w:val="22"/>
              </w:rPr>
              <w:t xml:space="preserve">A minimum of one year of administrative experience.    </w:t>
            </w:r>
          </w:p>
          <w:p w:rsidR="007379A7" w:rsidRPr="008D20A1" w:rsidRDefault="007379A7" w:rsidP="007379A7">
            <w:pPr>
              <w:tabs>
                <w:tab w:val="left" w:pos="12240"/>
                <w:tab w:val="left" w:pos="12960"/>
              </w:tabs>
              <w:spacing w:after="58"/>
              <w:ind w:left="720"/>
              <w:rPr>
                <w:bCs/>
                <w:sz w:val="22"/>
                <w:szCs w:val="22"/>
              </w:rPr>
            </w:pPr>
          </w:p>
          <w:p w:rsidR="00A73D78" w:rsidRPr="00705384" w:rsidRDefault="00A73D78" w:rsidP="00A73D78">
            <w:pPr>
              <w:pStyle w:val="TOC1"/>
              <w:tabs>
                <w:tab w:val="num" w:pos="360"/>
              </w:tabs>
              <w:ind w:left="360" w:hanging="360"/>
            </w:pPr>
          </w:p>
          <w:p w:rsidR="00A73D78" w:rsidRDefault="00A73D78" w:rsidP="00A73D78">
            <w:pPr>
              <w:rPr>
                <w:bCs/>
              </w:rPr>
            </w:pPr>
          </w:p>
        </w:tc>
        <w:tc>
          <w:tcPr>
            <w:tcW w:w="4800" w:type="dxa"/>
          </w:tcPr>
          <w:p w:rsidR="002F61F3" w:rsidRPr="008D20A1" w:rsidRDefault="002F61F3">
            <w:pPr>
              <w:tabs>
                <w:tab w:val="left" w:pos="12240"/>
                <w:tab w:val="left" w:pos="12960"/>
              </w:tabs>
              <w:spacing w:after="58"/>
              <w:rPr>
                <w:b/>
                <w:sz w:val="22"/>
                <w:szCs w:val="22"/>
              </w:rPr>
            </w:pPr>
            <w:r w:rsidRPr="008D20A1">
              <w:rPr>
                <w:b/>
                <w:sz w:val="22"/>
                <w:szCs w:val="22"/>
                <w:u w:val="single"/>
              </w:rPr>
              <w:lastRenderedPageBreak/>
              <w:t>Documentation</w:t>
            </w:r>
            <w:r w:rsidRPr="008D20A1">
              <w:rPr>
                <w:b/>
                <w:sz w:val="22"/>
                <w:szCs w:val="22"/>
              </w:rPr>
              <w:t>:</w:t>
            </w:r>
          </w:p>
          <w:p w:rsidR="00100232" w:rsidRPr="00675A43" w:rsidRDefault="002F61F3" w:rsidP="007A500D">
            <w:pPr>
              <w:numPr>
                <w:ilvl w:val="0"/>
                <w:numId w:val="12"/>
              </w:numPr>
              <w:tabs>
                <w:tab w:val="clear" w:pos="360"/>
                <w:tab w:val="num" w:pos="282"/>
                <w:tab w:val="left" w:pos="12240"/>
                <w:tab w:val="left" w:pos="12960"/>
              </w:tabs>
              <w:spacing w:after="58"/>
              <w:ind w:left="265" w:hanging="265"/>
              <w:rPr>
                <w:bCs/>
                <w:sz w:val="22"/>
                <w:szCs w:val="22"/>
              </w:rPr>
            </w:pPr>
            <w:r w:rsidRPr="008D20A1">
              <w:rPr>
                <w:bCs/>
                <w:sz w:val="22"/>
                <w:szCs w:val="22"/>
              </w:rPr>
              <w:t xml:space="preserve">Name of educational administrator(s) </w:t>
            </w:r>
          </w:p>
          <w:p w:rsidR="00B7553D" w:rsidRPr="00994239" w:rsidRDefault="003400CD" w:rsidP="00994239">
            <w:pPr>
              <w:numPr>
                <w:ilvl w:val="0"/>
                <w:numId w:val="12"/>
              </w:numPr>
              <w:tabs>
                <w:tab w:val="clear" w:pos="360"/>
                <w:tab w:val="num" w:pos="282"/>
                <w:tab w:val="left" w:pos="12240"/>
                <w:tab w:val="left" w:pos="12960"/>
              </w:tabs>
              <w:spacing w:after="58"/>
              <w:ind w:left="265" w:hanging="265"/>
              <w:rPr>
                <w:bCs/>
                <w:sz w:val="22"/>
                <w:szCs w:val="22"/>
              </w:rPr>
            </w:pPr>
            <w:r>
              <w:rPr>
                <w:bCs/>
                <w:sz w:val="22"/>
                <w:szCs w:val="22"/>
              </w:rPr>
              <w:t>Verification of qualifications:</w:t>
            </w:r>
          </w:p>
          <w:p w:rsidR="00F21448" w:rsidRDefault="002F61F3" w:rsidP="003F56C1">
            <w:pPr>
              <w:numPr>
                <w:ilvl w:val="0"/>
                <w:numId w:val="73"/>
              </w:numPr>
              <w:tabs>
                <w:tab w:val="clear" w:pos="360"/>
                <w:tab w:val="num" w:pos="642"/>
                <w:tab w:val="left" w:pos="12240"/>
                <w:tab w:val="left" w:pos="12960"/>
              </w:tabs>
              <w:spacing w:after="58"/>
              <w:ind w:left="642"/>
              <w:rPr>
                <w:bCs/>
                <w:sz w:val="22"/>
                <w:szCs w:val="22"/>
              </w:rPr>
            </w:pPr>
            <w:r w:rsidRPr="008D20A1">
              <w:rPr>
                <w:bCs/>
                <w:sz w:val="22"/>
                <w:szCs w:val="22"/>
              </w:rPr>
              <w:t>Copy of licensure as a special education administrator</w:t>
            </w:r>
          </w:p>
          <w:p w:rsidR="002F61F3" w:rsidRPr="008D20A1" w:rsidRDefault="00675A43" w:rsidP="008137B9">
            <w:pPr>
              <w:tabs>
                <w:tab w:val="left" w:pos="12240"/>
                <w:tab w:val="left" w:pos="12960"/>
              </w:tabs>
              <w:spacing w:after="58"/>
              <w:ind w:left="642"/>
              <w:rPr>
                <w:bCs/>
                <w:sz w:val="22"/>
                <w:szCs w:val="22"/>
              </w:rPr>
            </w:pPr>
            <w:r w:rsidRPr="00675A43">
              <w:rPr>
                <w:b/>
                <w:bCs/>
                <w:sz w:val="22"/>
                <w:szCs w:val="22"/>
              </w:rPr>
              <w:lastRenderedPageBreak/>
              <w:t>OR</w:t>
            </w:r>
            <w:r w:rsidR="003400CD">
              <w:rPr>
                <w:b/>
                <w:bCs/>
                <w:sz w:val="22"/>
                <w:szCs w:val="22"/>
              </w:rPr>
              <w:t xml:space="preserve"> </w:t>
            </w:r>
            <w:r w:rsidR="000331CA" w:rsidRPr="008D20A1">
              <w:rPr>
                <w:b/>
                <w:bCs/>
                <w:sz w:val="22"/>
                <w:szCs w:val="22"/>
              </w:rPr>
              <w:t>ALL</w:t>
            </w:r>
            <w:r w:rsidR="002F61F3" w:rsidRPr="008D20A1">
              <w:rPr>
                <w:b/>
                <w:bCs/>
                <w:sz w:val="22"/>
                <w:szCs w:val="22"/>
              </w:rPr>
              <w:t xml:space="preserve"> of the following:</w:t>
            </w:r>
          </w:p>
          <w:p w:rsidR="002F61F3" w:rsidRPr="008D20A1" w:rsidRDefault="002F61F3" w:rsidP="003F56C1">
            <w:pPr>
              <w:numPr>
                <w:ilvl w:val="0"/>
                <w:numId w:val="72"/>
              </w:numPr>
              <w:tabs>
                <w:tab w:val="clear" w:pos="360"/>
                <w:tab w:val="num" w:pos="642"/>
                <w:tab w:val="left" w:pos="12240"/>
                <w:tab w:val="left" w:pos="12960"/>
              </w:tabs>
              <w:spacing w:after="58"/>
              <w:ind w:left="642"/>
              <w:rPr>
                <w:bCs/>
                <w:sz w:val="22"/>
                <w:szCs w:val="22"/>
              </w:rPr>
            </w:pPr>
            <w:r w:rsidRPr="008D20A1">
              <w:rPr>
                <w:bCs/>
                <w:sz w:val="22"/>
                <w:szCs w:val="22"/>
              </w:rPr>
              <w:t>Copy of</w:t>
            </w:r>
            <w:r w:rsidR="008D20A1">
              <w:rPr>
                <w:bCs/>
                <w:sz w:val="22"/>
                <w:szCs w:val="22"/>
              </w:rPr>
              <w:t xml:space="preserve"> </w:t>
            </w:r>
            <w:r w:rsidRPr="008D20A1">
              <w:rPr>
                <w:bCs/>
                <w:sz w:val="22"/>
                <w:szCs w:val="22"/>
              </w:rPr>
              <w:t>ESE license as a special educator or copy of ELAR activity sheet; and</w:t>
            </w:r>
          </w:p>
          <w:p w:rsidR="002F61F3" w:rsidRPr="008D20A1" w:rsidRDefault="002F61F3" w:rsidP="003F56C1">
            <w:pPr>
              <w:numPr>
                <w:ilvl w:val="0"/>
                <w:numId w:val="72"/>
              </w:numPr>
              <w:tabs>
                <w:tab w:val="clear" w:pos="360"/>
                <w:tab w:val="num" w:pos="642"/>
                <w:tab w:val="left" w:pos="12240"/>
                <w:tab w:val="left" w:pos="12960"/>
              </w:tabs>
              <w:spacing w:after="58"/>
              <w:ind w:left="642"/>
              <w:rPr>
                <w:bCs/>
                <w:sz w:val="22"/>
                <w:szCs w:val="22"/>
              </w:rPr>
            </w:pPr>
            <w:r w:rsidRPr="008D20A1">
              <w:rPr>
                <w:bCs/>
                <w:sz w:val="22"/>
                <w:szCs w:val="22"/>
              </w:rPr>
              <w:t>Evidence of Master’s Degree in special education or a related field; and</w:t>
            </w:r>
          </w:p>
          <w:p w:rsidR="002F61F3" w:rsidRDefault="002F61F3" w:rsidP="003F56C1">
            <w:pPr>
              <w:numPr>
                <w:ilvl w:val="0"/>
                <w:numId w:val="72"/>
              </w:numPr>
              <w:tabs>
                <w:tab w:val="clear" w:pos="360"/>
                <w:tab w:val="num" w:pos="642"/>
              </w:tabs>
              <w:ind w:left="642"/>
              <w:rPr>
                <w:bCs/>
                <w:sz w:val="22"/>
                <w:szCs w:val="22"/>
              </w:rPr>
            </w:pPr>
            <w:r w:rsidRPr="008D20A1">
              <w:rPr>
                <w:bCs/>
                <w:sz w:val="22"/>
                <w:szCs w:val="22"/>
              </w:rPr>
              <w:t>Evidence of a minimum of one year of administrative experience</w:t>
            </w:r>
            <w:r w:rsidR="00DF744D" w:rsidRPr="008D20A1">
              <w:rPr>
                <w:bCs/>
                <w:sz w:val="22"/>
                <w:szCs w:val="22"/>
              </w:rPr>
              <w:t xml:space="preserve"> (acceptable documentation includes a current resume</w:t>
            </w:r>
            <w:r w:rsidR="00C54549">
              <w:rPr>
                <w:bCs/>
                <w:sz w:val="22"/>
                <w:szCs w:val="22"/>
              </w:rPr>
              <w:t>.)</w:t>
            </w:r>
          </w:p>
          <w:p w:rsidR="008137B9" w:rsidRPr="00192351" w:rsidRDefault="008137B9" w:rsidP="00282EC1">
            <w:pPr>
              <w:rPr>
                <w:bCs/>
                <w:sz w:val="22"/>
                <w:szCs w:val="22"/>
              </w:rPr>
            </w:pPr>
          </w:p>
        </w:tc>
      </w:tr>
      <w:tr w:rsidR="002F61F3" w:rsidTr="00257FE4">
        <w:tc>
          <w:tcPr>
            <w:tcW w:w="2232" w:type="dxa"/>
          </w:tcPr>
          <w:p w:rsidR="002F61F3" w:rsidRPr="003F56C1" w:rsidRDefault="002F61F3">
            <w:pPr>
              <w:pStyle w:val="Heading1"/>
              <w:rPr>
                <w:b w:val="0"/>
                <w:bCs/>
                <w:sz w:val="22"/>
                <w:szCs w:val="22"/>
                <w:lang w:val="en-US" w:eastAsia="en-US"/>
              </w:rPr>
            </w:pPr>
            <w:r w:rsidRPr="003F56C1">
              <w:rPr>
                <w:b w:val="0"/>
                <w:bCs/>
                <w:sz w:val="22"/>
                <w:szCs w:val="22"/>
                <w:lang w:val="en-US" w:eastAsia="en-US"/>
              </w:rPr>
              <w:lastRenderedPageBreak/>
              <w:t>11.4 Teachers</w:t>
            </w:r>
          </w:p>
          <w:p w:rsidR="002F61F3" w:rsidRPr="005A00F5" w:rsidRDefault="002F61F3">
            <w:pPr>
              <w:pStyle w:val="BodyText2"/>
              <w:tabs>
                <w:tab w:val="left" w:pos="0"/>
                <w:tab w:val="left" w:pos="12240"/>
                <w:tab w:val="left" w:pos="12960"/>
              </w:tabs>
              <w:spacing w:after="58"/>
              <w:rPr>
                <w:bCs/>
                <w:szCs w:val="22"/>
              </w:rPr>
            </w:pPr>
            <w:r w:rsidRPr="005A00F5">
              <w:rPr>
                <w:bCs/>
                <w:szCs w:val="22"/>
              </w:rPr>
              <w:t xml:space="preserve">(Special Education Teachers and </w:t>
            </w:r>
            <w:r w:rsidR="00285963" w:rsidRPr="005A00F5">
              <w:rPr>
                <w:bCs/>
                <w:szCs w:val="22"/>
              </w:rPr>
              <w:t>General</w:t>
            </w:r>
            <w:r w:rsidRPr="005A00F5">
              <w:rPr>
                <w:bCs/>
                <w:szCs w:val="22"/>
              </w:rPr>
              <w:t xml:space="preserve"> Education Teachers)</w:t>
            </w:r>
          </w:p>
          <w:p w:rsidR="002F61F3" w:rsidRPr="005A00F5" w:rsidRDefault="002F61F3">
            <w:pPr>
              <w:tabs>
                <w:tab w:val="left" w:pos="0"/>
                <w:tab w:val="left" w:pos="12240"/>
                <w:tab w:val="left" w:pos="12960"/>
              </w:tabs>
              <w:spacing w:after="58"/>
              <w:rPr>
                <w:bCs/>
                <w:sz w:val="22"/>
                <w:szCs w:val="22"/>
              </w:rPr>
            </w:pPr>
          </w:p>
          <w:p w:rsidR="002F61F3" w:rsidRDefault="002F61F3">
            <w:pPr>
              <w:tabs>
                <w:tab w:val="left" w:pos="0"/>
                <w:tab w:val="left" w:pos="12240"/>
                <w:tab w:val="left" w:pos="12960"/>
              </w:tabs>
              <w:spacing w:after="58"/>
              <w:rPr>
                <w:bCs/>
              </w:rPr>
            </w:pPr>
            <w:r w:rsidRPr="005A00F5">
              <w:rPr>
                <w:bCs/>
                <w:sz w:val="22"/>
                <w:szCs w:val="22"/>
              </w:rPr>
              <w:t>18.05(11)(f); 28.09(5)(a); 28.09(7)(b, c); 34 CFR 300.321</w:t>
            </w:r>
          </w:p>
        </w:tc>
        <w:tc>
          <w:tcPr>
            <w:tcW w:w="6648" w:type="dxa"/>
          </w:tcPr>
          <w:p w:rsidR="002F61F3" w:rsidRPr="005A00F5" w:rsidRDefault="002F61F3">
            <w:pPr>
              <w:tabs>
                <w:tab w:val="left" w:pos="0"/>
                <w:tab w:val="left" w:pos="12240"/>
                <w:tab w:val="left" w:pos="12960"/>
              </w:tabs>
              <w:spacing w:after="58"/>
              <w:rPr>
                <w:bCs/>
                <w:sz w:val="22"/>
                <w:szCs w:val="22"/>
              </w:rPr>
            </w:pPr>
            <w:r w:rsidRPr="005A00F5">
              <w:rPr>
                <w:bCs/>
                <w:sz w:val="22"/>
                <w:szCs w:val="22"/>
              </w:rPr>
              <w:t>The program must ensure that all teaching staff have teaching licenses appropriate to meet the needs of the population being served pursuant to the requirements of 603 CMR 7.00 and, additionally, must adhere to the following requirements:</w:t>
            </w:r>
          </w:p>
          <w:p w:rsidR="002F61F3" w:rsidRPr="005A00F5" w:rsidRDefault="002F61F3" w:rsidP="007A500D">
            <w:pPr>
              <w:numPr>
                <w:ilvl w:val="0"/>
                <w:numId w:val="37"/>
              </w:numPr>
              <w:tabs>
                <w:tab w:val="clear" w:pos="360"/>
                <w:tab w:val="num" w:pos="270"/>
                <w:tab w:val="left" w:pos="12240"/>
                <w:tab w:val="left" w:pos="12960"/>
              </w:tabs>
              <w:spacing w:after="58"/>
              <w:ind w:left="270" w:hanging="270"/>
              <w:rPr>
                <w:bCs/>
                <w:sz w:val="22"/>
                <w:szCs w:val="22"/>
              </w:rPr>
            </w:pPr>
            <w:r w:rsidRPr="005A00F5">
              <w:rPr>
                <w:bCs/>
                <w:sz w:val="22"/>
                <w:szCs w:val="22"/>
              </w:rPr>
              <w:t xml:space="preserve">To the extent that </w:t>
            </w:r>
            <w:r w:rsidR="00192351">
              <w:rPr>
                <w:bCs/>
                <w:sz w:val="22"/>
                <w:szCs w:val="22"/>
              </w:rPr>
              <w:t xml:space="preserve">unlicensed staff </w:t>
            </w:r>
            <w:r w:rsidRPr="005A00F5">
              <w:rPr>
                <w:bCs/>
                <w:sz w:val="22"/>
                <w:szCs w:val="22"/>
              </w:rPr>
              <w:t>is providing special education se</w:t>
            </w:r>
            <w:r w:rsidR="005A00F5">
              <w:rPr>
                <w:bCs/>
                <w:sz w:val="22"/>
                <w:szCs w:val="22"/>
              </w:rPr>
              <w:t xml:space="preserve">rvices, such services shall be </w:t>
            </w:r>
            <w:r w:rsidRPr="005A00F5">
              <w:rPr>
                <w:bCs/>
                <w:sz w:val="22"/>
                <w:szCs w:val="22"/>
              </w:rPr>
              <w:t>designed, or s</w:t>
            </w:r>
            <w:r w:rsidR="00192351">
              <w:rPr>
                <w:bCs/>
                <w:sz w:val="22"/>
                <w:szCs w:val="22"/>
              </w:rPr>
              <w:t>upervised by a special educator; and</w:t>
            </w:r>
          </w:p>
          <w:p w:rsidR="00192351" w:rsidRPr="005A00F5" w:rsidRDefault="00192351" w:rsidP="007A500D">
            <w:pPr>
              <w:numPr>
                <w:ilvl w:val="0"/>
                <w:numId w:val="37"/>
              </w:numPr>
              <w:tabs>
                <w:tab w:val="clear" w:pos="360"/>
                <w:tab w:val="num" w:pos="270"/>
                <w:tab w:val="left" w:pos="12240"/>
                <w:tab w:val="left" w:pos="12960"/>
              </w:tabs>
              <w:spacing w:after="58"/>
              <w:ind w:left="270" w:hanging="270"/>
              <w:rPr>
                <w:bCs/>
                <w:sz w:val="22"/>
                <w:szCs w:val="22"/>
              </w:rPr>
            </w:pPr>
            <w:r w:rsidRPr="005A00F5">
              <w:rPr>
                <w:bCs/>
                <w:sz w:val="22"/>
                <w:szCs w:val="22"/>
              </w:rPr>
              <w:t xml:space="preserve">To the extent that </w:t>
            </w:r>
            <w:r w:rsidR="00B51A56">
              <w:rPr>
                <w:bCs/>
                <w:sz w:val="22"/>
                <w:szCs w:val="22"/>
              </w:rPr>
              <w:t>general education t</w:t>
            </w:r>
            <w:r>
              <w:rPr>
                <w:bCs/>
                <w:sz w:val="22"/>
                <w:szCs w:val="22"/>
              </w:rPr>
              <w:t xml:space="preserve">eachers are </w:t>
            </w:r>
            <w:r w:rsidRPr="005A00F5">
              <w:rPr>
                <w:bCs/>
                <w:sz w:val="22"/>
                <w:szCs w:val="22"/>
              </w:rPr>
              <w:t>providing special education se</w:t>
            </w:r>
            <w:r>
              <w:rPr>
                <w:bCs/>
                <w:sz w:val="22"/>
                <w:szCs w:val="22"/>
              </w:rPr>
              <w:t xml:space="preserve">rvices, they shall </w:t>
            </w:r>
            <w:r w:rsidR="00B51A56">
              <w:rPr>
                <w:bCs/>
                <w:sz w:val="22"/>
                <w:szCs w:val="22"/>
              </w:rPr>
              <w:t>do so in coordination with the special education t</w:t>
            </w:r>
            <w:r>
              <w:rPr>
                <w:bCs/>
                <w:sz w:val="22"/>
                <w:szCs w:val="22"/>
              </w:rPr>
              <w:t>eacher.</w:t>
            </w:r>
          </w:p>
          <w:p w:rsidR="002F61F3" w:rsidRPr="005A00F5" w:rsidRDefault="002F61F3">
            <w:pPr>
              <w:tabs>
                <w:tab w:val="left" w:pos="12240"/>
                <w:tab w:val="left" w:pos="12960"/>
              </w:tabs>
              <w:spacing w:after="58"/>
              <w:rPr>
                <w:b/>
                <w:sz w:val="22"/>
                <w:szCs w:val="22"/>
              </w:rPr>
            </w:pPr>
          </w:p>
          <w:p w:rsidR="004D4CE1" w:rsidRPr="005A00F5" w:rsidRDefault="002F61F3">
            <w:pPr>
              <w:tabs>
                <w:tab w:val="left" w:pos="12240"/>
                <w:tab w:val="left" w:pos="12960"/>
              </w:tabs>
              <w:spacing w:after="58"/>
              <w:rPr>
                <w:bCs/>
                <w:sz w:val="22"/>
                <w:szCs w:val="22"/>
              </w:rPr>
            </w:pPr>
            <w:r w:rsidRPr="005A00F5">
              <w:rPr>
                <w:bCs/>
                <w:sz w:val="22"/>
                <w:szCs w:val="22"/>
              </w:rPr>
              <w:t>The number of special education teachers and the number of the general education teachers must correspond with the most recent</w:t>
            </w:r>
            <w:r w:rsidR="00B075CA" w:rsidRPr="005A00F5">
              <w:rPr>
                <w:bCs/>
                <w:sz w:val="22"/>
                <w:szCs w:val="22"/>
              </w:rPr>
              <w:t>ly</w:t>
            </w:r>
            <w:r w:rsidRPr="005A00F5">
              <w:rPr>
                <w:bCs/>
                <w:sz w:val="22"/>
                <w:szCs w:val="22"/>
              </w:rPr>
              <w:t xml:space="preserve"> approved </w:t>
            </w:r>
            <w:r w:rsidR="006157F6">
              <w:rPr>
                <w:bCs/>
                <w:sz w:val="22"/>
                <w:szCs w:val="22"/>
              </w:rPr>
              <w:t>ESE s</w:t>
            </w:r>
            <w:r w:rsidR="00F21448">
              <w:rPr>
                <w:bCs/>
                <w:sz w:val="22"/>
                <w:szCs w:val="22"/>
              </w:rPr>
              <w:t>t</w:t>
            </w:r>
            <w:r w:rsidR="006157F6">
              <w:rPr>
                <w:bCs/>
                <w:sz w:val="22"/>
                <w:szCs w:val="22"/>
              </w:rPr>
              <w:t>affing p</w:t>
            </w:r>
            <w:r w:rsidR="00F21448">
              <w:rPr>
                <w:bCs/>
                <w:sz w:val="22"/>
                <w:szCs w:val="22"/>
              </w:rPr>
              <w:t>lan</w:t>
            </w:r>
            <w:r w:rsidRPr="005A00F5">
              <w:rPr>
                <w:bCs/>
                <w:sz w:val="22"/>
                <w:szCs w:val="22"/>
              </w:rPr>
              <w:t>.</w:t>
            </w:r>
          </w:p>
          <w:p w:rsidR="007E170B" w:rsidRDefault="007E170B">
            <w:pPr>
              <w:rPr>
                <w:b/>
              </w:rPr>
            </w:pPr>
          </w:p>
        </w:tc>
        <w:tc>
          <w:tcPr>
            <w:tcW w:w="4800" w:type="dxa"/>
          </w:tcPr>
          <w:p w:rsidR="001A7443" w:rsidRPr="001A7443" w:rsidRDefault="001E7426" w:rsidP="001A7443">
            <w:pPr>
              <w:tabs>
                <w:tab w:val="left" w:pos="12240"/>
                <w:tab w:val="left" w:pos="12960"/>
              </w:tabs>
              <w:spacing w:after="58"/>
              <w:rPr>
                <w:b/>
                <w:iCs/>
                <w:sz w:val="22"/>
                <w:szCs w:val="22"/>
                <w:u w:val="single"/>
              </w:rPr>
            </w:pPr>
            <w:r w:rsidRPr="005A00F5">
              <w:rPr>
                <w:b/>
                <w:sz w:val="22"/>
                <w:szCs w:val="22"/>
                <w:u w:val="single"/>
              </w:rPr>
              <w:t>Documentation</w:t>
            </w:r>
            <w:r w:rsidRPr="005A00F5">
              <w:rPr>
                <w:b/>
                <w:sz w:val="22"/>
                <w:szCs w:val="22"/>
              </w:rPr>
              <w:t>:</w:t>
            </w:r>
          </w:p>
          <w:p w:rsidR="00DA1B5F" w:rsidRPr="005A00F5" w:rsidRDefault="009144C0" w:rsidP="007A500D">
            <w:pPr>
              <w:numPr>
                <w:ilvl w:val="0"/>
                <w:numId w:val="6"/>
              </w:numPr>
              <w:tabs>
                <w:tab w:val="clear" w:pos="720"/>
                <w:tab w:val="num" w:pos="282"/>
                <w:tab w:val="left" w:pos="10944"/>
                <w:tab w:val="left" w:pos="11511"/>
              </w:tabs>
              <w:ind w:left="282" w:hanging="282"/>
              <w:rPr>
                <w:b/>
                <w:bCs/>
                <w:sz w:val="22"/>
                <w:szCs w:val="22"/>
              </w:rPr>
            </w:pPr>
            <w:r>
              <w:rPr>
                <w:sz w:val="22"/>
                <w:szCs w:val="22"/>
              </w:rPr>
              <w:t xml:space="preserve">Teacher Roster Form </w:t>
            </w:r>
            <w:r w:rsidR="00554C5D">
              <w:rPr>
                <w:sz w:val="22"/>
                <w:szCs w:val="22"/>
              </w:rPr>
              <w:t xml:space="preserve">template </w:t>
            </w:r>
            <w:r w:rsidR="001A7443">
              <w:rPr>
                <w:sz w:val="22"/>
                <w:szCs w:val="22"/>
              </w:rPr>
              <w:t xml:space="preserve">that can be found in the </w:t>
            </w:r>
            <w:r w:rsidR="000344E5">
              <w:rPr>
                <w:sz w:val="22"/>
                <w:szCs w:val="22"/>
              </w:rPr>
              <w:t>Appendix</w:t>
            </w:r>
            <w:r w:rsidR="001A7443">
              <w:rPr>
                <w:sz w:val="22"/>
                <w:szCs w:val="22"/>
              </w:rPr>
              <w:t xml:space="preserve"> that includes all required information; </w:t>
            </w:r>
          </w:p>
          <w:p w:rsidR="00625FEE" w:rsidRPr="005A00F5" w:rsidRDefault="001E7426" w:rsidP="007A500D">
            <w:pPr>
              <w:numPr>
                <w:ilvl w:val="0"/>
                <w:numId w:val="6"/>
              </w:numPr>
              <w:tabs>
                <w:tab w:val="clear" w:pos="720"/>
                <w:tab w:val="num" w:pos="282"/>
                <w:tab w:val="left" w:pos="10944"/>
                <w:tab w:val="left" w:pos="11511"/>
              </w:tabs>
              <w:ind w:left="282" w:hanging="282"/>
              <w:rPr>
                <w:b/>
                <w:bCs/>
                <w:sz w:val="22"/>
                <w:szCs w:val="22"/>
              </w:rPr>
            </w:pPr>
            <w:r w:rsidRPr="005A00F5">
              <w:rPr>
                <w:bCs/>
                <w:sz w:val="22"/>
                <w:szCs w:val="22"/>
              </w:rPr>
              <w:t>Copy of license or most current ELAR activity sheet</w:t>
            </w:r>
            <w:r w:rsidR="00B51A56">
              <w:rPr>
                <w:bCs/>
                <w:sz w:val="22"/>
                <w:szCs w:val="22"/>
              </w:rPr>
              <w:t xml:space="preserve"> for each teacher</w:t>
            </w:r>
            <w:r w:rsidRPr="005A00F5">
              <w:rPr>
                <w:bCs/>
                <w:sz w:val="22"/>
                <w:szCs w:val="22"/>
              </w:rPr>
              <w:t>;</w:t>
            </w:r>
          </w:p>
          <w:p w:rsidR="00625FEE" w:rsidRPr="005A00F5" w:rsidRDefault="001E7426" w:rsidP="007A500D">
            <w:pPr>
              <w:numPr>
                <w:ilvl w:val="0"/>
                <w:numId w:val="6"/>
              </w:numPr>
              <w:tabs>
                <w:tab w:val="clear" w:pos="720"/>
                <w:tab w:val="num" w:pos="282"/>
                <w:tab w:val="left" w:pos="10944"/>
                <w:tab w:val="left" w:pos="11511"/>
              </w:tabs>
              <w:ind w:left="282" w:hanging="282"/>
              <w:rPr>
                <w:b/>
                <w:bCs/>
                <w:sz w:val="22"/>
                <w:szCs w:val="22"/>
              </w:rPr>
            </w:pPr>
            <w:r w:rsidRPr="005A00F5">
              <w:rPr>
                <w:bCs/>
                <w:sz w:val="22"/>
                <w:szCs w:val="22"/>
              </w:rPr>
              <w:t xml:space="preserve">In instances where teachers do not hold Massachusetts licensure for the area in which they are employed, a copy of a current certification waiver is provided or ELAR activity sheet; </w:t>
            </w:r>
            <w:r w:rsidR="00F21448">
              <w:rPr>
                <w:bCs/>
                <w:sz w:val="22"/>
                <w:szCs w:val="22"/>
              </w:rPr>
              <w:t>and</w:t>
            </w:r>
          </w:p>
          <w:p w:rsidR="007E170B" w:rsidRPr="00C41970" w:rsidRDefault="001E7426" w:rsidP="007A500D">
            <w:pPr>
              <w:numPr>
                <w:ilvl w:val="0"/>
                <w:numId w:val="6"/>
              </w:numPr>
              <w:tabs>
                <w:tab w:val="clear" w:pos="720"/>
                <w:tab w:val="num" w:pos="282"/>
                <w:tab w:val="left" w:pos="10944"/>
                <w:tab w:val="left" w:pos="11511"/>
              </w:tabs>
              <w:ind w:left="282" w:hanging="282"/>
              <w:rPr>
                <w:b/>
                <w:bCs/>
                <w:sz w:val="22"/>
                <w:szCs w:val="22"/>
              </w:rPr>
            </w:pPr>
            <w:r w:rsidRPr="005A00F5">
              <w:rPr>
                <w:bCs/>
                <w:sz w:val="22"/>
                <w:szCs w:val="22"/>
              </w:rPr>
              <w:t>In instances when general education teachers are providing special education services, the name and license of the special educator providing supervision</w:t>
            </w:r>
            <w:r w:rsidR="00F21448">
              <w:rPr>
                <w:bCs/>
                <w:sz w:val="22"/>
                <w:szCs w:val="22"/>
              </w:rPr>
              <w:t>.</w:t>
            </w:r>
            <w:r w:rsidR="002F61F3" w:rsidRPr="00F21448">
              <w:rPr>
                <w:bCs/>
                <w:sz w:val="22"/>
                <w:szCs w:val="22"/>
              </w:rPr>
              <w:t xml:space="preserve"> </w:t>
            </w:r>
          </w:p>
          <w:p w:rsidR="00282EC1" w:rsidRPr="00F21448" w:rsidRDefault="00282EC1" w:rsidP="00C41970">
            <w:pPr>
              <w:tabs>
                <w:tab w:val="left" w:pos="10944"/>
                <w:tab w:val="left" w:pos="11511"/>
              </w:tabs>
              <w:rPr>
                <w:b/>
                <w:bCs/>
                <w:sz w:val="22"/>
                <w:szCs w:val="22"/>
              </w:rPr>
            </w:pPr>
          </w:p>
        </w:tc>
      </w:tr>
      <w:tr w:rsidR="002F61F3" w:rsidTr="00257FE4">
        <w:tc>
          <w:tcPr>
            <w:tcW w:w="2232" w:type="dxa"/>
          </w:tcPr>
          <w:p w:rsidR="002F61F3" w:rsidRPr="00127A2C" w:rsidRDefault="002F61F3">
            <w:pPr>
              <w:rPr>
                <w:sz w:val="22"/>
                <w:szCs w:val="22"/>
              </w:rPr>
            </w:pPr>
            <w:r w:rsidRPr="00127A2C">
              <w:rPr>
                <w:sz w:val="22"/>
                <w:szCs w:val="22"/>
              </w:rPr>
              <w:t xml:space="preserve">11.5 Related Services Staff </w:t>
            </w:r>
          </w:p>
          <w:p w:rsidR="002F61F3" w:rsidRPr="00127A2C" w:rsidRDefault="002F61F3">
            <w:pPr>
              <w:rPr>
                <w:sz w:val="22"/>
                <w:szCs w:val="22"/>
              </w:rPr>
            </w:pPr>
          </w:p>
          <w:p w:rsidR="002F61F3" w:rsidRDefault="002F61F3">
            <w:r w:rsidRPr="00127A2C">
              <w:rPr>
                <w:sz w:val="22"/>
                <w:szCs w:val="22"/>
              </w:rPr>
              <w:t>28.09(7)(d)</w:t>
            </w:r>
          </w:p>
        </w:tc>
        <w:tc>
          <w:tcPr>
            <w:tcW w:w="6648" w:type="dxa"/>
          </w:tcPr>
          <w:p w:rsidR="00CB13B6" w:rsidRPr="00CB13B6" w:rsidRDefault="00CB13B6" w:rsidP="00CB13B6">
            <w:pPr>
              <w:widowControl/>
              <w:rPr>
                <w:rFonts w:ascii="Georgia" w:hAnsi="Georgia"/>
                <w:sz w:val="24"/>
                <w:szCs w:val="24"/>
              </w:rPr>
            </w:pPr>
            <w:r w:rsidRPr="00CB13B6">
              <w:rPr>
                <w:sz w:val="22"/>
                <w:szCs w:val="22"/>
              </w:rPr>
              <w:t>All staff providing or supervising the provision of related services (including medical personnel identified in criterion 16.2 Physician Consultation, 16.3 Nursing, as well as all consultants) shall be appropriately certified, licensed or registered in their professional areas.</w:t>
            </w:r>
          </w:p>
          <w:p w:rsidR="007A46A9" w:rsidRDefault="00CB13B6" w:rsidP="00E074BF">
            <w:pPr>
              <w:pStyle w:val="BodyText3"/>
              <w:tabs>
                <w:tab w:val="left" w:pos="0"/>
                <w:tab w:val="left" w:pos="12240"/>
                <w:tab w:val="left" w:pos="12960"/>
              </w:tabs>
              <w:spacing w:after="58"/>
              <w:jc w:val="left"/>
            </w:pPr>
            <w:r w:rsidRPr="00CB13B6">
              <w:rPr>
                <w:rFonts w:ascii="Georgia" w:hAnsi="Georgia"/>
                <w:b w:val="0"/>
                <w:i w:val="0"/>
                <w:sz w:val="23"/>
                <w:szCs w:val="23"/>
              </w:rPr>
              <w:t xml:space="preserve">  </w:t>
            </w:r>
            <w:r w:rsidRPr="00CB13B6">
              <w:rPr>
                <w:rFonts w:ascii="Georgia" w:hAnsi="Georgia"/>
                <w:b w:val="0"/>
                <w:i w:val="0"/>
                <w:sz w:val="23"/>
                <w:szCs w:val="23"/>
              </w:rPr>
              <w:br/>
            </w:r>
          </w:p>
        </w:tc>
        <w:tc>
          <w:tcPr>
            <w:tcW w:w="4800" w:type="dxa"/>
          </w:tcPr>
          <w:p w:rsidR="001A7443" w:rsidRPr="001A7443" w:rsidRDefault="00EB46D4" w:rsidP="001A7443">
            <w:pPr>
              <w:tabs>
                <w:tab w:val="num" w:pos="720"/>
                <w:tab w:val="left" w:pos="12240"/>
                <w:tab w:val="left" w:pos="12960"/>
              </w:tabs>
              <w:spacing w:after="58"/>
              <w:rPr>
                <w:b/>
                <w:iCs/>
                <w:sz w:val="22"/>
                <w:szCs w:val="22"/>
                <w:u w:val="single"/>
              </w:rPr>
            </w:pPr>
            <w:r w:rsidRPr="00127A2C">
              <w:rPr>
                <w:b/>
                <w:bCs/>
                <w:sz w:val="22"/>
                <w:szCs w:val="22"/>
                <w:u w:val="single"/>
              </w:rPr>
              <w:t>Documentation</w:t>
            </w:r>
            <w:r w:rsidRPr="00127A2C">
              <w:rPr>
                <w:b/>
                <w:bCs/>
                <w:sz w:val="22"/>
                <w:szCs w:val="22"/>
              </w:rPr>
              <w:t>:</w:t>
            </w:r>
          </w:p>
          <w:p w:rsidR="004D4CE1" w:rsidRPr="00127A2C" w:rsidRDefault="00127A2C" w:rsidP="007A500D">
            <w:pPr>
              <w:numPr>
                <w:ilvl w:val="0"/>
                <w:numId w:val="13"/>
              </w:numPr>
              <w:tabs>
                <w:tab w:val="num" w:pos="720"/>
                <w:tab w:val="left" w:pos="12240"/>
                <w:tab w:val="left" w:pos="12960"/>
              </w:tabs>
              <w:spacing w:after="58"/>
              <w:ind w:left="265" w:hanging="253"/>
              <w:rPr>
                <w:sz w:val="22"/>
                <w:szCs w:val="22"/>
              </w:rPr>
            </w:pPr>
            <w:r>
              <w:rPr>
                <w:sz w:val="22"/>
                <w:szCs w:val="22"/>
              </w:rPr>
              <w:t>Rel</w:t>
            </w:r>
            <w:r w:rsidR="00943D73">
              <w:rPr>
                <w:sz w:val="22"/>
                <w:szCs w:val="22"/>
              </w:rPr>
              <w:t xml:space="preserve">ated Services </w:t>
            </w:r>
            <w:r w:rsidR="004D4CE1" w:rsidRPr="00127A2C">
              <w:rPr>
                <w:sz w:val="22"/>
                <w:szCs w:val="22"/>
              </w:rPr>
              <w:t xml:space="preserve">template </w:t>
            </w:r>
            <w:r w:rsidR="001A7443">
              <w:rPr>
                <w:sz w:val="22"/>
                <w:szCs w:val="22"/>
              </w:rPr>
              <w:t xml:space="preserve">that can be found in the </w:t>
            </w:r>
            <w:r w:rsidR="000344E5">
              <w:rPr>
                <w:sz w:val="22"/>
                <w:szCs w:val="22"/>
              </w:rPr>
              <w:t>Appendix</w:t>
            </w:r>
            <w:r w:rsidR="001A7443" w:rsidRPr="00176F32">
              <w:rPr>
                <w:sz w:val="22"/>
                <w:szCs w:val="22"/>
              </w:rPr>
              <w:t xml:space="preserve"> that includes </w:t>
            </w:r>
            <w:r w:rsidR="00DC009E">
              <w:rPr>
                <w:sz w:val="22"/>
                <w:szCs w:val="22"/>
              </w:rPr>
              <w:t>all required information; and</w:t>
            </w:r>
            <w:r w:rsidR="004D4CE1" w:rsidRPr="00127A2C">
              <w:rPr>
                <w:bCs/>
                <w:sz w:val="22"/>
                <w:szCs w:val="22"/>
              </w:rPr>
              <w:t xml:space="preserve"> </w:t>
            </w:r>
            <w:r w:rsidR="007A46A9">
              <w:rPr>
                <w:bCs/>
                <w:sz w:val="22"/>
                <w:szCs w:val="22"/>
              </w:rPr>
              <w:t>a</w:t>
            </w:r>
          </w:p>
          <w:p w:rsidR="00AB2519" w:rsidRPr="00625FEE" w:rsidRDefault="002F61F3" w:rsidP="006157F6">
            <w:pPr>
              <w:numPr>
                <w:ilvl w:val="0"/>
                <w:numId w:val="43"/>
              </w:numPr>
              <w:tabs>
                <w:tab w:val="clear" w:pos="720"/>
                <w:tab w:val="num" w:pos="282"/>
              </w:tabs>
              <w:ind w:left="282" w:hanging="253"/>
            </w:pPr>
            <w:r w:rsidRPr="00127A2C">
              <w:rPr>
                <w:sz w:val="22"/>
                <w:szCs w:val="22"/>
              </w:rPr>
              <w:t xml:space="preserve">Copy of </w:t>
            </w:r>
            <w:r w:rsidR="00534EE4">
              <w:rPr>
                <w:sz w:val="22"/>
                <w:szCs w:val="22"/>
              </w:rPr>
              <w:t xml:space="preserve">each provider’s </w:t>
            </w:r>
            <w:r w:rsidRPr="00534EE4">
              <w:rPr>
                <w:sz w:val="22"/>
                <w:szCs w:val="22"/>
              </w:rPr>
              <w:t>License and/or</w:t>
            </w:r>
            <w:r w:rsidR="000B2BD1" w:rsidRPr="00534EE4">
              <w:rPr>
                <w:sz w:val="22"/>
                <w:szCs w:val="22"/>
              </w:rPr>
              <w:t xml:space="preserve"> </w:t>
            </w:r>
            <w:r w:rsidR="00B51A56" w:rsidRPr="00534EE4">
              <w:rPr>
                <w:sz w:val="22"/>
                <w:szCs w:val="22"/>
              </w:rPr>
              <w:t>Massachusetts</w:t>
            </w:r>
            <w:r w:rsidRPr="00534EE4">
              <w:rPr>
                <w:sz w:val="22"/>
                <w:szCs w:val="22"/>
              </w:rPr>
              <w:t xml:space="preserve"> State Board of Registration</w:t>
            </w:r>
            <w:r w:rsidR="00E074BF">
              <w:rPr>
                <w:sz w:val="22"/>
                <w:szCs w:val="22"/>
              </w:rPr>
              <w:t>.</w:t>
            </w:r>
          </w:p>
        </w:tc>
      </w:tr>
      <w:tr w:rsidR="002F61F3" w:rsidTr="00257FE4">
        <w:tc>
          <w:tcPr>
            <w:tcW w:w="2232" w:type="dxa"/>
          </w:tcPr>
          <w:p w:rsidR="002F61F3" w:rsidRPr="00816647" w:rsidRDefault="002F61F3">
            <w:pPr>
              <w:rPr>
                <w:sz w:val="22"/>
                <w:szCs w:val="22"/>
              </w:rPr>
            </w:pPr>
            <w:r w:rsidRPr="00816647">
              <w:rPr>
                <w:sz w:val="22"/>
                <w:szCs w:val="22"/>
              </w:rPr>
              <w:lastRenderedPageBreak/>
              <w:t>11.6 Master Staff Roster</w:t>
            </w:r>
          </w:p>
          <w:p w:rsidR="002F61F3" w:rsidRPr="00816647" w:rsidRDefault="002F61F3">
            <w:pPr>
              <w:rPr>
                <w:sz w:val="22"/>
                <w:szCs w:val="22"/>
              </w:rPr>
            </w:pPr>
          </w:p>
          <w:p w:rsidR="002F61F3" w:rsidRDefault="002F61F3">
            <w:r w:rsidRPr="00816647">
              <w:rPr>
                <w:sz w:val="22"/>
                <w:szCs w:val="22"/>
              </w:rPr>
              <w:t>28.09(7)</w:t>
            </w:r>
          </w:p>
        </w:tc>
        <w:tc>
          <w:tcPr>
            <w:tcW w:w="6648" w:type="dxa"/>
          </w:tcPr>
          <w:p w:rsidR="002C145E" w:rsidRPr="00E074BF" w:rsidRDefault="002C145E" w:rsidP="002C145E">
            <w:pPr>
              <w:pStyle w:val="Title"/>
              <w:tabs>
                <w:tab w:val="left" w:pos="0"/>
              </w:tabs>
              <w:jc w:val="left"/>
              <w:rPr>
                <w:b w:val="0"/>
                <w:sz w:val="22"/>
                <w:szCs w:val="22"/>
                <w:lang w:val="en-US" w:eastAsia="en-US"/>
              </w:rPr>
            </w:pPr>
            <w:r w:rsidRPr="00D3110E">
              <w:rPr>
                <w:b w:val="0"/>
                <w:sz w:val="22"/>
                <w:szCs w:val="22"/>
                <w:lang w:val="en-US" w:eastAsia="en-US"/>
              </w:rPr>
              <w:t xml:space="preserve">The program maintains a master list of ALL staff for every position within the program. The staff positions shall correspond to the </w:t>
            </w:r>
            <w:r w:rsidR="00F21448" w:rsidRPr="00D3110E">
              <w:rPr>
                <w:b w:val="0"/>
                <w:sz w:val="22"/>
                <w:szCs w:val="22"/>
                <w:lang w:val="en-US" w:eastAsia="en-US"/>
              </w:rPr>
              <w:t xml:space="preserve">most recently approved ESE </w:t>
            </w:r>
            <w:r w:rsidR="006157F6">
              <w:rPr>
                <w:b w:val="0"/>
                <w:sz w:val="22"/>
                <w:szCs w:val="22"/>
                <w:lang w:val="en-US" w:eastAsia="en-US"/>
              </w:rPr>
              <w:t>Staffing plan</w:t>
            </w:r>
            <w:r w:rsidRPr="00D3110E">
              <w:rPr>
                <w:b w:val="0"/>
                <w:sz w:val="22"/>
                <w:szCs w:val="22"/>
                <w:lang w:val="en-US" w:eastAsia="en-US"/>
              </w:rPr>
              <w:t>.</w:t>
            </w:r>
            <w:r w:rsidRPr="00D3110E">
              <w:rPr>
                <w:sz w:val="22"/>
                <w:szCs w:val="22"/>
                <w:lang w:val="en-US" w:eastAsia="en-US"/>
              </w:rPr>
              <w:t xml:space="preserve">  </w:t>
            </w:r>
            <w:r w:rsidRPr="00D3110E">
              <w:rPr>
                <w:b w:val="0"/>
                <w:sz w:val="22"/>
                <w:szCs w:val="22"/>
                <w:lang w:val="en-US" w:eastAsia="en-US"/>
              </w:rPr>
              <w:t xml:space="preserve">This list must include job titles along with their corresponding </w:t>
            </w:r>
            <w:r w:rsidR="00477FF8">
              <w:rPr>
                <w:b w:val="0"/>
                <w:sz w:val="22"/>
                <w:szCs w:val="22"/>
                <w:lang w:val="en-US" w:eastAsia="en-US"/>
              </w:rPr>
              <w:t>Uniform Financial Report (</w:t>
            </w:r>
            <w:r w:rsidRPr="00D3110E">
              <w:rPr>
                <w:b w:val="0"/>
                <w:sz w:val="22"/>
                <w:szCs w:val="22"/>
                <w:lang w:val="en-US" w:eastAsia="en-US"/>
              </w:rPr>
              <w:t>UFR</w:t>
            </w:r>
            <w:r w:rsidR="00477FF8">
              <w:rPr>
                <w:b w:val="0"/>
                <w:sz w:val="22"/>
                <w:szCs w:val="22"/>
                <w:lang w:val="en-US" w:eastAsia="en-US"/>
              </w:rPr>
              <w:t>)</w:t>
            </w:r>
            <w:r w:rsidRPr="00D3110E">
              <w:rPr>
                <w:b w:val="0"/>
                <w:sz w:val="22"/>
                <w:szCs w:val="22"/>
                <w:lang w:val="en-US" w:eastAsia="en-US"/>
              </w:rPr>
              <w:t xml:space="preserve"> title</w:t>
            </w:r>
            <w:r w:rsidR="00E523FF">
              <w:rPr>
                <w:b w:val="0"/>
                <w:sz w:val="22"/>
                <w:szCs w:val="22"/>
                <w:lang w:val="en-US" w:eastAsia="en-US"/>
              </w:rPr>
              <w:t>s, UFR</w:t>
            </w:r>
            <w:r w:rsidRPr="00D3110E">
              <w:rPr>
                <w:b w:val="0"/>
                <w:sz w:val="22"/>
                <w:szCs w:val="22"/>
                <w:lang w:val="en-US" w:eastAsia="en-US"/>
              </w:rPr>
              <w:t xml:space="preserve"> numbers and full-time equivalents (FTE’s). This list may include, but is not limited to:</w:t>
            </w:r>
          </w:p>
          <w:p w:rsidR="002C145E" w:rsidRPr="00816647" w:rsidRDefault="002C145E" w:rsidP="007A500D">
            <w:pPr>
              <w:numPr>
                <w:ilvl w:val="0"/>
                <w:numId w:val="15"/>
              </w:numPr>
              <w:ind w:left="270" w:hanging="270"/>
              <w:rPr>
                <w:sz w:val="22"/>
                <w:szCs w:val="22"/>
              </w:rPr>
            </w:pPr>
            <w:r w:rsidRPr="00816647">
              <w:rPr>
                <w:sz w:val="22"/>
                <w:szCs w:val="22"/>
              </w:rPr>
              <w:t>Administrators</w:t>
            </w:r>
          </w:p>
          <w:p w:rsidR="002C145E" w:rsidRPr="00816647" w:rsidRDefault="002C145E" w:rsidP="007A500D">
            <w:pPr>
              <w:numPr>
                <w:ilvl w:val="0"/>
                <w:numId w:val="15"/>
              </w:numPr>
              <w:ind w:left="270" w:hanging="270"/>
              <w:rPr>
                <w:sz w:val="22"/>
                <w:szCs w:val="22"/>
              </w:rPr>
            </w:pPr>
            <w:r w:rsidRPr="00816647">
              <w:rPr>
                <w:sz w:val="22"/>
                <w:szCs w:val="22"/>
              </w:rPr>
              <w:t>Special education teachers</w:t>
            </w:r>
          </w:p>
          <w:p w:rsidR="002C145E" w:rsidRPr="00816647" w:rsidRDefault="002C145E" w:rsidP="007A500D">
            <w:pPr>
              <w:numPr>
                <w:ilvl w:val="0"/>
                <w:numId w:val="15"/>
              </w:numPr>
              <w:ind w:left="270" w:hanging="270"/>
              <w:rPr>
                <w:sz w:val="22"/>
                <w:szCs w:val="22"/>
              </w:rPr>
            </w:pPr>
            <w:r w:rsidRPr="00816647">
              <w:rPr>
                <w:sz w:val="22"/>
                <w:szCs w:val="22"/>
              </w:rPr>
              <w:t xml:space="preserve">General education teachers </w:t>
            </w:r>
          </w:p>
          <w:p w:rsidR="002C145E" w:rsidRPr="00816647" w:rsidRDefault="002C145E" w:rsidP="007A500D">
            <w:pPr>
              <w:numPr>
                <w:ilvl w:val="0"/>
                <w:numId w:val="15"/>
              </w:numPr>
              <w:ind w:left="270" w:hanging="270"/>
              <w:rPr>
                <w:sz w:val="22"/>
                <w:szCs w:val="22"/>
              </w:rPr>
            </w:pPr>
            <w:r w:rsidRPr="00816647">
              <w:rPr>
                <w:sz w:val="22"/>
                <w:szCs w:val="22"/>
              </w:rPr>
              <w:t xml:space="preserve">Related service providers </w:t>
            </w:r>
          </w:p>
          <w:p w:rsidR="002C145E" w:rsidRPr="00816647" w:rsidRDefault="002C145E" w:rsidP="007A500D">
            <w:pPr>
              <w:numPr>
                <w:ilvl w:val="0"/>
                <w:numId w:val="15"/>
              </w:numPr>
              <w:ind w:left="270" w:hanging="270"/>
              <w:rPr>
                <w:sz w:val="22"/>
                <w:szCs w:val="22"/>
              </w:rPr>
            </w:pPr>
            <w:r w:rsidRPr="00816647">
              <w:rPr>
                <w:sz w:val="22"/>
                <w:szCs w:val="22"/>
              </w:rPr>
              <w:t>Registered Nurses</w:t>
            </w:r>
          </w:p>
          <w:p w:rsidR="002C145E" w:rsidRPr="00816647" w:rsidRDefault="002C145E" w:rsidP="007A500D">
            <w:pPr>
              <w:numPr>
                <w:ilvl w:val="0"/>
                <w:numId w:val="15"/>
              </w:numPr>
              <w:ind w:left="270" w:hanging="270"/>
              <w:rPr>
                <w:sz w:val="22"/>
                <w:szCs w:val="22"/>
              </w:rPr>
            </w:pPr>
            <w:r w:rsidRPr="00816647">
              <w:rPr>
                <w:sz w:val="22"/>
                <w:szCs w:val="22"/>
              </w:rPr>
              <w:t>Direct care workers</w:t>
            </w:r>
          </w:p>
          <w:p w:rsidR="002C145E" w:rsidRPr="00816647" w:rsidRDefault="002C145E" w:rsidP="007A500D">
            <w:pPr>
              <w:numPr>
                <w:ilvl w:val="0"/>
                <w:numId w:val="15"/>
              </w:numPr>
              <w:ind w:left="270" w:hanging="270"/>
              <w:rPr>
                <w:sz w:val="22"/>
                <w:szCs w:val="22"/>
              </w:rPr>
            </w:pPr>
            <w:r w:rsidRPr="00816647">
              <w:rPr>
                <w:sz w:val="22"/>
                <w:szCs w:val="22"/>
              </w:rPr>
              <w:t>Direct care supervisors</w:t>
            </w:r>
          </w:p>
          <w:p w:rsidR="002C145E" w:rsidRPr="00816647" w:rsidRDefault="002C145E" w:rsidP="007A500D">
            <w:pPr>
              <w:numPr>
                <w:ilvl w:val="0"/>
                <w:numId w:val="15"/>
              </w:numPr>
              <w:ind w:left="270" w:hanging="270"/>
              <w:rPr>
                <w:sz w:val="22"/>
                <w:szCs w:val="22"/>
              </w:rPr>
            </w:pPr>
            <w:r w:rsidRPr="00816647">
              <w:rPr>
                <w:sz w:val="22"/>
                <w:szCs w:val="22"/>
              </w:rPr>
              <w:t>Clerical and maintenance staff</w:t>
            </w:r>
          </w:p>
          <w:p w:rsidR="002C145E" w:rsidRPr="00816647" w:rsidRDefault="002C145E" w:rsidP="007A500D">
            <w:pPr>
              <w:numPr>
                <w:ilvl w:val="0"/>
                <w:numId w:val="15"/>
              </w:numPr>
              <w:ind w:left="270" w:hanging="270"/>
              <w:rPr>
                <w:sz w:val="22"/>
                <w:szCs w:val="22"/>
              </w:rPr>
            </w:pPr>
            <w:r w:rsidRPr="00816647">
              <w:rPr>
                <w:sz w:val="22"/>
                <w:szCs w:val="22"/>
              </w:rPr>
              <w:t>Psychologists</w:t>
            </w:r>
          </w:p>
          <w:p w:rsidR="002C145E" w:rsidRPr="00816647" w:rsidRDefault="002C145E" w:rsidP="007A500D">
            <w:pPr>
              <w:numPr>
                <w:ilvl w:val="0"/>
                <w:numId w:val="15"/>
              </w:numPr>
              <w:ind w:left="270" w:hanging="270"/>
              <w:rPr>
                <w:sz w:val="22"/>
                <w:szCs w:val="22"/>
              </w:rPr>
            </w:pPr>
            <w:r w:rsidRPr="00816647">
              <w:rPr>
                <w:sz w:val="22"/>
                <w:szCs w:val="22"/>
              </w:rPr>
              <w:t>Social workers</w:t>
            </w:r>
          </w:p>
          <w:p w:rsidR="002C145E" w:rsidRPr="00816647" w:rsidRDefault="00E523FF" w:rsidP="007A500D">
            <w:pPr>
              <w:numPr>
                <w:ilvl w:val="0"/>
                <w:numId w:val="15"/>
              </w:numPr>
              <w:ind w:left="270" w:hanging="270"/>
              <w:rPr>
                <w:sz w:val="22"/>
                <w:szCs w:val="22"/>
              </w:rPr>
            </w:pPr>
            <w:r>
              <w:rPr>
                <w:sz w:val="22"/>
                <w:szCs w:val="22"/>
              </w:rPr>
              <w:t>Program support</w:t>
            </w:r>
          </w:p>
          <w:p w:rsidR="002C145E" w:rsidRPr="00816647" w:rsidRDefault="002C145E" w:rsidP="007A500D">
            <w:pPr>
              <w:numPr>
                <w:ilvl w:val="0"/>
                <w:numId w:val="15"/>
              </w:numPr>
              <w:ind w:left="270" w:hanging="270"/>
              <w:rPr>
                <w:sz w:val="22"/>
                <w:szCs w:val="22"/>
              </w:rPr>
            </w:pPr>
            <w:r w:rsidRPr="00816647">
              <w:rPr>
                <w:sz w:val="22"/>
                <w:szCs w:val="22"/>
              </w:rPr>
              <w:t>Consultants</w:t>
            </w:r>
          </w:p>
          <w:p w:rsidR="002C145E" w:rsidRDefault="002C145E" w:rsidP="002C145E">
            <w:pPr>
              <w:ind w:left="540"/>
              <w:rPr>
                <w:sz w:val="22"/>
                <w:szCs w:val="22"/>
              </w:rPr>
            </w:pPr>
          </w:p>
          <w:p w:rsidR="002C145E" w:rsidRPr="005D75C1" w:rsidRDefault="00D73BB1" w:rsidP="002C145E">
            <w:pPr>
              <w:widowControl/>
              <w:rPr>
                <w:rFonts w:ascii="Georgia" w:hAnsi="Georgia"/>
                <w:sz w:val="24"/>
                <w:szCs w:val="24"/>
              </w:rPr>
            </w:pPr>
            <w:r>
              <w:rPr>
                <w:sz w:val="22"/>
                <w:szCs w:val="22"/>
              </w:rPr>
              <w:t>In addition,</w:t>
            </w:r>
            <w:r w:rsidR="002C145E">
              <w:rPr>
                <w:sz w:val="22"/>
                <w:szCs w:val="22"/>
              </w:rPr>
              <w:t xml:space="preserve"> identify</w:t>
            </w:r>
            <w:r w:rsidR="002C145E" w:rsidRPr="005D75C1">
              <w:rPr>
                <w:sz w:val="22"/>
                <w:szCs w:val="22"/>
              </w:rPr>
              <w:t xml:space="preserve"> any othe</w:t>
            </w:r>
            <w:r w:rsidR="00417A53">
              <w:rPr>
                <w:sz w:val="22"/>
                <w:szCs w:val="22"/>
              </w:rPr>
              <w:t xml:space="preserve">r positions not included in the most recently approved ESE </w:t>
            </w:r>
            <w:r w:rsidR="006157F6">
              <w:rPr>
                <w:sz w:val="22"/>
                <w:szCs w:val="22"/>
              </w:rPr>
              <w:t>Staffing plan</w:t>
            </w:r>
            <w:r w:rsidR="00417A53">
              <w:rPr>
                <w:sz w:val="22"/>
                <w:szCs w:val="22"/>
              </w:rPr>
              <w:t xml:space="preserve"> </w:t>
            </w:r>
            <w:r w:rsidR="002C145E" w:rsidRPr="005D75C1">
              <w:rPr>
                <w:sz w:val="22"/>
                <w:szCs w:val="22"/>
              </w:rPr>
              <w:t>(ex. 1:1 paid for by school district or additional positions funded by the agency).</w:t>
            </w:r>
          </w:p>
          <w:p w:rsidR="002C145E" w:rsidRDefault="002C145E" w:rsidP="002C145E">
            <w:pPr>
              <w:ind w:left="85"/>
              <w:rPr>
                <w:sz w:val="22"/>
                <w:szCs w:val="22"/>
              </w:rPr>
            </w:pPr>
          </w:p>
          <w:p w:rsidR="002F61F3" w:rsidRDefault="002C145E" w:rsidP="002C145E">
            <w:pPr>
              <w:rPr>
                <w:sz w:val="22"/>
                <w:szCs w:val="22"/>
              </w:rPr>
            </w:pPr>
            <w:r w:rsidRPr="00816647">
              <w:rPr>
                <w:sz w:val="22"/>
                <w:szCs w:val="22"/>
              </w:rPr>
              <w:t>Any ch</w:t>
            </w:r>
            <w:r w:rsidR="00477FF8">
              <w:rPr>
                <w:sz w:val="22"/>
                <w:szCs w:val="22"/>
              </w:rPr>
              <w:t xml:space="preserve">anges/discrepancies from the most recently </w:t>
            </w:r>
            <w:r w:rsidR="00F21448" w:rsidRPr="00F21448">
              <w:rPr>
                <w:sz w:val="22"/>
                <w:szCs w:val="22"/>
              </w:rPr>
              <w:t xml:space="preserve">approved ESE </w:t>
            </w:r>
            <w:r w:rsidR="006157F6">
              <w:rPr>
                <w:sz w:val="22"/>
                <w:szCs w:val="22"/>
              </w:rPr>
              <w:t>Staffing plan</w:t>
            </w:r>
            <w:r w:rsidR="00F21448" w:rsidRPr="00816647">
              <w:rPr>
                <w:sz w:val="22"/>
                <w:szCs w:val="22"/>
              </w:rPr>
              <w:t xml:space="preserve"> </w:t>
            </w:r>
            <w:r w:rsidRPr="00816647">
              <w:rPr>
                <w:sz w:val="22"/>
                <w:szCs w:val="22"/>
              </w:rPr>
              <w:t>(through Initial Application, Extraordinar</w:t>
            </w:r>
            <w:r w:rsidR="002D3C1D">
              <w:rPr>
                <w:sz w:val="22"/>
                <w:szCs w:val="22"/>
              </w:rPr>
              <w:t>y Relief, Special Circumstances or</w:t>
            </w:r>
            <w:r w:rsidRPr="00816647">
              <w:rPr>
                <w:sz w:val="22"/>
                <w:szCs w:val="22"/>
              </w:rPr>
              <w:t xml:space="preserve"> Program Reconstruction</w:t>
            </w:r>
            <w:r>
              <w:rPr>
                <w:sz w:val="22"/>
                <w:szCs w:val="22"/>
              </w:rPr>
              <w:t>) must be documented on the M</w:t>
            </w:r>
            <w:r w:rsidR="00100232">
              <w:rPr>
                <w:sz w:val="22"/>
                <w:szCs w:val="22"/>
              </w:rPr>
              <w:t xml:space="preserve">aster </w:t>
            </w:r>
            <w:r>
              <w:rPr>
                <w:sz w:val="22"/>
                <w:szCs w:val="22"/>
              </w:rPr>
              <w:t>S</w:t>
            </w:r>
            <w:r w:rsidR="00100232">
              <w:rPr>
                <w:sz w:val="22"/>
                <w:szCs w:val="22"/>
              </w:rPr>
              <w:t xml:space="preserve">taff </w:t>
            </w:r>
            <w:r>
              <w:rPr>
                <w:sz w:val="22"/>
                <w:szCs w:val="22"/>
              </w:rPr>
              <w:t>R</w:t>
            </w:r>
            <w:r w:rsidR="00100232">
              <w:rPr>
                <w:sz w:val="22"/>
                <w:szCs w:val="22"/>
              </w:rPr>
              <w:t>oster</w:t>
            </w:r>
            <w:r w:rsidRPr="005D75C1">
              <w:rPr>
                <w:sz w:val="22"/>
                <w:szCs w:val="22"/>
              </w:rPr>
              <w:t>.</w:t>
            </w:r>
          </w:p>
          <w:p w:rsidR="002D3C1D" w:rsidRPr="00816647" w:rsidRDefault="002D3C1D" w:rsidP="00C41970">
            <w:pPr>
              <w:rPr>
                <w:sz w:val="22"/>
                <w:szCs w:val="22"/>
              </w:rPr>
            </w:pPr>
          </w:p>
        </w:tc>
        <w:tc>
          <w:tcPr>
            <w:tcW w:w="4800" w:type="dxa"/>
          </w:tcPr>
          <w:p w:rsidR="001A7443" w:rsidRPr="001A7443" w:rsidRDefault="002F61F3" w:rsidP="001A7443">
            <w:pPr>
              <w:tabs>
                <w:tab w:val="left" w:pos="12240"/>
                <w:tab w:val="left" w:pos="12960"/>
              </w:tabs>
              <w:spacing w:after="58"/>
              <w:rPr>
                <w:b/>
                <w:iCs/>
                <w:sz w:val="22"/>
                <w:szCs w:val="22"/>
                <w:u w:val="single"/>
              </w:rPr>
            </w:pPr>
            <w:r w:rsidRPr="00816647">
              <w:rPr>
                <w:b/>
                <w:bCs/>
                <w:sz w:val="22"/>
                <w:szCs w:val="22"/>
                <w:u w:val="single"/>
              </w:rPr>
              <w:t>Documentation:</w:t>
            </w:r>
          </w:p>
          <w:p w:rsidR="004D4CE1" w:rsidRPr="00816647" w:rsidRDefault="00A64791" w:rsidP="007A500D">
            <w:pPr>
              <w:numPr>
                <w:ilvl w:val="0"/>
                <w:numId w:val="13"/>
              </w:numPr>
              <w:tabs>
                <w:tab w:val="num" w:pos="720"/>
                <w:tab w:val="left" w:pos="12240"/>
                <w:tab w:val="left" w:pos="12960"/>
              </w:tabs>
              <w:spacing w:after="58"/>
              <w:ind w:left="265" w:hanging="265"/>
              <w:rPr>
                <w:sz w:val="22"/>
                <w:szCs w:val="22"/>
              </w:rPr>
            </w:pPr>
            <w:r>
              <w:rPr>
                <w:sz w:val="22"/>
                <w:szCs w:val="22"/>
              </w:rPr>
              <w:t xml:space="preserve">Master Staff Roster Form </w:t>
            </w:r>
            <w:r w:rsidR="004D4CE1" w:rsidRPr="00816647">
              <w:rPr>
                <w:sz w:val="22"/>
                <w:szCs w:val="22"/>
              </w:rPr>
              <w:t xml:space="preserve">template </w:t>
            </w:r>
            <w:r w:rsidR="001A7443">
              <w:rPr>
                <w:sz w:val="22"/>
                <w:szCs w:val="22"/>
              </w:rPr>
              <w:t xml:space="preserve">that can be found in the </w:t>
            </w:r>
            <w:r w:rsidR="000344E5">
              <w:rPr>
                <w:sz w:val="22"/>
                <w:szCs w:val="22"/>
              </w:rPr>
              <w:t>Appendix</w:t>
            </w:r>
            <w:r w:rsidR="001A7443">
              <w:rPr>
                <w:sz w:val="22"/>
                <w:szCs w:val="22"/>
              </w:rPr>
              <w:t xml:space="preserve"> t</w:t>
            </w:r>
            <w:r w:rsidR="004D4CE1" w:rsidRPr="00816647">
              <w:rPr>
                <w:sz w:val="22"/>
                <w:szCs w:val="22"/>
              </w:rPr>
              <w:t>hat includes all required information</w:t>
            </w:r>
            <w:r w:rsidR="00DC009E">
              <w:rPr>
                <w:sz w:val="22"/>
                <w:szCs w:val="22"/>
              </w:rPr>
              <w:t>; and</w:t>
            </w:r>
            <w:r w:rsidR="004D4CE1" w:rsidRPr="00816647">
              <w:rPr>
                <w:sz w:val="22"/>
                <w:szCs w:val="22"/>
              </w:rPr>
              <w:t xml:space="preserve"> </w:t>
            </w:r>
            <w:r w:rsidR="00D6042A">
              <w:rPr>
                <w:sz w:val="22"/>
                <w:szCs w:val="22"/>
              </w:rPr>
              <w:t>a</w:t>
            </w:r>
          </w:p>
          <w:p w:rsidR="00816647" w:rsidRPr="00816647" w:rsidRDefault="00816647" w:rsidP="007A500D">
            <w:pPr>
              <w:numPr>
                <w:ilvl w:val="0"/>
                <w:numId w:val="14"/>
              </w:numPr>
              <w:tabs>
                <w:tab w:val="clear" w:pos="360"/>
                <w:tab w:val="num" w:pos="265"/>
                <w:tab w:val="left" w:pos="12240"/>
                <w:tab w:val="left" w:pos="12960"/>
              </w:tabs>
              <w:spacing w:after="58"/>
              <w:ind w:left="265" w:hanging="265"/>
              <w:rPr>
                <w:sz w:val="22"/>
                <w:szCs w:val="22"/>
              </w:rPr>
            </w:pPr>
            <w:r w:rsidRPr="00816647">
              <w:rPr>
                <w:sz w:val="22"/>
                <w:szCs w:val="22"/>
              </w:rPr>
              <w:t xml:space="preserve">Copy of the </w:t>
            </w:r>
            <w:r w:rsidR="00F21448">
              <w:rPr>
                <w:sz w:val="22"/>
                <w:szCs w:val="22"/>
              </w:rPr>
              <w:t>most rece</w:t>
            </w:r>
            <w:r w:rsidR="00477FF8">
              <w:rPr>
                <w:sz w:val="22"/>
                <w:szCs w:val="22"/>
              </w:rPr>
              <w:t>ntly a</w:t>
            </w:r>
            <w:r w:rsidR="001A7443">
              <w:rPr>
                <w:sz w:val="22"/>
                <w:szCs w:val="22"/>
              </w:rPr>
              <w:t>ppr</w:t>
            </w:r>
            <w:r w:rsidR="006157F6">
              <w:rPr>
                <w:sz w:val="22"/>
                <w:szCs w:val="22"/>
              </w:rPr>
              <w:t>oved ESE staffing p</w:t>
            </w:r>
            <w:r w:rsidR="001A7443">
              <w:rPr>
                <w:sz w:val="22"/>
                <w:szCs w:val="22"/>
              </w:rPr>
              <w:t>lan</w:t>
            </w:r>
            <w:r w:rsidR="00DC009E">
              <w:rPr>
                <w:sz w:val="22"/>
                <w:szCs w:val="22"/>
              </w:rPr>
              <w:t>.</w:t>
            </w:r>
          </w:p>
          <w:p w:rsidR="00816647" w:rsidRPr="00816647" w:rsidRDefault="00816647" w:rsidP="00816647">
            <w:pPr>
              <w:tabs>
                <w:tab w:val="left" w:pos="12240"/>
                <w:tab w:val="left" w:pos="12960"/>
              </w:tabs>
              <w:spacing w:after="58"/>
              <w:ind w:left="265"/>
              <w:rPr>
                <w:sz w:val="22"/>
                <w:szCs w:val="22"/>
              </w:rPr>
            </w:pPr>
          </w:p>
          <w:p w:rsidR="00726A66" w:rsidRPr="00816647" w:rsidRDefault="00726A66" w:rsidP="00726A66">
            <w:pPr>
              <w:ind w:left="732"/>
              <w:rPr>
                <w:sz w:val="22"/>
                <w:szCs w:val="22"/>
              </w:rPr>
            </w:pPr>
          </w:p>
          <w:p w:rsidR="002F61F3" w:rsidRPr="005059CD" w:rsidRDefault="002F61F3" w:rsidP="00BF3740">
            <w:pPr>
              <w:ind w:left="265"/>
            </w:pPr>
          </w:p>
        </w:tc>
      </w:tr>
      <w:tr w:rsidR="00E074BF" w:rsidTr="00257FE4">
        <w:tc>
          <w:tcPr>
            <w:tcW w:w="2232" w:type="dxa"/>
            <w:tcBorders>
              <w:top w:val="single" w:sz="4" w:space="0" w:color="auto"/>
              <w:left w:val="single" w:sz="4" w:space="0" w:color="auto"/>
              <w:bottom w:val="single" w:sz="4" w:space="0" w:color="auto"/>
              <w:right w:val="single" w:sz="4" w:space="0" w:color="auto"/>
            </w:tcBorders>
          </w:tcPr>
          <w:p w:rsidR="00E074BF" w:rsidRPr="00CA0AEF" w:rsidRDefault="00E074BF" w:rsidP="00E976B2">
            <w:pPr>
              <w:tabs>
                <w:tab w:val="left" w:pos="0"/>
              </w:tabs>
              <w:rPr>
                <w:bCs/>
                <w:sz w:val="22"/>
                <w:szCs w:val="22"/>
              </w:rPr>
            </w:pPr>
            <w:r>
              <w:rPr>
                <w:bCs/>
                <w:sz w:val="22"/>
                <w:szCs w:val="22"/>
              </w:rPr>
              <w:t>11.7</w:t>
            </w:r>
          </w:p>
        </w:tc>
        <w:tc>
          <w:tcPr>
            <w:tcW w:w="6648" w:type="dxa"/>
            <w:tcBorders>
              <w:top w:val="single" w:sz="4" w:space="0" w:color="auto"/>
              <w:left w:val="single" w:sz="4" w:space="0" w:color="auto"/>
              <w:bottom w:val="single" w:sz="4" w:space="0" w:color="auto"/>
              <w:right w:val="single" w:sz="4" w:space="0" w:color="auto"/>
            </w:tcBorders>
          </w:tcPr>
          <w:p w:rsidR="00E074BF" w:rsidRPr="00CA0AEF" w:rsidRDefault="00E074BF" w:rsidP="00B7553D">
            <w:pPr>
              <w:rPr>
                <w:sz w:val="22"/>
                <w:szCs w:val="22"/>
              </w:rPr>
            </w:pPr>
            <w:r>
              <w:rPr>
                <w:sz w:val="22"/>
                <w:szCs w:val="22"/>
              </w:rPr>
              <w:t>Reserved</w:t>
            </w:r>
          </w:p>
        </w:tc>
        <w:tc>
          <w:tcPr>
            <w:tcW w:w="4800" w:type="dxa"/>
            <w:tcBorders>
              <w:top w:val="single" w:sz="4" w:space="0" w:color="auto"/>
              <w:left w:val="single" w:sz="4" w:space="0" w:color="auto"/>
              <w:bottom w:val="single" w:sz="4" w:space="0" w:color="auto"/>
              <w:right w:val="single" w:sz="4" w:space="0" w:color="auto"/>
            </w:tcBorders>
          </w:tcPr>
          <w:p w:rsidR="00E074BF" w:rsidRPr="00CA0AEF" w:rsidRDefault="00E074BF" w:rsidP="00E64032">
            <w:pPr>
              <w:tabs>
                <w:tab w:val="left" w:pos="12240"/>
                <w:tab w:val="left" w:pos="12960"/>
              </w:tabs>
              <w:spacing w:after="58"/>
              <w:rPr>
                <w:b/>
                <w:sz w:val="22"/>
                <w:szCs w:val="22"/>
                <w:u w:val="single"/>
              </w:rPr>
            </w:pPr>
          </w:p>
        </w:tc>
      </w:tr>
      <w:tr w:rsidR="00E074BF" w:rsidTr="00257FE4">
        <w:tc>
          <w:tcPr>
            <w:tcW w:w="2232" w:type="dxa"/>
            <w:tcBorders>
              <w:top w:val="single" w:sz="4" w:space="0" w:color="auto"/>
              <w:left w:val="single" w:sz="4" w:space="0" w:color="auto"/>
              <w:bottom w:val="single" w:sz="4" w:space="0" w:color="auto"/>
              <w:right w:val="single" w:sz="4" w:space="0" w:color="auto"/>
            </w:tcBorders>
          </w:tcPr>
          <w:p w:rsidR="00E074BF" w:rsidRPr="00CA0AEF" w:rsidRDefault="00E074BF" w:rsidP="00E976B2">
            <w:pPr>
              <w:tabs>
                <w:tab w:val="left" w:pos="0"/>
              </w:tabs>
              <w:rPr>
                <w:bCs/>
                <w:sz w:val="22"/>
                <w:szCs w:val="22"/>
              </w:rPr>
            </w:pPr>
            <w:r>
              <w:rPr>
                <w:bCs/>
                <w:sz w:val="22"/>
                <w:szCs w:val="22"/>
              </w:rPr>
              <w:t>11.8</w:t>
            </w:r>
          </w:p>
        </w:tc>
        <w:tc>
          <w:tcPr>
            <w:tcW w:w="6648" w:type="dxa"/>
            <w:tcBorders>
              <w:top w:val="single" w:sz="4" w:space="0" w:color="auto"/>
              <w:left w:val="single" w:sz="4" w:space="0" w:color="auto"/>
              <w:bottom w:val="single" w:sz="4" w:space="0" w:color="auto"/>
              <w:right w:val="single" w:sz="4" w:space="0" w:color="auto"/>
            </w:tcBorders>
          </w:tcPr>
          <w:p w:rsidR="00E074BF" w:rsidRDefault="00E074BF" w:rsidP="00E074BF">
            <w:pPr>
              <w:rPr>
                <w:sz w:val="22"/>
                <w:szCs w:val="22"/>
              </w:rPr>
            </w:pPr>
            <w:r>
              <w:rPr>
                <w:sz w:val="22"/>
                <w:szCs w:val="22"/>
              </w:rPr>
              <w:t>Reserved</w:t>
            </w:r>
          </w:p>
          <w:p w:rsidR="00E074BF" w:rsidRPr="00CA0AEF" w:rsidRDefault="00E074BF" w:rsidP="00E64032">
            <w:pPr>
              <w:rPr>
                <w:sz w:val="22"/>
                <w:szCs w:val="22"/>
              </w:rPr>
            </w:pPr>
          </w:p>
        </w:tc>
        <w:tc>
          <w:tcPr>
            <w:tcW w:w="4800" w:type="dxa"/>
            <w:tcBorders>
              <w:top w:val="single" w:sz="4" w:space="0" w:color="auto"/>
              <w:left w:val="single" w:sz="4" w:space="0" w:color="auto"/>
              <w:bottom w:val="single" w:sz="4" w:space="0" w:color="auto"/>
              <w:right w:val="single" w:sz="4" w:space="0" w:color="auto"/>
            </w:tcBorders>
          </w:tcPr>
          <w:p w:rsidR="00E074BF" w:rsidRPr="00CA0AEF" w:rsidRDefault="00E074BF" w:rsidP="00E64032">
            <w:pPr>
              <w:tabs>
                <w:tab w:val="left" w:pos="12240"/>
                <w:tab w:val="left" w:pos="12960"/>
              </w:tabs>
              <w:spacing w:after="58"/>
              <w:rPr>
                <w:b/>
                <w:sz w:val="22"/>
                <w:szCs w:val="22"/>
                <w:u w:val="single"/>
              </w:rPr>
            </w:pPr>
          </w:p>
        </w:tc>
      </w:tr>
      <w:tr w:rsidR="00E074BF" w:rsidTr="00257FE4">
        <w:tc>
          <w:tcPr>
            <w:tcW w:w="2232" w:type="dxa"/>
            <w:tcBorders>
              <w:top w:val="single" w:sz="4" w:space="0" w:color="auto"/>
              <w:left w:val="single" w:sz="4" w:space="0" w:color="auto"/>
              <w:bottom w:val="single" w:sz="4" w:space="0" w:color="auto"/>
              <w:right w:val="single" w:sz="4" w:space="0" w:color="auto"/>
            </w:tcBorders>
          </w:tcPr>
          <w:p w:rsidR="00E074BF" w:rsidRPr="00CA0AEF" w:rsidRDefault="00E074BF" w:rsidP="00E976B2">
            <w:pPr>
              <w:tabs>
                <w:tab w:val="left" w:pos="0"/>
              </w:tabs>
              <w:rPr>
                <w:bCs/>
                <w:sz w:val="22"/>
                <w:szCs w:val="22"/>
              </w:rPr>
            </w:pPr>
            <w:r>
              <w:rPr>
                <w:bCs/>
                <w:sz w:val="22"/>
                <w:szCs w:val="22"/>
              </w:rPr>
              <w:lastRenderedPageBreak/>
              <w:t>11.9</w:t>
            </w:r>
          </w:p>
        </w:tc>
        <w:tc>
          <w:tcPr>
            <w:tcW w:w="6648" w:type="dxa"/>
            <w:tcBorders>
              <w:top w:val="single" w:sz="4" w:space="0" w:color="auto"/>
              <w:left w:val="single" w:sz="4" w:space="0" w:color="auto"/>
              <w:bottom w:val="single" w:sz="4" w:space="0" w:color="auto"/>
              <w:right w:val="single" w:sz="4" w:space="0" w:color="auto"/>
            </w:tcBorders>
          </w:tcPr>
          <w:p w:rsidR="00E074BF" w:rsidRDefault="00E074BF" w:rsidP="00E074BF">
            <w:pPr>
              <w:rPr>
                <w:sz w:val="22"/>
                <w:szCs w:val="22"/>
              </w:rPr>
            </w:pPr>
            <w:r>
              <w:rPr>
                <w:sz w:val="22"/>
                <w:szCs w:val="22"/>
              </w:rPr>
              <w:t>Reserved</w:t>
            </w:r>
          </w:p>
          <w:p w:rsidR="00E074BF" w:rsidRPr="00CA0AEF" w:rsidRDefault="00E074BF" w:rsidP="00E64032">
            <w:pPr>
              <w:rPr>
                <w:sz w:val="22"/>
                <w:szCs w:val="22"/>
              </w:rPr>
            </w:pPr>
          </w:p>
        </w:tc>
        <w:tc>
          <w:tcPr>
            <w:tcW w:w="4800" w:type="dxa"/>
            <w:tcBorders>
              <w:top w:val="single" w:sz="4" w:space="0" w:color="auto"/>
              <w:left w:val="single" w:sz="4" w:space="0" w:color="auto"/>
              <w:bottom w:val="single" w:sz="4" w:space="0" w:color="auto"/>
              <w:right w:val="single" w:sz="4" w:space="0" w:color="auto"/>
            </w:tcBorders>
          </w:tcPr>
          <w:p w:rsidR="00E074BF" w:rsidRPr="00CA0AEF" w:rsidRDefault="00E074BF" w:rsidP="00E64032">
            <w:pPr>
              <w:tabs>
                <w:tab w:val="left" w:pos="12240"/>
                <w:tab w:val="left" w:pos="12960"/>
              </w:tabs>
              <w:spacing w:after="58"/>
              <w:rPr>
                <w:b/>
                <w:sz w:val="22"/>
                <w:szCs w:val="22"/>
                <w:u w:val="single"/>
              </w:rPr>
            </w:pPr>
          </w:p>
        </w:tc>
      </w:tr>
      <w:tr w:rsidR="00E074BF" w:rsidTr="00257FE4">
        <w:tc>
          <w:tcPr>
            <w:tcW w:w="2232" w:type="dxa"/>
            <w:tcBorders>
              <w:top w:val="single" w:sz="4" w:space="0" w:color="auto"/>
              <w:left w:val="single" w:sz="4" w:space="0" w:color="auto"/>
              <w:bottom w:val="single" w:sz="4" w:space="0" w:color="auto"/>
              <w:right w:val="single" w:sz="4" w:space="0" w:color="auto"/>
            </w:tcBorders>
          </w:tcPr>
          <w:p w:rsidR="00E074BF" w:rsidRPr="00CA0AEF" w:rsidRDefault="00E074BF" w:rsidP="00E976B2">
            <w:pPr>
              <w:tabs>
                <w:tab w:val="left" w:pos="0"/>
              </w:tabs>
              <w:rPr>
                <w:bCs/>
                <w:sz w:val="22"/>
                <w:szCs w:val="22"/>
              </w:rPr>
            </w:pPr>
            <w:r>
              <w:rPr>
                <w:bCs/>
                <w:sz w:val="22"/>
                <w:szCs w:val="22"/>
              </w:rPr>
              <w:t>11.10</w:t>
            </w:r>
          </w:p>
        </w:tc>
        <w:tc>
          <w:tcPr>
            <w:tcW w:w="6648" w:type="dxa"/>
            <w:tcBorders>
              <w:top w:val="single" w:sz="4" w:space="0" w:color="auto"/>
              <w:left w:val="single" w:sz="4" w:space="0" w:color="auto"/>
              <w:bottom w:val="single" w:sz="4" w:space="0" w:color="auto"/>
              <w:right w:val="single" w:sz="4" w:space="0" w:color="auto"/>
            </w:tcBorders>
          </w:tcPr>
          <w:p w:rsidR="00E074BF" w:rsidRDefault="00E074BF" w:rsidP="00E074BF">
            <w:pPr>
              <w:rPr>
                <w:sz w:val="22"/>
                <w:szCs w:val="22"/>
              </w:rPr>
            </w:pPr>
            <w:r>
              <w:rPr>
                <w:sz w:val="22"/>
                <w:szCs w:val="22"/>
              </w:rPr>
              <w:t>Reserved</w:t>
            </w:r>
          </w:p>
          <w:p w:rsidR="00E074BF" w:rsidRPr="00CA0AEF" w:rsidRDefault="00E074BF" w:rsidP="00E64032">
            <w:pPr>
              <w:rPr>
                <w:sz w:val="22"/>
                <w:szCs w:val="22"/>
              </w:rPr>
            </w:pPr>
          </w:p>
        </w:tc>
        <w:tc>
          <w:tcPr>
            <w:tcW w:w="4800" w:type="dxa"/>
            <w:tcBorders>
              <w:top w:val="single" w:sz="4" w:space="0" w:color="auto"/>
              <w:left w:val="single" w:sz="4" w:space="0" w:color="auto"/>
              <w:bottom w:val="single" w:sz="4" w:space="0" w:color="auto"/>
              <w:right w:val="single" w:sz="4" w:space="0" w:color="auto"/>
            </w:tcBorders>
          </w:tcPr>
          <w:p w:rsidR="00E074BF" w:rsidRPr="00CA0AEF" w:rsidRDefault="00E074BF" w:rsidP="00E64032">
            <w:pPr>
              <w:tabs>
                <w:tab w:val="left" w:pos="12240"/>
                <w:tab w:val="left" w:pos="12960"/>
              </w:tabs>
              <w:spacing w:after="58"/>
              <w:rPr>
                <w:b/>
                <w:sz w:val="22"/>
                <w:szCs w:val="22"/>
                <w:u w:val="single"/>
              </w:rPr>
            </w:pPr>
          </w:p>
        </w:tc>
      </w:tr>
      <w:tr w:rsidR="00E074BF" w:rsidTr="00257FE4">
        <w:tc>
          <w:tcPr>
            <w:tcW w:w="2232" w:type="dxa"/>
            <w:tcBorders>
              <w:top w:val="single" w:sz="4" w:space="0" w:color="auto"/>
              <w:left w:val="single" w:sz="4" w:space="0" w:color="auto"/>
              <w:bottom w:val="single" w:sz="4" w:space="0" w:color="auto"/>
              <w:right w:val="single" w:sz="4" w:space="0" w:color="auto"/>
            </w:tcBorders>
          </w:tcPr>
          <w:p w:rsidR="00E074BF" w:rsidRPr="00CA0AEF" w:rsidRDefault="00E074BF" w:rsidP="00E976B2">
            <w:pPr>
              <w:tabs>
                <w:tab w:val="left" w:pos="0"/>
              </w:tabs>
              <w:rPr>
                <w:bCs/>
                <w:sz w:val="22"/>
                <w:szCs w:val="22"/>
              </w:rPr>
            </w:pPr>
            <w:r>
              <w:rPr>
                <w:bCs/>
                <w:sz w:val="22"/>
                <w:szCs w:val="22"/>
              </w:rPr>
              <w:t>11.11</w:t>
            </w:r>
          </w:p>
        </w:tc>
        <w:tc>
          <w:tcPr>
            <w:tcW w:w="6648" w:type="dxa"/>
            <w:tcBorders>
              <w:top w:val="single" w:sz="4" w:space="0" w:color="auto"/>
              <w:left w:val="single" w:sz="4" w:space="0" w:color="auto"/>
              <w:bottom w:val="single" w:sz="4" w:space="0" w:color="auto"/>
              <w:right w:val="single" w:sz="4" w:space="0" w:color="auto"/>
            </w:tcBorders>
          </w:tcPr>
          <w:p w:rsidR="00E074BF" w:rsidRDefault="00E074BF" w:rsidP="00E074BF">
            <w:pPr>
              <w:rPr>
                <w:sz w:val="22"/>
                <w:szCs w:val="22"/>
              </w:rPr>
            </w:pPr>
            <w:r>
              <w:rPr>
                <w:sz w:val="22"/>
                <w:szCs w:val="22"/>
              </w:rPr>
              <w:t>Reserved</w:t>
            </w:r>
          </w:p>
          <w:p w:rsidR="00E074BF" w:rsidRPr="00CA0AEF" w:rsidRDefault="00E074BF" w:rsidP="00E64032">
            <w:pPr>
              <w:rPr>
                <w:sz w:val="22"/>
                <w:szCs w:val="22"/>
              </w:rPr>
            </w:pPr>
          </w:p>
        </w:tc>
        <w:tc>
          <w:tcPr>
            <w:tcW w:w="4800" w:type="dxa"/>
            <w:tcBorders>
              <w:top w:val="single" w:sz="4" w:space="0" w:color="auto"/>
              <w:left w:val="single" w:sz="4" w:space="0" w:color="auto"/>
              <w:bottom w:val="single" w:sz="4" w:space="0" w:color="auto"/>
              <w:right w:val="single" w:sz="4" w:space="0" w:color="auto"/>
            </w:tcBorders>
          </w:tcPr>
          <w:p w:rsidR="00E074BF" w:rsidRPr="00CA0AEF" w:rsidRDefault="00E074BF" w:rsidP="00E64032">
            <w:pPr>
              <w:tabs>
                <w:tab w:val="left" w:pos="12240"/>
                <w:tab w:val="left" w:pos="12960"/>
              </w:tabs>
              <w:spacing w:after="58"/>
              <w:rPr>
                <w:b/>
                <w:sz w:val="22"/>
                <w:szCs w:val="22"/>
                <w:u w:val="single"/>
              </w:rPr>
            </w:pPr>
          </w:p>
        </w:tc>
      </w:tr>
      <w:tr w:rsidR="00E976B2" w:rsidTr="00257FE4">
        <w:tc>
          <w:tcPr>
            <w:tcW w:w="2232" w:type="dxa"/>
            <w:tcBorders>
              <w:top w:val="single" w:sz="4" w:space="0" w:color="auto"/>
              <w:left w:val="single" w:sz="4" w:space="0" w:color="auto"/>
              <w:bottom w:val="single" w:sz="4" w:space="0" w:color="auto"/>
              <w:right w:val="single" w:sz="4" w:space="0" w:color="auto"/>
            </w:tcBorders>
          </w:tcPr>
          <w:p w:rsidR="00E976B2" w:rsidRPr="00CA0AEF" w:rsidRDefault="00E64032" w:rsidP="00E976B2">
            <w:pPr>
              <w:tabs>
                <w:tab w:val="left" w:pos="0"/>
              </w:tabs>
              <w:rPr>
                <w:bCs/>
                <w:sz w:val="22"/>
                <w:szCs w:val="22"/>
              </w:rPr>
            </w:pPr>
            <w:r w:rsidRPr="00CA0AEF">
              <w:rPr>
                <w:bCs/>
                <w:sz w:val="22"/>
                <w:szCs w:val="22"/>
              </w:rPr>
              <w:t>11.12 Equal Access</w:t>
            </w:r>
          </w:p>
          <w:p w:rsidR="008C1690" w:rsidRPr="00CA0AEF" w:rsidRDefault="008C1690" w:rsidP="00E976B2">
            <w:pPr>
              <w:tabs>
                <w:tab w:val="left" w:pos="0"/>
              </w:tabs>
              <w:rPr>
                <w:bCs/>
                <w:sz w:val="22"/>
                <w:szCs w:val="22"/>
              </w:rPr>
            </w:pPr>
          </w:p>
          <w:p w:rsidR="003A1C4E" w:rsidRDefault="008C1690" w:rsidP="009433ED">
            <w:pPr>
              <w:rPr>
                <w:sz w:val="22"/>
                <w:szCs w:val="22"/>
              </w:rPr>
            </w:pPr>
            <w:r w:rsidRPr="00CA0AEF">
              <w:rPr>
                <w:sz w:val="22"/>
                <w:szCs w:val="22"/>
              </w:rPr>
              <w:t>Mass.</w:t>
            </w:r>
            <w:r w:rsidR="003A1C4E">
              <w:rPr>
                <w:sz w:val="22"/>
                <w:szCs w:val="22"/>
              </w:rPr>
              <w:t xml:space="preserve"> Const. amend. Art. 114;</w:t>
            </w:r>
          </w:p>
          <w:p w:rsidR="003A1C4E" w:rsidRDefault="003A1C4E" w:rsidP="009433ED">
            <w:pPr>
              <w:rPr>
                <w:sz w:val="22"/>
                <w:szCs w:val="22"/>
              </w:rPr>
            </w:pPr>
            <w:r>
              <w:rPr>
                <w:sz w:val="22"/>
                <w:szCs w:val="22"/>
              </w:rPr>
              <w:t>M.G.L. c. 76, § 5;</w:t>
            </w:r>
          </w:p>
          <w:p w:rsidR="003A1C4E" w:rsidRDefault="008C1690" w:rsidP="009433ED">
            <w:pPr>
              <w:rPr>
                <w:sz w:val="22"/>
                <w:szCs w:val="22"/>
              </w:rPr>
            </w:pPr>
            <w:r w:rsidRPr="00CA0AEF">
              <w:rPr>
                <w:sz w:val="22"/>
                <w:szCs w:val="22"/>
              </w:rPr>
              <w:t xml:space="preserve">603 CMR 26.00 as amended by Chapter </w:t>
            </w:r>
            <w:r w:rsidR="003A1C4E">
              <w:rPr>
                <w:sz w:val="22"/>
                <w:szCs w:val="22"/>
              </w:rPr>
              <w:t>199 of the Acts of 2011;</w:t>
            </w:r>
          </w:p>
          <w:p w:rsidR="003A1C4E" w:rsidRDefault="003A1C4E" w:rsidP="009433ED">
            <w:pPr>
              <w:rPr>
                <w:sz w:val="22"/>
                <w:szCs w:val="22"/>
              </w:rPr>
            </w:pPr>
            <w:r>
              <w:rPr>
                <w:sz w:val="22"/>
                <w:szCs w:val="22"/>
              </w:rPr>
              <w:t>Title VI: 42 U.S.C. 2000d;</w:t>
            </w:r>
          </w:p>
          <w:p w:rsidR="003A1C4E" w:rsidRDefault="008C1690" w:rsidP="009433ED">
            <w:pPr>
              <w:rPr>
                <w:sz w:val="22"/>
                <w:szCs w:val="22"/>
              </w:rPr>
            </w:pPr>
            <w:r w:rsidRPr="00CA0AEF">
              <w:rPr>
                <w:sz w:val="22"/>
                <w:szCs w:val="22"/>
              </w:rPr>
              <w:t>34 CFR 100.3(a),</w:t>
            </w:r>
            <w:r w:rsidR="003A1C4E">
              <w:rPr>
                <w:sz w:val="22"/>
                <w:szCs w:val="22"/>
              </w:rPr>
              <w:t xml:space="preserve"> (b); Title IX: 20 U.S.C. 1681;</w:t>
            </w:r>
          </w:p>
          <w:p w:rsidR="003A1C4E" w:rsidRDefault="003A1C4E" w:rsidP="009433ED">
            <w:pPr>
              <w:rPr>
                <w:sz w:val="22"/>
                <w:szCs w:val="22"/>
              </w:rPr>
            </w:pPr>
            <w:r>
              <w:rPr>
                <w:sz w:val="22"/>
                <w:szCs w:val="22"/>
              </w:rPr>
              <w:t>34 CFR 106;</w:t>
            </w:r>
          </w:p>
          <w:p w:rsidR="003A1C4E" w:rsidRDefault="003A1C4E" w:rsidP="009433ED">
            <w:pPr>
              <w:rPr>
                <w:sz w:val="22"/>
                <w:szCs w:val="22"/>
              </w:rPr>
            </w:pPr>
            <w:r>
              <w:rPr>
                <w:sz w:val="22"/>
                <w:szCs w:val="22"/>
              </w:rPr>
              <w:t>Section 504: 29 U.S.C. 794;</w:t>
            </w:r>
          </w:p>
          <w:p w:rsidR="003A1C4E" w:rsidRDefault="003A1C4E" w:rsidP="009433ED">
            <w:pPr>
              <w:rPr>
                <w:sz w:val="22"/>
                <w:szCs w:val="22"/>
              </w:rPr>
            </w:pPr>
            <w:r>
              <w:rPr>
                <w:sz w:val="22"/>
                <w:szCs w:val="22"/>
              </w:rPr>
              <w:t>34 CFR 104;</w:t>
            </w:r>
          </w:p>
          <w:p w:rsidR="003A1C4E" w:rsidRDefault="008C1690" w:rsidP="009433ED">
            <w:pPr>
              <w:rPr>
                <w:sz w:val="22"/>
                <w:szCs w:val="22"/>
              </w:rPr>
            </w:pPr>
            <w:r w:rsidRPr="00CA0AEF">
              <w:rPr>
                <w:sz w:val="22"/>
                <w:szCs w:val="22"/>
              </w:rPr>
              <w:t>Title II: 42 U.S.C.12132</w:t>
            </w:r>
            <w:r w:rsidR="003A1C4E">
              <w:rPr>
                <w:sz w:val="22"/>
                <w:szCs w:val="22"/>
              </w:rPr>
              <w:t>;</w:t>
            </w:r>
          </w:p>
          <w:p w:rsidR="008C1690" w:rsidRPr="009433ED" w:rsidRDefault="008C1690" w:rsidP="009433ED">
            <w:pPr>
              <w:rPr>
                <w:sz w:val="22"/>
                <w:szCs w:val="22"/>
              </w:rPr>
            </w:pPr>
            <w:r w:rsidRPr="00CA0AEF">
              <w:rPr>
                <w:sz w:val="22"/>
                <w:szCs w:val="22"/>
              </w:rPr>
              <w:t xml:space="preserve">28 CFR 35.130; NCLB: Title X, Part C, § 721.  </w:t>
            </w:r>
          </w:p>
        </w:tc>
        <w:tc>
          <w:tcPr>
            <w:tcW w:w="6648" w:type="dxa"/>
            <w:tcBorders>
              <w:top w:val="single" w:sz="4" w:space="0" w:color="auto"/>
              <w:left w:val="single" w:sz="4" w:space="0" w:color="auto"/>
              <w:bottom w:val="single" w:sz="4" w:space="0" w:color="auto"/>
              <w:right w:val="single" w:sz="4" w:space="0" w:color="auto"/>
            </w:tcBorders>
          </w:tcPr>
          <w:p w:rsidR="00E64032" w:rsidRPr="00CA0AEF" w:rsidRDefault="00E64032" w:rsidP="00E64032">
            <w:pPr>
              <w:rPr>
                <w:sz w:val="22"/>
                <w:szCs w:val="22"/>
              </w:rPr>
            </w:pPr>
            <w:r w:rsidRPr="00CA0AEF">
              <w:rPr>
                <w:sz w:val="22"/>
                <w:szCs w:val="22"/>
              </w:rPr>
              <w:t xml:space="preserve">The program provides all students with equal access to services, facilities, activities and benefits regardless of race, color, sex, gender identity, religion, national origin, sexual orientation, disability or homelessness.  </w:t>
            </w:r>
          </w:p>
          <w:p w:rsidR="00E976B2" w:rsidRDefault="00E976B2" w:rsidP="00BF3740">
            <w:pPr>
              <w:rPr>
                <w:bCs/>
                <w:sz w:val="22"/>
                <w:szCs w:val="22"/>
              </w:rPr>
            </w:pPr>
          </w:p>
          <w:p w:rsidR="00681178" w:rsidRPr="00CA0AEF" w:rsidRDefault="00681178" w:rsidP="00CC336C">
            <w:pPr>
              <w:widowControl/>
              <w:ind w:left="360" w:hanging="360"/>
              <w:rPr>
                <w:bCs/>
                <w:sz w:val="22"/>
                <w:szCs w:val="22"/>
              </w:rPr>
            </w:pPr>
          </w:p>
        </w:tc>
        <w:tc>
          <w:tcPr>
            <w:tcW w:w="4800" w:type="dxa"/>
            <w:tcBorders>
              <w:top w:val="single" w:sz="4" w:space="0" w:color="auto"/>
              <w:left w:val="single" w:sz="4" w:space="0" w:color="auto"/>
              <w:bottom w:val="single" w:sz="4" w:space="0" w:color="auto"/>
              <w:right w:val="single" w:sz="4" w:space="0" w:color="auto"/>
            </w:tcBorders>
          </w:tcPr>
          <w:p w:rsidR="00E64032" w:rsidRPr="00CA0AEF" w:rsidRDefault="00E64032" w:rsidP="00E64032">
            <w:pPr>
              <w:tabs>
                <w:tab w:val="left" w:pos="12240"/>
                <w:tab w:val="left" w:pos="12960"/>
              </w:tabs>
              <w:spacing w:after="58"/>
              <w:rPr>
                <w:b/>
                <w:sz w:val="22"/>
                <w:szCs w:val="22"/>
              </w:rPr>
            </w:pPr>
            <w:r w:rsidRPr="00CA0AEF">
              <w:rPr>
                <w:b/>
                <w:sz w:val="22"/>
                <w:szCs w:val="22"/>
                <w:u w:val="single"/>
              </w:rPr>
              <w:t>Documentation</w:t>
            </w:r>
            <w:r w:rsidRPr="00CA0AEF">
              <w:rPr>
                <w:b/>
                <w:sz w:val="22"/>
                <w:szCs w:val="22"/>
              </w:rPr>
              <w:t>:</w:t>
            </w:r>
          </w:p>
          <w:p w:rsidR="004821EB" w:rsidRPr="00CA0AEF" w:rsidRDefault="004821EB" w:rsidP="003F56C1">
            <w:pPr>
              <w:pStyle w:val="LightGrid-Accent31"/>
              <w:numPr>
                <w:ilvl w:val="0"/>
                <w:numId w:val="66"/>
              </w:numPr>
              <w:ind w:left="282" w:hanging="270"/>
              <w:rPr>
                <w:sz w:val="22"/>
                <w:szCs w:val="22"/>
              </w:rPr>
            </w:pPr>
            <w:r w:rsidRPr="00CA0AEF">
              <w:rPr>
                <w:sz w:val="22"/>
                <w:szCs w:val="22"/>
              </w:rPr>
              <w:t>Equal Access policy</w:t>
            </w:r>
            <w:r w:rsidR="00D6042A">
              <w:rPr>
                <w:sz w:val="22"/>
                <w:szCs w:val="22"/>
              </w:rPr>
              <w:t>.</w:t>
            </w:r>
          </w:p>
          <w:p w:rsidR="00E976B2" w:rsidRPr="00E976B2" w:rsidRDefault="00E976B2" w:rsidP="004821EB">
            <w:pPr>
              <w:ind w:left="265"/>
              <w:rPr>
                <w:b/>
                <w:u w:val="single"/>
              </w:rPr>
            </w:pPr>
          </w:p>
        </w:tc>
      </w:tr>
    </w:tbl>
    <w:p w:rsidR="00F16E08" w:rsidRDefault="00F16E08">
      <w:pPr>
        <w:widowControl/>
        <w:rPr>
          <w:b/>
        </w:rPr>
      </w:pPr>
      <w:r>
        <w:rPr>
          <w:b/>
        </w:rPr>
        <w:br w:type="page"/>
      </w:r>
    </w:p>
    <w:p w:rsidR="002F61F3" w:rsidRPr="00DD4870" w:rsidRDefault="002F61F3">
      <w:pPr>
        <w:ind w:left="-900" w:firstLine="900"/>
        <w:jc w:val="center"/>
        <w:rPr>
          <w:b/>
          <w:sz w:val="22"/>
          <w:szCs w:val="22"/>
        </w:rPr>
      </w:pPr>
      <w:r w:rsidRPr="00DD4870">
        <w:rPr>
          <w:b/>
          <w:sz w:val="22"/>
          <w:szCs w:val="22"/>
        </w:rPr>
        <w:t>AREA 12: EDUCATIONAL STAFFING REQUIREMENTS – STAFF TRAINING</w:t>
      </w:r>
      <w:r w:rsidR="00164572" w:rsidRPr="00DD4870">
        <w:rPr>
          <w:sz w:val="22"/>
          <w:szCs w:val="22"/>
          <w:u w:val="single"/>
        </w:rPr>
        <w:fldChar w:fldCharType="begin"/>
      </w:r>
      <w:r w:rsidR="0043309C" w:rsidRPr="00DD4870">
        <w:rPr>
          <w:sz w:val="22"/>
          <w:szCs w:val="22"/>
        </w:rPr>
        <w:instrText xml:space="preserve"> TC "</w:instrText>
      </w:r>
      <w:bookmarkStart w:id="37" w:name="_Toc237330311"/>
      <w:bookmarkStart w:id="38" w:name="_Toc294175352"/>
      <w:bookmarkStart w:id="39" w:name="_Toc332320247"/>
      <w:r w:rsidR="0043309C" w:rsidRPr="00DD4870">
        <w:rPr>
          <w:sz w:val="22"/>
          <w:szCs w:val="22"/>
        </w:rPr>
        <w:instrText>AREA 12: EDUCATIONAL STAFFING REQUIREMENTS – STAFF TRAINING</w:instrText>
      </w:r>
      <w:bookmarkEnd w:id="37"/>
      <w:bookmarkEnd w:id="38"/>
      <w:bookmarkEnd w:id="39"/>
      <w:r w:rsidR="0043309C" w:rsidRPr="00DD4870">
        <w:rPr>
          <w:sz w:val="22"/>
          <w:szCs w:val="22"/>
        </w:rPr>
        <w:instrText xml:space="preserve"> " \f C \l "1" </w:instrText>
      </w:r>
      <w:r w:rsidR="00164572" w:rsidRPr="00DD4870">
        <w:rPr>
          <w:sz w:val="22"/>
          <w:szCs w:val="22"/>
          <w:u w:val="single"/>
        </w:rPr>
        <w:fldChar w:fldCharType="end"/>
      </w:r>
    </w:p>
    <w:p w:rsidR="002F61F3" w:rsidRDefault="002F61F3">
      <w:pPr>
        <w:ind w:left="-900" w:firstLine="900"/>
        <w:jc w:val="center"/>
        <w:rPr>
          <w:b/>
        </w:rPr>
      </w:pPr>
    </w:p>
    <w:tbl>
      <w:tblPr>
        <w:tblW w:w="136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2"/>
        <w:gridCol w:w="6648"/>
        <w:gridCol w:w="4800"/>
      </w:tblGrid>
      <w:tr w:rsidR="002F61F3" w:rsidTr="00257FE4">
        <w:trPr>
          <w:tblHeader/>
        </w:trPr>
        <w:tc>
          <w:tcPr>
            <w:tcW w:w="2232" w:type="dxa"/>
          </w:tcPr>
          <w:p w:rsidR="002F61F3" w:rsidRPr="00E074BF" w:rsidRDefault="002F61F3">
            <w:pPr>
              <w:pStyle w:val="Title"/>
              <w:jc w:val="left"/>
              <w:rPr>
                <w:sz w:val="22"/>
                <w:lang w:val="en-US" w:eastAsia="en-US"/>
              </w:rPr>
            </w:pPr>
          </w:p>
          <w:p w:rsidR="002F61F3" w:rsidRPr="00E074BF" w:rsidRDefault="002F61F3">
            <w:pPr>
              <w:pStyle w:val="Title"/>
              <w:rPr>
                <w:sz w:val="22"/>
                <w:lang w:val="en-US" w:eastAsia="en-US"/>
              </w:rPr>
            </w:pPr>
            <w:r w:rsidRPr="00D3110E">
              <w:rPr>
                <w:sz w:val="22"/>
                <w:lang w:val="en-US" w:eastAsia="en-US"/>
              </w:rPr>
              <w:t>CRITERION NUMBER, TOPIC AND LEGAL STANDARD</w:t>
            </w:r>
          </w:p>
        </w:tc>
        <w:tc>
          <w:tcPr>
            <w:tcW w:w="6648" w:type="dxa"/>
          </w:tcPr>
          <w:p w:rsidR="002F61F3" w:rsidRPr="00E074BF" w:rsidRDefault="002F61F3">
            <w:pPr>
              <w:pStyle w:val="Title"/>
              <w:rPr>
                <w:sz w:val="22"/>
                <w:lang w:val="en-US" w:eastAsia="en-US"/>
              </w:rPr>
            </w:pPr>
          </w:p>
          <w:p w:rsidR="002F61F3" w:rsidRPr="00E074BF" w:rsidRDefault="002F61F3">
            <w:pPr>
              <w:pStyle w:val="Title"/>
              <w:rPr>
                <w:sz w:val="22"/>
                <w:lang w:val="en-US" w:eastAsia="en-US"/>
              </w:rPr>
            </w:pPr>
            <w:r w:rsidRPr="00D3110E">
              <w:rPr>
                <w:sz w:val="22"/>
                <w:lang w:val="en-US" w:eastAsia="en-US"/>
              </w:rPr>
              <w:t>REQUIREMENTS</w:t>
            </w:r>
          </w:p>
        </w:tc>
        <w:tc>
          <w:tcPr>
            <w:tcW w:w="4800" w:type="dxa"/>
          </w:tcPr>
          <w:p w:rsidR="002F61F3" w:rsidRPr="00E074BF" w:rsidRDefault="002F61F3">
            <w:pPr>
              <w:pStyle w:val="Title"/>
              <w:ind w:right="-834"/>
              <w:rPr>
                <w:sz w:val="22"/>
                <w:lang w:val="en-US" w:eastAsia="en-US"/>
              </w:rPr>
            </w:pPr>
          </w:p>
          <w:p w:rsidR="002F61F3" w:rsidRPr="00E074BF" w:rsidRDefault="002F61F3">
            <w:pPr>
              <w:pStyle w:val="Title"/>
              <w:rPr>
                <w:sz w:val="22"/>
                <w:lang w:val="en-US" w:eastAsia="en-US"/>
              </w:rPr>
            </w:pPr>
            <w:r w:rsidRPr="00D3110E">
              <w:rPr>
                <w:sz w:val="22"/>
                <w:lang w:val="en-US" w:eastAsia="en-US"/>
              </w:rPr>
              <w:t>SOURCE OF INFORMATION</w:t>
            </w:r>
          </w:p>
        </w:tc>
      </w:tr>
      <w:tr w:rsidR="002F61F3" w:rsidTr="00257FE4">
        <w:tc>
          <w:tcPr>
            <w:tcW w:w="2232" w:type="dxa"/>
          </w:tcPr>
          <w:p w:rsidR="002F61F3" w:rsidRPr="00FD02C3" w:rsidRDefault="002F61F3">
            <w:pPr>
              <w:tabs>
                <w:tab w:val="left" w:pos="0"/>
                <w:tab w:val="left" w:pos="12240"/>
                <w:tab w:val="left" w:pos="12960"/>
              </w:tabs>
              <w:spacing w:after="58"/>
              <w:rPr>
                <w:sz w:val="22"/>
                <w:szCs w:val="22"/>
              </w:rPr>
            </w:pPr>
            <w:r w:rsidRPr="00FD02C3">
              <w:rPr>
                <w:sz w:val="22"/>
                <w:szCs w:val="22"/>
              </w:rPr>
              <w:t xml:space="preserve">12.1 New Staff Orientation and Training  </w:t>
            </w:r>
          </w:p>
          <w:p w:rsidR="002F61F3" w:rsidRPr="00FD02C3" w:rsidRDefault="002F61F3">
            <w:pPr>
              <w:tabs>
                <w:tab w:val="left" w:pos="0"/>
                <w:tab w:val="left" w:pos="12240"/>
                <w:tab w:val="left" w:pos="12960"/>
              </w:tabs>
              <w:spacing w:after="58"/>
              <w:rPr>
                <w:sz w:val="22"/>
                <w:szCs w:val="22"/>
              </w:rPr>
            </w:pPr>
          </w:p>
          <w:p w:rsidR="002F61F3" w:rsidRPr="00F21448" w:rsidRDefault="002F61F3">
            <w:pPr>
              <w:tabs>
                <w:tab w:val="left" w:pos="0"/>
                <w:tab w:val="left" w:pos="12240"/>
                <w:tab w:val="left" w:pos="12960"/>
              </w:tabs>
              <w:spacing w:after="58"/>
              <w:rPr>
                <w:highlight w:val="yellow"/>
              </w:rPr>
            </w:pPr>
            <w:r w:rsidRPr="00FD02C3">
              <w:rPr>
                <w:sz w:val="22"/>
                <w:szCs w:val="22"/>
              </w:rPr>
              <w:t>18.05(11)(g, i); 28.09(7)(f)</w:t>
            </w:r>
          </w:p>
        </w:tc>
        <w:tc>
          <w:tcPr>
            <w:tcW w:w="6648" w:type="dxa"/>
          </w:tcPr>
          <w:p w:rsidR="002F61F3" w:rsidRPr="00FD02C3" w:rsidRDefault="002F61F3">
            <w:pPr>
              <w:pStyle w:val="BodyText2"/>
              <w:tabs>
                <w:tab w:val="left" w:pos="0"/>
                <w:tab w:val="left" w:pos="12960"/>
              </w:tabs>
              <w:rPr>
                <w:bCs/>
                <w:szCs w:val="22"/>
              </w:rPr>
            </w:pPr>
            <w:r w:rsidRPr="00FD02C3">
              <w:rPr>
                <w:bCs/>
                <w:szCs w:val="22"/>
              </w:rPr>
              <w:t>The program shall develop and implement a written plan for new staff orientation and training that is consistent with the needs of the student population and includes an orientation</w:t>
            </w:r>
            <w:r w:rsidR="00812BCC">
              <w:rPr>
                <w:bCs/>
                <w:szCs w:val="22"/>
              </w:rPr>
              <w:t xml:space="preserve"> and </w:t>
            </w:r>
            <w:r w:rsidRPr="00FD02C3">
              <w:rPr>
                <w:bCs/>
                <w:szCs w:val="22"/>
              </w:rPr>
              <w:t>training program which includes the following:</w:t>
            </w:r>
          </w:p>
          <w:p w:rsidR="002F61F3" w:rsidRPr="00FD02C3" w:rsidRDefault="0073150B" w:rsidP="007A500D">
            <w:pPr>
              <w:pStyle w:val="BodyText2"/>
              <w:numPr>
                <w:ilvl w:val="0"/>
                <w:numId w:val="31"/>
              </w:numPr>
              <w:tabs>
                <w:tab w:val="clear" w:pos="720"/>
                <w:tab w:val="left" w:pos="0"/>
                <w:tab w:val="num" w:pos="270"/>
                <w:tab w:val="left" w:pos="12960"/>
              </w:tabs>
              <w:ind w:left="270" w:hanging="270"/>
              <w:rPr>
                <w:bCs/>
                <w:szCs w:val="22"/>
              </w:rPr>
            </w:pPr>
            <w:r w:rsidRPr="00FD02C3">
              <w:rPr>
                <w:bCs/>
                <w:szCs w:val="22"/>
              </w:rPr>
              <w:t>Program</w:t>
            </w:r>
            <w:r w:rsidR="002F61F3" w:rsidRPr="00FD02C3">
              <w:rPr>
                <w:bCs/>
                <w:szCs w:val="22"/>
              </w:rPr>
              <w:t>’s philosophy</w:t>
            </w:r>
          </w:p>
          <w:p w:rsidR="002F61F3" w:rsidRPr="00FD02C3" w:rsidRDefault="002F61F3" w:rsidP="007A500D">
            <w:pPr>
              <w:pStyle w:val="BodyText2"/>
              <w:numPr>
                <w:ilvl w:val="0"/>
                <w:numId w:val="31"/>
              </w:numPr>
              <w:tabs>
                <w:tab w:val="clear" w:pos="720"/>
                <w:tab w:val="left" w:pos="0"/>
                <w:tab w:val="num" w:pos="270"/>
                <w:tab w:val="left" w:pos="12960"/>
              </w:tabs>
              <w:ind w:left="270" w:hanging="270"/>
              <w:rPr>
                <w:bCs/>
                <w:szCs w:val="22"/>
              </w:rPr>
            </w:pPr>
            <w:r w:rsidRPr="00FD02C3">
              <w:rPr>
                <w:bCs/>
                <w:szCs w:val="22"/>
              </w:rPr>
              <w:t>Organization</w:t>
            </w:r>
          </w:p>
          <w:p w:rsidR="002F61F3" w:rsidRPr="00FD02C3" w:rsidRDefault="002F61F3" w:rsidP="007A500D">
            <w:pPr>
              <w:pStyle w:val="BodyText2"/>
              <w:numPr>
                <w:ilvl w:val="0"/>
                <w:numId w:val="31"/>
              </w:numPr>
              <w:tabs>
                <w:tab w:val="clear" w:pos="720"/>
                <w:tab w:val="left" w:pos="0"/>
                <w:tab w:val="num" w:pos="270"/>
                <w:tab w:val="left" w:pos="12960"/>
              </w:tabs>
              <w:ind w:left="270" w:hanging="270"/>
              <w:rPr>
                <w:bCs/>
                <w:szCs w:val="22"/>
              </w:rPr>
            </w:pPr>
            <w:r w:rsidRPr="00FD02C3">
              <w:rPr>
                <w:bCs/>
                <w:szCs w:val="22"/>
              </w:rPr>
              <w:t>Program</w:t>
            </w:r>
          </w:p>
          <w:p w:rsidR="002F61F3" w:rsidRPr="00FD02C3" w:rsidRDefault="002F61F3" w:rsidP="007A500D">
            <w:pPr>
              <w:pStyle w:val="BodyText2"/>
              <w:numPr>
                <w:ilvl w:val="0"/>
                <w:numId w:val="31"/>
              </w:numPr>
              <w:tabs>
                <w:tab w:val="clear" w:pos="720"/>
                <w:tab w:val="left" w:pos="0"/>
                <w:tab w:val="num" w:pos="270"/>
                <w:tab w:val="left" w:pos="12960"/>
              </w:tabs>
              <w:ind w:left="270" w:hanging="270"/>
              <w:rPr>
                <w:bCs/>
                <w:szCs w:val="22"/>
              </w:rPr>
            </w:pPr>
            <w:r w:rsidRPr="00FD02C3">
              <w:rPr>
                <w:bCs/>
                <w:szCs w:val="22"/>
              </w:rPr>
              <w:t>Practices</w:t>
            </w:r>
          </w:p>
          <w:p w:rsidR="002F61F3" w:rsidRPr="00FD02C3" w:rsidRDefault="002F61F3" w:rsidP="007A500D">
            <w:pPr>
              <w:pStyle w:val="BodyText2"/>
              <w:numPr>
                <w:ilvl w:val="0"/>
                <w:numId w:val="31"/>
              </w:numPr>
              <w:tabs>
                <w:tab w:val="clear" w:pos="720"/>
                <w:tab w:val="left" w:pos="0"/>
                <w:tab w:val="num" w:pos="270"/>
                <w:tab w:val="left" w:pos="12960"/>
              </w:tabs>
              <w:ind w:left="270" w:hanging="270"/>
              <w:rPr>
                <w:bCs/>
                <w:szCs w:val="22"/>
              </w:rPr>
            </w:pPr>
            <w:r w:rsidRPr="00FD02C3">
              <w:rPr>
                <w:bCs/>
                <w:szCs w:val="22"/>
              </w:rPr>
              <w:t>Goals</w:t>
            </w:r>
          </w:p>
          <w:p w:rsidR="002F61F3" w:rsidRPr="009053ED" w:rsidRDefault="002F61F3" w:rsidP="007A500D">
            <w:pPr>
              <w:pStyle w:val="BodyText2"/>
              <w:numPr>
                <w:ilvl w:val="0"/>
                <w:numId w:val="31"/>
              </w:numPr>
              <w:tabs>
                <w:tab w:val="clear" w:pos="720"/>
                <w:tab w:val="left" w:pos="0"/>
                <w:tab w:val="num" w:pos="270"/>
                <w:tab w:val="left" w:pos="12960"/>
              </w:tabs>
              <w:ind w:left="270" w:hanging="270"/>
              <w:rPr>
                <w:bCs/>
                <w:szCs w:val="22"/>
              </w:rPr>
            </w:pPr>
            <w:r w:rsidRPr="009053ED">
              <w:rPr>
                <w:bCs/>
                <w:szCs w:val="22"/>
              </w:rPr>
              <w:t>ESE required topics (12.2 a-</w:t>
            </w:r>
            <w:r w:rsidR="00812BCC">
              <w:rPr>
                <w:bCs/>
                <w:szCs w:val="22"/>
              </w:rPr>
              <w:t>f</w:t>
            </w:r>
            <w:r w:rsidR="00477FF8">
              <w:rPr>
                <w:bCs/>
                <w:szCs w:val="22"/>
              </w:rPr>
              <w:t>)</w:t>
            </w:r>
          </w:p>
          <w:p w:rsidR="002F61F3" w:rsidRPr="001D1575" w:rsidRDefault="002F61F3" w:rsidP="007A500D">
            <w:pPr>
              <w:pStyle w:val="BodyText2"/>
              <w:numPr>
                <w:ilvl w:val="0"/>
                <w:numId w:val="31"/>
              </w:numPr>
              <w:tabs>
                <w:tab w:val="clear" w:pos="720"/>
                <w:tab w:val="left" w:pos="0"/>
                <w:tab w:val="num" w:pos="270"/>
                <w:tab w:val="left" w:pos="12960"/>
              </w:tabs>
              <w:ind w:left="270" w:hanging="270"/>
              <w:rPr>
                <w:bCs/>
                <w:szCs w:val="22"/>
              </w:rPr>
            </w:pPr>
            <w:r w:rsidRPr="001D1575">
              <w:rPr>
                <w:bCs/>
                <w:szCs w:val="22"/>
              </w:rPr>
              <w:t>Provisi</w:t>
            </w:r>
            <w:r w:rsidR="002D3C1D">
              <w:rPr>
                <w:bCs/>
                <w:szCs w:val="22"/>
              </w:rPr>
              <w:t>ons for orientation of interns or v</w:t>
            </w:r>
            <w:r w:rsidRPr="001D1575">
              <w:rPr>
                <w:bCs/>
                <w:szCs w:val="22"/>
              </w:rPr>
              <w:t>olunteers</w:t>
            </w:r>
            <w:r w:rsidR="002D3C1D">
              <w:rPr>
                <w:bCs/>
                <w:szCs w:val="22"/>
              </w:rPr>
              <w:t xml:space="preserve"> must be made</w:t>
            </w:r>
            <w:r w:rsidRPr="001D1575">
              <w:rPr>
                <w:bCs/>
                <w:szCs w:val="22"/>
              </w:rPr>
              <w:t>, if applicable.</w:t>
            </w:r>
            <w:r w:rsidR="001D1575">
              <w:rPr>
                <w:bCs/>
                <w:szCs w:val="22"/>
              </w:rPr>
              <w:t xml:space="preserve">  If not applicable, please indicate so.</w:t>
            </w:r>
          </w:p>
          <w:p w:rsidR="001D2798" w:rsidRPr="00F21448" w:rsidRDefault="001D2798" w:rsidP="001D2798">
            <w:pPr>
              <w:pStyle w:val="BodyText2"/>
              <w:tabs>
                <w:tab w:val="left" w:pos="0"/>
                <w:tab w:val="left" w:pos="12960"/>
              </w:tabs>
              <w:ind w:left="720"/>
              <w:rPr>
                <w:bCs/>
                <w:szCs w:val="22"/>
                <w:highlight w:val="yellow"/>
              </w:rPr>
            </w:pPr>
          </w:p>
          <w:p w:rsidR="0012089E" w:rsidRDefault="00477FF8" w:rsidP="009F2DF3">
            <w:pPr>
              <w:rPr>
                <w:sz w:val="22"/>
                <w:szCs w:val="22"/>
              </w:rPr>
            </w:pPr>
            <w:r w:rsidRPr="001A7443">
              <w:rPr>
                <w:b/>
                <w:bCs/>
                <w:sz w:val="22"/>
                <w:szCs w:val="22"/>
                <w:u w:val="single"/>
              </w:rPr>
              <w:t>NOTE:</w:t>
            </w:r>
            <w:r w:rsidRPr="001D1575">
              <w:rPr>
                <w:sz w:val="22"/>
                <w:szCs w:val="22"/>
              </w:rPr>
              <w:t xml:space="preserve"> </w:t>
            </w:r>
            <w:r w:rsidRPr="00FD02C3">
              <w:rPr>
                <w:sz w:val="22"/>
                <w:szCs w:val="22"/>
              </w:rPr>
              <w:t>New staff must receive restraint training within one month of hire</w:t>
            </w:r>
            <w:r>
              <w:rPr>
                <w:sz w:val="22"/>
                <w:szCs w:val="22"/>
              </w:rPr>
              <w:t xml:space="preserve"> and shall not use restraint until training has been completed</w:t>
            </w:r>
            <w:r w:rsidR="00D6042A">
              <w:rPr>
                <w:sz w:val="22"/>
                <w:szCs w:val="22"/>
              </w:rPr>
              <w:t xml:space="preserve">. </w:t>
            </w:r>
            <w:r>
              <w:rPr>
                <w:sz w:val="22"/>
                <w:szCs w:val="22"/>
              </w:rPr>
              <w:t>New staff may not have direct care duties with students until all mandated training topics have been covered.</w:t>
            </w:r>
          </w:p>
          <w:p w:rsidR="00812BCC" w:rsidRPr="00F21448" w:rsidRDefault="00812BCC" w:rsidP="009F2DF3">
            <w:pPr>
              <w:rPr>
                <w:sz w:val="22"/>
                <w:szCs w:val="22"/>
                <w:highlight w:val="yellow"/>
              </w:rPr>
            </w:pPr>
          </w:p>
        </w:tc>
        <w:tc>
          <w:tcPr>
            <w:tcW w:w="4800" w:type="dxa"/>
          </w:tcPr>
          <w:p w:rsidR="002F61F3" w:rsidRPr="00FD02C3" w:rsidRDefault="002F61F3">
            <w:pPr>
              <w:tabs>
                <w:tab w:val="left" w:pos="12240"/>
                <w:tab w:val="left" w:pos="12960"/>
              </w:tabs>
              <w:spacing w:after="58"/>
              <w:rPr>
                <w:b/>
                <w:bCs/>
                <w:sz w:val="22"/>
                <w:szCs w:val="22"/>
                <w:u w:val="single"/>
              </w:rPr>
            </w:pPr>
            <w:r w:rsidRPr="00FD02C3">
              <w:rPr>
                <w:b/>
                <w:bCs/>
                <w:sz w:val="22"/>
                <w:szCs w:val="22"/>
                <w:u w:val="single"/>
              </w:rPr>
              <w:t>Documentation</w:t>
            </w:r>
            <w:r w:rsidRPr="00FD02C3">
              <w:rPr>
                <w:b/>
                <w:bCs/>
                <w:sz w:val="22"/>
                <w:szCs w:val="22"/>
              </w:rPr>
              <w:t>:</w:t>
            </w:r>
          </w:p>
          <w:p w:rsidR="002F61F3" w:rsidRPr="00FD02C3" w:rsidRDefault="002F61F3" w:rsidP="007A500D">
            <w:pPr>
              <w:numPr>
                <w:ilvl w:val="0"/>
                <w:numId w:val="17"/>
              </w:numPr>
              <w:tabs>
                <w:tab w:val="clear" w:pos="360"/>
                <w:tab w:val="num" w:pos="265"/>
                <w:tab w:val="left" w:pos="12240"/>
                <w:tab w:val="left" w:pos="12960"/>
              </w:tabs>
              <w:spacing w:after="58"/>
              <w:ind w:left="265" w:hanging="253"/>
              <w:rPr>
                <w:sz w:val="22"/>
                <w:szCs w:val="22"/>
              </w:rPr>
            </w:pPr>
            <w:r w:rsidRPr="00FD02C3">
              <w:rPr>
                <w:sz w:val="22"/>
                <w:szCs w:val="22"/>
              </w:rPr>
              <w:t>Name of person responsible for coordination and implementation of orientation training</w:t>
            </w:r>
            <w:r w:rsidR="00DC009E">
              <w:rPr>
                <w:sz w:val="22"/>
                <w:szCs w:val="22"/>
              </w:rPr>
              <w:t>; and</w:t>
            </w:r>
          </w:p>
          <w:p w:rsidR="002F61F3" w:rsidRPr="00FD02C3" w:rsidRDefault="002F61F3" w:rsidP="007A500D">
            <w:pPr>
              <w:numPr>
                <w:ilvl w:val="0"/>
                <w:numId w:val="16"/>
              </w:numPr>
              <w:tabs>
                <w:tab w:val="clear" w:pos="720"/>
                <w:tab w:val="num" w:pos="265"/>
              </w:tabs>
              <w:ind w:left="265" w:hanging="253"/>
              <w:rPr>
                <w:sz w:val="22"/>
                <w:szCs w:val="22"/>
              </w:rPr>
            </w:pPr>
            <w:r w:rsidRPr="00FD02C3">
              <w:rPr>
                <w:sz w:val="22"/>
                <w:szCs w:val="22"/>
              </w:rPr>
              <w:t>Copy of written orientation and training program for new staff</w:t>
            </w:r>
            <w:r w:rsidR="00DC009E">
              <w:rPr>
                <w:sz w:val="22"/>
                <w:szCs w:val="22"/>
              </w:rPr>
              <w:t>.</w:t>
            </w:r>
          </w:p>
          <w:p w:rsidR="002F61F3" w:rsidRPr="00FD02C3" w:rsidRDefault="002F61F3">
            <w:pPr>
              <w:rPr>
                <w:sz w:val="22"/>
                <w:szCs w:val="22"/>
              </w:rPr>
            </w:pPr>
          </w:p>
          <w:p w:rsidR="002F61F3" w:rsidRPr="00FD02C3" w:rsidRDefault="00E0073D">
            <w:pPr>
              <w:rPr>
                <w:b/>
                <w:bCs/>
                <w:sz w:val="22"/>
                <w:szCs w:val="22"/>
                <w:u w:val="single"/>
              </w:rPr>
            </w:pPr>
            <w:r w:rsidRPr="00FD02C3">
              <w:rPr>
                <w:b/>
                <w:bCs/>
                <w:sz w:val="22"/>
                <w:szCs w:val="22"/>
                <w:u w:val="single"/>
              </w:rPr>
              <w:t>Staff</w:t>
            </w:r>
            <w:r w:rsidR="002F61F3" w:rsidRPr="00FD02C3">
              <w:rPr>
                <w:b/>
                <w:bCs/>
                <w:sz w:val="22"/>
                <w:szCs w:val="22"/>
                <w:u w:val="single"/>
              </w:rPr>
              <w:t xml:space="preserve"> Record Reviews</w:t>
            </w:r>
            <w:r w:rsidR="002F61F3" w:rsidRPr="00FD02C3">
              <w:rPr>
                <w:b/>
                <w:bCs/>
                <w:sz w:val="22"/>
                <w:szCs w:val="22"/>
              </w:rPr>
              <w:t>:</w:t>
            </w:r>
          </w:p>
          <w:p w:rsidR="002F61F3" w:rsidRPr="00FD02C3" w:rsidRDefault="002F61F3" w:rsidP="007A500D">
            <w:pPr>
              <w:numPr>
                <w:ilvl w:val="0"/>
                <w:numId w:val="16"/>
              </w:numPr>
              <w:tabs>
                <w:tab w:val="clear" w:pos="720"/>
                <w:tab w:val="num" w:pos="265"/>
              </w:tabs>
              <w:ind w:left="265" w:hanging="240"/>
              <w:rPr>
                <w:sz w:val="22"/>
                <w:szCs w:val="22"/>
              </w:rPr>
            </w:pPr>
            <w:r w:rsidRPr="00FD02C3">
              <w:rPr>
                <w:sz w:val="22"/>
                <w:szCs w:val="22"/>
              </w:rPr>
              <w:t>Staff orientation verification</w:t>
            </w:r>
            <w:r w:rsidR="002D3C1D">
              <w:rPr>
                <w:sz w:val="22"/>
                <w:szCs w:val="22"/>
              </w:rPr>
              <w:t>.</w:t>
            </w:r>
          </w:p>
          <w:p w:rsidR="002F61F3" w:rsidRPr="00F21448" w:rsidRDefault="002F61F3">
            <w:pPr>
              <w:rPr>
                <w:highlight w:val="yellow"/>
              </w:rPr>
            </w:pPr>
          </w:p>
          <w:p w:rsidR="002F61F3" w:rsidRPr="00F21448" w:rsidRDefault="002F61F3" w:rsidP="00BF3740">
            <w:pPr>
              <w:tabs>
                <w:tab w:val="left" w:pos="265"/>
              </w:tabs>
              <w:ind w:left="265"/>
              <w:rPr>
                <w:highlight w:val="yellow"/>
              </w:rPr>
            </w:pPr>
          </w:p>
        </w:tc>
      </w:tr>
      <w:tr w:rsidR="002F61F3" w:rsidTr="00257FE4">
        <w:tc>
          <w:tcPr>
            <w:tcW w:w="2232" w:type="dxa"/>
          </w:tcPr>
          <w:p w:rsidR="002F61F3" w:rsidRPr="001D1575" w:rsidRDefault="002F61F3">
            <w:pPr>
              <w:pStyle w:val="BodyText2"/>
              <w:rPr>
                <w:bCs/>
                <w:szCs w:val="22"/>
              </w:rPr>
            </w:pPr>
            <w:r w:rsidRPr="001D1575">
              <w:rPr>
                <w:bCs/>
                <w:szCs w:val="22"/>
              </w:rPr>
              <w:t>12.2 In-Service Training Plan and Calendar</w:t>
            </w:r>
          </w:p>
          <w:p w:rsidR="002F61F3" w:rsidRPr="001D1575" w:rsidRDefault="002F61F3">
            <w:pPr>
              <w:pStyle w:val="BodyText2"/>
              <w:rPr>
                <w:bCs/>
                <w:szCs w:val="22"/>
              </w:rPr>
            </w:pPr>
          </w:p>
          <w:p w:rsidR="009248F0" w:rsidRPr="001D1575" w:rsidRDefault="002F61F3" w:rsidP="009248F0">
            <w:pPr>
              <w:rPr>
                <w:sz w:val="22"/>
                <w:szCs w:val="22"/>
              </w:rPr>
            </w:pPr>
            <w:r w:rsidRPr="001D1575">
              <w:rPr>
                <w:sz w:val="22"/>
                <w:szCs w:val="22"/>
              </w:rPr>
              <w:t xml:space="preserve">18.03(3); </w:t>
            </w:r>
          </w:p>
          <w:p w:rsidR="0080708F" w:rsidRPr="001D1575" w:rsidRDefault="0080708F" w:rsidP="009248F0">
            <w:pPr>
              <w:rPr>
                <w:sz w:val="22"/>
                <w:szCs w:val="22"/>
              </w:rPr>
            </w:pPr>
            <w:r w:rsidRPr="001D1575">
              <w:rPr>
                <w:sz w:val="22"/>
                <w:szCs w:val="22"/>
              </w:rPr>
              <w:t>18.03(10);</w:t>
            </w:r>
          </w:p>
          <w:p w:rsidR="00E45130" w:rsidRPr="001D1575" w:rsidRDefault="002F61F3" w:rsidP="009248F0">
            <w:pPr>
              <w:rPr>
                <w:sz w:val="22"/>
                <w:szCs w:val="22"/>
              </w:rPr>
            </w:pPr>
            <w:r w:rsidRPr="001D1575">
              <w:rPr>
                <w:sz w:val="22"/>
                <w:szCs w:val="22"/>
              </w:rPr>
              <w:t xml:space="preserve">18.05(9)(e)(1); </w:t>
            </w:r>
          </w:p>
          <w:p w:rsidR="00BA0072" w:rsidRPr="001D1575" w:rsidRDefault="00BA0072" w:rsidP="009248F0">
            <w:pPr>
              <w:rPr>
                <w:sz w:val="22"/>
                <w:szCs w:val="22"/>
              </w:rPr>
            </w:pPr>
            <w:r w:rsidRPr="001D1575">
              <w:rPr>
                <w:sz w:val="22"/>
                <w:szCs w:val="22"/>
              </w:rPr>
              <w:t>18.05(9)(f)(3)(c)</w:t>
            </w:r>
            <w:r w:rsidR="0080708F" w:rsidRPr="001D1575">
              <w:rPr>
                <w:sz w:val="22"/>
                <w:szCs w:val="22"/>
              </w:rPr>
              <w:t>;</w:t>
            </w:r>
          </w:p>
          <w:p w:rsidR="00BA0072" w:rsidRPr="001D1575" w:rsidRDefault="00BA0072" w:rsidP="009248F0">
            <w:pPr>
              <w:rPr>
                <w:sz w:val="22"/>
                <w:szCs w:val="22"/>
              </w:rPr>
            </w:pPr>
            <w:r w:rsidRPr="001D1575">
              <w:rPr>
                <w:sz w:val="22"/>
                <w:szCs w:val="22"/>
              </w:rPr>
              <w:t>18.05(9)(f)(9)(d)</w:t>
            </w:r>
            <w:r w:rsidR="0080708F" w:rsidRPr="001D1575">
              <w:rPr>
                <w:sz w:val="22"/>
                <w:szCs w:val="22"/>
              </w:rPr>
              <w:t>;</w:t>
            </w:r>
          </w:p>
          <w:p w:rsidR="00E45130" w:rsidRPr="001D1575" w:rsidRDefault="00E45130" w:rsidP="009248F0">
            <w:pPr>
              <w:rPr>
                <w:sz w:val="22"/>
                <w:szCs w:val="22"/>
              </w:rPr>
            </w:pPr>
            <w:r w:rsidRPr="001D1575">
              <w:rPr>
                <w:sz w:val="22"/>
                <w:szCs w:val="22"/>
              </w:rPr>
              <w:t>18.05(9)(i)</w:t>
            </w:r>
            <w:r w:rsidR="0080708F" w:rsidRPr="001D1575">
              <w:rPr>
                <w:sz w:val="22"/>
                <w:szCs w:val="22"/>
              </w:rPr>
              <w:t>;</w:t>
            </w:r>
          </w:p>
          <w:p w:rsidR="002F61F3" w:rsidRPr="001D1575" w:rsidRDefault="002F61F3" w:rsidP="009248F0">
            <w:pPr>
              <w:rPr>
                <w:sz w:val="22"/>
                <w:szCs w:val="22"/>
              </w:rPr>
            </w:pPr>
            <w:r w:rsidRPr="001D1575">
              <w:rPr>
                <w:sz w:val="22"/>
                <w:szCs w:val="22"/>
              </w:rPr>
              <w:t xml:space="preserve">18.05(10); </w:t>
            </w:r>
            <w:r w:rsidRPr="001D1575">
              <w:rPr>
                <w:sz w:val="22"/>
                <w:szCs w:val="22"/>
              </w:rPr>
              <w:lastRenderedPageBreak/>
              <w:t>18.05(11)(h)</w:t>
            </w:r>
            <w:r w:rsidR="0080708F" w:rsidRPr="001D1575">
              <w:rPr>
                <w:sz w:val="22"/>
                <w:szCs w:val="22"/>
              </w:rPr>
              <w:t>;</w:t>
            </w:r>
            <w:r w:rsidRPr="001D1575">
              <w:rPr>
                <w:sz w:val="22"/>
                <w:szCs w:val="22"/>
              </w:rPr>
              <w:t xml:space="preserve"> </w:t>
            </w:r>
          </w:p>
          <w:p w:rsidR="00D17636" w:rsidRPr="001D1575" w:rsidRDefault="00D17636" w:rsidP="00D17636">
            <w:pPr>
              <w:rPr>
                <w:sz w:val="22"/>
                <w:szCs w:val="22"/>
              </w:rPr>
            </w:pPr>
            <w:r w:rsidRPr="001D1575">
              <w:rPr>
                <w:sz w:val="22"/>
                <w:szCs w:val="22"/>
              </w:rPr>
              <w:t xml:space="preserve">28.09(7)(f); 28.09(9)(b); 28.09(10); </w:t>
            </w:r>
          </w:p>
          <w:p w:rsidR="00C05FC7" w:rsidRDefault="00C05FC7" w:rsidP="0094542A">
            <w:pPr>
              <w:rPr>
                <w:sz w:val="22"/>
                <w:szCs w:val="22"/>
              </w:rPr>
            </w:pPr>
            <w:r>
              <w:rPr>
                <w:sz w:val="22"/>
                <w:szCs w:val="22"/>
              </w:rPr>
              <w:t>Title VI: 42 U.S.C. 2000d;</w:t>
            </w:r>
          </w:p>
          <w:p w:rsidR="00C05FC7" w:rsidRDefault="002F61F3" w:rsidP="0094542A">
            <w:pPr>
              <w:rPr>
                <w:sz w:val="22"/>
                <w:szCs w:val="22"/>
              </w:rPr>
            </w:pPr>
            <w:r w:rsidRPr="001D1575">
              <w:rPr>
                <w:sz w:val="22"/>
                <w:szCs w:val="22"/>
              </w:rPr>
              <w:t>3</w:t>
            </w:r>
            <w:r w:rsidR="00C05FC7">
              <w:rPr>
                <w:sz w:val="22"/>
                <w:szCs w:val="22"/>
              </w:rPr>
              <w:t>4 CFR 100.3;</w:t>
            </w:r>
          </w:p>
          <w:p w:rsidR="00C05FC7" w:rsidRDefault="00C05FC7" w:rsidP="0094542A">
            <w:pPr>
              <w:rPr>
                <w:sz w:val="22"/>
                <w:szCs w:val="22"/>
              </w:rPr>
            </w:pPr>
            <w:r>
              <w:rPr>
                <w:sz w:val="22"/>
                <w:szCs w:val="22"/>
              </w:rPr>
              <w:t>EEOA: 20 U.S.C. 1703(f);</w:t>
            </w:r>
          </w:p>
          <w:p w:rsidR="00C05FC7" w:rsidRDefault="00C05FC7" w:rsidP="0094542A">
            <w:pPr>
              <w:rPr>
                <w:sz w:val="22"/>
                <w:szCs w:val="22"/>
              </w:rPr>
            </w:pPr>
            <w:r>
              <w:rPr>
                <w:sz w:val="22"/>
                <w:szCs w:val="22"/>
              </w:rPr>
              <w:t>Title IX: 20 U.S.C. 1681;</w:t>
            </w:r>
          </w:p>
          <w:p w:rsidR="00C05FC7" w:rsidRDefault="00C05FC7" w:rsidP="0094542A">
            <w:pPr>
              <w:rPr>
                <w:sz w:val="22"/>
                <w:szCs w:val="22"/>
              </w:rPr>
            </w:pPr>
            <w:r>
              <w:rPr>
                <w:sz w:val="22"/>
                <w:szCs w:val="22"/>
              </w:rPr>
              <w:t>34 CFR 106.31-106.42;</w:t>
            </w:r>
          </w:p>
          <w:p w:rsidR="00C05FC7" w:rsidRDefault="002F61F3" w:rsidP="0094542A">
            <w:pPr>
              <w:rPr>
                <w:sz w:val="22"/>
                <w:szCs w:val="22"/>
              </w:rPr>
            </w:pPr>
            <w:r w:rsidRPr="001D1575">
              <w:rPr>
                <w:sz w:val="22"/>
                <w:szCs w:val="22"/>
              </w:rPr>
              <w:t>M.G.L.  c. 76, § 5; 603 CMR 26.00</w:t>
            </w:r>
            <w:r w:rsidR="003F0D42" w:rsidRPr="001D1575">
              <w:rPr>
                <w:sz w:val="22"/>
                <w:szCs w:val="22"/>
              </w:rPr>
              <w:t xml:space="preserve"> as amended by Chapter 199 of the Acts of 2011</w:t>
            </w:r>
            <w:r w:rsidR="00C05FC7">
              <w:rPr>
                <w:sz w:val="22"/>
                <w:szCs w:val="22"/>
              </w:rPr>
              <w:t>;</w:t>
            </w:r>
          </w:p>
          <w:p w:rsidR="0094542A" w:rsidRPr="001D1575" w:rsidRDefault="0094542A" w:rsidP="0094542A">
            <w:r w:rsidRPr="001D1575">
              <w:rPr>
                <w:sz w:val="22"/>
                <w:szCs w:val="22"/>
              </w:rPr>
              <w:t>M.G.L. c. 71, §§ 37O (e)(2)</w:t>
            </w:r>
          </w:p>
        </w:tc>
        <w:tc>
          <w:tcPr>
            <w:tcW w:w="6648" w:type="dxa"/>
          </w:tcPr>
          <w:p w:rsidR="00812BCC" w:rsidRPr="001D1575" w:rsidRDefault="002F61F3" w:rsidP="00812BCC">
            <w:pPr>
              <w:pStyle w:val="BodyText2"/>
              <w:tabs>
                <w:tab w:val="left" w:pos="0"/>
                <w:tab w:val="left" w:pos="12960"/>
              </w:tabs>
              <w:rPr>
                <w:bCs/>
                <w:szCs w:val="22"/>
              </w:rPr>
            </w:pPr>
            <w:r w:rsidRPr="001D1575">
              <w:rPr>
                <w:szCs w:val="22"/>
              </w:rPr>
              <w:lastRenderedPageBreak/>
              <w:t>All staff, including new employees</w:t>
            </w:r>
            <w:r w:rsidR="00812BCC">
              <w:rPr>
                <w:szCs w:val="22"/>
              </w:rPr>
              <w:t>,</w:t>
            </w:r>
            <w:r w:rsidRPr="001D1575">
              <w:rPr>
                <w:szCs w:val="22"/>
              </w:rPr>
              <w:t xml:space="preserve"> must participate in annual in-service training on average at least two hours per month. </w:t>
            </w:r>
            <w:r w:rsidR="002D3C1D">
              <w:rPr>
                <w:bCs/>
                <w:szCs w:val="22"/>
              </w:rPr>
              <w:t xml:space="preserve">Provisions </w:t>
            </w:r>
            <w:r w:rsidR="002D3C1D" w:rsidRPr="001D1575">
              <w:rPr>
                <w:bCs/>
                <w:szCs w:val="22"/>
              </w:rPr>
              <w:t xml:space="preserve">for </w:t>
            </w:r>
            <w:r w:rsidR="002D3C1D">
              <w:rPr>
                <w:bCs/>
                <w:szCs w:val="22"/>
              </w:rPr>
              <w:t>annual in-service training</w:t>
            </w:r>
            <w:r w:rsidR="002D3C1D" w:rsidRPr="001D1575">
              <w:rPr>
                <w:bCs/>
                <w:szCs w:val="22"/>
              </w:rPr>
              <w:t xml:space="preserve"> of intern</w:t>
            </w:r>
            <w:r w:rsidR="002D3C1D">
              <w:rPr>
                <w:bCs/>
                <w:szCs w:val="22"/>
              </w:rPr>
              <w:t>s and volunteers must be made, if applicable.  If not applicable, please indicate so.</w:t>
            </w:r>
          </w:p>
          <w:p w:rsidR="00100232" w:rsidRPr="001D1575" w:rsidRDefault="00100232">
            <w:pPr>
              <w:tabs>
                <w:tab w:val="left" w:pos="0"/>
                <w:tab w:val="left" w:pos="12240"/>
                <w:tab w:val="left" w:pos="12960"/>
              </w:tabs>
              <w:autoSpaceDE w:val="0"/>
              <w:autoSpaceDN w:val="0"/>
              <w:adjustRightInd w:val="0"/>
              <w:spacing w:after="58"/>
              <w:rPr>
                <w:sz w:val="22"/>
                <w:szCs w:val="22"/>
              </w:rPr>
            </w:pPr>
          </w:p>
          <w:p w:rsidR="002F61F3" w:rsidRPr="001D1575" w:rsidRDefault="002F61F3">
            <w:pPr>
              <w:tabs>
                <w:tab w:val="left" w:pos="0"/>
                <w:tab w:val="left" w:pos="12240"/>
                <w:tab w:val="left" w:pos="12960"/>
              </w:tabs>
              <w:autoSpaceDE w:val="0"/>
              <w:autoSpaceDN w:val="0"/>
              <w:adjustRightInd w:val="0"/>
              <w:spacing w:after="58"/>
              <w:rPr>
                <w:sz w:val="22"/>
                <w:szCs w:val="22"/>
              </w:rPr>
            </w:pPr>
            <w:r w:rsidRPr="001D1575">
              <w:rPr>
                <w:sz w:val="22"/>
                <w:szCs w:val="22"/>
              </w:rPr>
              <w:t xml:space="preserve">The following topics are </w:t>
            </w:r>
            <w:r w:rsidRPr="001D1575">
              <w:rPr>
                <w:sz w:val="22"/>
                <w:szCs w:val="22"/>
                <w:u w:val="single"/>
              </w:rPr>
              <w:t>required</w:t>
            </w:r>
            <w:r w:rsidRPr="001D1575">
              <w:rPr>
                <w:sz w:val="22"/>
                <w:szCs w:val="22"/>
              </w:rPr>
              <w:t xml:space="preserve"> in-service training topics and </w:t>
            </w:r>
            <w:r w:rsidRPr="001D1575">
              <w:rPr>
                <w:sz w:val="22"/>
                <w:szCs w:val="22"/>
                <w:u w:val="single"/>
              </w:rPr>
              <w:t>must</w:t>
            </w:r>
            <w:r w:rsidRPr="001D1575">
              <w:rPr>
                <w:sz w:val="22"/>
                <w:szCs w:val="22"/>
              </w:rPr>
              <w:t xml:space="preserve"> be provided annually to </w:t>
            </w:r>
            <w:r w:rsidRPr="001D1575">
              <w:rPr>
                <w:sz w:val="22"/>
                <w:szCs w:val="22"/>
                <w:u w:val="single"/>
              </w:rPr>
              <w:t>all staff</w:t>
            </w:r>
            <w:r w:rsidRPr="001D1575">
              <w:rPr>
                <w:sz w:val="22"/>
                <w:szCs w:val="22"/>
              </w:rPr>
              <w:t xml:space="preserve">: </w:t>
            </w:r>
            <w:r w:rsidR="001E2A70" w:rsidRPr="001D1575">
              <w:rPr>
                <w:sz w:val="22"/>
                <w:szCs w:val="22"/>
              </w:rPr>
              <w:t xml:space="preserve">  </w:t>
            </w:r>
          </w:p>
          <w:p w:rsidR="002F61F3" w:rsidRPr="001D1575" w:rsidRDefault="002F61F3" w:rsidP="007A500D">
            <w:pPr>
              <w:pStyle w:val="LightGrid-Accent31"/>
              <w:numPr>
                <w:ilvl w:val="0"/>
                <w:numId w:val="18"/>
              </w:numPr>
              <w:tabs>
                <w:tab w:val="left" w:pos="270"/>
                <w:tab w:val="left" w:pos="12240"/>
                <w:tab w:val="left" w:pos="12960"/>
              </w:tabs>
              <w:autoSpaceDE w:val="0"/>
              <w:autoSpaceDN w:val="0"/>
              <w:adjustRightInd w:val="0"/>
              <w:spacing w:after="58"/>
              <w:ind w:left="360" w:hanging="360"/>
              <w:rPr>
                <w:sz w:val="22"/>
                <w:szCs w:val="22"/>
              </w:rPr>
            </w:pPr>
            <w:r w:rsidRPr="001D1575">
              <w:rPr>
                <w:sz w:val="22"/>
                <w:szCs w:val="22"/>
              </w:rPr>
              <w:t xml:space="preserve">Reporting abuse and neglect of students to the Department of </w:t>
            </w:r>
            <w:r w:rsidR="0011436C" w:rsidRPr="001D1575">
              <w:rPr>
                <w:sz w:val="22"/>
                <w:szCs w:val="22"/>
              </w:rPr>
              <w:t>Children and Families</w:t>
            </w:r>
            <w:r w:rsidRPr="001D1575">
              <w:rPr>
                <w:sz w:val="22"/>
                <w:szCs w:val="22"/>
              </w:rPr>
              <w:t xml:space="preserve"> and/or the Disabled Persons Protection Commission;</w:t>
            </w:r>
          </w:p>
          <w:p w:rsidR="00BC2C09" w:rsidRPr="001D1575" w:rsidRDefault="003C613F" w:rsidP="007A500D">
            <w:pPr>
              <w:numPr>
                <w:ilvl w:val="0"/>
                <w:numId w:val="18"/>
              </w:numPr>
              <w:tabs>
                <w:tab w:val="left" w:pos="270"/>
                <w:tab w:val="left" w:pos="12240"/>
                <w:tab w:val="left" w:pos="12960"/>
              </w:tabs>
              <w:autoSpaceDE w:val="0"/>
              <w:autoSpaceDN w:val="0"/>
              <w:adjustRightInd w:val="0"/>
              <w:spacing w:after="58"/>
              <w:ind w:left="360" w:hanging="360"/>
              <w:rPr>
                <w:sz w:val="22"/>
                <w:szCs w:val="22"/>
              </w:rPr>
            </w:pPr>
            <w:r w:rsidRPr="001D1575">
              <w:rPr>
                <w:sz w:val="22"/>
                <w:szCs w:val="22"/>
              </w:rPr>
              <w:lastRenderedPageBreak/>
              <w:t>Student discipline and behavior support procedures;</w:t>
            </w:r>
          </w:p>
          <w:p w:rsidR="003C613F" w:rsidRPr="001D1575" w:rsidRDefault="003C613F" w:rsidP="007A500D">
            <w:pPr>
              <w:numPr>
                <w:ilvl w:val="0"/>
                <w:numId w:val="18"/>
              </w:numPr>
              <w:tabs>
                <w:tab w:val="left" w:pos="270"/>
                <w:tab w:val="left" w:pos="12240"/>
                <w:tab w:val="left" w:pos="12960"/>
              </w:tabs>
              <w:autoSpaceDE w:val="0"/>
              <w:autoSpaceDN w:val="0"/>
              <w:adjustRightInd w:val="0"/>
              <w:spacing w:after="58"/>
              <w:ind w:left="360" w:hanging="360"/>
              <w:rPr>
                <w:sz w:val="22"/>
                <w:szCs w:val="22"/>
              </w:rPr>
            </w:pPr>
            <w:r w:rsidRPr="001D1575">
              <w:rPr>
                <w:sz w:val="22"/>
                <w:szCs w:val="22"/>
              </w:rPr>
              <w:t>Program’s use of physical restraints;</w:t>
            </w:r>
          </w:p>
          <w:p w:rsidR="003C613F" w:rsidRPr="001D1575" w:rsidRDefault="003C613F" w:rsidP="007A500D">
            <w:pPr>
              <w:numPr>
                <w:ilvl w:val="0"/>
                <w:numId w:val="18"/>
              </w:numPr>
              <w:tabs>
                <w:tab w:val="left" w:pos="270"/>
                <w:tab w:val="left" w:pos="12240"/>
                <w:tab w:val="left" w:pos="12960"/>
              </w:tabs>
              <w:autoSpaceDE w:val="0"/>
              <w:autoSpaceDN w:val="0"/>
              <w:adjustRightInd w:val="0"/>
              <w:spacing w:after="58"/>
              <w:ind w:left="360" w:hanging="360"/>
              <w:rPr>
                <w:sz w:val="22"/>
                <w:szCs w:val="22"/>
              </w:rPr>
            </w:pPr>
            <w:r w:rsidRPr="001D1575">
              <w:rPr>
                <w:sz w:val="22"/>
                <w:szCs w:val="22"/>
              </w:rPr>
              <w:t>Runaway policy;</w:t>
            </w:r>
          </w:p>
          <w:p w:rsidR="003C613F" w:rsidRPr="001D1575" w:rsidRDefault="002F61F3" w:rsidP="007A500D">
            <w:pPr>
              <w:numPr>
                <w:ilvl w:val="0"/>
                <w:numId w:val="18"/>
              </w:numPr>
              <w:tabs>
                <w:tab w:val="left" w:pos="270"/>
                <w:tab w:val="left" w:pos="12240"/>
                <w:tab w:val="left" w:pos="12960"/>
              </w:tabs>
              <w:autoSpaceDE w:val="0"/>
              <w:autoSpaceDN w:val="0"/>
              <w:adjustRightInd w:val="0"/>
              <w:spacing w:after="58"/>
              <w:ind w:left="360" w:hanging="360"/>
              <w:rPr>
                <w:sz w:val="22"/>
                <w:szCs w:val="22"/>
              </w:rPr>
            </w:pPr>
            <w:r w:rsidRPr="001D1575">
              <w:rPr>
                <w:sz w:val="22"/>
                <w:szCs w:val="22"/>
              </w:rPr>
              <w:t>Emergency procedures including</w:t>
            </w:r>
            <w:r w:rsidR="003C613F" w:rsidRPr="001D1575">
              <w:rPr>
                <w:sz w:val="22"/>
                <w:szCs w:val="22"/>
              </w:rPr>
              <w:t xml:space="preserve">, but not limited to, evacuation </w:t>
            </w:r>
            <w:r w:rsidR="00E879CF" w:rsidRPr="001D1575">
              <w:rPr>
                <w:sz w:val="22"/>
                <w:szCs w:val="22"/>
              </w:rPr>
              <w:t>drills</w:t>
            </w:r>
            <w:r w:rsidR="003C613F" w:rsidRPr="001D1575">
              <w:rPr>
                <w:sz w:val="22"/>
                <w:szCs w:val="22"/>
              </w:rPr>
              <w:t>, emergency drills, utilization of the alarm system a</w:t>
            </w:r>
            <w:r w:rsidR="00100232">
              <w:rPr>
                <w:sz w:val="22"/>
                <w:szCs w:val="22"/>
              </w:rPr>
              <w:t xml:space="preserve">nd evacuations in instances of </w:t>
            </w:r>
            <w:r w:rsidR="003C613F" w:rsidRPr="001D1575">
              <w:rPr>
                <w:sz w:val="22"/>
                <w:szCs w:val="22"/>
              </w:rPr>
              <w:t>fire or natural disaster;</w:t>
            </w:r>
          </w:p>
          <w:p w:rsidR="003C613F" w:rsidRPr="001D1575" w:rsidRDefault="003C613F" w:rsidP="007A500D">
            <w:pPr>
              <w:numPr>
                <w:ilvl w:val="0"/>
                <w:numId w:val="18"/>
              </w:numPr>
              <w:tabs>
                <w:tab w:val="left" w:pos="270"/>
                <w:tab w:val="left" w:pos="12240"/>
                <w:tab w:val="left" w:pos="12960"/>
              </w:tabs>
              <w:autoSpaceDE w:val="0"/>
              <w:autoSpaceDN w:val="0"/>
              <w:adjustRightInd w:val="0"/>
              <w:spacing w:after="58"/>
              <w:ind w:left="360" w:hanging="360"/>
              <w:rPr>
                <w:sz w:val="22"/>
                <w:szCs w:val="22"/>
              </w:rPr>
            </w:pPr>
            <w:r w:rsidRPr="001D1575">
              <w:rPr>
                <w:sz w:val="22"/>
                <w:szCs w:val="22"/>
              </w:rPr>
              <w:t xml:space="preserve">Civil rights responsibilities (discrimination and harassment) regarding race, color, sex, gender identity, religion, national origin, sexual orientation, disability and homelessness; </w:t>
            </w:r>
          </w:p>
          <w:p w:rsidR="002F61F3" w:rsidRPr="001D1575" w:rsidRDefault="003C613F" w:rsidP="007A500D">
            <w:pPr>
              <w:numPr>
                <w:ilvl w:val="0"/>
                <w:numId w:val="18"/>
              </w:numPr>
              <w:tabs>
                <w:tab w:val="left" w:pos="270"/>
                <w:tab w:val="left" w:pos="12240"/>
                <w:tab w:val="left" w:pos="12960"/>
              </w:tabs>
              <w:autoSpaceDE w:val="0"/>
              <w:autoSpaceDN w:val="0"/>
              <w:adjustRightInd w:val="0"/>
              <w:spacing w:after="58"/>
              <w:ind w:left="360" w:hanging="360"/>
              <w:rPr>
                <w:sz w:val="22"/>
                <w:szCs w:val="22"/>
              </w:rPr>
            </w:pPr>
            <w:r w:rsidRPr="001D1575">
              <w:rPr>
                <w:sz w:val="22"/>
                <w:szCs w:val="22"/>
              </w:rPr>
              <w:t xml:space="preserve">Bullying Prevention and Intervention; </w:t>
            </w:r>
          </w:p>
          <w:p w:rsidR="00102B3A" w:rsidRPr="00102B3A" w:rsidRDefault="00FD69F4" w:rsidP="007A500D">
            <w:pPr>
              <w:numPr>
                <w:ilvl w:val="0"/>
                <w:numId w:val="18"/>
              </w:numPr>
              <w:tabs>
                <w:tab w:val="left" w:pos="270"/>
                <w:tab w:val="left" w:pos="12240"/>
                <w:tab w:val="left" w:pos="12960"/>
              </w:tabs>
              <w:autoSpaceDE w:val="0"/>
              <w:autoSpaceDN w:val="0"/>
              <w:adjustRightInd w:val="0"/>
              <w:spacing w:after="58"/>
              <w:ind w:left="360" w:hanging="360"/>
              <w:rPr>
                <w:sz w:val="22"/>
                <w:szCs w:val="22"/>
              </w:rPr>
            </w:pPr>
            <w:r w:rsidRPr="001D1575">
              <w:rPr>
                <w:sz w:val="22"/>
                <w:szCs w:val="22"/>
              </w:rPr>
              <w:t>Medication administration, if applicable;</w:t>
            </w:r>
          </w:p>
          <w:p w:rsidR="00FD69F4" w:rsidRPr="001D1575" w:rsidRDefault="00FD69F4" w:rsidP="007A500D">
            <w:pPr>
              <w:numPr>
                <w:ilvl w:val="0"/>
                <w:numId w:val="18"/>
              </w:numPr>
              <w:tabs>
                <w:tab w:val="left" w:pos="270"/>
                <w:tab w:val="left" w:pos="12240"/>
                <w:tab w:val="left" w:pos="12960"/>
              </w:tabs>
              <w:autoSpaceDE w:val="0"/>
              <w:autoSpaceDN w:val="0"/>
              <w:adjustRightInd w:val="0"/>
              <w:spacing w:after="58"/>
              <w:ind w:left="360" w:hanging="360"/>
              <w:rPr>
                <w:sz w:val="22"/>
                <w:szCs w:val="22"/>
              </w:rPr>
            </w:pPr>
            <w:r w:rsidRPr="001D1575">
              <w:rPr>
                <w:sz w:val="22"/>
                <w:szCs w:val="22"/>
              </w:rPr>
              <w:t>Discussion of medications students are currently taking and their possible side effects;</w:t>
            </w:r>
          </w:p>
          <w:p w:rsidR="00FD69F4" w:rsidRPr="001D1575" w:rsidRDefault="00FD69F4" w:rsidP="007A500D">
            <w:pPr>
              <w:numPr>
                <w:ilvl w:val="0"/>
                <w:numId w:val="18"/>
              </w:numPr>
              <w:tabs>
                <w:tab w:val="left" w:pos="270"/>
                <w:tab w:val="left" w:pos="12240"/>
                <w:tab w:val="left" w:pos="12960"/>
              </w:tabs>
              <w:autoSpaceDE w:val="0"/>
              <w:autoSpaceDN w:val="0"/>
              <w:adjustRightInd w:val="0"/>
              <w:spacing w:after="58"/>
              <w:ind w:left="360" w:hanging="360"/>
              <w:rPr>
                <w:sz w:val="22"/>
                <w:szCs w:val="22"/>
              </w:rPr>
            </w:pPr>
            <w:r w:rsidRPr="001D1575">
              <w:rPr>
                <w:sz w:val="22"/>
                <w:szCs w:val="22"/>
              </w:rPr>
              <w:t>Transportation safety (for staff with transportation-related job responsibilities;</w:t>
            </w:r>
            <w:r w:rsidR="001D1575" w:rsidRPr="001D1575">
              <w:rPr>
                <w:sz w:val="22"/>
                <w:szCs w:val="22"/>
              </w:rPr>
              <w:t xml:space="preserve"> and</w:t>
            </w:r>
          </w:p>
          <w:p w:rsidR="00FD69F4" w:rsidRPr="001D1575" w:rsidRDefault="00FD69F4" w:rsidP="007A500D">
            <w:pPr>
              <w:numPr>
                <w:ilvl w:val="0"/>
                <w:numId w:val="18"/>
              </w:numPr>
              <w:tabs>
                <w:tab w:val="left" w:pos="270"/>
                <w:tab w:val="left" w:pos="12240"/>
                <w:tab w:val="left" w:pos="12960"/>
              </w:tabs>
              <w:autoSpaceDE w:val="0"/>
              <w:autoSpaceDN w:val="0"/>
              <w:adjustRightInd w:val="0"/>
              <w:spacing w:after="58"/>
              <w:ind w:left="360" w:hanging="360"/>
              <w:rPr>
                <w:sz w:val="22"/>
                <w:szCs w:val="22"/>
              </w:rPr>
            </w:pPr>
            <w:r w:rsidRPr="001D1575">
              <w:rPr>
                <w:sz w:val="22"/>
                <w:szCs w:val="22"/>
              </w:rPr>
              <w:t>Student record policies</w:t>
            </w:r>
            <w:r w:rsidR="001D1575" w:rsidRPr="001D1575">
              <w:rPr>
                <w:sz w:val="22"/>
                <w:szCs w:val="22"/>
              </w:rPr>
              <w:t xml:space="preserve"> and confidentiality issues.</w:t>
            </w:r>
          </w:p>
          <w:p w:rsidR="002F61F3" w:rsidRPr="001D1575" w:rsidRDefault="002F61F3">
            <w:pPr>
              <w:tabs>
                <w:tab w:val="left" w:pos="12240"/>
                <w:tab w:val="left" w:pos="12960"/>
              </w:tabs>
              <w:autoSpaceDE w:val="0"/>
              <w:autoSpaceDN w:val="0"/>
              <w:adjustRightInd w:val="0"/>
              <w:spacing w:after="58"/>
              <w:rPr>
                <w:sz w:val="22"/>
                <w:szCs w:val="22"/>
              </w:rPr>
            </w:pPr>
          </w:p>
          <w:p w:rsidR="002F61F3" w:rsidRPr="001D1575" w:rsidRDefault="002F61F3" w:rsidP="004031F1">
            <w:pPr>
              <w:tabs>
                <w:tab w:val="left" w:pos="12240"/>
                <w:tab w:val="left" w:pos="12960"/>
              </w:tabs>
              <w:autoSpaceDE w:val="0"/>
              <w:autoSpaceDN w:val="0"/>
              <w:adjustRightInd w:val="0"/>
              <w:spacing w:after="58"/>
              <w:rPr>
                <w:sz w:val="22"/>
                <w:szCs w:val="22"/>
              </w:rPr>
            </w:pPr>
            <w:r w:rsidRPr="001D1575">
              <w:rPr>
                <w:sz w:val="22"/>
                <w:szCs w:val="22"/>
              </w:rPr>
              <w:t xml:space="preserve">The following </w:t>
            </w:r>
            <w:r w:rsidRPr="001D1575">
              <w:rPr>
                <w:sz w:val="22"/>
                <w:szCs w:val="22"/>
                <w:u w:val="single"/>
              </w:rPr>
              <w:t>additional</w:t>
            </w:r>
            <w:r w:rsidRPr="001D1575">
              <w:rPr>
                <w:sz w:val="22"/>
                <w:szCs w:val="22"/>
              </w:rPr>
              <w:t xml:space="preserve"> topics are </w:t>
            </w:r>
            <w:r w:rsidRPr="001D1575">
              <w:rPr>
                <w:sz w:val="22"/>
                <w:szCs w:val="22"/>
                <w:u w:val="single"/>
              </w:rPr>
              <w:t>required</w:t>
            </w:r>
            <w:r w:rsidRPr="001D1575">
              <w:rPr>
                <w:sz w:val="22"/>
                <w:szCs w:val="22"/>
              </w:rPr>
              <w:t xml:space="preserve"> in-service training topics and </w:t>
            </w:r>
            <w:r w:rsidRPr="001D1575">
              <w:rPr>
                <w:sz w:val="22"/>
                <w:szCs w:val="22"/>
                <w:u w:val="single"/>
              </w:rPr>
              <w:t>must</w:t>
            </w:r>
            <w:r w:rsidRPr="001D1575">
              <w:rPr>
                <w:sz w:val="22"/>
                <w:szCs w:val="22"/>
              </w:rPr>
              <w:t xml:space="preserve"> be provided annually </w:t>
            </w:r>
            <w:r w:rsidRPr="001D1575">
              <w:rPr>
                <w:sz w:val="22"/>
                <w:szCs w:val="22"/>
                <w:u w:val="single"/>
              </w:rPr>
              <w:t>to all teaching staff</w:t>
            </w:r>
            <w:r w:rsidRPr="001D1575">
              <w:rPr>
                <w:sz w:val="22"/>
                <w:szCs w:val="22"/>
              </w:rPr>
              <w:t>:</w:t>
            </w:r>
          </w:p>
          <w:p w:rsidR="002F61F3" w:rsidRPr="001D1575" w:rsidRDefault="002F61F3" w:rsidP="007A500D">
            <w:pPr>
              <w:numPr>
                <w:ilvl w:val="0"/>
                <w:numId w:val="30"/>
              </w:numPr>
              <w:tabs>
                <w:tab w:val="left" w:pos="360"/>
              </w:tabs>
              <w:ind w:left="360"/>
              <w:rPr>
                <w:sz w:val="22"/>
                <w:szCs w:val="22"/>
              </w:rPr>
            </w:pPr>
            <w:r w:rsidRPr="001D1575">
              <w:rPr>
                <w:sz w:val="22"/>
                <w:szCs w:val="22"/>
              </w:rPr>
              <w:t xml:space="preserve"> </w:t>
            </w:r>
            <w:r w:rsidRPr="001D1575">
              <w:rPr>
                <w:bCs/>
                <w:sz w:val="22"/>
                <w:szCs w:val="22"/>
              </w:rPr>
              <w:t xml:space="preserve">How the learning standards of </w:t>
            </w:r>
            <w:r w:rsidR="005166CD" w:rsidRPr="001D1575">
              <w:rPr>
                <w:bCs/>
                <w:sz w:val="22"/>
                <w:szCs w:val="22"/>
              </w:rPr>
              <w:t>Common Core Standards</w:t>
            </w:r>
            <w:r w:rsidRPr="001D1575">
              <w:rPr>
                <w:bCs/>
                <w:sz w:val="22"/>
                <w:szCs w:val="22"/>
              </w:rPr>
              <w:t xml:space="preserve"> are incorporated into the program’s instruction;</w:t>
            </w:r>
            <w:r w:rsidR="003C613F" w:rsidRPr="001D1575">
              <w:rPr>
                <w:bCs/>
                <w:sz w:val="22"/>
                <w:szCs w:val="22"/>
              </w:rPr>
              <w:t xml:space="preserve"> and</w:t>
            </w:r>
          </w:p>
          <w:p w:rsidR="0046615D" w:rsidRPr="001D1575" w:rsidRDefault="002F61F3" w:rsidP="007A500D">
            <w:pPr>
              <w:numPr>
                <w:ilvl w:val="0"/>
                <w:numId w:val="30"/>
              </w:numPr>
              <w:tabs>
                <w:tab w:val="left" w:pos="360"/>
              </w:tabs>
              <w:ind w:left="360"/>
            </w:pPr>
            <w:r w:rsidRPr="001D1575">
              <w:rPr>
                <w:sz w:val="22"/>
                <w:szCs w:val="22"/>
              </w:rPr>
              <w:t xml:space="preserve">Procedures for inclusion of all students in </w:t>
            </w:r>
            <w:r w:rsidR="00A9444E" w:rsidRPr="001D1575">
              <w:rPr>
                <w:sz w:val="22"/>
                <w:szCs w:val="22"/>
              </w:rPr>
              <w:t>Massachusetts Comprehensive Assessment System (</w:t>
            </w:r>
            <w:r w:rsidRPr="001D1575">
              <w:rPr>
                <w:sz w:val="22"/>
                <w:szCs w:val="22"/>
              </w:rPr>
              <w:t>MCAS</w:t>
            </w:r>
            <w:r w:rsidR="00A9444E" w:rsidRPr="001D1575">
              <w:rPr>
                <w:sz w:val="22"/>
                <w:szCs w:val="22"/>
              </w:rPr>
              <w:t>)</w:t>
            </w:r>
            <w:r w:rsidR="005166CD" w:rsidRPr="001D1575">
              <w:rPr>
                <w:sz w:val="22"/>
                <w:szCs w:val="22"/>
              </w:rPr>
              <w:t xml:space="preserve"> and/or</w:t>
            </w:r>
            <w:r w:rsidR="00A9444E" w:rsidRPr="001D1575">
              <w:rPr>
                <w:sz w:val="22"/>
                <w:szCs w:val="22"/>
              </w:rPr>
              <w:t xml:space="preserve"> Partnership for Assessment of Readiness for College and Careers</w:t>
            </w:r>
            <w:r w:rsidR="005166CD" w:rsidRPr="001D1575">
              <w:rPr>
                <w:sz w:val="22"/>
                <w:szCs w:val="22"/>
              </w:rPr>
              <w:t xml:space="preserve"> </w:t>
            </w:r>
            <w:r w:rsidR="00A9444E" w:rsidRPr="001D1575">
              <w:rPr>
                <w:sz w:val="22"/>
                <w:szCs w:val="22"/>
              </w:rPr>
              <w:t>(</w:t>
            </w:r>
            <w:r w:rsidR="005166CD" w:rsidRPr="001D1575">
              <w:rPr>
                <w:sz w:val="22"/>
                <w:szCs w:val="22"/>
              </w:rPr>
              <w:t>PARCC</w:t>
            </w:r>
            <w:r w:rsidR="00A9444E" w:rsidRPr="001D1575">
              <w:rPr>
                <w:sz w:val="22"/>
                <w:szCs w:val="22"/>
              </w:rPr>
              <w:t>)</w:t>
            </w:r>
            <w:r w:rsidRPr="001D1575">
              <w:rPr>
                <w:sz w:val="22"/>
                <w:szCs w:val="22"/>
              </w:rPr>
              <w:t xml:space="preserve"> testing and/or alternate assessments</w:t>
            </w:r>
            <w:r w:rsidR="003C613F" w:rsidRPr="001D1575">
              <w:rPr>
                <w:sz w:val="22"/>
                <w:szCs w:val="22"/>
              </w:rPr>
              <w:t>.</w:t>
            </w:r>
          </w:p>
        </w:tc>
        <w:tc>
          <w:tcPr>
            <w:tcW w:w="4800" w:type="dxa"/>
          </w:tcPr>
          <w:p w:rsidR="002F61F3" w:rsidRPr="001D1575" w:rsidRDefault="002F61F3">
            <w:pPr>
              <w:tabs>
                <w:tab w:val="left" w:pos="12240"/>
                <w:tab w:val="left" w:pos="12960"/>
              </w:tabs>
              <w:spacing w:after="58"/>
              <w:rPr>
                <w:b/>
                <w:sz w:val="22"/>
                <w:szCs w:val="22"/>
                <w:u w:val="single"/>
              </w:rPr>
            </w:pPr>
            <w:r w:rsidRPr="001D1575">
              <w:rPr>
                <w:b/>
                <w:sz w:val="22"/>
                <w:szCs w:val="22"/>
                <w:u w:val="single"/>
              </w:rPr>
              <w:lastRenderedPageBreak/>
              <w:t>Documentation</w:t>
            </w:r>
            <w:r w:rsidRPr="001D1575">
              <w:rPr>
                <w:b/>
                <w:sz w:val="22"/>
                <w:szCs w:val="22"/>
              </w:rPr>
              <w:t>:</w:t>
            </w:r>
          </w:p>
          <w:p w:rsidR="00246B94" w:rsidRPr="001D1575" w:rsidRDefault="002F61F3" w:rsidP="007A500D">
            <w:pPr>
              <w:numPr>
                <w:ilvl w:val="0"/>
                <w:numId w:val="44"/>
              </w:numPr>
              <w:tabs>
                <w:tab w:val="clear" w:pos="720"/>
                <w:tab w:val="num" w:pos="265"/>
                <w:tab w:val="left" w:pos="12240"/>
                <w:tab w:val="left" w:pos="12960"/>
              </w:tabs>
              <w:spacing w:after="58"/>
              <w:ind w:left="265" w:hanging="253"/>
              <w:rPr>
                <w:b/>
                <w:sz w:val="22"/>
                <w:szCs w:val="22"/>
                <w:u w:val="single"/>
              </w:rPr>
            </w:pPr>
            <w:r w:rsidRPr="001D1575">
              <w:rPr>
                <w:bCs/>
                <w:sz w:val="22"/>
                <w:szCs w:val="22"/>
              </w:rPr>
              <w:t>The name and job description for the staff person responsible for the development and implementation of the in-service training program/calendar</w:t>
            </w:r>
            <w:r w:rsidR="00DC009E">
              <w:rPr>
                <w:bCs/>
                <w:sz w:val="22"/>
                <w:szCs w:val="22"/>
              </w:rPr>
              <w:t xml:space="preserve">; </w:t>
            </w:r>
          </w:p>
          <w:p w:rsidR="002F61F3" w:rsidRPr="001D1575" w:rsidRDefault="002F61F3" w:rsidP="007A500D">
            <w:pPr>
              <w:numPr>
                <w:ilvl w:val="0"/>
                <w:numId w:val="19"/>
              </w:numPr>
              <w:tabs>
                <w:tab w:val="clear" w:pos="720"/>
                <w:tab w:val="num" w:pos="265"/>
                <w:tab w:val="left" w:pos="12240"/>
                <w:tab w:val="left" w:pos="12960"/>
              </w:tabs>
              <w:spacing w:after="58"/>
              <w:ind w:left="265" w:hanging="253"/>
              <w:rPr>
                <w:bCs/>
                <w:sz w:val="22"/>
                <w:szCs w:val="22"/>
              </w:rPr>
            </w:pPr>
            <w:r w:rsidRPr="001D1575">
              <w:rPr>
                <w:bCs/>
                <w:sz w:val="22"/>
                <w:szCs w:val="22"/>
              </w:rPr>
              <w:t>Annual detailed in-service training plan. This plan must reflect a minimum of:</w:t>
            </w:r>
          </w:p>
          <w:p w:rsidR="002F61F3" w:rsidRPr="001D1575" w:rsidRDefault="002F61F3" w:rsidP="007A500D">
            <w:pPr>
              <w:numPr>
                <w:ilvl w:val="0"/>
                <w:numId w:val="20"/>
              </w:numPr>
              <w:tabs>
                <w:tab w:val="num" w:pos="552"/>
                <w:tab w:val="left" w:pos="12240"/>
                <w:tab w:val="left" w:pos="12960"/>
              </w:tabs>
              <w:spacing w:after="58"/>
              <w:ind w:left="552" w:hanging="270"/>
              <w:rPr>
                <w:bCs/>
                <w:sz w:val="22"/>
                <w:szCs w:val="22"/>
              </w:rPr>
            </w:pPr>
            <w:r w:rsidRPr="001D1575">
              <w:rPr>
                <w:bCs/>
                <w:sz w:val="22"/>
                <w:szCs w:val="22"/>
              </w:rPr>
              <w:t>20 training hours for a 10 month program</w:t>
            </w:r>
            <w:r w:rsidR="00915B31" w:rsidRPr="001D1575">
              <w:rPr>
                <w:bCs/>
                <w:sz w:val="22"/>
                <w:szCs w:val="22"/>
              </w:rPr>
              <w:t>, or</w:t>
            </w:r>
          </w:p>
          <w:p w:rsidR="002B7130" w:rsidRPr="001D1575" w:rsidRDefault="00102B3A" w:rsidP="007A500D">
            <w:pPr>
              <w:numPr>
                <w:ilvl w:val="0"/>
                <w:numId w:val="20"/>
              </w:numPr>
              <w:tabs>
                <w:tab w:val="num" w:pos="552"/>
                <w:tab w:val="left" w:pos="12240"/>
                <w:tab w:val="left" w:pos="12960"/>
              </w:tabs>
              <w:spacing w:after="58"/>
              <w:ind w:left="552" w:hanging="270"/>
              <w:rPr>
                <w:bCs/>
                <w:sz w:val="22"/>
                <w:szCs w:val="22"/>
              </w:rPr>
            </w:pPr>
            <w:r>
              <w:rPr>
                <w:bCs/>
                <w:sz w:val="22"/>
                <w:szCs w:val="22"/>
              </w:rPr>
              <w:t>22 training hours for an 11</w:t>
            </w:r>
            <w:r w:rsidR="002F61F3" w:rsidRPr="001D1575">
              <w:rPr>
                <w:bCs/>
                <w:sz w:val="22"/>
                <w:szCs w:val="22"/>
              </w:rPr>
              <w:t xml:space="preserve"> month program</w:t>
            </w:r>
            <w:r w:rsidR="002B7130" w:rsidRPr="001D1575">
              <w:rPr>
                <w:bCs/>
                <w:sz w:val="22"/>
                <w:szCs w:val="22"/>
              </w:rPr>
              <w:t xml:space="preserve">, or </w:t>
            </w:r>
          </w:p>
          <w:p w:rsidR="00A9444E" w:rsidRPr="001D1575" w:rsidRDefault="00102B3A" w:rsidP="007A500D">
            <w:pPr>
              <w:numPr>
                <w:ilvl w:val="0"/>
                <w:numId w:val="20"/>
              </w:numPr>
              <w:tabs>
                <w:tab w:val="num" w:pos="552"/>
                <w:tab w:val="left" w:pos="12240"/>
                <w:tab w:val="left" w:pos="12960"/>
              </w:tabs>
              <w:spacing w:after="58"/>
              <w:ind w:left="552" w:hanging="270"/>
              <w:rPr>
                <w:bCs/>
                <w:sz w:val="22"/>
                <w:szCs w:val="22"/>
              </w:rPr>
            </w:pPr>
            <w:r>
              <w:rPr>
                <w:bCs/>
                <w:sz w:val="22"/>
                <w:szCs w:val="22"/>
              </w:rPr>
              <w:lastRenderedPageBreak/>
              <w:t>24 training hours for a 12</w:t>
            </w:r>
            <w:r w:rsidR="002F61F3" w:rsidRPr="001D1575">
              <w:rPr>
                <w:bCs/>
                <w:sz w:val="22"/>
                <w:szCs w:val="22"/>
              </w:rPr>
              <w:t xml:space="preserve"> month program</w:t>
            </w:r>
            <w:r w:rsidR="00915B31" w:rsidRPr="001D1575">
              <w:rPr>
                <w:bCs/>
                <w:sz w:val="22"/>
                <w:szCs w:val="22"/>
              </w:rPr>
              <w:t xml:space="preserve">, </w:t>
            </w:r>
          </w:p>
          <w:p w:rsidR="002F61F3" w:rsidRPr="001D1575" w:rsidRDefault="00915B31" w:rsidP="00915B31">
            <w:pPr>
              <w:tabs>
                <w:tab w:val="left" w:pos="12240"/>
                <w:tab w:val="left" w:pos="12960"/>
              </w:tabs>
              <w:spacing w:after="58"/>
              <w:ind w:left="145" w:firstLine="120"/>
              <w:rPr>
                <w:b/>
                <w:bCs/>
                <w:sz w:val="22"/>
                <w:szCs w:val="22"/>
              </w:rPr>
            </w:pPr>
            <w:r w:rsidRPr="001D1575">
              <w:rPr>
                <w:b/>
                <w:bCs/>
                <w:sz w:val="22"/>
                <w:szCs w:val="22"/>
              </w:rPr>
              <w:t>and</w:t>
            </w:r>
          </w:p>
          <w:p w:rsidR="002F61F3" w:rsidRPr="001D1575" w:rsidRDefault="002F61F3" w:rsidP="007A500D">
            <w:pPr>
              <w:numPr>
                <w:ilvl w:val="0"/>
                <w:numId w:val="21"/>
              </w:numPr>
              <w:tabs>
                <w:tab w:val="num" w:pos="552"/>
                <w:tab w:val="left" w:pos="12240"/>
                <w:tab w:val="left" w:pos="12960"/>
              </w:tabs>
              <w:spacing w:after="58"/>
              <w:ind w:left="552" w:hanging="270"/>
              <w:rPr>
                <w:bCs/>
                <w:sz w:val="22"/>
                <w:szCs w:val="22"/>
              </w:rPr>
            </w:pPr>
            <w:r w:rsidRPr="001D1575">
              <w:rPr>
                <w:bCs/>
                <w:sz w:val="22"/>
                <w:szCs w:val="22"/>
                <w:u w:val="single"/>
              </w:rPr>
              <w:t>All</w:t>
            </w:r>
            <w:r w:rsidRPr="001D1575">
              <w:rPr>
                <w:bCs/>
                <w:sz w:val="22"/>
                <w:szCs w:val="22"/>
              </w:rPr>
              <w:t xml:space="preserve"> training topics provided;</w:t>
            </w:r>
          </w:p>
          <w:p w:rsidR="002F61F3" w:rsidRPr="001D1575" w:rsidRDefault="002F61F3" w:rsidP="007A500D">
            <w:pPr>
              <w:numPr>
                <w:ilvl w:val="0"/>
                <w:numId w:val="21"/>
              </w:numPr>
              <w:tabs>
                <w:tab w:val="num" w:pos="552"/>
                <w:tab w:val="left" w:pos="12240"/>
                <w:tab w:val="left" w:pos="12960"/>
              </w:tabs>
              <w:spacing w:after="58"/>
              <w:ind w:left="552" w:hanging="270"/>
              <w:rPr>
                <w:bCs/>
                <w:sz w:val="22"/>
                <w:szCs w:val="22"/>
              </w:rPr>
            </w:pPr>
            <w:r w:rsidRPr="001D1575">
              <w:rPr>
                <w:bCs/>
                <w:sz w:val="22"/>
                <w:szCs w:val="22"/>
              </w:rPr>
              <w:t>The name and job title of the person conducting the individual training sessions;</w:t>
            </w:r>
          </w:p>
          <w:p w:rsidR="002F61F3" w:rsidRPr="001D1575" w:rsidRDefault="002F61F3" w:rsidP="007A500D">
            <w:pPr>
              <w:numPr>
                <w:ilvl w:val="0"/>
                <w:numId w:val="21"/>
              </w:numPr>
              <w:tabs>
                <w:tab w:val="num" w:pos="552"/>
                <w:tab w:val="left" w:pos="12240"/>
                <w:tab w:val="left" w:pos="12960"/>
              </w:tabs>
              <w:spacing w:after="58"/>
              <w:ind w:left="552" w:hanging="270"/>
              <w:rPr>
                <w:bCs/>
                <w:sz w:val="22"/>
                <w:szCs w:val="22"/>
              </w:rPr>
            </w:pPr>
            <w:r w:rsidRPr="001D1575">
              <w:rPr>
                <w:bCs/>
                <w:sz w:val="22"/>
                <w:szCs w:val="22"/>
              </w:rPr>
              <w:t>The audiences to whom the training will be offered (i.e., special education teachers, direct care staff, social workers and volunteers/interns);</w:t>
            </w:r>
          </w:p>
          <w:p w:rsidR="002F61F3" w:rsidRPr="001D1575" w:rsidRDefault="002F61F3" w:rsidP="007A500D">
            <w:pPr>
              <w:numPr>
                <w:ilvl w:val="0"/>
                <w:numId w:val="21"/>
              </w:numPr>
              <w:tabs>
                <w:tab w:val="num" w:pos="552"/>
                <w:tab w:val="left" w:pos="12240"/>
                <w:tab w:val="left" w:pos="12960"/>
              </w:tabs>
              <w:spacing w:after="58"/>
              <w:ind w:left="552" w:hanging="270"/>
              <w:rPr>
                <w:bCs/>
                <w:sz w:val="22"/>
                <w:szCs w:val="22"/>
              </w:rPr>
            </w:pPr>
            <w:r w:rsidRPr="001D1575">
              <w:rPr>
                <w:bCs/>
                <w:sz w:val="22"/>
                <w:szCs w:val="22"/>
              </w:rPr>
              <w:t xml:space="preserve">The </w:t>
            </w:r>
            <w:r w:rsidRPr="001D1575">
              <w:rPr>
                <w:bCs/>
                <w:sz w:val="22"/>
                <w:szCs w:val="22"/>
                <w:u w:val="single"/>
              </w:rPr>
              <w:t xml:space="preserve">dates </w:t>
            </w:r>
            <w:r w:rsidRPr="001D1575">
              <w:rPr>
                <w:bCs/>
                <w:sz w:val="22"/>
                <w:szCs w:val="22"/>
              </w:rPr>
              <w:t xml:space="preserve">and </w:t>
            </w:r>
            <w:r w:rsidRPr="001D1575">
              <w:rPr>
                <w:bCs/>
                <w:sz w:val="22"/>
                <w:szCs w:val="22"/>
                <w:u w:val="single"/>
              </w:rPr>
              <w:t>times</w:t>
            </w:r>
            <w:r w:rsidRPr="001D1575">
              <w:rPr>
                <w:bCs/>
                <w:sz w:val="22"/>
                <w:szCs w:val="22"/>
              </w:rPr>
              <w:t xml:space="preserve"> when the various training topics will be offered;</w:t>
            </w:r>
          </w:p>
          <w:p w:rsidR="002F61F3" w:rsidRPr="001D1575" w:rsidRDefault="002F61F3" w:rsidP="007A500D">
            <w:pPr>
              <w:numPr>
                <w:ilvl w:val="0"/>
                <w:numId w:val="21"/>
              </w:numPr>
              <w:tabs>
                <w:tab w:val="num" w:pos="552"/>
                <w:tab w:val="left" w:pos="12240"/>
                <w:tab w:val="left" w:pos="12960"/>
              </w:tabs>
              <w:spacing w:after="58"/>
              <w:ind w:left="552" w:hanging="270"/>
              <w:rPr>
                <w:bCs/>
                <w:sz w:val="22"/>
                <w:szCs w:val="22"/>
              </w:rPr>
            </w:pPr>
            <w:r w:rsidRPr="001D1575">
              <w:rPr>
                <w:bCs/>
                <w:sz w:val="22"/>
                <w:szCs w:val="22"/>
              </w:rPr>
              <w:t>The length of time allotted for each topic (i.e., two hours, ½ day); and</w:t>
            </w:r>
          </w:p>
          <w:p w:rsidR="002F61F3" w:rsidRPr="001D1575" w:rsidRDefault="002F61F3" w:rsidP="007A500D">
            <w:pPr>
              <w:numPr>
                <w:ilvl w:val="0"/>
                <w:numId w:val="21"/>
              </w:numPr>
              <w:tabs>
                <w:tab w:val="num" w:pos="552"/>
                <w:tab w:val="left" w:pos="12240"/>
                <w:tab w:val="left" w:pos="12960"/>
              </w:tabs>
              <w:spacing w:after="58"/>
              <w:ind w:left="552" w:hanging="270"/>
              <w:rPr>
                <w:bCs/>
                <w:sz w:val="22"/>
                <w:szCs w:val="22"/>
              </w:rPr>
            </w:pPr>
            <w:r w:rsidRPr="001D1575">
              <w:rPr>
                <w:bCs/>
                <w:sz w:val="22"/>
                <w:szCs w:val="22"/>
              </w:rPr>
              <w:t>Plans for outside training opportunities (i.e., MAAPS Conferenc</w:t>
            </w:r>
            <w:r w:rsidR="00DC009E">
              <w:rPr>
                <w:bCs/>
                <w:sz w:val="22"/>
                <w:szCs w:val="22"/>
              </w:rPr>
              <w:t>e, conferences on autism, etc.); and</w:t>
            </w:r>
            <w:r w:rsidR="00536D3E">
              <w:rPr>
                <w:bCs/>
                <w:sz w:val="22"/>
                <w:szCs w:val="22"/>
              </w:rPr>
              <w:t xml:space="preserve"> a</w:t>
            </w:r>
          </w:p>
          <w:p w:rsidR="00BC2C09" w:rsidRPr="001D1575" w:rsidRDefault="00D665CE" w:rsidP="007A500D">
            <w:pPr>
              <w:numPr>
                <w:ilvl w:val="0"/>
                <w:numId w:val="49"/>
              </w:numPr>
              <w:tabs>
                <w:tab w:val="clear" w:pos="792"/>
                <w:tab w:val="num" w:pos="282"/>
                <w:tab w:val="left" w:pos="12240"/>
                <w:tab w:val="left" w:pos="12960"/>
              </w:tabs>
              <w:spacing w:after="58"/>
              <w:ind w:left="282" w:hanging="282"/>
              <w:rPr>
                <w:bCs/>
                <w:sz w:val="22"/>
                <w:szCs w:val="22"/>
              </w:rPr>
            </w:pPr>
            <w:r w:rsidRPr="001D1575">
              <w:rPr>
                <w:bCs/>
                <w:sz w:val="22"/>
                <w:szCs w:val="22"/>
              </w:rPr>
              <w:t xml:space="preserve">Description of how </w:t>
            </w:r>
            <w:r w:rsidR="00536D3E">
              <w:rPr>
                <w:bCs/>
                <w:sz w:val="22"/>
                <w:szCs w:val="22"/>
              </w:rPr>
              <w:t xml:space="preserve">the </w:t>
            </w:r>
            <w:r w:rsidRPr="001D1575">
              <w:rPr>
                <w:bCs/>
                <w:sz w:val="22"/>
                <w:szCs w:val="22"/>
              </w:rPr>
              <w:t>program tracks and records individua</w:t>
            </w:r>
            <w:r w:rsidR="00536D3E">
              <w:rPr>
                <w:bCs/>
                <w:sz w:val="22"/>
                <w:szCs w:val="22"/>
              </w:rPr>
              <w:t>l staff attendance at trainings.</w:t>
            </w:r>
          </w:p>
          <w:p w:rsidR="00F16E08" w:rsidRPr="001D1575" w:rsidRDefault="00F16E08" w:rsidP="00F16E08">
            <w:pPr>
              <w:tabs>
                <w:tab w:val="left" w:pos="12240"/>
                <w:tab w:val="left" w:pos="12960"/>
              </w:tabs>
              <w:spacing w:after="58"/>
              <w:ind w:left="132"/>
              <w:rPr>
                <w:bCs/>
                <w:sz w:val="22"/>
                <w:szCs w:val="22"/>
              </w:rPr>
            </w:pPr>
          </w:p>
          <w:p w:rsidR="002F61F3" w:rsidRPr="001D1575" w:rsidRDefault="002F61F3">
            <w:pPr>
              <w:tabs>
                <w:tab w:val="left" w:pos="12240"/>
                <w:tab w:val="left" w:pos="12960"/>
              </w:tabs>
              <w:spacing w:after="58"/>
              <w:rPr>
                <w:b/>
                <w:sz w:val="22"/>
                <w:szCs w:val="22"/>
                <w:u w:val="single"/>
              </w:rPr>
            </w:pPr>
            <w:r w:rsidRPr="001D1575">
              <w:rPr>
                <w:b/>
                <w:sz w:val="22"/>
                <w:szCs w:val="22"/>
                <w:u w:val="single"/>
              </w:rPr>
              <w:t>Onsite Verification</w:t>
            </w:r>
            <w:r w:rsidRPr="001D1575">
              <w:rPr>
                <w:b/>
                <w:sz w:val="22"/>
                <w:szCs w:val="22"/>
              </w:rPr>
              <w:t>:</w:t>
            </w:r>
          </w:p>
          <w:p w:rsidR="00BC2C09" w:rsidRPr="00B46836" w:rsidRDefault="002F61F3" w:rsidP="00B46836">
            <w:pPr>
              <w:numPr>
                <w:ilvl w:val="0"/>
                <w:numId w:val="19"/>
              </w:numPr>
              <w:tabs>
                <w:tab w:val="clear" w:pos="720"/>
                <w:tab w:val="num" w:pos="282"/>
                <w:tab w:val="left" w:pos="12240"/>
                <w:tab w:val="left" w:pos="12960"/>
              </w:tabs>
              <w:spacing w:after="58"/>
              <w:ind w:left="282" w:hanging="270"/>
              <w:rPr>
                <w:b/>
                <w:sz w:val="22"/>
                <w:szCs w:val="22"/>
                <w:u w:val="single"/>
              </w:rPr>
            </w:pPr>
            <w:r w:rsidRPr="001D1575">
              <w:rPr>
                <w:bCs/>
                <w:sz w:val="22"/>
                <w:szCs w:val="22"/>
              </w:rPr>
              <w:t xml:space="preserve">Evidence of attendance at required trainings for </w:t>
            </w:r>
            <w:r w:rsidR="001A7443">
              <w:rPr>
                <w:bCs/>
                <w:sz w:val="22"/>
                <w:szCs w:val="22"/>
              </w:rPr>
              <w:t xml:space="preserve">the </w:t>
            </w:r>
            <w:r w:rsidRPr="001D1575">
              <w:rPr>
                <w:bCs/>
                <w:sz w:val="22"/>
                <w:szCs w:val="22"/>
              </w:rPr>
              <w:t>staff record review</w:t>
            </w:r>
            <w:r w:rsidR="00B46836">
              <w:rPr>
                <w:bCs/>
                <w:sz w:val="22"/>
                <w:szCs w:val="22"/>
              </w:rPr>
              <w:t xml:space="preserve"> (</w:t>
            </w:r>
            <w:r w:rsidRPr="00B46836">
              <w:rPr>
                <w:bCs/>
                <w:sz w:val="22"/>
                <w:szCs w:val="22"/>
              </w:rPr>
              <w:t>Documentation of sta</w:t>
            </w:r>
            <w:r w:rsidR="0052581F" w:rsidRPr="00B46836">
              <w:rPr>
                <w:bCs/>
                <w:sz w:val="22"/>
                <w:szCs w:val="22"/>
              </w:rPr>
              <w:t>ff training may</w:t>
            </w:r>
            <w:r w:rsidRPr="00B46836">
              <w:rPr>
                <w:bCs/>
                <w:sz w:val="22"/>
                <w:szCs w:val="22"/>
              </w:rPr>
              <w:t xml:space="preserve"> include staff attendance sig</w:t>
            </w:r>
            <w:r w:rsidR="00B46836">
              <w:rPr>
                <w:bCs/>
                <w:sz w:val="22"/>
                <w:szCs w:val="22"/>
              </w:rPr>
              <w:t xml:space="preserve">n-in sheet, data base chart </w:t>
            </w:r>
            <w:r w:rsidRPr="00B46836">
              <w:rPr>
                <w:bCs/>
                <w:sz w:val="22"/>
                <w:szCs w:val="22"/>
              </w:rPr>
              <w:t>or individual employee record</w:t>
            </w:r>
            <w:r w:rsidR="00DC009E" w:rsidRPr="00B46836">
              <w:rPr>
                <w:bCs/>
                <w:sz w:val="22"/>
                <w:szCs w:val="22"/>
              </w:rPr>
              <w:t>.</w:t>
            </w:r>
            <w:r w:rsidR="00B46836">
              <w:rPr>
                <w:bCs/>
                <w:sz w:val="22"/>
                <w:szCs w:val="22"/>
              </w:rPr>
              <w:t>)</w:t>
            </w:r>
          </w:p>
        </w:tc>
      </w:tr>
    </w:tbl>
    <w:p w:rsidR="001D5FA0" w:rsidRDefault="001D5FA0" w:rsidP="001312A6">
      <w:pPr>
        <w:jc w:val="center"/>
        <w:rPr>
          <w:b/>
        </w:rPr>
      </w:pPr>
    </w:p>
    <w:p w:rsidR="004756B5" w:rsidRDefault="004756B5" w:rsidP="001312A6">
      <w:pPr>
        <w:jc w:val="center"/>
        <w:rPr>
          <w:b/>
        </w:rPr>
      </w:pPr>
    </w:p>
    <w:p w:rsidR="004756B5" w:rsidRDefault="004756B5" w:rsidP="001312A6">
      <w:pPr>
        <w:jc w:val="center"/>
        <w:rPr>
          <w:b/>
        </w:rPr>
      </w:pPr>
    </w:p>
    <w:p w:rsidR="004756B5" w:rsidRDefault="004756B5" w:rsidP="001312A6">
      <w:pPr>
        <w:jc w:val="center"/>
        <w:rPr>
          <w:b/>
        </w:rPr>
      </w:pPr>
    </w:p>
    <w:p w:rsidR="004756B5" w:rsidRDefault="004756B5" w:rsidP="001312A6">
      <w:pPr>
        <w:jc w:val="center"/>
        <w:rPr>
          <w:b/>
        </w:rPr>
      </w:pPr>
    </w:p>
    <w:p w:rsidR="004756B5" w:rsidRDefault="004756B5" w:rsidP="001312A6">
      <w:pPr>
        <w:jc w:val="center"/>
        <w:rPr>
          <w:b/>
        </w:rPr>
      </w:pPr>
      <w:r w:rsidRPr="00A80715">
        <w:rPr>
          <w:b/>
          <w:sz w:val="22"/>
          <w:szCs w:val="22"/>
        </w:rPr>
        <w:lastRenderedPageBreak/>
        <w:t xml:space="preserve">AREA 13: </w:t>
      </w:r>
      <w:r w:rsidRPr="00A80715">
        <w:rPr>
          <w:b/>
          <w:bCs/>
          <w:sz w:val="22"/>
          <w:szCs w:val="22"/>
        </w:rPr>
        <w:t>PHYSICAL FACILITY AND EQUIPMENT REQUIREMENTS</w:t>
      </w:r>
    </w:p>
    <w:p w:rsidR="004756B5" w:rsidRDefault="004756B5" w:rsidP="001312A6">
      <w:pPr>
        <w:jc w:val="center"/>
        <w:rPr>
          <w:b/>
        </w:rPr>
      </w:pPr>
    </w:p>
    <w:tbl>
      <w:tblPr>
        <w:tblW w:w="136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2"/>
        <w:gridCol w:w="6648"/>
        <w:gridCol w:w="4800"/>
      </w:tblGrid>
      <w:tr w:rsidR="00EF0C88" w:rsidTr="00A347CC">
        <w:trPr>
          <w:tblHeader/>
        </w:trPr>
        <w:tc>
          <w:tcPr>
            <w:tcW w:w="2232" w:type="dxa"/>
            <w:vAlign w:val="center"/>
          </w:tcPr>
          <w:p w:rsidR="00EF0C88" w:rsidRPr="00E074BF" w:rsidRDefault="00EF0C88" w:rsidP="00A347CC">
            <w:pPr>
              <w:pStyle w:val="Title"/>
              <w:rPr>
                <w:sz w:val="22"/>
                <w:lang w:val="en-US" w:eastAsia="en-US"/>
              </w:rPr>
            </w:pPr>
            <w:r w:rsidRPr="00D3110E">
              <w:rPr>
                <w:sz w:val="22"/>
                <w:lang w:val="en-US" w:eastAsia="en-US"/>
              </w:rPr>
              <w:t>CRITERION NUMBER, TOPIC AND LEGAL STANDARD</w:t>
            </w:r>
          </w:p>
        </w:tc>
        <w:tc>
          <w:tcPr>
            <w:tcW w:w="6648" w:type="dxa"/>
            <w:vAlign w:val="center"/>
          </w:tcPr>
          <w:p w:rsidR="00EF0C88" w:rsidRPr="00E074BF" w:rsidRDefault="00EF0C88" w:rsidP="00A347CC">
            <w:pPr>
              <w:pStyle w:val="Title"/>
              <w:rPr>
                <w:sz w:val="22"/>
                <w:lang w:val="en-US" w:eastAsia="en-US"/>
              </w:rPr>
            </w:pPr>
            <w:r w:rsidRPr="00D3110E">
              <w:rPr>
                <w:sz w:val="22"/>
                <w:lang w:val="en-US" w:eastAsia="en-US"/>
              </w:rPr>
              <w:t>REQUIREMENTS</w:t>
            </w:r>
          </w:p>
        </w:tc>
        <w:tc>
          <w:tcPr>
            <w:tcW w:w="4800" w:type="dxa"/>
            <w:vAlign w:val="center"/>
          </w:tcPr>
          <w:p w:rsidR="00EF0C88" w:rsidRPr="00E074BF" w:rsidRDefault="00EF0C88" w:rsidP="00A347CC">
            <w:pPr>
              <w:pStyle w:val="Title"/>
              <w:rPr>
                <w:sz w:val="22"/>
                <w:lang w:val="en-US" w:eastAsia="en-US"/>
              </w:rPr>
            </w:pPr>
            <w:r w:rsidRPr="00D3110E">
              <w:rPr>
                <w:sz w:val="22"/>
                <w:lang w:val="en-US" w:eastAsia="en-US"/>
              </w:rPr>
              <w:t>SOURCE OF INFORMATION</w:t>
            </w:r>
          </w:p>
        </w:tc>
      </w:tr>
      <w:tr w:rsidR="00E074BF" w:rsidTr="00A347CC">
        <w:tc>
          <w:tcPr>
            <w:tcW w:w="2232" w:type="dxa"/>
          </w:tcPr>
          <w:p w:rsidR="00E074BF" w:rsidRPr="0063585D" w:rsidRDefault="00E074BF" w:rsidP="00A347CC">
            <w:pPr>
              <w:rPr>
                <w:sz w:val="22"/>
                <w:szCs w:val="22"/>
              </w:rPr>
            </w:pPr>
            <w:r>
              <w:rPr>
                <w:sz w:val="22"/>
                <w:szCs w:val="22"/>
              </w:rPr>
              <w:t>13.1</w:t>
            </w:r>
          </w:p>
        </w:tc>
        <w:tc>
          <w:tcPr>
            <w:tcW w:w="6648" w:type="dxa"/>
          </w:tcPr>
          <w:p w:rsidR="00E074BF" w:rsidRPr="00AB2519" w:rsidRDefault="00E074BF" w:rsidP="00AB2519">
            <w:pPr>
              <w:rPr>
                <w:sz w:val="22"/>
                <w:szCs w:val="22"/>
              </w:rPr>
            </w:pPr>
            <w:r>
              <w:rPr>
                <w:sz w:val="22"/>
                <w:szCs w:val="22"/>
              </w:rPr>
              <w:t>Reserved</w:t>
            </w:r>
          </w:p>
        </w:tc>
        <w:tc>
          <w:tcPr>
            <w:tcW w:w="4800" w:type="dxa"/>
          </w:tcPr>
          <w:p w:rsidR="00E074BF" w:rsidRPr="00E074BF" w:rsidRDefault="00E074BF" w:rsidP="00A347CC">
            <w:pPr>
              <w:pStyle w:val="Title"/>
              <w:jc w:val="left"/>
              <w:rPr>
                <w:sz w:val="22"/>
                <w:szCs w:val="22"/>
                <w:u w:val="single"/>
                <w:lang w:val="en-US" w:eastAsia="en-US"/>
              </w:rPr>
            </w:pPr>
          </w:p>
        </w:tc>
      </w:tr>
      <w:tr w:rsidR="004756B5" w:rsidTr="00A347CC">
        <w:tc>
          <w:tcPr>
            <w:tcW w:w="2232" w:type="dxa"/>
          </w:tcPr>
          <w:p w:rsidR="004756B5" w:rsidRPr="0063585D" w:rsidRDefault="004756B5" w:rsidP="00A347CC">
            <w:pPr>
              <w:rPr>
                <w:sz w:val="22"/>
                <w:szCs w:val="22"/>
              </w:rPr>
            </w:pPr>
            <w:r w:rsidRPr="0063585D">
              <w:rPr>
                <w:sz w:val="22"/>
                <w:szCs w:val="22"/>
              </w:rPr>
              <w:t>13.2 Description of Physical Facility</w:t>
            </w:r>
          </w:p>
          <w:p w:rsidR="004756B5" w:rsidRPr="0063585D" w:rsidRDefault="004756B5" w:rsidP="00A347CC">
            <w:pPr>
              <w:rPr>
                <w:sz w:val="22"/>
                <w:szCs w:val="22"/>
              </w:rPr>
            </w:pPr>
          </w:p>
          <w:p w:rsidR="004756B5" w:rsidRPr="00E074BF" w:rsidRDefault="004756B5" w:rsidP="00A347CC">
            <w:pPr>
              <w:pStyle w:val="Title"/>
              <w:jc w:val="left"/>
              <w:rPr>
                <w:b w:val="0"/>
                <w:sz w:val="22"/>
                <w:szCs w:val="22"/>
                <w:lang w:val="en-US" w:eastAsia="en-US"/>
              </w:rPr>
            </w:pPr>
            <w:r w:rsidRPr="00D3110E">
              <w:rPr>
                <w:b w:val="0"/>
                <w:sz w:val="22"/>
                <w:szCs w:val="22"/>
                <w:lang w:val="en-US" w:eastAsia="en-US"/>
              </w:rPr>
              <w:t>18.04;</w:t>
            </w:r>
          </w:p>
          <w:p w:rsidR="004756B5" w:rsidRPr="00E074BF" w:rsidRDefault="004756B5" w:rsidP="00A347CC">
            <w:pPr>
              <w:pStyle w:val="Title"/>
              <w:jc w:val="left"/>
              <w:rPr>
                <w:b w:val="0"/>
                <w:sz w:val="22"/>
                <w:szCs w:val="22"/>
                <w:lang w:val="en-US" w:eastAsia="en-US"/>
              </w:rPr>
            </w:pPr>
            <w:r w:rsidRPr="00D3110E">
              <w:rPr>
                <w:b w:val="0"/>
                <w:sz w:val="22"/>
                <w:szCs w:val="22"/>
                <w:lang w:val="en-US" w:eastAsia="en-US"/>
              </w:rPr>
              <w:t>28.09(8)</w:t>
            </w:r>
          </w:p>
          <w:p w:rsidR="004756B5" w:rsidRPr="00E074BF" w:rsidRDefault="004756B5" w:rsidP="00A347CC">
            <w:pPr>
              <w:pStyle w:val="Title"/>
              <w:jc w:val="left"/>
              <w:rPr>
                <w:sz w:val="22"/>
                <w:lang w:val="en-US" w:eastAsia="en-US"/>
              </w:rPr>
            </w:pPr>
          </w:p>
          <w:p w:rsidR="004756B5" w:rsidRPr="00E074BF" w:rsidRDefault="004756B5" w:rsidP="00A347CC">
            <w:pPr>
              <w:pStyle w:val="Title"/>
              <w:jc w:val="left"/>
              <w:rPr>
                <w:sz w:val="22"/>
                <w:lang w:val="en-US" w:eastAsia="en-US"/>
              </w:rPr>
            </w:pPr>
          </w:p>
          <w:p w:rsidR="004756B5" w:rsidRPr="00E074BF" w:rsidRDefault="004756B5" w:rsidP="00A347CC">
            <w:pPr>
              <w:pStyle w:val="Title"/>
              <w:jc w:val="left"/>
              <w:rPr>
                <w:sz w:val="22"/>
                <w:lang w:val="en-US" w:eastAsia="en-US"/>
              </w:rPr>
            </w:pPr>
          </w:p>
          <w:p w:rsidR="004756B5" w:rsidRPr="00E074BF" w:rsidRDefault="004756B5" w:rsidP="00A347CC">
            <w:pPr>
              <w:pStyle w:val="Title"/>
              <w:jc w:val="left"/>
              <w:rPr>
                <w:sz w:val="22"/>
                <w:lang w:val="en-US" w:eastAsia="en-US"/>
              </w:rPr>
            </w:pPr>
          </w:p>
          <w:p w:rsidR="004756B5" w:rsidRPr="00E074BF" w:rsidRDefault="004756B5" w:rsidP="00A347CC">
            <w:pPr>
              <w:pStyle w:val="Title"/>
              <w:jc w:val="left"/>
              <w:rPr>
                <w:sz w:val="22"/>
                <w:lang w:val="en-US" w:eastAsia="en-US"/>
              </w:rPr>
            </w:pPr>
          </w:p>
          <w:p w:rsidR="004756B5" w:rsidRPr="00E074BF" w:rsidRDefault="004756B5" w:rsidP="00A347CC">
            <w:pPr>
              <w:pStyle w:val="Title"/>
              <w:jc w:val="left"/>
              <w:rPr>
                <w:sz w:val="22"/>
                <w:lang w:val="en-US" w:eastAsia="en-US"/>
              </w:rPr>
            </w:pPr>
          </w:p>
          <w:p w:rsidR="004756B5" w:rsidRPr="00E074BF" w:rsidRDefault="004756B5" w:rsidP="00A347CC">
            <w:pPr>
              <w:pStyle w:val="Title"/>
              <w:jc w:val="left"/>
              <w:rPr>
                <w:sz w:val="22"/>
                <w:lang w:val="en-US" w:eastAsia="en-US"/>
              </w:rPr>
            </w:pPr>
          </w:p>
          <w:p w:rsidR="004756B5" w:rsidRPr="00E074BF" w:rsidRDefault="004756B5" w:rsidP="00A347CC">
            <w:pPr>
              <w:pStyle w:val="Title"/>
              <w:jc w:val="left"/>
              <w:rPr>
                <w:sz w:val="22"/>
                <w:lang w:val="en-US" w:eastAsia="en-US"/>
              </w:rPr>
            </w:pPr>
          </w:p>
          <w:p w:rsidR="004756B5" w:rsidRPr="00E074BF" w:rsidRDefault="004756B5" w:rsidP="00A347CC">
            <w:pPr>
              <w:pStyle w:val="Title"/>
              <w:jc w:val="left"/>
              <w:rPr>
                <w:sz w:val="22"/>
                <w:lang w:val="en-US" w:eastAsia="en-US"/>
              </w:rPr>
            </w:pPr>
          </w:p>
        </w:tc>
        <w:tc>
          <w:tcPr>
            <w:tcW w:w="6648" w:type="dxa"/>
          </w:tcPr>
          <w:p w:rsidR="004756B5" w:rsidRPr="00A0211C" w:rsidRDefault="004756B5" w:rsidP="00A347CC">
            <w:pPr>
              <w:widowControl/>
              <w:rPr>
                <w:rFonts w:ascii="Georgia" w:hAnsi="Georgia"/>
                <w:sz w:val="24"/>
                <w:szCs w:val="24"/>
              </w:rPr>
            </w:pPr>
            <w:r w:rsidRPr="00A0211C">
              <w:rPr>
                <w:sz w:val="22"/>
                <w:szCs w:val="22"/>
                <w:u w:val="single"/>
              </w:rPr>
              <w:t>Classroom Space:</w:t>
            </w:r>
          </w:p>
          <w:p w:rsidR="004756B5" w:rsidRDefault="004756B5" w:rsidP="003F56C1">
            <w:pPr>
              <w:widowControl/>
              <w:numPr>
                <w:ilvl w:val="0"/>
                <w:numId w:val="74"/>
              </w:numPr>
              <w:ind w:left="270" w:hanging="270"/>
              <w:rPr>
                <w:rFonts w:ascii="Georgia" w:hAnsi="Georgia"/>
                <w:sz w:val="24"/>
                <w:szCs w:val="24"/>
              </w:rPr>
            </w:pPr>
            <w:r w:rsidRPr="00A0211C">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2D3C1D" w:rsidRPr="002D3C1D" w:rsidRDefault="002D3C1D" w:rsidP="002D3C1D">
            <w:pPr>
              <w:widowControl/>
              <w:ind w:left="270"/>
              <w:rPr>
                <w:rFonts w:ascii="Georgia" w:hAnsi="Georgia"/>
                <w:sz w:val="24"/>
                <w:szCs w:val="24"/>
              </w:rPr>
            </w:pPr>
          </w:p>
          <w:p w:rsidR="004756B5" w:rsidRPr="0063585D" w:rsidRDefault="004756B5" w:rsidP="00A347CC">
            <w:pPr>
              <w:tabs>
                <w:tab w:val="left" w:pos="0"/>
                <w:tab w:val="left" w:pos="12240"/>
                <w:tab w:val="left" w:pos="12960"/>
              </w:tabs>
              <w:spacing w:after="58"/>
              <w:rPr>
                <w:bCs/>
                <w:sz w:val="22"/>
                <w:szCs w:val="22"/>
              </w:rPr>
            </w:pPr>
            <w:r w:rsidRPr="0063585D">
              <w:rPr>
                <w:bCs/>
                <w:sz w:val="22"/>
                <w:szCs w:val="22"/>
                <w:u w:val="single"/>
              </w:rPr>
              <w:t>Other facilities used by students:</w:t>
            </w:r>
          </w:p>
          <w:p w:rsidR="004756B5" w:rsidRPr="00E074BF" w:rsidRDefault="00C75192" w:rsidP="003F56C1">
            <w:pPr>
              <w:pStyle w:val="Title"/>
              <w:numPr>
                <w:ilvl w:val="0"/>
                <w:numId w:val="59"/>
              </w:numPr>
              <w:ind w:left="270" w:hanging="270"/>
              <w:jc w:val="left"/>
              <w:rPr>
                <w:b w:val="0"/>
                <w:bCs/>
                <w:sz w:val="22"/>
                <w:szCs w:val="22"/>
                <w:lang w:val="en-US" w:eastAsia="en-US"/>
              </w:rPr>
            </w:pPr>
            <w:r>
              <w:rPr>
                <w:b w:val="0"/>
                <w:bCs/>
                <w:sz w:val="22"/>
                <w:szCs w:val="22"/>
                <w:lang w:val="en-US" w:eastAsia="en-US"/>
              </w:rPr>
              <w:t>A</w:t>
            </w:r>
            <w:r w:rsidR="004756B5" w:rsidRPr="00D3110E">
              <w:rPr>
                <w:b w:val="0"/>
                <w:bCs/>
                <w:sz w:val="22"/>
                <w:szCs w:val="22"/>
                <w:lang w:val="en-US" w:eastAsia="en-US"/>
              </w:rPr>
              <w:t>ll areas, including but not limited to, floors, ceilings and walls, are clean, well maintained and free from safety hazards; and</w:t>
            </w:r>
          </w:p>
          <w:p w:rsidR="004756B5" w:rsidRPr="00E074BF" w:rsidRDefault="004756B5" w:rsidP="003F56C1">
            <w:pPr>
              <w:pStyle w:val="Title"/>
              <w:numPr>
                <w:ilvl w:val="0"/>
                <w:numId w:val="59"/>
              </w:numPr>
              <w:ind w:left="270" w:hanging="270"/>
              <w:jc w:val="left"/>
              <w:rPr>
                <w:b w:val="0"/>
                <w:bCs/>
                <w:sz w:val="22"/>
                <w:szCs w:val="22"/>
                <w:lang w:val="en-US" w:eastAsia="en-US"/>
              </w:rPr>
            </w:pPr>
            <w:r w:rsidRPr="00D3110E">
              <w:rPr>
                <w:b w:val="0"/>
                <w:sz w:val="22"/>
                <w:szCs w:val="22"/>
                <w:lang w:val="en-US" w:eastAsia="en-US"/>
              </w:rPr>
              <w:t>Approved special education schools shall provide the facilities, textbooks, equipment, technology, materials, and supplies needed to provide the special education and related services specified on the IEPs of enrolled student</w:t>
            </w:r>
            <w:r w:rsidR="00F21448" w:rsidRPr="00D3110E">
              <w:rPr>
                <w:b w:val="0"/>
                <w:sz w:val="22"/>
                <w:szCs w:val="22"/>
                <w:lang w:val="en-US" w:eastAsia="en-US"/>
              </w:rPr>
              <w:t>s.</w:t>
            </w:r>
          </w:p>
          <w:p w:rsidR="004756B5" w:rsidRPr="00E074BF" w:rsidRDefault="004756B5" w:rsidP="00A347CC">
            <w:pPr>
              <w:pStyle w:val="Title"/>
              <w:jc w:val="left"/>
              <w:rPr>
                <w:b w:val="0"/>
                <w:bCs/>
                <w:sz w:val="22"/>
                <w:szCs w:val="22"/>
                <w:lang w:val="en-US" w:eastAsia="en-US"/>
              </w:rPr>
            </w:pPr>
          </w:p>
        </w:tc>
        <w:tc>
          <w:tcPr>
            <w:tcW w:w="4800" w:type="dxa"/>
          </w:tcPr>
          <w:p w:rsidR="004756B5" w:rsidRPr="00E074BF" w:rsidRDefault="004756B5" w:rsidP="00A347CC">
            <w:pPr>
              <w:pStyle w:val="Title"/>
              <w:jc w:val="left"/>
              <w:rPr>
                <w:sz w:val="22"/>
                <w:szCs w:val="22"/>
                <w:u w:val="single"/>
                <w:lang w:val="en-US" w:eastAsia="en-US"/>
              </w:rPr>
            </w:pPr>
            <w:r w:rsidRPr="00D3110E">
              <w:rPr>
                <w:sz w:val="22"/>
                <w:szCs w:val="22"/>
                <w:u w:val="single"/>
                <w:lang w:val="en-US" w:eastAsia="en-US"/>
              </w:rPr>
              <w:t>Observation</w:t>
            </w:r>
            <w:r w:rsidRPr="00D3110E">
              <w:rPr>
                <w:sz w:val="22"/>
                <w:szCs w:val="22"/>
                <w:lang w:val="en-US" w:eastAsia="en-US"/>
              </w:rPr>
              <w:t>:</w:t>
            </w:r>
          </w:p>
          <w:p w:rsidR="004756B5" w:rsidRPr="00E074BF" w:rsidRDefault="001D1575" w:rsidP="003F56C1">
            <w:pPr>
              <w:pStyle w:val="Title"/>
              <w:numPr>
                <w:ilvl w:val="1"/>
                <w:numId w:val="67"/>
              </w:numPr>
              <w:tabs>
                <w:tab w:val="clear" w:pos="1080"/>
                <w:tab w:val="num" w:pos="282"/>
              </w:tabs>
              <w:ind w:left="282" w:hanging="270"/>
              <w:jc w:val="left"/>
              <w:rPr>
                <w:b w:val="0"/>
                <w:bCs/>
                <w:sz w:val="22"/>
                <w:szCs w:val="22"/>
                <w:lang w:val="en-US" w:eastAsia="en-US"/>
              </w:rPr>
            </w:pPr>
            <w:r w:rsidRPr="00E074BF">
              <w:rPr>
                <w:b w:val="0"/>
                <w:bCs/>
                <w:sz w:val="22"/>
                <w:szCs w:val="22"/>
                <w:lang w:val="en-US" w:eastAsia="en-US"/>
              </w:rPr>
              <w:t>Observation of all facilities used by students</w:t>
            </w:r>
            <w:r w:rsidR="00536D3E" w:rsidRPr="00E074BF">
              <w:rPr>
                <w:b w:val="0"/>
                <w:bCs/>
                <w:sz w:val="22"/>
                <w:szCs w:val="22"/>
                <w:lang w:val="en-US" w:eastAsia="en-US"/>
              </w:rPr>
              <w:t>.</w:t>
            </w:r>
          </w:p>
        </w:tc>
      </w:tr>
      <w:tr w:rsidR="00E074BF" w:rsidTr="00A347CC">
        <w:tc>
          <w:tcPr>
            <w:tcW w:w="2232" w:type="dxa"/>
          </w:tcPr>
          <w:p w:rsidR="00E074BF" w:rsidRPr="00E074BF" w:rsidRDefault="00E074BF" w:rsidP="00A347CC">
            <w:pPr>
              <w:pStyle w:val="Title"/>
              <w:jc w:val="left"/>
              <w:rPr>
                <w:b w:val="0"/>
                <w:sz w:val="22"/>
                <w:szCs w:val="22"/>
                <w:lang w:val="en-US" w:eastAsia="en-US"/>
              </w:rPr>
            </w:pPr>
            <w:r w:rsidRPr="00E074BF">
              <w:rPr>
                <w:b w:val="0"/>
                <w:sz w:val="22"/>
                <w:szCs w:val="22"/>
                <w:lang w:val="en-US" w:eastAsia="en-US"/>
              </w:rPr>
              <w:t>13.3</w:t>
            </w:r>
          </w:p>
        </w:tc>
        <w:tc>
          <w:tcPr>
            <w:tcW w:w="6648" w:type="dxa"/>
          </w:tcPr>
          <w:p w:rsidR="00E074BF" w:rsidRDefault="00E074BF" w:rsidP="00E074BF">
            <w:pPr>
              <w:rPr>
                <w:sz w:val="22"/>
                <w:szCs w:val="22"/>
              </w:rPr>
            </w:pPr>
            <w:r>
              <w:rPr>
                <w:sz w:val="22"/>
                <w:szCs w:val="22"/>
              </w:rPr>
              <w:t>Reserved</w:t>
            </w:r>
          </w:p>
          <w:p w:rsidR="00E074BF" w:rsidRDefault="00E074BF" w:rsidP="00A347CC">
            <w:pPr>
              <w:rPr>
                <w:sz w:val="22"/>
                <w:szCs w:val="22"/>
              </w:rPr>
            </w:pPr>
          </w:p>
        </w:tc>
        <w:tc>
          <w:tcPr>
            <w:tcW w:w="4800" w:type="dxa"/>
          </w:tcPr>
          <w:p w:rsidR="00E074BF" w:rsidRPr="00E074BF" w:rsidRDefault="00E074BF" w:rsidP="00A347CC">
            <w:pPr>
              <w:pStyle w:val="Title"/>
              <w:jc w:val="left"/>
              <w:rPr>
                <w:bCs/>
                <w:sz w:val="22"/>
                <w:szCs w:val="22"/>
                <w:u w:val="single"/>
                <w:lang w:val="en-US" w:eastAsia="en-US"/>
              </w:rPr>
            </w:pPr>
          </w:p>
        </w:tc>
      </w:tr>
      <w:tr w:rsidR="004756B5" w:rsidTr="00A347CC">
        <w:tc>
          <w:tcPr>
            <w:tcW w:w="2232" w:type="dxa"/>
          </w:tcPr>
          <w:p w:rsidR="004756B5" w:rsidRPr="00E074BF" w:rsidRDefault="004756B5" w:rsidP="00A347CC">
            <w:pPr>
              <w:pStyle w:val="Title"/>
              <w:jc w:val="left"/>
              <w:rPr>
                <w:b w:val="0"/>
                <w:sz w:val="22"/>
                <w:szCs w:val="22"/>
                <w:lang w:val="en-US" w:eastAsia="en-US"/>
              </w:rPr>
            </w:pPr>
            <w:r w:rsidRPr="00D3110E">
              <w:rPr>
                <w:b w:val="0"/>
                <w:sz w:val="22"/>
                <w:szCs w:val="22"/>
                <w:lang w:val="en-US" w:eastAsia="en-US"/>
              </w:rPr>
              <w:t xml:space="preserve">13.4 </w:t>
            </w:r>
          </w:p>
          <w:p w:rsidR="004756B5" w:rsidRPr="00E074BF" w:rsidRDefault="004756B5" w:rsidP="00A347CC">
            <w:pPr>
              <w:pStyle w:val="Title"/>
              <w:jc w:val="left"/>
              <w:rPr>
                <w:b w:val="0"/>
                <w:sz w:val="22"/>
                <w:szCs w:val="22"/>
                <w:lang w:val="en-US" w:eastAsia="en-US"/>
              </w:rPr>
            </w:pPr>
            <w:r w:rsidRPr="00D3110E">
              <w:rPr>
                <w:b w:val="0"/>
                <w:sz w:val="22"/>
                <w:szCs w:val="22"/>
                <w:lang w:val="en-US" w:eastAsia="en-US"/>
              </w:rPr>
              <w:t>Physical Facility/Architectural Barriers</w:t>
            </w:r>
          </w:p>
          <w:p w:rsidR="004756B5" w:rsidRPr="00E074BF" w:rsidRDefault="004756B5" w:rsidP="00A347CC">
            <w:pPr>
              <w:pStyle w:val="Title"/>
              <w:jc w:val="left"/>
              <w:rPr>
                <w:b w:val="0"/>
                <w:sz w:val="22"/>
                <w:szCs w:val="22"/>
                <w:lang w:val="en-US" w:eastAsia="en-US"/>
              </w:rPr>
            </w:pPr>
          </w:p>
          <w:p w:rsidR="004756B5" w:rsidRPr="00E074BF" w:rsidRDefault="004756B5" w:rsidP="00A347CC">
            <w:pPr>
              <w:pStyle w:val="Title"/>
              <w:jc w:val="left"/>
              <w:rPr>
                <w:b w:val="0"/>
                <w:sz w:val="22"/>
                <w:szCs w:val="22"/>
                <w:lang w:val="en-US" w:eastAsia="en-US"/>
              </w:rPr>
            </w:pPr>
            <w:r w:rsidRPr="00D3110E">
              <w:rPr>
                <w:b w:val="0"/>
                <w:sz w:val="22"/>
                <w:szCs w:val="22"/>
                <w:lang w:val="en-US" w:eastAsia="en-US"/>
              </w:rPr>
              <w:t>18.04(8);</w:t>
            </w:r>
          </w:p>
          <w:p w:rsidR="004756B5" w:rsidRPr="00E074BF" w:rsidRDefault="004756B5" w:rsidP="00A347CC">
            <w:pPr>
              <w:pStyle w:val="Title"/>
              <w:jc w:val="left"/>
              <w:rPr>
                <w:b w:val="0"/>
                <w:sz w:val="22"/>
                <w:szCs w:val="22"/>
                <w:lang w:val="en-US" w:eastAsia="en-US"/>
              </w:rPr>
            </w:pPr>
            <w:r w:rsidRPr="00D3110E">
              <w:rPr>
                <w:b w:val="0"/>
                <w:sz w:val="22"/>
                <w:szCs w:val="22"/>
                <w:lang w:val="en-US" w:eastAsia="en-US"/>
              </w:rPr>
              <w:t>Mass. Const. amend. art. 114</w:t>
            </w:r>
            <w:r w:rsidR="00F41511">
              <w:rPr>
                <w:b w:val="0"/>
                <w:sz w:val="22"/>
                <w:szCs w:val="22"/>
                <w:lang w:val="en-US" w:eastAsia="en-US"/>
              </w:rPr>
              <w:t>;</w:t>
            </w:r>
          </w:p>
          <w:p w:rsidR="004756B5" w:rsidRPr="00E074BF" w:rsidRDefault="004756B5" w:rsidP="00A347CC">
            <w:pPr>
              <w:pStyle w:val="Title"/>
              <w:jc w:val="left"/>
              <w:rPr>
                <w:b w:val="0"/>
                <w:sz w:val="22"/>
                <w:szCs w:val="22"/>
                <w:lang w:val="en-US" w:eastAsia="en-US"/>
              </w:rPr>
            </w:pPr>
            <w:r w:rsidRPr="00D3110E">
              <w:rPr>
                <w:b w:val="0"/>
                <w:sz w:val="22"/>
                <w:szCs w:val="22"/>
                <w:lang w:val="en-US" w:eastAsia="en-US"/>
              </w:rPr>
              <w:t xml:space="preserve">Section 504: </w:t>
            </w:r>
          </w:p>
          <w:p w:rsidR="004756B5" w:rsidRPr="00E074BF" w:rsidRDefault="004756B5" w:rsidP="00A347CC">
            <w:pPr>
              <w:pStyle w:val="Title"/>
              <w:jc w:val="left"/>
              <w:rPr>
                <w:b w:val="0"/>
                <w:sz w:val="22"/>
                <w:szCs w:val="22"/>
                <w:lang w:val="en-US" w:eastAsia="en-US"/>
              </w:rPr>
            </w:pPr>
            <w:r w:rsidRPr="00D3110E">
              <w:rPr>
                <w:b w:val="0"/>
                <w:sz w:val="22"/>
                <w:szCs w:val="22"/>
                <w:lang w:val="en-US" w:eastAsia="en-US"/>
              </w:rPr>
              <w:t>29 U.S.C. 794;</w:t>
            </w:r>
          </w:p>
          <w:p w:rsidR="004756B5" w:rsidRPr="00E074BF" w:rsidRDefault="004756B5" w:rsidP="00A347CC">
            <w:pPr>
              <w:pStyle w:val="Title"/>
              <w:jc w:val="left"/>
              <w:rPr>
                <w:b w:val="0"/>
                <w:sz w:val="22"/>
                <w:szCs w:val="22"/>
                <w:lang w:val="en-US" w:eastAsia="en-US"/>
              </w:rPr>
            </w:pPr>
            <w:r w:rsidRPr="00D3110E">
              <w:rPr>
                <w:b w:val="0"/>
                <w:sz w:val="22"/>
                <w:szCs w:val="22"/>
                <w:lang w:val="en-US" w:eastAsia="en-US"/>
              </w:rPr>
              <w:t>34 CFR 104.21,</w:t>
            </w:r>
            <w:r w:rsidR="00F41511">
              <w:rPr>
                <w:b w:val="0"/>
                <w:sz w:val="22"/>
                <w:szCs w:val="22"/>
                <w:lang w:val="en-US" w:eastAsia="en-US"/>
              </w:rPr>
              <w:t xml:space="preserve"> </w:t>
            </w:r>
            <w:r w:rsidRPr="00D3110E">
              <w:rPr>
                <w:b w:val="0"/>
                <w:sz w:val="22"/>
                <w:szCs w:val="22"/>
                <w:lang w:val="en-US" w:eastAsia="en-US"/>
              </w:rPr>
              <w:t>104.22;</w:t>
            </w:r>
          </w:p>
          <w:p w:rsidR="004756B5" w:rsidRPr="00E074BF" w:rsidRDefault="004756B5" w:rsidP="00A347CC">
            <w:pPr>
              <w:pStyle w:val="Title"/>
              <w:jc w:val="left"/>
              <w:rPr>
                <w:b w:val="0"/>
                <w:sz w:val="22"/>
                <w:szCs w:val="22"/>
                <w:lang w:val="en-US" w:eastAsia="en-US"/>
              </w:rPr>
            </w:pPr>
            <w:r w:rsidRPr="00D3110E">
              <w:rPr>
                <w:b w:val="0"/>
                <w:sz w:val="22"/>
                <w:szCs w:val="22"/>
                <w:lang w:val="en-US" w:eastAsia="en-US"/>
              </w:rPr>
              <w:t>Title II: 42 U.S.C. 12132;</w:t>
            </w:r>
          </w:p>
          <w:p w:rsidR="004756B5" w:rsidRPr="00E074BF" w:rsidRDefault="00F41511" w:rsidP="00A347CC">
            <w:pPr>
              <w:pStyle w:val="Title"/>
              <w:jc w:val="left"/>
              <w:rPr>
                <w:b w:val="0"/>
                <w:sz w:val="22"/>
                <w:szCs w:val="22"/>
                <w:lang w:val="en-US" w:eastAsia="en-US"/>
              </w:rPr>
            </w:pPr>
            <w:r>
              <w:rPr>
                <w:b w:val="0"/>
                <w:sz w:val="22"/>
                <w:szCs w:val="22"/>
                <w:lang w:val="en-US" w:eastAsia="en-US"/>
              </w:rPr>
              <w:lastRenderedPageBreak/>
              <w:t>28 CFR 35.149, 35.150</w:t>
            </w:r>
          </w:p>
          <w:p w:rsidR="004756B5" w:rsidRPr="00E074BF" w:rsidRDefault="004756B5" w:rsidP="00A347CC">
            <w:pPr>
              <w:pStyle w:val="Title"/>
              <w:rPr>
                <w:sz w:val="22"/>
                <w:lang w:val="en-US" w:eastAsia="en-US"/>
              </w:rPr>
            </w:pPr>
          </w:p>
        </w:tc>
        <w:tc>
          <w:tcPr>
            <w:tcW w:w="6648" w:type="dxa"/>
          </w:tcPr>
          <w:p w:rsidR="004756B5" w:rsidRPr="00C26F99" w:rsidRDefault="004756B5" w:rsidP="00A347CC">
            <w:pPr>
              <w:rPr>
                <w:sz w:val="22"/>
                <w:szCs w:val="22"/>
              </w:rPr>
            </w:pPr>
            <w:r>
              <w:rPr>
                <w:sz w:val="22"/>
                <w:szCs w:val="22"/>
              </w:rPr>
              <w:lastRenderedPageBreak/>
              <w:t xml:space="preserve">The </w:t>
            </w:r>
            <w:r w:rsidRPr="00C26F99">
              <w:rPr>
                <w:sz w:val="22"/>
                <w:szCs w:val="22"/>
              </w:rPr>
              <w:t>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4756B5" w:rsidRPr="007625DA" w:rsidRDefault="004756B5" w:rsidP="00A347CC">
            <w:pPr>
              <w:rPr>
                <w:sz w:val="22"/>
                <w:szCs w:val="22"/>
              </w:rPr>
            </w:pPr>
          </w:p>
          <w:p w:rsidR="004756B5" w:rsidRPr="00C26F99" w:rsidRDefault="004756B5" w:rsidP="00A347CC">
            <w:pPr>
              <w:rPr>
                <w:sz w:val="22"/>
                <w:szCs w:val="22"/>
              </w:rPr>
            </w:pPr>
            <w:r w:rsidRPr="00C26F99">
              <w:rPr>
                <w:sz w:val="22"/>
                <w:szCs w:val="22"/>
              </w:rPr>
              <w:t xml:space="preserve">A program which enrolls students requiring wheelchairs shall have at least one entrance without steps and wide enough for a wheelchair, for each building utilized in carrying out the IEPs for such students. </w:t>
            </w:r>
          </w:p>
          <w:p w:rsidR="004756B5" w:rsidRPr="007625DA" w:rsidRDefault="004756B5" w:rsidP="00A347CC">
            <w:pPr>
              <w:rPr>
                <w:sz w:val="14"/>
                <w:szCs w:val="14"/>
              </w:rPr>
            </w:pPr>
          </w:p>
          <w:p w:rsidR="007625DA" w:rsidRDefault="007625DA" w:rsidP="00A347CC">
            <w:pPr>
              <w:pStyle w:val="Title"/>
              <w:jc w:val="left"/>
              <w:rPr>
                <w:sz w:val="22"/>
                <w:szCs w:val="22"/>
                <w:lang w:val="en-US" w:eastAsia="en-US"/>
              </w:rPr>
            </w:pPr>
          </w:p>
          <w:p w:rsidR="007625DA" w:rsidRDefault="007625DA" w:rsidP="00A347CC">
            <w:pPr>
              <w:pStyle w:val="Title"/>
              <w:jc w:val="left"/>
              <w:rPr>
                <w:sz w:val="22"/>
                <w:szCs w:val="22"/>
                <w:lang w:val="en-US" w:eastAsia="en-US"/>
              </w:rPr>
            </w:pPr>
          </w:p>
          <w:p w:rsidR="007625DA" w:rsidRDefault="007625DA" w:rsidP="00A347CC">
            <w:pPr>
              <w:pStyle w:val="Title"/>
              <w:jc w:val="left"/>
              <w:rPr>
                <w:sz w:val="22"/>
                <w:szCs w:val="22"/>
                <w:lang w:val="en-US" w:eastAsia="en-US"/>
              </w:rPr>
            </w:pPr>
          </w:p>
          <w:p w:rsidR="004756B5" w:rsidRPr="00E074BF" w:rsidRDefault="004756B5" w:rsidP="00A347CC">
            <w:pPr>
              <w:pStyle w:val="Title"/>
              <w:jc w:val="left"/>
              <w:rPr>
                <w:sz w:val="22"/>
                <w:szCs w:val="22"/>
                <w:lang w:val="en-US" w:eastAsia="en-US"/>
              </w:rPr>
            </w:pPr>
            <w:r w:rsidRPr="00D3110E">
              <w:rPr>
                <w:sz w:val="22"/>
                <w:szCs w:val="22"/>
                <w:lang w:val="en-US" w:eastAsia="en-US"/>
              </w:rPr>
              <w:lastRenderedPageBreak/>
              <w:t>If any part of the program is not accessible to students with limited physical mobility, a plan and timetable shall be provided that describes how the program will make all programs and appropriate buildings accessible.</w:t>
            </w:r>
          </w:p>
          <w:p w:rsidR="004756B5" w:rsidRPr="00E074BF" w:rsidRDefault="004756B5" w:rsidP="00A347CC">
            <w:pPr>
              <w:pStyle w:val="Title"/>
              <w:rPr>
                <w:sz w:val="22"/>
                <w:lang w:val="en-US" w:eastAsia="en-US"/>
              </w:rPr>
            </w:pPr>
          </w:p>
        </w:tc>
        <w:tc>
          <w:tcPr>
            <w:tcW w:w="4800" w:type="dxa"/>
          </w:tcPr>
          <w:p w:rsidR="004756B5" w:rsidRPr="00E074BF" w:rsidRDefault="004756B5" w:rsidP="00A347CC">
            <w:pPr>
              <w:pStyle w:val="Title"/>
              <w:jc w:val="left"/>
              <w:rPr>
                <w:bCs/>
                <w:sz w:val="22"/>
                <w:szCs w:val="22"/>
                <w:lang w:val="en-US" w:eastAsia="en-US"/>
              </w:rPr>
            </w:pPr>
            <w:r w:rsidRPr="00D3110E">
              <w:rPr>
                <w:bCs/>
                <w:sz w:val="22"/>
                <w:szCs w:val="22"/>
                <w:u w:val="single"/>
                <w:lang w:val="en-US" w:eastAsia="en-US"/>
              </w:rPr>
              <w:lastRenderedPageBreak/>
              <w:t>Documentation</w:t>
            </w:r>
            <w:r w:rsidRPr="00D3110E">
              <w:rPr>
                <w:bCs/>
                <w:sz w:val="22"/>
                <w:szCs w:val="22"/>
                <w:lang w:val="en-US" w:eastAsia="en-US"/>
              </w:rPr>
              <w:t>:</w:t>
            </w:r>
          </w:p>
          <w:p w:rsidR="004756B5" w:rsidRPr="00E074BF" w:rsidRDefault="004756B5" w:rsidP="007A500D">
            <w:pPr>
              <w:pStyle w:val="Title"/>
              <w:numPr>
                <w:ilvl w:val="0"/>
                <w:numId w:val="22"/>
              </w:numPr>
              <w:tabs>
                <w:tab w:val="clear" w:pos="360"/>
                <w:tab w:val="num" w:pos="265"/>
              </w:tabs>
              <w:ind w:left="265" w:hanging="253"/>
              <w:jc w:val="left"/>
              <w:rPr>
                <w:b w:val="0"/>
                <w:sz w:val="22"/>
                <w:szCs w:val="22"/>
                <w:lang w:val="en-US" w:eastAsia="en-US"/>
              </w:rPr>
            </w:pPr>
            <w:r w:rsidRPr="00D3110E">
              <w:rPr>
                <w:b w:val="0"/>
                <w:sz w:val="22"/>
                <w:szCs w:val="22"/>
                <w:lang w:val="en-US" w:eastAsia="en-US"/>
              </w:rPr>
              <w:t>Any program which is not accessible must submit the following documentation:</w:t>
            </w:r>
          </w:p>
          <w:p w:rsidR="004756B5" w:rsidRPr="00E074BF" w:rsidRDefault="004756B5" w:rsidP="007A500D">
            <w:pPr>
              <w:pStyle w:val="Title"/>
              <w:numPr>
                <w:ilvl w:val="1"/>
                <w:numId w:val="22"/>
              </w:numPr>
              <w:tabs>
                <w:tab w:val="clear" w:pos="1080"/>
                <w:tab w:val="num" w:pos="552"/>
              </w:tabs>
              <w:ind w:left="552" w:hanging="270"/>
              <w:jc w:val="left"/>
              <w:rPr>
                <w:b w:val="0"/>
                <w:sz w:val="22"/>
                <w:szCs w:val="22"/>
                <w:lang w:val="en-US" w:eastAsia="en-US"/>
              </w:rPr>
            </w:pPr>
            <w:r w:rsidRPr="00D3110E">
              <w:rPr>
                <w:b w:val="0"/>
                <w:sz w:val="22"/>
                <w:szCs w:val="22"/>
                <w:lang w:val="en-US" w:eastAsia="en-US"/>
              </w:rPr>
              <w:t>A plan that details steps to be taken to comply with Section 504 of the Rehabilitation Act of 1973;</w:t>
            </w:r>
          </w:p>
          <w:p w:rsidR="004756B5" w:rsidRPr="00E074BF" w:rsidRDefault="004756B5" w:rsidP="007A500D">
            <w:pPr>
              <w:pStyle w:val="Title"/>
              <w:numPr>
                <w:ilvl w:val="1"/>
                <w:numId w:val="22"/>
              </w:numPr>
              <w:tabs>
                <w:tab w:val="clear" w:pos="1080"/>
                <w:tab w:val="num" w:pos="552"/>
              </w:tabs>
              <w:ind w:left="552" w:hanging="270"/>
              <w:jc w:val="left"/>
              <w:rPr>
                <w:b w:val="0"/>
                <w:sz w:val="22"/>
                <w:szCs w:val="22"/>
                <w:lang w:val="en-US" w:eastAsia="en-US"/>
              </w:rPr>
            </w:pPr>
            <w:r w:rsidRPr="00D3110E">
              <w:rPr>
                <w:b w:val="0"/>
                <w:sz w:val="22"/>
                <w:szCs w:val="22"/>
                <w:lang w:val="en-US" w:eastAsia="en-US"/>
              </w:rPr>
              <w:t>The name of the person responsible for implementation of the plan; and</w:t>
            </w:r>
          </w:p>
          <w:p w:rsidR="004756B5" w:rsidRPr="00E074BF" w:rsidRDefault="004756B5" w:rsidP="007A500D">
            <w:pPr>
              <w:pStyle w:val="Title"/>
              <w:numPr>
                <w:ilvl w:val="1"/>
                <w:numId w:val="22"/>
              </w:numPr>
              <w:tabs>
                <w:tab w:val="clear" w:pos="1080"/>
                <w:tab w:val="num" w:pos="552"/>
              </w:tabs>
              <w:ind w:left="552" w:hanging="270"/>
              <w:jc w:val="left"/>
              <w:rPr>
                <w:b w:val="0"/>
                <w:bCs/>
                <w:sz w:val="22"/>
                <w:szCs w:val="22"/>
                <w:lang w:val="en-US" w:eastAsia="en-US"/>
              </w:rPr>
            </w:pPr>
            <w:r w:rsidRPr="00D3110E">
              <w:rPr>
                <w:b w:val="0"/>
                <w:bCs/>
                <w:sz w:val="22"/>
                <w:szCs w:val="22"/>
                <w:lang w:val="en-US" w:eastAsia="en-US"/>
              </w:rPr>
              <w:t>A timetable for completion of the above plan including periodic written progress reporting to the Department of Elementary and Secondary Education.</w:t>
            </w:r>
          </w:p>
          <w:p w:rsidR="001D1575" w:rsidRPr="00E074BF" w:rsidRDefault="001D1575" w:rsidP="001D1575">
            <w:pPr>
              <w:pStyle w:val="Title"/>
              <w:ind w:left="552"/>
              <w:jc w:val="left"/>
              <w:rPr>
                <w:b w:val="0"/>
                <w:bCs/>
                <w:sz w:val="22"/>
                <w:szCs w:val="22"/>
                <w:lang w:val="en-US" w:eastAsia="en-US"/>
              </w:rPr>
            </w:pPr>
          </w:p>
          <w:p w:rsidR="007625DA" w:rsidRDefault="007625DA" w:rsidP="00A347CC">
            <w:pPr>
              <w:pStyle w:val="Title"/>
              <w:jc w:val="left"/>
              <w:rPr>
                <w:sz w:val="22"/>
                <w:szCs w:val="22"/>
                <w:u w:val="single"/>
                <w:lang w:val="en-US" w:eastAsia="en-US"/>
              </w:rPr>
            </w:pPr>
          </w:p>
          <w:p w:rsidR="004756B5" w:rsidRPr="00E074BF" w:rsidRDefault="004756B5" w:rsidP="00A347CC">
            <w:pPr>
              <w:pStyle w:val="Title"/>
              <w:jc w:val="left"/>
              <w:rPr>
                <w:sz w:val="22"/>
                <w:szCs w:val="22"/>
                <w:u w:val="single"/>
                <w:lang w:val="en-US" w:eastAsia="en-US"/>
              </w:rPr>
            </w:pPr>
            <w:r w:rsidRPr="00D3110E">
              <w:rPr>
                <w:sz w:val="22"/>
                <w:szCs w:val="22"/>
                <w:u w:val="single"/>
                <w:lang w:val="en-US" w:eastAsia="en-US"/>
              </w:rPr>
              <w:lastRenderedPageBreak/>
              <w:t>Observation</w:t>
            </w:r>
            <w:r w:rsidRPr="00D3110E">
              <w:rPr>
                <w:sz w:val="22"/>
                <w:szCs w:val="22"/>
                <w:lang w:val="en-US" w:eastAsia="en-US"/>
              </w:rPr>
              <w:t>:</w:t>
            </w:r>
          </w:p>
          <w:p w:rsidR="002D3C1D" w:rsidRPr="00B46836" w:rsidRDefault="001D1575" w:rsidP="00B46836">
            <w:pPr>
              <w:pStyle w:val="Title"/>
              <w:numPr>
                <w:ilvl w:val="1"/>
                <w:numId w:val="67"/>
              </w:numPr>
              <w:tabs>
                <w:tab w:val="clear" w:pos="1080"/>
                <w:tab w:val="num" w:pos="282"/>
              </w:tabs>
              <w:ind w:left="282" w:hanging="270"/>
              <w:jc w:val="left"/>
              <w:rPr>
                <w:b w:val="0"/>
                <w:bCs/>
                <w:sz w:val="22"/>
                <w:szCs w:val="22"/>
                <w:lang w:val="en-US" w:eastAsia="en-US"/>
              </w:rPr>
            </w:pPr>
            <w:r w:rsidRPr="00D3110E">
              <w:rPr>
                <w:b w:val="0"/>
                <w:sz w:val="22"/>
                <w:szCs w:val="22"/>
                <w:lang w:val="en-US" w:eastAsia="en-US"/>
              </w:rPr>
              <w:t xml:space="preserve">Observations of physical facilities to ensure students with limited mobility have access, free from barriers to their mobility, to those areas of </w:t>
            </w:r>
          </w:p>
          <w:p w:rsidR="00100232" w:rsidRPr="00E074BF" w:rsidRDefault="001D1575" w:rsidP="00AB2519">
            <w:pPr>
              <w:pStyle w:val="Title"/>
              <w:ind w:left="282"/>
              <w:jc w:val="left"/>
              <w:rPr>
                <w:b w:val="0"/>
                <w:bCs/>
                <w:sz w:val="22"/>
                <w:szCs w:val="22"/>
                <w:lang w:val="en-US" w:eastAsia="en-US"/>
              </w:rPr>
            </w:pPr>
            <w:r w:rsidRPr="002D3C1D">
              <w:rPr>
                <w:b w:val="0"/>
                <w:sz w:val="22"/>
                <w:szCs w:val="22"/>
                <w:lang w:val="en-US" w:eastAsia="en-US"/>
              </w:rPr>
              <w:t>the school buildings and grounds to which such access is necessary for the implementation of the IEP’s for such students</w:t>
            </w:r>
          </w:p>
        </w:tc>
      </w:tr>
      <w:tr w:rsidR="00E074BF" w:rsidTr="00A347CC">
        <w:tc>
          <w:tcPr>
            <w:tcW w:w="2232" w:type="dxa"/>
          </w:tcPr>
          <w:p w:rsidR="00E074BF" w:rsidRPr="009053ED" w:rsidRDefault="00E074BF" w:rsidP="00A347CC">
            <w:pPr>
              <w:rPr>
                <w:sz w:val="22"/>
                <w:szCs w:val="22"/>
              </w:rPr>
            </w:pPr>
            <w:r>
              <w:rPr>
                <w:sz w:val="22"/>
                <w:szCs w:val="22"/>
              </w:rPr>
              <w:lastRenderedPageBreak/>
              <w:t>13.5</w:t>
            </w:r>
          </w:p>
        </w:tc>
        <w:tc>
          <w:tcPr>
            <w:tcW w:w="6648" w:type="dxa"/>
          </w:tcPr>
          <w:p w:rsidR="00E074BF" w:rsidRDefault="00E074BF" w:rsidP="00E074BF">
            <w:pPr>
              <w:rPr>
                <w:sz w:val="22"/>
                <w:szCs w:val="22"/>
              </w:rPr>
            </w:pPr>
            <w:r>
              <w:rPr>
                <w:sz w:val="22"/>
                <w:szCs w:val="22"/>
              </w:rPr>
              <w:t>Reserved</w:t>
            </w:r>
          </w:p>
          <w:p w:rsidR="00E074BF" w:rsidRPr="00E074BF" w:rsidRDefault="00E074BF" w:rsidP="00A347CC">
            <w:pPr>
              <w:pStyle w:val="Title"/>
              <w:jc w:val="left"/>
              <w:rPr>
                <w:b w:val="0"/>
                <w:sz w:val="22"/>
                <w:szCs w:val="22"/>
                <w:lang w:val="en-US" w:eastAsia="en-US"/>
              </w:rPr>
            </w:pPr>
          </w:p>
        </w:tc>
        <w:tc>
          <w:tcPr>
            <w:tcW w:w="4800" w:type="dxa"/>
          </w:tcPr>
          <w:p w:rsidR="00E074BF" w:rsidRDefault="00E074BF" w:rsidP="00A347CC">
            <w:pPr>
              <w:rPr>
                <w:b/>
                <w:sz w:val="22"/>
                <w:szCs w:val="22"/>
                <w:u w:val="single"/>
              </w:rPr>
            </w:pPr>
          </w:p>
        </w:tc>
      </w:tr>
      <w:tr w:rsidR="00E074BF" w:rsidTr="00A347CC">
        <w:tc>
          <w:tcPr>
            <w:tcW w:w="2232" w:type="dxa"/>
          </w:tcPr>
          <w:p w:rsidR="00E074BF" w:rsidRPr="009053ED" w:rsidRDefault="00E074BF" w:rsidP="00A347CC">
            <w:pPr>
              <w:rPr>
                <w:sz w:val="22"/>
                <w:szCs w:val="22"/>
              </w:rPr>
            </w:pPr>
            <w:r>
              <w:rPr>
                <w:sz w:val="22"/>
                <w:szCs w:val="22"/>
              </w:rPr>
              <w:t>13.6</w:t>
            </w:r>
          </w:p>
        </w:tc>
        <w:tc>
          <w:tcPr>
            <w:tcW w:w="6648" w:type="dxa"/>
          </w:tcPr>
          <w:p w:rsidR="00E074BF" w:rsidRDefault="00E074BF" w:rsidP="00E074BF">
            <w:pPr>
              <w:rPr>
                <w:sz w:val="22"/>
                <w:szCs w:val="22"/>
              </w:rPr>
            </w:pPr>
            <w:r>
              <w:rPr>
                <w:sz w:val="22"/>
                <w:szCs w:val="22"/>
              </w:rPr>
              <w:t>Reserved</w:t>
            </w:r>
          </w:p>
          <w:p w:rsidR="00E074BF" w:rsidRPr="00E074BF" w:rsidRDefault="00E074BF" w:rsidP="00A347CC">
            <w:pPr>
              <w:pStyle w:val="Title"/>
              <w:jc w:val="left"/>
              <w:rPr>
                <w:b w:val="0"/>
                <w:sz w:val="22"/>
                <w:szCs w:val="22"/>
                <w:lang w:val="en-US" w:eastAsia="en-US"/>
              </w:rPr>
            </w:pPr>
          </w:p>
        </w:tc>
        <w:tc>
          <w:tcPr>
            <w:tcW w:w="4800" w:type="dxa"/>
          </w:tcPr>
          <w:p w:rsidR="00E074BF" w:rsidRDefault="00E074BF" w:rsidP="00A347CC">
            <w:pPr>
              <w:rPr>
                <w:b/>
                <w:sz w:val="22"/>
                <w:szCs w:val="22"/>
                <w:u w:val="single"/>
              </w:rPr>
            </w:pPr>
          </w:p>
        </w:tc>
      </w:tr>
      <w:tr w:rsidR="004756B5" w:rsidTr="00A347CC">
        <w:tc>
          <w:tcPr>
            <w:tcW w:w="2232" w:type="dxa"/>
          </w:tcPr>
          <w:p w:rsidR="004756B5" w:rsidRPr="009053ED" w:rsidRDefault="004756B5" w:rsidP="00A347CC">
            <w:pPr>
              <w:rPr>
                <w:sz w:val="22"/>
                <w:szCs w:val="22"/>
              </w:rPr>
            </w:pPr>
            <w:r w:rsidRPr="009053ED">
              <w:rPr>
                <w:sz w:val="22"/>
                <w:szCs w:val="22"/>
              </w:rPr>
              <w:t>13.7 Library/Resource</w:t>
            </w:r>
            <w:r w:rsidR="009F2DF3" w:rsidRPr="009053ED">
              <w:rPr>
                <w:sz w:val="22"/>
                <w:szCs w:val="22"/>
              </w:rPr>
              <w:t>s</w:t>
            </w:r>
            <w:r w:rsidRPr="009053ED">
              <w:rPr>
                <w:sz w:val="22"/>
                <w:szCs w:val="22"/>
              </w:rPr>
              <w:t xml:space="preserve"> </w:t>
            </w:r>
          </w:p>
          <w:p w:rsidR="004756B5" w:rsidRPr="009053ED" w:rsidRDefault="004756B5" w:rsidP="00A347CC">
            <w:pPr>
              <w:rPr>
                <w:sz w:val="22"/>
                <w:szCs w:val="22"/>
              </w:rPr>
            </w:pPr>
          </w:p>
          <w:p w:rsidR="004756B5" w:rsidRPr="00E074BF" w:rsidRDefault="004756B5" w:rsidP="00A347CC">
            <w:pPr>
              <w:pStyle w:val="Title"/>
              <w:jc w:val="left"/>
              <w:rPr>
                <w:b w:val="0"/>
                <w:sz w:val="22"/>
                <w:szCs w:val="22"/>
                <w:lang w:val="en-US" w:eastAsia="en-US"/>
              </w:rPr>
            </w:pPr>
            <w:r w:rsidRPr="009053ED">
              <w:rPr>
                <w:b w:val="0"/>
                <w:sz w:val="22"/>
                <w:szCs w:val="22"/>
                <w:lang w:val="en-US" w:eastAsia="en-US"/>
              </w:rPr>
              <w:t>18.04(6)(b)</w:t>
            </w:r>
          </w:p>
          <w:p w:rsidR="004756B5" w:rsidRPr="00E074BF" w:rsidRDefault="004756B5" w:rsidP="00A347CC">
            <w:pPr>
              <w:pStyle w:val="Title"/>
              <w:jc w:val="left"/>
              <w:rPr>
                <w:sz w:val="22"/>
                <w:lang w:val="en-US" w:eastAsia="en-US"/>
              </w:rPr>
            </w:pPr>
          </w:p>
          <w:p w:rsidR="004756B5" w:rsidRPr="00E074BF" w:rsidRDefault="004756B5" w:rsidP="009F2DF3">
            <w:pPr>
              <w:pStyle w:val="Title"/>
              <w:jc w:val="left"/>
              <w:rPr>
                <w:sz w:val="22"/>
                <w:lang w:val="en-US" w:eastAsia="en-US"/>
              </w:rPr>
            </w:pPr>
          </w:p>
        </w:tc>
        <w:tc>
          <w:tcPr>
            <w:tcW w:w="6648" w:type="dxa"/>
          </w:tcPr>
          <w:p w:rsidR="004756B5" w:rsidRPr="00E074BF" w:rsidRDefault="004756B5" w:rsidP="00A347CC">
            <w:pPr>
              <w:pStyle w:val="Title"/>
              <w:jc w:val="left"/>
              <w:rPr>
                <w:b w:val="0"/>
                <w:sz w:val="22"/>
                <w:szCs w:val="22"/>
                <w:lang w:val="en-US" w:eastAsia="en-US"/>
              </w:rPr>
            </w:pPr>
            <w:r w:rsidRPr="00D3110E">
              <w:rPr>
                <w:b w:val="0"/>
                <w:sz w:val="22"/>
                <w:szCs w:val="22"/>
                <w:lang w:val="en-US" w:eastAsia="en-US"/>
              </w:rPr>
              <w:t>In addition t</w:t>
            </w:r>
            <w:r w:rsidR="00F21448" w:rsidRPr="00D3110E">
              <w:rPr>
                <w:b w:val="0"/>
                <w:sz w:val="22"/>
                <w:szCs w:val="22"/>
                <w:lang w:val="en-US" w:eastAsia="en-US"/>
              </w:rPr>
              <w:t>o the regular instruction</w:t>
            </w:r>
            <w:r w:rsidRPr="00D3110E">
              <w:rPr>
                <w:b w:val="0"/>
                <w:sz w:val="22"/>
                <w:szCs w:val="22"/>
                <w:lang w:val="en-US" w:eastAsia="en-US"/>
              </w:rPr>
              <w:t>, the program shall have a variety of materials appropriate to the age and abilities o</w:t>
            </w:r>
            <w:r w:rsidR="00F21448" w:rsidRPr="00D3110E">
              <w:rPr>
                <w:b w:val="0"/>
                <w:sz w:val="22"/>
                <w:szCs w:val="22"/>
                <w:lang w:val="en-US" w:eastAsia="en-US"/>
              </w:rPr>
              <w:t xml:space="preserve">f the students enrolled, and </w:t>
            </w:r>
            <w:r w:rsidRPr="00D3110E">
              <w:rPr>
                <w:b w:val="0"/>
                <w:sz w:val="22"/>
                <w:szCs w:val="22"/>
                <w:lang w:val="en-US" w:eastAsia="en-US"/>
              </w:rPr>
              <w:t>available to all enrolled students.</w:t>
            </w:r>
          </w:p>
          <w:p w:rsidR="004756B5" w:rsidRPr="00E074BF" w:rsidRDefault="004756B5" w:rsidP="00A347CC">
            <w:pPr>
              <w:pStyle w:val="Title"/>
              <w:jc w:val="left"/>
              <w:rPr>
                <w:b w:val="0"/>
                <w:sz w:val="22"/>
                <w:szCs w:val="22"/>
                <w:lang w:val="en-US" w:eastAsia="en-US"/>
              </w:rPr>
            </w:pPr>
          </w:p>
          <w:p w:rsidR="004756B5" w:rsidRPr="00E074BF" w:rsidRDefault="004756B5" w:rsidP="00A347CC">
            <w:pPr>
              <w:pStyle w:val="Title"/>
              <w:jc w:val="left"/>
              <w:rPr>
                <w:b w:val="0"/>
                <w:sz w:val="22"/>
                <w:szCs w:val="22"/>
                <w:lang w:val="en-US" w:eastAsia="en-US"/>
              </w:rPr>
            </w:pPr>
          </w:p>
        </w:tc>
        <w:tc>
          <w:tcPr>
            <w:tcW w:w="4800" w:type="dxa"/>
          </w:tcPr>
          <w:p w:rsidR="005E624B" w:rsidRDefault="005E624B" w:rsidP="00A347CC">
            <w:pPr>
              <w:rPr>
                <w:b/>
                <w:sz w:val="22"/>
                <w:szCs w:val="22"/>
                <w:u w:val="single"/>
              </w:rPr>
            </w:pPr>
            <w:r>
              <w:rPr>
                <w:b/>
                <w:sz w:val="22"/>
                <w:szCs w:val="22"/>
                <w:u w:val="single"/>
              </w:rPr>
              <w:t>Documentation:</w:t>
            </w:r>
          </w:p>
          <w:p w:rsidR="005E624B" w:rsidRPr="005E624B" w:rsidRDefault="005E624B" w:rsidP="00A347CC">
            <w:pPr>
              <w:rPr>
                <w:sz w:val="22"/>
                <w:szCs w:val="22"/>
              </w:rPr>
            </w:pPr>
            <w:r w:rsidRPr="005E624B">
              <w:rPr>
                <w:sz w:val="22"/>
                <w:szCs w:val="22"/>
              </w:rPr>
              <w:t>Description of library or resource area including types of materials available for student use.</w:t>
            </w:r>
          </w:p>
          <w:p w:rsidR="005E624B" w:rsidRDefault="005E624B" w:rsidP="00A347CC">
            <w:pPr>
              <w:rPr>
                <w:b/>
                <w:sz w:val="22"/>
                <w:szCs w:val="22"/>
                <w:u w:val="single"/>
              </w:rPr>
            </w:pPr>
          </w:p>
          <w:p w:rsidR="004756B5" w:rsidRPr="00F064D3" w:rsidRDefault="004756B5" w:rsidP="00A347CC">
            <w:pPr>
              <w:rPr>
                <w:b/>
                <w:sz w:val="22"/>
                <w:szCs w:val="22"/>
                <w:u w:val="single"/>
              </w:rPr>
            </w:pPr>
            <w:r w:rsidRPr="00F064D3">
              <w:rPr>
                <w:b/>
                <w:sz w:val="22"/>
                <w:szCs w:val="22"/>
                <w:u w:val="single"/>
              </w:rPr>
              <w:t>Observation</w:t>
            </w:r>
            <w:r w:rsidRPr="00F064D3">
              <w:rPr>
                <w:b/>
                <w:sz w:val="22"/>
                <w:szCs w:val="22"/>
              </w:rPr>
              <w:t>:</w:t>
            </w:r>
          </w:p>
          <w:p w:rsidR="004756B5" w:rsidRPr="00AB2519" w:rsidRDefault="004756B5" w:rsidP="00AB2519">
            <w:pPr>
              <w:pStyle w:val="Title"/>
              <w:jc w:val="left"/>
              <w:rPr>
                <w:b w:val="0"/>
                <w:sz w:val="22"/>
                <w:szCs w:val="22"/>
                <w:lang w:val="en-US" w:eastAsia="en-US"/>
              </w:rPr>
            </w:pPr>
            <w:r w:rsidRPr="00D3110E">
              <w:rPr>
                <w:b w:val="0"/>
                <w:sz w:val="22"/>
                <w:szCs w:val="22"/>
                <w:lang w:val="en-US" w:eastAsia="en-US"/>
              </w:rPr>
              <w:t xml:space="preserve">Observation to ensure the program has a </w:t>
            </w:r>
            <w:r w:rsidR="00F21448" w:rsidRPr="00D3110E">
              <w:rPr>
                <w:b w:val="0"/>
                <w:sz w:val="22"/>
                <w:szCs w:val="22"/>
                <w:lang w:val="en-US" w:eastAsia="en-US"/>
              </w:rPr>
              <w:t xml:space="preserve">variety of materials appropriate to the age and abilities of the students enrolled, and </w:t>
            </w:r>
            <w:r w:rsidR="002D3C1D">
              <w:rPr>
                <w:b w:val="0"/>
                <w:sz w:val="22"/>
                <w:szCs w:val="22"/>
                <w:lang w:val="en-US" w:eastAsia="en-US"/>
              </w:rPr>
              <w:t xml:space="preserve">are </w:t>
            </w:r>
            <w:r w:rsidR="00F21448" w:rsidRPr="00D3110E">
              <w:rPr>
                <w:b w:val="0"/>
                <w:sz w:val="22"/>
                <w:szCs w:val="22"/>
                <w:lang w:val="en-US" w:eastAsia="en-US"/>
              </w:rPr>
              <w:t>available to all enrolled students.</w:t>
            </w:r>
          </w:p>
        </w:tc>
      </w:tr>
    </w:tbl>
    <w:p w:rsidR="00EF0C88" w:rsidRDefault="00EF0C88" w:rsidP="00EF0C88">
      <w:pPr>
        <w:outlineLvl w:val="0"/>
        <w:rPr>
          <w:b/>
        </w:rPr>
      </w:pPr>
    </w:p>
    <w:p w:rsidR="00BB7944" w:rsidRPr="00F064D3" w:rsidRDefault="002F61F3" w:rsidP="00BB7944">
      <w:pPr>
        <w:ind w:left="-900" w:firstLine="900"/>
        <w:jc w:val="center"/>
        <w:outlineLvl w:val="0"/>
        <w:rPr>
          <w:sz w:val="22"/>
          <w:szCs w:val="22"/>
        </w:rPr>
      </w:pPr>
      <w:r w:rsidRPr="00F064D3">
        <w:rPr>
          <w:b/>
          <w:sz w:val="22"/>
          <w:szCs w:val="22"/>
        </w:rPr>
        <w:t>AREA 15: PARENT AND STUDENT INVOL</w:t>
      </w:r>
      <w:r w:rsidR="00EF0C88">
        <w:rPr>
          <w:b/>
          <w:sz w:val="22"/>
          <w:szCs w:val="22"/>
        </w:rPr>
        <w:t>V</w:t>
      </w:r>
      <w:r w:rsidRPr="00F064D3">
        <w:rPr>
          <w:b/>
          <w:sz w:val="22"/>
          <w:szCs w:val="22"/>
        </w:rPr>
        <w:t>EMENT</w:t>
      </w:r>
      <w:r w:rsidR="00164572" w:rsidRPr="00F064D3">
        <w:rPr>
          <w:sz w:val="22"/>
          <w:szCs w:val="22"/>
          <w:u w:val="single"/>
        </w:rPr>
        <w:fldChar w:fldCharType="begin"/>
      </w:r>
      <w:r w:rsidR="00BB7944" w:rsidRPr="00F064D3">
        <w:rPr>
          <w:sz w:val="22"/>
          <w:szCs w:val="22"/>
        </w:rPr>
        <w:instrText xml:space="preserve"> TC "</w:instrText>
      </w:r>
      <w:bookmarkStart w:id="40" w:name="_Toc237330313"/>
      <w:bookmarkStart w:id="41" w:name="_Toc294175354"/>
      <w:bookmarkStart w:id="42" w:name="_Toc332320249"/>
      <w:r w:rsidR="00BB7944" w:rsidRPr="00F064D3">
        <w:rPr>
          <w:sz w:val="22"/>
          <w:szCs w:val="22"/>
        </w:rPr>
        <w:instrText>AREA 15: PARENT AND STUDENT INVOLEMENT</w:instrText>
      </w:r>
      <w:bookmarkEnd w:id="40"/>
      <w:bookmarkEnd w:id="41"/>
      <w:bookmarkEnd w:id="42"/>
      <w:r w:rsidR="00BB7944" w:rsidRPr="00F064D3">
        <w:rPr>
          <w:sz w:val="22"/>
          <w:szCs w:val="22"/>
        </w:rPr>
        <w:instrText xml:space="preserve">" \f C \l "1" </w:instrText>
      </w:r>
      <w:r w:rsidR="00164572" w:rsidRPr="00F064D3">
        <w:rPr>
          <w:sz w:val="22"/>
          <w:szCs w:val="22"/>
          <w:u w:val="single"/>
        </w:rPr>
        <w:fldChar w:fldCharType="end"/>
      </w:r>
    </w:p>
    <w:p w:rsidR="002F61F3" w:rsidRDefault="002F61F3">
      <w:pPr>
        <w:ind w:left="-900" w:firstLine="900"/>
        <w:jc w:val="center"/>
        <w:rPr>
          <w:b/>
        </w:rPr>
      </w:pPr>
    </w:p>
    <w:tbl>
      <w:tblPr>
        <w:tblW w:w="136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2"/>
        <w:gridCol w:w="6648"/>
        <w:gridCol w:w="4800"/>
      </w:tblGrid>
      <w:tr w:rsidR="002F61F3" w:rsidTr="00867FEA">
        <w:trPr>
          <w:tblHeader/>
        </w:trPr>
        <w:tc>
          <w:tcPr>
            <w:tcW w:w="2232" w:type="dxa"/>
            <w:vAlign w:val="center"/>
          </w:tcPr>
          <w:p w:rsidR="002F61F3" w:rsidRPr="00E074BF" w:rsidRDefault="002F61F3" w:rsidP="00867FEA">
            <w:pPr>
              <w:pStyle w:val="Title"/>
              <w:rPr>
                <w:sz w:val="22"/>
                <w:lang w:val="en-US" w:eastAsia="en-US"/>
              </w:rPr>
            </w:pPr>
            <w:r w:rsidRPr="00D3110E">
              <w:rPr>
                <w:sz w:val="22"/>
                <w:lang w:val="en-US" w:eastAsia="en-US"/>
              </w:rPr>
              <w:t>CRITERION NUMBER, TOPIC AND LEGAL STANDARD</w:t>
            </w:r>
          </w:p>
        </w:tc>
        <w:tc>
          <w:tcPr>
            <w:tcW w:w="6648" w:type="dxa"/>
            <w:vAlign w:val="center"/>
          </w:tcPr>
          <w:p w:rsidR="002F61F3" w:rsidRPr="00E074BF" w:rsidRDefault="002F61F3" w:rsidP="00867FEA">
            <w:pPr>
              <w:pStyle w:val="Title"/>
              <w:rPr>
                <w:sz w:val="22"/>
                <w:lang w:val="en-US" w:eastAsia="en-US"/>
              </w:rPr>
            </w:pPr>
            <w:r w:rsidRPr="00D3110E">
              <w:rPr>
                <w:sz w:val="22"/>
                <w:lang w:val="en-US" w:eastAsia="en-US"/>
              </w:rPr>
              <w:t>REQUIREMENTS</w:t>
            </w:r>
          </w:p>
        </w:tc>
        <w:tc>
          <w:tcPr>
            <w:tcW w:w="4800" w:type="dxa"/>
            <w:vAlign w:val="center"/>
          </w:tcPr>
          <w:p w:rsidR="002F61F3" w:rsidRPr="00E074BF" w:rsidRDefault="002F61F3" w:rsidP="00867FEA">
            <w:pPr>
              <w:pStyle w:val="Title"/>
              <w:rPr>
                <w:sz w:val="22"/>
                <w:lang w:val="en-US" w:eastAsia="en-US"/>
              </w:rPr>
            </w:pPr>
            <w:r w:rsidRPr="00D3110E">
              <w:rPr>
                <w:sz w:val="22"/>
                <w:lang w:val="en-US" w:eastAsia="en-US"/>
              </w:rPr>
              <w:t>SOURCE OF INFORMATION</w:t>
            </w:r>
          </w:p>
        </w:tc>
      </w:tr>
      <w:tr w:rsidR="002F61F3" w:rsidTr="00257FE4">
        <w:tc>
          <w:tcPr>
            <w:tcW w:w="2232" w:type="dxa"/>
          </w:tcPr>
          <w:p w:rsidR="002F61F3" w:rsidRPr="00E074BF" w:rsidRDefault="002F61F3">
            <w:pPr>
              <w:pStyle w:val="Title"/>
              <w:jc w:val="left"/>
              <w:rPr>
                <w:b w:val="0"/>
                <w:sz w:val="22"/>
                <w:szCs w:val="22"/>
                <w:lang w:val="en-US" w:eastAsia="en-US"/>
              </w:rPr>
            </w:pPr>
            <w:r w:rsidRPr="00D3110E">
              <w:rPr>
                <w:b w:val="0"/>
                <w:sz w:val="22"/>
                <w:szCs w:val="22"/>
                <w:lang w:val="en-US" w:eastAsia="en-US"/>
              </w:rPr>
              <w:t>15.1 Parental Involvement and Parents’ Advisory Group</w:t>
            </w:r>
          </w:p>
          <w:p w:rsidR="002F61F3" w:rsidRPr="00E074BF" w:rsidRDefault="002F61F3">
            <w:pPr>
              <w:pStyle w:val="Title"/>
              <w:jc w:val="left"/>
              <w:rPr>
                <w:b w:val="0"/>
                <w:sz w:val="22"/>
                <w:szCs w:val="22"/>
                <w:lang w:val="en-US" w:eastAsia="en-US"/>
              </w:rPr>
            </w:pPr>
          </w:p>
          <w:p w:rsidR="002F61F3" w:rsidRDefault="002F61F3">
            <w:r w:rsidRPr="00B83CAC">
              <w:rPr>
                <w:bCs/>
                <w:sz w:val="22"/>
                <w:szCs w:val="22"/>
              </w:rPr>
              <w:t>18.05(4)(a)</w:t>
            </w:r>
          </w:p>
        </w:tc>
        <w:tc>
          <w:tcPr>
            <w:tcW w:w="6648" w:type="dxa"/>
          </w:tcPr>
          <w:p w:rsidR="002F61F3" w:rsidRPr="00B83CAC" w:rsidRDefault="002F61F3">
            <w:pPr>
              <w:rPr>
                <w:sz w:val="22"/>
                <w:szCs w:val="22"/>
              </w:rPr>
            </w:pPr>
            <w:r w:rsidRPr="00B83CAC">
              <w:rPr>
                <w:sz w:val="22"/>
                <w:szCs w:val="22"/>
              </w:rPr>
              <w:t xml:space="preserve">The program shall have a written plan for involving parents and shall have a Parents’ Advisory Group that shall advise the </w:t>
            </w:r>
            <w:r w:rsidR="00EC53F5" w:rsidRPr="00B83CAC">
              <w:rPr>
                <w:sz w:val="22"/>
                <w:szCs w:val="22"/>
              </w:rPr>
              <w:t>program</w:t>
            </w:r>
            <w:r w:rsidRPr="00B83CAC">
              <w:rPr>
                <w:sz w:val="22"/>
                <w:szCs w:val="22"/>
              </w:rPr>
              <w:t xml:space="preserve"> on matters that pertain to the education, health and safety of the students in the program. </w:t>
            </w:r>
          </w:p>
          <w:p w:rsidR="002F61F3" w:rsidRDefault="002F61F3">
            <w:pPr>
              <w:rPr>
                <w:sz w:val="22"/>
                <w:szCs w:val="22"/>
              </w:rPr>
            </w:pPr>
          </w:p>
          <w:p w:rsidR="00541B53" w:rsidRPr="00B83CAC" w:rsidRDefault="00541B53">
            <w:pPr>
              <w:rPr>
                <w:sz w:val="22"/>
                <w:szCs w:val="22"/>
              </w:rPr>
            </w:pPr>
          </w:p>
          <w:p w:rsidR="00050A8E" w:rsidRDefault="002F61F3">
            <w:pPr>
              <w:rPr>
                <w:sz w:val="22"/>
                <w:szCs w:val="22"/>
              </w:rPr>
            </w:pPr>
            <w:r w:rsidRPr="00B83CAC">
              <w:rPr>
                <w:sz w:val="22"/>
                <w:szCs w:val="22"/>
              </w:rPr>
              <w:lastRenderedPageBreak/>
              <w:t>The program shall designate a staff person to support the Parents’ Advisory Group</w:t>
            </w:r>
            <w:r w:rsidR="001B4026">
              <w:rPr>
                <w:sz w:val="22"/>
                <w:szCs w:val="22"/>
              </w:rPr>
              <w:t>.</w:t>
            </w:r>
          </w:p>
          <w:p w:rsidR="002F61F3" w:rsidRDefault="002F61F3" w:rsidP="00050A8E"/>
        </w:tc>
        <w:tc>
          <w:tcPr>
            <w:tcW w:w="4800" w:type="dxa"/>
          </w:tcPr>
          <w:p w:rsidR="002F61F3" w:rsidRPr="00E074BF" w:rsidRDefault="002F61F3">
            <w:pPr>
              <w:pStyle w:val="Title"/>
              <w:jc w:val="left"/>
              <w:rPr>
                <w:bCs/>
                <w:sz w:val="22"/>
                <w:szCs w:val="22"/>
                <w:lang w:val="en-US" w:eastAsia="en-US"/>
              </w:rPr>
            </w:pPr>
            <w:r w:rsidRPr="00D3110E">
              <w:rPr>
                <w:bCs/>
                <w:sz w:val="22"/>
                <w:szCs w:val="22"/>
                <w:u w:val="single"/>
                <w:lang w:val="en-US" w:eastAsia="en-US"/>
              </w:rPr>
              <w:lastRenderedPageBreak/>
              <w:t>Documentation</w:t>
            </w:r>
            <w:r w:rsidRPr="00D3110E">
              <w:rPr>
                <w:bCs/>
                <w:sz w:val="22"/>
                <w:szCs w:val="22"/>
                <w:lang w:val="en-US" w:eastAsia="en-US"/>
              </w:rPr>
              <w:t>:</w:t>
            </w:r>
          </w:p>
          <w:p w:rsidR="001D1575" w:rsidRPr="00E074BF" w:rsidRDefault="002F61F3" w:rsidP="001D1575">
            <w:pPr>
              <w:pStyle w:val="Title"/>
              <w:numPr>
                <w:ilvl w:val="0"/>
                <w:numId w:val="1"/>
              </w:numPr>
              <w:tabs>
                <w:tab w:val="clear" w:pos="360"/>
                <w:tab w:val="num" w:pos="265"/>
              </w:tabs>
              <w:ind w:left="265" w:hanging="253"/>
              <w:jc w:val="left"/>
              <w:rPr>
                <w:b w:val="0"/>
                <w:sz w:val="22"/>
                <w:szCs w:val="22"/>
                <w:lang w:val="en-US" w:eastAsia="en-US"/>
              </w:rPr>
            </w:pPr>
            <w:r w:rsidRPr="00DC009E">
              <w:rPr>
                <w:b w:val="0"/>
                <w:sz w:val="22"/>
                <w:szCs w:val="22"/>
                <w:lang w:val="en-US" w:eastAsia="en-US"/>
              </w:rPr>
              <w:t>Parent</w:t>
            </w:r>
            <w:r w:rsidR="002D3C1D">
              <w:rPr>
                <w:b w:val="0"/>
                <w:sz w:val="22"/>
                <w:szCs w:val="22"/>
                <w:lang w:val="en-US" w:eastAsia="en-US"/>
              </w:rPr>
              <w:t xml:space="preserve"> involvement plan that describes</w:t>
            </w:r>
            <w:r w:rsidRPr="00DC009E">
              <w:rPr>
                <w:b w:val="0"/>
                <w:sz w:val="22"/>
                <w:szCs w:val="22"/>
                <w:lang w:val="en-US" w:eastAsia="en-US"/>
              </w:rPr>
              <w:t xml:space="preserve"> outreach to parents and steps </w:t>
            </w:r>
            <w:r w:rsidR="002D3C1D">
              <w:rPr>
                <w:b w:val="0"/>
                <w:sz w:val="22"/>
                <w:szCs w:val="22"/>
                <w:lang w:val="en-US" w:eastAsia="en-US"/>
              </w:rPr>
              <w:t>the school has</w:t>
            </w:r>
            <w:r w:rsidRPr="00DC009E">
              <w:rPr>
                <w:b w:val="0"/>
                <w:sz w:val="22"/>
                <w:szCs w:val="22"/>
                <w:lang w:val="en-US" w:eastAsia="en-US"/>
              </w:rPr>
              <w:t xml:space="preserve"> taken to seek parental input on matters pertaining to </w:t>
            </w:r>
            <w:r w:rsidR="002D3C1D">
              <w:rPr>
                <w:b w:val="0"/>
                <w:sz w:val="22"/>
                <w:szCs w:val="22"/>
                <w:lang w:val="en-US" w:eastAsia="en-US"/>
              </w:rPr>
              <w:t xml:space="preserve">the </w:t>
            </w:r>
            <w:r w:rsidRPr="00DC009E">
              <w:rPr>
                <w:b w:val="0"/>
                <w:sz w:val="22"/>
                <w:szCs w:val="22"/>
                <w:lang w:val="en-US" w:eastAsia="en-US"/>
              </w:rPr>
              <w:t>health, education and safety</w:t>
            </w:r>
            <w:r w:rsidR="002D3C1D">
              <w:rPr>
                <w:b w:val="0"/>
                <w:sz w:val="22"/>
                <w:szCs w:val="22"/>
                <w:lang w:val="en-US" w:eastAsia="en-US"/>
              </w:rPr>
              <w:t xml:space="preserve"> of the students enrolled</w:t>
            </w:r>
            <w:r w:rsidR="005C206F">
              <w:rPr>
                <w:b w:val="0"/>
                <w:sz w:val="22"/>
                <w:szCs w:val="22"/>
                <w:lang w:val="en-US" w:eastAsia="en-US"/>
              </w:rPr>
              <w:t xml:space="preserve"> and</w:t>
            </w:r>
          </w:p>
          <w:p w:rsidR="001D1575" w:rsidRDefault="002F61F3" w:rsidP="00C41970">
            <w:pPr>
              <w:pStyle w:val="Title"/>
              <w:numPr>
                <w:ilvl w:val="0"/>
                <w:numId w:val="1"/>
              </w:numPr>
              <w:tabs>
                <w:tab w:val="clear" w:pos="360"/>
                <w:tab w:val="num" w:pos="265"/>
              </w:tabs>
              <w:ind w:left="265" w:hanging="265"/>
              <w:jc w:val="left"/>
              <w:rPr>
                <w:b w:val="0"/>
                <w:sz w:val="22"/>
                <w:szCs w:val="22"/>
                <w:lang w:val="en-US" w:eastAsia="en-US"/>
              </w:rPr>
            </w:pPr>
            <w:r w:rsidRPr="00DC009E">
              <w:rPr>
                <w:b w:val="0"/>
                <w:sz w:val="22"/>
                <w:szCs w:val="22"/>
                <w:lang w:val="en-US" w:eastAsia="en-US"/>
              </w:rPr>
              <w:lastRenderedPageBreak/>
              <w:t xml:space="preserve">Position title and job description of </w:t>
            </w:r>
            <w:r w:rsidR="002D3C1D">
              <w:rPr>
                <w:b w:val="0"/>
                <w:sz w:val="22"/>
                <w:szCs w:val="22"/>
                <w:lang w:val="en-US" w:eastAsia="en-US"/>
              </w:rPr>
              <w:t xml:space="preserve">the </w:t>
            </w:r>
            <w:r w:rsidRPr="00DC009E">
              <w:rPr>
                <w:b w:val="0"/>
                <w:sz w:val="22"/>
                <w:szCs w:val="22"/>
                <w:lang w:val="en-US" w:eastAsia="en-US"/>
              </w:rPr>
              <w:t>staff person assigned to work with Parents’ Advisory Group</w:t>
            </w:r>
            <w:r w:rsidR="005C206F">
              <w:rPr>
                <w:b w:val="0"/>
                <w:sz w:val="22"/>
                <w:szCs w:val="22"/>
                <w:lang w:val="en-US" w:eastAsia="en-US"/>
              </w:rPr>
              <w:t>.</w:t>
            </w:r>
          </w:p>
          <w:p w:rsidR="005C206F" w:rsidRDefault="005C206F" w:rsidP="005C206F">
            <w:pPr>
              <w:pStyle w:val="Title"/>
              <w:ind w:left="265"/>
              <w:jc w:val="left"/>
              <w:rPr>
                <w:b w:val="0"/>
                <w:sz w:val="22"/>
                <w:szCs w:val="22"/>
                <w:lang w:val="en-US" w:eastAsia="en-US"/>
              </w:rPr>
            </w:pPr>
          </w:p>
          <w:p w:rsidR="005C206F" w:rsidRPr="005C206F" w:rsidRDefault="005C206F" w:rsidP="005C206F">
            <w:pPr>
              <w:pStyle w:val="Title"/>
              <w:jc w:val="left"/>
              <w:rPr>
                <w:sz w:val="22"/>
                <w:szCs w:val="22"/>
                <w:u w:val="single"/>
                <w:lang w:val="en-US" w:eastAsia="en-US"/>
              </w:rPr>
            </w:pPr>
            <w:r w:rsidRPr="005C206F">
              <w:rPr>
                <w:sz w:val="22"/>
                <w:szCs w:val="22"/>
                <w:u w:val="single"/>
                <w:lang w:val="en-US" w:eastAsia="en-US"/>
              </w:rPr>
              <w:t>Onsite Verification:</w:t>
            </w:r>
          </w:p>
          <w:p w:rsidR="002D3C1D" w:rsidRPr="005D1467" w:rsidRDefault="002F61F3" w:rsidP="009B445C">
            <w:pPr>
              <w:numPr>
                <w:ilvl w:val="0"/>
                <w:numId w:val="1"/>
              </w:numPr>
              <w:tabs>
                <w:tab w:val="clear" w:pos="360"/>
                <w:tab w:val="num" w:pos="265"/>
              </w:tabs>
              <w:ind w:left="265" w:hanging="253"/>
            </w:pPr>
            <w:r w:rsidRPr="00D26109">
              <w:rPr>
                <w:sz w:val="22"/>
                <w:szCs w:val="22"/>
              </w:rPr>
              <w:t xml:space="preserve">Copies of schedules and agendas for </w:t>
            </w:r>
            <w:r w:rsidR="002D3C1D">
              <w:rPr>
                <w:sz w:val="22"/>
                <w:szCs w:val="22"/>
              </w:rPr>
              <w:t xml:space="preserve">the </w:t>
            </w:r>
            <w:r w:rsidRPr="00D26109">
              <w:rPr>
                <w:sz w:val="22"/>
                <w:szCs w:val="22"/>
              </w:rPr>
              <w:t>Parent Advisory Group meetings</w:t>
            </w:r>
            <w:r w:rsidR="00FA0653">
              <w:rPr>
                <w:sz w:val="22"/>
                <w:szCs w:val="22"/>
              </w:rPr>
              <w:t>.</w:t>
            </w:r>
          </w:p>
        </w:tc>
      </w:tr>
      <w:tr w:rsidR="00E074BF" w:rsidTr="00257FE4">
        <w:tc>
          <w:tcPr>
            <w:tcW w:w="2232" w:type="dxa"/>
          </w:tcPr>
          <w:p w:rsidR="00E074BF" w:rsidRPr="00E074BF" w:rsidRDefault="00E074BF">
            <w:pPr>
              <w:pStyle w:val="Title"/>
              <w:jc w:val="left"/>
              <w:rPr>
                <w:b w:val="0"/>
                <w:sz w:val="22"/>
                <w:lang w:val="en-US" w:eastAsia="en-US"/>
              </w:rPr>
            </w:pPr>
            <w:r w:rsidRPr="00E074BF">
              <w:rPr>
                <w:b w:val="0"/>
                <w:sz w:val="22"/>
                <w:lang w:val="en-US" w:eastAsia="en-US"/>
              </w:rPr>
              <w:lastRenderedPageBreak/>
              <w:t>15.2</w:t>
            </w:r>
          </w:p>
        </w:tc>
        <w:tc>
          <w:tcPr>
            <w:tcW w:w="6648" w:type="dxa"/>
          </w:tcPr>
          <w:p w:rsidR="00E074BF" w:rsidRDefault="00E074BF" w:rsidP="00E074BF">
            <w:pPr>
              <w:rPr>
                <w:sz w:val="22"/>
                <w:szCs w:val="22"/>
              </w:rPr>
            </w:pPr>
            <w:r>
              <w:rPr>
                <w:sz w:val="22"/>
                <w:szCs w:val="22"/>
              </w:rPr>
              <w:t>Reserved</w:t>
            </w:r>
          </w:p>
          <w:p w:rsidR="00E074BF" w:rsidRPr="00981AD4" w:rsidRDefault="00E074BF">
            <w:pPr>
              <w:rPr>
                <w:bCs/>
                <w:sz w:val="22"/>
                <w:szCs w:val="22"/>
              </w:rPr>
            </w:pPr>
          </w:p>
        </w:tc>
        <w:tc>
          <w:tcPr>
            <w:tcW w:w="4800" w:type="dxa"/>
          </w:tcPr>
          <w:p w:rsidR="00E074BF" w:rsidRPr="00E074BF" w:rsidRDefault="00E074BF">
            <w:pPr>
              <w:pStyle w:val="Title"/>
              <w:jc w:val="left"/>
              <w:rPr>
                <w:bCs/>
                <w:sz w:val="22"/>
                <w:szCs w:val="22"/>
                <w:u w:val="single"/>
                <w:lang w:val="en-US" w:eastAsia="en-US"/>
              </w:rPr>
            </w:pPr>
          </w:p>
        </w:tc>
      </w:tr>
      <w:tr w:rsidR="002F61F3" w:rsidTr="00257FE4">
        <w:tc>
          <w:tcPr>
            <w:tcW w:w="2232" w:type="dxa"/>
          </w:tcPr>
          <w:p w:rsidR="002F61F3" w:rsidRPr="00E074BF" w:rsidRDefault="005D7497">
            <w:pPr>
              <w:pStyle w:val="Title"/>
              <w:jc w:val="left"/>
              <w:rPr>
                <w:b w:val="0"/>
                <w:sz w:val="22"/>
                <w:lang w:val="en-US" w:eastAsia="en-US"/>
              </w:rPr>
            </w:pPr>
            <w:r w:rsidRPr="00D3110E">
              <w:rPr>
                <w:b w:val="0"/>
                <w:sz w:val="22"/>
                <w:lang w:val="en-US" w:eastAsia="en-US"/>
              </w:rPr>
              <w:t xml:space="preserve">15.3 </w:t>
            </w:r>
            <w:r w:rsidR="00AD49CF" w:rsidRPr="00D3110E">
              <w:rPr>
                <w:b w:val="0"/>
                <w:sz w:val="22"/>
                <w:lang w:val="en-US" w:eastAsia="en-US"/>
              </w:rPr>
              <w:t xml:space="preserve">Information to be </w:t>
            </w:r>
            <w:r w:rsidRPr="00D3110E">
              <w:rPr>
                <w:b w:val="0"/>
                <w:sz w:val="22"/>
                <w:lang w:val="en-US" w:eastAsia="en-US"/>
              </w:rPr>
              <w:t>Translated into Languages Other T</w:t>
            </w:r>
            <w:r w:rsidR="002F61F3" w:rsidRPr="00D3110E">
              <w:rPr>
                <w:b w:val="0"/>
                <w:sz w:val="22"/>
                <w:lang w:val="en-US" w:eastAsia="en-US"/>
              </w:rPr>
              <w:t xml:space="preserve">han English </w:t>
            </w:r>
          </w:p>
          <w:p w:rsidR="002F61F3" w:rsidRPr="00E074BF" w:rsidRDefault="002F61F3">
            <w:pPr>
              <w:pStyle w:val="Title"/>
              <w:jc w:val="left"/>
              <w:rPr>
                <w:b w:val="0"/>
                <w:sz w:val="22"/>
                <w:lang w:val="en-US" w:eastAsia="en-US"/>
              </w:rPr>
            </w:pPr>
          </w:p>
          <w:p w:rsidR="00C4776F" w:rsidRDefault="00C4776F">
            <w:pPr>
              <w:pStyle w:val="BodyText2"/>
            </w:pPr>
            <w:r>
              <w:t>46.06(3)</w:t>
            </w:r>
          </w:p>
          <w:p w:rsidR="00C4776F" w:rsidRDefault="00C4776F">
            <w:pPr>
              <w:pStyle w:val="BodyText2"/>
            </w:pPr>
          </w:p>
          <w:p w:rsidR="005737BF" w:rsidRDefault="005737BF">
            <w:pPr>
              <w:pStyle w:val="BodyText2"/>
            </w:pPr>
            <w:r>
              <w:t>M.G.L. c. 76, § 5;</w:t>
            </w:r>
          </w:p>
          <w:p w:rsidR="002F61F3" w:rsidRDefault="002F61F3">
            <w:pPr>
              <w:pStyle w:val="BodyText2"/>
            </w:pPr>
            <w:r>
              <w:t>603 CMR 26.02(2)</w:t>
            </w:r>
          </w:p>
          <w:p w:rsidR="005737BF" w:rsidRDefault="005737BF">
            <w:pPr>
              <w:pStyle w:val="BodyText2"/>
            </w:pPr>
          </w:p>
          <w:p w:rsidR="005737BF" w:rsidRDefault="005737BF">
            <w:pPr>
              <w:pStyle w:val="BodyText2"/>
            </w:pPr>
            <w:r>
              <w:t>Title VI; EEOA: 20 U.S.C. 1703(f)</w:t>
            </w:r>
          </w:p>
        </w:tc>
        <w:tc>
          <w:tcPr>
            <w:tcW w:w="6648" w:type="dxa"/>
          </w:tcPr>
          <w:p w:rsidR="002F61F3" w:rsidRPr="00981AD4" w:rsidRDefault="002F61F3">
            <w:pPr>
              <w:rPr>
                <w:bCs/>
                <w:sz w:val="22"/>
                <w:szCs w:val="22"/>
              </w:rPr>
            </w:pPr>
            <w:r w:rsidRPr="00981AD4">
              <w:rPr>
                <w:bCs/>
                <w:sz w:val="22"/>
                <w:szCs w:val="22"/>
              </w:rPr>
              <w:t>W</w:t>
            </w:r>
            <w:r w:rsidRPr="00981AD4">
              <w:rPr>
                <w:sz w:val="22"/>
                <w:szCs w:val="22"/>
              </w:rPr>
              <w:t xml:space="preserve">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 </w:t>
            </w:r>
          </w:p>
          <w:p w:rsidR="002F61F3" w:rsidRDefault="002F61F3" w:rsidP="006746A1">
            <w:pPr>
              <w:pStyle w:val="TOC1"/>
            </w:pPr>
          </w:p>
          <w:p w:rsidR="005737BF" w:rsidRPr="005737BF" w:rsidRDefault="005737BF" w:rsidP="005737BF">
            <w:r w:rsidRPr="005737BF">
              <w:rPr>
                <w:rFonts w:ascii="Georgia" w:hAnsi="Georgia"/>
                <w:sz w:val="23"/>
                <w:szCs w:val="23"/>
              </w:rPr>
              <w:t xml:space="preserve">  </w:t>
            </w:r>
            <w:r w:rsidRPr="005737BF">
              <w:rPr>
                <w:rFonts w:ascii="Georgia" w:hAnsi="Georgia"/>
                <w:sz w:val="23"/>
                <w:szCs w:val="23"/>
              </w:rPr>
              <w:br/>
            </w:r>
            <w:r w:rsidRPr="005737BF">
              <w:rPr>
                <w:rFonts w:ascii="Georgia" w:hAnsi="Georgia"/>
                <w:sz w:val="23"/>
                <w:szCs w:val="23"/>
              </w:rPr>
              <w:br/>
            </w:r>
          </w:p>
        </w:tc>
        <w:tc>
          <w:tcPr>
            <w:tcW w:w="4800" w:type="dxa"/>
          </w:tcPr>
          <w:p w:rsidR="002F61F3" w:rsidRPr="00E074BF" w:rsidRDefault="002F61F3">
            <w:pPr>
              <w:pStyle w:val="Title"/>
              <w:jc w:val="left"/>
              <w:rPr>
                <w:bCs/>
                <w:sz w:val="22"/>
                <w:szCs w:val="22"/>
                <w:u w:val="single"/>
                <w:lang w:val="en-US" w:eastAsia="en-US"/>
              </w:rPr>
            </w:pPr>
            <w:r w:rsidRPr="00D3110E">
              <w:rPr>
                <w:bCs/>
                <w:sz w:val="22"/>
                <w:szCs w:val="22"/>
                <w:u w:val="single"/>
                <w:lang w:val="en-US" w:eastAsia="en-US"/>
              </w:rPr>
              <w:t>Documentation</w:t>
            </w:r>
            <w:r w:rsidRPr="00D3110E">
              <w:rPr>
                <w:bCs/>
                <w:sz w:val="22"/>
                <w:szCs w:val="22"/>
                <w:lang w:val="en-US" w:eastAsia="en-US"/>
              </w:rPr>
              <w:t>:</w:t>
            </w:r>
          </w:p>
          <w:p w:rsidR="00F21448" w:rsidRPr="00E074BF" w:rsidRDefault="002F61F3" w:rsidP="007A500D">
            <w:pPr>
              <w:pStyle w:val="Title"/>
              <w:numPr>
                <w:ilvl w:val="0"/>
                <w:numId w:val="23"/>
              </w:numPr>
              <w:tabs>
                <w:tab w:val="clear" w:pos="360"/>
                <w:tab w:val="num" w:pos="265"/>
              </w:tabs>
              <w:ind w:left="265" w:hanging="253"/>
              <w:jc w:val="left"/>
              <w:rPr>
                <w:b w:val="0"/>
                <w:sz w:val="22"/>
                <w:szCs w:val="22"/>
                <w:lang w:val="en-US" w:eastAsia="en-US"/>
              </w:rPr>
            </w:pPr>
            <w:r w:rsidRPr="00DC009E">
              <w:rPr>
                <w:b w:val="0"/>
                <w:sz w:val="22"/>
                <w:szCs w:val="22"/>
                <w:lang w:val="en-US" w:eastAsia="en-US"/>
              </w:rPr>
              <w:t xml:space="preserve">Copies of important </w:t>
            </w:r>
            <w:r w:rsidR="00EC53F5" w:rsidRPr="00DC009E">
              <w:rPr>
                <w:b w:val="0"/>
                <w:sz w:val="22"/>
                <w:szCs w:val="22"/>
                <w:lang w:val="en-US" w:eastAsia="en-US"/>
              </w:rPr>
              <w:t>program</w:t>
            </w:r>
            <w:r w:rsidRPr="00DC009E">
              <w:rPr>
                <w:b w:val="0"/>
                <w:sz w:val="22"/>
                <w:szCs w:val="22"/>
                <w:lang w:val="en-US" w:eastAsia="en-US"/>
              </w:rPr>
              <w:t xml:space="preserve"> announcements and notices published in languages other than English </w:t>
            </w:r>
            <w:r w:rsidR="00DC009E" w:rsidRPr="00DC009E">
              <w:rPr>
                <w:b w:val="0"/>
                <w:sz w:val="22"/>
                <w:szCs w:val="22"/>
                <w:lang w:val="en-US" w:eastAsia="en-US"/>
              </w:rPr>
              <w:t>and</w:t>
            </w:r>
          </w:p>
          <w:p w:rsidR="002F61F3" w:rsidRPr="00981AD4" w:rsidRDefault="002F61F3" w:rsidP="007A500D">
            <w:pPr>
              <w:numPr>
                <w:ilvl w:val="0"/>
                <w:numId w:val="23"/>
              </w:numPr>
              <w:tabs>
                <w:tab w:val="clear" w:pos="360"/>
                <w:tab w:val="num" w:pos="265"/>
              </w:tabs>
              <w:ind w:left="265" w:hanging="253"/>
              <w:rPr>
                <w:sz w:val="22"/>
                <w:szCs w:val="22"/>
              </w:rPr>
            </w:pPr>
            <w:r w:rsidRPr="00981AD4">
              <w:rPr>
                <w:sz w:val="22"/>
                <w:szCs w:val="22"/>
              </w:rPr>
              <w:t>Description of how program will respond promptly to parent/guardian requests to have other important school information translated on demand, either orally or in writing</w:t>
            </w:r>
            <w:r w:rsidR="00DC009E">
              <w:rPr>
                <w:sz w:val="22"/>
                <w:szCs w:val="22"/>
              </w:rPr>
              <w:t>.</w:t>
            </w:r>
          </w:p>
          <w:p w:rsidR="002F61F3" w:rsidRPr="00981AD4" w:rsidRDefault="002F61F3">
            <w:pPr>
              <w:pStyle w:val="ColorfulList-Accent11"/>
              <w:rPr>
                <w:sz w:val="22"/>
                <w:szCs w:val="22"/>
              </w:rPr>
            </w:pPr>
          </w:p>
          <w:p w:rsidR="002F61F3" w:rsidRPr="00981AD4" w:rsidRDefault="002F61F3">
            <w:pPr>
              <w:rPr>
                <w:b/>
                <w:bCs/>
                <w:sz w:val="22"/>
                <w:szCs w:val="22"/>
                <w:u w:val="single"/>
              </w:rPr>
            </w:pPr>
            <w:r w:rsidRPr="00981AD4">
              <w:rPr>
                <w:b/>
                <w:bCs/>
                <w:sz w:val="22"/>
                <w:szCs w:val="22"/>
                <w:u w:val="single"/>
              </w:rPr>
              <w:t>Student Record Reviews</w:t>
            </w:r>
            <w:r w:rsidRPr="00981AD4">
              <w:rPr>
                <w:b/>
                <w:bCs/>
                <w:sz w:val="22"/>
                <w:szCs w:val="22"/>
              </w:rPr>
              <w:t>:</w:t>
            </w:r>
          </w:p>
          <w:p w:rsidR="00C41567" w:rsidRPr="001A7443" w:rsidRDefault="002F61F3" w:rsidP="007A500D">
            <w:pPr>
              <w:numPr>
                <w:ilvl w:val="1"/>
                <w:numId w:val="23"/>
              </w:numPr>
              <w:tabs>
                <w:tab w:val="clear" w:pos="1440"/>
                <w:tab w:val="num" w:pos="265"/>
              </w:tabs>
              <w:ind w:left="265" w:hanging="265"/>
            </w:pPr>
            <w:r w:rsidRPr="00981AD4">
              <w:rPr>
                <w:bCs/>
                <w:sz w:val="22"/>
                <w:szCs w:val="22"/>
              </w:rPr>
              <w:t>Copies of written translations of documents (consent letters, progress reports, incident reports), as applicable</w:t>
            </w:r>
          </w:p>
          <w:p w:rsidR="001A7443" w:rsidRDefault="001A7443" w:rsidP="001A7443">
            <w:pPr>
              <w:ind w:left="265"/>
            </w:pPr>
          </w:p>
        </w:tc>
      </w:tr>
      <w:tr w:rsidR="00E074BF" w:rsidTr="00257FE4">
        <w:tc>
          <w:tcPr>
            <w:tcW w:w="2232" w:type="dxa"/>
          </w:tcPr>
          <w:p w:rsidR="00E074BF" w:rsidRPr="00780AA4" w:rsidRDefault="00E074BF">
            <w:pPr>
              <w:rPr>
                <w:sz w:val="22"/>
                <w:szCs w:val="22"/>
              </w:rPr>
            </w:pPr>
            <w:r>
              <w:rPr>
                <w:sz w:val="22"/>
                <w:szCs w:val="22"/>
              </w:rPr>
              <w:t>15.4</w:t>
            </w:r>
          </w:p>
        </w:tc>
        <w:tc>
          <w:tcPr>
            <w:tcW w:w="6648" w:type="dxa"/>
          </w:tcPr>
          <w:p w:rsidR="00E074BF" w:rsidRDefault="00E074BF" w:rsidP="00E074BF">
            <w:pPr>
              <w:rPr>
                <w:sz w:val="22"/>
                <w:szCs w:val="22"/>
              </w:rPr>
            </w:pPr>
            <w:r>
              <w:rPr>
                <w:sz w:val="22"/>
                <w:szCs w:val="22"/>
              </w:rPr>
              <w:t>Reserved</w:t>
            </w:r>
          </w:p>
          <w:p w:rsidR="00E074BF" w:rsidRPr="00780AA4" w:rsidRDefault="00E074BF">
            <w:pPr>
              <w:rPr>
                <w:sz w:val="22"/>
                <w:szCs w:val="22"/>
              </w:rPr>
            </w:pPr>
          </w:p>
        </w:tc>
        <w:tc>
          <w:tcPr>
            <w:tcW w:w="4800" w:type="dxa"/>
          </w:tcPr>
          <w:p w:rsidR="00E074BF" w:rsidRPr="00780AA4" w:rsidRDefault="00E074BF" w:rsidP="006421F4">
            <w:pPr>
              <w:rPr>
                <w:b/>
                <w:bCs/>
                <w:sz w:val="22"/>
                <w:szCs w:val="22"/>
                <w:u w:val="single"/>
              </w:rPr>
            </w:pPr>
          </w:p>
        </w:tc>
      </w:tr>
      <w:tr w:rsidR="002F61F3" w:rsidTr="00257FE4">
        <w:tc>
          <w:tcPr>
            <w:tcW w:w="2232" w:type="dxa"/>
          </w:tcPr>
          <w:p w:rsidR="002F61F3" w:rsidRPr="00780AA4" w:rsidRDefault="002F61F3">
            <w:pPr>
              <w:rPr>
                <w:sz w:val="22"/>
                <w:szCs w:val="22"/>
              </w:rPr>
            </w:pPr>
            <w:r w:rsidRPr="00780AA4">
              <w:rPr>
                <w:sz w:val="22"/>
                <w:szCs w:val="22"/>
              </w:rPr>
              <w:t>15.5 Parent Consent and Required Notification</w:t>
            </w:r>
          </w:p>
          <w:p w:rsidR="002F61F3" w:rsidRPr="00780AA4" w:rsidRDefault="002F61F3">
            <w:pPr>
              <w:rPr>
                <w:sz w:val="22"/>
                <w:szCs w:val="22"/>
              </w:rPr>
            </w:pPr>
          </w:p>
          <w:p w:rsidR="00893D41" w:rsidRDefault="002F61F3">
            <w:pPr>
              <w:rPr>
                <w:sz w:val="22"/>
                <w:szCs w:val="22"/>
              </w:rPr>
            </w:pPr>
            <w:r w:rsidRPr="00780AA4">
              <w:rPr>
                <w:sz w:val="22"/>
                <w:szCs w:val="22"/>
              </w:rPr>
              <w:t>18.05</w:t>
            </w:r>
            <w:r w:rsidR="00893D41">
              <w:rPr>
                <w:sz w:val="22"/>
                <w:szCs w:val="22"/>
              </w:rPr>
              <w:t>(8); 18.05(9)(f)(1);</w:t>
            </w:r>
          </w:p>
          <w:p w:rsidR="00893D41" w:rsidRDefault="002F61F3">
            <w:pPr>
              <w:rPr>
                <w:sz w:val="22"/>
                <w:szCs w:val="22"/>
              </w:rPr>
            </w:pPr>
            <w:r w:rsidRPr="00780AA4">
              <w:rPr>
                <w:sz w:val="22"/>
                <w:szCs w:val="22"/>
              </w:rPr>
              <w:t>18.05 (9)(j)</w:t>
            </w:r>
            <w:r w:rsidR="00893D41">
              <w:rPr>
                <w:sz w:val="22"/>
                <w:szCs w:val="22"/>
              </w:rPr>
              <w:t xml:space="preserve">; </w:t>
            </w:r>
          </w:p>
          <w:p w:rsidR="002F61F3" w:rsidRPr="00780AA4" w:rsidRDefault="002F61F3">
            <w:pPr>
              <w:rPr>
                <w:sz w:val="22"/>
                <w:szCs w:val="22"/>
              </w:rPr>
            </w:pPr>
            <w:r w:rsidRPr="00780AA4">
              <w:rPr>
                <w:sz w:val="22"/>
                <w:szCs w:val="22"/>
              </w:rPr>
              <w:t>M.G.L. c. 71, § 32A</w:t>
            </w:r>
          </w:p>
          <w:p w:rsidR="005C1BD1" w:rsidRDefault="005C1BD1"/>
          <w:p w:rsidR="002F61F3" w:rsidRDefault="002F61F3" w:rsidP="00406546"/>
        </w:tc>
        <w:tc>
          <w:tcPr>
            <w:tcW w:w="6648" w:type="dxa"/>
          </w:tcPr>
          <w:p w:rsidR="002F61F3" w:rsidRDefault="002F61F3">
            <w:pPr>
              <w:rPr>
                <w:sz w:val="22"/>
                <w:szCs w:val="22"/>
              </w:rPr>
            </w:pPr>
            <w:r w:rsidRPr="00780AA4">
              <w:rPr>
                <w:sz w:val="22"/>
                <w:szCs w:val="22"/>
              </w:rPr>
              <w:lastRenderedPageBreak/>
              <w:t xml:space="preserve">The </w:t>
            </w:r>
            <w:r w:rsidR="00CA33A2" w:rsidRPr="00780AA4">
              <w:rPr>
                <w:sz w:val="22"/>
                <w:szCs w:val="22"/>
              </w:rPr>
              <w:t>program</w:t>
            </w:r>
            <w:r w:rsidRPr="00780AA4">
              <w:rPr>
                <w:sz w:val="22"/>
                <w:szCs w:val="22"/>
              </w:rPr>
              <w:t xml:space="preserve"> shall develop and implement policy and procedures to work with school districts to obtain the following consents:</w:t>
            </w:r>
          </w:p>
          <w:p w:rsidR="002F61F3" w:rsidRPr="00780AA4" w:rsidRDefault="002F61F3" w:rsidP="00EA46CB">
            <w:pPr>
              <w:rPr>
                <w:b/>
                <w:sz w:val="22"/>
                <w:szCs w:val="22"/>
                <w:u w:val="single"/>
              </w:rPr>
            </w:pPr>
            <w:r w:rsidRPr="00780AA4">
              <w:rPr>
                <w:b/>
                <w:sz w:val="22"/>
                <w:szCs w:val="22"/>
                <w:u w:val="single"/>
              </w:rPr>
              <w:t>Annual:</w:t>
            </w:r>
          </w:p>
          <w:p w:rsidR="002F61F3" w:rsidRPr="00780AA4" w:rsidRDefault="002F61F3" w:rsidP="003F56C1">
            <w:pPr>
              <w:numPr>
                <w:ilvl w:val="0"/>
                <w:numId w:val="68"/>
              </w:numPr>
              <w:tabs>
                <w:tab w:val="num" w:pos="270"/>
              </w:tabs>
              <w:ind w:left="270" w:hanging="270"/>
              <w:rPr>
                <w:sz w:val="22"/>
                <w:szCs w:val="22"/>
              </w:rPr>
            </w:pPr>
            <w:r w:rsidRPr="00780AA4">
              <w:rPr>
                <w:sz w:val="22"/>
                <w:szCs w:val="22"/>
              </w:rPr>
              <w:t xml:space="preserve">Emergency medical </w:t>
            </w:r>
            <w:r w:rsidR="00842E95" w:rsidRPr="00780AA4">
              <w:rPr>
                <w:sz w:val="22"/>
                <w:szCs w:val="22"/>
              </w:rPr>
              <w:t>treatment</w:t>
            </w:r>
          </w:p>
          <w:p w:rsidR="00522092" w:rsidRDefault="002F61F3" w:rsidP="00BC5BBD">
            <w:pPr>
              <w:numPr>
                <w:ilvl w:val="0"/>
                <w:numId w:val="68"/>
              </w:numPr>
              <w:tabs>
                <w:tab w:val="num" w:pos="270"/>
              </w:tabs>
              <w:ind w:left="270" w:hanging="270"/>
              <w:rPr>
                <w:sz w:val="22"/>
                <w:szCs w:val="22"/>
              </w:rPr>
            </w:pPr>
            <w:r w:rsidRPr="00780AA4">
              <w:rPr>
                <w:sz w:val="22"/>
                <w:szCs w:val="22"/>
              </w:rPr>
              <w:t>Medication Administration (when applicable)</w:t>
            </w:r>
          </w:p>
          <w:p w:rsidR="009B445C" w:rsidRDefault="009B445C" w:rsidP="009B445C">
            <w:pPr>
              <w:ind w:left="270"/>
              <w:rPr>
                <w:sz w:val="22"/>
                <w:szCs w:val="22"/>
              </w:rPr>
            </w:pPr>
          </w:p>
          <w:p w:rsidR="009B445C" w:rsidRDefault="009B445C" w:rsidP="009B445C">
            <w:pPr>
              <w:rPr>
                <w:sz w:val="22"/>
                <w:szCs w:val="22"/>
              </w:rPr>
            </w:pPr>
          </w:p>
          <w:p w:rsidR="009B445C" w:rsidRPr="009B445C" w:rsidRDefault="009B445C" w:rsidP="009B445C">
            <w:pPr>
              <w:rPr>
                <w:sz w:val="22"/>
                <w:szCs w:val="22"/>
              </w:rPr>
            </w:pPr>
          </w:p>
          <w:p w:rsidR="00BC5BBD" w:rsidRPr="00BC5BBD" w:rsidRDefault="00BC5BBD" w:rsidP="00BC5BBD">
            <w:pPr>
              <w:rPr>
                <w:b/>
                <w:sz w:val="22"/>
                <w:szCs w:val="22"/>
                <w:u w:val="single"/>
              </w:rPr>
            </w:pPr>
            <w:r>
              <w:rPr>
                <w:b/>
                <w:sz w:val="22"/>
                <w:szCs w:val="22"/>
                <w:u w:val="single"/>
              </w:rPr>
              <w:lastRenderedPageBreak/>
              <w:t>When applicable</w:t>
            </w:r>
            <w:r w:rsidRPr="00780AA4">
              <w:rPr>
                <w:b/>
                <w:sz w:val="22"/>
                <w:szCs w:val="22"/>
                <w:u w:val="single"/>
              </w:rPr>
              <w:t>:</w:t>
            </w:r>
          </w:p>
          <w:p w:rsidR="00DC009E" w:rsidRPr="00E074BF" w:rsidRDefault="00BC5BBD" w:rsidP="003F56C1">
            <w:pPr>
              <w:numPr>
                <w:ilvl w:val="0"/>
                <w:numId w:val="68"/>
              </w:numPr>
              <w:tabs>
                <w:tab w:val="num" w:pos="270"/>
              </w:tabs>
              <w:ind w:left="270" w:hanging="270"/>
              <w:rPr>
                <w:sz w:val="22"/>
                <w:szCs w:val="22"/>
              </w:rPr>
            </w:pPr>
            <w:r>
              <w:rPr>
                <w:sz w:val="22"/>
                <w:szCs w:val="22"/>
              </w:rPr>
              <w:t>N</w:t>
            </w:r>
            <w:r w:rsidR="002F61F3" w:rsidRPr="001D1575">
              <w:rPr>
                <w:sz w:val="22"/>
                <w:szCs w:val="22"/>
              </w:rPr>
              <w:t xml:space="preserve">otification </w:t>
            </w:r>
            <w:r w:rsidR="00747A84" w:rsidRPr="001D1575">
              <w:rPr>
                <w:sz w:val="22"/>
                <w:szCs w:val="22"/>
              </w:rPr>
              <w:t xml:space="preserve">to parents/guardians </w:t>
            </w:r>
            <w:r w:rsidR="002F61F3" w:rsidRPr="001D1575">
              <w:rPr>
                <w:sz w:val="22"/>
                <w:szCs w:val="22"/>
              </w:rPr>
              <w:t>pursuant to Parental Notificat</w:t>
            </w:r>
            <w:r w:rsidR="00780AA4" w:rsidRPr="001D1575">
              <w:rPr>
                <w:sz w:val="22"/>
                <w:szCs w:val="22"/>
              </w:rPr>
              <w:t xml:space="preserve">ion Law M.G.L. c. 71, § 32A </w:t>
            </w:r>
            <w:r w:rsidR="002F61F3" w:rsidRPr="001D1575">
              <w:rPr>
                <w:sz w:val="22"/>
                <w:szCs w:val="22"/>
              </w:rPr>
              <w:t>concerning curriculum that primarily involves human sexual educ</w:t>
            </w:r>
            <w:r w:rsidR="00780AA4" w:rsidRPr="001D1575">
              <w:rPr>
                <w:sz w:val="22"/>
                <w:szCs w:val="22"/>
              </w:rPr>
              <w:t>ation or human sexuality issues</w:t>
            </w:r>
          </w:p>
          <w:p w:rsidR="001A7443" w:rsidRPr="001D1575" w:rsidRDefault="001A7443" w:rsidP="001A7443">
            <w:pPr>
              <w:rPr>
                <w:sz w:val="22"/>
                <w:szCs w:val="22"/>
              </w:rPr>
            </w:pPr>
          </w:p>
        </w:tc>
        <w:tc>
          <w:tcPr>
            <w:tcW w:w="4800" w:type="dxa"/>
          </w:tcPr>
          <w:p w:rsidR="006421F4" w:rsidRPr="00780AA4" w:rsidRDefault="002F61F3" w:rsidP="006421F4">
            <w:pPr>
              <w:rPr>
                <w:b/>
                <w:bCs/>
                <w:sz w:val="22"/>
                <w:szCs w:val="22"/>
                <w:u w:val="single"/>
              </w:rPr>
            </w:pPr>
            <w:r w:rsidRPr="00780AA4">
              <w:rPr>
                <w:b/>
                <w:bCs/>
                <w:sz w:val="22"/>
                <w:szCs w:val="22"/>
                <w:u w:val="single"/>
              </w:rPr>
              <w:lastRenderedPageBreak/>
              <w:t>Student Record Reviews</w:t>
            </w:r>
            <w:r w:rsidRPr="00780AA4">
              <w:rPr>
                <w:b/>
                <w:bCs/>
                <w:sz w:val="22"/>
                <w:szCs w:val="22"/>
              </w:rPr>
              <w:t>:</w:t>
            </w:r>
          </w:p>
          <w:p w:rsidR="002F61F3" w:rsidRPr="001D1575" w:rsidRDefault="001D1575" w:rsidP="007A500D">
            <w:pPr>
              <w:numPr>
                <w:ilvl w:val="0"/>
                <w:numId w:val="50"/>
              </w:numPr>
              <w:tabs>
                <w:tab w:val="clear" w:pos="720"/>
                <w:tab w:val="num" w:pos="282"/>
              </w:tabs>
              <w:ind w:left="282" w:hanging="282"/>
              <w:rPr>
                <w:b/>
                <w:bCs/>
                <w:sz w:val="22"/>
                <w:szCs w:val="22"/>
                <w:u w:val="single"/>
              </w:rPr>
            </w:pPr>
            <w:r>
              <w:rPr>
                <w:bCs/>
                <w:sz w:val="22"/>
                <w:szCs w:val="22"/>
              </w:rPr>
              <w:t>Current required</w:t>
            </w:r>
            <w:r w:rsidR="002F61F3" w:rsidRPr="00780AA4">
              <w:rPr>
                <w:bCs/>
                <w:sz w:val="22"/>
                <w:szCs w:val="22"/>
              </w:rPr>
              <w:t xml:space="preserve"> consents and notification</w:t>
            </w:r>
            <w:r w:rsidR="00522092">
              <w:rPr>
                <w:bCs/>
                <w:sz w:val="22"/>
                <w:szCs w:val="22"/>
              </w:rPr>
              <w:t xml:space="preserve"> </w:t>
            </w:r>
            <w:r w:rsidR="00DC009E">
              <w:rPr>
                <w:bCs/>
                <w:sz w:val="22"/>
                <w:szCs w:val="22"/>
              </w:rPr>
              <w:t>and</w:t>
            </w:r>
          </w:p>
          <w:p w:rsidR="001D1575" w:rsidRPr="00780AA4" w:rsidRDefault="001D1575" w:rsidP="007A500D">
            <w:pPr>
              <w:numPr>
                <w:ilvl w:val="0"/>
                <w:numId w:val="50"/>
              </w:numPr>
              <w:tabs>
                <w:tab w:val="clear" w:pos="720"/>
                <w:tab w:val="num" w:pos="282"/>
              </w:tabs>
              <w:ind w:left="282" w:hanging="282"/>
              <w:rPr>
                <w:b/>
                <w:bCs/>
                <w:sz w:val="22"/>
                <w:szCs w:val="22"/>
                <w:u w:val="single"/>
              </w:rPr>
            </w:pPr>
            <w:r>
              <w:rPr>
                <w:bCs/>
                <w:sz w:val="22"/>
                <w:szCs w:val="22"/>
              </w:rPr>
              <w:t xml:space="preserve">Efforts made by the school to obtain required parental consents and </w:t>
            </w:r>
            <w:r w:rsidR="002D3C1D">
              <w:rPr>
                <w:bCs/>
                <w:sz w:val="22"/>
                <w:szCs w:val="22"/>
              </w:rPr>
              <w:t xml:space="preserve">documentation of </w:t>
            </w:r>
            <w:r>
              <w:rPr>
                <w:bCs/>
                <w:sz w:val="22"/>
                <w:szCs w:val="22"/>
              </w:rPr>
              <w:t>written notification</w:t>
            </w:r>
            <w:r w:rsidR="0056222B">
              <w:rPr>
                <w:bCs/>
                <w:sz w:val="22"/>
                <w:szCs w:val="22"/>
              </w:rPr>
              <w:t xml:space="preserve"> to parents/guardians</w:t>
            </w:r>
            <w:r w:rsidR="00DC009E">
              <w:rPr>
                <w:bCs/>
                <w:sz w:val="22"/>
                <w:szCs w:val="22"/>
              </w:rPr>
              <w:t>.</w:t>
            </w:r>
          </w:p>
          <w:p w:rsidR="00EA46CB" w:rsidRPr="006421F4" w:rsidRDefault="00EA46CB" w:rsidP="00780AA4">
            <w:pPr>
              <w:tabs>
                <w:tab w:val="num" w:pos="282"/>
              </w:tabs>
              <w:ind w:left="282" w:hanging="282"/>
              <w:rPr>
                <w:b/>
                <w:bCs/>
                <w:u w:val="single"/>
              </w:rPr>
            </w:pPr>
          </w:p>
          <w:p w:rsidR="002F61F3" w:rsidRDefault="002F61F3">
            <w:pPr>
              <w:rPr>
                <w:b/>
                <w:bCs/>
                <w:u w:val="single"/>
              </w:rPr>
            </w:pPr>
          </w:p>
          <w:p w:rsidR="00B15752" w:rsidRDefault="00B15752" w:rsidP="00D925A5">
            <w:pPr>
              <w:ind w:left="265"/>
            </w:pPr>
          </w:p>
          <w:p w:rsidR="00DC009E" w:rsidRDefault="00DC009E" w:rsidP="00D925A5">
            <w:pPr>
              <w:ind w:left="265"/>
            </w:pPr>
          </w:p>
        </w:tc>
      </w:tr>
      <w:tr w:rsidR="00E074BF" w:rsidTr="00257FE4">
        <w:tc>
          <w:tcPr>
            <w:tcW w:w="2232" w:type="dxa"/>
          </w:tcPr>
          <w:p w:rsidR="00E074BF" w:rsidRPr="00E074BF" w:rsidRDefault="00E074BF">
            <w:pPr>
              <w:pStyle w:val="Title"/>
              <w:jc w:val="left"/>
              <w:rPr>
                <w:b w:val="0"/>
                <w:sz w:val="22"/>
                <w:szCs w:val="22"/>
                <w:lang w:val="en-US" w:eastAsia="en-US"/>
              </w:rPr>
            </w:pPr>
            <w:r w:rsidRPr="00E074BF">
              <w:rPr>
                <w:b w:val="0"/>
                <w:sz w:val="22"/>
                <w:szCs w:val="22"/>
                <w:lang w:val="en-US" w:eastAsia="en-US"/>
              </w:rPr>
              <w:lastRenderedPageBreak/>
              <w:t>15.6</w:t>
            </w:r>
          </w:p>
        </w:tc>
        <w:tc>
          <w:tcPr>
            <w:tcW w:w="6648" w:type="dxa"/>
          </w:tcPr>
          <w:p w:rsidR="00E074BF" w:rsidRDefault="00E074BF" w:rsidP="00E074BF">
            <w:pPr>
              <w:rPr>
                <w:sz w:val="22"/>
                <w:szCs w:val="22"/>
              </w:rPr>
            </w:pPr>
            <w:r>
              <w:rPr>
                <w:sz w:val="22"/>
                <w:szCs w:val="22"/>
              </w:rPr>
              <w:t>Reserved</w:t>
            </w:r>
          </w:p>
          <w:p w:rsidR="00E074BF" w:rsidRPr="00D27FC8" w:rsidRDefault="00E074BF" w:rsidP="00E074BF">
            <w:pPr>
              <w:rPr>
                <w:sz w:val="22"/>
                <w:szCs w:val="22"/>
              </w:rPr>
            </w:pPr>
          </w:p>
        </w:tc>
        <w:tc>
          <w:tcPr>
            <w:tcW w:w="4800" w:type="dxa"/>
          </w:tcPr>
          <w:p w:rsidR="00E074BF" w:rsidRPr="00E074BF" w:rsidRDefault="00E074BF">
            <w:pPr>
              <w:pStyle w:val="Title"/>
              <w:jc w:val="left"/>
              <w:rPr>
                <w:bCs/>
                <w:sz w:val="22"/>
                <w:szCs w:val="22"/>
                <w:u w:val="single"/>
                <w:lang w:val="en-US" w:eastAsia="en-US"/>
              </w:rPr>
            </w:pPr>
          </w:p>
        </w:tc>
      </w:tr>
      <w:tr w:rsidR="00E074BF" w:rsidTr="00257FE4">
        <w:tc>
          <w:tcPr>
            <w:tcW w:w="2232" w:type="dxa"/>
          </w:tcPr>
          <w:p w:rsidR="00E074BF" w:rsidRPr="00E074BF" w:rsidRDefault="00E074BF">
            <w:pPr>
              <w:pStyle w:val="Title"/>
              <w:jc w:val="left"/>
              <w:rPr>
                <w:b w:val="0"/>
                <w:sz w:val="22"/>
                <w:szCs w:val="22"/>
                <w:lang w:val="en-US" w:eastAsia="en-US"/>
              </w:rPr>
            </w:pPr>
            <w:r w:rsidRPr="00E074BF">
              <w:rPr>
                <w:b w:val="0"/>
                <w:sz w:val="22"/>
                <w:szCs w:val="22"/>
                <w:lang w:val="en-US" w:eastAsia="en-US"/>
              </w:rPr>
              <w:t>15.7</w:t>
            </w:r>
          </w:p>
        </w:tc>
        <w:tc>
          <w:tcPr>
            <w:tcW w:w="6648" w:type="dxa"/>
          </w:tcPr>
          <w:p w:rsidR="00E074BF" w:rsidRDefault="00E074BF" w:rsidP="00E074BF">
            <w:pPr>
              <w:rPr>
                <w:sz w:val="22"/>
                <w:szCs w:val="22"/>
              </w:rPr>
            </w:pPr>
            <w:r>
              <w:rPr>
                <w:sz w:val="22"/>
                <w:szCs w:val="22"/>
              </w:rPr>
              <w:t>Reserved</w:t>
            </w:r>
          </w:p>
          <w:p w:rsidR="00E074BF" w:rsidRPr="00D27FC8" w:rsidRDefault="00E074BF" w:rsidP="00E074BF">
            <w:pPr>
              <w:ind w:left="300"/>
              <w:rPr>
                <w:sz w:val="22"/>
                <w:szCs w:val="22"/>
              </w:rPr>
            </w:pPr>
          </w:p>
        </w:tc>
        <w:tc>
          <w:tcPr>
            <w:tcW w:w="4800" w:type="dxa"/>
          </w:tcPr>
          <w:p w:rsidR="00E074BF" w:rsidRPr="00E074BF" w:rsidRDefault="00E074BF">
            <w:pPr>
              <w:pStyle w:val="Title"/>
              <w:jc w:val="left"/>
              <w:rPr>
                <w:bCs/>
                <w:sz w:val="22"/>
                <w:szCs w:val="22"/>
                <w:u w:val="single"/>
                <w:lang w:val="en-US" w:eastAsia="en-US"/>
              </w:rPr>
            </w:pPr>
          </w:p>
        </w:tc>
      </w:tr>
      <w:tr w:rsidR="002F61F3" w:rsidTr="00257FE4">
        <w:tc>
          <w:tcPr>
            <w:tcW w:w="2232" w:type="dxa"/>
          </w:tcPr>
          <w:p w:rsidR="002F61F3" w:rsidRPr="00E074BF" w:rsidRDefault="002F61F3">
            <w:pPr>
              <w:pStyle w:val="Title"/>
              <w:jc w:val="left"/>
              <w:rPr>
                <w:b w:val="0"/>
                <w:sz w:val="22"/>
                <w:szCs w:val="22"/>
                <w:lang w:val="en-US" w:eastAsia="en-US"/>
              </w:rPr>
            </w:pPr>
            <w:r w:rsidRPr="00D3110E">
              <w:rPr>
                <w:b w:val="0"/>
                <w:sz w:val="22"/>
                <w:szCs w:val="22"/>
                <w:lang w:val="en-US" w:eastAsia="en-US"/>
              </w:rPr>
              <w:t>15.8 Registering Complaints and Grievances –Parents, Students and Employees</w:t>
            </w:r>
          </w:p>
          <w:p w:rsidR="002F61F3" w:rsidRPr="00E074BF" w:rsidRDefault="002F61F3">
            <w:pPr>
              <w:pStyle w:val="Title"/>
              <w:jc w:val="left"/>
              <w:rPr>
                <w:b w:val="0"/>
                <w:sz w:val="22"/>
                <w:szCs w:val="22"/>
                <w:lang w:val="en-US" w:eastAsia="en-US"/>
              </w:rPr>
            </w:pPr>
          </w:p>
          <w:p w:rsidR="002F61F3" w:rsidRPr="00E074BF" w:rsidRDefault="002F61F3">
            <w:pPr>
              <w:pStyle w:val="Title"/>
              <w:jc w:val="left"/>
              <w:rPr>
                <w:b w:val="0"/>
                <w:sz w:val="22"/>
                <w:szCs w:val="22"/>
                <w:lang w:val="en-US" w:eastAsia="en-US"/>
              </w:rPr>
            </w:pPr>
            <w:r w:rsidRPr="00D3110E">
              <w:rPr>
                <w:b w:val="0"/>
                <w:sz w:val="22"/>
                <w:szCs w:val="22"/>
                <w:lang w:val="en-US" w:eastAsia="en-US"/>
              </w:rPr>
              <w:t>18.05(1)(b)(16);</w:t>
            </w:r>
          </w:p>
          <w:p w:rsidR="008E35C9" w:rsidRPr="00E074BF" w:rsidRDefault="008E35C9">
            <w:pPr>
              <w:pStyle w:val="Title"/>
              <w:jc w:val="left"/>
              <w:rPr>
                <w:b w:val="0"/>
                <w:sz w:val="22"/>
                <w:szCs w:val="22"/>
                <w:lang w:val="en-US" w:eastAsia="en-US"/>
              </w:rPr>
            </w:pPr>
            <w:r w:rsidRPr="00D3110E">
              <w:rPr>
                <w:b w:val="0"/>
                <w:sz w:val="22"/>
                <w:szCs w:val="22"/>
                <w:lang w:val="en-US" w:eastAsia="en-US"/>
              </w:rPr>
              <w:t>603 CMR 26.00 as amended by Chapter 199 of the Acts of 2011</w:t>
            </w:r>
          </w:p>
          <w:p w:rsidR="008E35C9" w:rsidRPr="00E074BF" w:rsidRDefault="008E35C9">
            <w:pPr>
              <w:pStyle w:val="Title"/>
              <w:jc w:val="left"/>
              <w:rPr>
                <w:b w:val="0"/>
                <w:sz w:val="22"/>
                <w:szCs w:val="22"/>
                <w:lang w:val="en-US" w:eastAsia="en-US"/>
              </w:rPr>
            </w:pPr>
          </w:p>
          <w:p w:rsidR="008E35C9" w:rsidRDefault="002F61F3" w:rsidP="008E35C9">
            <w:pPr>
              <w:rPr>
                <w:sz w:val="22"/>
                <w:szCs w:val="22"/>
              </w:rPr>
            </w:pPr>
            <w:r w:rsidRPr="00D27FC8">
              <w:rPr>
                <w:sz w:val="22"/>
                <w:szCs w:val="22"/>
              </w:rPr>
              <w:t>Title IX: 20 U.S.C. 1681;</w:t>
            </w:r>
          </w:p>
          <w:p w:rsidR="008E35C9" w:rsidRDefault="002F61F3" w:rsidP="008E35C9">
            <w:pPr>
              <w:rPr>
                <w:sz w:val="22"/>
                <w:szCs w:val="22"/>
              </w:rPr>
            </w:pPr>
            <w:r w:rsidRPr="00D27FC8">
              <w:rPr>
                <w:sz w:val="22"/>
                <w:szCs w:val="22"/>
              </w:rPr>
              <w:t>34 CFR 106</w:t>
            </w:r>
            <w:r w:rsidR="008E35C9">
              <w:rPr>
                <w:sz w:val="22"/>
                <w:szCs w:val="22"/>
              </w:rPr>
              <w:t>.8; Section 504: 29 U.S.C. 794;</w:t>
            </w:r>
          </w:p>
          <w:p w:rsidR="008E35C9" w:rsidRDefault="008E35C9" w:rsidP="008E35C9">
            <w:pPr>
              <w:rPr>
                <w:sz w:val="22"/>
                <w:szCs w:val="22"/>
              </w:rPr>
            </w:pPr>
            <w:r>
              <w:rPr>
                <w:sz w:val="22"/>
                <w:szCs w:val="22"/>
              </w:rPr>
              <w:t>34 CFR 104.7;</w:t>
            </w:r>
          </w:p>
          <w:p w:rsidR="008E35C9" w:rsidRDefault="008E35C9" w:rsidP="008E35C9">
            <w:pPr>
              <w:rPr>
                <w:sz w:val="22"/>
                <w:szCs w:val="22"/>
              </w:rPr>
            </w:pPr>
            <w:r>
              <w:rPr>
                <w:sz w:val="22"/>
                <w:szCs w:val="22"/>
              </w:rPr>
              <w:t>Title II: 42 U.S.C. 12132;</w:t>
            </w:r>
          </w:p>
          <w:p w:rsidR="002F61F3" w:rsidRDefault="002F61F3" w:rsidP="008E35C9">
            <w:r w:rsidRPr="00D27FC8">
              <w:rPr>
                <w:sz w:val="22"/>
                <w:szCs w:val="22"/>
              </w:rPr>
              <w:t>28 CFR 35.107</w:t>
            </w:r>
          </w:p>
        </w:tc>
        <w:tc>
          <w:tcPr>
            <w:tcW w:w="6648" w:type="dxa"/>
          </w:tcPr>
          <w:p w:rsidR="002F61F3" w:rsidRPr="00D27FC8" w:rsidRDefault="002F61F3" w:rsidP="007A500D">
            <w:pPr>
              <w:numPr>
                <w:ilvl w:val="0"/>
                <w:numId w:val="38"/>
              </w:numPr>
              <w:tabs>
                <w:tab w:val="clear" w:pos="720"/>
                <w:tab w:val="num" w:pos="270"/>
              </w:tabs>
              <w:ind w:left="300" w:hanging="300"/>
              <w:rPr>
                <w:sz w:val="22"/>
                <w:szCs w:val="22"/>
              </w:rPr>
            </w:pPr>
            <w:r w:rsidRPr="00D27FC8">
              <w:rPr>
                <w:sz w:val="22"/>
                <w:szCs w:val="22"/>
              </w:rPr>
              <w:t xml:space="preserve">The private special education program shall develop, implement and make available to </w:t>
            </w:r>
            <w:r w:rsidRPr="00D27FC8">
              <w:rPr>
                <w:bCs/>
                <w:sz w:val="22"/>
                <w:szCs w:val="22"/>
              </w:rPr>
              <w:t>parents and, when applicable, students</w:t>
            </w:r>
            <w:r w:rsidRPr="00D27FC8">
              <w:rPr>
                <w:sz w:val="22"/>
                <w:szCs w:val="22"/>
              </w:rPr>
              <w:t xml:space="preserve"> a set of written procedures that may be used to register complaints regarding the student’s education and care at the school that includes specific timelines and the appeals process.</w:t>
            </w:r>
          </w:p>
          <w:p w:rsidR="00B315DB" w:rsidRPr="00D27FC8" w:rsidRDefault="00B315DB" w:rsidP="00F54F24">
            <w:pPr>
              <w:tabs>
                <w:tab w:val="num" w:pos="270"/>
                <w:tab w:val="left" w:pos="360"/>
              </w:tabs>
              <w:ind w:left="300" w:hanging="300"/>
              <w:rPr>
                <w:sz w:val="22"/>
                <w:szCs w:val="22"/>
              </w:rPr>
            </w:pPr>
          </w:p>
          <w:p w:rsidR="002F61F3" w:rsidRPr="00D27FC8" w:rsidRDefault="002F61F3" w:rsidP="007A500D">
            <w:pPr>
              <w:numPr>
                <w:ilvl w:val="0"/>
                <w:numId w:val="38"/>
              </w:numPr>
              <w:tabs>
                <w:tab w:val="clear" w:pos="720"/>
                <w:tab w:val="num" w:pos="270"/>
              </w:tabs>
              <w:ind w:left="270" w:hanging="270"/>
              <w:rPr>
                <w:sz w:val="22"/>
                <w:szCs w:val="22"/>
              </w:rPr>
            </w:pPr>
            <w:r w:rsidRPr="00D27FC8">
              <w:rPr>
                <w:sz w:val="22"/>
                <w:szCs w:val="22"/>
              </w:rPr>
              <w:t xml:space="preserve">The private special education program must also adopt and publish grievance procedures for </w:t>
            </w:r>
            <w:r w:rsidRPr="00D27FC8">
              <w:rPr>
                <w:bCs/>
                <w:sz w:val="22"/>
                <w:szCs w:val="22"/>
              </w:rPr>
              <w:t>students</w:t>
            </w:r>
            <w:r w:rsidRPr="00D27FC8">
              <w:rPr>
                <w:b/>
                <w:bCs/>
                <w:sz w:val="22"/>
                <w:szCs w:val="22"/>
              </w:rPr>
              <w:t xml:space="preserve"> </w:t>
            </w:r>
            <w:r w:rsidRPr="00D27FC8">
              <w:rPr>
                <w:sz w:val="22"/>
                <w:szCs w:val="22"/>
              </w:rPr>
              <w:t>providing for prompt and equitable resolution of complaints alleging discrimination based on legally protected categories (</w:t>
            </w:r>
            <w:r w:rsidR="00B315DB" w:rsidRPr="00D27FC8">
              <w:rPr>
                <w:sz w:val="22"/>
                <w:szCs w:val="22"/>
              </w:rPr>
              <w:t>race, color, sex, gender identity, religion, national origin, sexual orientation, disability or homelessness</w:t>
            </w:r>
            <w:r w:rsidRPr="00D27FC8">
              <w:rPr>
                <w:sz w:val="22"/>
                <w:szCs w:val="22"/>
              </w:rPr>
              <w:t>) that includes specific timelines and the appeals process.</w:t>
            </w:r>
          </w:p>
          <w:p w:rsidR="002F61F3" w:rsidRPr="00D27FC8" w:rsidRDefault="002F61F3" w:rsidP="00F54F24">
            <w:pPr>
              <w:tabs>
                <w:tab w:val="num" w:pos="270"/>
              </w:tabs>
              <w:ind w:left="300" w:hanging="300"/>
              <w:rPr>
                <w:sz w:val="22"/>
                <w:szCs w:val="22"/>
              </w:rPr>
            </w:pPr>
          </w:p>
          <w:p w:rsidR="002F61F3" w:rsidRPr="008E35C9" w:rsidRDefault="002F61F3" w:rsidP="007A500D">
            <w:pPr>
              <w:numPr>
                <w:ilvl w:val="0"/>
                <w:numId w:val="38"/>
              </w:numPr>
              <w:tabs>
                <w:tab w:val="clear" w:pos="720"/>
                <w:tab w:val="num" w:pos="270"/>
              </w:tabs>
              <w:ind w:left="300" w:hanging="300"/>
            </w:pPr>
            <w:r w:rsidRPr="00D27FC8">
              <w:rPr>
                <w:sz w:val="22"/>
                <w:szCs w:val="22"/>
              </w:rPr>
              <w:t>The private special education program must also adopt and publish grievance procedures for</w:t>
            </w:r>
            <w:r w:rsidRPr="00D27FC8">
              <w:rPr>
                <w:b/>
                <w:bCs/>
                <w:sz w:val="22"/>
                <w:szCs w:val="22"/>
              </w:rPr>
              <w:t xml:space="preserve"> </w:t>
            </w:r>
            <w:r w:rsidRPr="00D27FC8">
              <w:rPr>
                <w:bCs/>
                <w:sz w:val="22"/>
                <w:szCs w:val="22"/>
              </w:rPr>
              <w:t>employees</w:t>
            </w:r>
            <w:r w:rsidRPr="00D27FC8">
              <w:rPr>
                <w:sz w:val="22"/>
                <w:szCs w:val="22"/>
              </w:rPr>
              <w:t xml:space="preserve"> providing for prompt and equitable resolution of complaints alleging discrimination based on legally protected categories (</w:t>
            </w:r>
            <w:r w:rsidR="006C7509" w:rsidRPr="00D27FC8">
              <w:rPr>
                <w:sz w:val="22"/>
                <w:szCs w:val="22"/>
              </w:rPr>
              <w:t>race, color, sex, gender identity, religion, national origin, sexual orientation, disability or homelessness</w:t>
            </w:r>
            <w:r w:rsidRPr="00D27FC8">
              <w:rPr>
                <w:sz w:val="22"/>
                <w:szCs w:val="22"/>
              </w:rPr>
              <w:t>) that includes specific timelines and the appeals process.</w:t>
            </w:r>
          </w:p>
          <w:p w:rsidR="008E35C9" w:rsidRDefault="008E35C9" w:rsidP="008E35C9">
            <w:pPr>
              <w:pStyle w:val="LightGrid-Accent31"/>
            </w:pPr>
          </w:p>
          <w:p w:rsidR="008E35C9" w:rsidRDefault="008E35C9" w:rsidP="006266ED">
            <w:pPr>
              <w:widowControl/>
              <w:ind w:left="360" w:hanging="360"/>
            </w:pPr>
            <w:r w:rsidRPr="008E35C9">
              <w:rPr>
                <w:sz w:val="14"/>
                <w:szCs w:val="14"/>
              </w:rPr>
              <w:t>        </w:t>
            </w:r>
            <w:r w:rsidRPr="008E35C9">
              <w:rPr>
                <w:rFonts w:ascii="Georgia" w:hAnsi="Georgia"/>
                <w:sz w:val="23"/>
                <w:szCs w:val="23"/>
              </w:rPr>
              <w:t xml:space="preserve"> </w:t>
            </w:r>
            <w:r w:rsidRPr="008E35C9">
              <w:rPr>
                <w:rFonts w:ascii="Georgia" w:hAnsi="Georgia"/>
                <w:sz w:val="23"/>
                <w:szCs w:val="23"/>
              </w:rPr>
              <w:br/>
            </w:r>
            <w:r w:rsidRPr="008E35C9">
              <w:rPr>
                <w:rFonts w:ascii="Georgia" w:hAnsi="Georgia"/>
                <w:sz w:val="23"/>
                <w:szCs w:val="23"/>
              </w:rPr>
              <w:br/>
            </w:r>
          </w:p>
        </w:tc>
        <w:tc>
          <w:tcPr>
            <w:tcW w:w="4800" w:type="dxa"/>
          </w:tcPr>
          <w:p w:rsidR="002F61F3" w:rsidRPr="00E074BF" w:rsidRDefault="002F61F3">
            <w:pPr>
              <w:pStyle w:val="Title"/>
              <w:jc w:val="left"/>
              <w:rPr>
                <w:bCs/>
                <w:sz w:val="22"/>
                <w:szCs w:val="22"/>
                <w:u w:val="single"/>
                <w:lang w:val="en-US" w:eastAsia="en-US"/>
              </w:rPr>
            </w:pPr>
            <w:r w:rsidRPr="00D3110E">
              <w:rPr>
                <w:bCs/>
                <w:sz w:val="22"/>
                <w:szCs w:val="22"/>
                <w:u w:val="single"/>
                <w:lang w:val="en-US" w:eastAsia="en-US"/>
              </w:rPr>
              <w:t>Documentation</w:t>
            </w:r>
            <w:r w:rsidRPr="00D3110E">
              <w:rPr>
                <w:bCs/>
                <w:sz w:val="22"/>
                <w:szCs w:val="22"/>
                <w:lang w:val="en-US" w:eastAsia="en-US"/>
              </w:rPr>
              <w:t>:</w:t>
            </w:r>
          </w:p>
          <w:p w:rsidR="002F61F3" w:rsidRPr="00E074BF" w:rsidRDefault="002F61F3" w:rsidP="007A500D">
            <w:pPr>
              <w:pStyle w:val="Title"/>
              <w:numPr>
                <w:ilvl w:val="0"/>
                <w:numId w:val="24"/>
              </w:numPr>
              <w:tabs>
                <w:tab w:val="clear" w:pos="720"/>
                <w:tab w:val="num" w:pos="265"/>
              </w:tabs>
              <w:ind w:left="265" w:hanging="253"/>
              <w:jc w:val="left"/>
              <w:rPr>
                <w:b w:val="0"/>
                <w:sz w:val="22"/>
                <w:szCs w:val="22"/>
                <w:lang w:val="en-US" w:eastAsia="en-US"/>
              </w:rPr>
            </w:pPr>
            <w:r w:rsidRPr="00D3110E">
              <w:rPr>
                <w:b w:val="0"/>
                <w:sz w:val="22"/>
                <w:szCs w:val="22"/>
                <w:lang w:val="en-US" w:eastAsia="en-US"/>
              </w:rPr>
              <w:t>Name, position and title of person(s) responsible for investigating and resolving complaints regarding students’ education and care</w:t>
            </w:r>
            <w:r w:rsidR="00CC5385">
              <w:rPr>
                <w:b w:val="0"/>
                <w:sz w:val="22"/>
                <w:szCs w:val="22"/>
                <w:lang w:val="en-US" w:eastAsia="en-US"/>
              </w:rPr>
              <w:t>;</w:t>
            </w:r>
          </w:p>
          <w:p w:rsidR="002F61F3" w:rsidRPr="00E074BF" w:rsidRDefault="002F61F3" w:rsidP="007A500D">
            <w:pPr>
              <w:pStyle w:val="Title"/>
              <w:numPr>
                <w:ilvl w:val="0"/>
                <w:numId w:val="24"/>
              </w:numPr>
              <w:tabs>
                <w:tab w:val="clear" w:pos="720"/>
                <w:tab w:val="num" w:pos="265"/>
              </w:tabs>
              <w:ind w:left="265" w:hanging="253"/>
              <w:jc w:val="left"/>
              <w:rPr>
                <w:b w:val="0"/>
                <w:bCs/>
                <w:sz w:val="22"/>
                <w:szCs w:val="22"/>
                <w:lang w:val="en-US" w:eastAsia="en-US"/>
              </w:rPr>
            </w:pPr>
            <w:r w:rsidRPr="00D3110E">
              <w:rPr>
                <w:b w:val="0"/>
                <w:bCs/>
                <w:sz w:val="22"/>
                <w:szCs w:val="22"/>
                <w:lang w:val="en-US" w:eastAsia="en-US"/>
              </w:rPr>
              <w:t>Copy of complaint procedures from manual</w:t>
            </w:r>
            <w:r w:rsidR="00CC5385">
              <w:rPr>
                <w:b w:val="0"/>
                <w:bCs/>
                <w:sz w:val="22"/>
                <w:szCs w:val="22"/>
                <w:lang w:val="en-US" w:eastAsia="en-US"/>
              </w:rPr>
              <w:t>;</w:t>
            </w:r>
          </w:p>
          <w:p w:rsidR="0073217F" w:rsidRPr="00C80B12" w:rsidRDefault="002F61F3" w:rsidP="007A500D">
            <w:pPr>
              <w:numPr>
                <w:ilvl w:val="0"/>
                <w:numId w:val="24"/>
              </w:numPr>
              <w:tabs>
                <w:tab w:val="clear" w:pos="720"/>
                <w:tab w:val="num" w:pos="265"/>
              </w:tabs>
              <w:ind w:left="282" w:hanging="270"/>
              <w:rPr>
                <w:sz w:val="22"/>
                <w:szCs w:val="22"/>
              </w:rPr>
            </w:pPr>
            <w:r w:rsidRPr="00C80B12">
              <w:rPr>
                <w:sz w:val="22"/>
                <w:szCs w:val="22"/>
              </w:rPr>
              <w:t>Name, position and title of person(s) responsible for investigating and resolving discrimination complaints made on behalf of employees and students</w:t>
            </w:r>
            <w:r w:rsidR="00CC5385">
              <w:rPr>
                <w:sz w:val="22"/>
                <w:szCs w:val="22"/>
              </w:rPr>
              <w:t>;</w:t>
            </w:r>
          </w:p>
          <w:p w:rsidR="00CF4D78" w:rsidRPr="00C80B12" w:rsidRDefault="002F61F3" w:rsidP="007A500D">
            <w:pPr>
              <w:numPr>
                <w:ilvl w:val="0"/>
                <w:numId w:val="24"/>
              </w:numPr>
              <w:tabs>
                <w:tab w:val="clear" w:pos="720"/>
                <w:tab w:val="num" w:pos="265"/>
              </w:tabs>
              <w:ind w:left="265" w:hanging="253"/>
              <w:rPr>
                <w:sz w:val="22"/>
                <w:szCs w:val="22"/>
              </w:rPr>
            </w:pPr>
            <w:r w:rsidRPr="00C80B12">
              <w:rPr>
                <w:sz w:val="22"/>
                <w:szCs w:val="22"/>
              </w:rPr>
              <w:t>Copy of grievance policy and procedure for students</w:t>
            </w:r>
            <w:r w:rsidR="00CC5385">
              <w:rPr>
                <w:sz w:val="22"/>
                <w:szCs w:val="22"/>
              </w:rPr>
              <w:t>;</w:t>
            </w:r>
          </w:p>
          <w:p w:rsidR="0073217F" w:rsidRPr="00C80B12" w:rsidRDefault="002F61F3" w:rsidP="007A500D">
            <w:pPr>
              <w:numPr>
                <w:ilvl w:val="0"/>
                <w:numId w:val="24"/>
              </w:numPr>
              <w:tabs>
                <w:tab w:val="clear" w:pos="720"/>
                <w:tab w:val="num" w:pos="265"/>
              </w:tabs>
              <w:ind w:left="282" w:hanging="253"/>
              <w:rPr>
                <w:sz w:val="22"/>
                <w:szCs w:val="22"/>
              </w:rPr>
            </w:pPr>
            <w:r w:rsidRPr="00C80B12">
              <w:rPr>
                <w:sz w:val="22"/>
                <w:szCs w:val="22"/>
              </w:rPr>
              <w:t>Copy of grievance policy and procedure for employees</w:t>
            </w:r>
            <w:r w:rsidR="00CC5385">
              <w:rPr>
                <w:sz w:val="22"/>
                <w:szCs w:val="22"/>
              </w:rPr>
              <w:t>; and</w:t>
            </w:r>
          </w:p>
          <w:p w:rsidR="0035523B" w:rsidRPr="00D27FC8" w:rsidRDefault="002F61F3" w:rsidP="007A500D">
            <w:pPr>
              <w:numPr>
                <w:ilvl w:val="0"/>
                <w:numId w:val="24"/>
              </w:numPr>
              <w:tabs>
                <w:tab w:val="clear" w:pos="720"/>
                <w:tab w:val="num" w:pos="265"/>
              </w:tabs>
              <w:ind w:left="265" w:hanging="253"/>
              <w:rPr>
                <w:sz w:val="22"/>
                <w:szCs w:val="22"/>
              </w:rPr>
            </w:pPr>
            <w:r w:rsidRPr="00D27FC8">
              <w:rPr>
                <w:sz w:val="22"/>
                <w:szCs w:val="22"/>
              </w:rPr>
              <w:t>Copy of written procedures that are made available to students, parents and/or employees for the purpose of registering such complaints</w:t>
            </w:r>
            <w:r w:rsidR="00CC5385">
              <w:rPr>
                <w:sz w:val="22"/>
                <w:szCs w:val="22"/>
              </w:rPr>
              <w:t>.</w:t>
            </w:r>
            <w:r w:rsidRPr="00D27FC8">
              <w:rPr>
                <w:sz w:val="22"/>
                <w:szCs w:val="22"/>
              </w:rPr>
              <w:t xml:space="preserve"> </w:t>
            </w:r>
          </w:p>
          <w:p w:rsidR="00EA46CB" w:rsidRPr="00D27FC8" w:rsidRDefault="00EA46CB" w:rsidP="00EA46CB">
            <w:pPr>
              <w:rPr>
                <w:sz w:val="22"/>
                <w:szCs w:val="22"/>
              </w:rPr>
            </w:pPr>
          </w:p>
          <w:p w:rsidR="002F61F3" w:rsidRPr="00D27FC8" w:rsidRDefault="001118DC" w:rsidP="00BC2C09">
            <w:pPr>
              <w:tabs>
                <w:tab w:val="left" w:pos="12"/>
              </w:tabs>
              <w:rPr>
                <w:b/>
                <w:bCs/>
                <w:sz w:val="22"/>
                <w:szCs w:val="22"/>
              </w:rPr>
            </w:pPr>
            <w:r w:rsidRPr="00D27FC8">
              <w:rPr>
                <w:b/>
                <w:bCs/>
                <w:sz w:val="22"/>
                <w:szCs w:val="22"/>
                <w:u w:val="single"/>
              </w:rPr>
              <w:t>Staff</w:t>
            </w:r>
            <w:r w:rsidR="002F61F3" w:rsidRPr="00D27FC8">
              <w:rPr>
                <w:b/>
                <w:bCs/>
                <w:sz w:val="22"/>
                <w:szCs w:val="22"/>
                <w:u w:val="single"/>
              </w:rPr>
              <w:t xml:space="preserve"> Record Reviews</w:t>
            </w:r>
            <w:r w:rsidR="002F61F3" w:rsidRPr="00D27FC8">
              <w:rPr>
                <w:b/>
                <w:bCs/>
                <w:sz w:val="22"/>
                <w:szCs w:val="22"/>
              </w:rPr>
              <w:t>:</w:t>
            </w:r>
          </w:p>
          <w:p w:rsidR="002F61F3" w:rsidRPr="00D27FC8" w:rsidRDefault="002F61F3" w:rsidP="007A500D">
            <w:pPr>
              <w:numPr>
                <w:ilvl w:val="1"/>
                <w:numId w:val="24"/>
              </w:numPr>
              <w:tabs>
                <w:tab w:val="clear" w:pos="1440"/>
                <w:tab w:val="num" w:pos="265"/>
              </w:tabs>
              <w:ind w:left="265" w:hanging="240"/>
              <w:rPr>
                <w:bCs/>
                <w:sz w:val="22"/>
                <w:szCs w:val="22"/>
              </w:rPr>
            </w:pPr>
            <w:r w:rsidRPr="00D27FC8">
              <w:rPr>
                <w:bCs/>
                <w:sz w:val="22"/>
                <w:szCs w:val="22"/>
              </w:rPr>
              <w:t>Copies of employee grievances</w:t>
            </w:r>
            <w:r w:rsidR="0056222B">
              <w:rPr>
                <w:bCs/>
                <w:sz w:val="22"/>
                <w:szCs w:val="22"/>
              </w:rPr>
              <w:t xml:space="preserve"> and resolutions, as applicable</w:t>
            </w:r>
            <w:r w:rsidR="00542620">
              <w:rPr>
                <w:bCs/>
                <w:sz w:val="22"/>
                <w:szCs w:val="22"/>
              </w:rPr>
              <w:t>.</w:t>
            </w:r>
          </w:p>
          <w:p w:rsidR="002F61F3" w:rsidRPr="00D27FC8" w:rsidRDefault="002F61F3">
            <w:pPr>
              <w:rPr>
                <w:bCs/>
                <w:sz w:val="22"/>
                <w:szCs w:val="22"/>
              </w:rPr>
            </w:pPr>
          </w:p>
          <w:p w:rsidR="002F61F3" w:rsidRPr="00D27FC8" w:rsidRDefault="002F61F3">
            <w:pPr>
              <w:rPr>
                <w:b/>
                <w:bCs/>
                <w:sz w:val="22"/>
                <w:szCs w:val="22"/>
                <w:u w:val="single"/>
              </w:rPr>
            </w:pPr>
            <w:r w:rsidRPr="00D27FC8">
              <w:rPr>
                <w:b/>
                <w:bCs/>
                <w:sz w:val="22"/>
                <w:szCs w:val="22"/>
                <w:u w:val="single"/>
              </w:rPr>
              <w:t>Student Record Reviews</w:t>
            </w:r>
            <w:r w:rsidRPr="00D27FC8">
              <w:rPr>
                <w:b/>
                <w:bCs/>
                <w:sz w:val="22"/>
                <w:szCs w:val="22"/>
              </w:rPr>
              <w:t>:</w:t>
            </w:r>
          </w:p>
          <w:p w:rsidR="002F61F3" w:rsidRPr="00D27FC8" w:rsidRDefault="002F61F3" w:rsidP="007A500D">
            <w:pPr>
              <w:numPr>
                <w:ilvl w:val="1"/>
                <w:numId w:val="24"/>
              </w:numPr>
              <w:tabs>
                <w:tab w:val="clear" w:pos="1440"/>
                <w:tab w:val="num" w:pos="265"/>
              </w:tabs>
              <w:ind w:left="265" w:hanging="240"/>
              <w:rPr>
                <w:bCs/>
                <w:sz w:val="22"/>
                <w:szCs w:val="22"/>
              </w:rPr>
            </w:pPr>
            <w:r w:rsidRPr="00D27FC8">
              <w:rPr>
                <w:bCs/>
                <w:sz w:val="22"/>
                <w:szCs w:val="22"/>
              </w:rPr>
              <w:t xml:space="preserve">Copies of </w:t>
            </w:r>
            <w:r w:rsidR="00536D3E">
              <w:rPr>
                <w:bCs/>
                <w:sz w:val="22"/>
                <w:szCs w:val="22"/>
              </w:rPr>
              <w:t>parent/guardian/</w:t>
            </w:r>
            <w:r w:rsidRPr="00D27FC8">
              <w:rPr>
                <w:bCs/>
                <w:sz w:val="22"/>
                <w:szCs w:val="22"/>
              </w:rPr>
              <w:t>student complaints and grievance</w:t>
            </w:r>
            <w:r w:rsidR="00906536" w:rsidRPr="00D27FC8">
              <w:rPr>
                <w:bCs/>
                <w:sz w:val="22"/>
                <w:szCs w:val="22"/>
              </w:rPr>
              <w:t>s and resolutions</w:t>
            </w:r>
            <w:r w:rsidR="00536D3E">
              <w:rPr>
                <w:bCs/>
                <w:sz w:val="22"/>
                <w:szCs w:val="22"/>
              </w:rPr>
              <w:t>,</w:t>
            </w:r>
            <w:r w:rsidR="00906536" w:rsidRPr="00D27FC8">
              <w:rPr>
                <w:bCs/>
                <w:sz w:val="22"/>
                <w:szCs w:val="22"/>
              </w:rPr>
              <w:t xml:space="preserve"> as applicable</w:t>
            </w:r>
            <w:r w:rsidR="00542620">
              <w:rPr>
                <w:bCs/>
                <w:sz w:val="22"/>
                <w:szCs w:val="22"/>
              </w:rPr>
              <w:t>.</w:t>
            </w:r>
          </w:p>
        </w:tc>
      </w:tr>
    </w:tbl>
    <w:p w:rsidR="00257FE4" w:rsidRDefault="00257FE4" w:rsidP="00CF4D78">
      <w:pPr>
        <w:outlineLvl w:val="0"/>
        <w:rPr>
          <w:b/>
        </w:rPr>
      </w:pPr>
    </w:p>
    <w:p w:rsidR="001A7443" w:rsidRDefault="001A7443" w:rsidP="00CF4D78">
      <w:pPr>
        <w:outlineLvl w:val="0"/>
        <w:rPr>
          <w:b/>
        </w:rPr>
      </w:pPr>
    </w:p>
    <w:p w:rsidR="002F61F3" w:rsidRPr="00C95950" w:rsidRDefault="002F61F3">
      <w:pPr>
        <w:ind w:left="-900" w:firstLine="900"/>
        <w:jc w:val="center"/>
        <w:outlineLvl w:val="0"/>
        <w:rPr>
          <w:b/>
          <w:sz w:val="22"/>
          <w:szCs w:val="22"/>
        </w:rPr>
      </w:pPr>
      <w:r w:rsidRPr="00C95950">
        <w:rPr>
          <w:b/>
          <w:sz w:val="22"/>
          <w:szCs w:val="22"/>
        </w:rPr>
        <w:t>AREA 16: HEALTH AND MEDICAL SERVICES</w:t>
      </w:r>
      <w:r w:rsidR="00164572" w:rsidRPr="00C95950">
        <w:rPr>
          <w:sz w:val="22"/>
          <w:szCs w:val="22"/>
          <w:u w:val="single"/>
        </w:rPr>
        <w:fldChar w:fldCharType="begin"/>
      </w:r>
      <w:r w:rsidR="003513EA" w:rsidRPr="00C95950">
        <w:rPr>
          <w:sz w:val="22"/>
          <w:szCs w:val="22"/>
        </w:rPr>
        <w:instrText xml:space="preserve"> TC "</w:instrText>
      </w:r>
      <w:bookmarkStart w:id="43" w:name="_Toc237330314"/>
      <w:bookmarkStart w:id="44" w:name="_Toc294175355"/>
      <w:bookmarkStart w:id="45" w:name="_Toc332320250"/>
      <w:r w:rsidR="003513EA" w:rsidRPr="00C95950">
        <w:rPr>
          <w:sz w:val="22"/>
          <w:szCs w:val="22"/>
        </w:rPr>
        <w:instrText>AREA 16: HEALTH AND MEDICAL SERVICES</w:instrText>
      </w:r>
      <w:bookmarkEnd w:id="43"/>
      <w:bookmarkEnd w:id="44"/>
      <w:bookmarkEnd w:id="45"/>
      <w:r w:rsidR="003513EA" w:rsidRPr="00C95950">
        <w:rPr>
          <w:sz w:val="22"/>
          <w:szCs w:val="22"/>
        </w:rPr>
        <w:instrText xml:space="preserve">" \f C \l "1" </w:instrText>
      </w:r>
      <w:r w:rsidR="00164572" w:rsidRPr="00C95950">
        <w:rPr>
          <w:sz w:val="22"/>
          <w:szCs w:val="22"/>
          <w:u w:val="single"/>
        </w:rPr>
        <w:fldChar w:fldCharType="end"/>
      </w:r>
    </w:p>
    <w:p w:rsidR="002F61F3" w:rsidRDefault="002F61F3">
      <w:pPr>
        <w:ind w:left="-900" w:firstLine="900"/>
        <w:jc w:val="center"/>
        <w:rPr>
          <w:b/>
        </w:rPr>
      </w:pPr>
    </w:p>
    <w:tbl>
      <w:tblPr>
        <w:tblW w:w="136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2"/>
        <w:gridCol w:w="6648"/>
        <w:gridCol w:w="4800"/>
      </w:tblGrid>
      <w:tr w:rsidR="002F61F3" w:rsidTr="00257FE4">
        <w:trPr>
          <w:tblHeader/>
        </w:trPr>
        <w:tc>
          <w:tcPr>
            <w:tcW w:w="2232" w:type="dxa"/>
          </w:tcPr>
          <w:p w:rsidR="002F61F3" w:rsidRPr="00E074BF" w:rsidRDefault="002F61F3">
            <w:pPr>
              <w:pStyle w:val="Title"/>
              <w:rPr>
                <w:sz w:val="22"/>
                <w:lang w:val="en-US" w:eastAsia="en-US"/>
              </w:rPr>
            </w:pPr>
            <w:r w:rsidRPr="00D3110E">
              <w:rPr>
                <w:sz w:val="22"/>
                <w:lang w:val="en-US" w:eastAsia="en-US"/>
              </w:rPr>
              <w:t>CRITERION NUMBER, TOPIC AND LEGAL STANDARD</w:t>
            </w:r>
          </w:p>
        </w:tc>
        <w:tc>
          <w:tcPr>
            <w:tcW w:w="6648" w:type="dxa"/>
          </w:tcPr>
          <w:p w:rsidR="002F61F3" w:rsidRPr="00E074BF" w:rsidRDefault="002F61F3">
            <w:pPr>
              <w:pStyle w:val="Title"/>
              <w:rPr>
                <w:sz w:val="22"/>
                <w:lang w:val="en-US" w:eastAsia="en-US"/>
              </w:rPr>
            </w:pPr>
          </w:p>
          <w:p w:rsidR="002F61F3" w:rsidRPr="00E074BF" w:rsidRDefault="002F61F3">
            <w:pPr>
              <w:pStyle w:val="Title"/>
              <w:rPr>
                <w:sz w:val="22"/>
                <w:lang w:val="en-US" w:eastAsia="en-US"/>
              </w:rPr>
            </w:pPr>
            <w:r w:rsidRPr="00D3110E">
              <w:rPr>
                <w:sz w:val="22"/>
                <w:lang w:val="en-US" w:eastAsia="en-US"/>
              </w:rPr>
              <w:t>REQUIREMENTS</w:t>
            </w:r>
          </w:p>
        </w:tc>
        <w:tc>
          <w:tcPr>
            <w:tcW w:w="4800" w:type="dxa"/>
          </w:tcPr>
          <w:p w:rsidR="002F61F3" w:rsidRPr="00E074BF" w:rsidRDefault="002F61F3">
            <w:pPr>
              <w:pStyle w:val="Title"/>
              <w:ind w:right="-834"/>
              <w:rPr>
                <w:sz w:val="22"/>
                <w:lang w:val="en-US" w:eastAsia="en-US"/>
              </w:rPr>
            </w:pPr>
          </w:p>
          <w:p w:rsidR="002F61F3" w:rsidRPr="00E074BF" w:rsidRDefault="002F61F3">
            <w:pPr>
              <w:pStyle w:val="Title"/>
              <w:rPr>
                <w:sz w:val="22"/>
                <w:lang w:val="en-US" w:eastAsia="en-US"/>
              </w:rPr>
            </w:pPr>
            <w:r w:rsidRPr="00D3110E">
              <w:rPr>
                <w:sz w:val="22"/>
                <w:lang w:val="en-US" w:eastAsia="en-US"/>
              </w:rPr>
              <w:t>SOURCE OF INFORMATION</w:t>
            </w:r>
          </w:p>
        </w:tc>
      </w:tr>
      <w:tr w:rsidR="00E074BF" w:rsidTr="00257FE4">
        <w:tc>
          <w:tcPr>
            <w:tcW w:w="2232" w:type="dxa"/>
          </w:tcPr>
          <w:p w:rsidR="00E074BF" w:rsidRPr="00C95950" w:rsidRDefault="00E074BF">
            <w:pPr>
              <w:rPr>
                <w:sz w:val="22"/>
                <w:szCs w:val="22"/>
              </w:rPr>
            </w:pPr>
            <w:r>
              <w:rPr>
                <w:sz w:val="22"/>
                <w:szCs w:val="22"/>
              </w:rPr>
              <w:t>16.1</w:t>
            </w:r>
          </w:p>
        </w:tc>
        <w:tc>
          <w:tcPr>
            <w:tcW w:w="6648" w:type="dxa"/>
          </w:tcPr>
          <w:p w:rsidR="00E074BF" w:rsidRDefault="00E074BF" w:rsidP="00E074BF">
            <w:pPr>
              <w:rPr>
                <w:sz w:val="22"/>
                <w:szCs w:val="22"/>
              </w:rPr>
            </w:pPr>
            <w:r>
              <w:rPr>
                <w:sz w:val="22"/>
                <w:szCs w:val="22"/>
              </w:rPr>
              <w:t>Reserved</w:t>
            </w:r>
          </w:p>
          <w:p w:rsidR="00E074BF" w:rsidRPr="00C95950" w:rsidRDefault="00E074BF">
            <w:pPr>
              <w:tabs>
                <w:tab w:val="left" w:pos="0"/>
              </w:tabs>
              <w:rPr>
                <w:sz w:val="22"/>
                <w:szCs w:val="22"/>
              </w:rPr>
            </w:pPr>
          </w:p>
        </w:tc>
        <w:tc>
          <w:tcPr>
            <w:tcW w:w="4800" w:type="dxa"/>
          </w:tcPr>
          <w:p w:rsidR="00E074BF" w:rsidRPr="00C95950" w:rsidRDefault="00E074BF">
            <w:pPr>
              <w:rPr>
                <w:b/>
                <w:bCs/>
                <w:sz w:val="22"/>
                <w:szCs w:val="22"/>
                <w:u w:val="single"/>
              </w:rPr>
            </w:pPr>
          </w:p>
        </w:tc>
      </w:tr>
      <w:tr w:rsidR="002F61F3" w:rsidTr="00257FE4">
        <w:tc>
          <w:tcPr>
            <w:tcW w:w="2232" w:type="dxa"/>
          </w:tcPr>
          <w:p w:rsidR="002F61F3" w:rsidRPr="00C95950" w:rsidRDefault="002F61F3">
            <w:pPr>
              <w:rPr>
                <w:sz w:val="22"/>
                <w:szCs w:val="22"/>
              </w:rPr>
            </w:pPr>
            <w:r w:rsidRPr="00C95950">
              <w:rPr>
                <w:sz w:val="22"/>
                <w:szCs w:val="22"/>
              </w:rPr>
              <w:t>16.2 Physician Consultation</w:t>
            </w:r>
          </w:p>
          <w:p w:rsidR="002F61F3" w:rsidRPr="00C95950" w:rsidRDefault="002F61F3">
            <w:pPr>
              <w:rPr>
                <w:sz w:val="22"/>
                <w:szCs w:val="22"/>
              </w:rPr>
            </w:pPr>
          </w:p>
          <w:p w:rsidR="002F61F3" w:rsidRPr="00C95950" w:rsidRDefault="002F61F3">
            <w:pPr>
              <w:rPr>
                <w:sz w:val="22"/>
                <w:szCs w:val="22"/>
              </w:rPr>
            </w:pPr>
            <w:r w:rsidRPr="00C95950">
              <w:rPr>
                <w:sz w:val="22"/>
                <w:szCs w:val="22"/>
              </w:rPr>
              <w:t>18.05(9)(a)</w:t>
            </w:r>
          </w:p>
          <w:p w:rsidR="002F61F3" w:rsidRPr="00C95950" w:rsidRDefault="002F61F3">
            <w:pPr>
              <w:rPr>
                <w:sz w:val="22"/>
                <w:szCs w:val="22"/>
              </w:rPr>
            </w:pPr>
            <w:r w:rsidRPr="00C95950">
              <w:rPr>
                <w:sz w:val="22"/>
                <w:szCs w:val="22"/>
              </w:rPr>
              <w:t>M.G.L  c. 71, §§ 53, 53A, and 53B</w:t>
            </w:r>
          </w:p>
        </w:tc>
        <w:tc>
          <w:tcPr>
            <w:tcW w:w="6648" w:type="dxa"/>
          </w:tcPr>
          <w:p w:rsidR="002F61F3" w:rsidRPr="00C95950" w:rsidRDefault="002F61F3">
            <w:pPr>
              <w:tabs>
                <w:tab w:val="left" w:pos="0"/>
              </w:tabs>
              <w:rPr>
                <w:sz w:val="22"/>
                <w:szCs w:val="22"/>
              </w:rPr>
            </w:pPr>
            <w:r w:rsidRPr="00C95950">
              <w:rPr>
                <w:sz w:val="22"/>
                <w:szCs w:val="22"/>
              </w:rPr>
              <w:t xml:space="preserve">The </w:t>
            </w:r>
            <w:r w:rsidR="00CA33A2" w:rsidRPr="00C95950">
              <w:rPr>
                <w:sz w:val="22"/>
                <w:szCs w:val="22"/>
              </w:rPr>
              <w:t>program</w:t>
            </w:r>
            <w:r w:rsidRPr="00C95950">
              <w:rPr>
                <w:sz w:val="22"/>
                <w:szCs w:val="22"/>
              </w:rPr>
              <w:t xml:space="preserve"> shall have a licensed physician available for consultation.  </w:t>
            </w:r>
          </w:p>
          <w:p w:rsidR="002F61F3" w:rsidRPr="00C95950" w:rsidRDefault="002F61F3">
            <w:pPr>
              <w:tabs>
                <w:tab w:val="left" w:pos="0"/>
              </w:tabs>
              <w:rPr>
                <w:sz w:val="22"/>
                <w:szCs w:val="22"/>
              </w:rPr>
            </w:pPr>
          </w:p>
          <w:p w:rsidR="00C41970" w:rsidRDefault="002F61F3">
            <w:pPr>
              <w:rPr>
                <w:sz w:val="22"/>
                <w:szCs w:val="22"/>
              </w:rPr>
            </w:pPr>
            <w:r w:rsidRPr="00C95950">
              <w:rPr>
                <w:b/>
                <w:bCs/>
                <w:sz w:val="22"/>
                <w:szCs w:val="22"/>
                <w:u w:val="single"/>
              </w:rPr>
              <w:t>NOTE</w:t>
            </w:r>
            <w:r w:rsidRPr="00C95950">
              <w:rPr>
                <w:b/>
                <w:bCs/>
                <w:sz w:val="22"/>
                <w:szCs w:val="22"/>
              </w:rPr>
              <w:t xml:space="preserve">:  </w:t>
            </w:r>
            <w:r w:rsidRPr="00C95950">
              <w:rPr>
                <w:sz w:val="22"/>
                <w:szCs w:val="22"/>
              </w:rPr>
              <w:t xml:space="preserve">School Physician means a physician appointed by a School Committee or Board of Health in accordance with M.G.L c. 71, §§ 53, 53A, and 53B or, in the case of a private </w:t>
            </w:r>
            <w:r w:rsidR="00CA33A2" w:rsidRPr="00C95950">
              <w:rPr>
                <w:sz w:val="22"/>
                <w:szCs w:val="22"/>
              </w:rPr>
              <w:t>program</w:t>
            </w:r>
            <w:r w:rsidRPr="00C95950">
              <w:rPr>
                <w:sz w:val="22"/>
                <w:szCs w:val="22"/>
              </w:rPr>
              <w:t>, by the Board of Trustees.</w:t>
            </w:r>
          </w:p>
          <w:p w:rsidR="00C41970" w:rsidRPr="00C95950" w:rsidRDefault="00C41970">
            <w:pPr>
              <w:rPr>
                <w:sz w:val="22"/>
                <w:szCs w:val="22"/>
              </w:rPr>
            </w:pPr>
          </w:p>
        </w:tc>
        <w:tc>
          <w:tcPr>
            <w:tcW w:w="4800" w:type="dxa"/>
          </w:tcPr>
          <w:p w:rsidR="002F61F3" w:rsidRPr="00C95950" w:rsidRDefault="002F61F3">
            <w:pPr>
              <w:rPr>
                <w:b/>
                <w:bCs/>
                <w:sz w:val="22"/>
                <w:szCs w:val="22"/>
                <w:u w:val="single"/>
              </w:rPr>
            </w:pPr>
            <w:r w:rsidRPr="00C95950">
              <w:rPr>
                <w:b/>
                <w:bCs/>
                <w:sz w:val="22"/>
                <w:szCs w:val="22"/>
                <w:u w:val="single"/>
              </w:rPr>
              <w:t>Documentation</w:t>
            </w:r>
            <w:r w:rsidRPr="00C95950">
              <w:rPr>
                <w:b/>
                <w:bCs/>
                <w:sz w:val="22"/>
                <w:szCs w:val="22"/>
              </w:rPr>
              <w:t>:</w:t>
            </w:r>
          </w:p>
          <w:p w:rsidR="00B15752" w:rsidRPr="00C95950" w:rsidRDefault="002F61F3" w:rsidP="007A500D">
            <w:pPr>
              <w:numPr>
                <w:ilvl w:val="0"/>
                <w:numId w:val="25"/>
              </w:numPr>
              <w:tabs>
                <w:tab w:val="clear" w:pos="720"/>
                <w:tab w:val="num" w:pos="265"/>
              </w:tabs>
              <w:ind w:left="265" w:hanging="253"/>
              <w:rPr>
                <w:sz w:val="22"/>
                <w:szCs w:val="22"/>
              </w:rPr>
            </w:pPr>
            <w:r w:rsidRPr="00C95950">
              <w:rPr>
                <w:sz w:val="22"/>
                <w:szCs w:val="22"/>
              </w:rPr>
              <w:t>Name and address of licensed physician employed/contracted by the program</w:t>
            </w:r>
            <w:r w:rsidR="00CC5385">
              <w:rPr>
                <w:sz w:val="22"/>
                <w:szCs w:val="22"/>
              </w:rPr>
              <w:t>; and</w:t>
            </w:r>
            <w:r w:rsidRPr="00C95950">
              <w:rPr>
                <w:sz w:val="22"/>
                <w:szCs w:val="22"/>
              </w:rPr>
              <w:t xml:space="preserve"> </w:t>
            </w:r>
          </w:p>
          <w:p w:rsidR="005D1467" w:rsidRPr="00C95950" w:rsidRDefault="002F61F3" w:rsidP="007A500D">
            <w:pPr>
              <w:numPr>
                <w:ilvl w:val="0"/>
                <w:numId w:val="25"/>
              </w:numPr>
              <w:tabs>
                <w:tab w:val="clear" w:pos="720"/>
                <w:tab w:val="num" w:pos="265"/>
              </w:tabs>
              <w:ind w:left="265" w:hanging="253"/>
              <w:rPr>
                <w:sz w:val="22"/>
                <w:szCs w:val="22"/>
              </w:rPr>
            </w:pPr>
            <w:r w:rsidRPr="00C95950">
              <w:rPr>
                <w:sz w:val="22"/>
                <w:szCs w:val="22"/>
              </w:rPr>
              <w:t>Description of services provided to the program</w:t>
            </w:r>
            <w:r w:rsidR="00CC5385">
              <w:rPr>
                <w:sz w:val="22"/>
                <w:szCs w:val="22"/>
              </w:rPr>
              <w:t>.</w:t>
            </w:r>
          </w:p>
          <w:p w:rsidR="00E7548C" w:rsidRPr="00C95950" w:rsidRDefault="00E7548C" w:rsidP="00E7548C">
            <w:pPr>
              <w:pStyle w:val="ColorfulList-Accent12"/>
              <w:rPr>
                <w:sz w:val="22"/>
                <w:szCs w:val="22"/>
              </w:rPr>
            </w:pPr>
          </w:p>
          <w:p w:rsidR="00F16E08" w:rsidRDefault="00F16E08" w:rsidP="00425C88"/>
        </w:tc>
      </w:tr>
      <w:tr w:rsidR="002F61F3" w:rsidTr="00257FE4">
        <w:tc>
          <w:tcPr>
            <w:tcW w:w="2232" w:type="dxa"/>
          </w:tcPr>
          <w:p w:rsidR="002F61F3" w:rsidRPr="00C95950" w:rsidRDefault="002F61F3">
            <w:pPr>
              <w:rPr>
                <w:sz w:val="22"/>
                <w:szCs w:val="22"/>
              </w:rPr>
            </w:pPr>
            <w:r w:rsidRPr="00C95950">
              <w:rPr>
                <w:sz w:val="22"/>
                <w:szCs w:val="22"/>
              </w:rPr>
              <w:t xml:space="preserve">16.3 Nursing </w:t>
            </w:r>
          </w:p>
          <w:p w:rsidR="002F61F3" w:rsidRPr="00C95950" w:rsidRDefault="002F61F3">
            <w:pPr>
              <w:rPr>
                <w:sz w:val="22"/>
                <w:szCs w:val="22"/>
              </w:rPr>
            </w:pPr>
          </w:p>
          <w:p w:rsidR="002F61F3" w:rsidRPr="00C95950" w:rsidRDefault="002F61F3">
            <w:pPr>
              <w:rPr>
                <w:sz w:val="22"/>
                <w:szCs w:val="22"/>
              </w:rPr>
            </w:pPr>
            <w:r w:rsidRPr="00C95950">
              <w:rPr>
                <w:sz w:val="22"/>
                <w:szCs w:val="22"/>
              </w:rPr>
              <w:t>18.05(9)(b)</w:t>
            </w:r>
          </w:p>
          <w:p w:rsidR="002F61F3" w:rsidRPr="00C95950" w:rsidRDefault="002F61F3">
            <w:pPr>
              <w:rPr>
                <w:sz w:val="22"/>
                <w:szCs w:val="22"/>
              </w:rPr>
            </w:pPr>
            <w:r w:rsidRPr="00C95950">
              <w:rPr>
                <w:sz w:val="22"/>
                <w:szCs w:val="22"/>
              </w:rPr>
              <w:t>M.G.L c. 112</w:t>
            </w:r>
          </w:p>
          <w:p w:rsidR="002F61F3" w:rsidRDefault="002F61F3">
            <w:pPr>
              <w:rPr>
                <w:sz w:val="22"/>
                <w:szCs w:val="22"/>
              </w:rPr>
            </w:pPr>
            <w:r w:rsidRPr="00C95950">
              <w:rPr>
                <w:sz w:val="22"/>
                <w:szCs w:val="22"/>
              </w:rPr>
              <w:t>M.G.L. c. 71, §§ 53,</w:t>
            </w:r>
            <w:r w:rsidRPr="00C95950">
              <w:rPr>
                <w:i/>
                <w:sz w:val="22"/>
                <w:szCs w:val="22"/>
              </w:rPr>
              <w:t xml:space="preserve"> </w:t>
            </w:r>
            <w:r w:rsidRPr="00C95950">
              <w:rPr>
                <w:sz w:val="22"/>
                <w:szCs w:val="22"/>
              </w:rPr>
              <w:t>53A,</w:t>
            </w:r>
            <w:r w:rsidRPr="00C95950">
              <w:rPr>
                <w:i/>
                <w:sz w:val="22"/>
                <w:szCs w:val="22"/>
              </w:rPr>
              <w:t xml:space="preserve"> </w:t>
            </w:r>
            <w:r w:rsidRPr="00C95950">
              <w:rPr>
                <w:sz w:val="22"/>
                <w:szCs w:val="22"/>
              </w:rPr>
              <w:t>and 53B</w:t>
            </w:r>
          </w:p>
          <w:p w:rsidR="00E074BF" w:rsidRPr="00C95950" w:rsidRDefault="00E074BF">
            <w:pPr>
              <w:rPr>
                <w:sz w:val="22"/>
                <w:szCs w:val="22"/>
              </w:rPr>
            </w:pPr>
          </w:p>
        </w:tc>
        <w:tc>
          <w:tcPr>
            <w:tcW w:w="6648" w:type="dxa"/>
          </w:tcPr>
          <w:p w:rsidR="002F61F3" w:rsidRPr="00E074BF" w:rsidRDefault="002F61F3">
            <w:pPr>
              <w:pStyle w:val="Footer"/>
              <w:tabs>
                <w:tab w:val="clear" w:pos="4320"/>
                <w:tab w:val="clear" w:pos="8640"/>
                <w:tab w:val="left" w:pos="0"/>
              </w:tabs>
              <w:rPr>
                <w:rFonts w:ascii="Times New Roman" w:hAnsi="Times New Roman"/>
                <w:snapToGrid/>
                <w:sz w:val="22"/>
                <w:szCs w:val="22"/>
                <w:lang w:val="en-US" w:eastAsia="en-US"/>
              </w:rPr>
            </w:pPr>
            <w:r w:rsidRPr="00D3110E">
              <w:rPr>
                <w:rFonts w:ascii="Times New Roman" w:hAnsi="Times New Roman"/>
                <w:snapToGrid/>
                <w:sz w:val="22"/>
                <w:szCs w:val="22"/>
                <w:lang w:val="en-US" w:eastAsia="en-US"/>
              </w:rPr>
              <w:t xml:space="preserve">The </w:t>
            </w:r>
            <w:r w:rsidR="0055063E" w:rsidRPr="00D3110E">
              <w:rPr>
                <w:rFonts w:ascii="Times New Roman" w:hAnsi="Times New Roman"/>
                <w:snapToGrid/>
                <w:sz w:val="22"/>
                <w:szCs w:val="22"/>
                <w:lang w:val="en-US" w:eastAsia="en-US"/>
              </w:rPr>
              <w:t>program</w:t>
            </w:r>
            <w:r w:rsidRPr="00D3110E">
              <w:rPr>
                <w:rFonts w:ascii="Times New Roman" w:hAnsi="Times New Roman"/>
                <w:snapToGrid/>
                <w:sz w:val="22"/>
                <w:szCs w:val="22"/>
                <w:lang w:val="en-US" w:eastAsia="en-US"/>
              </w:rPr>
              <w:t xml:space="preserve"> shall have a </w:t>
            </w:r>
            <w:r w:rsidR="00E75116" w:rsidRPr="00D3110E">
              <w:rPr>
                <w:rFonts w:ascii="Times New Roman" w:hAnsi="Times New Roman"/>
                <w:snapToGrid/>
                <w:sz w:val="22"/>
                <w:szCs w:val="22"/>
                <w:lang w:val="en-US" w:eastAsia="en-US"/>
              </w:rPr>
              <w:t>R</w:t>
            </w:r>
            <w:r w:rsidRPr="00D3110E">
              <w:rPr>
                <w:rFonts w:ascii="Times New Roman" w:hAnsi="Times New Roman"/>
                <w:snapToGrid/>
                <w:sz w:val="22"/>
                <w:szCs w:val="22"/>
                <w:lang w:val="en-US" w:eastAsia="en-US"/>
              </w:rPr>
              <w:t xml:space="preserve">egistered </w:t>
            </w:r>
            <w:r w:rsidR="00E75116" w:rsidRPr="00D3110E">
              <w:rPr>
                <w:rFonts w:ascii="Times New Roman" w:hAnsi="Times New Roman"/>
                <w:snapToGrid/>
                <w:sz w:val="22"/>
                <w:szCs w:val="22"/>
                <w:lang w:val="en-US" w:eastAsia="en-US"/>
              </w:rPr>
              <w:t>N</w:t>
            </w:r>
            <w:r w:rsidRPr="00D3110E">
              <w:rPr>
                <w:rFonts w:ascii="Times New Roman" w:hAnsi="Times New Roman"/>
                <w:snapToGrid/>
                <w:sz w:val="22"/>
                <w:szCs w:val="22"/>
                <w:lang w:val="en-US" w:eastAsia="en-US"/>
              </w:rPr>
              <w:t xml:space="preserve">urse available depending upon the health care needs of the </w:t>
            </w:r>
            <w:r w:rsidR="0055063E" w:rsidRPr="00D3110E">
              <w:rPr>
                <w:rFonts w:ascii="Times New Roman" w:hAnsi="Times New Roman"/>
                <w:snapToGrid/>
                <w:sz w:val="22"/>
                <w:szCs w:val="22"/>
                <w:lang w:val="en-US" w:eastAsia="en-US"/>
              </w:rPr>
              <w:t>program’s</w:t>
            </w:r>
            <w:r w:rsidRPr="00D3110E">
              <w:rPr>
                <w:rFonts w:ascii="Times New Roman" w:hAnsi="Times New Roman"/>
                <w:snapToGrid/>
                <w:sz w:val="22"/>
                <w:szCs w:val="22"/>
                <w:lang w:val="en-US" w:eastAsia="en-US"/>
              </w:rPr>
              <w:t xml:space="preserve"> population.  </w:t>
            </w:r>
          </w:p>
          <w:p w:rsidR="002F61F3" w:rsidRPr="00E074BF" w:rsidRDefault="002F61F3">
            <w:pPr>
              <w:pStyle w:val="Footer"/>
              <w:tabs>
                <w:tab w:val="clear" w:pos="4320"/>
                <w:tab w:val="clear" w:pos="8640"/>
                <w:tab w:val="left" w:pos="0"/>
              </w:tabs>
              <w:rPr>
                <w:rFonts w:ascii="Times New Roman" w:hAnsi="Times New Roman"/>
                <w:snapToGrid/>
                <w:sz w:val="22"/>
                <w:szCs w:val="22"/>
                <w:lang w:val="en-US" w:eastAsia="en-US"/>
              </w:rPr>
            </w:pPr>
          </w:p>
          <w:p w:rsidR="002F61F3" w:rsidRPr="00C95950" w:rsidRDefault="002F61F3">
            <w:pPr>
              <w:ind w:left="720" w:hanging="720"/>
              <w:rPr>
                <w:sz w:val="22"/>
                <w:szCs w:val="22"/>
              </w:rPr>
            </w:pPr>
          </w:p>
        </w:tc>
        <w:tc>
          <w:tcPr>
            <w:tcW w:w="4800" w:type="dxa"/>
          </w:tcPr>
          <w:p w:rsidR="002F61F3" w:rsidRPr="00C95950" w:rsidRDefault="002F61F3">
            <w:pPr>
              <w:rPr>
                <w:b/>
                <w:sz w:val="22"/>
                <w:szCs w:val="22"/>
                <w:u w:val="single"/>
              </w:rPr>
            </w:pPr>
            <w:r w:rsidRPr="00C95950">
              <w:rPr>
                <w:b/>
                <w:sz w:val="22"/>
                <w:szCs w:val="22"/>
                <w:u w:val="single"/>
              </w:rPr>
              <w:t>Documentation:</w:t>
            </w:r>
          </w:p>
          <w:p w:rsidR="00536D3E" w:rsidRDefault="002F61F3" w:rsidP="00536D3E">
            <w:pPr>
              <w:numPr>
                <w:ilvl w:val="0"/>
                <w:numId w:val="25"/>
              </w:numPr>
              <w:tabs>
                <w:tab w:val="clear" w:pos="720"/>
                <w:tab w:val="num" w:pos="265"/>
              </w:tabs>
              <w:ind w:left="265" w:hanging="253"/>
              <w:rPr>
                <w:sz w:val="22"/>
                <w:szCs w:val="22"/>
              </w:rPr>
            </w:pPr>
            <w:r w:rsidRPr="00C95950">
              <w:rPr>
                <w:sz w:val="22"/>
                <w:szCs w:val="22"/>
              </w:rPr>
              <w:t>Name(s) of school</w:t>
            </w:r>
            <w:r w:rsidR="00536D3E">
              <w:rPr>
                <w:sz w:val="22"/>
                <w:szCs w:val="22"/>
              </w:rPr>
              <w:t>’s</w:t>
            </w:r>
            <w:r w:rsidRPr="00C95950">
              <w:rPr>
                <w:sz w:val="22"/>
                <w:szCs w:val="22"/>
              </w:rPr>
              <w:t xml:space="preserve"> </w:t>
            </w:r>
            <w:r w:rsidR="00536D3E">
              <w:rPr>
                <w:sz w:val="22"/>
                <w:szCs w:val="22"/>
              </w:rPr>
              <w:t>Registered Nurse</w:t>
            </w:r>
            <w:r w:rsidR="00CC5385">
              <w:rPr>
                <w:sz w:val="22"/>
                <w:szCs w:val="22"/>
              </w:rPr>
              <w:t>;</w:t>
            </w:r>
            <w:r w:rsidR="00536D3E">
              <w:rPr>
                <w:sz w:val="22"/>
                <w:szCs w:val="22"/>
              </w:rPr>
              <w:t xml:space="preserve"> and</w:t>
            </w:r>
          </w:p>
          <w:p w:rsidR="002F61F3" w:rsidRPr="00536D3E" w:rsidRDefault="002F61F3" w:rsidP="00536D3E">
            <w:pPr>
              <w:numPr>
                <w:ilvl w:val="0"/>
                <w:numId w:val="25"/>
              </w:numPr>
              <w:tabs>
                <w:tab w:val="clear" w:pos="720"/>
                <w:tab w:val="num" w:pos="265"/>
              </w:tabs>
              <w:ind w:left="265" w:hanging="253"/>
              <w:rPr>
                <w:sz w:val="22"/>
                <w:szCs w:val="22"/>
              </w:rPr>
            </w:pPr>
            <w:r w:rsidRPr="00536D3E">
              <w:rPr>
                <w:sz w:val="22"/>
                <w:szCs w:val="22"/>
              </w:rPr>
              <w:t>Shift schedule</w:t>
            </w:r>
            <w:r w:rsidR="00536D3E">
              <w:rPr>
                <w:sz w:val="22"/>
                <w:szCs w:val="22"/>
              </w:rPr>
              <w:t>.</w:t>
            </w:r>
          </w:p>
          <w:p w:rsidR="002F61F3" w:rsidRPr="00BC2C09" w:rsidRDefault="002F61F3">
            <w:pPr>
              <w:ind w:left="85"/>
              <w:rPr>
                <w:sz w:val="6"/>
                <w:szCs w:val="6"/>
              </w:rPr>
            </w:pPr>
          </w:p>
          <w:p w:rsidR="00CF4D78" w:rsidRDefault="00CF4D78" w:rsidP="00E75116">
            <w:pPr>
              <w:ind w:left="265"/>
            </w:pPr>
          </w:p>
        </w:tc>
      </w:tr>
      <w:tr w:rsidR="00E074BF" w:rsidTr="00257FE4">
        <w:tc>
          <w:tcPr>
            <w:tcW w:w="2232" w:type="dxa"/>
          </w:tcPr>
          <w:p w:rsidR="00E074BF" w:rsidRPr="00A75A87" w:rsidRDefault="00E074BF">
            <w:pPr>
              <w:rPr>
                <w:sz w:val="22"/>
                <w:szCs w:val="22"/>
              </w:rPr>
            </w:pPr>
            <w:r>
              <w:rPr>
                <w:sz w:val="22"/>
                <w:szCs w:val="22"/>
              </w:rPr>
              <w:t>16.4</w:t>
            </w:r>
          </w:p>
        </w:tc>
        <w:tc>
          <w:tcPr>
            <w:tcW w:w="6648" w:type="dxa"/>
          </w:tcPr>
          <w:p w:rsidR="00E074BF" w:rsidRDefault="00E074BF" w:rsidP="00E074BF">
            <w:pPr>
              <w:rPr>
                <w:sz w:val="22"/>
                <w:szCs w:val="22"/>
              </w:rPr>
            </w:pPr>
            <w:r>
              <w:rPr>
                <w:sz w:val="22"/>
                <w:szCs w:val="22"/>
              </w:rPr>
              <w:t>Reserved</w:t>
            </w:r>
          </w:p>
          <w:p w:rsidR="00E074BF" w:rsidRPr="00A75A87" w:rsidRDefault="00E074BF">
            <w:pPr>
              <w:rPr>
                <w:sz w:val="22"/>
                <w:szCs w:val="22"/>
              </w:rPr>
            </w:pPr>
          </w:p>
        </w:tc>
        <w:tc>
          <w:tcPr>
            <w:tcW w:w="4800" w:type="dxa"/>
          </w:tcPr>
          <w:p w:rsidR="00E074BF" w:rsidRPr="003D2709" w:rsidRDefault="00E074BF" w:rsidP="009F4165">
            <w:pPr>
              <w:rPr>
                <w:b/>
                <w:sz w:val="22"/>
                <w:szCs w:val="22"/>
                <w:u w:val="single"/>
              </w:rPr>
            </w:pPr>
          </w:p>
        </w:tc>
      </w:tr>
      <w:tr w:rsidR="00E074BF" w:rsidTr="00257FE4">
        <w:tc>
          <w:tcPr>
            <w:tcW w:w="2232" w:type="dxa"/>
          </w:tcPr>
          <w:p w:rsidR="00E074BF" w:rsidRPr="00A75A87" w:rsidRDefault="00E074BF">
            <w:pPr>
              <w:rPr>
                <w:sz w:val="22"/>
                <w:szCs w:val="22"/>
              </w:rPr>
            </w:pPr>
            <w:r>
              <w:rPr>
                <w:sz w:val="22"/>
                <w:szCs w:val="22"/>
              </w:rPr>
              <w:t>16.5</w:t>
            </w:r>
          </w:p>
        </w:tc>
        <w:tc>
          <w:tcPr>
            <w:tcW w:w="6648" w:type="dxa"/>
          </w:tcPr>
          <w:p w:rsidR="00E074BF" w:rsidRDefault="00E074BF" w:rsidP="00E074BF">
            <w:pPr>
              <w:rPr>
                <w:sz w:val="22"/>
                <w:szCs w:val="22"/>
              </w:rPr>
            </w:pPr>
            <w:r>
              <w:rPr>
                <w:sz w:val="22"/>
                <w:szCs w:val="22"/>
              </w:rPr>
              <w:t>Reserved</w:t>
            </w:r>
          </w:p>
          <w:p w:rsidR="00E074BF" w:rsidRPr="00A75A87" w:rsidRDefault="00E074BF">
            <w:pPr>
              <w:rPr>
                <w:sz w:val="22"/>
                <w:szCs w:val="22"/>
              </w:rPr>
            </w:pPr>
          </w:p>
        </w:tc>
        <w:tc>
          <w:tcPr>
            <w:tcW w:w="4800" w:type="dxa"/>
          </w:tcPr>
          <w:p w:rsidR="00E074BF" w:rsidRPr="003D2709" w:rsidRDefault="00E074BF" w:rsidP="009F4165">
            <w:pPr>
              <w:rPr>
                <w:b/>
                <w:sz w:val="22"/>
                <w:szCs w:val="22"/>
                <w:u w:val="single"/>
              </w:rPr>
            </w:pPr>
          </w:p>
        </w:tc>
      </w:tr>
      <w:tr w:rsidR="00E074BF" w:rsidTr="00257FE4">
        <w:tc>
          <w:tcPr>
            <w:tcW w:w="2232" w:type="dxa"/>
          </w:tcPr>
          <w:p w:rsidR="00E074BF" w:rsidRPr="00A75A87" w:rsidRDefault="00E074BF">
            <w:pPr>
              <w:rPr>
                <w:sz w:val="22"/>
                <w:szCs w:val="22"/>
              </w:rPr>
            </w:pPr>
            <w:r>
              <w:rPr>
                <w:sz w:val="22"/>
                <w:szCs w:val="22"/>
              </w:rPr>
              <w:t>16.6</w:t>
            </w:r>
          </w:p>
        </w:tc>
        <w:tc>
          <w:tcPr>
            <w:tcW w:w="6648" w:type="dxa"/>
          </w:tcPr>
          <w:p w:rsidR="00E074BF" w:rsidRDefault="00E074BF" w:rsidP="00E074BF">
            <w:pPr>
              <w:rPr>
                <w:sz w:val="22"/>
                <w:szCs w:val="22"/>
              </w:rPr>
            </w:pPr>
            <w:r>
              <w:rPr>
                <w:sz w:val="22"/>
                <w:szCs w:val="22"/>
              </w:rPr>
              <w:t>Reserved</w:t>
            </w:r>
          </w:p>
          <w:p w:rsidR="00E074BF" w:rsidRPr="00A75A87" w:rsidRDefault="00E074BF">
            <w:pPr>
              <w:rPr>
                <w:sz w:val="22"/>
                <w:szCs w:val="22"/>
              </w:rPr>
            </w:pPr>
          </w:p>
        </w:tc>
        <w:tc>
          <w:tcPr>
            <w:tcW w:w="4800" w:type="dxa"/>
          </w:tcPr>
          <w:p w:rsidR="00E074BF" w:rsidRPr="003D2709" w:rsidRDefault="00E074BF" w:rsidP="009F4165">
            <w:pPr>
              <w:rPr>
                <w:b/>
                <w:sz w:val="22"/>
                <w:szCs w:val="22"/>
                <w:u w:val="single"/>
              </w:rPr>
            </w:pPr>
          </w:p>
        </w:tc>
      </w:tr>
      <w:tr w:rsidR="002F61F3" w:rsidTr="00257FE4">
        <w:tc>
          <w:tcPr>
            <w:tcW w:w="2232" w:type="dxa"/>
          </w:tcPr>
          <w:p w:rsidR="002F61F3" w:rsidRPr="00A75A87" w:rsidRDefault="002F61F3">
            <w:pPr>
              <w:rPr>
                <w:sz w:val="22"/>
                <w:szCs w:val="22"/>
              </w:rPr>
            </w:pPr>
            <w:r w:rsidRPr="00A75A87">
              <w:rPr>
                <w:sz w:val="22"/>
                <w:szCs w:val="22"/>
              </w:rPr>
              <w:t xml:space="preserve">16.7 Preventive Health Care </w:t>
            </w:r>
          </w:p>
          <w:p w:rsidR="002F61F3" w:rsidRPr="00A75A87" w:rsidRDefault="002F61F3">
            <w:pPr>
              <w:rPr>
                <w:sz w:val="22"/>
                <w:szCs w:val="22"/>
              </w:rPr>
            </w:pPr>
          </w:p>
          <w:p w:rsidR="00E35BB9" w:rsidRDefault="00E65495" w:rsidP="00E65495">
            <w:pPr>
              <w:rPr>
                <w:sz w:val="22"/>
                <w:szCs w:val="22"/>
              </w:rPr>
            </w:pPr>
            <w:r w:rsidRPr="00A75A87">
              <w:rPr>
                <w:sz w:val="22"/>
                <w:szCs w:val="22"/>
              </w:rPr>
              <w:t>18.05(9)(g)(1</w:t>
            </w:r>
            <w:r w:rsidR="00FA23CB">
              <w:rPr>
                <w:sz w:val="22"/>
                <w:szCs w:val="22"/>
              </w:rPr>
              <w:t>, 3-6</w:t>
            </w:r>
            <w:r w:rsidRPr="00A75A87">
              <w:rPr>
                <w:sz w:val="22"/>
                <w:szCs w:val="22"/>
              </w:rPr>
              <w:t xml:space="preserve">); </w:t>
            </w:r>
          </w:p>
          <w:p w:rsidR="00E35BB9" w:rsidRDefault="00E65495" w:rsidP="00E65495">
            <w:pPr>
              <w:rPr>
                <w:sz w:val="22"/>
                <w:szCs w:val="22"/>
              </w:rPr>
            </w:pPr>
            <w:r w:rsidRPr="00A75A87">
              <w:rPr>
                <w:sz w:val="22"/>
                <w:szCs w:val="22"/>
              </w:rPr>
              <w:t xml:space="preserve">105 CMR 200.100(B)(1); </w:t>
            </w:r>
          </w:p>
          <w:p w:rsidR="00E65495" w:rsidRPr="00A75A87" w:rsidRDefault="00E65495" w:rsidP="00E65495">
            <w:pPr>
              <w:rPr>
                <w:sz w:val="22"/>
                <w:szCs w:val="22"/>
              </w:rPr>
            </w:pPr>
            <w:r w:rsidRPr="00A75A87">
              <w:rPr>
                <w:sz w:val="22"/>
                <w:szCs w:val="22"/>
              </w:rPr>
              <w:t>105 CMR 200.400(B);</w:t>
            </w:r>
          </w:p>
          <w:p w:rsidR="00E65495" w:rsidRPr="00A75A87" w:rsidRDefault="00E65495" w:rsidP="00E65495">
            <w:pPr>
              <w:rPr>
                <w:sz w:val="22"/>
                <w:szCs w:val="22"/>
              </w:rPr>
            </w:pPr>
            <w:r w:rsidRPr="00A75A87">
              <w:rPr>
                <w:sz w:val="22"/>
                <w:szCs w:val="22"/>
              </w:rPr>
              <w:t>105 CMR 200.400(C);</w:t>
            </w:r>
          </w:p>
          <w:p w:rsidR="00E65495" w:rsidRPr="00A75A87" w:rsidRDefault="00E65495" w:rsidP="00E65495">
            <w:pPr>
              <w:rPr>
                <w:sz w:val="22"/>
                <w:szCs w:val="22"/>
              </w:rPr>
            </w:pPr>
            <w:r w:rsidRPr="00A75A87">
              <w:rPr>
                <w:sz w:val="22"/>
                <w:szCs w:val="22"/>
              </w:rPr>
              <w:lastRenderedPageBreak/>
              <w:t>G.L. c. 71, § 57; and</w:t>
            </w:r>
          </w:p>
          <w:p w:rsidR="00E65495" w:rsidRPr="00A75A87" w:rsidRDefault="00E65495" w:rsidP="00E65495">
            <w:pPr>
              <w:rPr>
                <w:sz w:val="22"/>
                <w:szCs w:val="22"/>
              </w:rPr>
            </w:pPr>
            <w:r w:rsidRPr="00A75A87">
              <w:rPr>
                <w:sz w:val="22"/>
                <w:szCs w:val="22"/>
              </w:rPr>
              <w:t>G.L. c. 111, § 111.</w:t>
            </w:r>
          </w:p>
          <w:p w:rsidR="002F61F3" w:rsidRDefault="002F61F3"/>
          <w:p w:rsidR="00E35BB9" w:rsidRDefault="00E35BB9"/>
        </w:tc>
        <w:tc>
          <w:tcPr>
            <w:tcW w:w="6648" w:type="dxa"/>
          </w:tcPr>
          <w:p w:rsidR="0056385B" w:rsidRDefault="002F61F3">
            <w:pPr>
              <w:rPr>
                <w:sz w:val="22"/>
                <w:szCs w:val="22"/>
              </w:rPr>
            </w:pPr>
            <w:r w:rsidRPr="00A75A87">
              <w:rPr>
                <w:sz w:val="22"/>
                <w:szCs w:val="22"/>
              </w:rPr>
              <w:lastRenderedPageBreak/>
              <w:t xml:space="preserve">The </w:t>
            </w:r>
            <w:r w:rsidR="00E55A0C" w:rsidRPr="00A75A87">
              <w:rPr>
                <w:sz w:val="22"/>
                <w:szCs w:val="22"/>
              </w:rPr>
              <w:t>program</w:t>
            </w:r>
            <w:r w:rsidRPr="00A75A87">
              <w:rPr>
                <w:sz w:val="22"/>
                <w:szCs w:val="22"/>
              </w:rPr>
              <w:t xml:space="preserve"> shall describe in writing a plan for the preventive health care of students: </w:t>
            </w:r>
          </w:p>
          <w:p w:rsidR="001A7443" w:rsidRDefault="001A7443">
            <w:pPr>
              <w:rPr>
                <w:sz w:val="22"/>
                <w:szCs w:val="22"/>
              </w:rPr>
            </w:pPr>
          </w:p>
          <w:p w:rsidR="000572D8" w:rsidRPr="00A75A87" w:rsidRDefault="000572D8" w:rsidP="007A500D">
            <w:pPr>
              <w:numPr>
                <w:ilvl w:val="0"/>
                <w:numId w:val="51"/>
              </w:numPr>
              <w:tabs>
                <w:tab w:val="clear" w:pos="1080"/>
                <w:tab w:val="num" w:pos="300"/>
              </w:tabs>
              <w:ind w:left="300" w:hanging="240"/>
              <w:rPr>
                <w:sz w:val="22"/>
                <w:szCs w:val="22"/>
              </w:rPr>
            </w:pPr>
            <w:r w:rsidRPr="00A75A87">
              <w:rPr>
                <w:rFonts w:cs="Arial"/>
                <w:sz w:val="22"/>
                <w:szCs w:val="22"/>
              </w:rPr>
              <w:t xml:space="preserve">603 CMR 18.05(9)(g)(1) Dental </w:t>
            </w:r>
          </w:p>
          <w:p w:rsidR="000572D8" w:rsidRPr="00A75A87" w:rsidRDefault="000572D8" w:rsidP="000572D8">
            <w:pPr>
              <w:tabs>
                <w:tab w:val="num" w:pos="300"/>
              </w:tabs>
              <w:ind w:left="300"/>
              <w:rPr>
                <w:sz w:val="22"/>
                <w:szCs w:val="22"/>
              </w:rPr>
            </w:pPr>
            <w:r w:rsidRPr="00A75A87">
              <w:rPr>
                <w:sz w:val="22"/>
                <w:szCs w:val="22"/>
              </w:rPr>
              <w:t xml:space="preserve">The program, in cooperation with the student's parents and/or human service </w:t>
            </w:r>
            <w:r w:rsidR="000331CA" w:rsidRPr="00A75A87">
              <w:rPr>
                <w:sz w:val="22"/>
                <w:szCs w:val="22"/>
              </w:rPr>
              <w:t>agency, which</w:t>
            </w:r>
            <w:r w:rsidRPr="00A75A87">
              <w:rPr>
                <w:sz w:val="22"/>
                <w:szCs w:val="22"/>
              </w:rPr>
              <w:t xml:space="preserve"> is responsible for payment, shall make provision for each student to receive an annual comprehensive dental examination.</w:t>
            </w:r>
          </w:p>
          <w:p w:rsidR="000572D8" w:rsidRPr="00A75A87" w:rsidRDefault="000572D8" w:rsidP="007A500D">
            <w:pPr>
              <w:numPr>
                <w:ilvl w:val="0"/>
                <w:numId w:val="51"/>
              </w:numPr>
              <w:tabs>
                <w:tab w:val="clear" w:pos="1080"/>
                <w:tab w:val="num" w:pos="300"/>
              </w:tabs>
              <w:ind w:left="300" w:hanging="240"/>
              <w:rPr>
                <w:sz w:val="22"/>
                <w:szCs w:val="22"/>
              </w:rPr>
            </w:pPr>
            <w:r w:rsidRPr="00A75A87">
              <w:rPr>
                <w:sz w:val="22"/>
                <w:szCs w:val="22"/>
              </w:rPr>
              <w:lastRenderedPageBreak/>
              <w:t xml:space="preserve">105 CMR 200.100(B)(1) Physical </w:t>
            </w:r>
          </w:p>
          <w:p w:rsidR="002D3C1D" w:rsidRDefault="000572D8" w:rsidP="00E074BF">
            <w:pPr>
              <w:ind w:left="300"/>
              <w:rPr>
                <w:sz w:val="22"/>
                <w:szCs w:val="22"/>
              </w:rPr>
            </w:pPr>
            <w:r w:rsidRPr="00A75A87">
              <w:rPr>
                <w:rFonts w:cs="Arial"/>
                <w:color w:val="000000"/>
                <w:sz w:val="22"/>
                <w:szCs w:val="22"/>
              </w:rPr>
              <w:t>The program</w:t>
            </w:r>
            <w:r w:rsidRPr="00A75A87">
              <w:rPr>
                <w:sz w:val="22"/>
                <w:szCs w:val="22"/>
              </w:rPr>
              <w:t xml:space="preserve"> shall ensure that every student be separately and carefully examined by a duly licensed physician, nurse practitioner or physician assistant upon admission </w:t>
            </w:r>
            <w:r w:rsidRPr="00A75A87">
              <w:rPr>
                <w:b/>
                <w:sz w:val="22"/>
                <w:szCs w:val="22"/>
              </w:rPr>
              <w:t>(within one year prior to entrance to program or within 30 days after program entry)</w:t>
            </w:r>
            <w:r w:rsidRPr="00A75A87">
              <w:rPr>
                <w:sz w:val="22"/>
                <w:szCs w:val="22"/>
              </w:rPr>
              <w:t xml:space="preserve"> and every 3-4 years afterwards. The program shall require a written report from the physician(s) of the results of the examination and any recommendation and/or modification of the student's activity.</w:t>
            </w:r>
            <w:r w:rsidR="00911DC5">
              <w:rPr>
                <w:sz w:val="22"/>
                <w:szCs w:val="22"/>
              </w:rPr>
              <w:t xml:space="preserve">  </w:t>
            </w:r>
          </w:p>
          <w:p w:rsidR="002D3C1D" w:rsidRPr="00A75A87" w:rsidRDefault="002D3C1D" w:rsidP="00F21448">
            <w:pPr>
              <w:rPr>
                <w:sz w:val="22"/>
                <w:szCs w:val="22"/>
              </w:rPr>
            </w:pPr>
          </w:p>
          <w:p w:rsidR="002F61F3" w:rsidRPr="00A75A87" w:rsidRDefault="002F61F3" w:rsidP="007A500D">
            <w:pPr>
              <w:numPr>
                <w:ilvl w:val="0"/>
                <w:numId w:val="26"/>
              </w:numPr>
              <w:tabs>
                <w:tab w:val="clear" w:pos="720"/>
                <w:tab w:val="num" w:pos="360"/>
              </w:tabs>
              <w:ind w:left="360"/>
              <w:rPr>
                <w:sz w:val="22"/>
                <w:szCs w:val="22"/>
              </w:rPr>
            </w:pPr>
            <w:r w:rsidRPr="00A75A87">
              <w:rPr>
                <w:sz w:val="22"/>
                <w:szCs w:val="22"/>
              </w:rPr>
              <w:t xml:space="preserve">The </w:t>
            </w:r>
            <w:r w:rsidR="00E55A0C" w:rsidRPr="00A75A87">
              <w:rPr>
                <w:sz w:val="22"/>
                <w:szCs w:val="22"/>
              </w:rPr>
              <w:t>program</w:t>
            </w:r>
            <w:r w:rsidRPr="00A75A87">
              <w:rPr>
                <w:sz w:val="22"/>
                <w:szCs w:val="22"/>
              </w:rPr>
              <w:t xml:space="preserve"> shall provide a locked, secure cabinet to keep all toxic substances, medications, sharp objects and matche</w:t>
            </w:r>
            <w:r w:rsidR="00536D3E">
              <w:rPr>
                <w:sz w:val="22"/>
                <w:szCs w:val="22"/>
              </w:rPr>
              <w:t xml:space="preserve">s out of the reach of students. </w:t>
            </w:r>
            <w:r w:rsidRPr="00A75A87">
              <w:rPr>
                <w:sz w:val="22"/>
                <w:szCs w:val="22"/>
              </w:rPr>
              <w:t>Toxic substances must be labe</w:t>
            </w:r>
            <w:r w:rsidR="00536D3E">
              <w:rPr>
                <w:sz w:val="22"/>
                <w:szCs w:val="22"/>
              </w:rPr>
              <w:t xml:space="preserve">led with contents and antidote. </w:t>
            </w:r>
            <w:r w:rsidR="00794D21" w:rsidRPr="00A75A87">
              <w:rPr>
                <w:sz w:val="22"/>
                <w:szCs w:val="22"/>
              </w:rPr>
              <w:t xml:space="preserve">Medications and medical supplies should not be locked in the same cabinet as other toxic substances. </w:t>
            </w:r>
          </w:p>
          <w:p w:rsidR="003D040F" w:rsidRPr="00A75A87" w:rsidRDefault="003D040F" w:rsidP="003D040F">
            <w:pPr>
              <w:rPr>
                <w:sz w:val="22"/>
                <w:szCs w:val="22"/>
              </w:rPr>
            </w:pPr>
          </w:p>
          <w:p w:rsidR="00C41567" w:rsidRDefault="003D040F" w:rsidP="003D040F">
            <w:pPr>
              <w:rPr>
                <w:bCs/>
                <w:sz w:val="22"/>
                <w:szCs w:val="22"/>
              </w:rPr>
            </w:pPr>
            <w:r w:rsidRPr="00A75A87">
              <w:rPr>
                <w:b/>
                <w:bCs/>
                <w:sz w:val="22"/>
                <w:szCs w:val="22"/>
                <w:u w:val="single"/>
              </w:rPr>
              <w:t>NOTE</w:t>
            </w:r>
            <w:r w:rsidRPr="003D2709">
              <w:rPr>
                <w:b/>
                <w:bCs/>
                <w:sz w:val="22"/>
                <w:szCs w:val="22"/>
              </w:rPr>
              <w:t>:</w:t>
            </w:r>
            <w:r w:rsidRPr="00A75A87">
              <w:rPr>
                <w:bCs/>
                <w:sz w:val="22"/>
                <w:szCs w:val="22"/>
              </w:rPr>
              <w:t xml:space="preserve"> A new</w:t>
            </w:r>
            <w:r w:rsidR="004A1F6A">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p>
          <w:p w:rsidR="001A7443" w:rsidRPr="003C716F" w:rsidRDefault="001A7443" w:rsidP="003D040F">
            <w:pPr>
              <w:rPr>
                <w:bCs/>
              </w:rPr>
            </w:pPr>
          </w:p>
        </w:tc>
        <w:tc>
          <w:tcPr>
            <w:tcW w:w="4800" w:type="dxa"/>
          </w:tcPr>
          <w:p w:rsidR="009F4165" w:rsidRPr="003D2709" w:rsidRDefault="00F1133C" w:rsidP="009F4165">
            <w:pPr>
              <w:rPr>
                <w:b/>
                <w:sz w:val="22"/>
                <w:szCs w:val="22"/>
                <w:u w:val="single"/>
              </w:rPr>
            </w:pPr>
            <w:r w:rsidRPr="003D2709">
              <w:rPr>
                <w:b/>
                <w:sz w:val="22"/>
                <w:szCs w:val="22"/>
                <w:u w:val="single"/>
              </w:rPr>
              <w:lastRenderedPageBreak/>
              <w:t>Documentation</w:t>
            </w:r>
            <w:r w:rsidRPr="003D2709">
              <w:rPr>
                <w:b/>
                <w:sz w:val="22"/>
                <w:szCs w:val="22"/>
              </w:rPr>
              <w:t>:</w:t>
            </w:r>
          </w:p>
          <w:p w:rsidR="00F1133C" w:rsidRPr="003D2709" w:rsidRDefault="00F1133C" w:rsidP="007A500D">
            <w:pPr>
              <w:numPr>
                <w:ilvl w:val="0"/>
                <w:numId w:val="32"/>
              </w:numPr>
              <w:tabs>
                <w:tab w:val="clear" w:pos="720"/>
                <w:tab w:val="num" w:pos="282"/>
              </w:tabs>
              <w:ind w:left="282" w:hanging="282"/>
              <w:rPr>
                <w:b/>
                <w:sz w:val="22"/>
                <w:szCs w:val="22"/>
                <w:u w:val="single"/>
              </w:rPr>
            </w:pPr>
            <w:r w:rsidRPr="003D2709">
              <w:rPr>
                <w:sz w:val="22"/>
                <w:szCs w:val="22"/>
              </w:rPr>
              <w:t>Copy of written plan for preventive health care from health care manual</w:t>
            </w:r>
            <w:r w:rsidR="002D3C1D">
              <w:rPr>
                <w:sz w:val="22"/>
                <w:szCs w:val="22"/>
              </w:rPr>
              <w:t>.</w:t>
            </w:r>
          </w:p>
          <w:p w:rsidR="00F1133C" w:rsidRDefault="00F1133C" w:rsidP="00F1133C">
            <w:pPr>
              <w:rPr>
                <w:sz w:val="22"/>
                <w:szCs w:val="22"/>
              </w:rPr>
            </w:pPr>
          </w:p>
          <w:p w:rsidR="00F21448" w:rsidRPr="003D2709" w:rsidRDefault="00F21448" w:rsidP="00F1133C">
            <w:pPr>
              <w:rPr>
                <w:sz w:val="22"/>
                <w:szCs w:val="22"/>
              </w:rPr>
            </w:pPr>
          </w:p>
          <w:p w:rsidR="00F1133C" w:rsidRPr="003D2709" w:rsidRDefault="00F1133C" w:rsidP="00F1133C">
            <w:pPr>
              <w:rPr>
                <w:b/>
                <w:sz w:val="22"/>
                <w:szCs w:val="22"/>
                <w:u w:val="single"/>
              </w:rPr>
            </w:pPr>
            <w:r w:rsidRPr="003D2709">
              <w:rPr>
                <w:b/>
                <w:sz w:val="22"/>
                <w:szCs w:val="22"/>
                <w:u w:val="single"/>
              </w:rPr>
              <w:t>Student Record Reviews</w:t>
            </w:r>
            <w:r w:rsidRPr="003D2709">
              <w:rPr>
                <w:b/>
                <w:sz w:val="22"/>
                <w:szCs w:val="22"/>
              </w:rPr>
              <w:t>:</w:t>
            </w:r>
          </w:p>
          <w:p w:rsidR="00F1133C" w:rsidRPr="003D2709" w:rsidRDefault="00F1133C" w:rsidP="007A500D">
            <w:pPr>
              <w:numPr>
                <w:ilvl w:val="0"/>
                <w:numId w:val="32"/>
              </w:numPr>
              <w:tabs>
                <w:tab w:val="clear" w:pos="720"/>
                <w:tab w:val="num" w:pos="282"/>
              </w:tabs>
              <w:ind w:left="282" w:hanging="270"/>
              <w:rPr>
                <w:sz w:val="22"/>
                <w:szCs w:val="22"/>
              </w:rPr>
            </w:pPr>
            <w:r w:rsidRPr="003D2709">
              <w:rPr>
                <w:sz w:val="22"/>
                <w:szCs w:val="22"/>
              </w:rPr>
              <w:t>Evid</w:t>
            </w:r>
            <w:r w:rsidR="001A7443">
              <w:rPr>
                <w:sz w:val="22"/>
                <w:szCs w:val="22"/>
              </w:rPr>
              <w:t>ence of dental and physical examinations</w:t>
            </w:r>
            <w:r w:rsidR="004A1F6A">
              <w:rPr>
                <w:sz w:val="22"/>
                <w:szCs w:val="22"/>
              </w:rPr>
              <w:t xml:space="preserve"> </w:t>
            </w:r>
            <w:r w:rsidR="004A1F6A">
              <w:rPr>
                <w:sz w:val="22"/>
                <w:szCs w:val="22"/>
              </w:rPr>
              <w:lastRenderedPageBreak/>
              <w:t xml:space="preserve">and </w:t>
            </w:r>
            <w:r w:rsidRPr="003D2709">
              <w:rPr>
                <w:sz w:val="22"/>
                <w:szCs w:val="22"/>
              </w:rPr>
              <w:t>dated documen</w:t>
            </w:r>
            <w:r w:rsidR="004A1F6A">
              <w:rPr>
                <w:sz w:val="22"/>
                <w:szCs w:val="22"/>
              </w:rPr>
              <w:t>tation of calls/emails/letters sent t</w:t>
            </w:r>
            <w:r w:rsidRPr="003D2709">
              <w:rPr>
                <w:sz w:val="22"/>
                <w:szCs w:val="22"/>
              </w:rPr>
              <w:t>o parents/guardian</w:t>
            </w:r>
            <w:r w:rsidR="004A1F6A">
              <w:rPr>
                <w:sz w:val="22"/>
                <w:szCs w:val="22"/>
              </w:rPr>
              <w:t>s requesting such documentation.</w:t>
            </w:r>
          </w:p>
          <w:p w:rsidR="00F1133C" w:rsidRPr="003D2709" w:rsidRDefault="00F1133C" w:rsidP="00F1133C">
            <w:pPr>
              <w:rPr>
                <w:sz w:val="22"/>
                <w:szCs w:val="22"/>
              </w:rPr>
            </w:pPr>
          </w:p>
          <w:p w:rsidR="002D3C1D" w:rsidRPr="003D2709" w:rsidRDefault="002D3C1D" w:rsidP="002D3C1D">
            <w:pPr>
              <w:rPr>
                <w:b/>
                <w:sz w:val="22"/>
                <w:szCs w:val="22"/>
                <w:u w:val="single"/>
              </w:rPr>
            </w:pPr>
            <w:r>
              <w:rPr>
                <w:b/>
                <w:sz w:val="22"/>
                <w:szCs w:val="22"/>
                <w:u w:val="single"/>
              </w:rPr>
              <w:t>Observation</w:t>
            </w:r>
            <w:r w:rsidRPr="003D2709">
              <w:rPr>
                <w:b/>
                <w:sz w:val="22"/>
                <w:szCs w:val="22"/>
              </w:rPr>
              <w:t>:</w:t>
            </w:r>
          </w:p>
          <w:p w:rsidR="002D3C1D" w:rsidRPr="002D3C1D" w:rsidRDefault="002D3C1D" w:rsidP="002D3C1D">
            <w:pPr>
              <w:numPr>
                <w:ilvl w:val="0"/>
                <w:numId w:val="32"/>
              </w:numPr>
              <w:tabs>
                <w:tab w:val="clear" w:pos="720"/>
                <w:tab w:val="num" w:pos="282"/>
              </w:tabs>
              <w:ind w:left="282" w:hanging="282"/>
              <w:rPr>
                <w:b/>
                <w:sz w:val="22"/>
                <w:szCs w:val="22"/>
                <w:u w:val="single"/>
              </w:rPr>
            </w:pPr>
            <w:r>
              <w:rPr>
                <w:sz w:val="22"/>
                <w:szCs w:val="22"/>
              </w:rPr>
              <w:t>Locked cab</w:t>
            </w:r>
            <w:r w:rsidR="00794D21">
              <w:rPr>
                <w:sz w:val="22"/>
                <w:szCs w:val="22"/>
              </w:rPr>
              <w:t xml:space="preserve">inet where toxic substances, </w:t>
            </w:r>
            <w:r>
              <w:rPr>
                <w:sz w:val="22"/>
                <w:szCs w:val="22"/>
              </w:rPr>
              <w:t xml:space="preserve">sharps </w:t>
            </w:r>
            <w:r w:rsidR="00794D21">
              <w:rPr>
                <w:sz w:val="22"/>
                <w:szCs w:val="22"/>
              </w:rPr>
              <w:t xml:space="preserve">and matches </w:t>
            </w:r>
            <w:r>
              <w:rPr>
                <w:sz w:val="22"/>
                <w:szCs w:val="22"/>
              </w:rPr>
              <w:t>are kept; and</w:t>
            </w:r>
          </w:p>
          <w:p w:rsidR="00F1133C" w:rsidRDefault="002D3C1D" w:rsidP="002D3C1D">
            <w:pPr>
              <w:numPr>
                <w:ilvl w:val="0"/>
                <w:numId w:val="32"/>
              </w:numPr>
              <w:tabs>
                <w:tab w:val="clear" w:pos="720"/>
                <w:tab w:val="num" w:pos="282"/>
              </w:tabs>
              <w:ind w:left="282" w:hanging="282"/>
            </w:pPr>
            <w:r>
              <w:rPr>
                <w:sz w:val="22"/>
                <w:szCs w:val="22"/>
              </w:rPr>
              <w:t>Locked cabinet where medications are stored</w:t>
            </w:r>
            <w:r w:rsidRPr="002D3C1D">
              <w:rPr>
                <w:sz w:val="22"/>
                <w:szCs w:val="22"/>
              </w:rPr>
              <w:t>.</w:t>
            </w:r>
          </w:p>
          <w:p w:rsidR="00375B44" w:rsidRDefault="00375B44" w:rsidP="00F1133C"/>
          <w:p w:rsidR="00375B44" w:rsidRDefault="00375B44" w:rsidP="00F1133C"/>
          <w:p w:rsidR="00375B44" w:rsidRDefault="00375B44" w:rsidP="00F1133C"/>
          <w:p w:rsidR="00F1133C" w:rsidRDefault="00F1133C" w:rsidP="00F1133C">
            <w:pPr>
              <w:rPr>
                <w:b/>
                <w:u w:val="single"/>
              </w:rPr>
            </w:pPr>
          </w:p>
          <w:p w:rsidR="00F1133C" w:rsidRPr="00F1133C" w:rsidRDefault="00F1133C" w:rsidP="00F1133C">
            <w:pPr>
              <w:rPr>
                <w:b/>
                <w:u w:val="single"/>
              </w:rPr>
            </w:pPr>
          </w:p>
        </w:tc>
      </w:tr>
      <w:tr w:rsidR="00E074BF" w:rsidTr="00257FE4">
        <w:tc>
          <w:tcPr>
            <w:tcW w:w="2232" w:type="dxa"/>
          </w:tcPr>
          <w:p w:rsidR="00E074BF" w:rsidRPr="00E074BF" w:rsidRDefault="00E074BF">
            <w:pPr>
              <w:pStyle w:val="Title"/>
              <w:jc w:val="left"/>
              <w:rPr>
                <w:b w:val="0"/>
                <w:bCs/>
                <w:sz w:val="22"/>
                <w:szCs w:val="22"/>
                <w:lang w:val="en-US" w:eastAsia="en-US"/>
              </w:rPr>
            </w:pPr>
            <w:r w:rsidRPr="00E074BF">
              <w:rPr>
                <w:b w:val="0"/>
                <w:bCs/>
                <w:sz w:val="22"/>
                <w:szCs w:val="22"/>
                <w:lang w:val="en-US" w:eastAsia="en-US"/>
              </w:rPr>
              <w:lastRenderedPageBreak/>
              <w:t>16.8</w:t>
            </w:r>
          </w:p>
        </w:tc>
        <w:tc>
          <w:tcPr>
            <w:tcW w:w="6648" w:type="dxa"/>
          </w:tcPr>
          <w:p w:rsidR="00E074BF" w:rsidRDefault="00E074BF" w:rsidP="00E074BF">
            <w:pPr>
              <w:rPr>
                <w:sz w:val="22"/>
                <w:szCs w:val="22"/>
              </w:rPr>
            </w:pPr>
            <w:r>
              <w:rPr>
                <w:sz w:val="22"/>
                <w:szCs w:val="22"/>
              </w:rPr>
              <w:t>Reserved</w:t>
            </w:r>
          </w:p>
          <w:p w:rsidR="00E074BF" w:rsidRPr="003C69A5" w:rsidRDefault="00E074BF">
            <w:pPr>
              <w:rPr>
                <w:bCs/>
                <w:sz w:val="22"/>
                <w:szCs w:val="22"/>
              </w:rPr>
            </w:pPr>
          </w:p>
        </w:tc>
        <w:tc>
          <w:tcPr>
            <w:tcW w:w="4800" w:type="dxa"/>
          </w:tcPr>
          <w:p w:rsidR="00E074BF" w:rsidRPr="003C69A5" w:rsidRDefault="00E074BF">
            <w:pPr>
              <w:rPr>
                <w:b/>
                <w:sz w:val="22"/>
                <w:szCs w:val="22"/>
                <w:u w:val="single"/>
              </w:rPr>
            </w:pPr>
          </w:p>
        </w:tc>
      </w:tr>
      <w:tr w:rsidR="00E074BF" w:rsidTr="00257FE4">
        <w:tc>
          <w:tcPr>
            <w:tcW w:w="2232" w:type="dxa"/>
          </w:tcPr>
          <w:p w:rsidR="00E074BF" w:rsidRPr="00E074BF" w:rsidRDefault="00E074BF">
            <w:pPr>
              <w:pStyle w:val="Title"/>
              <w:jc w:val="left"/>
              <w:rPr>
                <w:b w:val="0"/>
                <w:bCs/>
                <w:sz w:val="22"/>
                <w:szCs w:val="22"/>
                <w:lang w:val="en-US" w:eastAsia="en-US"/>
              </w:rPr>
            </w:pPr>
            <w:r w:rsidRPr="00E074BF">
              <w:rPr>
                <w:b w:val="0"/>
                <w:bCs/>
                <w:sz w:val="22"/>
                <w:szCs w:val="22"/>
                <w:lang w:val="en-US" w:eastAsia="en-US"/>
              </w:rPr>
              <w:t>16.9</w:t>
            </w:r>
          </w:p>
        </w:tc>
        <w:tc>
          <w:tcPr>
            <w:tcW w:w="6648" w:type="dxa"/>
          </w:tcPr>
          <w:p w:rsidR="00E074BF" w:rsidRDefault="00E074BF" w:rsidP="00E074BF">
            <w:pPr>
              <w:rPr>
                <w:sz w:val="22"/>
                <w:szCs w:val="22"/>
              </w:rPr>
            </w:pPr>
            <w:r>
              <w:rPr>
                <w:sz w:val="22"/>
                <w:szCs w:val="22"/>
              </w:rPr>
              <w:t>Reserved</w:t>
            </w:r>
          </w:p>
          <w:p w:rsidR="00E074BF" w:rsidRPr="003C69A5" w:rsidRDefault="00E074BF">
            <w:pPr>
              <w:rPr>
                <w:bCs/>
                <w:sz w:val="22"/>
                <w:szCs w:val="22"/>
              </w:rPr>
            </w:pPr>
          </w:p>
        </w:tc>
        <w:tc>
          <w:tcPr>
            <w:tcW w:w="4800" w:type="dxa"/>
          </w:tcPr>
          <w:p w:rsidR="00E074BF" w:rsidRPr="003C69A5" w:rsidRDefault="00E074BF">
            <w:pPr>
              <w:rPr>
                <w:b/>
                <w:sz w:val="22"/>
                <w:szCs w:val="22"/>
                <w:u w:val="single"/>
              </w:rPr>
            </w:pPr>
          </w:p>
        </w:tc>
      </w:tr>
      <w:tr w:rsidR="00E074BF" w:rsidTr="00257FE4">
        <w:tc>
          <w:tcPr>
            <w:tcW w:w="2232" w:type="dxa"/>
          </w:tcPr>
          <w:p w:rsidR="00E074BF" w:rsidRPr="00E074BF" w:rsidRDefault="00E074BF">
            <w:pPr>
              <w:pStyle w:val="Title"/>
              <w:jc w:val="left"/>
              <w:rPr>
                <w:b w:val="0"/>
                <w:bCs/>
                <w:sz w:val="22"/>
                <w:szCs w:val="22"/>
                <w:lang w:val="en-US" w:eastAsia="en-US"/>
              </w:rPr>
            </w:pPr>
            <w:r w:rsidRPr="00E074BF">
              <w:rPr>
                <w:b w:val="0"/>
                <w:bCs/>
                <w:sz w:val="22"/>
                <w:szCs w:val="22"/>
                <w:lang w:val="en-US" w:eastAsia="en-US"/>
              </w:rPr>
              <w:t>16.10</w:t>
            </w:r>
          </w:p>
        </w:tc>
        <w:tc>
          <w:tcPr>
            <w:tcW w:w="6648" w:type="dxa"/>
          </w:tcPr>
          <w:p w:rsidR="00E074BF" w:rsidRDefault="00E074BF" w:rsidP="00E074BF">
            <w:pPr>
              <w:rPr>
                <w:sz w:val="22"/>
                <w:szCs w:val="22"/>
              </w:rPr>
            </w:pPr>
            <w:r>
              <w:rPr>
                <w:sz w:val="22"/>
                <w:szCs w:val="22"/>
              </w:rPr>
              <w:t>Reserved</w:t>
            </w:r>
          </w:p>
          <w:p w:rsidR="00E074BF" w:rsidRPr="003C69A5" w:rsidRDefault="00E074BF">
            <w:pPr>
              <w:rPr>
                <w:bCs/>
                <w:sz w:val="22"/>
                <w:szCs w:val="22"/>
              </w:rPr>
            </w:pPr>
          </w:p>
        </w:tc>
        <w:tc>
          <w:tcPr>
            <w:tcW w:w="4800" w:type="dxa"/>
          </w:tcPr>
          <w:p w:rsidR="00E074BF" w:rsidRPr="003C69A5" w:rsidRDefault="00E074BF">
            <w:pPr>
              <w:rPr>
                <w:b/>
                <w:sz w:val="22"/>
                <w:szCs w:val="22"/>
                <w:u w:val="single"/>
              </w:rPr>
            </w:pPr>
          </w:p>
        </w:tc>
      </w:tr>
      <w:tr w:rsidR="002F61F3" w:rsidTr="00257FE4">
        <w:tc>
          <w:tcPr>
            <w:tcW w:w="2232" w:type="dxa"/>
          </w:tcPr>
          <w:p w:rsidR="002F61F3" w:rsidRPr="00E074BF" w:rsidRDefault="002F61F3">
            <w:pPr>
              <w:pStyle w:val="Title"/>
              <w:jc w:val="left"/>
              <w:rPr>
                <w:b w:val="0"/>
                <w:bCs/>
                <w:sz w:val="22"/>
                <w:szCs w:val="22"/>
                <w:lang w:val="en-US" w:eastAsia="en-US"/>
              </w:rPr>
            </w:pPr>
            <w:r w:rsidRPr="00D3110E">
              <w:rPr>
                <w:b w:val="0"/>
                <w:bCs/>
                <w:sz w:val="22"/>
                <w:szCs w:val="22"/>
                <w:lang w:val="en-US" w:eastAsia="en-US"/>
              </w:rPr>
              <w:t>16.11 Student Allergies</w:t>
            </w:r>
          </w:p>
          <w:p w:rsidR="002F61F3" w:rsidRPr="003C69A5" w:rsidRDefault="002F61F3">
            <w:pPr>
              <w:rPr>
                <w:bCs/>
                <w:sz w:val="22"/>
                <w:szCs w:val="22"/>
              </w:rPr>
            </w:pPr>
          </w:p>
          <w:p w:rsidR="002F61F3" w:rsidRDefault="002F61F3">
            <w:pPr>
              <w:pStyle w:val="BodyText2"/>
              <w:rPr>
                <w:bCs/>
              </w:rPr>
            </w:pPr>
            <w:r w:rsidRPr="003C69A5">
              <w:rPr>
                <w:bCs/>
                <w:szCs w:val="22"/>
              </w:rPr>
              <w:t>18.05(9)(h)</w:t>
            </w:r>
          </w:p>
        </w:tc>
        <w:tc>
          <w:tcPr>
            <w:tcW w:w="6648" w:type="dxa"/>
          </w:tcPr>
          <w:p w:rsidR="002F61F3" w:rsidRPr="003C69A5" w:rsidRDefault="002F61F3">
            <w:pPr>
              <w:rPr>
                <w:bCs/>
                <w:sz w:val="22"/>
                <w:szCs w:val="22"/>
              </w:rPr>
            </w:pPr>
            <w:r w:rsidRPr="003C69A5">
              <w:rPr>
                <w:bCs/>
                <w:sz w:val="22"/>
                <w:szCs w:val="22"/>
              </w:rPr>
              <w:t xml:space="preserve">The </w:t>
            </w:r>
            <w:r w:rsidR="00DE333E" w:rsidRPr="003C69A5">
              <w:rPr>
                <w:bCs/>
                <w:sz w:val="22"/>
                <w:szCs w:val="22"/>
              </w:rPr>
              <w:t>program</w:t>
            </w:r>
            <w:r w:rsidR="00E7001B" w:rsidRPr="003C69A5">
              <w:rPr>
                <w:bCs/>
                <w:sz w:val="22"/>
                <w:szCs w:val="22"/>
              </w:rPr>
              <w:t xml:space="preserve"> shall develop and implement </w:t>
            </w:r>
            <w:r w:rsidRPr="003C69A5">
              <w:rPr>
                <w:bCs/>
                <w:sz w:val="22"/>
                <w:szCs w:val="22"/>
              </w:rPr>
              <w:t>written policy and procedures for protecting a student from exposure to foods, chemicals, or other materials to which they are allergic, as stated by their physician/medical assessment.</w:t>
            </w:r>
          </w:p>
        </w:tc>
        <w:tc>
          <w:tcPr>
            <w:tcW w:w="4800" w:type="dxa"/>
          </w:tcPr>
          <w:p w:rsidR="002F61F3" w:rsidRPr="003C69A5" w:rsidRDefault="002F61F3">
            <w:pPr>
              <w:rPr>
                <w:b/>
                <w:sz w:val="22"/>
                <w:szCs w:val="22"/>
                <w:u w:val="single"/>
              </w:rPr>
            </w:pPr>
            <w:r w:rsidRPr="003C69A5">
              <w:rPr>
                <w:b/>
                <w:sz w:val="22"/>
                <w:szCs w:val="22"/>
                <w:u w:val="single"/>
              </w:rPr>
              <w:t>Documentation</w:t>
            </w:r>
            <w:r w:rsidRPr="003C69A5">
              <w:rPr>
                <w:b/>
                <w:sz w:val="22"/>
                <w:szCs w:val="22"/>
              </w:rPr>
              <w:t>:</w:t>
            </w:r>
          </w:p>
          <w:p w:rsidR="002F61F3" w:rsidRPr="003C69A5" w:rsidRDefault="002F61F3" w:rsidP="007A500D">
            <w:pPr>
              <w:numPr>
                <w:ilvl w:val="0"/>
                <w:numId w:val="48"/>
              </w:numPr>
              <w:tabs>
                <w:tab w:val="clear" w:pos="720"/>
                <w:tab w:val="num" w:pos="265"/>
              </w:tabs>
              <w:ind w:left="265" w:hanging="253"/>
              <w:rPr>
                <w:bCs/>
                <w:sz w:val="22"/>
                <w:szCs w:val="22"/>
              </w:rPr>
            </w:pPr>
            <w:r w:rsidRPr="003C69A5">
              <w:rPr>
                <w:bCs/>
                <w:sz w:val="22"/>
                <w:szCs w:val="22"/>
              </w:rPr>
              <w:t xml:space="preserve">Copy of written student </w:t>
            </w:r>
            <w:r w:rsidR="00913468">
              <w:rPr>
                <w:bCs/>
                <w:sz w:val="22"/>
                <w:szCs w:val="22"/>
              </w:rPr>
              <w:t>allergies policy and procedures.</w:t>
            </w:r>
          </w:p>
          <w:p w:rsidR="002F61F3" w:rsidRPr="003C69A5" w:rsidRDefault="002F61F3">
            <w:pPr>
              <w:rPr>
                <w:bCs/>
                <w:sz w:val="22"/>
                <w:szCs w:val="22"/>
              </w:rPr>
            </w:pPr>
          </w:p>
          <w:p w:rsidR="00855AA5" w:rsidRPr="003C69A5" w:rsidRDefault="002F61F3" w:rsidP="00855AA5">
            <w:pPr>
              <w:rPr>
                <w:b/>
                <w:sz w:val="22"/>
                <w:szCs w:val="22"/>
                <w:u w:val="single"/>
              </w:rPr>
            </w:pPr>
            <w:r w:rsidRPr="003C69A5">
              <w:rPr>
                <w:b/>
                <w:sz w:val="22"/>
                <w:szCs w:val="22"/>
                <w:u w:val="single"/>
              </w:rPr>
              <w:t>Student Record Reviews</w:t>
            </w:r>
            <w:r w:rsidRPr="003C69A5">
              <w:rPr>
                <w:b/>
                <w:sz w:val="22"/>
                <w:szCs w:val="22"/>
              </w:rPr>
              <w:t>:</w:t>
            </w:r>
          </w:p>
          <w:p w:rsidR="00B15752" w:rsidRPr="00AF271E" w:rsidRDefault="002F61F3" w:rsidP="007A500D">
            <w:pPr>
              <w:numPr>
                <w:ilvl w:val="0"/>
                <w:numId w:val="48"/>
              </w:numPr>
              <w:tabs>
                <w:tab w:val="clear" w:pos="720"/>
                <w:tab w:val="num" w:pos="265"/>
              </w:tabs>
              <w:ind w:left="265" w:hanging="253"/>
              <w:rPr>
                <w:b/>
                <w:sz w:val="22"/>
                <w:szCs w:val="22"/>
                <w:u w:val="single"/>
              </w:rPr>
            </w:pPr>
            <w:r w:rsidRPr="003C69A5">
              <w:rPr>
                <w:bCs/>
                <w:sz w:val="22"/>
                <w:szCs w:val="22"/>
              </w:rPr>
              <w:t>Notations of all individual student allergies and plans for protection, as applicable</w:t>
            </w:r>
            <w:r w:rsidR="00536D3E">
              <w:rPr>
                <w:bCs/>
                <w:sz w:val="22"/>
                <w:szCs w:val="22"/>
              </w:rPr>
              <w:t>.</w:t>
            </w:r>
          </w:p>
        </w:tc>
      </w:tr>
    </w:tbl>
    <w:p w:rsidR="000B5BE8" w:rsidRDefault="000B5BE8" w:rsidP="00580367">
      <w:pPr>
        <w:jc w:val="center"/>
        <w:outlineLvl w:val="0"/>
        <w:rPr>
          <w:b/>
          <w:sz w:val="22"/>
          <w:szCs w:val="22"/>
        </w:rPr>
      </w:pPr>
    </w:p>
    <w:p w:rsidR="002F61F3" w:rsidRPr="009A35D7" w:rsidRDefault="002F61F3" w:rsidP="00580367">
      <w:pPr>
        <w:jc w:val="center"/>
        <w:outlineLvl w:val="0"/>
        <w:rPr>
          <w:sz w:val="22"/>
          <w:szCs w:val="22"/>
          <w:u w:val="single"/>
        </w:rPr>
      </w:pPr>
      <w:r w:rsidRPr="009A35D7">
        <w:rPr>
          <w:b/>
          <w:sz w:val="22"/>
          <w:szCs w:val="22"/>
        </w:rPr>
        <w:t>AREA 18: STUDENT RECORDS</w:t>
      </w:r>
      <w:r w:rsidR="00164572" w:rsidRPr="009A35D7">
        <w:rPr>
          <w:sz w:val="22"/>
          <w:szCs w:val="22"/>
          <w:u w:val="single"/>
        </w:rPr>
        <w:fldChar w:fldCharType="begin"/>
      </w:r>
      <w:r w:rsidR="00DE13E3" w:rsidRPr="009A35D7">
        <w:rPr>
          <w:sz w:val="22"/>
          <w:szCs w:val="22"/>
        </w:rPr>
        <w:instrText xml:space="preserve"> TC "</w:instrText>
      </w:r>
      <w:bookmarkStart w:id="46" w:name="_Toc237330315"/>
      <w:bookmarkStart w:id="47" w:name="_Toc294175356"/>
      <w:bookmarkStart w:id="48" w:name="_Toc332320251"/>
      <w:r w:rsidR="00DE13E3" w:rsidRPr="009A35D7">
        <w:rPr>
          <w:sz w:val="22"/>
          <w:szCs w:val="22"/>
        </w:rPr>
        <w:instrText>AREA 18: STUDENT RECORDS</w:instrText>
      </w:r>
      <w:bookmarkEnd w:id="46"/>
      <w:bookmarkEnd w:id="47"/>
      <w:bookmarkEnd w:id="48"/>
      <w:r w:rsidR="00DE13E3" w:rsidRPr="009A35D7">
        <w:rPr>
          <w:sz w:val="22"/>
          <w:szCs w:val="22"/>
        </w:rPr>
        <w:instrText xml:space="preserve">" \f C \l "1" </w:instrText>
      </w:r>
      <w:r w:rsidR="00164572" w:rsidRPr="009A35D7">
        <w:rPr>
          <w:sz w:val="22"/>
          <w:szCs w:val="22"/>
          <w:u w:val="single"/>
        </w:rPr>
        <w:fldChar w:fldCharType="end"/>
      </w:r>
    </w:p>
    <w:p w:rsidR="001C2837" w:rsidRPr="00580367" w:rsidRDefault="001C2837" w:rsidP="00580367">
      <w:pPr>
        <w:jc w:val="center"/>
        <w:outlineLvl w:val="0"/>
        <w:rPr>
          <w:b/>
          <w:bCs/>
        </w:rPr>
      </w:pPr>
    </w:p>
    <w:tbl>
      <w:tblPr>
        <w:tblW w:w="136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2"/>
        <w:gridCol w:w="6648"/>
        <w:gridCol w:w="4800"/>
      </w:tblGrid>
      <w:tr w:rsidR="002F61F3" w:rsidTr="00257FE4">
        <w:tc>
          <w:tcPr>
            <w:tcW w:w="2232" w:type="dxa"/>
          </w:tcPr>
          <w:p w:rsidR="002F61F3" w:rsidRPr="00E074BF" w:rsidRDefault="002F61F3">
            <w:pPr>
              <w:pStyle w:val="Title"/>
              <w:jc w:val="left"/>
              <w:rPr>
                <w:sz w:val="22"/>
                <w:lang w:val="en-US" w:eastAsia="en-US"/>
              </w:rPr>
            </w:pPr>
          </w:p>
          <w:p w:rsidR="002F61F3" w:rsidRPr="00E074BF" w:rsidRDefault="002F61F3">
            <w:pPr>
              <w:pStyle w:val="Title"/>
              <w:rPr>
                <w:sz w:val="22"/>
                <w:lang w:val="en-US" w:eastAsia="en-US"/>
              </w:rPr>
            </w:pPr>
            <w:r w:rsidRPr="00D3110E">
              <w:rPr>
                <w:sz w:val="22"/>
                <w:lang w:val="en-US" w:eastAsia="en-US"/>
              </w:rPr>
              <w:t>CRITERION NUMBER, TOPIC AND LEGAL STANDARD</w:t>
            </w:r>
          </w:p>
        </w:tc>
        <w:tc>
          <w:tcPr>
            <w:tcW w:w="6648" w:type="dxa"/>
          </w:tcPr>
          <w:p w:rsidR="002F61F3" w:rsidRPr="00E074BF" w:rsidRDefault="002F61F3">
            <w:pPr>
              <w:pStyle w:val="Title"/>
              <w:rPr>
                <w:sz w:val="22"/>
                <w:lang w:val="en-US" w:eastAsia="en-US"/>
              </w:rPr>
            </w:pPr>
          </w:p>
          <w:p w:rsidR="002F61F3" w:rsidRPr="00E074BF" w:rsidRDefault="002F61F3">
            <w:pPr>
              <w:pStyle w:val="Title"/>
              <w:rPr>
                <w:sz w:val="22"/>
                <w:lang w:val="en-US" w:eastAsia="en-US"/>
              </w:rPr>
            </w:pPr>
            <w:r w:rsidRPr="00D3110E">
              <w:rPr>
                <w:sz w:val="22"/>
                <w:lang w:val="en-US" w:eastAsia="en-US"/>
              </w:rPr>
              <w:t>REQUIREMENTS</w:t>
            </w:r>
          </w:p>
        </w:tc>
        <w:tc>
          <w:tcPr>
            <w:tcW w:w="4800" w:type="dxa"/>
          </w:tcPr>
          <w:p w:rsidR="002F61F3" w:rsidRPr="00E074BF" w:rsidRDefault="002F61F3">
            <w:pPr>
              <w:pStyle w:val="Title"/>
              <w:ind w:right="-834"/>
              <w:rPr>
                <w:sz w:val="22"/>
                <w:lang w:val="en-US" w:eastAsia="en-US"/>
              </w:rPr>
            </w:pPr>
          </w:p>
          <w:p w:rsidR="002F61F3" w:rsidRPr="00E074BF" w:rsidRDefault="002F61F3">
            <w:pPr>
              <w:pStyle w:val="Title"/>
              <w:rPr>
                <w:sz w:val="22"/>
                <w:lang w:val="en-US" w:eastAsia="en-US"/>
              </w:rPr>
            </w:pPr>
            <w:r w:rsidRPr="00D3110E">
              <w:rPr>
                <w:sz w:val="22"/>
                <w:lang w:val="en-US" w:eastAsia="en-US"/>
              </w:rPr>
              <w:t>SOURCE OF INFORMATION</w:t>
            </w:r>
          </w:p>
        </w:tc>
      </w:tr>
      <w:tr w:rsidR="00C51F71" w:rsidTr="00257FE4">
        <w:tc>
          <w:tcPr>
            <w:tcW w:w="2232" w:type="dxa"/>
          </w:tcPr>
          <w:p w:rsidR="00C51F71" w:rsidRPr="009A35D7" w:rsidRDefault="00C51F71" w:rsidP="00C51F71">
            <w:pPr>
              <w:rPr>
                <w:sz w:val="22"/>
                <w:szCs w:val="22"/>
              </w:rPr>
            </w:pPr>
            <w:r w:rsidRPr="009A35D7">
              <w:rPr>
                <w:sz w:val="22"/>
                <w:szCs w:val="22"/>
              </w:rPr>
              <w:t>18.1 Confidentiality of Student Records</w:t>
            </w:r>
          </w:p>
          <w:p w:rsidR="00C51F71" w:rsidRPr="009A35D7" w:rsidRDefault="00C51F71" w:rsidP="00C51F71">
            <w:pPr>
              <w:rPr>
                <w:sz w:val="22"/>
                <w:szCs w:val="22"/>
              </w:rPr>
            </w:pPr>
          </w:p>
          <w:p w:rsidR="00C0373A" w:rsidRDefault="00C0373A" w:rsidP="00C0373A">
            <w:pPr>
              <w:rPr>
                <w:bCs/>
                <w:sz w:val="22"/>
                <w:szCs w:val="22"/>
              </w:rPr>
            </w:pPr>
            <w:r w:rsidRPr="009A35D7">
              <w:rPr>
                <w:bCs/>
                <w:sz w:val="22"/>
                <w:szCs w:val="22"/>
              </w:rPr>
              <w:t>23.07(1);</w:t>
            </w:r>
          </w:p>
          <w:p w:rsidR="00C0373A" w:rsidRDefault="00C0373A" w:rsidP="00C0373A">
            <w:pPr>
              <w:rPr>
                <w:bCs/>
                <w:sz w:val="22"/>
                <w:szCs w:val="22"/>
              </w:rPr>
            </w:pPr>
            <w:r>
              <w:rPr>
                <w:bCs/>
                <w:sz w:val="22"/>
                <w:szCs w:val="22"/>
              </w:rPr>
              <w:t>28.09(5)(a); 28.09(10);</w:t>
            </w:r>
          </w:p>
          <w:p w:rsidR="00C51F71" w:rsidRDefault="00C51F71" w:rsidP="00C0373A">
            <w:r w:rsidRPr="009A35D7">
              <w:rPr>
                <w:bCs/>
                <w:sz w:val="22"/>
                <w:szCs w:val="22"/>
              </w:rPr>
              <w:t>M.G.L. c. 71, § 34H</w:t>
            </w:r>
          </w:p>
        </w:tc>
        <w:tc>
          <w:tcPr>
            <w:tcW w:w="6648" w:type="dxa"/>
          </w:tcPr>
          <w:p w:rsidR="00C51F71" w:rsidRPr="00E074BF" w:rsidRDefault="00C51F71" w:rsidP="00C51F71">
            <w:pPr>
              <w:pStyle w:val="Footer"/>
              <w:tabs>
                <w:tab w:val="clear" w:pos="4320"/>
                <w:tab w:val="clear" w:pos="8640"/>
                <w:tab w:val="left" w:pos="0"/>
              </w:tabs>
              <w:rPr>
                <w:rFonts w:ascii="Times New Roman" w:hAnsi="Times New Roman"/>
                <w:bCs/>
                <w:snapToGrid/>
                <w:sz w:val="22"/>
                <w:szCs w:val="22"/>
                <w:lang w:val="en-US" w:eastAsia="en-US"/>
              </w:rPr>
            </w:pPr>
            <w:r w:rsidRPr="00D3110E">
              <w:rPr>
                <w:rFonts w:ascii="Times New Roman" w:hAnsi="Times New Roman"/>
                <w:bCs/>
                <w:snapToGrid/>
                <w:sz w:val="22"/>
                <w:szCs w:val="22"/>
                <w:lang w:val="en-US" w:eastAsia="en-US"/>
              </w:rPr>
              <w:t>Programs shall keep current and complete files fo</w:t>
            </w:r>
            <w:r w:rsidR="00536D3E">
              <w:rPr>
                <w:rFonts w:ascii="Times New Roman" w:hAnsi="Times New Roman"/>
                <w:bCs/>
                <w:snapToGrid/>
                <w:sz w:val="22"/>
                <w:szCs w:val="22"/>
                <w:lang w:val="en-US" w:eastAsia="en-US"/>
              </w:rPr>
              <w:t xml:space="preserve">r each publicly funded </w:t>
            </w:r>
            <w:r w:rsidRPr="00D3110E">
              <w:rPr>
                <w:rFonts w:ascii="Times New Roman" w:hAnsi="Times New Roman"/>
                <w:bCs/>
                <w:snapToGrid/>
                <w:sz w:val="22"/>
                <w:szCs w:val="22"/>
                <w:lang w:val="en-US" w:eastAsia="en-US"/>
              </w:rPr>
              <w:t xml:space="preserve">Massachusetts student </w:t>
            </w:r>
            <w:r w:rsidR="00536D3E">
              <w:rPr>
                <w:rFonts w:ascii="Times New Roman" w:hAnsi="Times New Roman"/>
                <w:bCs/>
                <w:snapToGrid/>
                <w:sz w:val="22"/>
                <w:szCs w:val="22"/>
                <w:lang w:val="en-US" w:eastAsia="en-US"/>
              </w:rPr>
              <w:t xml:space="preserve">enrolled </w:t>
            </w:r>
            <w:r w:rsidRPr="00D3110E">
              <w:rPr>
                <w:rFonts w:ascii="Times New Roman" w:hAnsi="Times New Roman"/>
                <w:bCs/>
                <w:snapToGrid/>
                <w:sz w:val="22"/>
                <w:szCs w:val="22"/>
                <w:lang w:val="en-US" w:eastAsia="en-US"/>
              </w:rPr>
              <w:t>and shall manage such files consistent with the Massachuse</w:t>
            </w:r>
            <w:r w:rsidR="00536D3E">
              <w:rPr>
                <w:rFonts w:ascii="Times New Roman" w:hAnsi="Times New Roman"/>
                <w:bCs/>
                <w:snapToGrid/>
                <w:sz w:val="22"/>
                <w:szCs w:val="22"/>
                <w:lang w:val="en-US" w:eastAsia="en-US"/>
              </w:rPr>
              <w:t xml:space="preserve">tts Student Record Regulations </w:t>
            </w:r>
            <w:r w:rsidRPr="00D3110E">
              <w:rPr>
                <w:rFonts w:ascii="Times New Roman" w:hAnsi="Times New Roman"/>
                <w:bCs/>
                <w:snapToGrid/>
                <w:sz w:val="22"/>
                <w:szCs w:val="22"/>
                <w:lang w:val="en-US" w:eastAsia="en-US"/>
              </w:rPr>
              <w:t xml:space="preserve">of 603 CMR 23.00 and M.G.L. c. 71, § 34H.  </w:t>
            </w:r>
          </w:p>
          <w:p w:rsidR="00536D3E" w:rsidRPr="00E074BF" w:rsidRDefault="00536D3E" w:rsidP="00C51F71">
            <w:pPr>
              <w:pStyle w:val="Footer"/>
              <w:tabs>
                <w:tab w:val="clear" w:pos="4320"/>
                <w:tab w:val="clear" w:pos="8640"/>
                <w:tab w:val="left" w:pos="0"/>
              </w:tabs>
              <w:rPr>
                <w:rFonts w:ascii="Times New Roman" w:hAnsi="Times New Roman"/>
                <w:bCs/>
                <w:snapToGrid/>
                <w:sz w:val="22"/>
                <w:szCs w:val="22"/>
                <w:lang w:val="en-US" w:eastAsia="en-US"/>
              </w:rPr>
            </w:pPr>
          </w:p>
          <w:p w:rsidR="00B23DD4" w:rsidRPr="00E074BF" w:rsidRDefault="00B23DD4" w:rsidP="007A500D">
            <w:pPr>
              <w:pStyle w:val="Footer"/>
              <w:numPr>
                <w:ilvl w:val="0"/>
                <w:numId w:val="40"/>
              </w:numPr>
              <w:tabs>
                <w:tab w:val="clear" w:pos="4320"/>
                <w:tab w:val="clear" w:pos="8640"/>
                <w:tab w:val="left" w:pos="270"/>
              </w:tabs>
              <w:ind w:left="270" w:hanging="270"/>
              <w:rPr>
                <w:rFonts w:ascii="Times New Roman" w:hAnsi="Times New Roman"/>
                <w:bCs/>
                <w:snapToGrid/>
                <w:sz w:val="22"/>
                <w:szCs w:val="22"/>
                <w:lang w:val="en-US" w:eastAsia="en-US"/>
              </w:rPr>
            </w:pPr>
            <w:r w:rsidRPr="00D3110E">
              <w:rPr>
                <w:rFonts w:ascii="Times New Roman" w:hAnsi="Times New Roman"/>
                <w:snapToGrid/>
                <w:sz w:val="22"/>
                <w:szCs w:val="22"/>
                <w:lang w:val="en-US" w:eastAsia="en-US"/>
              </w:rPr>
              <w:t xml:space="preserve">A log of access shall be kept as part of each student’s record.  If parts of the student record are separately located, a separate log shall be kept with each part.  The log shall indicate all persons who have obtained access to the student record, stating:  </w:t>
            </w:r>
          </w:p>
          <w:p w:rsidR="00B23DD4" w:rsidRPr="009A35D7" w:rsidRDefault="00B23DD4" w:rsidP="007A500D">
            <w:pPr>
              <w:pStyle w:val="BodyText2"/>
              <w:numPr>
                <w:ilvl w:val="0"/>
                <w:numId w:val="27"/>
              </w:numPr>
              <w:tabs>
                <w:tab w:val="clear" w:pos="720"/>
                <w:tab w:val="left" w:pos="630"/>
                <w:tab w:val="left" w:pos="12960"/>
                <w:tab w:val="left" w:pos="13680"/>
                <w:tab w:val="left" w:pos="14400"/>
              </w:tabs>
              <w:ind w:left="630"/>
              <w:rPr>
                <w:szCs w:val="22"/>
              </w:rPr>
            </w:pPr>
            <w:r w:rsidRPr="009A35D7">
              <w:rPr>
                <w:szCs w:val="22"/>
              </w:rPr>
              <w:t xml:space="preserve">the name, position and signature of the person releasing the information; the name, position and, if a third party, the affiliation if any, of the person who is to receive the information; </w:t>
            </w:r>
          </w:p>
          <w:p w:rsidR="00B23DD4" w:rsidRPr="009A35D7" w:rsidRDefault="00B23DD4" w:rsidP="007A500D">
            <w:pPr>
              <w:pStyle w:val="BodyText2"/>
              <w:numPr>
                <w:ilvl w:val="0"/>
                <w:numId w:val="27"/>
              </w:numPr>
              <w:tabs>
                <w:tab w:val="clear" w:pos="720"/>
                <w:tab w:val="left" w:pos="630"/>
                <w:tab w:val="left" w:pos="12960"/>
                <w:tab w:val="left" w:pos="13680"/>
                <w:tab w:val="left" w:pos="14400"/>
              </w:tabs>
              <w:ind w:left="630"/>
              <w:rPr>
                <w:szCs w:val="22"/>
              </w:rPr>
            </w:pPr>
            <w:r w:rsidRPr="009A35D7">
              <w:rPr>
                <w:szCs w:val="22"/>
              </w:rPr>
              <w:t>the date of access;</w:t>
            </w:r>
          </w:p>
          <w:p w:rsidR="00B23DD4" w:rsidRPr="009A35D7" w:rsidRDefault="00B23DD4" w:rsidP="007A500D">
            <w:pPr>
              <w:pStyle w:val="BodyText2"/>
              <w:numPr>
                <w:ilvl w:val="0"/>
                <w:numId w:val="27"/>
              </w:numPr>
              <w:tabs>
                <w:tab w:val="clear" w:pos="720"/>
                <w:tab w:val="left" w:pos="630"/>
                <w:tab w:val="left" w:pos="12960"/>
                <w:tab w:val="left" w:pos="13680"/>
                <w:tab w:val="left" w:pos="14400"/>
              </w:tabs>
              <w:ind w:left="630"/>
              <w:rPr>
                <w:szCs w:val="22"/>
              </w:rPr>
            </w:pPr>
            <w:r w:rsidRPr="009A35D7">
              <w:rPr>
                <w:szCs w:val="22"/>
              </w:rPr>
              <w:t xml:space="preserve">the parts of the record to which access was obtained; and </w:t>
            </w:r>
          </w:p>
          <w:p w:rsidR="00B23DD4" w:rsidRPr="00F306D0" w:rsidRDefault="00B23DD4" w:rsidP="007A500D">
            <w:pPr>
              <w:pStyle w:val="BodyText2"/>
              <w:numPr>
                <w:ilvl w:val="0"/>
                <w:numId w:val="27"/>
              </w:numPr>
              <w:tabs>
                <w:tab w:val="clear" w:pos="720"/>
                <w:tab w:val="left" w:pos="630"/>
                <w:tab w:val="left" w:pos="12960"/>
                <w:tab w:val="left" w:pos="13680"/>
                <w:tab w:val="left" w:pos="14400"/>
              </w:tabs>
              <w:ind w:left="630"/>
              <w:rPr>
                <w:szCs w:val="22"/>
              </w:rPr>
            </w:pPr>
            <w:r w:rsidRPr="009A35D7">
              <w:rPr>
                <w:szCs w:val="22"/>
              </w:rPr>
              <w:t xml:space="preserve">the purpose of such access. </w:t>
            </w:r>
          </w:p>
        </w:tc>
        <w:tc>
          <w:tcPr>
            <w:tcW w:w="4800" w:type="dxa"/>
          </w:tcPr>
          <w:p w:rsidR="00C51F71" w:rsidRPr="009A35D7" w:rsidRDefault="00C51F71" w:rsidP="00C51F71">
            <w:pPr>
              <w:rPr>
                <w:b/>
                <w:bCs/>
                <w:sz w:val="22"/>
                <w:szCs w:val="22"/>
                <w:u w:val="single"/>
              </w:rPr>
            </w:pPr>
            <w:r w:rsidRPr="009A35D7">
              <w:rPr>
                <w:b/>
                <w:bCs/>
                <w:sz w:val="22"/>
                <w:szCs w:val="22"/>
                <w:u w:val="single"/>
              </w:rPr>
              <w:t>Documentation</w:t>
            </w:r>
            <w:r w:rsidRPr="009A35D7">
              <w:rPr>
                <w:b/>
                <w:bCs/>
                <w:sz w:val="22"/>
                <w:szCs w:val="22"/>
              </w:rPr>
              <w:t>:</w:t>
            </w:r>
          </w:p>
          <w:p w:rsidR="00C51F71" w:rsidRPr="009A35D7" w:rsidRDefault="004A1F6A" w:rsidP="007A500D">
            <w:pPr>
              <w:numPr>
                <w:ilvl w:val="1"/>
                <w:numId w:val="28"/>
              </w:numPr>
              <w:tabs>
                <w:tab w:val="num" w:pos="265"/>
              </w:tabs>
              <w:ind w:left="265" w:hanging="253"/>
              <w:rPr>
                <w:b/>
                <w:bCs/>
                <w:sz w:val="22"/>
                <w:szCs w:val="22"/>
              </w:rPr>
            </w:pPr>
            <w:r>
              <w:rPr>
                <w:sz w:val="22"/>
                <w:szCs w:val="22"/>
              </w:rPr>
              <w:t>Name of person</w:t>
            </w:r>
            <w:r w:rsidR="00C51F71" w:rsidRPr="009A35D7">
              <w:rPr>
                <w:sz w:val="22"/>
                <w:szCs w:val="22"/>
              </w:rPr>
              <w:t xml:space="preserve"> responsible for oversight and maintenance of student records</w:t>
            </w:r>
            <w:r w:rsidR="00CC5385">
              <w:rPr>
                <w:sz w:val="22"/>
                <w:szCs w:val="22"/>
              </w:rPr>
              <w:t>; and</w:t>
            </w:r>
            <w:r>
              <w:rPr>
                <w:sz w:val="22"/>
                <w:szCs w:val="22"/>
              </w:rPr>
              <w:t xml:space="preserve"> a</w:t>
            </w:r>
          </w:p>
          <w:p w:rsidR="00C51F71" w:rsidRPr="009A35D7" w:rsidRDefault="00C51F71" w:rsidP="007A500D">
            <w:pPr>
              <w:numPr>
                <w:ilvl w:val="1"/>
                <w:numId w:val="28"/>
              </w:numPr>
              <w:tabs>
                <w:tab w:val="num" w:pos="265"/>
              </w:tabs>
              <w:ind w:left="265" w:hanging="253"/>
              <w:rPr>
                <w:b/>
                <w:bCs/>
                <w:sz w:val="22"/>
                <w:szCs w:val="22"/>
              </w:rPr>
            </w:pPr>
            <w:r w:rsidRPr="009A35D7">
              <w:rPr>
                <w:sz w:val="22"/>
                <w:szCs w:val="22"/>
              </w:rPr>
              <w:t xml:space="preserve">Copy of </w:t>
            </w:r>
            <w:r w:rsidR="004A1F6A">
              <w:rPr>
                <w:sz w:val="22"/>
                <w:szCs w:val="22"/>
              </w:rPr>
              <w:t xml:space="preserve">the </w:t>
            </w:r>
            <w:r w:rsidRPr="009A35D7">
              <w:rPr>
                <w:sz w:val="22"/>
                <w:szCs w:val="22"/>
              </w:rPr>
              <w:t>log of access form</w:t>
            </w:r>
            <w:r w:rsidR="00CC5385">
              <w:rPr>
                <w:sz w:val="22"/>
                <w:szCs w:val="22"/>
              </w:rPr>
              <w:t>.</w:t>
            </w:r>
            <w:r w:rsidRPr="009A35D7">
              <w:rPr>
                <w:sz w:val="22"/>
                <w:szCs w:val="22"/>
              </w:rPr>
              <w:t xml:space="preserve"> </w:t>
            </w:r>
          </w:p>
          <w:p w:rsidR="00C51F71" w:rsidRDefault="00C51F71" w:rsidP="00C51F71">
            <w:pPr>
              <w:rPr>
                <w:sz w:val="22"/>
                <w:szCs w:val="22"/>
              </w:rPr>
            </w:pPr>
          </w:p>
          <w:p w:rsidR="00913468" w:rsidRPr="009A35D7" w:rsidRDefault="00913468" w:rsidP="00C51F71">
            <w:pPr>
              <w:rPr>
                <w:sz w:val="22"/>
                <w:szCs w:val="22"/>
              </w:rPr>
            </w:pPr>
          </w:p>
          <w:p w:rsidR="00C51F71" w:rsidRPr="009A35D7" w:rsidRDefault="00C51F71" w:rsidP="00C51F71">
            <w:pPr>
              <w:rPr>
                <w:b/>
                <w:bCs/>
                <w:sz w:val="22"/>
                <w:szCs w:val="22"/>
                <w:u w:val="single"/>
              </w:rPr>
            </w:pPr>
            <w:r w:rsidRPr="009A35D7">
              <w:rPr>
                <w:b/>
                <w:bCs/>
                <w:sz w:val="22"/>
                <w:szCs w:val="22"/>
                <w:u w:val="single"/>
              </w:rPr>
              <w:t>Student Record Reviews</w:t>
            </w:r>
            <w:r w:rsidRPr="009A35D7">
              <w:rPr>
                <w:b/>
                <w:bCs/>
                <w:sz w:val="22"/>
                <w:szCs w:val="22"/>
              </w:rPr>
              <w:t>:</w:t>
            </w:r>
          </w:p>
          <w:p w:rsidR="00C51F71" w:rsidRPr="009A35D7" w:rsidRDefault="00C51F71" w:rsidP="007A500D">
            <w:pPr>
              <w:numPr>
                <w:ilvl w:val="0"/>
                <w:numId w:val="45"/>
              </w:numPr>
              <w:tabs>
                <w:tab w:val="clear" w:pos="865"/>
                <w:tab w:val="num" w:pos="265"/>
              </w:tabs>
              <w:ind w:left="265" w:hanging="240"/>
              <w:rPr>
                <w:b/>
                <w:bCs/>
                <w:sz w:val="22"/>
                <w:szCs w:val="22"/>
                <w:u w:val="single"/>
              </w:rPr>
            </w:pPr>
            <w:r w:rsidRPr="009A35D7">
              <w:rPr>
                <w:bCs/>
                <w:sz w:val="22"/>
                <w:szCs w:val="22"/>
              </w:rPr>
              <w:t>Log of access</w:t>
            </w:r>
            <w:r w:rsidR="00536D3E">
              <w:rPr>
                <w:bCs/>
                <w:sz w:val="22"/>
                <w:szCs w:val="22"/>
              </w:rPr>
              <w:t xml:space="preserve"> form.</w:t>
            </w:r>
          </w:p>
          <w:p w:rsidR="00C51F71" w:rsidRPr="009A35D7" w:rsidRDefault="00C51F71" w:rsidP="00C51F71">
            <w:pPr>
              <w:pStyle w:val="TOC2"/>
              <w:rPr>
                <w:sz w:val="22"/>
                <w:szCs w:val="22"/>
              </w:rPr>
            </w:pPr>
          </w:p>
          <w:p w:rsidR="00C51F71" w:rsidRDefault="00C51F71" w:rsidP="00C41567">
            <w:pPr>
              <w:ind w:left="265"/>
              <w:rPr>
                <w:b/>
                <w:bCs/>
                <w:u w:val="single"/>
              </w:rPr>
            </w:pPr>
          </w:p>
          <w:p w:rsidR="00C41567" w:rsidRDefault="00C41567" w:rsidP="00C41567">
            <w:pPr>
              <w:ind w:left="265"/>
              <w:rPr>
                <w:b/>
                <w:bCs/>
                <w:u w:val="single"/>
              </w:rPr>
            </w:pPr>
          </w:p>
          <w:p w:rsidR="00C41567" w:rsidRDefault="00C41567" w:rsidP="00C41567">
            <w:pPr>
              <w:ind w:left="265"/>
              <w:rPr>
                <w:b/>
                <w:bCs/>
                <w:u w:val="single"/>
              </w:rPr>
            </w:pPr>
          </w:p>
          <w:p w:rsidR="00C41567" w:rsidRDefault="00C41567" w:rsidP="00C41567">
            <w:pPr>
              <w:ind w:left="265"/>
              <w:rPr>
                <w:b/>
                <w:bCs/>
                <w:u w:val="single"/>
              </w:rPr>
            </w:pPr>
          </w:p>
          <w:p w:rsidR="00C41567" w:rsidRDefault="00C41567" w:rsidP="00C41567">
            <w:pPr>
              <w:ind w:left="265"/>
              <w:rPr>
                <w:b/>
                <w:bCs/>
                <w:u w:val="single"/>
              </w:rPr>
            </w:pPr>
          </w:p>
          <w:p w:rsidR="00C41567" w:rsidRDefault="00C41567" w:rsidP="00C41567">
            <w:pPr>
              <w:rPr>
                <w:b/>
                <w:bCs/>
                <w:u w:val="single"/>
              </w:rPr>
            </w:pPr>
          </w:p>
        </w:tc>
      </w:tr>
    </w:tbl>
    <w:p w:rsidR="00214A45" w:rsidRDefault="00214A45" w:rsidP="003C716F">
      <w:pPr>
        <w:outlineLvl w:val="0"/>
        <w:rPr>
          <w:b/>
        </w:rPr>
      </w:pPr>
    </w:p>
    <w:p w:rsidR="00214A45" w:rsidRDefault="00214A45" w:rsidP="00F9516B">
      <w:pPr>
        <w:jc w:val="center"/>
        <w:outlineLvl w:val="0"/>
        <w:rPr>
          <w:b/>
        </w:rPr>
      </w:pPr>
    </w:p>
    <w:p w:rsidR="00C51F71" w:rsidRDefault="00C51F71" w:rsidP="006B1682">
      <w:pPr>
        <w:jc w:val="center"/>
        <w:outlineLvl w:val="0"/>
        <w:rPr>
          <w:b/>
        </w:rPr>
      </w:pPr>
    </w:p>
    <w:p w:rsidR="00F16E08" w:rsidRDefault="00F16E08">
      <w:pPr>
        <w:widowControl/>
        <w:rPr>
          <w:b/>
        </w:rPr>
      </w:pPr>
    </w:p>
    <w:p w:rsidR="008E050D" w:rsidRDefault="008E050D">
      <w:pPr>
        <w:widowControl/>
        <w:rPr>
          <w:b/>
        </w:rPr>
      </w:pPr>
    </w:p>
    <w:p w:rsidR="008E050D" w:rsidRDefault="008E050D">
      <w:pPr>
        <w:widowControl/>
        <w:rPr>
          <w:b/>
        </w:rPr>
      </w:pPr>
    </w:p>
    <w:p w:rsidR="008E050D" w:rsidRDefault="008E050D">
      <w:pPr>
        <w:widowControl/>
        <w:rPr>
          <w:b/>
        </w:rPr>
      </w:pPr>
    </w:p>
    <w:p w:rsidR="00CA37A3" w:rsidRDefault="00CA37A3">
      <w:pPr>
        <w:widowControl/>
        <w:rPr>
          <w:b/>
        </w:rPr>
      </w:pPr>
    </w:p>
    <w:p w:rsidR="007625DA" w:rsidRDefault="007625DA">
      <w:pPr>
        <w:widowControl/>
        <w:rPr>
          <w:b/>
        </w:rPr>
      </w:pPr>
    </w:p>
    <w:p w:rsidR="007625DA" w:rsidRDefault="007625DA">
      <w:pPr>
        <w:widowControl/>
        <w:rPr>
          <w:b/>
        </w:rPr>
      </w:pPr>
    </w:p>
    <w:p w:rsidR="007625DA" w:rsidRDefault="007625DA">
      <w:pPr>
        <w:widowControl/>
        <w:rPr>
          <w:b/>
        </w:rPr>
      </w:pPr>
    </w:p>
    <w:p w:rsidR="007625DA" w:rsidRDefault="007625DA">
      <w:pPr>
        <w:widowControl/>
        <w:rPr>
          <w:b/>
        </w:rPr>
      </w:pPr>
    </w:p>
    <w:p w:rsidR="007625DA" w:rsidRDefault="007625DA">
      <w:pPr>
        <w:widowControl/>
        <w:rPr>
          <w:b/>
        </w:rPr>
      </w:pPr>
    </w:p>
    <w:p w:rsidR="007625DA" w:rsidRDefault="007625DA">
      <w:pPr>
        <w:widowControl/>
        <w:rPr>
          <w:b/>
        </w:rPr>
      </w:pPr>
    </w:p>
    <w:p w:rsidR="007625DA" w:rsidRDefault="007625DA">
      <w:pPr>
        <w:widowControl/>
        <w:rPr>
          <w:b/>
        </w:rPr>
      </w:pPr>
    </w:p>
    <w:p w:rsidR="007625DA" w:rsidRDefault="007625DA">
      <w:pPr>
        <w:widowControl/>
        <w:rPr>
          <w:b/>
        </w:rPr>
      </w:pPr>
    </w:p>
    <w:p w:rsidR="008E050D" w:rsidRPr="006D6F11" w:rsidRDefault="008E050D" w:rsidP="008E050D">
      <w:pPr>
        <w:jc w:val="center"/>
        <w:outlineLvl w:val="0"/>
        <w:rPr>
          <w:b/>
          <w:sz w:val="22"/>
          <w:szCs w:val="22"/>
        </w:rPr>
      </w:pPr>
      <w:r w:rsidRPr="006D6F11">
        <w:rPr>
          <w:b/>
          <w:sz w:val="22"/>
          <w:szCs w:val="22"/>
        </w:rPr>
        <w:lastRenderedPageBreak/>
        <w:t>AREA 19: ANTI-HAZING</w:t>
      </w:r>
    </w:p>
    <w:p w:rsidR="008E050D" w:rsidRDefault="008E050D" w:rsidP="008E050D">
      <w:pPr>
        <w:jc w:val="center"/>
        <w:outlineLvl w:val="0"/>
        <w:rPr>
          <w:b/>
        </w:rPr>
      </w:pPr>
    </w:p>
    <w:tbl>
      <w:tblPr>
        <w:tblW w:w="136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2"/>
        <w:gridCol w:w="6648"/>
        <w:gridCol w:w="4800"/>
      </w:tblGrid>
      <w:tr w:rsidR="008E050D" w:rsidTr="00BF72DA">
        <w:tc>
          <w:tcPr>
            <w:tcW w:w="2232" w:type="dxa"/>
          </w:tcPr>
          <w:p w:rsidR="008E050D" w:rsidRPr="00E074BF" w:rsidRDefault="008E050D" w:rsidP="00BF72DA">
            <w:pPr>
              <w:pStyle w:val="Title"/>
              <w:jc w:val="left"/>
              <w:rPr>
                <w:sz w:val="22"/>
                <w:lang w:val="en-US" w:eastAsia="en-US"/>
              </w:rPr>
            </w:pPr>
          </w:p>
          <w:p w:rsidR="008E050D" w:rsidRPr="00E074BF" w:rsidRDefault="008E050D" w:rsidP="00BF72DA">
            <w:pPr>
              <w:pStyle w:val="Title"/>
              <w:rPr>
                <w:sz w:val="22"/>
                <w:lang w:val="en-US" w:eastAsia="en-US"/>
              </w:rPr>
            </w:pPr>
            <w:r w:rsidRPr="00D3110E">
              <w:rPr>
                <w:sz w:val="22"/>
                <w:lang w:val="en-US" w:eastAsia="en-US"/>
              </w:rPr>
              <w:t>CRITERION NUMBER, TOPIC AND LEGAL STANDARD</w:t>
            </w:r>
          </w:p>
        </w:tc>
        <w:tc>
          <w:tcPr>
            <w:tcW w:w="6648" w:type="dxa"/>
          </w:tcPr>
          <w:p w:rsidR="008E050D" w:rsidRPr="00E074BF" w:rsidRDefault="008E050D" w:rsidP="00BF72DA">
            <w:pPr>
              <w:pStyle w:val="Title"/>
              <w:rPr>
                <w:sz w:val="22"/>
                <w:lang w:val="en-US" w:eastAsia="en-US"/>
              </w:rPr>
            </w:pPr>
          </w:p>
          <w:p w:rsidR="008E050D" w:rsidRPr="00E074BF" w:rsidRDefault="008E050D" w:rsidP="00BF72DA">
            <w:pPr>
              <w:pStyle w:val="Title"/>
              <w:rPr>
                <w:sz w:val="22"/>
                <w:lang w:val="en-US" w:eastAsia="en-US"/>
              </w:rPr>
            </w:pPr>
            <w:r w:rsidRPr="00D3110E">
              <w:rPr>
                <w:sz w:val="22"/>
                <w:lang w:val="en-US" w:eastAsia="en-US"/>
              </w:rPr>
              <w:t>REQUIREMENTS</w:t>
            </w:r>
          </w:p>
        </w:tc>
        <w:tc>
          <w:tcPr>
            <w:tcW w:w="4800" w:type="dxa"/>
          </w:tcPr>
          <w:p w:rsidR="008E050D" w:rsidRPr="00E074BF" w:rsidRDefault="008E050D" w:rsidP="00BF72DA">
            <w:pPr>
              <w:pStyle w:val="Title"/>
              <w:ind w:right="-834"/>
              <w:rPr>
                <w:sz w:val="22"/>
                <w:lang w:val="en-US" w:eastAsia="en-US"/>
              </w:rPr>
            </w:pPr>
          </w:p>
          <w:p w:rsidR="008E050D" w:rsidRPr="00E074BF" w:rsidRDefault="008E050D" w:rsidP="00BF72DA">
            <w:pPr>
              <w:pStyle w:val="Title"/>
              <w:rPr>
                <w:sz w:val="22"/>
                <w:lang w:val="en-US" w:eastAsia="en-US"/>
              </w:rPr>
            </w:pPr>
            <w:r w:rsidRPr="00D3110E">
              <w:rPr>
                <w:sz w:val="22"/>
                <w:lang w:val="en-US" w:eastAsia="en-US"/>
              </w:rPr>
              <w:t>SOURCE OF INFORMATION</w:t>
            </w:r>
          </w:p>
        </w:tc>
      </w:tr>
      <w:tr w:rsidR="008E050D" w:rsidTr="00BF72DA">
        <w:tc>
          <w:tcPr>
            <w:tcW w:w="2232" w:type="dxa"/>
          </w:tcPr>
          <w:p w:rsidR="008E050D" w:rsidRPr="006D6F11" w:rsidRDefault="008E050D" w:rsidP="00BF72DA">
            <w:pPr>
              <w:rPr>
                <w:sz w:val="22"/>
                <w:szCs w:val="22"/>
              </w:rPr>
            </w:pPr>
            <w:r w:rsidRPr="006D6F11">
              <w:rPr>
                <w:sz w:val="22"/>
                <w:szCs w:val="22"/>
              </w:rPr>
              <w:t>19 Anti-Hazing</w:t>
            </w:r>
          </w:p>
          <w:p w:rsidR="008E050D" w:rsidRPr="006D6F11" w:rsidRDefault="008E050D" w:rsidP="00BF72DA">
            <w:pPr>
              <w:rPr>
                <w:sz w:val="22"/>
                <w:szCs w:val="22"/>
              </w:rPr>
            </w:pPr>
          </w:p>
          <w:p w:rsidR="008E050D" w:rsidRPr="00166A76" w:rsidRDefault="008E050D" w:rsidP="00BF72DA">
            <w:pPr>
              <w:rPr>
                <w:bCs/>
              </w:rPr>
            </w:pPr>
            <w:r w:rsidRPr="006D6F11">
              <w:rPr>
                <w:bCs/>
                <w:sz w:val="22"/>
                <w:szCs w:val="22"/>
              </w:rPr>
              <w:t>M.G.L. c. 269, §§ 17 through 19</w:t>
            </w:r>
            <w:r>
              <w:rPr>
                <w:bCs/>
              </w:rPr>
              <w:t xml:space="preserve"> </w:t>
            </w:r>
          </w:p>
        </w:tc>
        <w:tc>
          <w:tcPr>
            <w:tcW w:w="6648" w:type="dxa"/>
          </w:tcPr>
          <w:p w:rsidR="008E050D" w:rsidRDefault="008E050D" w:rsidP="00BF72DA">
            <w:pPr>
              <w:widowControl/>
              <w:numPr>
                <w:ilvl w:val="1"/>
                <w:numId w:val="53"/>
              </w:numPr>
              <w:tabs>
                <w:tab w:val="clear" w:pos="1440"/>
                <w:tab w:val="num" w:pos="300"/>
              </w:tabs>
              <w:autoSpaceDE w:val="0"/>
              <w:autoSpaceDN w:val="0"/>
              <w:adjustRightInd w:val="0"/>
              <w:ind w:left="300" w:hanging="300"/>
              <w:rPr>
                <w:rFonts w:cs="Courier New"/>
                <w:sz w:val="22"/>
                <w:szCs w:val="22"/>
              </w:rPr>
            </w:pPr>
            <w:r w:rsidRPr="006D6F11">
              <w:rPr>
                <w:rFonts w:cs="Courier New"/>
                <w:sz w:val="22"/>
                <w:szCs w:val="22"/>
              </w:rPr>
              <w:t xml:space="preserve">The 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team, or student organization, and a copy of the school program's anti-hazing disciplinary policy approved by the program's Board of Director's.  </w:t>
            </w:r>
          </w:p>
          <w:p w:rsidR="008E050D" w:rsidRPr="00B90F9A" w:rsidRDefault="008E050D" w:rsidP="00BF72DA">
            <w:pPr>
              <w:widowControl/>
              <w:numPr>
                <w:ilvl w:val="1"/>
                <w:numId w:val="53"/>
              </w:numPr>
              <w:tabs>
                <w:tab w:val="clear" w:pos="1440"/>
                <w:tab w:val="num" w:pos="300"/>
              </w:tabs>
              <w:autoSpaceDE w:val="0"/>
              <w:autoSpaceDN w:val="0"/>
              <w:adjustRightInd w:val="0"/>
              <w:ind w:left="300" w:hanging="300"/>
              <w:rPr>
                <w:rFonts w:cs="Courier New"/>
                <w:sz w:val="22"/>
                <w:szCs w:val="22"/>
              </w:rPr>
            </w:pPr>
            <w:r w:rsidRPr="00B90F9A">
              <w:rPr>
                <w:rFonts w:cs="Courier New"/>
                <w:sz w:val="22"/>
                <w:szCs w:val="22"/>
              </w:rPr>
              <w:t>Each school program serving secondary school age students files, at least annually, a report with the Department certifying:</w:t>
            </w:r>
          </w:p>
          <w:p w:rsidR="008E050D" w:rsidRPr="006D6F11" w:rsidRDefault="008E050D" w:rsidP="00BF72DA">
            <w:pPr>
              <w:widowControl/>
              <w:autoSpaceDE w:val="0"/>
              <w:autoSpaceDN w:val="0"/>
              <w:adjustRightInd w:val="0"/>
              <w:ind w:left="630" w:hanging="360"/>
              <w:rPr>
                <w:rFonts w:cs="Courier New"/>
                <w:sz w:val="22"/>
                <w:szCs w:val="22"/>
              </w:rPr>
            </w:pPr>
            <w:r w:rsidRPr="006D6F11">
              <w:rPr>
                <w:rFonts w:cs="Courier New"/>
                <w:sz w:val="22"/>
                <w:szCs w:val="22"/>
              </w:rPr>
              <w:t xml:space="preserve">a) </w:t>
            </w:r>
            <w:r>
              <w:rPr>
                <w:rFonts w:cs="Courier New"/>
                <w:sz w:val="22"/>
                <w:szCs w:val="22"/>
              </w:rPr>
              <w:t xml:space="preserve">   </w:t>
            </w:r>
            <w:r w:rsidRPr="006D6F11">
              <w:rPr>
                <w:rFonts w:cs="Courier New"/>
                <w:sz w:val="22"/>
                <w:szCs w:val="22"/>
              </w:rPr>
              <w:t>Its compliance with its responsibility to inform student groups, teams, or organizations, and every full-time enrolled student, of the provisions of M.G.L. c. 269 §§ 17 through 19;</w:t>
            </w:r>
          </w:p>
          <w:p w:rsidR="008E050D" w:rsidRPr="006D6F11" w:rsidRDefault="008E050D" w:rsidP="00BF72DA">
            <w:pPr>
              <w:widowControl/>
              <w:autoSpaceDE w:val="0"/>
              <w:autoSpaceDN w:val="0"/>
              <w:adjustRightInd w:val="0"/>
              <w:ind w:left="630" w:hanging="360"/>
              <w:rPr>
                <w:rFonts w:cs="Courier New"/>
                <w:sz w:val="22"/>
                <w:szCs w:val="22"/>
              </w:rPr>
            </w:pPr>
            <w:r w:rsidRPr="006D6F11">
              <w:rPr>
                <w:rFonts w:cs="Courier New"/>
                <w:sz w:val="22"/>
                <w:szCs w:val="22"/>
              </w:rPr>
              <w:t xml:space="preserve">b) </w:t>
            </w:r>
            <w:r>
              <w:rPr>
                <w:rFonts w:cs="Courier New"/>
                <w:sz w:val="22"/>
                <w:szCs w:val="22"/>
              </w:rPr>
              <w:t xml:space="preserve">   </w:t>
            </w:r>
            <w:r w:rsidRPr="006D6F11">
              <w:rPr>
                <w:rFonts w:cs="Courier New"/>
                <w:sz w:val="22"/>
                <w:szCs w:val="22"/>
              </w:rPr>
              <w:t>Its adoption of a disciplinary policy with regard to the organizers and participants of hazing; and</w:t>
            </w:r>
          </w:p>
          <w:p w:rsidR="008E050D" w:rsidRPr="00E074BF" w:rsidRDefault="008E050D" w:rsidP="00BF72DA">
            <w:pPr>
              <w:pStyle w:val="Footer"/>
              <w:tabs>
                <w:tab w:val="clear" w:pos="4320"/>
                <w:tab w:val="clear" w:pos="8640"/>
                <w:tab w:val="left" w:pos="0"/>
              </w:tabs>
              <w:ind w:left="630" w:hanging="360"/>
              <w:rPr>
                <w:rFonts w:ascii="Times New Roman" w:hAnsi="Times New Roman"/>
                <w:bCs/>
                <w:snapToGrid/>
                <w:sz w:val="20"/>
                <w:lang w:val="en-US" w:eastAsia="en-US"/>
              </w:rPr>
            </w:pPr>
            <w:r w:rsidRPr="00D3110E">
              <w:rPr>
                <w:rFonts w:ascii="Times New Roman" w:hAnsi="Times New Roman" w:cs="Courier New"/>
                <w:snapToGrid/>
                <w:sz w:val="22"/>
                <w:szCs w:val="22"/>
                <w:lang w:val="en-US" w:eastAsia="en-US"/>
              </w:rPr>
              <w:t>c)    That the hazing policy has been included in the student handbook or other means of communicating school program policies to students.</w:t>
            </w:r>
          </w:p>
        </w:tc>
        <w:tc>
          <w:tcPr>
            <w:tcW w:w="4800" w:type="dxa"/>
          </w:tcPr>
          <w:p w:rsidR="008E050D" w:rsidRPr="00AC22D8" w:rsidRDefault="008E050D" w:rsidP="00BF72DA">
            <w:pPr>
              <w:rPr>
                <w:b/>
                <w:bCs/>
                <w:sz w:val="22"/>
                <w:szCs w:val="22"/>
              </w:rPr>
            </w:pPr>
            <w:r w:rsidRPr="006D6F11">
              <w:rPr>
                <w:b/>
                <w:bCs/>
                <w:sz w:val="22"/>
                <w:szCs w:val="22"/>
                <w:u w:val="single"/>
              </w:rPr>
              <w:t>Documentation</w:t>
            </w:r>
            <w:r w:rsidRPr="00AC22D8">
              <w:rPr>
                <w:b/>
                <w:bCs/>
                <w:sz w:val="22"/>
                <w:szCs w:val="22"/>
              </w:rPr>
              <w:t>:</w:t>
            </w:r>
          </w:p>
          <w:p w:rsidR="008E050D" w:rsidRDefault="008E050D" w:rsidP="00BF72DA">
            <w:pPr>
              <w:widowControl/>
              <w:numPr>
                <w:ilvl w:val="0"/>
                <w:numId w:val="52"/>
              </w:numPr>
              <w:tabs>
                <w:tab w:val="clear" w:pos="1080"/>
                <w:tab w:val="num" w:pos="282"/>
              </w:tabs>
              <w:autoSpaceDE w:val="0"/>
              <w:autoSpaceDN w:val="0"/>
              <w:adjustRightInd w:val="0"/>
              <w:ind w:left="252" w:hanging="240"/>
              <w:rPr>
                <w:rFonts w:cs="Courier New"/>
                <w:sz w:val="22"/>
                <w:szCs w:val="22"/>
              </w:rPr>
            </w:pPr>
            <w:r w:rsidRPr="006D6F11">
              <w:rPr>
                <w:rFonts w:cs="Courier New"/>
                <w:sz w:val="22"/>
                <w:szCs w:val="22"/>
              </w:rPr>
              <w:t>Report on file with Department on or before October 1</w:t>
            </w:r>
            <w:r w:rsidRPr="00994239">
              <w:rPr>
                <w:rFonts w:cs="Courier New"/>
                <w:sz w:val="22"/>
                <w:szCs w:val="22"/>
                <w:vertAlign w:val="superscript"/>
              </w:rPr>
              <w:t>st</w:t>
            </w:r>
          </w:p>
          <w:p w:rsidR="00994239" w:rsidRPr="00994239" w:rsidRDefault="00994239" w:rsidP="00994239">
            <w:pPr>
              <w:widowControl/>
              <w:autoSpaceDE w:val="0"/>
              <w:autoSpaceDN w:val="0"/>
              <w:adjustRightInd w:val="0"/>
              <w:ind w:left="252"/>
              <w:rPr>
                <w:rFonts w:cs="Courier New"/>
                <w:sz w:val="22"/>
                <w:szCs w:val="22"/>
              </w:rPr>
            </w:pPr>
          </w:p>
          <w:p w:rsidR="008E050D" w:rsidRPr="009A35D7" w:rsidRDefault="008E050D" w:rsidP="00BF72DA">
            <w:pPr>
              <w:rPr>
                <w:b/>
                <w:bCs/>
                <w:sz w:val="22"/>
                <w:szCs w:val="22"/>
                <w:u w:val="single"/>
              </w:rPr>
            </w:pPr>
            <w:r w:rsidRPr="009A35D7">
              <w:rPr>
                <w:b/>
                <w:bCs/>
                <w:sz w:val="22"/>
                <w:szCs w:val="22"/>
                <w:u w:val="single"/>
              </w:rPr>
              <w:t>Student Record Reviews</w:t>
            </w:r>
            <w:r w:rsidRPr="009A35D7">
              <w:rPr>
                <w:b/>
                <w:bCs/>
                <w:sz w:val="22"/>
                <w:szCs w:val="22"/>
              </w:rPr>
              <w:t>:</w:t>
            </w:r>
          </w:p>
          <w:p w:rsidR="008E050D" w:rsidRPr="009A35D7" w:rsidRDefault="008E050D" w:rsidP="00BF72DA">
            <w:pPr>
              <w:numPr>
                <w:ilvl w:val="0"/>
                <w:numId w:val="45"/>
              </w:numPr>
              <w:tabs>
                <w:tab w:val="clear" w:pos="865"/>
                <w:tab w:val="num" w:pos="265"/>
              </w:tabs>
              <w:ind w:left="265" w:hanging="240"/>
              <w:rPr>
                <w:b/>
                <w:bCs/>
                <w:sz w:val="22"/>
                <w:szCs w:val="22"/>
                <w:u w:val="single"/>
              </w:rPr>
            </w:pPr>
            <w:r>
              <w:rPr>
                <w:bCs/>
                <w:sz w:val="22"/>
                <w:szCs w:val="22"/>
              </w:rPr>
              <w:t>Evidence of each secondary school age student’s receipt of the anti-hazing disciplinary policy approved by the program’s Board of Directors.</w:t>
            </w:r>
          </w:p>
          <w:p w:rsidR="008E050D" w:rsidRPr="006D6F11" w:rsidRDefault="008E050D" w:rsidP="00BF72DA">
            <w:pPr>
              <w:rPr>
                <w:b/>
                <w:bCs/>
                <w:sz w:val="22"/>
                <w:szCs w:val="22"/>
                <w:u w:val="single"/>
              </w:rPr>
            </w:pPr>
          </w:p>
          <w:p w:rsidR="008E050D" w:rsidRDefault="008E050D" w:rsidP="00BF72DA">
            <w:pPr>
              <w:tabs>
                <w:tab w:val="num" w:pos="720"/>
              </w:tabs>
              <w:ind w:left="265"/>
            </w:pPr>
          </w:p>
        </w:tc>
      </w:tr>
    </w:tbl>
    <w:p w:rsidR="00847D68" w:rsidRDefault="00847D68">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b/>
        </w:rPr>
      </w:pPr>
    </w:p>
    <w:p w:rsidR="00CB5535" w:rsidRDefault="00CB5535" w:rsidP="008E050D">
      <w:pPr>
        <w:jc w:val="center"/>
        <w:outlineLvl w:val="0"/>
        <w:rPr>
          <w:b/>
          <w:sz w:val="22"/>
          <w:szCs w:val="22"/>
        </w:rPr>
      </w:pPr>
    </w:p>
    <w:p w:rsidR="00CB5535" w:rsidRDefault="00CB5535" w:rsidP="008E050D">
      <w:pPr>
        <w:jc w:val="center"/>
        <w:outlineLvl w:val="0"/>
        <w:rPr>
          <w:b/>
          <w:sz w:val="22"/>
          <w:szCs w:val="22"/>
        </w:rPr>
      </w:pPr>
    </w:p>
    <w:p w:rsidR="00CB5535" w:rsidRDefault="00CB5535" w:rsidP="008E050D">
      <w:pPr>
        <w:jc w:val="center"/>
        <w:outlineLvl w:val="0"/>
        <w:rPr>
          <w:b/>
          <w:sz w:val="22"/>
          <w:szCs w:val="22"/>
        </w:rPr>
      </w:pPr>
    </w:p>
    <w:p w:rsidR="00CB5535" w:rsidRDefault="00CB5535" w:rsidP="008E050D">
      <w:pPr>
        <w:jc w:val="center"/>
        <w:outlineLvl w:val="0"/>
        <w:rPr>
          <w:b/>
          <w:sz w:val="22"/>
          <w:szCs w:val="22"/>
        </w:rPr>
      </w:pPr>
    </w:p>
    <w:p w:rsidR="00CB5535" w:rsidRDefault="00CB5535" w:rsidP="008E050D">
      <w:pPr>
        <w:jc w:val="center"/>
        <w:outlineLvl w:val="0"/>
        <w:rPr>
          <w:b/>
          <w:sz w:val="22"/>
          <w:szCs w:val="22"/>
        </w:rPr>
      </w:pPr>
    </w:p>
    <w:p w:rsidR="00CB5535" w:rsidRDefault="00CB5535" w:rsidP="008E050D">
      <w:pPr>
        <w:jc w:val="center"/>
        <w:outlineLvl w:val="0"/>
        <w:rPr>
          <w:b/>
          <w:sz w:val="22"/>
          <w:szCs w:val="22"/>
        </w:rPr>
      </w:pPr>
    </w:p>
    <w:p w:rsidR="00CB5535" w:rsidRDefault="00CB5535" w:rsidP="008E050D">
      <w:pPr>
        <w:jc w:val="center"/>
        <w:outlineLvl w:val="0"/>
        <w:rPr>
          <w:b/>
          <w:sz w:val="22"/>
          <w:szCs w:val="22"/>
        </w:rPr>
      </w:pPr>
    </w:p>
    <w:p w:rsidR="00CB5535" w:rsidRDefault="00CB5535" w:rsidP="008E050D">
      <w:pPr>
        <w:jc w:val="center"/>
        <w:outlineLvl w:val="0"/>
        <w:rPr>
          <w:b/>
          <w:sz w:val="22"/>
          <w:szCs w:val="22"/>
        </w:rPr>
      </w:pPr>
    </w:p>
    <w:p w:rsidR="00CB5535" w:rsidRDefault="00CB5535" w:rsidP="008E050D">
      <w:pPr>
        <w:jc w:val="center"/>
        <w:outlineLvl w:val="0"/>
        <w:rPr>
          <w:b/>
          <w:sz w:val="22"/>
          <w:szCs w:val="22"/>
        </w:rPr>
      </w:pPr>
    </w:p>
    <w:p w:rsidR="00CB5535" w:rsidRDefault="00CB5535" w:rsidP="008E050D">
      <w:pPr>
        <w:jc w:val="center"/>
        <w:outlineLvl w:val="0"/>
        <w:rPr>
          <w:b/>
          <w:sz w:val="22"/>
          <w:szCs w:val="22"/>
        </w:rPr>
      </w:pPr>
    </w:p>
    <w:p w:rsidR="00CB5535" w:rsidRDefault="00CB5535" w:rsidP="008E050D">
      <w:pPr>
        <w:jc w:val="center"/>
        <w:outlineLvl w:val="0"/>
        <w:rPr>
          <w:b/>
          <w:sz w:val="22"/>
          <w:szCs w:val="22"/>
        </w:rPr>
      </w:pPr>
    </w:p>
    <w:p w:rsidR="00CB5535" w:rsidRDefault="00CB5535" w:rsidP="008E050D">
      <w:pPr>
        <w:jc w:val="center"/>
        <w:outlineLvl w:val="0"/>
        <w:rPr>
          <w:b/>
          <w:sz w:val="22"/>
          <w:szCs w:val="22"/>
        </w:rPr>
      </w:pPr>
    </w:p>
    <w:p w:rsidR="00CB5535" w:rsidRDefault="00CB5535" w:rsidP="008E050D">
      <w:pPr>
        <w:jc w:val="center"/>
        <w:outlineLvl w:val="0"/>
        <w:rPr>
          <w:b/>
          <w:sz w:val="22"/>
          <w:szCs w:val="22"/>
        </w:rPr>
      </w:pPr>
    </w:p>
    <w:p w:rsidR="008E050D" w:rsidRPr="009F288B" w:rsidRDefault="008E050D" w:rsidP="008E050D">
      <w:pPr>
        <w:jc w:val="center"/>
        <w:outlineLvl w:val="0"/>
        <w:rPr>
          <w:b/>
          <w:sz w:val="22"/>
          <w:szCs w:val="22"/>
        </w:rPr>
      </w:pPr>
      <w:r w:rsidRPr="009F288B">
        <w:rPr>
          <w:b/>
          <w:sz w:val="22"/>
          <w:szCs w:val="22"/>
        </w:rPr>
        <w:lastRenderedPageBreak/>
        <w:t>AREA 20: BULLYING PREVENTION AND INTERVENTION</w:t>
      </w:r>
    </w:p>
    <w:p w:rsidR="008E050D" w:rsidRDefault="008E050D" w:rsidP="008E050D">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b/>
        </w:rPr>
      </w:pPr>
    </w:p>
    <w:tbl>
      <w:tblPr>
        <w:tblW w:w="136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6660"/>
        <w:gridCol w:w="4770"/>
      </w:tblGrid>
      <w:tr w:rsidR="008E050D" w:rsidTr="00BF72DA">
        <w:trPr>
          <w:trHeight w:val="70"/>
        </w:trPr>
        <w:tc>
          <w:tcPr>
            <w:tcW w:w="2250" w:type="dxa"/>
          </w:tcPr>
          <w:p w:rsidR="008E050D" w:rsidRPr="00E074BF" w:rsidRDefault="008E050D" w:rsidP="00BF72DA">
            <w:pPr>
              <w:pStyle w:val="Title"/>
              <w:jc w:val="left"/>
              <w:rPr>
                <w:sz w:val="22"/>
                <w:lang w:val="en-US" w:eastAsia="en-US"/>
              </w:rPr>
            </w:pPr>
          </w:p>
          <w:p w:rsidR="008E050D" w:rsidRPr="00E074BF" w:rsidRDefault="008E050D" w:rsidP="00BF72DA">
            <w:pPr>
              <w:pStyle w:val="Title"/>
              <w:rPr>
                <w:sz w:val="22"/>
                <w:lang w:val="en-US" w:eastAsia="en-US"/>
              </w:rPr>
            </w:pPr>
            <w:r w:rsidRPr="00D3110E">
              <w:rPr>
                <w:sz w:val="22"/>
                <w:lang w:val="en-US" w:eastAsia="en-US"/>
              </w:rPr>
              <w:t>CRITERION NUMBER, TOPIC AND LEGAL STANDARD</w:t>
            </w:r>
          </w:p>
        </w:tc>
        <w:tc>
          <w:tcPr>
            <w:tcW w:w="6660" w:type="dxa"/>
          </w:tcPr>
          <w:p w:rsidR="008E050D" w:rsidRPr="00E074BF" w:rsidRDefault="008E050D" w:rsidP="00BF72DA">
            <w:pPr>
              <w:pStyle w:val="Title"/>
              <w:rPr>
                <w:sz w:val="22"/>
                <w:lang w:val="en-US" w:eastAsia="en-US"/>
              </w:rPr>
            </w:pPr>
          </w:p>
          <w:p w:rsidR="008E050D" w:rsidRPr="00E074BF" w:rsidRDefault="008E050D" w:rsidP="00BF72DA">
            <w:pPr>
              <w:pStyle w:val="Title"/>
              <w:rPr>
                <w:sz w:val="22"/>
                <w:lang w:val="en-US" w:eastAsia="en-US"/>
              </w:rPr>
            </w:pPr>
            <w:r w:rsidRPr="00D3110E">
              <w:rPr>
                <w:sz w:val="22"/>
                <w:lang w:val="en-US" w:eastAsia="en-US"/>
              </w:rPr>
              <w:t>REQUIREMENTS</w:t>
            </w:r>
          </w:p>
        </w:tc>
        <w:tc>
          <w:tcPr>
            <w:tcW w:w="4770" w:type="dxa"/>
          </w:tcPr>
          <w:p w:rsidR="008E050D" w:rsidRPr="00E074BF" w:rsidRDefault="008E050D" w:rsidP="00BF72DA">
            <w:pPr>
              <w:pStyle w:val="Title"/>
              <w:ind w:right="-834"/>
              <w:rPr>
                <w:sz w:val="22"/>
                <w:lang w:val="en-US" w:eastAsia="en-US"/>
              </w:rPr>
            </w:pPr>
          </w:p>
          <w:p w:rsidR="008E050D" w:rsidRPr="00E074BF" w:rsidRDefault="008E050D" w:rsidP="00BF72DA">
            <w:pPr>
              <w:pStyle w:val="Title"/>
              <w:rPr>
                <w:sz w:val="22"/>
                <w:lang w:val="en-US" w:eastAsia="en-US"/>
              </w:rPr>
            </w:pPr>
            <w:r w:rsidRPr="00D3110E">
              <w:rPr>
                <w:sz w:val="22"/>
                <w:lang w:val="en-US" w:eastAsia="en-US"/>
              </w:rPr>
              <w:t>SOURCE OF INFORMATION</w:t>
            </w:r>
          </w:p>
        </w:tc>
      </w:tr>
      <w:tr w:rsidR="008E050D" w:rsidTr="00BF72DA">
        <w:trPr>
          <w:trHeight w:val="70"/>
        </w:trPr>
        <w:tc>
          <w:tcPr>
            <w:tcW w:w="2250" w:type="dxa"/>
          </w:tcPr>
          <w:p w:rsidR="008E050D" w:rsidRDefault="008E050D" w:rsidP="00BF72DA">
            <w:pPr>
              <w:rPr>
                <w:sz w:val="22"/>
                <w:szCs w:val="22"/>
              </w:rPr>
            </w:pPr>
            <w:r w:rsidRPr="00400111">
              <w:rPr>
                <w:sz w:val="22"/>
                <w:szCs w:val="22"/>
              </w:rPr>
              <w:t>20 Bullying Prevention and Intervention</w:t>
            </w:r>
          </w:p>
          <w:p w:rsidR="008E050D" w:rsidRPr="00400111" w:rsidRDefault="008E050D" w:rsidP="00BF72DA">
            <w:pPr>
              <w:rPr>
                <w:sz w:val="22"/>
                <w:szCs w:val="22"/>
              </w:rPr>
            </w:pPr>
          </w:p>
          <w:p w:rsidR="008E050D" w:rsidRPr="00400111" w:rsidRDefault="008E050D" w:rsidP="00BF72DA">
            <w:pPr>
              <w:rPr>
                <w:sz w:val="22"/>
                <w:szCs w:val="22"/>
              </w:rPr>
            </w:pPr>
            <w:r w:rsidRPr="00400111">
              <w:rPr>
                <w:sz w:val="22"/>
                <w:szCs w:val="22"/>
              </w:rPr>
              <w:t xml:space="preserve">M.G.L. c. 71, § 37H, as amended by </w:t>
            </w:r>
            <w:r>
              <w:rPr>
                <w:sz w:val="22"/>
                <w:szCs w:val="22"/>
              </w:rPr>
              <w:t xml:space="preserve"> </w:t>
            </w:r>
          </w:p>
          <w:p w:rsidR="008E050D" w:rsidRDefault="008E050D" w:rsidP="00BF72DA">
            <w:pPr>
              <w:rPr>
                <w:sz w:val="22"/>
                <w:szCs w:val="22"/>
              </w:rPr>
            </w:pPr>
            <w:r>
              <w:rPr>
                <w:sz w:val="22"/>
                <w:szCs w:val="22"/>
              </w:rPr>
              <w:t>Chapter 92 of the Acts of 2010;</w:t>
            </w:r>
          </w:p>
          <w:p w:rsidR="008E050D" w:rsidRPr="00400111" w:rsidRDefault="008E050D" w:rsidP="00BF72DA">
            <w:pPr>
              <w:rPr>
                <w:sz w:val="22"/>
                <w:szCs w:val="22"/>
              </w:rPr>
            </w:pPr>
            <w:r w:rsidRPr="00400111">
              <w:rPr>
                <w:sz w:val="22"/>
                <w:szCs w:val="22"/>
              </w:rPr>
              <w:t>M.</w:t>
            </w:r>
            <w:r>
              <w:rPr>
                <w:sz w:val="22"/>
                <w:szCs w:val="22"/>
              </w:rPr>
              <w:t>G.L. c. 71, §§ 37O(d)</w:t>
            </w:r>
            <w:r w:rsidRPr="00400111">
              <w:rPr>
                <w:sz w:val="22"/>
                <w:szCs w:val="22"/>
              </w:rPr>
              <w:t xml:space="preserve">, (e)(1)(2). </w:t>
            </w:r>
            <w:r w:rsidRPr="00400111">
              <w:rPr>
                <w:sz w:val="22"/>
                <w:szCs w:val="22"/>
              </w:rPr>
              <w:br/>
            </w:r>
            <w:r w:rsidRPr="00400111">
              <w:rPr>
                <w:sz w:val="22"/>
                <w:szCs w:val="22"/>
              </w:rPr>
              <w:br/>
            </w:r>
            <w:r w:rsidRPr="00400111">
              <w:rPr>
                <w:bCs/>
                <w:sz w:val="22"/>
                <w:szCs w:val="22"/>
              </w:rPr>
              <w:t>(IDEA-97)</w:t>
            </w:r>
          </w:p>
          <w:p w:rsidR="008E050D" w:rsidRDefault="008E050D" w:rsidP="00BF72DA"/>
        </w:tc>
        <w:tc>
          <w:tcPr>
            <w:tcW w:w="6660" w:type="dxa"/>
          </w:tcPr>
          <w:p w:rsidR="008E050D" w:rsidRDefault="008E050D" w:rsidP="003F56C1">
            <w:pPr>
              <w:pStyle w:val="LightGrid-Accent31"/>
              <w:widowControl/>
              <w:numPr>
                <w:ilvl w:val="0"/>
                <w:numId w:val="75"/>
              </w:numPr>
              <w:spacing w:before="100" w:after="100"/>
              <w:ind w:left="252" w:hanging="288"/>
              <w:rPr>
                <w:sz w:val="22"/>
                <w:szCs w:val="22"/>
              </w:rPr>
            </w:pPr>
            <w:r w:rsidRPr="00751EA9">
              <w:rPr>
                <w:sz w:val="22"/>
                <w:szCs w:val="22"/>
              </w:rPr>
              <w:t xml:space="preserve">Employee handbooks/policies and procedures must contain relevant sections of the amended Plan relating to the duties of faculty and staff and relevant provisions addressing the bullying of students by a school staff member. </w:t>
            </w:r>
          </w:p>
          <w:p w:rsidR="008E050D" w:rsidRDefault="008E050D" w:rsidP="003F56C1">
            <w:pPr>
              <w:pStyle w:val="LightGrid-Accent31"/>
              <w:widowControl/>
              <w:numPr>
                <w:ilvl w:val="0"/>
                <w:numId w:val="75"/>
              </w:numPr>
              <w:spacing w:before="100" w:after="100"/>
              <w:ind w:left="252" w:hanging="288"/>
              <w:rPr>
                <w:sz w:val="22"/>
                <w:szCs w:val="22"/>
              </w:rPr>
            </w:pPr>
            <w:r w:rsidRPr="00751EA9">
              <w:rPr>
                <w:sz w:val="22"/>
                <w:szCs w:val="22"/>
              </w:rPr>
              <w:t>Each year all approved private special education school programs must give parents and guardians annual written notice of the student-related sections of the Plan.</w:t>
            </w:r>
          </w:p>
          <w:p w:rsidR="008E050D" w:rsidRDefault="008E050D" w:rsidP="003F56C1">
            <w:pPr>
              <w:pStyle w:val="LightGrid-Accent31"/>
              <w:widowControl/>
              <w:numPr>
                <w:ilvl w:val="0"/>
                <w:numId w:val="75"/>
              </w:numPr>
              <w:spacing w:before="100" w:after="100"/>
              <w:ind w:left="252" w:hanging="288"/>
              <w:rPr>
                <w:sz w:val="22"/>
                <w:szCs w:val="22"/>
              </w:rPr>
            </w:pPr>
            <w:r w:rsidRPr="00751EA9">
              <w:rPr>
                <w:sz w:val="22"/>
                <w:szCs w:val="22"/>
              </w:rPr>
              <w:t>Each year all approved private special education school programs must provide all staff with annual written notice of the Plan.</w:t>
            </w:r>
          </w:p>
          <w:p w:rsidR="008E050D" w:rsidRPr="00751EA9" w:rsidRDefault="008E050D" w:rsidP="003F56C1">
            <w:pPr>
              <w:pStyle w:val="LightGrid-Accent31"/>
              <w:widowControl/>
              <w:numPr>
                <w:ilvl w:val="0"/>
                <w:numId w:val="75"/>
              </w:numPr>
              <w:spacing w:before="100" w:after="100"/>
              <w:ind w:left="252" w:hanging="288"/>
              <w:rPr>
                <w:sz w:val="22"/>
                <w:szCs w:val="22"/>
              </w:rPr>
            </w:pPr>
            <w:r w:rsidRPr="00751EA9">
              <w:rPr>
                <w:sz w:val="22"/>
                <w:szCs w:val="22"/>
              </w:rPr>
              <w:t>All approved private special education school programs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p>
        </w:tc>
        <w:tc>
          <w:tcPr>
            <w:tcW w:w="4770" w:type="dxa"/>
          </w:tcPr>
          <w:p w:rsidR="008E050D" w:rsidRPr="004000D8" w:rsidRDefault="008E050D" w:rsidP="00BF72DA">
            <w:pPr>
              <w:tabs>
                <w:tab w:val="left" w:pos="12240"/>
                <w:tab w:val="left" w:pos="12960"/>
              </w:tabs>
              <w:spacing w:after="58"/>
              <w:rPr>
                <w:b/>
                <w:bCs/>
                <w:sz w:val="22"/>
                <w:szCs w:val="22"/>
                <w:u w:val="single"/>
              </w:rPr>
            </w:pPr>
            <w:r w:rsidRPr="004000D8">
              <w:rPr>
                <w:b/>
                <w:bCs/>
                <w:sz w:val="22"/>
                <w:szCs w:val="22"/>
                <w:u w:val="single"/>
              </w:rPr>
              <w:t>Documentation</w:t>
            </w:r>
            <w:r w:rsidRPr="004000D8">
              <w:rPr>
                <w:b/>
                <w:bCs/>
                <w:sz w:val="22"/>
                <w:szCs w:val="22"/>
              </w:rPr>
              <w:t>:</w:t>
            </w:r>
          </w:p>
          <w:p w:rsidR="008E050D" w:rsidRPr="004000D8" w:rsidRDefault="008E050D" w:rsidP="00BF72DA">
            <w:pPr>
              <w:numPr>
                <w:ilvl w:val="1"/>
                <w:numId w:val="28"/>
              </w:numPr>
              <w:tabs>
                <w:tab w:val="clear" w:pos="468"/>
                <w:tab w:val="num" w:pos="252"/>
              </w:tabs>
              <w:ind w:left="252" w:hanging="252"/>
              <w:rPr>
                <w:bCs/>
                <w:sz w:val="22"/>
                <w:szCs w:val="22"/>
                <w:u w:val="single"/>
              </w:rPr>
            </w:pPr>
            <w:r w:rsidRPr="004000D8">
              <w:rPr>
                <w:bCs/>
                <w:sz w:val="22"/>
                <w:szCs w:val="22"/>
              </w:rPr>
              <w:t>A description of how the Bullying Prevention and Intervention Plan information was distributed to parents, students and school staff; and</w:t>
            </w:r>
          </w:p>
          <w:p w:rsidR="008E050D" w:rsidRPr="004000D8" w:rsidRDefault="008E050D" w:rsidP="00BF72DA">
            <w:pPr>
              <w:numPr>
                <w:ilvl w:val="1"/>
                <w:numId w:val="28"/>
              </w:numPr>
              <w:tabs>
                <w:tab w:val="clear" w:pos="468"/>
                <w:tab w:val="num" w:pos="252"/>
              </w:tabs>
              <w:ind w:left="252" w:hanging="252"/>
              <w:rPr>
                <w:bCs/>
                <w:sz w:val="22"/>
                <w:szCs w:val="22"/>
                <w:u w:val="single"/>
              </w:rPr>
            </w:pPr>
            <w:r w:rsidRPr="004000D8">
              <w:rPr>
                <w:bCs/>
                <w:sz w:val="22"/>
                <w:szCs w:val="22"/>
              </w:rPr>
              <w:t xml:space="preserve">A description of any ongoing professional development offered by the program for all staff during the </w:t>
            </w:r>
            <w:r>
              <w:rPr>
                <w:bCs/>
                <w:sz w:val="22"/>
                <w:szCs w:val="22"/>
              </w:rPr>
              <w:t>2016-2017 school y</w:t>
            </w:r>
            <w:r w:rsidRPr="004000D8">
              <w:rPr>
                <w:bCs/>
                <w:sz w:val="22"/>
                <w:szCs w:val="22"/>
              </w:rPr>
              <w:t>ear and evidence of its im</w:t>
            </w:r>
            <w:r>
              <w:rPr>
                <w:bCs/>
                <w:sz w:val="22"/>
                <w:szCs w:val="22"/>
              </w:rPr>
              <w:t>plementation, to include dates and copies of the agendas</w:t>
            </w:r>
            <w:r w:rsidRPr="004000D8">
              <w:rPr>
                <w:bCs/>
                <w:sz w:val="22"/>
                <w:szCs w:val="22"/>
              </w:rPr>
              <w:t>.</w:t>
            </w:r>
          </w:p>
          <w:p w:rsidR="008E050D" w:rsidRDefault="008E050D" w:rsidP="00BF72DA">
            <w:pPr>
              <w:rPr>
                <w:b/>
                <w:bCs/>
                <w:u w:val="single"/>
              </w:rPr>
            </w:pPr>
          </w:p>
          <w:p w:rsidR="008E050D" w:rsidRPr="0064490D" w:rsidRDefault="008E050D" w:rsidP="00BF72DA">
            <w:pPr>
              <w:ind w:left="720"/>
            </w:pPr>
          </w:p>
          <w:p w:rsidR="008E050D" w:rsidRPr="00B15752" w:rsidRDefault="008E050D" w:rsidP="00BF72DA">
            <w:pPr>
              <w:pStyle w:val="Heading6"/>
              <w:tabs>
                <w:tab w:val="left" w:pos="252"/>
              </w:tabs>
              <w:rPr>
                <w:b w:val="0"/>
              </w:rPr>
            </w:pPr>
          </w:p>
        </w:tc>
      </w:tr>
    </w:tbl>
    <w:p w:rsidR="008E050D" w:rsidRDefault="008E050D">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0"/>
        <w:rPr>
          <w:b/>
        </w:rPr>
        <w:sectPr w:rsidR="008E050D" w:rsidSect="000072DB">
          <w:footerReference w:type="default" r:id="rId19"/>
          <w:endnotePr>
            <w:numFmt w:val="decimal"/>
          </w:endnotePr>
          <w:pgSz w:w="15840" w:h="12240" w:orient="landscape" w:code="1"/>
          <w:pgMar w:top="720" w:right="720" w:bottom="720" w:left="720" w:header="432" w:footer="850" w:gutter="0"/>
          <w:pgNumType w:start="5"/>
          <w:cols w:space="720"/>
          <w:noEndnote/>
          <w:docGrid w:linePitch="326"/>
        </w:sectPr>
      </w:pPr>
    </w:p>
    <w:p w:rsidR="002F61F3" w:rsidRDefault="002F61F3" w:rsidP="00E7705D">
      <w:pPr>
        <w:tabs>
          <w:tab w:val="left" w:pos="-1440"/>
          <w:tab w:val="left" w:pos="-720"/>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u w:val="single"/>
        </w:rPr>
      </w:pPr>
    </w:p>
    <w:p w:rsidR="002F61F3" w:rsidRDefault="002F61F3" w:rsidP="009925D7">
      <w:pPr>
        <w:pBdr>
          <w:top w:val="double" w:sz="4" w:space="1" w:color="auto"/>
          <w:left w:val="double" w:sz="4" w:space="4" w:color="auto"/>
          <w:bottom w:val="double" w:sz="4" w:space="1" w:color="auto"/>
          <w:right w:val="double" w:sz="4" w:space="4" w:color="auto"/>
        </w:pBdr>
        <w:tabs>
          <w:tab w:val="left" w:pos="1080"/>
          <w:tab w:val="center" w:pos="4680"/>
          <w:tab w:val="left" w:pos="5040"/>
          <w:tab w:val="left" w:pos="5760"/>
          <w:tab w:val="left" w:pos="6480"/>
          <w:tab w:val="left" w:pos="7200"/>
          <w:tab w:val="left" w:pos="7920"/>
          <w:tab w:val="left" w:pos="8640"/>
          <w:tab w:val="left" w:pos="9360"/>
        </w:tabs>
        <w:ind w:left="1080"/>
        <w:jc w:val="center"/>
        <w:outlineLvl w:val="0"/>
        <w:rPr>
          <w:b/>
          <w:bCs/>
        </w:rPr>
      </w:pPr>
    </w:p>
    <w:p w:rsidR="002F61F3" w:rsidRPr="00FC3C8E" w:rsidRDefault="002F61F3" w:rsidP="009925D7">
      <w:pPr>
        <w:pBdr>
          <w:top w:val="double" w:sz="4" w:space="1" w:color="auto"/>
          <w:left w:val="double" w:sz="4" w:space="4" w:color="auto"/>
          <w:bottom w:val="double" w:sz="4" w:space="1" w:color="auto"/>
          <w:right w:val="double" w:sz="4" w:space="4" w:color="auto"/>
        </w:pBdr>
        <w:tabs>
          <w:tab w:val="left" w:pos="1080"/>
          <w:tab w:val="center" w:pos="4680"/>
          <w:tab w:val="left" w:pos="5040"/>
          <w:tab w:val="left" w:pos="5760"/>
          <w:tab w:val="left" w:pos="6480"/>
          <w:tab w:val="left" w:pos="7200"/>
          <w:tab w:val="left" w:pos="7920"/>
          <w:tab w:val="left" w:pos="8640"/>
          <w:tab w:val="left" w:pos="9360"/>
        </w:tabs>
        <w:ind w:left="1080"/>
        <w:jc w:val="center"/>
        <w:outlineLvl w:val="0"/>
        <w:rPr>
          <w:b/>
          <w:bCs/>
          <w:sz w:val="22"/>
          <w:szCs w:val="22"/>
        </w:rPr>
      </w:pPr>
      <w:r w:rsidRPr="00FC3C8E">
        <w:rPr>
          <w:b/>
          <w:bCs/>
          <w:sz w:val="22"/>
          <w:szCs w:val="22"/>
        </w:rPr>
        <w:t xml:space="preserve">MASSACHUSETTS DEPARTMENT OF ELEMENTARY AND SECONDARY EDUCATION </w:t>
      </w:r>
    </w:p>
    <w:p w:rsidR="002F61F3" w:rsidRPr="00FC3C8E" w:rsidRDefault="002F61F3" w:rsidP="009925D7">
      <w:pPr>
        <w:pBdr>
          <w:top w:val="double" w:sz="4" w:space="1" w:color="auto"/>
          <w:left w:val="double" w:sz="4" w:space="4" w:color="auto"/>
          <w:bottom w:val="double" w:sz="4" w:space="1" w:color="auto"/>
          <w:right w:val="double" w:sz="4" w:space="4" w:color="auto"/>
        </w:pBdr>
        <w:tabs>
          <w:tab w:val="left" w:pos="1080"/>
          <w:tab w:val="center" w:pos="4680"/>
          <w:tab w:val="left" w:pos="5040"/>
          <w:tab w:val="left" w:pos="5760"/>
          <w:tab w:val="left" w:pos="6480"/>
          <w:tab w:val="left" w:pos="7200"/>
          <w:tab w:val="left" w:pos="7920"/>
          <w:tab w:val="left" w:pos="8640"/>
          <w:tab w:val="left" w:pos="9360"/>
        </w:tabs>
        <w:ind w:left="1080"/>
        <w:jc w:val="center"/>
        <w:outlineLvl w:val="0"/>
        <w:rPr>
          <w:b/>
          <w:bCs/>
          <w:sz w:val="22"/>
          <w:szCs w:val="22"/>
        </w:rPr>
      </w:pPr>
      <w:r w:rsidRPr="00FC3C8E">
        <w:rPr>
          <w:b/>
          <w:bCs/>
          <w:sz w:val="22"/>
          <w:szCs w:val="22"/>
        </w:rPr>
        <w:t xml:space="preserve">APPROVED PRIVATE DAY AND RESIDENTIAL </w:t>
      </w:r>
    </w:p>
    <w:p w:rsidR="002F61F3" w:rsidRPr="00FC3C8E" w:rsidRDefault="002F61F3" w:rsidP="009925D7">
      <w:pPr>
        <w:pBdr>
          <w:top w:val="double" w:sz="4" w:space="1" w:color="auto"/>
          <w:left w:val="double" w:sz="4" w:space="4" w:color="auto"/>
          <w:bottom w:val="double" w:sz="4" w:space="1" w:color="auto"/>
          <w:right w:val="double" w:sz="4" w:space="4" w:color="auto"/>
        </w:pBdr>
        <w:tabs>
          <w:tab w:val="left" w:pos="1080"/>
          <w:tab w:val="center" w:pos="4680"/>
          <w:tab w:val="left" w:pos="5040"/>
          <w:tab w:val="left" w:pos="5760"/>
          <w:tab w:val="left" w:pos="6480"/>
          <w:tab w:val="left" w:pos="7200"/>
          <w:tab w:val="left" w:pos="7920"/>
          <w:tab w:val="left" w:pos="8640"/>
          <w:tab w:val="left" w:pos="9360"/>
        </w:tabs>
        <w:ind w:left="1080"/>
        <w:jc w:val="center"/>
        <w:outlineLvl w:val="0"/>
        <w:rPr>
          <w:b/>
          <w:bCs/>
          <w:sz w:val="22"/>
          <w:szCs w:val="22"/>
        </w:rPr>
      </w:pPr>
      <w:r w:rsidRPr="00FC3C8E">
        <w:rPr>
          <w:b/>
          <w:bCs/>
          <w:sz w:val="22"/>
          <w:szCs w:val="22"/>
        </w:rPr>
        <w:t>MID-CYCLE REVIEW PROCEDURES</w:t>
      </w:r>
    </w:p>
    <w:p w:rsidR="002F61F3" w:rsidRPr="00A06B49" w:rsidRDefault="002F61F3" w:rsidP="005B5AAB">
      <w:pPr>
        <w:tabs>
          <w:tab w:val="left" w:pos="-1440"/>
          <w:tab w:val="left" w:pos="-720"/>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12"/>
          <w:szCs w:val="12"/>
        </w:rPr>
      </w:pPr>
    </w:p>
    <w:p w:rsidR="002F4126" w:rsidRPr="00FC3C8E" w:rsidRDefault="00913F34" w:rsidP="009925D7">
      <w:pPr>
        <w:tabs>
          <w:tab w:val="left" w:pos="-1440"/>
          <w:tab w:val="left" w:pos="-720"/>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center"/>
        <w:rPr>
          <w:b/>
          <w:color w:val="000000"/>
          <w:sz w:val="22"/>
          <w:szCs w:val="22"/>
          <w:u w:val="single"/>
        </w:rPr>
      </w:pPr>
      <w:r w:rsidRPr="00FC3C8E">
        <w:rPr>
          <w:b/>
          <w:color w:val="000000"/>
          <w:sz w:val="22"/>
          <w:szCs w:val="22"/>
          <w:u w:val="single"/>
        </w:rPr>
        <w:t>Mid-c</w:t>
      </w:r>
      <w:r w:rsidR="002F61F3" w:rsidRPr="00FC3C8E">
        <w:rPr>
          <w:b/>
          <w:color w:val="000000"/>
          <w:sz w:val="22"/>
          <w:szCs w:val="22"/>
          <w:u w:val="single"/>
        </w:rPr>
        <w:t>ycle Review Introduction</w:t>
      </w:r>
    </w:p>
    <w:p w:rsidR="002F61F3" w:rsidRDefault="00164572" w:rsidP="009925D7">
      <w:pPr>
        <w:tabs>
          <w:tab w:val="left" w:pos="-1440"/>
          <w:tab w:val="left" w:pos="-720"/>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center"/>
        <w:rPr>
          <w:b/>
          <w:color w:val="000000"/>
          <w:u w:val="single"/>
        </w:rPr>
      </w:pPr>
      <w:r w:rsidRPr="000C23C5">
        <w:rPr>
          <w:u w:val="single"/>
        </w:rPr>
        <w:fldChar w:fldCharType="begin"/>
      </w:r>
      <w:r w:rsidR="00EA2958" w:rsidRPr="000C23C5">
        <w:instrText xml:space="preserve"> TC "</w:instrText>
      </w:r>
      <w:bookmarkStart w:id="49" w:name="_Toc237330328"/>
      <w:bookmarkStart w:id="50" w:name="_Toc294175369"/>
      <w:bookmarkStart w:id="51" w:name="_Toc332320252"/>
      <w:r w:rsidR="00EA2958">
        <w:instrText>Introduction</w:instrText>
      </w:r>
      <w:bookmarkEnd w:id="49"/>
      <w:bookmarkEnd w:id="50"/>
      <w:bookmarkEnd w:id="51"/>
      <w:r w:rsidR="00EA2958" w:rsidRPr="000C23C5">
        <w:instrText xml:space="preserve">" \f C \l "1" </w:instrText>
      </w:r>
      <w:r w:rsidRPr="000C23C5">
        <w:rPr>
          <w:u w:val="single"/>
        </w:rPr>
        <w:fldChar w:fldCharType="end"/>
      </w:r>
    </w:p>
    <w:p w:rsidR="002F61F3" w:rsidRPr="00FC3C8E" w:rsidRDefault="002F61F3" w:rsidP="00DA13D8">
      <w:pPr>
        <w:tabs>
          <w:tab w:val="left" w:pos="1080"/>
        </w:tabs>
        <w:ind w:left="1080"/>
        <w:rPr>
          <w:bCs/>
          <w:color w:val="000000"/>
          <w:sz w:val="22"/>
          <w:szCs w:val="22"/>
        </w:rPr>
      </w:pPr>
      <w:r w:rsidRPr="00FC3C8E">
        <w:rPr>
          <w:sz w:val="22"/>
          <w:szCs w:val="22"/>
        </w:rPr>
        <w:t xml:space="preserve">A Mid-cycle Review for each Approved Private School Program will be scheduled during the third year of the </w:t>
      </w:r>
      <w:r w:rsidR="0014747D" w:rsidRPr="00FC3C8E">
        <w:rPr>
          <w:sz w:val="22"/>
          <w:szCs w:val="22"/>
        </w:rPr>
        <w:t>program’s</w:t>
      </w:r>
      <w:r w:rsidRPr="00FC3C8E">
        <w:rPr>
          <w:sz w:val="22"/>
          <w:szCs w:val="22"/>
        </w:rPr>
        <w:t xml:space="preserve"> six year monitoring cycle. The Departme</w:t>
      </w:r>
      <w:r w:rsidR="00600BAD" w:rsidRPr="00FC3C8E">
        <w:rPr>
          <w:sz w:val="22"/>
          <w:szCs w:val="22"/>
        </w:rPr>
        <w:t xml:space="preserve">nt’s </w:t>
      </w:r>
      <w:r w:rsidR="009053ED">
        <w:rPr>
          <w:sz w:val="22"/>
          <w:szCs w:val="22"/>
        </w:rPr>
        <w:t>2017-2018</w:t>
      </w:r>
      <w:r w:rsidR="00737D72" w:rsidRPr="00FC3C8E">
        <w:rPr>
          <w:sz w:val="22"/>
          <w:szCs w:val="22"/>
        </w:rPr>
        <w:t xml:space="preserve"> </w:t>
      </w:r>
      <w:r w:rsidR="005E335A" w:rsidRPr="00FC3C8E">
        <w:rPr>
          <w:sz w:val="22"/>
          <w:szCs w:val="22"/>
        </w:rPr>
        <w:t>A</w:t>
      </w:r>
      <w:r w:rsidRPr="00FC3C8E">
        <w:rPr>
          <w:sz w:val="22"/>
          <w:szCs w:val="22"/>
        </w:rPr>
        <w:t xml:space="preserve">pproved Private School </w:t>
      </w:r>
      <w:r w:rsidR="00FB4FC4" w:rsidRPr="00FC3C8E">
        <w:rPr>
          <w:sz w:val="22"/>
          <w:szCs w:val="22"/>
        </w:rPr>
        <w:t>Programs</w:t>
      </w:r>
      <w:r w:rsidR="005E335A" w:rsidRPr="00FC3C8E">
        <w:rPr>
          <w:sz w:val="22"/>
          <w:szCs w:val="22"/>
        </w:rPr>
        <w:t xml:space="preserve"> </w:t>
      </w:r>
      <w:r w:rsidR="00A135B9" w:rsidRPr="00FC3C8E">
        <w:rPr>
          <w:sz w:val="22"/>
          <w:szCs w:val="22"/>
        </w:rPr>
        <w:t>schedule of Mid-c</w:t>
      </w:r>
      <w:r w:rsidRPr="00FC3C8E">
        <w:rPr>
          <w:sz w:val="22"/>
          <w:szCs w:val="22"/>
        </w:rPr>
        <w:t xml:space="preserve">ycle Reviews is posted on the Department’s website at: </w:t>
      </w:r>
      <w:hyperlink r:id="rId20" w:history="1">
        <w:r w:rsidRPr="00FC3C8E">
          <w:rPr>
            <w:rStyle w:val="Hyperlink"/>
            <w:bCs/>
            <w:sz w:val="22"/>
            <w:szCs w:val="22"/>
          </w:rPr>
          <w:t>http://www.doe.mass.edu/pqa/review/psr/6yrcycle.html</w:t>
        </w:r>
      </w:hyperlink>
      <w:r w:rsidRPr="00FC3C8E">
        <w:rPr>
          <w:sz w:val="22"/>
          <w:szCs w:val="22"/>
        </w:rPr>
        <w:t>.</w:t>
      </w:r>
    </w:p>
    <w:p w:rsidR="002F61F3" w:rsidRPr="00A06B49" w:rsidRDefault="002F61F3" w:rsidP="009925D7">
      <w:pPr>
        <w:tabs>
          <w:tab w:val="left" w:pos="1080"/>
        </w:tabs>
        <w:ind w:left="1080"/>
        <w:rPr>
          <w:bCs/>
          <w:color w:val="000000"/>
          <w:sz w:val="12"/>
          <w:szCs w:val="12"/>
        </w:rPr>
      </w:pPr>
    </w:p>
    <w:p w:rsidR="002F61F3" w:rsidRPr="00FC3C8E" w:rsidRDefault="00C0430A" w:rsidP="009925D7">
      <w:pPr>
        <w:tabs>
          <w:tab w:val="left" w:pos="1080"/>
        </w:tabs>
        <w:ind w:left="1080"/>
        <w:rPr>
          <w:bCs/>
          <w:color w:val="000000"/>
          <w:sz w:val="22"/>
          <w:szCs w:val="22"/>
        </w:rPr>
      </w:pPr>
      <w:r w:rsidRPr="00FC3C8E">
        <w:rPr>
          <w:bCs/>
          <w:color w:val="000000"/>
          <w:sz w:val="22"/>
          <w:szCs w:val="22"/>
        </w:rPr>
        <w:t xml:space="preserve">The Department </w:t>
      </w:r>
      <w:r w:rsidR="002F61F3" w:rsidRPr="00FC3C8E">
        <w:rPr>
          <w:bCs/>
          <w:color w:val="000000"/>
          <w:sz w:val="22"/>
          <w:szCs w:val="22"/>
        </w:rPr>
        <w:t>conducts Mid-cycle Reviews, including onsite visits, to determine the effectiveness of corrective action it has pr</w:t>
      </w:r>
      <w:r w:rsidR="00955757">
        <w:rPr>
          <w:bCs/>
          <w:color w:val="000000"/>
          <w:sz w:val="22"/>
          <w:szCs w:val="22"/>
        </w:rPr>
        <w:t>eviously approved or ordered. I</w:t>
      </w:r>
      <w:r w:rsidR="002F61F3" w:rsidRPr="00FC3C8E">
        <w:rPr>
          <w:bCs/>
          <w:color w:val="000000"/>
          <w:sz w:val="22"/>
          <w:szCs w:val="22"/>
        </w:rPr>
        <w:t>n addition, the Department also monitors compliance with selected state and federal requirements across all privat</w:t>
      </w:r>
      <w:r w:rsidR="00256217" w:rsidRPr="00FC3C8E">
        <w:rPr>
          <w:bCs/>
          <w:color w:val="000000"/>
          <w:sz w:val="22"/>
          <w:szCs w:val="22"/>
        </w:rPr>
        <w:t>e school programs</w:t>
      </w:r>
      <w:r w:rsidR="00F4515C" w:rsidRPr="00FC3C8E">
        <w:rPr>
          <w:bCs/>
          <w:color w:val="000000"/>
          <w:sz w:val="22"/>
          <w:szCs w:val="22"/>
        </w:rPr>
        <w:t xml:space="preserve"> being reviewed for a M</w:t>
      </w:r>
      <w:r w:rsidR="002F61F3" w:rsidRPr="00FC3C8E">
        <w:rPr>
          <w:bCs/>
          <w:color w:val="000000"/>
          <w:sz w:val="22"/>
          <w:szCs w:val="22"/>
        </w:rPr>
        <w:t>id-cycle.</w:t>
      </w:r>
    </w:p>
    <w:p w:rsidR="002F61F3" w:rsidRPr="00A06B49" w:rsidRDefault="002F61F3" w:rsidP="009925D7">
      <w:pPr>
        <w:tabs>
          <w:tab w:val="left" w:pos="1080"/>
        </w:tabs>
        <w:ind w:left="1080"/>
        <w:rPr>
          <w:bCs/>
          <w:color w:val="000000"/>
          <w:sz w:val="12"/>
          <w:szCs w:val="12"/>
        </w:rPr>
      </w:pPr>
    </w:p>
    <w:p w:rsidR="002F61F3" w:rsidRPr="005B5AAB" w:rsidRDefault="00600BAD" w:rsidP="005B5AAB">
      <w:pPr>
        <w:tabs>
          <w:tab w:val="left" w:pos="-1440"/>
          <w:tab w:val="left" w:pos="-720"/>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2"/>
          <w:szCs w:val="22"/>
        </w:rPr>
      </w:pPr>
      <w:r w:rsidRPr="00FC3C8E">
        <w:rPr>
          <w:sz w:val="22"/>
          <w:szCs w:val="22"/>
        </w:rPr>
        <w:t xml:space="preserve">All </w:t>
      </w:r>
      <w:r w:rsidR="00CA37A3">
        <w:rPr>
          <w:sz w:val="22"/>
          <w:szCs w:val="22"/>
        </w:rPr>
        <w:t>2017-2018</w:t>
      </w:r>
      <w:r w:rsidR="00737D72" w:rsidRPr="00FC3C8E">
        <w:rPr>
          <w:sz w:val="22"/>
          <w:szCs w:val="22"/>
        </w:rPr>
        <w:t xml:space="preserve"> </w:t>
      </w:r>
      <w:r w:rsidR="002F61F3" w:rsidRPr="00FC3C8E">
        <w:rPr>
          <w:sz w:val="22"/>
          <w:szCs w:val="22"/>
        </w:rPr>
        <w:t xml:space="preserve">Mid-cycle Reviews will include a </w:t>
      </w:r>
      <w:r w:rsidR="002F61F3" w:rsidRPr="00FC3C8E">
        <w:rPr>
          <w:bCs/>
          <w:color w:val="000000"/>
          <w:sz w:val="22"/>
          <w:szCs w:val="22"/>
        </w:rPr>
        <w:t xml:space="preserve">review of all criteria listed in </w:t>
      </w:r>
      <w:r w:rsidR="007B77CD" w:rsidRPr="00FC3C8E">
        <w:rPr>
          <w:bCs/>
          <w:color w:val="000000"/>
          <w:sz w:val="22"/>
          <w:szCs w:val="22"/>
        </w:rPr>
        <w:t xml:space="preserve">the </w:t>
      </w:r>
      <w:r w:rsidR="002F61F3" w:rsidRPr="00FC3C8E">
        <w:rPr>
          <w:bCs/>
          <w:color w:val="000000"/>
          <w:sz w:val="22"/>
          <w:szCs w:val="22"/>
          <w:u w:val="single"/>
        </w:rPr>
        <w:t>Selected Mid-cycle Review Criteria</w:t>
      </w:r>
      <w:r w:rsidR="007B77CD" w:rsidRPr="00FC3C8E">
        <w:rPr>
          <w:bCs/>
          <w:color w:val="000000"/>
          <w:sz w:val="22"/>
          <w:szCs w:val="22"/>
        </w:rPr>
        <w:t xml:space="preserve">, </w:t>
      </w:r>
      <w:r w:rsidR="002F61F3" w:rsidRPr="00FC3C8E">
        <w:rPr>
          <w:bCs/>
          <w:color w:val="000000"/>
          <w:sz w:val="22"/>
          <w:szCs w:val="22"/>
        </w:rPr>
        <w:t xml:space="preserve">as well as any areas of non-compliance that were identified during the </w:t>
      </w:r>
      <w:r w:rsidR="007419CF" w:rsidRPr="00FC3C8E">
        <w:rPr>
          <w:bCs/>
          <w:color w:val="000000"/>
          <w:sz w:val="22"/>
          <w:szCs w:val="22"/>
        </w:rPr>
        <w:t>program’s</w:t>
      </w:r>
      <w:r w:rsidR="002F61F3" w:rsidRPr="00FC3C8E">
        <w:rPr>
          <w:bCs/>
          <w:color w:val="000000"/>
          <w:sz w:val="22"/>
          <w:szCs w:val="22"/>
        </w:rPr>
        <w:t xml:space="preserve"> last Program Review that required a written corrective action plan </w:t>
      </w:r>
      <w:r w:rsidR="008B2395" w:rsidRPr="00FC3C8E">
        <w:rPr>
          <w:bCs/>
          <w:color w:val="000000"/>
          <w:sz w:val="22"/>
          <w:szCs w:val="22"/>
        </w:rPr>
        <w:t>and are currently still part of our monitoring s</w:t>
      </w:r>
      <w:r w:rsidR="005B5AAB">
        <w:rPr>
          <w:bCs/>
          <w:color w:val="000000"/>
          <w:sz w:val="22"/>
          <w:szCs w:val="22"/>
        </w:rPr>
        <w:t>tandards; as well as</w:t>
      </w:r>
      <w:r w:rsidR="002F61F3" w:rsidRPr="00FC3C8E">
        <w:rPr>
          <w:bCs/>
          <w:color w:val="000000"/>
          <w:sz w:val="22"/>
          <w:szCs w:val="22"/>
        </w:rPr>
        <w:t xml:space="preserve"> any additional areas that were identified after the re</w:t>
      </w:r>
      <w:r w:rsidR="00955757">
        <w:rPr>
          <w:bCs/>
          <w:color w:val="000000"/>
          <w:sz w:val="22"/>
          <w:szCs w:val="22"/>
        </w:rPr>
        <w:t>view in the form of complaints</w:t>
      </w:r>
      <w:r w:rsidR="005B5AAB">
        <w:rPr>
          <w:bCs/>
          <w:color w:val="000000"/>
          <w:sz w:val="22"/>
          <w:szCs w:val="22"/>
        </w:rPr>
        <w:t xml:space="preserve">, trends in restraint data, Form 1’s “Notification/Request for Prior Approval of Substantial Changed Within a Private or Public Special Education School Program” or Form 2’s  “Public and Private Day or Residential School Program Incident Report.  ” </w:t>
      </w:r>
      <w:r w:rsidR="002F61F3" w:rsidRPr="00FC3C8E">
        <w:rPr>
          <w:sz w:val="22"/>
          <w:szCs w:val="22"/>
        </w:rPr>
        <w:t xml:space="preserve">The </w:t>
      </w:r>
      <w:r w:rsidR="00F4515C" w:rsidRPr="00FC3C8E">
        <w:rPr>
          <w:sz w:val="22"/>
          <w:szCs w:val="22"/>
        </w:rPr>
        <w:t xml:space="preserve">Mid-cycle Review </w:t>
      </w:r>
      <w:r w:rsidR="0055045B" w:rsidRPr="00FC3C8E">
        <w:rPr>
          <w:sz w:val="22"/>
          <w:szCs w:val="22"/>
        </w:rPr>
        <w:t xml:space="preserve">Onsite </w:t>
      </w:r>
      <w:r w:rsidR="002F61F3" w:rsidRPr="00FC3C8E">
        <w:rPr>
          <w:sz w:val="22"/>
          <w:szCs w:val="22"/>
        </w:rPr>
        <w:t xml:space="preserve">Chairperson may also determine that additional areas must be reviewed and will inform the </w:t>
      </w:r>
      <w:r w:rsidR="004E4833" w:rsidRPr="00FC3C8E">
        <w:rPr>
          <w:sz w:val="22"/>
          <w:szCs w:val="22"/>
        </w:rPr>
        <w:t>program</w:t>
      </w:r>
      <w:r w:rsidR="002F61F3" w:rsidRPr="00FC3C8E">
        <w:rPr>
          <w:sz w:val="22"/>
          <w:szCs w:val="22"/>
        </w:rPr>
        <w:t xml:space="preserve"> of any additional criteria.</w:t>
      </w:r>
    </w:p>
    <w:p w:rsidR="005B5AAB" w:rsidRPr="00A06B49" w:rsidRDefault="005B5AAB" w:rsidP="00913468">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2"/>
          <w:szCs w:val="12"/>
        </w:rPr>
      </w:pPr>
    </w:p>
    <w:p w:rsidR="002F61F3" w:rsidRPr="00873A06" w:rsidRDefault="00840420" w:rsidP="009925D7">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sz w:val="22"/>
          <w:szCs w:val="22"/>
        </w:rPr>
      </w:pPr>
      <w:r>
        <w:rPr>
          <w:b/>
          <w:sz w:val="22"/>
          <w:szCs w:val="22"/>
          <w:u w:val="single"/>
        </w:rPr>
        <w:t>Exit Meeting and issuance of the Mid-cycle Review Report:</w:t>
      </w:r>
      <w:r>
        <w:rPr>
          <w:sz w:val="22"/>
          <w:szCs w:val="22"/>
        </w:rPr>
        <w:t xml:space="preserve"> </w:t>
      </w:r>
      <w:r w:rsidR="00F4515C" w:rsidRPr="00873A06">
        <w:rPr>
          <w:sz w:val="22"/>
          <w:szCs w:val="22"/>
        </w:rPr>
        <w:t>An informal Exit M</w:t>
      </w:r>
      <w:r w:rsidR="002F61F3" w:rsidRPr="00873A06">
        <w:rPr>
          <w:sz w:val="22"/>
          <w:szCs w:val="22"/>
        </w:rPr>
        <w:t xml:space="preserve">eeting will be held with the Executive Director of the private school </w:t>
      </w:r>
      <w:r w:rsidR="00BF43F3" w:rsidRPr="00873A06">
        <w:rPr>
          <w:sz w:val="22"/>
          <w:szCs w:val="22"/>
        </w:rPr>
        <w:t xml:space="preserve">program </w:t>
      </w:r>
      <w:r w:rsidR="002F61F3" w:rsidRPr="00873A06">
        <w:rPr>
          <w:sz w:val="22"/>
          <w:szCs w:val="22"/>
        </w:rPr>
        <w:t xml:space="preserve">and anyone else of his/her choosing to summarize general </w:t>
      </w:r>
      <w:r w:rsidR="00EC5335" w:rsidRPr="00873A06">
        <w:rPr>
          <w:sz w:val="22"/>
          <w:szCs w:val="22"/>
        </w:rPr>
        <w:t>impressions</w:t>
      </w:r>
      <w:r w:rsidR="002F61F3" w:rsidRPr="00873A06">
        <w:rPr>
          <w:sz w:val="22"/>
          <w:szCs w:val="22"/>
        </w:rPr>
        <w:t xml:space="preserve"> of the visit. The Department's Mid-cycle Review Report is a public document that is to be made available by the </w:t>
      </w:r>
      <w:r w:rsidR="00BF43F3" w:rsidRPr="00873A06">
        <w:rPr>
          <w:sz w:val="22"/>
          <w:szCs w:val="22"/>
        </w:rPr>
        <w:t>program</w:t>
      </w:r>
      <w:r w:rsidR="002F61F3" w:rsidRPr="00873A06">
        <w:rPr>
          <w:sz w:val="22"/>
          <w:szCs w:val="22"/>
        </w:rPr>
        <w:t xml:space="preserve"> to its Board of Directors, parents and th</w:t>
      </w:r>
      <w:r>
        <w:rPr>
          <w:sz w:val="22"/>
          <w:szCs w:val="22"/>
        </w:rPr>
        <w:t xml:space="preserve">e general public upon request. </w:t>
      </w:r>
      <w:r w:rsidR="002F61F3" w:rsidRPr="00873A06">
        <w:rPr>
          <w:sz w:val="22"/>
          <w:szCs w:val="22"/>
        </w:rPr>
        <w:t xml:space="preserve">The Department of Elementary and Secondary Education also posts all Private School Program Review </w:t>
      </w:r>
      <w:r w:rsidR="00DC091D" w:rsidRPr="00873A06">
        <w:rPr>
          <w:sz w:val="22"/>
          <w:szCs w:val="22"/>
        </w:rPr>
        <w:t xml:space="preserve">and </w:t>
      </w:r>
      <w:r w:rsidR="002F61F3" w:rsidRPr="00873A06">
        <w:rPr>
          <w:sz w:val="22"/>
          <w:szCs w:val="22"/>
        </w:rPr>
        <w:t>Mid-cycle Review Repor</w:t>
      </w:r>
      <w:r w:rsidR="002B2DF2">
        <w:rPr>
          <w:sz w:val="22"/>
          <w:szCs w:val="22"/>
        </w:rPr>
        <w:t>ts on its w</w:t>
      </w:r>
      <w:r w:rsidR="002F61F3" w:rsidRPr="00873A06">
        <w:rPr>
          <w:sz w:val="22"/>
          <w:szCs w:val="22"/>
        </w:rPr>
        <w:t>ebsite at</w:t>
      </w:r>
      <w:r w:rsidR="00B2762F" w:rsidRPr="00873A06">
        <w:rPr>
          <w:sz w:val="22"/>
          <w:szCs w:val="22"/>
        </w:rPr>
        <w:t xml:space="preserve"> </w:t>
      </w:r>
      <w:hyperlink r:id="rId21" w:history="1">
        <w:r w:rsidR="002F61F3" w:rsidRPr="00873A06">
          <w:rPr>
            <w:rStyle w:val="Hyperlink"/>
            <w:sz w:val="22"/>
            <w:szCs w:val="22"/>
          </w:rPr>
          <w:t>http://www.doe.mass.edu/pqa/review/psr/reports/followup.html</w:t>
        </w:r>
      </w:hyperlink>
    </w:p>
    <w:p w:rsidR="00491C67" w:rsidRPr="00A06B49" w:rsidRDefault="00491C67" w:rsidP="009925D7">
      <w:pPr>
        <w:tabs>
          <w:tab w:val="left" w:pos="1080"/>
        </w:tabs>
        <w:ind w:left="1080"/>
        <w:rPr>
          <w:sz w:val="12"/>
          <w:szCs w:val="12"/>
        </w:rPr>
      </w:pPr>
    </w:p>
    <w:p w:rsidR="00264C1E" w:rsidRPr="00873A06" w:rsidRDefault="00264C1E" w:rsidP="00264C1E">
      <w:pPr>
        <w:tabs>
          <w:tab w:val="left" w:pos="-1440"/>
          <w:tab w:val="left" w:pos="-720"/>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Cs/>
          <w:color w:val="000000"/>
          <w:sz w:val="22"/>
          <w:szCs w:val="22"/>
        </w:rPr>
      </w:pPr>
      <w:r w:rsidRPr="00873A06">
        <w:rPr>
          <w:bCs/>
          <w:color w:val="000000"/>
          <w:sz w:val="22"/>
          <w:szCs w:val="22"/>
        </w:rPr>
        <w:tab/>
      </w:r>
      <w:r w:rsidRPr="00873A06">
        <w:rPr>
          <w:bCs/>
          <w:color w:val="000000"/>
          <w:sz w:val="22"/>
          <w:szCs w:val="22"/>
        </w:rPr>
        <w:tab/>
      </w:r>
      <w:r w:rsidRPr="00873A06">
        <w:rPr>
          <w:bCs/>
          <w:color w:val="000000"/>
          <w:sz w:val="22"/>
          <w:szCs w:val="22"/>
        </w:rPr>
        <w:tab/>
        <w:t>Upon issuance of the Mid-cycle Review Report, the program will receive an updated approval status. For</w:t>
      </w:r>
    </w:p>
    <w:p w:rsidR="00264C1E" w:rsidRPr="00873A06" w:rsidRDefault="00264C1E" w:rsidP="00264C1E">
      <w:pPr>
        <w:tabs>
          <w:tab w:val="left" w:pos="-1440"/>
          <w:tab w:val="left" w:pos="-720"/>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outlineLvl w:val="0"/>
        <w:rPr>
          <w:bCs/>
          <w:color w:val="000000"/>
          <w:sz w:val="22"/>
          <w:szCs w:val="22"/>
        </w:rPr>
      </w:pPr>
      <w:r w:rsidRPr="00873A06">
        <w:rPr>
          <w:bCs/>
          <w:color w:val="000000"/>
          <w:sz w:val="22"/>
          <w:szCs w:val="22"/>
        </w:rPr>
        <w:t xml:space="preserve">programs receiving a “Full Approval,” this approval will remain in effect for three (3) years expiring on </w:t>
      </w:r>
    </w:p>
    <w:p w:rsidR="006B1773" w:rsidRPr="00EA27E5" w:rsidRDefault="00264C1E" w:rsidP="00EA27E5">
      <w:pPr>
        <w:tabs>
          <w:tab w:val="left" w:pos="-1440"/>
          <w:tab w:val="left" w:pos="-720"/>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outlineLvl w:val="0"/>
        <w:rPr>
          <w:sz w:val="22"/>
          <w:szCs w:val="22"/>
        </w:rPr>
      </w:pPr>
      <w:r w:rsidRPr="00873A06">
        <w:rPr>
          <w:bCs/>
          <w:color w:val="000000"/>
          <w:sz w:val="22"/>
          <w:szCs w:val="22"/>
        </w:rPr>
        <w:t>August 31</w:t>
      </w:r>
      <w:r w:rsidRPr="00873A06">
        <w:rPr>
          <w:bCs/>
          <w:color w:val="000000"/>
          <w:sz w:val="22"/>
          <w:szCs w:val="22"/>
          <w:vertAlign w:val="superscript"/>
        </w:rPr>
        <w:t>st</w:t>
      </w:r>
      <w:r w:rsidRPr="00873A06">
        <w:rPr>
          <w:bCs/>
          <w:color w:val="000000"/>
          <w:sz w:val="22"/>
          <w:szCs w:val="22"/>
        </w:rPr>
        <w:t xml:space="preserve"> of the third year of </w:t>
      </w:r>
      <w:r w:rsidR="00CA37A3">
        <w:rPr>
          <w:bCs/>
          <w:color w:val="000000"/>
          <w:sz w:val="22"/>
          <w:szCs w:val="22"/>
        </w:rPr>
        <w:t xml:space="preserve">the </w:t>
      </w:r>
      <w:r w:rsidRPr="00873A06">
        <w:rPr>
          <w:bCs/>
          <w:color w:val="000000"/>
          <w:sz w:val="22"/>
          <w:szCs w:val="22"/>
        </w:rPr>
        <w:t xml:space="preserve">approval. This approval will be contingent upon continued compliance with all regulations contained within </w:t>
      </w:r>
      <w:r w:rsidR="006B1773" w:rsidRPr="002462FF">
        <w:rPr>
          <w:sz w:val="22"/>
          <w:szCs w:val="22"/>
        </w:rPr>
        <w:t>603 CMR 28.09, “Approval of Public and Private Day and Residential Special Education School Programs,” 603 CMR 18.00, “Program and Safety Standards for Approved Public or Private Day and Residential Special Education School Programs” and 603 CMR 46.00 “Prevention of Physical Restra</w:t>
      </w:r>
      <w:r w:rsidR="00EA27E5">
        <w:rPr>
          <w:sz w:val="22"/>
          <w:szCs w:val="22"/>
        </w:rPr>
        <w:t>int and Requirements If Used,</w:t>
      </w:r>
      <w:r w:rsidR="006B1773" w:rsidRPr="002462FF">
        <w:rPr>
          <w:sz w:val="22"/>
          <w:szCs w:val="22"/>
        </w:rPr>
        <w:t>”</w:t>
      </w:r>
      <w:r w:rsidR="00EA27E5">
        <w:rPr>
          <w:sz w:val="22"/>
          <w:szCs w:val="22"/>
        </w:rPr>
        <w:t xml:space="preserve"> </w:t>
      </w:r>
      <w:r w:rsidRPr="00873A06">
        <w:rPr>
          <w:bCs/>
          <w:color w:val="000000"/>
          <w:sz w:val="22"/>
          <w:szCs w:val="22"/>
        </w:rPr>
        <w:t>as well as the Department’s approval of all required corrective</w:t>
      </w:r>
      <w:r w:rsidR="000B64AF">
        <w:rPr>
          <w:bCs/>
          <w:color w:val="000000"/>
          <w:sz w:val="22"/>
          <w:szCs w:val="22"/>
        </w:rPr>
        <w:t xml:space="preserve"> </w:t>
      </w:r>
      <w:r w:rsidRPr="00873A06">
        <w:rPr>
          <w:bCs/>
          <w:color w:val="000000"/>
          <w:sz w:val="22"/>
          <w:szCs w:val="22"/>
        </w:rPr>
        <w:t xml:space="preserve">action </w:t>
      </w:r>
      <w:r w:rsidR="00A55FDD" w:rsidRPr="00873A06">
        <w:rPr>
          <w:bCs/>
          <w:color w:val="000000"/>
          <w:sz w:val="22"/>
          <w:szCs w:val="22"/>
        </w:rPr>
        <w:t>plans and progress reports.</w:t>
      </w:r>
    </w:p>
    <w:p w:rsidR="006B1773" w:rsidRPr="00A06B49" w:rsidRDefault="006B1773" w:rsidP="00264C1E">
      <w:pPr>
        <w:tabs>
          <w:tab w:val="left" w:pos="-1440"/>
          <w:tab w:val="left" w:pos="-720"/>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Cs/>
          <w:color w:val="000000"/>
          <w:sz w:val="12"/>
          <w:szCs w:val="12"/>
        </w:rPr>
      </w:pPr>
    </w:p>
    <w:p w:rsidR="00264C1E" w:rsidRPr="00873A06" w:rsidRDefault="00264C1E" w:rsidP="00264C1E">
      <w:pPr>
        <w:tabs>
          <w:tab w:val="left" w:pos="-1440"/>
          <w:tab w:val="left" w:pos="-720"/>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Cs/>
          <w:color w:val="000000"/>
          <w:sz w:val="22"/>
          <w:szCs w:val="22"/>
        </w:rPr>
      </w:pPr>
      <w:r w:rsidRPr="00873A06">
        <w:rPr>
          <w:bCs/>
          <w:color w:val="000000"/>
          <w:sz w:val="22"/>
          <w:szCs w:val="22"/>
        </w:rPr>
        <w:t xml:space="preserve">The Department of Elementary and Secondary Education may change this approval status at any point during the three-year period if circumstances arise that warrant such a change. For Approved Private School Programs receiving a “Provisional Approval” or “Probationary Approval,” the Department of Elementary and Secondary Education will clearly indicate the reasons for the reduced approval, along with timelines for compliance and an expiration date of the approval status. The Department will review all required progress reports related to the Mid-cycle Review Report findings and issue written determinations regarding approval or disapproval of these. </w:t>
      </w:r>
    </w:p>
    <w:p w:rsidR="004F0C87" w:rsidRPr="00A06B49" w:rsidRDefault="004F0C87" w:rsidP="00913468">
      <w:pPr>
        <w:tabs>
          <w:tab w:val="left" w:pos="1080"/>
        </w:tabs>
        <w:rPr>
          <w:iCs/>
          <w:sz w:val="12"/>
          <w:szCs w:val="12"/>
        </w:rPr>
      </w:pPr>
    </w:p>
    <w:p w:rsidR="00264C1E" w:rsidRPr="00873A06" w:rsidRDefault="00264C1E" w:rsidP="00264C1E">
      <w:pPr>
        <w:tabs>
          <w:tab w:val="left" w:pos="1080"/>
        </w:tabs>
        <w:ind w:left="1080"/>
        <w:rPr>
          <w:iCs/>
          <w:sz w:val="22"/>
          <w:szCs w:val="22"/>
        </w:rPr>
      </w:pPr>
      <w:r w:rsidRPr="00873A06">
        <w:rPr>
          <w:b/>
          <w:iCs/>
          <w:sz w:val="22"/>
          <w:szCs w:val="22"/>
          <w:u w:val="single"/>
        </w:rPr>
        <w:t>NOTE</w:t>
      </w:r>
      <w:r w:rsidRPr="00873A06">
        <w:rPr>
          <w:b/>
          <w:iCs/>
          <w:sz w:val="22"/>
          <w:szCs w:val="22"/>
        </w:rPr>
        <w:t>:</w:t>
      </w:r>
      <w:r w:rsidRPr="00873A06">
        <w:rPr>
          <w:iCs/>
          <w:sz w:val="22"/>
          <w:szCs w:val="22"/>
        </w:rPr>
        <w:t xml:space="preserve">  For programs undergoing Program Reconstruction, Special Circumstances or Extraordinary Relief, please note that </w:t>
      </w:r>
      <w:r w:rsidRPr="00873A06">
        <w:rPr>
          <w:sz w:val="22"/>
          <w:szCs w:val="22"/>
        </w:rPr>
        <w:t>even if the program has substantially met all of the requirements for a Full Approval, the program will remain on Provisional Approval until the completion of the Program Reconstruction, Special Circumstances or Extraordinary Relief process.</w:t>
      </w:r>
    </w:p>
    <w:p w:rsidR="00C91F58" w:rsidRDefault="00C91F58" w:rsidP="00C82930">
      <w:pPr>
        <w:ind w:right="240"/>
        <w:rPr>
          <w:b/>
        </w:rPr>
        <w:sectPr w:rsidR="00C91F58" w:rsidSect="000072DB">
          <w:footerReference w:type="default" r:id="rId22"/>
          <w:endnotePr>
            <w:numFmt w:val="decimal"/>
          </w:endnotePr>
          <w:pgSz w:w="12240" w:h="15840"/>
          <w:pgMar w:top="576" w:right="720" w:bottom="576" w:left="720" w:header="720" w:footer="576" w:gutter="0"/>
          <w:pgNumType w:start="34"/>
          <w:cols w:space="720"/>
          <w:noEndnote/>
        </w:sectPr>
      </w:pPr>
    </w:p>
    <w:tbl>
      <w:tblPr>
        <w:tblW w:w="14310" w:type="dxa"/>
        <w:tblInd w:w="87" w:type="dxa"/>
        <w:tblLayout w:type="fixed"/>
        <w:tblCellMar>
          <w:left w:w="177" w:type="dxa"/>
          <w:right w:w="177" w:type="dxa"/>
        </w:tblCellMar>
        <w:tblLook w:val="0000"/>
      </w:tblPr>
      <w:tblGrid>
        <w:gridCol w:w="14310"/>
      </w:tblGrid>
      <w:tr w:rsidR="00BC3339" w:rsidTr="00D864AE">
        <w:trPr>
          <w:trHeight w:val="741"/>
        </w:trPr>
        <w:tc>
          <w:tcPr>
            <w:tcW w:w="14310" w:type="dxa"/>
            <w:tcBorders>
              <w:top w:val="double" w:sz="7" w:space="0" w:color="000000"/>
              <w:left w:val="double" w:sz="7" w:space="0" w:color="000000"/>
              <w:bottom w:val="double" w:sz="7" w:space="0" w:color="000000"/>
              <w:right w:val="double" w:sz="7" w:space="0" w:color="000000"/>
            </w:tcBorders>
          </w:tcPr>
          <w:p w:rsidR="00CF6C91" w:rsidRDefault="00CF6C91" w:rsidP="00A74508">
            <w:pPr>
              <w:tabs>
                <w:tab w:val="center" w:pos="4503"/>
                <w:tab w:val="left" w:pos="5040"/>
                <w:tab w:val="left" w:pos="5760"/>
                <w:tab w:val="left" w:pos="6480"/>
                <w:tab w:val="left" w:pos="7200"/>
                <w:tab w:val="left" w:pos="7920"/>
                <w:tab w:val="left" w:pos="8640"/>
                <w:tab w:val="left" w:pos="9360"/>
              </w:tabs>
              <w:jc w:val="center"/>
              <w:rPr>
                <w:b/>
                <w:sz w:val="22"/>
                <w:szCs w:val="22"/>
              </w:rPr>
            </w:pPr>
          </w:p>
          <w:p w:rsidR="00BC3339" w:rsidRPr="00CE29CA" w:rsidRDefault="00BC3339" w:rsidP="00A74508">
            <w:pPr>
              <w:tabs>
                <w:tab w:val="center" w:pos="4503"/>
                <w:tab w:val="left" w:pos="5040"/>
                <w:tab w:val="left" w:pos="5760"/>
                <w:tab w:val="left" w:pos="6480"/>
                <w:tab w:val="left" w:pos="7200"/>
                <w:tab w:val="left" w:pos="7920"/>
                <w:tab w:val="left" w:pos="8640"/>
                <w:tab w:val="left" w:pos="9360"/>
              </w:tabs>
              <w:jc w:val="center"/>
              <w:rPr>
                <w:b/>
                <w:sz w:val="22"/>
                <w:szCs w:val="22"/>
              </w:rPr>
            </w:pPr>
            <w:r w:rsidRPr="00CE29CA">
              <w:rPr>
                <w:b/>
                <w:sz w:val="22"/>
                <w:szCs w:val="22"/>
              </w:rPr>
              <w:t>Mid-cycle Review Criteria</w:t>
            </w:r>
          </w:p>
          <w:p w:rsidR="00BC3339" w:rsidRPr="00CE29CA" w:rsidRDefault="00BC3339" w:rsidP="003D040F">
            <w:pPr>
              <w:tabs>
                <w:tab w:val="center" w:pos="4503"/>
                <w:tab w:val="left" w:pos="5040"/>
                <w:tab w:val="left" w:pos="5760"/>
                <w:tab w:val="left" w:pos="6480"/>
                <w:tab w:val="left" w:pos="7200"/>
                <w:tab w:val="left" w:pos="7920"/>
                <w:tab w:val="left" w:pos="8640"/>
                <w:tab w:val="left" w:pos="9360"/>
              </w:tabs>
              <w:jc w:val="center"/>
              <w:rPr>
                <w:b/>
                <w:sz w:val="22"/>
                <w:szCs w:val="22"/>
              </w:rPr>
            </w:pPr>
            <w:r w:rsidRPr="00CE29CA">
              <w:rPr>
                <w:b/>
                <w:sz w:val="22"/>
                <w:szCs w:val="22"/>
              </w:rPr>
              <w:t xml:space="preserve">School Year </w:t>
            </w:r>
            <w:r w:rsidR="00084C5E">
              <w:rPr>
                <w:b/>
                <w:sz w:val="22"/>
                <w:szCs w:val="22"/>
              </w:rPr>
              <w:t>2017-2018</w:t>
            </w:r>
          </w:p>
          <w:p w:rsidR="00C03BFD" w:rsidRPr="00E53167" w:rsidRDefault="00C03BFD" w:rsidP="003D040F">
            <w:pPr>
              <w:tabs>
                <w:tab w:val="center" w:pos="4503"/>
                <w:tab w:val="left" w:pos="5040"/>
                <w:tab w:val="left" w:pos="5760"/>
                <w:tab w:val="left" w:pos="6480"/>
                <w:tab w:val="left" w:pos="7200"/>
                <w:tab w:val="left" w:pos="7920"/>
                <w:tab w:val="left" w:pos="8640"/>
                <w:tab w:val="left" w:pos="9360"/>
              </w:tabs>
              <w:jc w:val="center"/>
              <w:rPr>
                <w:bCs/>
              </w:rPr>
            </w:pPr>
          </w:p>
        </w:tc>
      </w:tr>
    </w:tbl>
    <w:p w:rsidR="002F61F3" w:rsidRDefault="002F61F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outlineLvl w:val="0"/>
        <w:rPr>
          <w:b/>
          <w:u w:val="single"/>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7835"/>
        <w:gridCol w:w="3793"/>
      </w:tblGrid>
      <w:tr w:rsidR="004B1D05" w:rsidTr="00E67C63">
        <w:tc>
          <w:tcPr>
            <w:tcW w:w="2700" w:type="dxa"/>
            <w:shd w:val="clear" w:color="auto" w:fill="auto"/>
          </w:tcPr>
          <w:p w:rsidR="004B1D05" w:rsidRPr="00E074BF" w:rsidRDefault="004B1D05" w:rsidP="00BF5069">
            <w:pPr>
              <w:pStyle w:val="Title"/>
              <w:jc w:val="left"/>
              <w:rPr>
                <w:sz w:val="22"/>
                <w:lang w:val="en-US" w:eastAsia="en-US"/>
              </w:rPr>
            </w:pPr>
          </w:p>
          <w:p w:rsidR="004B1D05" w:rsidRPr="00E074BF" w:rsidRDefault="004B1D05" w:rsidP="00BF5069">
            <w:pPr>
              <w:pStyle w:val="Title"/>
              <w:rPr>
                <w:sz w:val="22"/>
                <w:lang w:val="en-US" w:eastAsia="en-US"/>
              </w:rPr>
            </w:pPr>
            <w:r w:rsidRPr="00D3110E">
              <w:rPr>
                <w:sz w:val="22"/>
                <w:lang w:val="en-US" w:eastAsia="en-US"/>
              </w:rPr>
              <w:t>CRITERION NUMBER, TOPIC AND LEGAL STANDARD</w:t>
            </w:r>
          </w:p>
        </w:tc>
        <w:tc>
          <w:tcPr>
            <w:tcW w:w="7835" w:type="dxa"/>
            <w:shd w:val="clear" w:color="auto" w:fill="auto"/>
          </w:tcPr>
          <w:p w:rsidR="004B1D05" w:rsidRPr="00E074BF" w:rsidRDefault="004B1D05" w:rsidP="00BF5069">
            <w:pPr>
              <w:pStyle w:val="Title"/>
              <w:rPr>
                <w:sz w:val="22"/>
                <w:lang w:val="en-US" w:eastAsia="en-US"/>
              </w:rPr>
            </w:pPr>
          </w:p>
          <w:p w:rsidR="004B1D05" w:rsidRPr="00E074BF" w:rsidRDefault="004B1D05" w:rsidP="00BF5069">
            <w:pPr>
              <w:pStyle w:val="Title"/>
              <w:rPr>
                <w:sz w:val="22"/>
                <w:lang w:val="en-US" w:eastAsia="en-US"/>
              </w:rPr>
            </w:pPr>
            <w:r w:rsidRPr="00D3110E">
              <w:rPr>
                <w:sz w:val="22"/>
                <w:lang w:val="en-US" w:eastAsia="en-US"/>
              </w:rPr>
              <w:t>REQUIREMENTS</w:t>
            </w:r>
          </w:p>
        </w:tc>
        <w:tc>
          <w:tcPr>
            <w:tcW w:w="3793" w:type="dxa"/>
            <w:shd w:val="clear" w:color="auto" w:fill="auto"/>
          </w:tcPr>
          <w:p w:rsidR="004B1D05" w:rsidRPr="00E074BF" w:rsidRDefault="004B1D05" w:rsidP="00BF5069">
            <w:pPr>
              <w:pStyle w:val="Title"/>
              <w:ind w:right="-834"/>
              <w:rPr>
                <w:sz w:val="22"/>
                <w:lang w:val="en-US" w:eastAsia="en-US"/>
              </w:rPr>
            </w:pPr>
          </w:p>
          <w:p w:rsidR="004B1D05" w:rsidRPr="00E074BF" w:rsidRDefault="004B1D05" w:rsidP="00BF5069">
            <w:pPr>
              <w:pStyle w:val="Title"/>
              <w:rPr>
                <w:sz w:val="22"/>
                <w:lang w:val="en-US" w:eastAsia="en-US"/>
              </w:rPr>
            </w:pPr>
            <w:r w:rsidRPr="00D3110E">
              <w:rPr>
                <w:sz w:val="22"/>
                <w:lang w:val="en-US" w:eastAsia="en-US"/>
              </w:rPr>
              <w:t>SOURCE OF INFORMATION</w:t>
            </w:r>
          </w:p>
        </w:tc>
      </w:tr>
      <w:tr w:rsidR="00AB2519" w:rsidTr="00E67C63">
        <w:tc>
          <w:tcPr>
            <w:tcW w:w="2700" w:type="dxa"/>
            <w:shd w:val="clear" w:color="auto" w:fill="auto"/>
          </w:tcPr>
          <w:p w:rsidR="00AB2519" w:rsidRPr="003F56C1" w:rsidRDefault="00AB2519" w:rsidP="00A347CC">
            <w:pPr>
              <w:pStyle w:val="Heading2"/>
              <w:tabs>
                <w:tab w:val="left" w:pos="-720"/>
                <w:tab w:val="left" w:pos="0"/>
              </w:tabs>
              <w:jc w:val="left"/>
              <w:rPr>
                <w:b w:val="0"/>
                <w:bCs/>
                <w:sz w:val="22"/>
                <w:szCs w:val="22"/>
                <w:lang w:val="en-US" w:eastAsia="en-US"/>
              </w:rPr>
            </w:pPr>
            <w:r w:rsidRPr="003F56C1">
              <w:rPr>
                <w:b w:val="0"/>
                <w:bCs/>
                <w:sz w:val="22"/>
                <w:szCs w:val="22"/>
                <w:lang w:val="en-US" w:eastAsia="en-US"/>
              </w:rPr>
              <w:t>2.1</w:t>
            </w:r>
          </w:p>
        </w:tc>
        <w:tc>
          <w:tcPr>
            <w:tcW w:w="7835" w:type="dxa"/>
            <w:shd w:val="clear" w:color="auto" w:fill="auto"/>
          </w:tcPr>
          <w:p w:rsidR="00AB2519" w:rsidRDefault="00AB2519" w:rsidP="00AB2519">
            <w:pPr>
              <w:rPr>
                <w:sz w:val="22"/>
                <w:szCs w:val="22"/>
              </w:rPr>
            </w:pPr>
            <w:r>
              <w:rPr>
                <w:sz w:val="22"/>
                <w:szCs w:val="22"/>
              </w:rPr>
              <w:t>Reserved</w:t>
            </w:r>
          </w:p>
          <w:p w:rsidR="00AB2519" w:rsidRDefault="00AB2519" w:rsidP="005B4DE2">
            <w:pPr>
              <w:pStyle w:val="NormalWeb"/>
              <w:tabs>
                <w:tab w:val="left" w:pos="180"/>
              </w:tabs>
              <w:spacing w:before="0" w:beforeAutospacing="0" w:after="0" w:afterAutospacing="0"/>
              <w:rPr>
                <w:rFonts w:ascii="Times New Roman" w:hAnsi="Times New Roman"/>
                <w:sz w:val="22"/>
                <w:szCs w:val="22"/>
              </w:rPr>
            </w:pPr>
          </w:p>
        </w:tc>
        <w:tc>
          <w:tcPr>
            <w:tcW w:w="3793" w:type="dxa"/>
            <w:shd w:val="clear" w:color="auto" w:fill="auto"/>
          </w:tcPr>
          <w:p w:rsidR="00AB2519" w:rsidRPr="0005050C" w:rsidRDefault="00AB2519" w:rsidP="00A347CC">
            <w:pPr>
              <w:tabs>
                <w:tab w:val="left" w:pos="265"/>
              </w:tabs>
              <w:rPr>
                <w:b/>
                <w:sz w:val="22"/>
                <w:szCs w:val="22"/>
                <w:u w:val="single"/>
              </w:rPr>
            </w:pPr>
          </w:p>
        </w:tc>
      </w:tr>
      <w:tr w:rsidR="00CD2647" w:rsidTr="00E67C63">
        <w:tc>
          <w:tcPr>
            <w:tcW w:w="2700" w:type="dxa"/>
            <w:shd w:val="clear" w:color="auto" w:fill="auto"/>
          </w:tcPr>
          <w:p w:rsidR="00CD2647" w:rsidRPr="003F56C1" w:rsidRDefault="00CD2647" w:rsidP="00A347CC">
            <w:pPr>
              <w:pStyle w:val="Heading2"/>
              <w:tabs>
                <w:tab w:val="left" w:pos="-720"/>
                <w:tab w:val="left" w:pos="0"/>
              </w:tabs>
              <w:jc w:val="left"/>
              <w:rPr>
                <w:b w:val="0"/>
                <w:bCs/>
                <w:sz w:val="22"/>
                <w:szCs w:val="22"/>
                <w:lang w:val="en-US" w:eastAsia="en-US"/>
              </w:rPr>
            </w:pPr>
            <w:r w:rsidRPr="003F56C1">
              <w:rPr>
                <w:b w:val="0"/>
                <w:bCs/>
                <w:sz w:val="22"/>
                <w:szCs w:val="22"/>
                <w:lang w:val="en-US" w:eastAsia="en-US"/>
              </w:rPr>
              <w:t>2.2 Approvals, Licenses, Certificates of Inspection</w:t>
            </w:r>
          </w:p>
          <w:p w:rsidR="00CD2647" w:rsidRPr="0005050C" w:rsidRDefault="00CD2647" w:rsidP="00A347CC">
            <w:pPr>
              <w:rPr>
                <w:bCs/>
                <w:sz w:val="22"/>
                <w:szCs w:val="22"/>
              </w:rPr>
            </w:pPr>
          </w:p>
          <w:p w:rsidR="00DE1751" w:rsidRDefault="00CD2647" w:rsidP="00A347CC">
            <w:pPr>
              <w:rPr>
                <w:bCs/>
                <w:sz w:val="22"/>
                <w:szCs w:val="22"/>
              </w:rPr>
            </w:pPr>
            <w:r w:rsidRPr="0005050C">
              <w:rPr>
                <w:bCs/>
                <w:sz w:val="22"/>
                <w:szCs w:val="22"/>
              </w:rPr>
              <w:t>18.04(1)</w:t>
            </w:r>
            <w:r w:rsidR="00DE1751">
              <w:rPr>
                <w:bCs/>
                <w:sz w:val="22"/>
                <w:szCs w:val="22"/>
              </w:rPr>
              <w:t>;</w:t>
            </w:r>
          </w:p>
          <w:p w:rsidR="00DE1751" w:rsidRDefault="00DE1751" w:rsidP="00A347CC">
            <w:pPr>
              <w:rPr>
                <w:bCs/>
                <w:sz w:val="22"/>
                <w:szCs w:val="22"/>
              </w:rPr>
            </w:pPr>
            <w:r>
              <w:rPr>
                <w:bCs/>
                <w:sz w:val="22"/>
                <w:szCs w:val="22"/>
              </w:rPr>
              <w:t>28.09(2)(b)(5);</w:t>
            </w:r>
          </w:p>
          <w:p w:rsidR="00CD2647" w:rsidRDefault="00CD2647" w:rsidP="00A347CC">
            <w:pPr>
              <w:rPr>
                <w:bCs/>
                <w:sz w:val="22"/>
                <w:szCs w:val="22"/>
              </w:rPr>
            </w:pPr>
            <w:r>
              <w:rPr>
                <w:bCs/>
                <w:sz w:val="22"/>
                <w:szCs w:val="22"/>
              </w:rPr>
              <w:t>28.09(5) (b);</w:t>
            </w:r>
          </w:p>
          <w:p w:rsidR="00CD2647" w:rsidRDefault="00CD2647" w:rsidP="00A347CC">
            <w:r w:rsidRPr="0005050C">
              <w:rPr>
                <w:bCs/>
                <w:sz w:val="22"/>
                <w:szCs w:val="22"/>
              </w:rPr>
              <w:t>28.09(6) (b, c)</w:t>
            </w:r>
          </w:p>
        </w:tc>
        <w:tc>
          <w:tcPr>
            <w:tcW w:w="7835" w:type="dxa"/>
            <w:shd w:val="clear" w:color="auto" w:fill="auto"/>
          </w:tcPr>
          <w:p w:rsidR="005B4DE2" w:rsidRDefault="005B4DE2" w:rsidP="005B4DE2">
            <w:pPr>
              <w:pStyle w:val="NormalWeb"/>
              <w:tabs>
                <w:tab w:val="left" w:pos="180"/>
              </w:tabs>
              <w:spacing w:before="0" w:beforeAutospacing="0" w:after="0" w:afterAutospacing="0"/>
              <w:rPr>
                <w:rFonts w:ascii="Times New Roman" w:hAnsi="Times New Roman"/>
                <w:sz w:val="22"/>
                <w:szCs w:val="22"/>
              </w:rPr>
            </w:pPr>
            <w:r>
              <w:rPr>
                <w:rFonts w:ascii="Times New Roman" w:hAnsi="Times New Roman"/>
                <w:sz w:val="22"/>
                <w:szCs w:val="22"/>
              </w:rPr>
              <w:t>The program has current licenses, approvals, and certificates of inspection by state and local agencies.</w:t>
            </w:r>
          </w:p>
          <w:p w:rsidR="005B4DE2" w:rsidRDefault="005B4DE2" w:rsidP="005B4DE2">
            <w:pPr>
              <w:pStyle w:val="NormalWeb"/>
              <w:tabs>
                <w:tab w:val="left" w:pos="180"/>
              </w:tabs>
              <w:spacing w:before="0" w:beforeAutospacing="0" w:after="0" w:afterAutospacing="0"/>
              <w:rPr>
                <w:rFonts w:ascii="Times New Roman" w:hAnsi="Times New Roman"/>
                <w:sz w:val="22"/>
                <w:szCs w:val="22"/>
              </w:rPr>
            </w:pPr>
          </w:p>
          <w:p w:rsidR="005B4DE2" w:rsidRDefault="005B4DE2" w:rsidP="007A500D">
            <w:pPr>
              <w:pStyle w:val="NormalWeb"/>
              <w:numPr>
                <w:ilvl w:val="0"/>
                <w:numId w:val="29"/>
              </w:numPr>
              <w:tabs>
                <w:tab w:val="clear" w:pos="720"/>
                <w:tab w:val="num" w:pos="270"/>
              </w:tabs>
              <w:spacing w:before="0" w:beforeAutospacing="0" w:after="0" w:afterAutospacing="0"/>
              <w:ind w:left="270" w:hanging="270"/>
              <w:rPr>
                <w:rFonts w:ascii="Times New Roman" w:hAnsi="Times New Roman"/>
                <w:sz w:val="22"/>
                <w:szCs w:val="22"/>
              </w:rPr>
            </w:pPr>
            <w:r>
              <w:rPr>
                <w:rFonts w:ascii="Times New Roman" w:hAnsi="Times New Roman"/>
                <w:sz w:val="22"/>
                <w:szCs w:val="22"/>
              </w:rPr>
              <w:t>Safety Inspection.  The program shall have an appropriate certificate of inspection from the Department of Public Safety or the local building inspector for each building to which students have access;</w:t>
            </w:r>
          </w:p>
          <w:p w:rsidR="005B4DE2" w:rsidRPr="0005050C" w:rsidRDefault="005B4DE2" w:rsidP="005B4DE2">
            <w:pPr>
              <w:pStyle w:val="NormalWeb"/>
              <w:spacing w:before="0" w:beforeAutospacing="0" w:after="0" w:afterAutospacing="0"/>
              <w:ind w:left="270"/>
              <w:rPr>
                <w:rFonts w:ascii="Times New Roman" w:hAnsi="Times New Roman"/>
                <w:sz w:val="22"/>
                <w:szCs w:val="22"/>
              </w:rPr>
            </w:pPr>
          </w:p>
          <w:p w:rsidR="005B4DE2" w:rsidRDefault="005B4DE2" w:rsidP="007A500D">
            <w:pPr>
              <w:pStyle w:val="NormalWeb"/>
              <w:numPr>
                <w:ilvl w:val="0"/>
                <w:numId w:val="3"/>
              </w:numPr>
              <w:tabs>
                <w:tab w:val="clear" w:pos="720"/>
                <w:tab w:val="num" w:pos="270"/>
              </w:tabs>
              <w:spacing w:before="0" w:beforeAutospacing="0" w:after="0" w:afterAutospacing="0"/>
              <w:ind w:left="270" w:hanging="270"/>
              <w:rPr>
                <w:rFonts w:ascii="Times New Roman" w:hAnsi="Times New Roman"/>
                <w:sz w:val="22"/>
                <w:szCs w:val="22"/>
              </w:rPr>
            </w:pPr>
            <w:r>
              <w:rPr>
                <w:rFonts w:ascii="Times New Roman" w:hAnsi="Times New Roman"/>
                <w:sz w:val="22"/>
                <w:szCs w:val="22"/>
              </w:rPr>
              <w:t>Fire Inspection.  The program shall obtain a written report of an annual fire inspection from the local fire department;</w:t>
            </w:r>
            <w:r w:rsidR="006B0BD8">
              <w:rPr>
                <w:rFonts w:ascii="Times New Roman" w:hAnsi="Times New Roman"/>
                <w:sz w:val="22"/>
                <w:szCs w:val="22"/>
              </w:rPr>
              <w:t xml:space="preserve"> and</w:t>
            </w:r>
          </w:p>
          <w:p w:rsidR="005B4DE2" w:rsidRDefault="005B4DE2" w:rsidP="005B4DE2">
            <w:pPr>
              <w:pStyle w:val="NormalWeb"/>
              <w:spacing w:before="0" w:beforeAutospacing="0" w:after="0" w:afterAutospacing="0"/>
              <w:ind w:left="270"/>
              <w:rPr>
                <w:rFonts w:ascii="Times New Roman" w:hAnsi="Times New Roman"/>
                <w:sz w:val="22"/>
                <w:szCs w:val="22"/>
              </w:rPr>
            </w:pPr>
          </w:p>
          <w:p w:rsidR="005B4DE2" w:rsidRDefault="005B4DE2" w:rsidP="007A500D">
            <w:pPr>
              <w:pStyle w:val="NormalWeb"/>
              <w:numPr>
                <w:ilvl w:val="0"/>
                <w:numId w:val="3"/>
              </w:numPr>
              <w:tabs>
                <w:tab w:val="clear" w:pos="720"/>
                <w:tab w:val="num" w:pos="270"/>
              </w:tabs>
              <w:spacing w:before="0" w:beforeAutospacing="0" w:after="0" w:afterAutospacing="0"/>
              <w:ind w:left="270" w:hanging="270"/>
              <w:rPr>
                <w:rFonts w:ascii="Times New Roman" w:hAnsi="Times New Roman"/>
                <w:sz w:val="22"/>
                <w:szCs w:val="22"/>
              </w:rPr>
            </w:pPr>
            <w:r>
              <w:rPr>
                <w:rFonts w:ascii="Times New Roman" w:hAnsi="Times New Roman"/>
                <w:sz w:val="22"/>
                <w:szCs w:val="22"/>
              </w:rPr>
              <w:t>Local Board of Health permit (certificate to be obt</w:t>
            </w:r>
            <w:r w:rsidR="006B0BD8">
              <w:rPr>
                <w:rFonts w:ascii="Times New Roman" w:hAnsi="Times New Roman"/>
                <w:sz w:val="22"/>
                <w:szCs w:val="22"/>
              </w:rPr>
              <w:t>ained at least twice a year.</w:t>
            </w:r>
          </w:p>
          <w:p w:rsidR="000B64AF" w:rsidRPr="00D652C7" w:rsidRDefault="000B64AF" w:rsidP="005B45B9">
            <w:pPr>
              <w:pStyle w:val="NormalWeb"/>
              <w:spacing w:before="0" w:beforeAutospacing="0" w:after="0" w:afterAutospacing="0"/>
              <w:rPr>
                <w:bCs/>
                <w:sz w:val="22"/>
                <w:szCs w:val="22"/>
              </w:rPr>
            </w:pPr>
          </w:p>
        </w:tc>
        <w:tc>
          <w:tcPr>
            <w:tcW w:w="3793" w:type="dxa"/>
            <w:shd w:val="clear" w:color="auto" w:fill="auto"/>
          </w:tcPr>
          <w:p w:rsidR="00CD2647" w:rsidRPr="0005050C" w:rsidRDefault="00CD2647" w:rsidP="00A347CC">
            <w:pPr>
              <w:tabs>
                <w:tab w:val="left" w:pos="265"/>
              </w:tabs>
              <w:rPr>
                <w:b/>
                <w:sz w:val="22"/>
                <w:szCs w:val="22"/>
                <w:u w:val="single"/>
              </w:rPr>
            </w:pPr>
            <w:r w:rsidRPr="0005050C">
              <w:rPr>
                <w:b/>
                <w:sz w:val="22"/>
                <w:szCs w:val="22"/>
                <w:u w:val="single"/>
              </w:rPr>
              <w:t>Documentation</w:t>
            </w:r>
            <w:r w:rsidRPr="00943912">
              <w:rPr>
                <w:b/>
                <w:sz w:val="22"/>
                <w:szCs w:val="22"/>
              </w:rPr>
              <w:t>:</w:t>
            </w:r>
          </w:p>
          <w:p w:rsidR="00CD2647" w:rsidRPr="0005050C" w:rsidRDefault="006B0BD8" w:rsidP="003F56C1">
            <w:pPr>
              <w:numPr>
                <w:ilvl w:val="0"/>
                <w:numId w:val="57"/>
              </w:numPr>
              <w:tabs>
                <w:tab w:val="left" w:pos="282"/>
              </w:tabs>
              <w:ind w:left="282" w:hanging="282"/>
              <w:rPr>
                <w:bCs/>
                <w:sz w:val="22"/>
                <w:szCs w:val="22"/>
              </w:rPr>
            </w:pPr>
            <w:r>
              <w:rPr>
                <w:bCs/>
                <w:sz w:val="22"/>
                <w:szCs w:val="22"/>
              </w:rPr>
              <w:t>Current</w:t>
            </w:r>
            <w:r w:rsidR="00CD2647" w:rsidRPr="0005050C">
              <w:rPr>
                <w:bCs/>
                <w:sz w:val="22"/>
                <w:szCs w:val="22"/>
              </w:rPr>
              <w:t xml:space="preserve"> copies of licenses, approvals, and certificates of inspection </w:t>
            </w:r>
          </w:p>
          <w:p w:rsidR="00CD2647" w:rsidRPr="0005050C" w:rsidRDefault="00CD2647" w:rsidP="00A347CC">
            <w:pPr>
              <w:tabs>
                <w:tab w:val="left" w:pos="282"/>
              </w:tabs>
              <w:ind w:left="282"/>
              <w:rPr>
                <w:bCs/>
                <w:sz w:val="22"/>
                <w:szCs w:val="22"/>
              </w:rPr>
            </w:pPr>
          </w:p>
          <w:p w:rsidR="00CD2647" w:rsidRPr="0005050C" w:rsidRDefault="00CD2647" w:rsidP="00A347CC">
            <w:pPr>
              <w:tabs>
                <w:tab w:val="left" w:pos="265"/>
              </w:tabs>
              <w:rPr>
                <w:bCs/>
                <w:sz w:val="22"/>
                <w:szCs w:val="22"/>
                <w:u w:val="single"/>
              </w:rPr>
            </w:pPr>
            <w:r w:rsidRPr="0005050C">
              <w:rPr>
                <w:b/>
                <w:sz w:val="22"/>
                <w:szCs w:val="22"/>
                <w:u w:val="single"/>
              </w:rPr>
              <w:t>Observation</w:t>
            </w:r>
            <w:r w:rsidRPr="00943912">
              <w:rPr>
                <w:b/>
                <w:sz w:val="22"/>
                <w:szCs w:val="22"/>
              </w:rPr>
              <w:t>:</w:t>
            </w:r>
            <w:r w:rsidRPr="0005050C">
              <w:rPr>
                <w:bCs/>
                <w:sz w:val="22"/>
                <w:szCs w:val="22"/>
                <w:u w:val="single"/>
              </w:rPr>
              <w:t xml:space="preserve"> </w:t>
            </w:r>
          </w:p>
          <w:p w:rsidR="00CD2647" w:rsidRPr="0005050C" w:rsidRDefault="00CD2647" w:rsidP="003F56C1">
            <w:pPr>
              <w:numPr>
                <w:ilvl w:val="0"/>
                <w:numId w:val="57"/>
              </w:numPr>
              <w:tabs>
                <w:tab w:val="left" w:pos="282"/>
              </w:tabs>
              <w:ind w:left="282" w:hanging="282"/>
              <w:rPr>
                <w:bCs/>
                <w:sz w:val="22"/>
                <w:szCs w:val="22"/>
              </w:rPr>
            </w:pPr>
            <w:r w:rsidRPr="0005050C">
              <w:rPr>
                <w:bCs/>
                <w:sz w:val="22"/>
                <w:szCs w:val="22"/>
              </w:rPr>
              <w:t>Posted certificates</w:t>
            </w:r>
          </w:p>
          <w:p w:rsidR="00CD2647" w:rsidRPr="0005050C" w:rsidRDefault="00CD2647" w:rsidP="00A347CC">
            <w:pPr>
              <w:tabs>
                <w:tab w:val="left" w:pos="282"/>
              </w:tabs>
              <w:rPr>
                <w:bCs/>
                <w:sz w:val="22"/>
                <w:szCs w:val="22"/>
              </w:rPr>
            </w:pPr>
          </w:p>
        </w:tc>
      </w:tr>
      <w:tr w:rsidR="002F61F3" w:rsidTr="00E67C63">
        <w:tc>
          <w:tcPr>
            <w:tcW w:w="2700" w:type="dxa"/>
            <w:shd w:val="clear" w:color="auto" w:fill="auto"/>
          </w:tcPr>
          <w:p w:rsidR="002F61F3" w:rsidRPr="002E292A" w:rsidRDefault="002F61F3">
            <w:pPr>
              <w:rPr>
                <w:sz w:val="22"/>
                <w:szCs w:val="22"/>
              </w:rPr>
            </w:pPr>
            <w:r w:rsidRPr="002E292A">
              <w:rPr>
                <w:sz w:val="22"/>
                <w:szCs w:val="22"/>
              </w:rPr>
              <w:t>2.3 EEC Licensure</w:t>
            </w:r>
          </w:p>
          <w:p w:rsidR="002F61F3" w:rsidRPr="002E292A" w:rsidRDefault="002F61F3">
            <w:pPr>
              <w:rPr>
                <w:sz w:val="22"/>
                <w:szCs w:val="22"/>
              </w:rPr>
            </w:pPr>
          </w:p>
          <w:p w:rsidR="002F61F3" w:rsidRPr="002E292A" w:rsidRDefault="002F61F3">
            <w:pPr>
              <w:rPr>
                <w:sz w:val="22"/>
                <w:szCs w:val="22"/>
              </w:rPr>
            </w:pPr>
            <w:r w:rsidRPr="002E292A">
              <w:rPr>
                <w:sz w:val="22"/>
                <w:szCs w:val="22"/>
              </w:rPr>
              <w:t>102 CMR 3.00</w:t>
            </w:r>
          </w:p>
          <w:p w:rsidR="004E4DF1" w:rsidRPr="00D925CA" w:rsidRDefault="002F61F3">
            <w:pPr>
              <w:rPr>
                <w:b/>
                <w:bCs/>
                <w:sz w:val="22"/>
                <w:szCs w:val="22"/>
              </w:rPr>
            </w:pPr>
            <w:r w:rsidRPr="002E292A">
              <w:rPr>
                <w:b/>
                <w:bCs/>
                <w:sz w:val="22"/>
                <w:szCs w:val="22"/>
              </w:rPr>
              <w:t xml:space="preserve">(Residential </w:t>
            </w:r>
            <w:r w:rsidR="00B002CE" w:rsidRPr="002E292A">
              <w:rPr>
                <w:b/>
                <w:bCs/>
                <w:sz w:val="22"/>
                <w:szCs w:val="22"/>
              </w:rPr>
              <w:t>Programs</w:t>
            </w:r>
            <w:r w:rsidRPr="002E292A">
              <w:rPr>
                <w:b/>
                <w:bCs/>
                <w:sz w:val="22"/>
                <w:szCs w:val="22"/>
              </w:rPr>
              <w:t xml:space="preserve"> only</w:t>
            </w:r>
          </w:p>
        </w:tc>
        <w:tc>
          <w:tcPr>
            <w:tcW w:w="7835" w:type="dxa"/>
            <w:shd w:val="clear" w:color="auto" w:fill="auto"/>
          </w:tcPr>
          <w:p w:rsidR="002F61F3" w:rsidRDefault="002F61F3">
            <w:pPr>
              <w:rPr>
                <w:bCs/>
                <w:sz w:val="22"/>
                <w:szCs w:val="22"/>
              </w:rPr>
            </w:pPr>
            <w:r w:rsidRPr="002E292A">
              <w:rPr>
                <w:sz w:val="22"/>
                <w:szCs w:val="22"/>
              </w:rPr>
              <w:t xml:space="preserve">The residential program has a current, full license from the Department of Early Education and Care (EEC) (per 102 CMR 3.00). </w:t>
            </w:r>
          </w:p>
          <w:p w:rsidR="00322CEE" w:rsidRDefault="00322CEE">
            <w:pPr>
              <w:rPr>
                <w:sz w:val="22"/>
                <w:szCs w:val="22"/>
              </w:rPr>
            </w:pPr>
          </w:p>
          <w:p w:rsidR="00883B5A" w:rsidRDefault="00883B5A">
            <w:pPr>
              <w:rPr>
                <w:sz w:val="22"/>
                <w:szCs w:val="22"/>
              </w:rPr>
            </w:pPr>
          </w:p>
          <w:p w:rsidR="00883B5A" w:rsidRDefault="00883B5A">
            <w:pPr>
              <w:rPr>
                <w:sz w:val="22"/>
                <w:szCs w:val="22"/>
              </w:rPr>
            </w:pPr>
          </w:p>
          <w:p w:rsidR="00883B5A" w:rsidRDefault="00883B5A">
            <w:pPr>
              <w:rPr>
                <w:sz w:val="22"/>
                <w:szCs w:val="22"/>
              </w:rPr>
            </w:pPr>
          </w:p>
          <w:p w:rsidR="00883B5A" w:rsidRDefault="00883B5A">
            <w:pPr>
              <w:rPr>
                <w:sz w:val="22"/>
                <w:szCs w:val="22"/>
              </w:rPr>
            </w:pPr>
          </w:p>
          <w:p w:rsidR="00883B5A" w:rsidRDefault="00883B5A">
            <w:pPr>
              <w:rPr>
                <w:sz w:val="22"/>
                <w:szCs w:val="22"/>
              </w:rPr>
            </w:pPr>
          </w:p>
          <w:p w:rsidR="00883B5A" w:rsidRDefault="00883B5A">
            <w:pPr>
              <w:rPr>
                <w:sz w:val="22"/>
                <w:szCs w:val="22"/>
              </w:rPr>
            </w:pPr>
          </w:p>
          <w:p w:rsidR="00883B5A" w:rsidRDefault="00883B5A">
            <w:pPr>
              <w:rPr>
                <w:sz w:val="22"/>
                <w:szCs w:val="22"/>
              </w:rPr>
            </w:pPr>
          </w:p>
          <w:p w:rsidR="00883B5A" w:rsidRDefault="00883B5A">
            <w:pPr>
              <w:rPr>
                <w:sz w:val="22"/>
                <w:szCs w:val="22"/>
              </w:rPr>
            </w:pPr>
          </w:p>
          <w:p w:rsidR="00883B5A" w:rsidRPr="002E292A" w:rsidRDefault="00883B5A">
            <w:pPr>
              <w:rPr>
                <w:sz w:val="22"/>
                <w:szCs w:val="22"/>
              </w:rPr>
            </w:pPr>
          </w:p>
        </w:tc>
        <w:tc>
          <w:tcPr>
            <w:tcW w:w="3793" w:type="dxa"/>
            <w:shd w:val="clear" w:color="auto" w:fill="auto"/>
          </w:tcPr>
          <w:p w:rsidR="002F61F3" w:rsidRPr="002E292A" w:rsidRDefault="002F61F3" w:rsidP="004B1D05">
            <w:pPr>
              <w:tabs>
                <w:tab w:val="left" w:pos="11520"/>
                <w:tab w:val="left" w:pos="12240"/>
                <w:tab w:val="left" w:pos="12960"/>
              </w:tabs>
              <w:rPr>
                <w:b/>
                <w:bCs/>
                <w:sz w:val="22"/>
                <w:szCs w:val="22"/>
                <w:u w:val="single"/>
              </w:rPr>
            </w:pPr>
            <w:r w:rsidRPr="002E292A">
              <w:rPr>
                <w:b/>
                <w:bCs/>
                <w:sz w:val="22"/>
                <w:szCs w:val="22"/>
                <w:u w:val="single"/>
              </w:rPr>
              <w:t>Documentation</w:t>
            </w:r>
            <w:r w:rsidRPr="002E292A">
              <w:rPr>
                <w:b/>
                <w:bCs/>
                <w:sz w:val="22"/>
                <w:szCs w:val="22"/>
              </w:rPr>
              <w:t>:</w:t>
            </w:r>
          </w:p>
          <w:p w:rsidR="002F61F3" w:rsidRPr="002E292A" w:rsidRDefault="006B0BD8" w:rsidP="007A500D">
            <w:pPr>
              <w:numPr>
                <w:ilvl w:val="0"/>
                <w:numId w:val="29"/>
              </w:numPr>
              <w:tabs>
                <w:tab w:val="clear" w:pos="720"/>
                <w:tab w:val="num" w:pos="265"/>
                <w:tab w:val="left" w:pos="11520"/>
                <w:tab w:val="left" w:pos="12240"/>
                <w:tab w:val="left" w:pos="12960"/>
              </w:tabs>
              <w:ind w:left="265" w:hanging="265"/>
              <w:rPr>
                <w:sz w:val="22"/>
                <w:szCs w:val="22"/>
              </w:rPr>
            </w:pPr>
            <w:r>
              <w:rPr>
                <w:sz w:val="22"/>
                <w:szCs w:val="22"/>
              </w:rPr>
              <w:t xml:space="preserve">Current </w:t>
            </w:r>
            <w:r w:rsidR="002F61F3" w:rsidRPr="002E292A">
              <w:rPr>
                <w:sz w:val="22"/>
                <w:szCs w:val="22"/>
              </w:rPr>
              <w:t xml:space="preserve">copy of EEC license </w:t>
            </w:r>
          </w:p>
          <w:p w:rsidR="002F61F3" w:rsidRPr="002E292A" w:rsidRDefault="002F61F3">
            <w:pPr>
              <w:tabs>
                <w:tab w:val="left" w:pos="11520"/>
                <w:tab w:val="left" w:pos="12240"/>
                <w:tab w:val="left" w:pos="12960"/>
              </w:tabs>
              <w:ind w:left="85"/>
              <w:rPr>
                <w:sz w:val="22"/>
                <w:szCs w:val="22"/>
              </w:rPr>
            </w:pPr>
          </w:p>
          <w:p w:rsidR="005B4DE2" w:rsidRPr="002E292A" w:rsidRDefault="005B4DE2" w:rsidP="005B4DE2">
            <w:pPr>
              <w:tabs>
                <w:tab w:val="left" w:pos="11520"/>
                <w:tab w:val="left" w:pos="12240"/>
                <w:tab w:val="left" w:pos="12960"/>
              </w:tabs>
              <w:rPr>
                <w:b/>
                <w:bCs/>
                <w:sz w:val="22"/>
                <w:szCs w:val="22"/>
                <w:u w:val="single"/>
              </w:rPr>
            </w:pPr>
            <w:r>
              <w:rPr>
                <w:b/>
                <w:bCs/>
                <w:sz w:val="22"/>
                <w:szCs w:val="22"/>
                <w:u w:val="single"/>
              </w:rPr>
              <w:t>Observation</w:t>
            </w:r>
            <w:r w:rsidRPr="002E292A">
              <w:rPr>
                <w:b/>
                <w:bCs/>
                <w:sz w:val="22"/>
                <w:szCs w:val="22"/>
              </w:rPr>
              <w:t>:</w:t>
            </w:r>
          </w:p>
          <w:p w:rsidR="00F16E08" w:rsidRPr="005B5AAB" w:rsidRDefault="005B4DE2" w:rsidP="00847D68">
            <w:pPr>
              <w:numPr>
                <w:ilvl w:val="0"/>
                <w:numId w:val="29"/>
              </w:numPr>
              <w:tabs>
                <w:tab w:val="clear" w:pos="720"/>
                <w:tab w:val="num" w:pos="265"/>
                <w:tab w:val="left" w:pos="11520"/>
                <w:tab w:val="left" w:pos="12240"/>
                <w:tab w:val="left" w:pos="12960"/>
              </w:tabs>
              <w:ind w:left="265" w:hanging="265"/>
              <w:rPr>
                <w:sz w:val="22"/>
                <w:szCs w:val="22"/>
              </w:rPr>
            </w:pPr>
            <w:r>
              <w:rPr>
                <w:sz w:val="22"/>
                <w:szCs w:val="22"/>
              </w:rPr>
              <w:t>Posted</w:t>
            </w:r>
            <w:r w:rsidRPr="002E292A">
              <w:rPr>
                <w:sz w:val="22"/>
                <w:szCs w:val="22"/>
              </w:rPr>
              <w:t xml:space="preserve"> EEC license </w:t>
            </w:r>
          </w:p>
        </w:tc>
      </w:tr>
      <w:tr w:rsidR="00883B5A" w:rsidRPr="001A65CA" w:rsidTr="00E67C63">
        <w:tc>
          <w:tcPr>
            <w:tcW w:w="2700" w:type="dxa"/>
            <w:shd w:val="clear" w:color="auto" w:fill="auto"/>
          </w:tcPr>
          <w:p w:rsidR="00883B5A" w:rsidRPr="00E074BF" w:rsidRDefault="00883B5A" w:rsidP="00883B5A">
            <w:pPr>
              <w:pStyle w:val="Title"/>
              <w:jc w:val="left"/>
              <w:rPr>
                <w:sz w:val="22"/>
                <w:lang w:val="en-US" w:eastAsia="en-US"/>
              </w:rPr>
            </w:pPr>
          </w:p>
          <w:p w:rsidR="00883B5A" w:rsidRPr="00E074BF" w:rsidRDefault="00883B5A" w:rsidP="00883B5A">
            <w:pPr>
              <w:pStyle w:val="Title"/>
              <w:rPr>
                <w:sz w:val="22"/>
                <w:lang w:val="en-US" w:eastAsia="en-US"/>
              </w:rPr>
            </w:pPr>
            <w:r w:rsidRPr="00D3110E">
              <w:rPr>
                <w:sz w:val="22"/>
                <w:lang w:val="en-US" w:eastAsia="en-US"/>
              </w:rPr>
              <w:t>CRITERION NUMBER, TOPIC AND LEGAL STANDARD</w:t>
            </w:r>
          </w:p>
        </w:tc>
        <w:tc>
          <w:tcPr>
            <w:tcW w:w="7835" w:type="dxa"/>
            <w:shd w:val="clear" w:color="auto" w:fill="auto"/>
          </w:tcPr>
          <w:p w:rsidR="00883B5A" w:rsidRPr="00E074BF" w:rsidRDefault="00883B5A" w:rsidP="00883B5A">
            <w:pPr>
              <w:pStyle w:val="Title"/>
              <w:rPr>
                <w:sz w:val="22"/>
                <w:lang w:val="en-US" w:eastAsia="en-US"/>
              </w:rPr>
            </w:pPr>
          </w:p>
          <w:p w:rsidR="00883B5A" w:rsidRPr="00E074BF" w:rsidRDefault="00883B5A" w:rsidP="00883B5A">
            <w:pPr>
              <w:pStyle w:val="Title"/>
              <w:rPr>
                <w:sz w:val="22"/>
                <w:lang w:val="en-US" w:eastAsia="en-US"/>
              </w:rPr>
            </w:pPr>
            <w:r w:rsidRPr="00D3110E">
              <w:rPr>
                <w:sz w:val="22"/>
                <w:lang w:val="en-US" w:eastAsia="en-US"/>
              </w:rPr>
              <w:t>REQUIREMENTS</w:t>
            </w:r>
          </w:p>
        </w:tc>
        <w:tc>
          <w:tcPr>
            <w:tcW w:w="3793" w:type="dxa"/>
            <w:shd w:val="clear" w:color="auto" w:fill="auto"/>
          </w:tcPr>
          <w:p w:rsidR="00883B5A" w:rsidRPr="00E074BF" w:rsidRDefault="00883B5A" w:rsidP="00883B5A">
            <w:pPr>
              <w:pStyle w:val="Title"/>
              <w:ind w:right="-834"/>
              <w:rPr>
                <w:sz w:val="22"/>
                <w:lang w:val="en-US" w:eastAsia="en-US"/>
              </w:rPr>
            </w:pPr>
          </w:p>
          <w:p w:rsidR="00883B5A" w:rsidRPr="00E074BF" w:rsidRDefault="00883B5A" w:rsidP="00883B5A">
            <w:pPr>
              <w:pStyle w:val="Title"/>
              <w:rPr>
                <w:sz w:val="22"/>
                <w:lang w:val="en-US" w:eastAsia="en-US"/>
              </w:rPr>
            </w:pPr>
            <w:r w:rsidRPr="00D3110E">
              <w:rPr>
                <w:sz w:val="22"/>
                <w:lang w:val="en-US" w:eastAsia="en-US"/>
              </w:rPr>
              <w:t>SOURCE OF INFORMATION</w:t>
            </w:r>
          </w:p>
        </w:tc>
      </w:tr>
      <w:tr w:rsidR="00AB2519" w:rsidRPr="001A65CA" w:rsidTr="00E67C63">
        <w:tc>
          <w:tcPr>
            <w:tcW w:w="2700" w:type="dxa"/>
            <w:shd w:val="clear" w:color="auto" w:fill="auto"/>
          </w:tcPr>
          <w:p w:rsidR="00AB2519" w:rsidRPr="00D3110E" w:rsidRDefault="00AB2519" w:rsidP="006923D4">
            <w:pPr>
              <w:pStyle w:val="Title"/>
              <w:jc w:val="left"/>
              <w:rPr>
                <w:b w:val="0"/>
                <w:bCs/>
                <w:sz w:val="22"/>
                <w:szCs w:val="22"/>
                <w:lang w:val="en-US" w:eastAsia="en-US"/>
              </w:rPr>
            </w:pPr>
            <w:r>
              <w:rPr>
                <w:b w:val="0"/>
                <w:bCs/>
                <w:sz w:val="22"/>
                <w:szCs w:val="22"/>
                <w:lang w:val="en-US" w:eastAsia="en-US"/>
              </w:rPr>
              <w:t>4.1</w:t>
            </w:r>
          </w:p>
        </w:tc>
        <w:tc>
          <w:tcPr>
            <w:tcW w:w="7835" w:type="dxa"/>
            <w:shd w:val="clear" w:color="auto" w:fill="auto"/>
          </w:tcPr>
          <w:p w:rsidR="00AB2519" w:rsidRDefault="00AB2519" w:rsidP="00AB2519">
            <w:pPr>
              <w:rPr>
                <w:sz w:val="22"/>
                <w:szCs w:val="22"/>
              </w:rPr>
            </w:pPr>
            <w:r>
              <w:rPr>
                <w:sz w:val="22"/>
                <w:szCs w:val="22"/>
              </w:rPr>
              <w:t>Reserved</w:t>
            </w:r>
          </w:p>
          <w:p w:rsidR="00AB2519" w:rsidRDefault="00AB2519" w:rsidP="00F466ED">
            <w:pPr>
              <w:rPr>
                <w:sz w:val="22"/>
                <w:szCs w:val="22"/>
              </w:rPr>
            </w:pPr>
          </w:p>
        </w:tc>
        <w:tc>
          <w:tcPr>
            <w:tcW w:w="3793" w:type="dxa"/>
            <w:shd w:val="clear" w:color="auto" w:fill="auto"/>
          </w:tcPr>
          <w:p w:rsidR="00AB2519" w:rsidRPr="00E251FA" w:rsidRDefault="00AB2519" w:rsidP="00CB2483">
            <w:pPr>
              <w:rPr>
                <w:b/>
                <w:sz w:val="22"/>
                <w:szCs w:val="22"/>
                <w:u w:val="single"/>
              </w:rPr>
            </w:pPr>
          </w:p>
        </w:tc>
      </w:tr>
      <w:tr w:rsidR="00AB2519" w:rsidRPr="001A65CA" w:rsidTr="00E67C63">
        <w:tc>
          <w:tcPr>
            <w:tcW w:w="2700" w:type="dxa"/>
            <w:shd w:val="clear" w:color="auto" w:fill="auto"/>
          </w:tcPr>
          <w:p w:rsidR="00AB2519" w:rsidRPr="00D3110E" w:rsidRDefault="00AB2519" w:rsidP="006923D4">
            <w:pPr>
              <w:pStyle w:val="Title"/>
              <w:jc w:val="left"/>
              <w:rPr>
                <w:b w:val="0"/>
                <w:bCs/>
                <w:sz w:val="22"/>
                <w:szCs w:val="22"/>
                <w:lang w:val="en-US" w:eastAsia="en-US"/>
              </w:rPr>
            </w:pPr>
            <w:r>
              <w:rPr>
                <w:b w:val="0"/>
                <w:bCs/>
                <w:sz w:val="22"/>
                <w:szCs w:val="22"/>
                <w:lang w:val="en-US" w:eastAsia="en-US"/>
              </w:rPr>
              <w:t>4.2</w:t>
            </w:r>
          </w:p>
        </w:tc>
        <w:tc>
          <w:tcPr>
            <w:tcW w:w="7835" w:type="dxa"/>
            <w:shd w:val="clear" w:color="auto" w:fill="auto"/>
          </w:tcPr>
          <w:p w:rsidR="00AB2519" w:rsidRDefault="00AB2519" w:rsidP="00AB2519">
            <w:pPr>
              <w:rPr>
                <w:sz w:val="22"/>
                <w:szCs w:val="22"/>
              </w:rPr>
            </w:pPr>
            <w:r>
              <w:rPr>
                <w:sz w:val="22"/>
                <w:szCs w:val="22"/>
              </w:rPr>
              <w:t>Reserved</w:t>
            </w:r>
          </w:p>
          <w:p w:rsidR="00AB2519" w:rsidRDefault="00AB2519" w:rsidP="00F466ED">
            <w:pPr>
              <w:rPr>
                <w:sz w:val="22"/>
                <w:szCs w:val="22"/>
              </w:rPr>
            </w:pPr>
          </w:p>
        </w:tc>
        <w:tc>
          <w:tcPr>
            <w:tcW w:w="3793" w:type="dxa"/>
            <w:shd w:val="clear" w:color="auto" w:fill="auto"/>
          </w:tcPr>
          <w:p w:rsidR="00AB2519" w:rsidRPr="00E251FA" w:rsidRDefault="00AB2519" w:rsidP="00CB2483">
            <w:pPr>
              <w:rPr>
                <w:b/>
                <w:sz w:val="22"/>
                <w:szCs w:val="22"/>
                <w:u w:val="single"/>
              </w:rPr>
            </w:pPr>
          </w:p>
        </w:tc>
      </w:tr>
      <w:tr w:rsidR="00AB2519" w:rsidRPr="001A65CA" w:rsidTr="00E67C63">
        <w:tc>
          <w:tcPr>
            <w:tcW w:w="2700" w:type="dxa"/>
            <w:shd w:val="clear" w:color="auto" w:fill="auto"/>
          </w:tcPr>
          <w:p w:rsidR="00AB2519" w:rsidRPr="00D3110E" w:rsidRDefault="00AB2519" w:rsidP="006923D4">
            <w:pPr>
              <w:pStyle w:val="Title"/>
              <w:jc w:val="left"/>
              <w:rPr>
                <w:b w:val="0"/>
                <w:bCs/>
                <w:sz w:val="22"/>
                <w:szCs w:val="22"/>
                <w:lang w:val="en-US" w:eastAsia="en-US"/>
              </w:rPr>
            </w:pPr>
            <w:r>
              <w:rPr>
                <w:b w:val="0"/>
                <w:bCs/>
                <w:sz w:val="22"/>
                <w:szCs w:val="22"/>
                <w:lang w:val="en-US" w:eastAsia="en-US"/>
              </w:rPr>
              <w:t>4.3</w:t>
            </w:r>
          </w:p>
        </w:tc>
        <w:tc>
          <w:tcPr>
            <w:tcW w:w="7835" w:type="dxa"/>
            <w:shd w:val="clear" w:color="auto" w:fill="auto"/>
          </w:tcPr>
          <w:p w:rsidR="00AB2519" w:rsidRDefault="00AB2519" w:rsidP="00AB2519">
            <w:pPr>
              <w:rPr>
                <w:sz w:val="22"/>
                <w:szCs w:val="22"/>
              </w:rPr>
            </w:pPr>
            <w:r>
              <w:rPr>
                <w:sz w:val="22"/>
                <w:szCs w:val="22"/>
              </w:rPr>
              <w:t>Reserved</w:t>
            </w:r>
          </w:p>
          <w:p w:rsidR="00AB2519" w:rsidRDefault="00AB2519" w:rsidP="00F466ED">
            <w:pPr>
              <w:rPr>
                <w:sz w:val="22"/>
                <w:szCs w:val="22"/>
              </w:rPr>
            </w:pPr>
          </w:p>
        </w:tc>
        <w:tc>
          <w:tcPr>
            <w:tcW w:w="3793" w:type="dxa"/>
            <w:shd w:val="clear" w:color="auto" w:fill="auto"/>
          </w:tcPr>
          <w:p w:rsidR="00AB2519" w:rsidRPr="00E251FA" w:rsidRDefault="00AB2519" w:rsidP="00CB2483">
            <w:pPr>
              <w:rPr>
                <w:b/>
                <w:sz w:val="22"/>
                <w:szCs w:val="22"/>
                <w:u w:val="single"/>
              </w:rPr>
            </w:pPr>
          </w:p>
        </w:tc>
      </w:tr>
      <w:tr w:rsidR="00AB2519" w:rsidRPr="001A65CA" w:rsidTr="00E67C63">
        <w:tc>
          <w:tcPr>
            <w:tcW w:w="2700" w:type="dxa"/>
            <w:shd w:val="clear" w:color="auto" w:fill="auto"/>
          </w:tcPr>
          <w:p w:rsidR="00AB2519" w:rsidRDefault="00AB2519" w:rsidP="006923D4">
            <w:pPr>
              <w:pStyle w:val="Title"/>
              <w:jc w:val="left"/>
              <w:rPr>
                <w:b w:val="0"/>
                <w:bCs/>
                <w:sz w:val="22"/>
                <w:szCs w:val="22"/>
                <w:lang w:val="en-US" w:eastAsia="en-US"/>
              </w:rPr>
            </w:pPr>
            <w:r>
              <w:rPr>
                <w:b w:val="0"/>
                <w:bCs/>
                <w:sz w:val="22"/>
                <w:szCs w:val="22"/>
                <w:lang w:val="en-US" w:eastAsia="en-US"/>
              </w:rPr>
              <w:t>4.4</w:t>
            </w:r>
          </w:p>
          <w:p w:rsidR="009B445C" w:rsidRPr="00D3110E" w:rsidRDefault="009B445C" w:rsidP="006923D4">
            <w:pPr>
              <w:pStyle w:val="Title"/>
              <w:jc w:val="left"/>
              <w:rPr>
                <w:b w:val="0"/>
                <w:bCs/>
                <w:sz w:val="22"/>
                <w:szCs w:val="22"/>
                <w:lang w:val="en-US" w:eastAsia="en-US"/>
              </w:rPr>
            </w:pPr>
          </w:p>
        </w:tc>
        <w:tc>
          <w:tcPr>
            <w:tcW w:w="7835" w:type="dxa"/>
            <w:shd w:val="clear" w:color="auto" w:fill="auto"/>
          </w:tcPr>
          <w:p w:rsidR="00AB2519" w:rsidRDefault="00AB2519" w:rsidP="00F466ED">
            <w:pPr>
              <w:rPr>
                <w:sz w:val="22"/>
                <w:szCs w:val="22"/>
              </w:rPr>
            </w:pPr>
            <w:r>
              <w:rPr>
                <w:sz w:val="22"/>
                <w:szCs w:val="22"/>
              </w:rPr>
              <w:t>Reserved</w:t>
            </w:r>
          </w:p>
        </w:tc>
        <w:tc>
          <w:tcPr>
            <w:tcW w:w="3793" w:type="dxa"/>
            <w:shd w:val="clear" w:color="auto" w:fill="auto"/>
          </w:tcPr>
          <w:p w:rsidR="00AB2519" w:rsidRPr="00E251FA" w:rsidRDefault="00AB2519" w:rsidP="00CB2483">
            <w:pPr>
              <w:rPr>
                <w:b/>
                <w:sz w:val="22"/>
                <w:szCs w:val="22"/>
                <w:u w:val="single"/>
              </w:rPr>
            </w:pPr>
          </w:p>
        </w:tc>
      </w:tr>
      <w:tr w:rsidR="009A4004" w:rsidRPr="001A65CA" w:rsidTr="00E67C63">
        <w:tc>
          <w:tcPr>
            <w:tcW w:w="2700" w:type="dxa"/>
            <w:shd w:val="clear" w:color="auto" w:fill="auto"/>
          </w:tcPr>
          <w:p w:rsidR="009A4004" w:rsidRPr="00E074BF" w:rsidRDefault="009A4004" w:rsidP="006923D4">
            <w:pPr>
              <w:pStyle w:val="Title"/>
              <w:jc w:val="left"/>
              <w:rPr>
                <w:b w:val="0"/>
                <w:bCs/>
                <w:sz w:val="22"/>
                <w:szCs w:val="22"/>
                <w:lang w:val="en-US" w:eastAsia="en-US"/>
              </w:rPr>
            </w:pPr>
            <w:r w:rsidRPr="00D3110E">
              <w:rPr>
                <w:b w:val="0"/>
                <w:bCs/>
                <w:sz w:val="22"/>
                <w:szCs w:val="22"/>
                <w:lang w:val="en-US" w:eastAsia="en-US"/>
              </w:rPr>
              <w:t>4.5 Immediate Notification</w:t>
            </w:r>
          </w:p>
          <w:p w:rsidR="009A4004" w:rsidRPr="00E074BF" w:rsidRDefault="009A4004" w:rsidP="006923D4">
            <w:pPr>
              <w:pStyle w:val="Title"/>
              <w:jc w:val="left"/>
              <w:rPr>
                <w:b w:val="0"/>
                <w:bCs/>
                <w:sz w:val="22"/>
                <w:szCs w:val="22"/>
                <w:lang w:val="en-US" w:eastAsia="en-US"/>
              </w:rPr>
            </w:pPr>
            <w:r w:rsidRPr="00D3110E">
              <w:rPr>
                <w:b w:val="0"/>
                <w:bCs/>
                <w:sz w:val="22"/>
                <w:szCs w:val="22"/>
                <w:lang w:val="en-US" w:eastAsia="en-US"/>
              </w:rPr>
              <w:t xml:space="preserve"> </w:t>
            </w:r>
          </w:p>
          <w:p w:rsidR="009A4004" w:rsidRPr="00E074BF" w:rsidRDefault="009A4004" w:rsidP="006923D4">
            <w:pPr>
              <w:pStyle w:val="Title"/>
              <w:jc w:val="left"/>
              <w:rPr>
                <w:b w:val="0"/>
                <w:bCs/>
                <w:sz w:val="22"/>
                <w:szCs w:val="22"/>
                <w:lang w:val="en-US" w:eastAsia="en-US"/>
              </w:rPr>
            </w:pPr>
            <w:r w:rsidRPr="00D3110E">
              <w:rPr>
                <w:b w:val="0"/>
                <w:bCs/>
                <w:sz w:val="22"/>
                <w:szCs w:val="22"/>
                <w:lang w:val="en-US" w:eastAsia="en-US"/>
              </w:rPr>
              <w:t>18.03(10);</w:t>
            </w:r>
          </w:p>
          <w:p w:rsidR="009A4004" w:rsidRPr="00E074BF" w:rsidRDefault="009A4004" w:rsidP="006923D4">
            <w:pPr>
              <w:pStyle w:val="Title"/>
              <w:jc w:val="left"/>
              <w:rPr>
                <w:b w:val="0"/>
                <w:bCs/>
                <w:sz w:val="22"/>
                <w:szCs w:val="22"/>
                <w:lang w:val="en-US" w:eastAsia="en-US"/>
              </w:rPr>
            </w:pPr>
            <w:r w:rsidRPr="00D3110E">
              <w:rPr>
                <w:b w:val="0"/>
                <w:bCs/>
                <w:sz w:val="22"/>
                <w:szCs w:val="22"/>
                <w:lang w:val="en-US" w:eastAsia="en-US"/>
              </w:rPr>
              <w:t>18.05(7);</w:t>
            </w:r>
          </w:p>
          <w:p w:rsidR="009A4004" w:rsidRPr="00E251FA" w:rsidRDefault="009A4004" w:rsidP="006923D4">
            <w:pPr>
              <w:pStyle w:val="TOC1"/>
            </w:pPr>
            <w:r w:rsidRPr="00E251FA">
              <w:t>28.09(12) (a, b)</w:t>
            </w:r>
          </w:p>
          <w:p w:rsidR="009A4004" w:rsidRPr="00E251FA" w:rsidRDefault="009A4004" w:rsidP="006923D4">
            <w:pPr>
              <w:rPr>
                <w:sz w:val="22"/>
                <w:szCs w:val="22"/>
              </w:rPr>
            </w:pPr>
          </w:p>
        </w:tc>
        <w:tc>
          <w:tcPr>
            <w:tcW w:w="7835" w:type="dxa"/>
            <w:shd w:val="clear" w:color="auto" w:fill="auto"/>
          </w:tcPr>
          <w:p w:rsidR="009A4004" w:rsidRPr="00E251FA" w:rsidRDefault="009A4004" w:rsidP="00F466ED">
            <w:pPr>
              <w:rPr>
                <w:sz w:val="22"/>
                <w:szCs w:val="22"/>
              </w:rPr>
            </w:pPr>
            <w:r>
              <w:rPr>
                <w:sz w:val="22"/>
                <w:szCs w:val="22"/>
              </w:rPr>
              <w:t xml:space="preserve"> 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3F179A">
              <w:rPr>
                <w:b/>
                <w:sz w:val="22"/>
                <w:szCs w:val="22"/>
              </w:rPr>
              <w:t>SCHOOL HOURS</w:t>
            </w:r>
            <w:r>
              <w:rPr>
                <w:sz w:val="22"/>
                <w:szCs w:val="22"/>
              </w:rPr>
              <w:t xml:space="preserve"> </w:t>
            </w:r>
            <w:r>
              <w:rPr>
                <w:b/>
                <w:sz w:val="22"/>
                <w:szCs w:val="22"/>
              </w:rPr>
              <w:t>ONLY</w:t>
            </w:r>
            <w:r w:rsidRPr="003F179A">
              <w:rPr>
                <w:b/>
                <w:sz w:val="22"/>
                <w:szCs w:val="22"/>
              </w:rPr>
              <w:t>, except for EMERGENCY TERMINATIONS, which is for both school and residential hours</w:t>
            </w:r>
            <w:r>
              <w:rPr>
                <w:sz w:val="22"/>
                <w:szCs w:val="22"/>
              </w:rPr>
              <w:t>.</w:t>
            </w:r>
          </w:p>
          <w:p w:rsidR="009A4004" w:rsidRPr="00E074BF" w:rsidRDefault="009A4004" w:rsidP="003F56C1">
            <w:pPr>
              <w:pStyle w:val="Title"/>
              <w:numPr>
                <w:ilvl w:val="0"/>
                <w:numId w:val="76"/>
              </w:numPr>
              <w:jc w:val="left"/>
              <w:rPr>
                <w:b w:val="0"/>
                <w:sz w:val="22"/>
                <w:szCs w:val="22"/>
                <w:lang w:val="en-US" w:eastAsia="en-US"/>
              </w:rPr>
            </w:pPr>
            <w:r w:rsidRPr="00E074BF">
              <w:rPr>
                <w:b w:val="0"/>
                <w:sz w:val="22"/>
                <w:szCs w:val="22"/>
                <w:lang w:val="en-US" w:eastAsia="en-US"/>
              </w:rPr>
              <w:t xml:space="preserve">The death of any student; </w:t>
            </w:r>
            <w:r w:rsidRPr="00E074BF">
              <w:rPr>
                <w:b w:val="0"/>
                <w:bCs/>
                <w:color w:val="000000"/>
                <w:sz w:val="22"/>
                <w:szCs w:val="22"/>
                <w:lang w:val="en-US" w:eastAsia="en-US"/>
              </w:rPr>
              <w:t>(Immediate verbal and written notification to the student’s partens/guardians and school district)</w:t>
            </w:r>
          </w:p>
          <w:p w:rsidR="009A4004" w:rsidRPr="00E074BF" w:rsidRDefault="009A4004" w:rsidP="003F56C1">
            <w:pPr>
              <w:pStyle w:val="Title"/>
              <w:numPr>
                <w:ilvl w:val="0"/>
                <w:numId w:val="76"/>
              </w:numPr>
              <w:jc w:val="left"/>
              <w:rPr>
                <w:b w:val="0"/>
                <w:sz w:val="22"/>
                <w:szCs w:val="22"/>
                <w:lang w:val="en-US" w:eastAsia="en-US"/>
              </w:rPr>
            </w:pPr>
            <w:r w:rsidRPr="00F466ED">
              <w:rPr>
                <w:b w:val="0"/>
                <w:sz w:val="22"/>
                <w:szCs w:val="22"/>
                <w:lang w:val="en-US" w:eastAsia="en-US"/>
              </w:rPr>
              <w:t>T</w:t>
            </w:r>
            <w:r w:rsidRPr="00E074BF">
              <w:rPr>
                <w:b w:val="0"/>
                <w:sz w:val="22"/>
                <w:szCs w:val="22"/>
                <w:lang w:val="en-US" w:eastAsia="en-US"/>
              </w:rPr>
              <w:t>he filing of a 51-A report with Department of Children and Families (DCF) OR a complaint filed with the</w:t>
            </w:r>
            <w:r w:rsidR="006B0BD8">
              <w:rPr>
                <w:b w:val="0"/>
                <w:sz w:val="22"/>
                <w:szCs w:val="22"/>
                <w:lang w:val="en-US" w:eastAsia="en-US"/>
              </w:rPr>
              <w:t xml:space="preserve"> Disabled Persons </w:t>
            </w:r>
            <w:r w:rsidRPr="00E074BF">
              <w:rPr>
                <w:b w:val="0"/>
                <w:sz w:val="22"/>
                <w:szCs w:val="22"/>
                <w:lang w:val="en-US" w:eastAsia="en-US"/>
              </w:rPr>
              <w:t>Protection Commission (DPPC), against the school or a school staff member, for alleged abuse or neglect of any student;</w:t>
            </w:r>
          </w:p>
          <w:p w:rsidR="009A4004" w:rsidRPr="00E074BF" w:rsidRDefault="009A4004" w:rsidP="003F56C1">
            <w:pPr>
              <w:pStyle w:val="Title"/>
              <w:numPr>
                <w:ilvl w:val="0"/>
                <w:numId w:val="76"/>
              </w:numPr>
              <w:jc w:val="left"/>
              <w:rPr>
                <w:b w:val="0"/>
                <w:sz w:val="22"/>
                <w:szCs w:val="22"/>
                <w:lang w:val="en-US" w:eastAsia="en-US"/>
              </w:rPr>
            </w:pPr>
            <w:r w:rsidRPr="00E074BF">
              <w:rPr>
                <w:b w:val="0"/>
                <w:sz w:val="22"/>
                <w:szCs w:val="22"/>
                <w:lang w:val="en-US" w:eastAsia="en-US"/>
              </w:rPr>
              <w:t>Any action taken by a federal, state, or local agency that might jeopardize the school’s approval with ESE (i.e. federal or state investigation; closure of intake);</w:t>
            </w:r>
          </w:p>
          <w:p w:rsidR="009A4004" w:rsidRPr="00E074BF" w:rsidRDefault="009A4004" w:rsidP="003F56C1">
            <w:pPr>
              <w:pStyle w:val="Title"/>
              <w:numPr>
                <w:ilvl w:val="0"/>
                <w:numId w:val="76"/>
              </w:numPr>
              <w:jc w:val="left"/>
              <w:rPr>
                <w:b w:val="0"/>
                <w:sz w:val="22"/>
                <w:szCs w:val="22"/>
                <w:lang w:val="en-US" w:eastAsia="en-US"/>
              </w:rPr>
            </w:pPr>
            <w:r w:rsidRPr="00E074BF">
              <w:rPr>
                <w:b w:val="0"/>
                <w:bCs/>
                <w:sz w:val="22"/>
                <w:szCs w:val="22"/>
                <w:lang w:val="en-US" w:eastAsia="en-US"/>
              </w:rPr>
              <w:t>Any legal proceeding brought against the school or its employee(s) arising out of circumstances related to the care or education of any of its students;</w:t>
            </w:r>
          </w:p>
          <w:p w:rsidR="009A4004" w:rsidRPr="00E074BF" w:rsidRDefault="009A4004" w:rsidP="003F56C1">
            <w:pPr>
              <w:pStyle w:val="Title"/>
              <w:numPr>
                <w:ilvl w:val="0"/>
                <w:numId w:val="76"/>
              </w:numPr>
              <w:jc w:val="left"/>
              <w:rPr>
                <w:b w:val="0"/>
                <w:sz w:val="22"/>
                <w:szCs w:val="22"/>
                <w:lang w:val="en-US" w:eastAsia="en-US"/>
              </w:rPr>
            </w:pPr>
            <w:r w:rsidRPr="00E074BF">
              <w:rPr>
                <w:b w:val="0"/>
                <w:sz w:val="22"/>
                <w:szCs w:val="22"/>
                <w:lang w:val="en-US" w:eastAsia="en-US"/>
              </w:rPr>
              <w:t>The hospitalization of a student (including out-patient emergency room visits) due to physical injury at school or previously unidentified illness, accident or disorder which occurs while the student is in the program;</w:t>
            </w:r>
          </w:p>
          <w:p w:rsidR="00B90F9A" w:rsidRPr="00E074BF" w:rsidRDefault="009A4004" w:rsidP="000072DB">
            <w:pPr>
              <w:pStyle w:val="Title"/>
              <w:numPr>
                <w:ilvl w:val="0"/>
                <w:numId w:val="76"/>
              </w:numPr>
              <w:tabs>
                <w:tab w:val="num" w:pos="360"/>
              </w:tabs>
              <w:jc w:val="left"/>
              <w:rPr>
                <w:sz w:val="22"/>
                <w:szCs w:val="22"/>
                <w:lang w:val="en-US" w:eastAsia="en-US"/>
              </w:rPr>
            </w:pPr>
            <w:r w:rsidRPr="00883B5A">
              <w:rPr>
                <w:b w:val="0"/>
                <w:sz w:val="22"/>
                <w:szCs w:val="22"/>
                <w:lang w:val="en-US" w:eastAsia="en-US"/>
              </w:rPr>
              <w:t>A student run from the program; and</w:t>
            </w:r>
          </w:p>
        </w:tc>
        <w:tc>
          <w:tcPr>
            <w:tcW w:w="3793" w:type="dxa"/>
            <w:shd w:val="clear" w:color="auto" w:fill="auto"/>
          </w:tcPr>
          <w:p w:rsidR="009A4004" w:rsidRPr="00E251FA" w:rsidRDefault="009A4004" w:rsidP="00CB2483">
            <w:pPr>
              <w:rPr>
                <w:sz w:val="22"/>
                <w:szCs w:val="22"/>
              </w:rPr>
            </w:pPr>
            <w:r w:rsidRPr="00E251FA">
              <w:rPr>
                <w:b/>
                <w:sz w:val="22"/>
                <w:szCs w:val="22"/>
                <w:u w:val="single"/>
              </w:rPr>
              <w:t>Documentation</w:t>
            </w:r>
            <w:r w:rsidRPr="00943912">
              <w:rPr>
                <w:b/>
                <w:sz w:val="22"/>
                <w:szCs w:val="22"/>
              </w:rPr>
              <w:t>:</w:t>
            </w:r>
          </w:p>
          <w:p w:rsidR="009A4004" w:rsidRPr="00E251FA" w:rsidRDefault="009A4004" w:rsidP="00CB2483">
            <w:pPr>
              <w:numPr>
                <w:ilvl w:val="0"/>
                <w:numId w:val="47"/>
              </w:numPr>
              <w:tabs>
                <w:tab w:val="clear" w:pos="745"/>
                <w:tab w:val="num" w:pos="282"/>
              </w:tabs>
              <w:ind w:left="282" w:hanging="270"/>
              <w:rPr>
                <w:sz w:val="22"/>
                <w:szCs w:val="22"/>
              </w:rPr>
            </w:pPr>
            <w:r w:rsidRPr="00E251FA">
              <w:rPr>
                <w:sz w:val="22"/>
                <w:szCs w:val="22"/>
              </w:rPr>
              <w:t>Copy of the program’s written procedures for notifying all appropriate parties of serious incidents, including the contact person responsible for providing such notification</w:t>
            </w:r>
          </w:p>
          <w:p w:rsidR="009A4004" w:rsidRPr="00E251FA" w:rsidRDefault="009A4004" w:rsidP="00CB2483">
            <w:pPr>
              <w:tabs>
                <w:tab w:val="left" w:pos="265"/>
              </w:tabs>
              <w:rPr>
                <w:b/>
                <w:sz w:val="22"/>
                <w:szCs w:val="22"/>
                <w:u w:val="single"/>
              </w:rPr>
            </w:pPr>
          </w:p>
          <w:p w:rsidR="009A4004" w:rsidRPr="00E251FA" w:rsidRDefault="009A4004" w:rsidP="00CB2483">
            <w:pPr>
              <w:tabs>
                <w:tab w:val="left" w:pos="265"/>
              </w:tabs>
              <w:rPr>
                <w:b/>
                <w:sz w:val="22"/>
                <w:szCs w:val="22"/>
                <w:u w:val="single"/>
              </w:rPr>
            </w:pPr>
            <w:r w:rsidRPr="00E251FA">
              <w:rPr>
                <w:b/>
                <w:sz w:val="22"/>
                <w:szCs w:val="22"/>
                <w:u w:val="single"/>
              </w:rPr>
              <w:t>Student Record Reviews</w:t>
            </w:r>
            <w:r w:rsidRPr="00943912">
              <w:rPr>
                <w:b/>
                <w:sz w:val="22"/>
                <w:szCs w:val="22"/>
              </w:rPr>
              <w:t>:</w:t>
            </w:r>
          </w:p>
          <w:p w:rsidR="009A4004" w:rsidRPr="00E251FA" w:rsidRDefault="009A4004" w:rsidP="00CB2483">
            <w:pPr>
              <w:numPr>
                <w:ilvl w:val="0"/>
                <w:numId w:val="33"/>
              </w:numPr>
              <w:tabs>
                <w:tab w:val="left" w:pos="282"/>
              </w:tabs>
              <w:ind w:left="282" w:hanging="282"/>
              <w:rPr>
                <w:b/>
                <w:sz w:val="22"/>
                <w:szCs w:val="22"/>
                <w:u w:val="single"/>
              </w:rPr>
            </w:pPr>
            <w:r w:rsidRPr="00E251FA">
              <w:rPr>
                <w:sz w:val="22"/>
                <w:szCs w:val="22"/>
              </w:rPr>
              <w:t xml:space="preserve">All </w:t>
            </w:r>
            <w:r>
              <w:rPr>
                <w:sz w:val="22"/>
                <w:szCs w:val="22"/>
              </w:rPr>
              <w:t xml:space="preserve">Form 2 </w:t>
            </w:r>
            <w:r w:rsidRPr="00E251FA">
              <w:rPr>
                <w:sz w:val="22"/>
                <w:szCs w:val="22"/>
              </w:rPr>
              <w:t>incident reports maintained in student records</w:t>
            </w:r>
          </w:p>
          <w:p w:rsidR="009A4004" w:rsidRPr="00E251FA" w:rsidRDefault="009A4004" w:rsidP="00CB2483">
            <w:pPr>
              <w:tabs>
                <w:tab w:val="left" w:pos="265"/>
              </w:tabs>
              <w:ind w:left="85"/>
              <w:rPr>
                <w:sz w:val="22"/>
                <w:szCs w:val="22"/>
              </w:rPr>
            </w:pPr>
          </w:p>
          <w:p w:rsidR="009A4004" w:rsidRPr="00E251FA" w:rsidRDefault="009A4004" w:rsidP="00CB2483">
            <w:pPr>
              <w:rPr>
                <w:sz w:val="22"/>
                <w:szCs w:val="22"/>
              </w:rPr>
            </w:pPr>
          </w:p>
        </w:tc>
      </w:tr>
      <w:tr w:rsidR="00883B5A" w:rsidRPr="001A65CA" w:rsidTr="00E67C63">
        <w:tc>
          <w:tcPr>
            <w:tcW w:w="2700" w:type="dxa"/>
            <w:shd w:val="clear" w:color="auto" w:fill="auto"/>
          </w:tcPr>
          <w:p w:rsidR="00883B5A" w:rsidRPr="00E074BF" w:rsidRDefault="00883B5A" w:rsidP="00883B5A">
            <w:pPr>
              <w:pStyle w:val="Title"/>
              <w:jc w:val="left"/>
              <w:rPr>
                <w:sz w:val="22"/>
                <w:lang w:val="en-US" w:eastAsia="en-US"/>
              </w:rPr>
            </w:pPr>
          </w:p>
          <w:p w:rsidR="00883B5A" w:rsidRPr="00E074BF" w:rsidRDefault="00883B5A" w:rsidP="00883B5A">
            <w:pPr>
              <w:pStyle w:val="Title"/>
              <w:rPr>
                <w:sz w:val="22"/>
                <w:lang w:val="en-US" w:eastAsia="en-US"/>
              </w:rPr>
            </w:pPr>
            <w:r w:rsidRPr="00D3110E">
              <w:rPr>
                <w:sz w:val="22"/>
                <w:lang w:val="en-US" w:eastAsia="en-US"/>
              </w:rPr>
              <w:t>CRITERION NUMBER, TOPIC AND LEGAL STANDARD</w:t>
            </w:r>
          </w:p>
        </w:tc>
        <w:tc>
          <w:tcPr>
            <w:tcW w:w="7835" w:type="dxa"/>
            <w:shd w:val="clear" w:color="auto" w:fill="auto"/>
          </w:tcPr>
          <w:p w:rsidR="00883B5A" w:rsidRPr="00E074BF" w:rsidRDefault="00883B5A" w:rsidP="00883B5A">
            <w:pPr>
              <w:pStyle w:val="Title"/>
              <w:rPr>
                <w:sz w:val="22"/>
                <w:lang w:val="en-US" w:eastAsia="en-US"/>
              </w:rPr>
            </w:pPr>
          </w:p>
          <w:p w:rsidR="00883B5A" w:rsidRPr="00E074BF" w:rsidRDefault="00883B5A" w:rsidP="00883B5A">
            <w:pPr>
              <w:pStyle w:val="Title"/>
              <w:rPr>
                <w:sz w:val="22"/>
                <w:lang w:val="en-US" w:eastAsia="en-US"/>
              </w:rPr>
            </w:pPr>
            <w:r w:rsidRPr="00D3110E">
              <w:rPr>
                <w:sz w:val="22"/>
                <w:lang w:val="en-US" w:eastAsia="en-US"/>
              </w:rPr>
              <w:t>REQUIREMENTS</w:t>
            </w:r>
          </w:p>
        </w:tc>
        <w:tc>
          <w:tcPr>
            <w:tcW w:w="3793" w:type="dxa"/>
            <w:shd w:val="clear" w:color="auto" w:fill="auto"/>
          </w:tcPr>
          <w:p w:rsidR="00883B5A" w:rsidRPr="00E074BF" w:rsidRDefault="00883B5A" w:rsidP="00883B5A">
            <w:pPr>
              <w:pStyle w:val="Title"/>
              <w:ind w:right="-834"/>
              <w:rPr>
                <w:sz w:val="22"/>
                <w:lang w:val="en-US" w:eastAsia="en-US"/>
              </w:rPr>
            </w:pPr>
          </w:p>
          <w:p w:rsidR="00883B5A" w:rsidRPr="00E074BF" w:rsidRDefault="00883B5A" w:rsidP="00883B5A">
            <w:pPr>
              <w:pStyle w:val="Title"/>
              <w:rPr>
                <w:sz w:val="22"/>
                <w:lang w:val="en-US" w:eastAsia="en-US"/>
              </w:rPr>
            </w:pPr>
            <w:r w:rsidRPr="00D3110E">
              <w:rPr>
                <w:sz w:val="22"/>
                <w:lang w:val="en-US" w:eastAsia="en-US"/>
              </w:rPr>
              <w:t>SOURCE OF INFORMATION</w:t>
            </w:r>
          </w:p>
        </w:tc>
      </w:tr>
      <w:tr w:rsidR="00883B5A" w:rsidRPr="001A65CA" w:rsidTr="00E67C63">
        <w:tc>
          <w:tcPr>
            <w:tcW w:w="2700" w:type="dxa"/>
            <w:shd w:val="clear" w:color="auto" w:fill="auto"/>
          </w:tcPr>
          <w:p w:rsidR="00883B5A" w:rsidRPr="00D3110E" w:rsidRDefault="00883B5A" w:rsidP="00A347CC">
            <w:pPr>
              <w:pStyle w:val="Title"/>
              <w:jc w:val="left"/>
              <w:rPr>
                <w:b w:val="0"/>
                <w:bCs/>
                <w:sz w:val="22"/>
                <w:szCs w:val="22"/>
                <w:lang w:val="en-US" w:eastAsia="en-US"/>
              </w:rPr>
            </w:pPr>
          </w:p>
        </w:tc>
        <w:tc>
          <w:tcPr>
            <w:tcW w:w="7835" w:type="dxa"/>
            <w:shd w:val="clear" w:color="auto" w:fill="auto"/>
          </w:tcPr>
          <w:p w:rsidR="00883B5A" w:rsidRDefault="00883B5A" w:rsidP="003F56C1">
            <w:pPr>
              <w:pStyle w:val="Title"/>
              <w:numPr>
                <w:ilvl w:val="0"/>
                <w:numId w:val="76"/>
              </w:numPr>
              <w:jc w:val="left"/>
              <w:rPr>
                <w:b w:val="0"/>
                <w:sz w:val="22"/>
                <w:szCs w:val="22"/>
                <w:lang w:val="en-US" w:eastAsia="en-US"/>
              </w:rPr>
            </w:pPr>
            <w:r w:rsidRPr="00E074BF">
              <w:rPr>
                <w:b w:val="0"/>
                <w:sz w:val="22"/>
                <w:szCs w:val="22"/>
                <w:lang w:val="en-US" w:eastAsia="en-US"/>
              </w:rPr>
              <w:t>Any other incident of a serious nature that occurs to a student or staff in the program. (Some examples include: any police involvement, any media involvement, weapons, fire setting, alcohol or drug possession or use while in the program).</w:t>
            </w:r>
          </w:p>
          <w:p w:rsidR="00883B5A" w:rsidRDefault="00883B5A" w:rsidP="00883B5A">
            <w:pPr>
              <w:rPr>
                <w:b/>
                <w:sz w:val="22"/>
                <w:szCs w:val="22"/>
                <w:u w:val="thick"/>
              </w:rPr>
            </w:pPr>
          </w:p>
          <w:p w:rsidR="00883B5A" w:rsidRDefault="00883B5A" w:rsidP="00883B5A">
            <w:pPr>
              <w:rPr>
                <w:sz w:val="22"/>
                <w:szCs w:val="22"/>
                <w:u w:val="thick"/>
              </w:rPr>
            </w:pPr>
            <w:r w:rsidRPr="003F179A">
              <w:rPr>
                <w:b/>
                <w:sz w:val="22"/>
                <w:szCs w:val="22"/>
                <w:u w:val="thick"/>
              </w:rPr>
              <w:t xml:space="preserve">FOR </w:t>
            </w:r>
            <w:r>
              <w:rPr>
                <w:b/>
                <w:sz w:val="22"/>
                <w:szCs w:val="22"/>
                <w:u w:val="thick"/>
              </w:rPr>
              <w:t xml:space="preserve">BOTH SCHOOL AND </w:t>
            </w:r>
            <w:r w:rsidRPr="003F179A">
              <w:rPr>
                <w:b/>
                <w:sz w:val="22"/>
                <w:szCs w:val="22"/>
                <w:u w:val="thick"/>
              </w:rPr>
              <w:t xml:space="preserve">RESIDENTIAL </w:t>
            </w:r>
            <w:r>
              <w:rPr>
                <w:b/>
                <w:sz w:val="22"/>
                <w:szCs w:val="22"/>
                <w:u w:val="thick"/>
              </w:rPr>
              <w:t>HOURS:</w:t>
            </w:r>
            <w:r w:rsidRPr="003F179A">
              <w:rPr>
                <w:sz w:val="22"/>
                <w:szCs w:val="22"/>
                <w:u w:val="thick"/>
              </w:rPr>
              <w:t xml:space="preserve"> </w:t>
            </w:r>
          </w:p>
          <w:p w:rsidR="00883B5A" w:rsidRDefault="00883B5A" w:rsidP="003F56C1">
            <w:pPr>
              <w:numPr>
                <w:ilvl w:val="0"/>
                <w:numId w:val="76"/>
              </w:numPr>
              <w:rPr>
                <w:sz w:val="22"/>
                <w:szCs w:val="22"/>
              </w:rPr>
            </w:pPr>
            <w:r w:rsidRPr="00637ECB">
              <w:rPr>
                <w:sz w:val="22"/>
                <w:szCs w:val="22"/>
              </w:rPr>
              <w:t xml:space="preserve">The emergency termination of a student pursuant to 28.09(12(b). </w:t>
            </w:r>
          </w:p>
          <w:p w:rsidR="00883B5A" w:rsidRPr="00D3110E" w:rsidRDefault="00883B5A" w:rsidP="00BB1919">
            <w:pPr>
              <w:pStyle w:val="Title"/>
              <w:jc w:val="left"/>
              <w:rPr>
                <w:b w:val="0"/>
                <w:bCs/>
                <w:sz w:val="22"/>
                <w:lang w:val="en-US" w:eastAsia="en-US"/>
              </w:rPr>
            </w:pPr>
          </w:p>
        </w:tc>
        <w:tc>
          <w:tcPr>
            <w:tcW w:w="3793" w:type="dxa"/>
            <w:shd w:val="clear" w:color="auto" w:fill="auto"/>
          </w:tcPr>
          <w:p w:rsidR="00883B5A" w:rsidRPr="00D3110E" w:rsidRDefault="00883B5A" w:rsidP="00A347CC">
            <w:pPr>
              <w:pStyle w:val="Title"/>
              <w:jc w:val="left"/>
              <w:rPr>
                <w:bCs/>
                <w:sz w:val="22"/>
                <w:szCs w:val="22"/>
                <w:u w:val="single"/>
                <w:lang w:val="en-US" w:eastAsia="en-US"/>
              </w:rPr>
            </w:pPr>
          </w:p>
        </w:tc>
      </w:tr>
      <w:tr w:rsidR="00883B5A" w:rsidRPr="001A65CA" w:rsidTr="00E67C63">
        <w:tc>
          <w:tcPr>
            <w:tcW w:w="2700" w:type="dxa"/>
            <w:shd w:val="clear" w:color="auto" w:fill="auto"/>
          </w:tcPr>
          <w:p w:rsidR="00883B5A" w:rsidRPr="00E074BF" w:rsidRDefault="00883B5A" w:rsidP="00A347CC">
            <w:pPr>
              <w:pStyle w:val="Title"/>
              <w:jc w:val="left"/>
              <w:rPr>
                <w:b w:val="0"/>
                <w:bCs/>
                <w:sz w:val="22"/>
                <w:szCs w:val="22"/>
                <w:lang w:val="en-US" w:eastAsia="en-US"/>
              </w:rPr>
            </w:pPr>
            <w:r w:rsidRPr="00D3110E">
              <w:rPr>
                <w:b w:val="0"/>
                <w:bCs/>
                <w:sz w:val="22"/>
                <w:szCs w:val="22"/>
                <w:lang w:val="en-US" w:eastAsia="en-US"/>
              </w:rPr>
              <w:t>6.1 Daily Instructional Hours/</w:t>
            </w:r>
          </w:p>
          <w:p w:rsidR="00883B5A" w:rsidRPr="00E074BF" w:rsidRDefault="00883B5A" w:rsidP="00A347CC">
            <w:pPr>
              <w:pStyle w:val="Title"/>
              <w:jc w:val="left"/>
              <w:rPr>
                <w:b w:val="0"/>
                <w:bCs/>
                <w:sz w:val="22"/>
                <w:szCs w:val="22"/>
                <w:lang w:val="en-US" w:eastAsia="en-US"/>
              </w:rPr>
            </w:pPr>
            <w:r w:rsidRPr="00D3110E">
              <w:rPr>
                <w:b w:val="0"/>
                <w:bCs/>
                <w:sz w:val="22"/>
                <w:szCs w:val="22"/>
                <w:lang w:val="en-US" w:eastAsia="en-US"/>
              </w:rPr>
              <w:t>6.4 School Days Per Year</w:t>
            </w:r>
          </w:p>
          <w:p w:rsidR="00883B5A" w:rsidRPr="00E074BF" w:rsidRDefault="00883B5A" w:rsidP="00A347CC">
            <w:pPr>
              <w:pStyle w:val="Title"/>
              <w:jc w:val="left"/>
              <w:rPr>
                <w:b w:val="0"/>
                <w:bCs/>
                <w:sz w:val="22"/>
                <w:szCs w:val="22"/>
                <w:lang w:val="en-US" w:eastAsia="en-US"/>
              </w:rPr>
            </w:pPr>
          </w:p>
          <w:p w:rsidR="00883B5A" w:rsidRDefault="00883B5A" w:rsidP="00A347CC">
            <w:pPr>
              <w:rPr>
                <w:bCs/>
                <w:sz w:val="22"/>
                <w:szCs w:val="22"/>
              </w:rPr>
            </w:pPr>
            <w:r w:rsidRPr="00677B0E">
              <w:rPr>
                <w:bCs/>
                <w:sz w:val="22"/>
                <w:szCs w:val="22"/>
              </w:rPr>
              <w:t>27.04</w:t>
            </w:r>
            <w:r>
              <w:rPr>
                <w:bCs/>
                <w:sz w:val="22"/>
                <w:szCs w:val="22"/>
              </w:rPr>
              <w:t>;</w:t>
            </w:r>
          </w:p>
          <w:p w:rsidR="00883B5A" w:rsidRDefault="00883B5A" w:rsidP="00A347CC">
            <w:pPr>
              <w:rPr>
                <w:bCs/>
                <w:sz w:val="22"/>
                <w:szCs w:val="22"/>
              </w:rPr>
            </w:pPr>
            <w:r>
              <w:rPr>
                <w:bCs/>
                <w:sz w:val="22"/>
                <w:szCs w:val="22"/>
              </w:rPr>
              <w:t>27.05(2);</w:t>
            </w:r>
          </w:p>
          <w:p w:rsidR="00883B5A" w:rsidRPr="00257593" w:rsidRDefault="00883B5A" w:rsidP="00A347CC">
            <w:pPr>
              <w:rPr>
                <w:bCs/>
              </w:rPr>
            </w:pPr>
            <w:r>
              <w:rPr>
                <w:bCs/>
                <w:sz w:val="22"/>
                <w:szCs w:val="22"/>
              </w:rPr>
              <w:t>28.</w:t>
            </w:r>
            <w:r w:rsidRPr="00677B0E">
              <w:rPr>
                <w:bCs/>
                <w:sz w:val="22"/>
                <w:szCs w:val="22"/>
              </w:rPr>
              <w:t>09(9)(a)</w:t>
            </w:r>
          </w:p>
        </w:tc>
        <w:tc>
          <w:tcPr>
            <w:tcW w:w="7835" w:type="dxa"/>
            <w:shd w:val="clear" w:color="auto" w:fill="auto"/>
          </w:tcPr>
          <w:p w:rsidR="00883B5A" w:rsidRPr="00E074BF" w:rsidRDefault="00883B5A" w:rsidP="00BB1919">
            <w:pPr>
              <w:pStyle w:val="Title"/>
              <w:jc w:val="left"/>
              <w:rPr>
                <w:b w:val="0"/>
                <w:bCs/>
                <w:sz w:val="22"/>
                <w:lang w:val="en-US" w:eastAsia="en-US"/>
              </w:rPr>
            </w:pPr>
            <w:r w:rsidRPr="00D3110E">
              <w:rPr>
                <w:b w:val="0"/>
                <w:bCs/>
                <w:sz w:val="22"/>
                <w:lang w:val="en-US" w:eastAsia="en-US"/>
              </w:rPr>
              <w:t>The program ensures that each student is scheduled to receive a minimum of the following instructional hours unless otherwise approved by ESE or a student’s IEP provides otherwise:</w:t>
            </w:r>
          </w:p>
          <w:p w:rsidR="00883B5A" w:rsidRPr="00E074BF" w:rsidRDefault="00883B5A" w:rsidP="007A500D">
            <w:pPr>
              <w:pStyle w:val="Title"/>
              <w:numPr>
                <w:ilvl w:val="0"/>
                <w:numId w:val="5"/>
              </w:numPr>
              <w:ind w:left="360"/>
              <w:jc w:val="left"/>
              <w:rPr>
                <w:b w:val="0"/>
                <w:bCs/>
                <w:sz w:val="22"/>
                <w:lang w:val="en-US" w:eastAsia="en-US"/>
              </w:rPr>
            </w:pPr>
            <w:r w:rsidRPr="00D3110E">
              <w:rPr>
                <w:b w:val="0"/>
                <w:bCs/>
                <w:sz w:val="22"/>
                <w:lang w:val="en-US" w:eastAsia="en-US"/>
              </w:rPr>
              <w:t xml:space="preserve">Elementary – A total of: </w:t>
            </w:r>
          </w:p>
          <w:p w:rsidR="00883B5A" w:rsidRPr="00E074BF" w:rsidRDefault="00883B5A" w:rsidP="00BB1919">
            <w:pPr>
              <w:pStyle w:val="Title"/>
              <w:ind w:left="360"/>
              <w:jc w:val="left"/>
              <w:rPr>
                <w:b w:val="0"/>
                <w:bCs/>
                <w:sz w:val="22"/>
                <w:lang w:val="en-US" w:eastAsia="en-US"/>
              </w:rPr>
            </w:pPr>
            <w:r w:rsidRPr="00D3110E">
              <w:rPr>
                <w:b w:val="0"/>
                <w:bCs/>
                <w:sz w:val="22"/>
                <w:lang w:val="en-US" w:eastAsia="en-US"/>
              </w:rPr>
              <w:t>10 month program – 900 hours</w:t>
            </w:r>
          </w:p>
          <w:p w:rsidR="00883B5A" w:rsidRPr="00E074BF" w:rsidRDefault="00883B5A" w:rsidP="00BB1919">
            <w:pPr>
              <w:pStyle w:val="Title"/>
              <w:ind w:left="360"/>
              <w:jc w:val="left"/>
              <w:rPr>
                <w:b w:val="0"/>
                <w:bCs/>
                <w:sz w:val="22"/>
                <w:lang w:val="en-US" w:eastAsia="en-US"/>
              </w:rPr>
            </w:pPr>
            <w:r w:rsidRPr="00D3110E">
              <w:rPr>
                <w:b w:val="0"/>
                <w:bCs/>
                <w:sz w:val="22"/>
                <w:lang w:val="en-US" w:eastAsia="en-US"/>
              </w:rPr>
              <w:t>11 month program – 990 hours</w:t>
            </w:r>
          </w:p>
          <w:p w:rsidR="00883B5A" w:rsidRPr="00E074BF" w:rsidRDefault="00883B5A" w:rsidP="00BB1919">
            <w:pPr>
              <w:pStyle w:val="Title"/>
              <w:ind w:left="360"/>
              <w:jc w:val="left"/>
              <w:rPr>
                <w:b w:val="0"/>
                <w:bCs/>
                <w:sz w:val="22"/>
                <w:lang w:val="en-US" w:eastAsia="en-US"/>
              </w:rPr>
            </w:pPr>
            <w:r w:rsidRPr="00D3110E">
              <w:rPr>
                <w:b w:val="0"/>
                <w:bCs/>
                <w:sz w:val="22"/>
                <w:lang w:val="en-US" w:eastAsia="en-US"/>
              </w:rPr>
              <w:t>12 month program – 1080 hours</w:t>
            </w:r>
          </w:p>
          <w:p w:rsidR="00883B5A" w:rsidRPr="00E074BF" w:rsidRDefault="00883B5A" w:rsidP="00BB1919">
            <w:pPr>
              <w:pStyle w:val="Title"/>
              <w:jc w:val="left"/>
              <w:rPr>
                <w:b w:val="0"/>
                <w:bCs/>
                <w:sz w:val="22"/>
                <w:lang w:val="en-US" w:eastAsia="en-US"/>
              </w:rPr>
            </w:pPr>
          </w:p>
          <w:p w:rsidR="00883B5A" w:rsidRPr="00E074BF" w:rsidRDefault="00883B5A" w:rsidP="007A500D">
            <w:pPr>
              <w:pStyle w:val="Title"/>
              <w:numPr>
                <w:ilvl w:val="0"/>
                <w:numId w:val="5"/>
              </w:numPr>
              <w:ind w:left="360"/>
              <w:jc w:val="left"/>
              <w:rPr>
                <w:b w:val="0"/>
                <w:bCs/>
                <w:sz w:val="22"/>
                <w:lang w:val="en-US" w:eastAsia="en-US"/>
              </w:rPr>
            </w:pPr>
            <w:r w:rsidRPr="00D3110E">
              <w:rPr>
                <w:b w:val="0"/>
                <w:bCs/>
                <w:sz w:val="22"/>
                <w:lang w:val="en-US" w:eastAsia="en-US"/>
              </w:rPr>
              <w:t>Secondary – A total of:</w:t>
            </w:r>
          </w:p>
          <w:p w:rsidR="00883B5A" w:rsidRPr="00E074BF" w:rsidRDefault="00883B5A" w:rsidP="00BB1919">
            <w:pPr>
              <w:pStyle w:val="Title"/>
              <w:ind w:left="360"/>
              <w:jc w:val="left"/>
              <w:rPr>
                <w:b w:val="0"/>
                <w:bCs/>
                <w:sz w:val="22"/>
                <w:lang w:val="en-US" w:eastAsia="en-US"/>
              </w:rPr>
            </w:pPr>
            <w:r w:rsidRPr="00D3110E">
              <w:rPr>
                <w:b w:val="0"/>
                <w:bCs/>
                <w:sz w:val="22"/>
                <w:lang w:val="en-US" w:eastAsia="en-US"/>
              </w:rPr>
              <w:t>10 month program – 990 hours</w:t>
            </w:r>
          </w:p>
          <w:p w:rsidR="00883B5A" w:rsidRPr="00E074BF" w:rsidRDefault="00883B5A" w:rsidP="00BB1919">
            <w:pPr>
              <w:pStyle w:val="Title"/>
              <w:ind w:left="360"/>
              <w:jc w:val="left"/>
              <w:rPr>
                <w:b w:val="0"/>
                <w:bCs/>
                <w:sz w:val="22"/>
                <w:lang w:val="en-US" w:eastAsia="en-US"/>
              </w:rPr>
            </w:pPr>
            <w:r w:rsidRPr="00D3110E">
              <w:rPr>
                <w:b w:val="0"/>
                <w:bCs/>
                <w:sz w:val="22"/>
                <w:lang w:val="en-US" w:eastAsia="en-US"/>
              </w:rPr>
              <w:t>11 month program –1089 hours</w:t>
            </w:r>
          </w:p>
          <w:p w:rsidR="00883B5A" w:rsidRPr="00E074BF" w:rsidRDefault="00883B5A" w:rsidP="00BB1919">
            <w:pPr>
              <w:pStyle w:val="Title"/>
              <w:ind w:left="360"/>
              <w:jc w:val="left"/>
              <w:rPr>
                <w:b w:val="0"/>
                <w:bCs/>
                <w:sz w:val="22"/>
                <w:lang w:val="en-US" w:eastAsia="en-US"/>
              </w:rPr>
            </w:pPr>
            <w:r w:rsidRPr="00D3110E">
              <w:rPr>
                <w:b w:val="0"/>
                <w:bCs/>
                <w:sz w:val="22"/>
                <w:lang w:val="en-US" w:eastAsia="en-US"/>
              </w:rPr>
              <w:t>12 month program – 1188 hours</w:t>
            </w:r>
          </w:p>
          <w:p w:rsidR="00883B5A" w:rsidRPr="00E074BF" w:rsidRDefault="00883B5A" w:rsidP="00BB1919">
            <w:pPr>
              <w:pStyle w:val="Title"/>
              <w:jc w:val="left"/>
              <w:rPr>
                <w:b w:val="0"/>
                <w:bCs/>
                <w:sz w:val="22"/>
                <w:lang w:val="en-US" w:eastAsia="en-US"/>
              </w:rPr>
            </w:pPr>
          </w:p>
          <w:p w:rsidR="00883B5A" w:rsidRPr="00E074BF" w:rsidRDefault="00883B5A" w:rsidP="00BB1919">
            <w:pPr>
              <w:pStyle w:val="Title"/>
              <w:jc w:val="left"/>
              <w:rPr>
                <w:b w:val="0"/>
                <w:bCs/>
                <w:sz w:val="22"/>
                <w:lang w:val="en-US" w:eastAsia="en-US"/>
              </w:rPr>
            </w:pPr>
            <w:r w:rsidRPr="00D3110E">
              <w:rPr>
                <w:b w:val="0"/>
                <w:bCs/>
                <w:sz w:val="22"/>
                <w:lang w:val="en-US" w:eastAsia="en-US"/>
              </w:rPr>
              <w:t>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w:t>
            </w:r>
            <w:r>
              <w:rPr>
                <w:b w:val="0"/>
                <w:bCs/>
                <w:sz w:val="22"/>
                <w:lang w:val="en-US" w:eastAsia="en-US"/>
              </w:rPr>
              <w:t xml:space="preserve"> required school year schedule. </w:t>
            </w:r>
            <w:r w:rsidRPr="00D3110E">
              <w:rPr>
                <w:b w:val="0"/>
                <w:bCs/>
                <w:sz w:val="22"/>
                <w:lang w:val="en-US" w:eastAsia="en-US"/>
              </w:rPr>
              <w:t>Where the private special education program operates separate middle schools, at the beginning of the school year it designates each one as either elementary or secondary.</w:t>
            </w:r>
          </w:p>
          <w:p w:rsidR="00883B5A" w:rsidRDefault="00883B5A" w:rsidP="00883B5A">
            <w:pPr>
              <w:pStyle w:val="Footer"/>
              <w:tabs>
                <w:tab w:val="clear" w:pos="4320"/>
                <w:tab w:val="clear" w:pos="8640"/>
              </w:tabs>
              <w:rPr>
                <w:lang w:val="en-US"/>
              </w:rPr>
            </w:pPr>
          </w:p>
          <w:p w:rsidR="000072DB" w:rsidRDefault="000072DB" w:rsidP="00883B5A">
            <w:pPr>
              <w:pStyle w:val="Footer"/>
              <w:tabs>
                <w:tab w:val="clear" w:pos="4320"/>
                <w:tab w:val="clear" w:pos="8640"/>
              </w:tabs>
              <w:rPr>
                <w:lang w:val="en-US"/>
              </w:rPr>
            </w:pPr>
          </w:p>
          <w:p w:rsidR="000072DB" w:rsidRPr="000072DB" w:rsidRDefault="000072DB" w:rsidP="00883B5A">
            <w:pPr>
              <w:pStyle w:val="Footer"/>
              <w:tabs>
                <w:tab w:val="clear" w:pos="4320"/>
                <w:tab w:val="clear" w:pos="8640"/>
              </w:tabs>
              <w:rPr>
                <w:lang w:val="en-US"/>
              </w:rPr>
            </w:pPr>
          </w:p>
        </w:tc>
        <w:tc>
          <w:tcPr>
            <w:tcW w:w="3793" w:type="dxa"/>
            <w:shd w:val="clear" w:color="auto" w:fill="auto"/>
          </w:tcPr>
          <w:p w:rsidR="00883B5A" w:rsidRPr="00E074BF" w:rsidRDefault="00883B5A" w:rsidP="00A347CC">
            <w:pPr>
              <w:pStyle w:val="Title"/>
              <w:jc w:val="left"/>
              <w:rPr>
                <w:bCs/>
                <w:sz w:val="22"/>
                <w:szCs w:val="22"/>
                <w:u w:val="single"/>
                <w:lang w:val="en-US" w:eastAsia="en-US"/>
              </w:rPr>
            </w:pPr>
            <w:r w:rsidRPr="00D3110E">
              <w:rPr>
                <w:bCs/>
                <w:sz w:val="22"/>
                <w:szCs w:val="22"/>
                <w:u w:val="single"/>
                <w:lang w:val="en-US" w:eastAsia="en-US"/>
              </w:rPr>
              <w:t>Documentation</w:t>
            </w:r>
            <w:r w:rsidRPr="00D3110E">
              <w:rPr>
                <w:bCs/>
                <w:sz w:val="22"/>
                <w:szCs w:val="22"/>
                <w:lang w:val="en-US" w:eastAsia="en-US"/>
              </w:rPr>
              <w:t>:</w:t>
            </w:r>
          </w:p>
          <w:p w:rsidR="00883B5A" w:rsidRPr="00E074BF" w:rsidRDefault="00883B5A" w:rsidP="007A500D">
            <w:pPr>
              <w:pStyle w:val="Title"/>
              <w:numPr>
                <w:ilvl w:val="0"/>
                <w:numId w:val="5"/>
              </w:numPr>
              <w:tabs>
                <w:tab w:val="num" w:pos="265"/>
              </w:tabs>
              <w:ind w:left="265" w:hanging="253"/>
              <w:jc w:val="left"/>
              <w:rPr>
                <w:b w:val="0"/>
                <w:bCs/>
                <w:sz w:val="22"/>
                <w:szCs w:val="22"/>
                <w:lang w:val="en-US" w:eastAsia="en-US"/>
              </w:rPr>
            </w:pPr>
            <w:r>
              <w:rPr>
                <w:b w:val="0"/>
                <w:bCs/>
                <w:sz w:val="22"/>
                <w:szCs w:val="22"/>
                <w:lang w:val="en-US" w:eastAsia="en-US"/>
              </w:rPr>
              <w:t>Learning Time Worksheet; and</w:t>
            </w:r>
          </w:p>
          <w:p w:rsidR="00883B5A" w:rsidRPr="00E074BF" w:rsidRDefault="00883B5A" w:rsidP="007A500D">
            <w:pPr>
              <w:pStyle w:val="Title"/>
              <w:numPr>
                <w:ilvl w:val="0"/>
                <w:numId w:val="5"/>
              </w:numPr>
              <w:tabs>
                <w:tab w:val="num" w:pos="265"/>
              </w:tabs>
              <w:ind w:left="265" w:hanging="253"/>
              <w:jc w:val="left"/>
              <w:rPr>
                <w:b w:val="0"/>
                <w:bCs/>
                <w:sz w:val="22"/>
                <w:szCs w:val="22"/>
                <w:lang w:val="en-US" w:eastAsia="en-US"/>
              </w:rPr>
            </w:pPr>
            <w:r w:rsidRPr="00D3110E">
              <w:rPr>
                <w:b w:val="0"/>
                <w:bCs/>
                <w:sz w:val="22"/>
                <w:szCs w:val="22"/>
                <w:lang w:val="en-US" w:eastAsia="en-US"/>
              </w:rPr>
              <w:t>Block schedule that includes:</w:t>
            </w:r>
          </w:p>
          <w:p w:rsidR="00883B5A" w:rsidRPr="00E074BF" w:rsidRDefault="00883B5A" w:rsidP="007A500D">
            <w:pPr>
              <w:pStyle w:val="Title"/>
              <w:numPr>
                <w:ilvl w:val="0"/>
                <w:numId w:val="42"/>
              </w:numPr>
              <w:tabs>
                <w:tab w:val="clear" w:pos="720"/>
                <w:tab w:val="num" w:pos="642"/>
              </w:tabs>
              <w:ind w:left="642"/>
              <w:jc w:val="left"/>
              <w:rPr>
                <w:b w:val="0"/>
                <w:bCs/>
                <w:sz w:val="22"/>
                <w:szCs w:val="22"/>
                <w:lang w:val="en-US" w:eastAsia="en-US"/>
              </w:rPr>
            </w:pPr>
            <w:r w:rsidRPr="00D3110E">
              <w:rPr>
                <w:b w:val="0"/>
                <w:bCs/>
                <w:sz w:val="22"/>
                <w:szCs w:val="22"/>
                <w:lang w:val="en-US" w:eastAsia="en-US"/>
              </w:rPr>
              <w:t>Beginning and ending time for each instructional block;</w:t>
            </w:r>
          </w:p>
          <w:p w:rsidR="00883B5A" w:rsidRPr="00E074BF" w:rsidRDefault="00883B5A" w:rsidP="007A500D">
            <w:pPr>
              <w:pStyle w:val="Title"/>
              <w:numPr>
                <w:ilvl w:val="0"/>
                <w:numId w:val="41"/>
              </w:numPr>
              <w:tabs>
                <w:tab w:val="clear" w:pos="720"/>
                <w:tab w:val="num" w:pos="642"/>
              </w:tabs>
              <w:ind w:left="642"/>
              <w:jc w:val="left"/>
              <w:rPr>
                <w:b w:val="0"/>
                <w:bCs/>
                <w:sz w:val="22"/>
                <w:szCs w:val="22"/>
                <w:lang w:val="en-US" w:eastAsia="en-US"/>
              </w:rPr>
            </w:pPr>
            <w:r w:rsidRPr="00D3110E">
              <w:rPr>
                <w:b w:val="0"/>
                <w:bCs/>
                <w:sz w:val="22"/>
                <w:szCs w:val="22"/>
                <w:lang w:val="en-US" w:eastAsia="en-US"/>
              </w:rPr>
              <w:t>Subject area for each block;</w:t>
            </w:r>
          </w:p>
          <w:p w:rsidR="00883B5A" w:rsidRPr="00E074BF" w:rsidRDefault="00883B5A" w:rsidP="007A500D">
            <w:pPr>
              <w:pStyle w:val="Title"/>
              <w:numPr>
                <w:ilvl w:val="0"/>
                <w:numId w:val="41"/>
              </w:numPr>
              <w:tabs>
                <w:tab w:val="clear" w:pos="720"/>
                <w:tab w:val="num" w:pos="642"/>
              </w:tabs>
              <w:ind w:left="642"/>
              <w:jc w:val="left"/>
              <w:rPr>
                <w:b w:val="0"/>
                <w:bCs/>
                <w:sz w:val="22"/>
                <w:szCs w:val="22"/>
                <w:lang w:val="en-US" w:eastAsia="en-US"/>
              </w:rPr>
            </w:pPr>
            <w:r w:rsidRPr="00D3110E">
              <w:rPr>
                <w:b w:val="0"/>
                <w:bCs/>
                <w:sz w:val="22"/>
                <w:szCs w:val="22"/>
                <w:lang w:val="en-US" w:eastAsia="en-US"/>
              </w:rPr>
              <w:t>All non-instructional time (e.g. lunch, recess, transitions b</w:t>
            </w:r>
            <w:r>
              <w:rPr>
                <w:b w:val="0"/>
                <w:bCs/>
                <w:sz w:val="22"/>
                <w:szCs w:val="22"/>
                <w:lang w:val="en-US" w:eastAsia="en-US"/>
              </w:rPr>
              <w:t>etween classes, etc.</w:t>
            </w:r>
            <w:r w:rsidRPr="00D3110E">
              <w:rPr>
                <w:b w:val="0"/>
                <w:bCs/>
                <w:sz w:val="22"/>
                <w:szCs w:val="22"/>
                <w:lang w:val="en-US" w:eastAsia="en-US"/>
              </w:rPr>
              <w:t xml:space="preserve">); and </w:t>
            </w:r>
          </w:p>
          <w:p w:rsidR="00883B5A" w:rsidRPr="00E074BF" w:rsidRDefault="00883B5A" w:rsidP="007A500D">
            <w:pPr>
              <w:pStyle w:val="Title"/>
              <w:numPr>
                <w:ilvl w:val="0"/>
                <w:numId w:val="41"/>
              </w:numPr>
              <w:tabs>
                <w:tab w:val="clear" w:pos="720"/>
                <w:tab w:val="num" w:pos="642"/>
              </w:tabs>
              <w:ind w:left="642"/>
              <w:jc w:val="left"/>
              <w:rPr>
                <w:b w:val="0"/>
                <w:bCs/>
                <w:sz w:val="22"/>
                <w:szCs w:val="22"/>
                <w:lang w:val="en-US" w:eastAsia="en-US"/>
              </w:rPr>
            </w:pPr>
            <w:r w:rsidRPr="00D3110E">
              <w:rPr>
                <w:b w:val="0"/>
                <w:bCs/>
                <w:sz w:val="22"/>
                <w:szCs w:val="22"/>
                <w:lang w:val="en-US" w:eastAsia="en-US"/>
              </w:rPr>
              <w:t>If non-instructional time activities are counted as instructional hours, they must be specified in student’s IEPs.</w:t>
            </w:r>
          </w:p>
          <w:p w:rsidR="00883B5A" w:rsidRPr="00E074BF" w:rsidRDefault="00883B5A" w:rsidP="00A347CC">
            <w:pPr>
              <w:pStyle w:val="Title"/>
              <w:ind w:left="85"/>
              <w:jc w:val="left"/>
              <w:rPr>
                <w:b w:val="0"/>
                <w:bCs/>
                <w:sz w:val="22"/>
                <w:lang w:val="en-US" w:eastAsia="en-US"/>
              </w:rPr>
            </w:pPr>
          </w:p>
          <w:p w:rsidR="00883B5A" w:rsidRPr="00E074BF" w:rsidRDefault="00883B5A" w:rsidP="00A347CC">
            <w:pPr>
              <w:pStyle w:val="Title"/>
              <w:tabs>
                <w:tab w:val="num" w:pos="1080"/>
              </w:tabs>
              <w:jc w:val="left"/>
              <w:rPr>
                <w:sz w:val="22"/>
                <w:lang w:val="en-US" w:eastAsia="en-US"/>
              </w:rPr>
            </w:pPr>
          </w:p>
        </w:tc>
      </w:tr>
      <w:tr w:rsidR="00883B5A" w:rsidTr="00E67C63">
        <w:tc>
          <w:tcPr>
            <w:tcW w:w="2700" w:type="dxa"/>
            <w:shd w:val="clear" w:color="auto" w:fill="auto"/>
          </w:tcPr>
          <w:p w:rsidR="00883B5A" w:rsidRPr="00E074BF" w:rsidRDefault="00883B5A" w:rsidP="00883B5A">
            <w:pPr>
              <w:pStyle w:val="Title"/>
              <w:jc w:val="left"/>
              <w:rPr>
                <w:sz w:val="22"/>
                <w:lang w:val="en-US" w:eastAsia="en-US"/>
              </w:rPr>
            </w:pPr>
          </w:p>
          <w:p w:rsidR="00883B5A" w:rsidRPr="00E074BF" w:rsidRDefault="00883B5A" w:rsidP="00883B5A">
            <w:pPr>
              <w:pStyle w:val="Title"/>
              <w:rPr>
                <w:sz w:val="22"/>
                <w:lang w:val="en-US" w:eastAsia="en-US"/>
              </w:rPr>
            </w:pPr>
            <w:r w:rsidRPr="00D3110E">
              <w:rPr>
                <w:sz w:val="22"/>
                <w:lang w:val="en-US" w:eastAsia="en-US"/>
              </w:rPr>
              <w:t>CRITERION NUMBER, TOPIC AND LEGAL STANDARD</w:t>
            </w:r>
          </w:p>
        </w:tc>
        <w:tc>
          <w:tcPr>
            <w:tcW w:w="7835" w:type="dxa"/>
            <w:shd w:val="clear" w:color="auto" w:fill="auto"/>
          </w:tcPr>
          <w:p w:rsidR="00883B5A" w:rsidRPr="00E074BF" w:rsidRDefault="00883B5A" w:rsidP="00883B5A">
            <w:pPr>
              <w:pStyle w:val="Title"/>
              <w:rPr>
                <w:sz w:val="22"/>
                <w:lang w:val="en-US" w:eastAsia="en-US"/>
              </w:rPr>
            </w:pPr>
          </w:p>
          <w:p w:rsidR="00883B5A" w:rsidRPr="00E074BF" w:rsidRDefault="00883B5A" w:rsidP="00883B5A">
            <w:pPr>
              <w:pStyle w:val="Title"/>
              <w:rPr>
                <w:sz w:val="22"/>
                <w:lang w:val="en-US" w:eastAsia="en-US"/>
              </w:rPr>
            </w:pPr>
            <w:r w:rsidRPr="00D3110E">
              <w:rPr>
                <w:sz w:val="22"/>
                <w:lang w:val="en-US" w:eastAsia="en-US"/>
              </w:rPr>
              <w:t>REQUIREMENTS</w:t>
            </w:r>
          </w:p>
        </w:tc>
        <w:tc>
          <w:tcPr>
            <w:tcW w:w="3793" w:type="dxa"/>
            <w:shd w:val="clear" w:color="auto" w:fill="auto"/>
          </w:tcPr>
          <w:p w:rsidR="00883B5A" w:rsidRPr="00E074BF" w:rsidRDefault="00883B5A" w:rsidP="00883B5A">
            <w:pPr>
              <w:pStyle w:val="Title"/>
              <w:ind w:right="-834"/>
              <w:rPr>
                <w:sz w:val="22"/>
                <w:lang w:val="en-US" w:eastAsia="en-US"/>
              </w:rPr>
            </w:pPr>
          </w:p>
          <w:p w:rsidR="00883B5A" w:rsidRPr="00E074BF" w:rsidRDefault="00883B5A" w:rsidP="00883B5A">
            <w:pPr>
              <w:pStyle w:val="Title"/>
              <w:rPr>
                <w:sz w:val="22"/>
                <w:lang w:val="en-US" w:eastAsia="en-US"/>
              </w:rPr>
            </w:pPr>
            <w:r w:rsidRPr="00D3110E">
              <w:rPr>
                <w:sz w:val="22"/>
                <w:lang w:val="en-US" w:eastAsia="en-US"/>
              </w:rPr>
              <w:t>SOURCE OF INFORMATION</w:t>
            </w:r>
          </w:p>
        </w:tc>
      </w:tr>
      <w:tr w:rsidR="00883B5A" w:rsidTr="00E67C63">
        <w:tc>
          <w:tcPr>
            <w:tcW w:w="2700" w:type="dxa"/>
            <w:shd w:val="clear" w:color="auto" w:fill="auto"/>
          </w:tcPr>
          <w:p w:rsidR="00883B5A" w:rsidRDefault="00883B5A" w:rsidP="0083464D">
            <w:pPr>
              <w:rPr>
                <w:sz w:val="22"/>
                <w:szCs w:val="22"/>
              </w:rPr>
            </w:pPr>
          </w:p>
        </w:tc>
        <w:tc>
          <w:tcPr>
            <w:tcW w:w="7835" w:type="dxa"/>
            <w:shd w:val="clear" w:color="auto" w:fill="auto"/>
          </w:tcPr>
          <w:p w:rsidR="00883B5A" w:rsidRDefault="00883B5A" w:rsidP="00883B5A">
            <w:pPr>
              <w:pStyle w:val="Footer"/>
              <w:tabs>
                <w:tab w:val="clear" w:pos="4320"/>
                <w:tab w:val="clear" w:pos="8640"/>
              </w:tabs>
              <w:rPr>
                <w:rFonts w:ascii="Times New Roman" w:hAnsi="Times New Roman"/>
                <w:snapToGrid/>
                <w:sz w:val="22"/>
                <w:szCs w:val="22"/>
                <w:lang w:val="en-US" w:eastAsia="en-US"/>
              </w:rPr>
            </w:pPr>
            <w:r w:rsidRPr="00D3110E">
              <w:rPr>
                <w:rFonts w:ascii="Times New Roman" w:hAnsi="Times New Roman"/>
                <w:b/>
                <w:snapToGrid/>
                <w:sz w:val="22"/>
                <w:szCs w:val="22"/>
                <w:u w:val="single"/>
                <w:lang w:val="en-US" w:eastAsia="en-US"/>
              </w:rPr>
              <w:t>NOTE</w:t>
            </w:r>
            <w:r w:rsidRPr="00D3110E">
              <w:rPr>
                <w:rFonts w:ascii="Times New Roman" w:hAnsi="Times New Roman"/>
                <w:b/>
                <w:snapToGrid/>
                <w:sz w:val="22"/>
                <w:szCs w:val="22"/>
                <w:lang w:val="en-US" w:eastAsia="en-US"/>
              </w:rPr>
              <w:t>:</w:t>
            </w:r>
            <w:r w:rsidRPr="00D3110E">
              <w:rPr>
                <w:rFonts w:ascii="Times New Roman" w:hAnsi="Times New Roman"/>
                <w:snapToGrid/>
                <w:sz w:val="22"/>
                <w:szCs w:val="22"/>
                <w:lang w:val="en-US" w:eastAsia="en-US"/>
              </w:rPr>
              <w:t xml:space="preserve"> The program ensures that its structured learning time is time during which students are engaged in regularly scheduled instruction, learning or assessments</w:t>
            </w:r>
          </w:p>
          <w:p w:rsidR="00883B5A" w:rsidRPr="00E074BF" w:rsidRDefault="00883B5A" w:rsidP="00883B5A">
            <w:pPr>
              <w:pStyle w:val="Footer"/>
              <w:tabs>
                <w:tab w:val="clear" w:pos="4320"/>
                <w:tab w:val="clear" w:pos="8640"/>
              </w:tabs>
              <w:rPr>
                <w:rFonts w:ascii="Times New Roman" w:hAnsi="Times New Roman"/>
                <w:snapToGrid/>
                <w:sz w:val="22"/>
                <w:szCs w:val="22"/>
                <w:lang w:val="en-US" w:eastAsia="en-US"/>
              </w:rPr>
            </w:pPr>
            <w:r w:rsidRPr="00D3110E">
              <w:rPr>
                <w:rFonts w:ascii="Times New Roman" w:hAnsi="Times New Roman"/>
                <w:snapToGrid/>
                <w:sz w:val="22"/>
                <w:szCs w:val="22"/>
                <w:lang w:val="en-US" w:eastAsia="en-US"/>
              </w:rPr>
              <w:t>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883B5A" w:rsidRDefault="00883B5A" w:rsidP="00883B5A">
            <w:pPr>
              <w:pStyle w:val="Title"/>
              <w:jc w:val="left"/>
              <w:rPr>
                <w:b w:val="0"/>
                <w:bCs/>
                <w:sz w:val="22"/>
                <w:szCs w:val="22"/>
                <w:lang w:val="en-US" w:eastAsia="en-US"/>
              </w:rPr>
            </w:pPr>
            <w:r w:rsidRPr="00D3110E">
              <w:rPr>
                <w:b w:val="0"/>
                <w:snapToGrid w:val="0"/>
                <w:sz w:val="22"/>
                <w:szCs w:val="22"/>
                <w:lang w:val="en-US" w:eastAsia="en-US"/>
              </w:rPr>
              <w:t>A</w:t>
            </w:r>
            <w:r w:rsidRPr="00D3110E">
              <w:rPr>
                <w:b w:val="0"/>
                <w:bCs/>
                <w:sz w:val="22"/>
                <w:szCs w:val="22"/>
                <w:lang w:val="en-US" w:eastAsia="en-US"/>
              </w:rPr>
              <w:t>ll programs are run for the following minimum number of days (e</w:t>
            </w:r>
            <w:r>
              <w:rPr>
                <w:b w:val="0"/>
                <w:bCs/>
                <w:sz w:val="22"/>
                <w:szCs w:val="22"/>
                <w:lang w:val="en-US" w:eastAsia="en-US"/>
              </w:rPr>
              <w:t xml:space="preserve">xclusive of weekends, holidays and </w:t>
            </w:r>
            <w:r w:rsidRPr="00D3110E">
              <w:rPr>
                <w:b w:val="0"/>
                <w:bCs/>
                <w:sz w:val="22"/>
                <w:szCs w:val="22"/>
                <w:lang w:val="en-US" w:eastAsia="en-US"/>
              </w:rPr>
              <w:t xml:space="preserve">vacations): </w:t>
            </w:r>
          </w:p>
          <w:p w:rsidR="00883B5A" w:rsidRDefault="00883B5A" w:rsidP="00883B5A">
            <w:pPr>
              <w:pStyle w:val="Title"/>
              <w:jc w:val="left"/>
              <w:rPr>
                <w:b w:val="0"/>
                <w:bCs/>
                <w:sz w:val="22"/>
                <w:szCs w:val="22"/>
                <w:lang w:val="en-US" w:eastAsia="en-US"/>
              </w:rPr>
            </w:pPr>
          </w:p>
          <w:p w:rsidR="00883B5A" w:rsidRPr="00E074BF" w:rsidRDefault="00883B5A" w:rsidP="00883B5A">
            <w:pPr>
              <w:pStyle w:val="Title"/>
              <w:numPr>
                <w:ilvl w:val="0"/>
                <w:numId w:val="5"/>
              </w:numPr>
              <w:ind w:left="360"/>
              <w:jc w:val="left"/>
              <w:rPr>
                <w:b w:val="0"/>
                <w:bCs/>
                <w:sz w:val="22"/>
                <w:szCs w:val="22"/>
                <w:lang w:val="en-US" w:eastAsia="en-US"/>
              </w:rPr>
            </w:pPr>
            <w:r w:rsidRPr="00D3110E">
              <w:rPr>
                <w:b w:val="0"/>
                <w:bCs/>
                <w:sz w:val="22"/>
                <w:szCs w:val="22"/>
                <w:lang w:val="en-US" w:eastAsia="en-US"/>
              </w:rPr>
              <w:t>10 month program – 180 days</w:t>
            </w:r>
          </w:p>
          <w:p w:rsidR="00883B5A" w:rsidRPr="00E074BF" w:rsidRDefault="00883B5A" w:rsidP="00883B5A">
            <w:pPr>
              <w:pStyle w:val="Title"/>
              <w:numPr>
                <w:ilvl w:val="0"/>
                <w:numId w:val="5"/>
              </w:numPr>
              <w:ind w:left="360"/>
              <w:jc w:val="left"/>
              <w:rPr>
                <w:b w:val="0"/>
                <w:bCs/>
                <w:sz w:val="22"/>
                <w:szCs w:val="22"/>
                <w:lang w:val="en-US" w:eastAsia="en-US"/>
              </w:rPr>
            </w:pPr>
            <w:r w:rsidRPr="00D3110E">
              <w:rPr>
                <w:b w:val="0"/>
                <w:bCs/>
                <w:sz w:val="22"/>
                <w:szCs w:val="22"/>
                <w:lang w:val="en-US" w:eastAsia="en-US"/>
              </w:rPr>
              <w:t>11 month program – 198 days</w:t>
            </w:r>
          </w:p>
          <w:p w:rsidR="00883B5A" w:rsidRDefault="00883B5A" w:rsidP="00883B5A">
            <w:pPr>
              <w:pStyle w:val="Title"/>
              <w:numPr>
                <w:ilvl w:val="0"/>
                <w:numId w:val="5"/>
              </w:numPr>
              <w:ind w:left="360"/>
              <w:jc w:val="left"/>
              <w:rPr>
                <w:b w:val="0"/>
                <w:bCs/>
                <w:sz w:val="22"/>
                <w:szCs w:val="22"/>
                <w:lang w:val="en-US" w:eastAsia="en-US"/>
              </w:rPr>
            </w:pPr>
            <w:r w:rsidRPr="00D3110E">
              <w:rPr>
                <w:b w:val="0"/>
                <w:bCs/>
                <w:sz w:val="22"/>
                <w:szCs w:val="22"/>
                <w:lang w:val="en-US" w:eastAsia="en-US"/>
              </w:rPr>
              <w:t xml:space="preserve">12 month program – 216 days </w:t>
            </w:r>
          </w:p>
          <w:p w:rsidR="00883B5A" w:rsidRPr="00E074BF" w:rsidRDefault="00883B5A" w:rsidP="00883B5A">
            <w:pPr>
              <w:pStyle w:val="Title"/>
              <w:jc w:val="left"/>
              <w:rPr>
                <w:b w:val="0"/>
                <w:bCs/>
                <w:sz w:val="22"/>
                <w:szCs w:val="22"/>
                <w:lang w:val="en-US" w:eastAsia="en-US"/>
              </w:rPr>
            </w:pPr>
          </w:p>
          <w:p w:rsidR="00883B5A" w:rsidRDefault="00883B5A" w:rsidP="00883B5A">
            <w:pPr>
              <w:rPr>
                <w:sz w:val="22"/>
                <w:szCs w:val="22"/>
              </w:rPr>
            </w:pPr>
            <w:r w:rsidRPr="00677B0E">
              <w:rPr>
                <w:sz w:val="22"/>
                <w:szCs w:val="22"/>
              </w:rPr>
              <w:t xml:space="preserve">Before the beginning of each school year, the program sets a school year schedule for each program. This schedule must </w:t>
            </w:r>
            <w:r>
              <w:rPr>
                <w:sz w:val="22"/>
                <w:szCs w:val="22"/>
              </w:rPr>
              <w:t xml:space="preserve">contain the number of school days per year ESE approved the school to operate and </w:t>
            </w:r>
            <w:r w:rsidRPr="00677B0E">
              <w:rPr>
                <w:sz w:val="22"/>
                <w:szCs w:val="22"/>
              </w:rPr>
              <w:t>include at least five additional school days to account for unforeseen circumstances (i.e., snowstorms</w:t>
            </w:r>
            <w:r>
              <w:rPr>
                <w:sz w:val="22"/>
                <w:szCs w:val="22"/>
              </w:rPr>
              <w:t>, flood, etc.</w:t>
            </w:r>
            <w:r w:rsidRPr="00677B0E">
              <w:rPr>
                <w:sz w:val="22"/>
                <w:szCs w:val="22"/>
              </w:rPr>
              <w:t>).</w:t>
            </w:r>
          </w:p>
          <w:p w:rsidR="00883B5A" w:rsidRDefault="00883B5A" w:rsidP="00883B5A">
            <w:pPr>
              <w:pStyle w:val="Title"/>
              <w:jc w:val="left"/>
              <w:rPr>
                <w:b w:val="0"/>
                <w:bCs/>
                <w:sz w:val="22"/>
                <w:szCs w:val="22"/>
                <w:lang w:val="en-US" w:eastAsia="en-US"/>
              </w:rPr>
            </w:pPr>
          </w:p>
          <w:p w:rsidR="00883B5A" w:rsidRPr="00883B5A" w:rsidRDefault="00883B5A" w:rsidP="00883B5A">
            <w:pPr>
              <w:pStyle w:val="Title"/>
              <w:jc w:val="left"/>
              <w:rPr>
                <w:bCs/>
                <w:sz w:val="22"/>
                <w:szCs w:val="22"/>
                <w:lang w:val="en-US" w:eastAsia="en-US"/>
              </w:rPr>
            </w:pPr>
          </w:p>
          <w:p w:rsidR="00883B5A" w:rsidRDefault="00883B5A">
            <w:pPr>
              <w:rPr>
                <w:sz w:val="22"/>
                <w:szCs w:val="22"/>
              </w:rPr>
            </w:pPr>
          </w:p>
          <w:p w:rsidR="00883B5A" w:rsidRDefault="00883B5A">
            <w:pPr>
              <w:rPr>
                <w:sz w:val="22"/>
                <w:szCs w:val="22"/>
              </w:rPr>
            </w:pPr>
          </w:p>
          <w:p w:rsidR="00883B5A" w:rsidRDefault="00883B5A">
            <w:pPr>
              <w:rPr>
                <w:sz w:val="22"/>
                <w:szCs w:val="22"/>
              </w:rPr>
            </w:pPr>
          </w:p>
          <w:p w:rsidR="00883B5A" w:rsidRDefault="00883B5A">
            <w:pPr>
              <w:rPr>
                <w:sz w:val="22"/>
                <w:szCs w:val="22"/>
              </w:rPr>
            </w:pPr>
          </w:p>
          <w:p w:rsidR="00883B5A" w:rsidRDefault="00883B5A">
            <w:pPr>
              <w:rPr>
                <w:sz w:val="22"/>
                <w:szCs w:val="22"/>
              </w:rPr>
            </w:pPr>
          </w:p>
          <w:p w:rsidR="00883B5A" w:rsidRDefault="00883B5A">
            <w:pPr>
              <w:rPr>
                <w:sz w:val="22"/>
                <w:szCs w:val="22"/>
              </w:rPr>
            </w:pPr>
          </w:p>
          <w:p w:rsidR="00883B5A" w:rsidRDefault="00883B5A">
            <w:pPr>
              <w:rPr>
                <w:sz w:val="22"/>
                <w:szCs w:val="22"/>
              </w:rPr>
            </w:pPr>
          </w:p>
          <w:p w:rsidR="00883B5A" w:rsidRDefault="00883B5A">
            <w:pPr>
              <w:rPr>
                <w:sz w:val="22"/>
                <w:szCs w:val="22"/>
              </w:rPr>
            </w:pPr>
          </w:p>
          <w:p w:rsidR="00883B5A" w:rsidRPr="00C96E1C" w:rsidRDefault="00883B5A">
            <w:pPr>
              <w:rPr>
                <w:sz w:val="22"/>
                <w:szCs w:val="22"/>
              </w:rPr>
            </w:pPr>
          </w:p>
        </w:tc>
        <w:tc>
          <w:tcPr>
            <w:tcW w:w="3793" w:type="dxa"/>
            <w:shd w:val="clear" w:color="auto" w:fill="auto"/>
          </w:tcPr>
          <w:p w:rsidR="00883B5A" w:rsidRPr="00176F32" w:rsidRDefault="00883B5A" w:rsidP="0083464D">
            <w:pPr>
              <w:tabs>
                <w:tab w:val="left" w:pos="265"/>
                <w:tab w:val="left" w:pos="10944"/>
                <w:tab w:val="left" w:pos="11511"/>
              </w:tabs>
              <w:rPr>
                <w:b/>
                <w:bCs/>
                <w:sz w:val="22"/>
                <w:szCs w:val="22"/>
                <w:u w:val="single"/>
              </w:rPr>
            </w:pPr>
          </w:p>
        </w:tc>
      </w:tr>
      <w:tr w:rsidR="00883B5A" w:rsidTr="00E67C63">
        <w:tc>
          <w:tcPr>
            <w:tcW w:w="2700" w:type="dxa"/>
            <w:shd w:val="clear" w:color="auto" w:fill="auto"/>
          </w:tcPr>
          <w:p w:rsidR="00883B5A" w:rsidRPr="00E074BF" w:rsidRDefault="00883B5A" w:rsidP="00883B5A">
            <w:pPr>
              <w:pStyle w:val="Title"/>
              <w:jc w:val="left"/>
              <w:rPr>
                <w:sz w:val="22"/>
                <w:lang w:val="en-US" w:eastAsia="en-US"/>
              </w:rPr>
            </w:pPr>
          </w:p>
          <w:p w:rsidR="00883B5A" w:rsidRPr="00E074BF" w:rsidRDefault="00883B5A" w:rsidP="00883B5A">
            <w:pPr>
              <w:pStyle w:val="Title"/>
              <w:rPr>
                <w:sz w:val="22"/>
                <w:lang w:val="en-US" w:eastAsia="en-US"/>
              </w:rPr>
            </w:pPr>
            <w:r w:rsidRPr="00D3110E">
              <w:rPr>
                <w:sz w:val="22"/>
                <w:lang w:val="en-US" w:eastAsia="en-US"/>
              </w:rPr>
              <w:t>CRITERION NUMBER, TOPIC AND LEGAL STANDARD</w:t>
            </w:r>
          </w:p>
        </w:tc>
        <w:tc>
          <w:tcPr>
            <w:tcW w:w="7835" w:type="dxa"/>
            <w:shd w:val="clear" w:color="auto" w:fill="auto"/>
          </w:tcPr>
          <w:p w:rsidR="00883B5A" w:rsidRPr="00E074BF" w:rsidRDefault="00883B5A" w:rsidP="00883B5A">
            <w:pPr>
              <w:pStyle w:val="Title"/>
              <w:rPr>
                <w:sz w:val="22"/>
                <w:lang w:val="en-US" w:eastAsia="en-US"/>
              </w:rPr>
            </w:pPr>
          </w:p>
          <w:p w:rsidR="00883B5A" w:rsidRPr="00E074BF" w:rsidRDefault="00883B5A" w:rsidP="00883B5A">
            <w:pPr>
              <w:pStyle w:val="Title"/>
              <w:rPr>
                <w:sz w:val="22"/>
                <w:lang w:val="en-US" w:eastAsia="en-US"/>
              </w:rPr>
            </w:pPr>
            <w:r w:rsidRPr="00D3110E">
              <w:rPr>
                <w:sz w:val="22"/>
                <w:lang w:val="en-US" w:eastAsia="en-US"/>
              </w:rPr>
              <w:t>REQUIREMENTS</w:t>
            </w:r>
          </w:p>
        </w:tc>
        <w:tc>
          <w:tcPr>
            <w:tcW w:w="3793" w:type="dxa"/>
            <w:shd w:val="clear" w:color="auto" w:fill="auto"/>
          </w:tcPr>
          <w:p w:rsidR="00883B5A" w:rsidRPr="00E074BF" w:rsidRDefault="00883B5A" w:rsidP="00883B5A">
            <w:pPr>
              <w:pStyle w:val="Title"/>
              <w:ind w:right="-834"/>
              <w:rPr>
                <w:sz w:val="22"/>
                <w:lang w:val="en-US" w:eastAsia="en-US"/>
              </w:rPr>
            </w:pPr>
          </w:p>
          <w:p w:rsidR="00883B5A" w:rsidRPr="00E074BF" w:rsidRDefault="00883B5A" w:rsidP="00883B5A">
            <w:pPr>
              <w:pStyle w:val="Title"/>
              <w:rPr>
                <w:sz w:val="22"/>
                <w:lang w:val="en-US" w:eastAsia="en-US"/>
              </w:rPr>
            </w:pPr>
            <w:r w:rsidRPr="00D3110E">
              <w:rPr>
                <w:sz w:val="22"/>
                <w:lang w:val="en-US" w:eastAsia="en-US"/>
              </w:rPr>
              <w:t>SOURCE OF INFORMATION</w:t>
            </w:r>
          </w:p>
        </w:tc>
      </w:tr>
      <w:tr w:rsidR="00883B5A" w:rsidTr="00E67C63">
        <w:tc>
          <w:tcPr>
            <w:tcW w:w="2700" w:type="dxa"/>
            <w:shd w:val="clear" w:color="auto" w:fill="auto"/>
          </w:tcPr>
          <w:p w:rsidR="00883B5A" w:rsidRPr="00176F32" w:rsidRDefault="00883B5A" w:rsidP="0083464D">
            <w:pPr>
              <w:rPr>
                <w:sz w:val="22"/>
                <w:szCs w:val="22"/>
              </w:rPr>
            </w:pPr>
            <w:r>
              <w:rPr>
                <w:sz w:val="22"/>
                <w:szCs w:val="22"/>
              </w:rPr>
              <w:t>8.1</w:t>
            </w:r>
          </w:p>
        </w:tc>
        <w:tc>
          <w:tcPr>
            <w:tcW w:w="7835" w:type="dxa"/>
            <w:shd w:val="clear" w:color="auto" w:fill="auto"/>
          </w:tcPr>
          <w:p w:rsidR="00883B5A" w:rsidRDefault="00883B5A">
            <w:pPr>
              <w:rPr>
                <w:sz w:val="22"/>
                <w:szCs w:val="22"/>
              </w:rPr>
            </w:pPr>
            <w:r w:rsidRPr="00C96E1C">
              <w:rPr>
                <w:sz w:val="22"/>
                <w:szCs w:val="22"/>
              </w:rPr>
              <w:t>Reserved</w:t>
            </w:r>
          </w:p>
          <w:p w:rsidR="00883B5A" w:rsidRDefault="00883B5A"/>
        </w:tc>
        <w:tc>
          <w:tcPr>
            <w:tcW w:w="3793" w:type="dxa"/>
            <w:shd w:val="clear" w:color="auto" w:fill="auto"/>
          </w:tcPr>
          <w:p w:rsidR="00883B5A" w:rsidRPr="00176F32" w:rsidRDefault="00883B5A" w:rsidP="0083464D">
            <w:pPr>
              <w:tabs>
                <w:tab w:val="left" w:pos="265"/>
                <w:tab w:val="left" w:pos="10944"/>
                <w:tab w:val="left" w:pos="11511"/>
              </w:tabs>
              <w:rPr>
                <w:b/>
                <w:bCs/>
                <w:sz w:val="22"/>
                <w:szCs w:val="22"/>
                <w:u w:val="single"/>
              </w:rPr>
            </w:pPr>
          </w:p>
        </w:tc>
      </w:tr>
      <w:tr w:rsidR="00883B5A" w:rsidTr="00E67C63">
        <w:tc>
          <w:tcPr>
            <w:tcW w:w="2700" w:type="dxa"/>
            <w:shd w:val="clear" w:color="auto" w:fill="auto"/>
          </w:tcPr>
          <w:p w:rsidR="00883B5A" w:rsidRPr="00176F32" w:rsidRDefault="00883B5A" w:rsidP="0083464D">
            <w:pPr>
              <w:rPr>
                <w:sz w:val="22"/>
                <w:szCs w:val="22"/>
              </w:rPr>
            </w:pPr>
            <w:r>
              <w:rPr>
                <w:sz w:val="22"/>
                <w:szCs w:val="22"/>
              </w:rPr>
              <w:t>8.2</w:t>
            </w:r>
          </w:p>
        </w:tc>
        <w:tc>
          <w:tcPr>
            <w:tcW w:w="7835" w:type="dxa"/>
            <w:shd w:val="clear" w:color="auto" w:fill="auto"/>
          </w:tcPr>
          <w:p w:rsidR="00883B5A" w:rsidRDefault="00883B5A">
            <w:pPr>
              <w:rPr>
                <w:sz w:val="22"/>
                <w:szCs w:val="22"/>
              </w:rPr>
            </w:pPr>
            <w:r w:rsidRPr="00C96E1C">
              <w:rPr>
                <w:sz w:val="22"/>
                <w:szCs w:val="22"/>
              </w:rPr>
              <w:t>Reserved</w:t>
            </w:r>
          </w:p>
          <w:p w:rsidR="00883B5A" w:rsidRDefault="00883B5A"/>
        </w:tc>
        <w:tc>
          <w:tcPr>
            <w:tcW w:w="3793" w:type="dxa"/>
            <w:shd w:val="clear" w:color="auto" w:fill="auto"/>
          </w:tcPr>
          <w:p w:rsidR="00883B5A" w:rsidRPr="00176F32" w:rsidRDefault="00883B5A" w:rsidP="0083464D">
            <w:pPr>
              <w:tabs>
                <w:tab w:val="left" w:pos="265"/>
                <w:tab w:val="left" w:pos="10944"/>
                <w:tab w:val="left" w:pos="11511"/>
              </w:tabs>
              <w:rPr>
                <w:b/>
                <w:bCs/>
                <w:sz w:val="22"/>
                <w:szCs w:val="22"/>
                <w:u w:val="single"/>
              </w:rPr>
            </w:pPr>
          </w:p>
        </w:tc>
      </w:tr>
      <w:tr w:rsidR="00883B5A" w:rsidTr="00E67C63">
        <w:tc>
          <w:tcPr>
            <w:tcW w:w="2700" w:type="dxa"/>
            <w:shd w:val="clear" w:color="auto" w:fill="auto"/>
          </w:tcPr>
          <w:p w:rsidR="00883B5A" w:rsidRPr="00176F32" w:rsidRDefault="00883B5A" w:rsidP="0083464D">
            <w:pPr>
              <w:rPr>
                <w:sz w:val="22"/>
                <w:szCs w:val="22"/>
              </w:rPr>
            </w:pPr>
            <w:r>
              <w:rPr>
                <w:sz w:val="22"/>
                <w:szCs w:val="22"/>
              </w:rPr>
              <w:t>8.3</w:t>
            </w:r>
          </w:p>
        </w:tc>
        <w:tc>
          <w:tcPr>
            <w:tcW w:w="7835" w:type="dxa"/>
            <w:shd w:val="clear" w:color="auto" w:fill="auto"/>
          </w:tcPr>
          <w:p w:rsidR="00883B5A" w:rsidRDefault="00883B5A">
            <w:pPr>
              <w:rPr>
                <w:sz w:val="22"/>
                <w:szCs w:val="22"/>
              </w:rPr>
            </w:pPr>
            <w:r w:rsidRPr="00C96E1C">
              <w:rPr>
                <w:sz w:val="22"/>
                <w:szCs w:val="22"/>
              </w:rPr>
              <w:t>Reserved</w:t>
            </w:r>
          </w:p>
          <w:p w:rsidR="00883B5A" w:rsidRDefault="00883B5A"/>
        </w:tc>
        <w:tc>
          <w:tcPr>
            <w:tcW w:w="3793" w:type="dxa"/>
            <w:shd w:val="clear" w:color="auto" w:fill="auto"/>
          </w:tcPr>
          <w:p w:rsidR="00883B5A" w:rsidRPr="00176F32" w:rsidRDefault="00883B5A" w:rsidP="0083464D">
            <w:pPr>
              <w:tabs>
                <w:tab w:val="left" w:pos="265"/>
                <w:tab w:val="left" w:pos="10944"/>
                <w:tab w:val="left" w:pos="11511"/>
              </w:tabs>
              <w:rPr>
                <w:b/>
                <w:bCs/>
                <w:sz w:val="22"/>
                <w:szCs w:val="22"/>
                <w:u w:val="single"/>
              </w:rPr>
            </w:pPr>
          </w:p>
        </w:tc>
      </w:tr>
      <w:tr w:rsidR="00883B5A" w:rsidTr="00E67C63">
        <w:tc>
          <w:tcPr>
            <w:tcW w:w="2700" w:type="dxa"/>
            <w:shd w:val="clear" w:color="auto" w:fill="auto"/>
          </w:tcPr>
          <w:p w:rsidR="00883B5A" w:rsidRPr="00176F32" w:rsidRDefault="00883B5A" w:rsidP="0083464D">
            <w:pPr>
              <w:rPr>
                <w:sz w:val="22"/>
                <w:szCs w:val="22"/>
              </w:rPr>
            </w:pPr>
            <w:r>
              <w:rPr>
                <w:sz w:val="22"/>
                <w:szCs w:val="22"/>
              </w:rPr>
              <w:t>8.4</w:t>
            </w:r>
          </w:p>
        </w:tc>
        <w:tc>
          <w:tcPr>
            <w:tcW w:w="7835" w:type="dxa"/>
            <w:shd w:val="clear" w:color="auto" w:fill="auto"/>
          </w:tcPr>
          <w:p w:rsidR="00883B5A" w:rsidRDefault="00883B5A">
            <w:pPr>
              <w:rPr>
                <w:sz w:val="22"/>
                <w:szCs w:val="22"/>
              </w:rPr>
            </w:pPr>
            <w:r w:rsidRPr="00C96E1C">
              <w:rPr>
                <w:sz w:val="22"/>
                <w:szCs w:val="22"/>
              </w:rPr>
              <w:t>Reserved</w:t>
            </w:r>
          </w:p>
          <w:p w:rsidR="00883B5A" w:rsidRDefault="00883B5A"/>
        </w:tc>
        <w:tc>
          <w:tcPr>
            <w:tcW w:w="3793" w:type="dxa"/>
            <w:shd w:val="clear" w:color="auto" w:fill="auto"/>
          </w:tcPr>
          <w:p w:rsidR="00883B5A" w:rsidRPr="00176F32" w:rsidRDefault="00883B5A" w:rsidP="0083464D">
            <w:pPr>
              <w:tabs>
                <w:tab w:val="left" w:pos="265"/>
                <w:tab w:val="left" w:pos="10944"/>
                <w:tab w:val="left" w:pos="11511"/>
              </w:tabs>
              <w:rPr>
                <w:b/>
                <w:bCs/>
                <w:sz w:val="22"/>
                <w:szCs w:val="22"/>
                <w:u w:val="single"/>
              </w:rPr>
            </w:pPr>
          </w:p>
        </w:tc>
      </w:tr>
      <w:tr w:rsidR="00883B5A" w:rsidTr="00E67C63">
        <w:tc>
          <w:tcPr>
            <w:tcW w:w="2700" w:type="dxa"/>
            <w:shd w:val="clear" w:color="auto" w:fill="auto"/>
          </w:tcPr>
          <w:p w:rsidR="00883B5A" w:rsidRPr="00176F32" w:rsidRDefault="00883B5A" w:rsidP="0083464D">
            <w:pPr>
              <w:rPr>
                <w:sz w:val="22"/>
                <w:szCs w:val="22"/>
              </w:rPr>
            </w:pPr>
            <w:r w:rsidRPr="00176F32">
              <w:rPr>
                <w:sz w:val="22"/>
                <w:szCs w:val="22"/>
              </w:rPr>
              <w:t>8.5 Current IEP &amp; Student Roster</w:t>
            </w:r>
          </w:p>
          <w:p w:rsidR="00883B5A" w:rsidRPr="00176F32" w:rsidRDefault="00883B5A" w:rsidP="0083464D">
            <w:pPr>
              <w:rPr>
                <w:iCs/>
                <w:sz w:val="22"/>
                <w:szCs w:val="22"/>
              </w:rPr>
            </w:pPr>
          </w:p>
          <w:p w:rsidR="00883B5A" w:rsidRPr="00176F32" w:rsidRDefault="00883B5A" w:rsidP="0083464D">
            <w:pPr>
              <w:pStyle w:val="BodyText3"/>
              <w:jc w:val="left"/>
              <w:rPr>
                <w:b w:val="0"/>
                <w:szCs w:val="22"/>
              </w:rPr>
            </w:pPr>
            <w:r w:rsidRPr="00176F32">
              <w:rPr>
                <w:b w:val="0"/>
                <w:i w:val="0"/>
                <w:iCs/>
                <w:szCs w:val="22"/>
              </w:rPr>
              <w:t>28.09(5)(a)</w:t>
            </w:r>
          </w:p>
        </w:tc>
        <w:tc>
          <w:tcPr>
            <w:tcW w:w="7835" w:type="dxa"/>
            <w:shd w:val="clear" w:color="auto" w:fill="auto"/>
          </w:tcPr>
          <w:p w:rsidR="00883B5A" w:rsidRPr="00176F32" w:rsidRDefault="00883B5A" w:rsidP="0083464D">
            <w:pPr>
              <w:rPr>
                <w:sz w:val="22"/>
                <w:szCs w:val="22"/>
              </w:rPr>
            </w:pPr>
            <w:r w:rsidRPr="00176F32">
              <w:rPr>
                <w:sz w:val="22"/>
                <w:szCs w:val="22"/>
              </w:rPr>
              <w:t>The program has on file a current IEP for each enrolled Massachusetts student that has been issued by the responsible public school district and consented to an</w:t>
            </w:r>
            <w:r w:rsidR="006B0BD8">
              <w:rPr>
                <w:sz w:val="22"/>
                <w:szCs w:val="22"/>
              </w:rPr>
              <w:t>d dated by the student’s parent</w:t>
            </w:r>
            <w:r w:rsidRPr="00176F32">
              <w:rPr>
                <w:sz w:val="22"/>
                <w:szCs w:val="22"/>
              </w:rPr>
              <w:t xml:space="preserve">(s)/guardian(s) or student, when applicable. </w:t>
            </w:r>
          </w:p>
          <w:p w:rsidR="00883B5A" w:rsidRPr="00176F32" w:rsidRDefault="00883B5A" w:rsidP="0083464D">
            <w:pPr>
              <w:rPr>
                <w:sz w:val="22"/>
                <w:szCs w:val="22"/>
              </w:rPr>
            </w:pPr>
          </w:p>
          <w:p w:rsidR="00883B5A" w:rsidRPr="00176F32" w:rsidRDefault="00883B5A" w:rsidP="0083464D">
            <w:pPr>
              <w:rPr>
                <w:sz w:val="22"/>
                <w:szCs w:val="22"/>
              </w:rPr>
            </w:pPr>
            <w:r w:rsidRPr="00176F32">
              <w:rPr>
                <w:sz w:val="22"/>
                <w:szCs w:val="22"/>
              </w:rPr>
              <w:t xml:space="preserve">The program has on file a current student roster for ALL enrolled students </w:t>
            </w:r>
            <w:r>
              <w:rPr>
                <w:sz w:val="22"/>
                <w:szCs w:val="22"/>
              </w:rPr>
              <w:t>including out-of-s</w:t>
            </w:r>
            <w:r w:rsidRPr="00176F32">
              <w:rPr>
                <w:sz w:val="22"/>
                <w:szCs w:val="22"/>
              </w:rPr>
              <w:t xml:space="preserve">tate and privately funded. </w:t>
            </w:r>
          </w:p>
          <w:p w:rsidR="00883B5A" w:rsidRPr="00176F32" w:rsidRDefault="00883B5A" w:rsidP="0083464D">
            <w:pPr>
              <w:rPr>
                <w:sz w:val="22"/>
                <w:szCs w:val="22"/>
              </w:rPr>
            </w:pPr>
          </w:p>
          <w:p w:rsidR="00883B5A" w:rsidRPr="00176F32" w:rsidRDefault="00883B5A" w:rsidP="0083464D">
            <w:pPr>
              <w:pStyle w:val="Heading7"/>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Cs w:val="22"/>
              </w:rPr>
            </w:pPr>
          </w:p>
        </w:tc>
        <w:tc>
          <w:tcPr>
            <w:tcW w:w="3793" w:type="dxa"/>
            <w:shd w:val="clear" w:color="auto" w:fill="auto"/>
          </w:tcPr>
          <w:p w:rsidR="00883B5A" w:rsidRPr="00176F32" w:rsidRDefault="00883B5A" w:rsidP="0083464D">
            <w:pPr>
              <w:tabs>
                <w:tab w:val="left" w:pos="265"/>
                <w:tab w:val="left" w:pos="10944"/>
                <w:tab w:val="left" w:pos="11511"/>
              </w:tabs>
              <w:rPr>
                <w:b/>
                <w:bCs/>
                <w:sz w:val="22"/>
                <w:szCs w:val="22"/>
                <w:u w:val="single"/>
              </w:rPr>
            </w:pPr>
            <w:r w:rsidRPr="00176F32">
              <w:rPr>
                <w:b/>
                <w:bCs/>
                <w:sz w:val="22"/>
                <w:szCs w:val="22"/>
                <w:u w:val="single"/>
              </w:rPr>
              <w:t>Documentation</w:t>
            </w:r>
            <w:r w:rsidRPr="00943912">
              <w:rPr>
                <w:b/>
                <w:bCs/>
                <w:sz w:val="22"/>
                <w:szCs w:val="22"/>
              </w:rPr>
              <w:t>:</w:t>
            </w:r>
          </w:p>
          <w:p w:rsidR="00883B5A" w:rsidRPr="00176F32" w:rsidRDefault="00883B5A" w:rsidP="007A500D">
            <w:pPr>
              <w:numPr>
                <w:ilvl w:val="0"/>
                <w:numId w:val="6"/>
              </w:numPr>
              <w:tabs>
                <w:tab w:val="clear" w:pos="720"/>
                <w:tab w:val="num" w:pos="282"/>
                <w:tab w:val="left" w:pos="10944"/>
                <w:tab w:val="left" w:pos="11511"/>
              </w:tabs>
              <w:ind w:left="282" w:hanging="258"/>
              <w:rPr>
                <w:b/>
                <w:bCs/>
                <w:sz w:val="22"/>
                <w:szCs w:val="22"/>
              </w:rPr>
            </w:pPr>
            <w:r>
              <w:rPr>
                <w:sz w:val="22"/>
                <w:szCs w:val="22"/>
              </w:rPr>
              <w:t>Student Roster template that can be found in the WBMS Document Library</w:t>
            </w:r>
            <w:r w:rsidRPr="00176F32">
              <w:rPr>
                <w:sz w:val="22"/>
                <w:szCs w:val="22"/>
              </w:rPr>
              <w:t xml:space="preserve"> that includes all required information necessa</w:t>
            </w:r>
            <w:r>
              <w:rPr>
                <w:sz w:val="22"/>
                <w:szCs w:val="22"/>
              </w:rPr>
              <w:t>ry for Massachusetts students, out-of s</w:t>
            </w:r>
            <w:r w:rsidRPr="00176F32">
              <w:rPr>
                <w:sz w:val="22"/>
                <w:szCs w:val="22"/>
              </w:rPr>
              <w:t>tate students and privately funded students</w:t>
            </w:r>
            <w:r>
              <w:rPr>
                <w:sz w:val="22"/>
                <w:szCs w:val="22"/>
              </w:rPr>
              <w:t>.</w:t>
            </w:r>
          </w:p>
          <w:p w:rsidR="00883B5A" w:rsidRPr="00176F32" w:rsidRDefault="00883B5A" w:rsidP="0083464D">
            <w:pPr>
              <w:tabs>
                <w:tab w:val="num" w:pos="282"/>
              </w:tabs>
              <w:ind w:left="282" w:hanging="258"/>
              <w:rPr>
                <w:sz w:val="22"/>
                <w:szCs w:val="22"/>
              </w:rPr>
            </w:pPr>
          </w:p>
          <w:p w:rsidR="00883B5A" w:rsidRPr="00176F32" w:rsidRDefault="00883B5A" w:rsidP="0083464D">
            <w:pPr>
              <w:rPr>
                <w:b/>
                <w:bCs/>
                <w:sz w:val="22"/>
                <w:szCs w:val="22"/>
              </w:rPr>
            </w:pPr>
            <w:r>
              <w:rPr>
                <w:b/>
                <w:bCs/>
                <w:sz w:val="22"/>
                <w:szCs w:val="22"/>
                <w:u w:val="single"/>
              </w:rPr>
              <w:t>Student Record Reviews</w:t>
            </w:r>
            <w:r>
              <w:rPr>
                <w:b/>
                <w:bCs/>
                <w:sz w:val="22"/>
                <w:szCs w:val="22"/>
              </w:rPr>
              <w:t>:</w:t>
            </w:r>
          </w:p>
          <w:p w:rsidR="00883B5A" w:rsidRPr="00694AD1" w:rsidRDefault="00883B5A" w:rsidP="007A500D">
            <w:pPr>
              <w:pStyle w:val="BodyText3"/>
              <w:numPr>
                <w:ilvl w:val="0"/>
                <w:numId w:val="6"/>
              </w:numPr>
              <w:tabs>
                <w:tab w:val="clear" w:pos="720"/>
                <w:tab w:val="num" w:pos="282"/>
              </w:tabs>
              <w:ind w:left="282" w:hanging="270"/>
              <w:jc w:val="left"/>
              <w:rPr>
                <w:b w:val="0"/>
                <w:i w:val="0"/>
                <w:szCs w:val="22"/>
              </w:rPr>
            </w:pPr>
            <w:r w:rsidRPr="00176F32">
              <w:rPr>
                <w:b w:val="0"/>
                <w:i w:val="0"/>
                <w:iCs/>
                <w:szCs w:val="22"/>
              </w:rPr>
              <w:t xml:space="preserve">Current IEPs of students </w:t>
            </w:r>
          </w:p>
          <w:p w:rsidR="00883B5A" w:rsidRDefault="00883B5A" w:rsidP="00B90F9A">
            <w:pPr>
              <w:pStyle w:val="BodyText3"/>
              <w:jc w:val="left"/>
              <w:rPr>
                <w:b w:val="0"/>
                <w:i w:val="0"/>
                <w:szCs w:val="22"/>
              </w:rPr>
            </w:pPr>
          </w:p>
          <w:p w:rsidR="00883B5A" w:rsidRDefault="00883B5A" w:rsidP="00B90F9A">
            <w:pPr>
              <w:pStyle w:val="BodyText3"/>
              <w:jc w:val="left"/>
              <w:rPr>
                <w:b w:val="0"/>
                <w:i w:val="0"/>
                <w:szCs w:val="22"/>
              </w:rPr>
            </w:pPr>
          </w:p>
          <w:p w:rsidR="00883B5A" w:rsidRDefault="00883B5A" w:rsidP="00B90F9A">
            <w:pPr>
              <w:pStyle w:val="BodyText3"/>
              <w:jc w:val="left"/>
              <w:rPr>
                <w:b w:val="0"/>
                <w:i w:val="0"/>
                <w:szCs w:val="22"/>
              </w:rPr>
            </w:pPr>
          </w:p>
          <w:p w:rsidR="00883B5A" w:rsidRDefault="00883B5A" w:rsidP="00B90F9A">
            <w:pPr>
              <w:pStyle w:val="BodyText3"/>
              <w:jc w:val="left"/>
              <w:rPr>
                <w:b w:val="0"/>
                <w:i w:val="0"/>
                <w:szCs w:val="22"/>
              </w:rPr>
            </w:pPr>
          </w:p>
          <w:p w:rsidR="00883B5A" w:rsidRDefault="00883B5A" w:rsidP="00B90F9A">
            <w:pPr>
              <w:pStyle w:val="BodyText3"/>
              <w:jc w:val="left"/>
              <w:rPr>
                <w:b w:val="0"/>
                <w:i w:val="0"/>
                <w:szCs w:val="22"/>
              </w:rPr>
            </w:pPr>
          </w:p>
          <w:p w:rsidR="00883B5A" w:rsidRDefault="00883B5A" w:rsidP="00B90F9A">
            <w:pPr>
              <w:pStyle w:val="BodyText3"/>
              <w:jc w:val="left"/>
              <w:rPr>
                <w:b w:val="0"/>
                <w:i w:val="0"/>
                <w:szCs w:val="22"/>
              </w:rPr>
            </w:pPr>
          </w:p>
          <w:p w:rsidR="00883B5A" w:rsidRDefault="00883B5A" w:rsidP="00B90F9A">
            <w:pPr>
              <w:pStyle w:val="BodyText3"/>
              <w:jc w:val="left"/>
              <w:rPr>
                <w:b w:val="0"/>
                <w:i w:val="0"/>
                <w:szCs w:val="22"/>
              </w:rPr>
            </w:pPr>
          </w:p>
          <w:p w:rsidR="00883B5A" w:rsidRDefault="00883B5A" w:rsidP="00B90F9A">
            <w:pPr>
              <w:pStyle w:val="BodyText3"/>
              <w:jc w:val="left"/>
              <w:rPr>
                <w:b w:val="0"/>
                <w:i w:val="0"/>
                <w:szCs w:val="22"/>
              </w:rPr>
            </w:pPr>
          </w:p>
          <w:p w:rsidR="00883B5A" w:rsidRDefault="00883B5A" w:rsidP="00B90F9A">
            <w:pPr>
              <w:pStyle w:val="BodyText3"/>
              <w:jc w:val="left"/>
              <w:rPr>
                <w:b w:val="0"/>
                <w:i w:val="0"/>
                <w:szCs w:val="22"/>
              </w:rPr>
            </w:pPr>
          </w:p>
          <w:p w:rsidR="00883B5A" w:rsidRDefault="00883B5A" w:rsidP="00B90F9A">
            <w:pPr>
              <w:pStyle w:val="BodyText3"/>
              <w:jc w:val="left"/>
              <w:rPr>
                <w:b w:val="0"/>
                <w:i w:val="0"/>
                <w:szCs w:val="22"/>
              </w:rPr>
            </w:pPr>
          </w:p>
          <w:p w:rsidR="00883B5A" w:rsidRDefault="00883B5A" w:rsidP="00B90F9A">
            <w:pPr>
              <w:pStyle w:val="BodyText3"/>
              <w:jc w:val="left"/>
              <w:rPr>
                <w:b w:val="0"/>
                <w:i w:val="0"/>
                <w:szCs w:val="22"/>
              </w:rPr>
            </w:pPr>
          </w:p>
          <w:p w:rsidR="00883B5A" w:rsidRPr="00F90DE5" w:rsidRDefault="00883B5A" w:rsidP="00B90F9A">
            <w:pPr>
              <w:pStyle w:val="BodyText3"/>
              <w:jc w:val="left"/>
              <w:rPr>
                <w:b w:val="0"/>
                <w:i w:val="0"/>
                <w:szCs w:val="22"/>
              </w:rPr>
            </w:pPr>
          </w:p>
        </w:tc>
      </w:tr>
      <w:tr w:rsidR="00883B5A" w:rsidTr="00E67C63">
        <w:tc>
          <w:tcPr>
            <w:tcW w:w="2700" w:type="dxa"/>
            <w:shd w:val="clear" w:color="auto" w:fill="auto"/>
          </w:tcPr>
          <w:p w:rsidR="00883B5A" w:rsidRPr="00E074BF" w:rsidRDefault="00883B5A" w:rsidP="00883B5A">
            <w:pPr>
              <w:pStyle w:val="Title"/>
              <w:jc w:val="left"/>
              <w:rPr>
                <w:sz w:val="22"/>
                <w:lang w:val="en-US" w:eastAsia="en-US"/>
              </w:rPr>
            </w:pPr>
          </w:p>
          <w:p w:rsidR="00883B5A" w:rsidRPr="00E074BF" w:rsidRDefault="00883B5A" w:rsidP="00883B5A">
            <w:pPr>
              <w:pStyle w:val="Title"/>
              <w:rPr>
                <w:sz w:val="22"/>
                <w:lang w:val="en-US" w:eastAsia="en-US"/>
              </w:rPr>
            </w:pPr>
            <w:r w:rsidRPr="00D3110E">
              <w:rPr>
                <w:sz w:val="22"/>
                <w:lang w:val="en-US" w:eastAsia="en-US"/>
              </w:rPr>
              <w:t>CRITERION NUMBER, TOPIC AND LEGAL STANDARD</w:t>
            </w:r>
          </w:p>
        </w:tc>
        <w:tc>
          <w:tcPr>
            <w:tcW w:w="7835" w:type="dxa"/>
            <w:shd w:val="clear" w:color="auto" w:fill="auto"/>
          </w:tcPr>
          <w:p w:rsidR="00883B5A" w:rsidRPr="00E074BF" w:rsidRDefault="00883B5A" w:rsidP="00883B5A">
            <w:pPr>
              <w:pStyle w:val="Title"/>
              <w:rPr>
                <w:sz w:val="22"/>
                <w:lang w:val="en-US" w:eastAsia="en-US"/>
              </w:rPr>
            </w:pPr>
          </w:p>
          <w:p w:rsidR="00883B5A" w:rsidRPr="00E074BF" w:rsidRDefault="00883B5A" w:rsidP="00883B5A">
            <w:pPr>
              <w:pStyle w:val="Title"/>
              <w:rPr>
                <w:sz w:val="22"/>
                <w:lang w:val="en-US" w:eastAsia="en-US"/>
              </w:rPr>
            </w:pPr>
            <w:r w:rsidRPr="00D3110E">
              <w:rPr>
                <w:sz w:val="22"/>
                <w:lang w:val="en-US" w:eastAsia="en-US"/>
              </w:rPr>
              <w:t>REQUIREMENTS</w:t>
            </w:r>
          </w:p>
        </w:tc>
        <w:tc>
          <w:tcPr>
            <w:tcW w:w="3793" w:type="dxa"/>
            <w:shd w:val="clear" w:color="auto" w:fill="auto"/>
          </w:tcPr>
          <w:p w:rsidR="00883B5A" w:rsidRPr="00E074BF" w:rsidRDefault="00883B5A" w:rsidP="00883B5A">
            <w:pPr>
              <w:pStyle w:val="Title"/>
              <w:ind w:right="-834"/>
              <w:rPr>
                <w:sz w:val="22"/>
                <w:lang w:val="en-US" w:eastAsia="en-US"/>
              </w:rPr>
            </w:pPr>
          </w:p>
          <w:p w:rsidR="00883B5A" w:rsidRPr="00E074BF" w:rsidRDefault="00883B5A" w:rsidP="00883B5A">
            <w:pPr>
              <w:pStyle w:val="Title"/>
              <w:rPr>
                <w:sz w:val="22"/>
                <w:lang w:val="en-US" w:eastAsia="en-US"/>
              </w:rPr>
            </w:pPr>
            <w:r w:rsidRPr="00D3110E">
              <w:rPr>
                <w:sz w:val="22"/>
                <w:lang w:val="en-US" w:eastAsia="en-US"/>
              </w:rPr>
              <w:t>SOURCE OF INFORMATION</w:t>
            </w:r>
          </w:p>
        </w:tc>
      </w:tr>
      <w:tr w:rsidR="00883B5A" w:rsidTr="00E67C63">
        <w:tc>
          <w:tcPr>
            <w:tcW w:w="2700" w:type="dxa"/>
            <w:shd w:val="clear" w:color="auto" w:fill="auto"/>
          </w:tcPr>
          <w:p w:rsidR="00883B5A" w:rsidRPr="00E4488A" w:rsidRDefault="00883B5A" w:rsidP="00A347CC">
            <w:pPr>
              <w:rPr>
                <w:sz w:val="22"/>
                <w:szCs w:val="22"/>
              </w:rPr>
            </w:pPr>
            <w:r w:rsidRPr="00E4488A">
              <w:rPr>
                <w:sz w:val="22"/>
                <w:szCs w:val="22"/>
              </w:rPr>
              <w:t>9.1 Polic</w:t>
            </w:r>
            <w:r>
              <w:rPr>
                <w:sz w:val="22"/>
                <w:szCs w:val="22"/>
              </w:rPr>
              <w:t>i</w:t>
            </w:r>
            <w:r w:rsidRPr="00E4488A">
              <w:rPr>
                <w:sz w:val="22"/>
                <w:szCs w:val="22"/>
              </w:rPr>
              <w:t>es and Procedure</w:t>
            </w:r>
            <w:r>
              <w:rPr>
                <w:sz w:val="22"/>
                <w:szCs w:val="22"/>
              </w:rPr>
              <w:t>s</w:t>
            </w:r>
            <w:r w:rsidRPr="00E4488A">
              <w:rPr>
                <w:sz w:val="22"/>
                <w:szCs w:val="22"/>
              </w:rPr>
              <w:t xml:space="preserve"> for Behavior Support</w:t>
            </w:r>
          </w:p>
          <w:p w:rsidR="00883B5A" w:rsidRPr="00E4488A" w:rsidRDefault="00883B5A" w:rsidP="00A347CC">
            <w:pPr>
              <w:rPr>
                <w:sz w:val="22"/>
                <w:szCs w:val="22"/>
              </w:rPr>
            </w:pPr>
          </w:p>
          <w:p w:rsidR="00883B5A" w:rsidRDefault="00883B5A" w:rsidP="00A347CC">
            <w:pPr>
              <w:rPr>
                <w:sz w:val="22"/>
                <w:szCs w:val="22"/>
              </w:rPr>
            </w:pPr>
            <w:r w:rsidRPr="00E4488A">
              <w:rPr>
                <w:sz w:val="22"/>
                <w:szCs w:val="22"/>
              </w:rPr>
              <w:t>18.03(7)(b)</w:t>
            </w:r>
            <w:r>
              <w:rPr>
                <w:sz w:val="22"/>
                <w:szCs w:val="22"/>
              </w:rPr>
              <w:t>(2)</w:t>
            </w:r>
            <w:r w:rsidRPr="00E4488A">
              <w:rPr>
                <w:sz w:val="22"/>
                <w:szCs w:val="22"/>
              </w:rPr>
              <w:t xml:space="preserve">; </w:t>
            </w:r>
          </w:p>
          <w:p w:rsidR="00883B5A" w:rsidRDefault="00883B5A" w:rsidP="00A347CC">
            <w:pPr>
              <w:rPr>
                <w:sz w:val="22"/>
                <w:szCs w:val="22"/>
              </w:rPr>
            </w:pPr>
            <w:r>
              <w:rPr>
                <w:sz w:val="22"/>
                <w:szCs w:val="22"/>
              </w:rPr>
              <w:t>18.05(5);</w:t>
            </w:r>
          </w:p>
          <w:p w:rsidR="00883B5A" w:rsidRDefault="00883B5A" w:rsidP="00A347CC">
            <w:pPr>
              <w:rPr>
                <w:sz w:val="22"/>
                <w:szCs w:val="22"/>
              </w:rPr>
            </w:pPr>
            <w:r>
              <w:rPr>
                <w:sz w:val="22"/>
                <w:szCs w:val="22"/>
              </w:rPr>
              <w:t>28.09(11);</w:t>
            </w:r>
          </w:p>
          <w:p w:rsidR="00883B5A" w:rsidRDefault="00883B5A" w:rsidP="00A347CC">
            <w:r w:rsidRPr="00E4488A">
              <w:rPr>
                <w:sz w:val="22"/>
                <w:szCs w:val="22"/>
              </w:rPr>
              <w:t>46.00</w:t>
            </w:r>
          </w:p>
        </w:tc>
        <w:tc>
          <w:tcPr>
            <w:tcW w:w="7835" w:type="dxa"/>
            <w:shd w:val="clear" w:color="auto" w:fill="auto"/>
          </w:tcPr>
          <w:p w:rsidR="00883B5A" w:rsidRPr="009E112B" w:rsidRDefault="00883B5A" w:rsidP="00A347CC">
            <w:pPr>
              <w:widowControl/>
              <w:rPr>
                <w:rFonts w:ascii="Georgia" w:hAnsi="Georgia"/>
                <w:sz w:val="24"/>
                <w:szCs w:val="24"/>
              </w:rPr>
            </w:pPr>
            <w:r w:rsidRPr="009E112B">
              <w:rPr>
                <w:sz w:val="22"/>
                <w:szCs w:val="22"/>
              </w:rPr>
              <w:t>The pr</w:t>
            </w:r>
            <w:r>
              <w:rPr>
                <w:sz w:val="22"/>
                <w:szCs w:val="22"/>
              </w:rPr>
              <w:t>ogram develops and implements written behavior support policies</w:t>
            </w:r>
            <w:r w:rsidRPr="009E112B">
              <w:rPr>
                <w:sz w:val="22"/>
                <w:szCs w:val="22"/>
              </w:rPr>
              <w:t xml:space="preserve"> and procedures consistent with new regulations under 603 CMR 46.00 regarding appropriate responses to student behavior that may require immediate intervention.</w:t>
            </w:r>
          </w:p>
          <w:p w:rsidR="00883B5A" w:rsidRPr="009E112B" w:rsidRDefault="00883B5A" w:rsidP="00A347CC">
            <w:pPr>
              <w:widowControl/>
              <w:rPr>
                <w:rFonts w:ascii="Georgia" w:hAnsi="Georgia"/>
                <w:sz w:val="24"/>
                <w:szCs w:val="24"/>
              </w:rPr>
            </w:pPr>
            <w:r w:rsidRPr="009E112B">
              <w:rPr>
                <w:sz w:val="22"/>
                <w:szCs w:val="22"/>
              </w:rPr>
              <w:t> </w:t>
            </w:r>
          </w:p>
          <w:p w:rsidR="00883B5A" w:rsidRPr="009E112B" w:rsidRDefault="00883B5A" w:rsidP="00A347CC">
            <w:pPr>
              <w:widowControl/>
              <w:rPr>
                <w:rFonts w:ascii="Georgia" w:hAnsi="Georgia"/>
                <w:sz w:val="24"/>
                <w:szCs w:val="24"/>
              </w:rPr>
            </w:pPr>
            <w:r w:rsidRPr="009E112B">
              <w:rPr>
                <w:sz w:val="22"/>
                <w:szCs w:val="22"/>
              </w:rPr>
              <w:t xml:space="preserve">Behavior support policies shall be reviewed annually and be provided to program staff and made available to parents of enrolled students.  The behavior support policies shall include: </w:t>
            </w:r>
          </w:p>
          <w:p w:rsidR="00883B5A" w:rsidRPr="009E112B" w:rsidRDefault="00883B5A" w:rsidP="00A347CC">
            <w:pPr>
              <w:widowControl/>
              <w:tabs>
                <w:tab w:val="left" w:pos="270"/>
              </w:tabs>
              <w:ind w:left="270" w:hanging="270"/>
              <w:rPr>
                <w:rFonts w:ascii="Georgia" w:hAnsi="Georgia"/>
                <w:sz w:val="24"/>
                <w:szCs w:val="24"/>
              </w:rPr>
            </w:pPr>
            <w:r>
              <w:rPr>
                <w:sz w:val="22"/>
                <w:szCs w:val="22"/>
              </w:rPr>
              <w:t xml:space="preserve">1.  </w:t>
            </w:r>
            <w:r w:rsidRPr="009E112B">
              <w:rPr>
                <w:sz w:val="22"/>
                <w:szCs w:val="22"/>
              </w:rPr>
              <w:t xml:space="preserve">Methods for preventing student violence; </w:t>
            </w:r>
          </w:p>
          <w:p w:rsidR="00883B5A" w:rsidRPr="009E112B" w:rsidRDefault="00883B5A" w:rsidP="00A347CC">
            <w:pPr>
              <w:widowControl/>
              <w:tabs>
                <w:tab w:val="left" w:pos="360"/>
              </w:tabs>
              <w:ind w:left="360" w:hanging="360"/>
              <w:rPr>
                <w:rFonts w:ascii="Georgia" w:hAnsi="Georgia"/>
                <w:sz w:val="24"/>
                <w:szCs w:val="24"/>
              </w:rPr>
            </w:pPr>
            <w:r w:rsidRPr="009E112B">
              <w:rPr>
                <w:sz w:val="22"/>
                <w:szCs w:val="22"/>
              </w:rPr>
              <w:t>2</w:t>
            </w:r>
            <w:r>
              <w:rPr>
                <w:sz w:val="22"/>
                <w:szCs w:val="22"/>
              </w:rPr>
              <w:t xml:space="preserve">.  </w:t>
            </w:r>
            <w:r w:rsidRPr="009E112B">
              <w:rPr>
                <w:sz w:val="22"/>
                <w:szCs w:val="22"/>
              </w:rPr>
              <w:t>Methods for preventin</w:t>
            </w:r>
            <w:r>
              <w:rPr>
                <w:sz w:val="22"/>
                <w:szCs w:val="22"/>
              </w:rPr>
              <w:t>g self-injurious behavior and </w:t>
            </w:r>
            <w:r w:rsidRPr="009E112B">
              <w:rPr>
                <w:sz w:val="22"/>
                <w:szCs w:val="22"/>
              </w:rPr>
              <w:t>suicide;</w:t>
            </w:r>
          </w:p>
          <w:p w:rsidR="00883B5A" w:rsidRPr="009E112B" w:rsidRDefault="00883B5A" w:rsidP="00A347CC">
            <w:pPr>
              <w:widowControl/>
              <w:tabs>
                <w:tab w:val="left" w:pos="270"/>
              </w:tabs>
              <w:ind w:left="270" w:hanging="270"/>
              <w:rPr>
                <w:rFonts w:ascii="Georgia" w:hAnsi="Georgia"/>
                <w:sz w:val="24"/>
                <w:szCs w:val="24"/>
              </w:rPr>
            </w:pPr>
            <w:r w:rsidRPr="009E112B">
              <w:rPr>
                <w:sz w:val="22"/>
                <w:szCs w:val="22"/>
              </w:rPr>
              <w:t>3</w:t>
            </w:r>
            <w:r>
              <w:rPr>
                <w:sz w:val="22"/>
                <w:szCs w:val="22"/>
              </w:rPr>
              <w:t xml:space="preserve">.  </w:t>
            </w:r>
            <w:r w:rsidRPr="009E112B">
              <w:rPr>
                <w:sz w:val="22"/>
                <w:szCs w:val="22"/>
              </w:rPr>
              <w:t>A description and explanation of the program’</w:t>
            </w:r>
            <w:r>
              <w:rPr>
                <w:sz w:val="22"/>
                <w:szCs w:val="22"/>
              </w:rPr>
              <w:t xml:space="preserve"> </w:t>
            </w:r>
            <w:r w:rsidRPr="009E112B">
              <w:rPr>
                <w:sz w:val="22"/>
                <w:szCs w:val="22"/>
              </w:rPr>
              <w:t>alternatives to physical restraint;</w:t>
            </w:r>
          </w:p>
          <w:p w:rsidR="00883B5A" w:rsidRPr="009E112B" w:rsidRDefault="00883B5A" w:rsidP="00A347CC">
            <w:pPr>
              <w:widowControl/>
              <w:tabs>
                <w:tab w:val="left" w:pos="360"/>
              </w:tabs>
              <w:ind w:left="360" w:hanging="360"/>
              <w:rPr>
                <w:rFonts w:ascii="Georgia" w:hAnsi="Georgia"/>
                <w:sz w:val="24"/>
                <w:szCs w:val="24"/>
              </w:rPr>
            </w:pPr>
            <w:r w:rsidRPr="009E112B">
              <w:rPr>
                <w:sz w:val="22"/>
                <w:szCs w:val="22"/>
              </w:rPr>
              <w:t>4</w:t>
            </w:r>
            <w:r>
              <w:rPr>
                <w:sz w:val="22"/>
                <w:szCs w:val="22"/>
              </w:rPr>
              <w:t xml:space="preserve">.  </w:t>
            </w:r>
            <w:r w:rsidRPr="009E112B">
              <w:rPr>
                <w:sz w:val="22"/>
                <w:szCs w:val="22"/>
              </w:rPr>
              <w:t>A description of the program’s training requirements for</w:t>
            </w:r>
            <w:r>
              <w:rPr>
                <w:sz w:val="22"/>
                <w:szCs w:val="22"/>
              </w:rPr>
              <w:t xml:space="preserve"> </w:t>
            </w:r>
            <w:r w:rsidRPr="009E112B">
              <w:rPr>
                <w:sz w:val="22"/>
                <w:szCs w:val="22"/>
              </w:rPr>
              <w:t>staff;</w:t>
            </w:r>
          </w:p>
          <w:p w:rsidR="00883B5A" w:rsidRPr="009E112B" w:rsidRDefault="00883B5A" w:rsidP="00A347CC">
            <w:pPr>
              <w:widowControl/>
              <w:tabs>
                <w:tab w:val="left" w:pos="270"/>
              </w:tabs>
              <w:ind w:left="270" w:hanging="270"/>
              <w:rPr>
                <w:rFonts w:ascii="Georgia" w:hAnsi="Georgia"/>
                <w:sz w:val="24"/>
                <w:szCs w:val="24"/>
              </w:rPr>
            </w:pPr>
            <w:r w:rsidRPr="009E112B">
              <w:rPr>
                <w:sz w:val="22"/>
                <w:szCs w:val="22"/>
              </w:rPr>
              <w:t>5</w:t>
            </w:r>
            <w:r>
              <w:rPr>
                <w:sz w:val="22"/>
                <w:szCs w:val="22"/>
              </w:rPr>
              <w:t xml:space="preserve">.  </w:t>
            </w:r>
            <w:r w:rsidRPr="009E112B">
              <w:rPr>
                <w:sz w:val="22"/>
                <w:szCs w:val="22"/>
              </w:rPr>
              <w:t xml:space="preserve">A description of the program’s reporting requirements </w:t>
            </w:r>
            <w:r>
              <w:rPr>
                <w:sz w:val="22"/>
                <w:szCs w:val="22"/>
              </w:rPr>
              <w:t>a</w:t>
            </w:r>
            <w:r w:rsidRPr="009E112B">
              <w:rPr>
                <w:sz w:val="22"/>
                <w:szCs w:val="22"/>
              </w:rPr>
              <w:t>nd</w:t>
            </w:r>
            <w:r>
              <w:rPr>
                <w:rFonts w:ascii="Georgia" w:hAnsi="Georgia"/>
                <w:sz w:val="24"/>
                <w:szCs w:val="24"/>
              </w:rPr>
              <w:t xml:space="preserve"> </w:t>
            </w:r>
            <w:r w:rsidRPr="009E112B">
              <w:rPr>
                <w:sz w:val="22"/>
                <w:szCs w:val="22"/>
              </w:rPr>
              <w:t xml:space="preserve">follow-up procedures; </w:t>
            </w:r>
          </w:p>
          <w:p w:rsidR="00883B5A" w:rsidRPr="009E112B" w:rsidRDefault="00883B5A" w:rsidP="00A347CC">
            <w:pPr>
              <w:widowControl/>
              <w:tabs>
                <w:tab w:val="left" w:pos="270"/>
              </w:tabs>
              <w:ind w:left="270" w:hanging="270"/>
              <w:rPr>
                <w:rFonts w:ascii="Georgia" w:hAnsi="Georgia"/>
                <w:sz w:val="24"/>
                <w:szCs w:val="24"/>
              </w:rPr>
            </w:pPr>
            <w:r w:rsidRPr="009E112B">
              <w:rPr>
                <w:sz w:val="22"/>
                <w:szCs w:val="22"/>
              </w:rPr>
              <w:t>6</w:t>
            </w:r>
            <w:r>
              <w:rPr>
                <w:sz w:val="22"/>
                <w:szCs w:val="22"/>
              </w:rPr>
              <w:t xml:space="preserve">.  </w:t>
            </w:r>
            <w:r w:rsidRPr="009E112B">
              <w:rPr>
                <w:sz w:val="22"/>
                <w:szCs w:val="22"/>
              </w:rPr>
              <w:t>A description including timelines of the program’s</w:t>
            </w:r>
            <w:r>
              <w:rPr>
                <w:sz w:val="22"/>
                <w:szCs w:val="22"/>
              </w:rPr>
              <w:t xml:space="preserve"> </w:t>
            </w:r>
            <w:r w:rsidRPr="009E112B">
              <w:rPr>
                <w:sz w:val="22"/>
                <w:szCs w:val="22"/>
              </w:rPr>
              <w:t>procedure for receiving and investigating complaints</w:t>
            </w:r>
            <w:r>
              <w:rPr>
                <w:sz w:val="22"/>
                <w:szCs w:val="22"/>
              </w:rPr>
              <w:t xml:space="preserve"> </w:t>
            </w:r>
            <w:r w:rsidRPr="009E112B">
              <w:rPr>
                <w:sz w:val="22"/>
                <w:szCs w:val="22"/>
              </w:rPr>
              <w:t>regarding behavior support policies;</w:t>
            </w:r>
          </w:p>
          <w:p w:rsidR="00883B5A" w:rsidRPr="00BB747E" w:rsidRDefault="00883B5A" w:rsidP="00BB747E">
            <w:pPr>
              <w:widowControl/>
              <w:tabs>
                <w:tab w:val="left" w:pos="270"/>
              </w:tabs>
              <w:ind w:left="270" w:hanging="270"/>
              <w:rPr>
                <w:sz w:val="22"/>
                <w:szCs w:val="22"/>
              </w:rPr>
            </w:pPr>
            <w:r w:rsidRPr="009E112B">
              <w:rPr>
                <w:sz w:val="22"/>
                <w:szCs w:val="22"/>
              </w:rPr>
              <w:t>7</w:t>
            </w:r>
            <w:r>
              <w:rPr>
                <w:sz w:val="22"/>
                <w:szCs w:val="22"/>
              </w:rPr>
              <w:t xml:space="preserve">.  </w:t>
            </w:r>
            <w:r w:rsidRPr="009E112B">
              <w:rPr>
                <w:sz w:val="22"/>
                <w:szCs w:val="22"/>
              </w:rPr>
              <w:t xml:space="preserve">A description of the procedures to be followed for implementing the behavior support reporting requirements; </w:t>
            </w:r>
          </w:p>
          <w:p w:rsidR="00883B5A" w:rsidRPr="009E112B" w:rsidRDefault="00883B5A" w:rsidP="00A347CC">
            <w:pPr>
              <w:widowControl/>
              <w:tabs>
                <w:tab w:val="left" w:pos="270"/>
              </w:tabs>
              <w:ind w:left="270" w:hanging="270"/>
              <w:rPr>
                <w:sz w:val="22"/>
                <w:szCs w:val="22"/>
              </w:rPr>
            </w:pPr>
            <w:r w:rsidRPr="009E112B">
              <w:rPr>
                <w:sz w:val="22"/>
                <w:szCs w:val="22"/>
              </w:rPr>
              <w:t>8</w:t>
            </w:r>
            <w:r>
              <w:rPr>
                <w:sz w:val="22"/>
                <w:szCs w:val="22"/>
              </w:rPr>
              <w:t xml:space="preserve">.  </w:t>
            </w:r>
            <w:r w:rsidRPr="009E112B">
              <w:rPr>
                <w:sz w:val="22"/>
                <w:szCs w:val="22"/>
              </w:rPr>
              <w:t xml:space="preserve">A description of the program’s procedure for making </w:t>
            </w:r>
            <w:r>
              <w:rPr>
                <w:sz w:val="22"/>
                <w:szCs w:val="22"/>
              </w:rPr>
              <w:t xml:space="preserve">both </w:t>
            </w:r>
            <w:r w:rsidRPr="009E112B">
              <w:rPr>
                <w:sz w:val="22"/>
                <w:szCs w:val="22"/>
              </w:rPr>
              <w:t xml:space="preserve">oral and written notification to the parent; and </w:t>
            </w:r>
          </w:p>
          <w:p w:rsidR="00883B5A" w:rsidRPr="009E112B" w:rsidRDefault="00883B5A" w:rsidP="00A347CC">
            <w:pPr>
              <w:widowControl/>
              <w:tabs>
                <w:tab w:val="left" w:pos="270"/>
              </w:tabs>
              <w:ind w:left="270" w:hanging="270"/>
              <w:rPr>
                <w:rFonts w:ascii="Georgia" w:hAnsi="Georgia"/>
                <w:sz w:val="24"/>
                <w:szCs w:val="24"/>
              </w:rPr>
            </w:pPr>
            <w:r w:rsidRPr="009E112B">
              <w:rPr>
                <w:sz w:val="22"/>
                <w:szCs w:val="22"/>
              </w:rPr>
              <w:t>9</w:t>
            </w:r>
            <w:r>
              <w:rPr>
                <w:sz w:val="22"/>
                <w:szCs w:val="22"/>
              </w:rPr>
              <w:t xml:space="preserve">.  </w:t>
            </w:r>
            <w:r w:rsidRPr="009E112B">
              <w:rPr>
                <w:sz w:val="22"/>
                <w:szCs w:val="22"/>
              </w:rPr>
              <w:t>A procedure for the use of time-out.</w:t>
            </w:r>
          </w:p>
          <w:p w:rsidR="00883B5A" w:rsidRPr="00896BFB" w:rsidRDefault="00883B5A" w:rsidP="00A347CC">
            <w:pPr>
              <w:widowControl/>
              <w:ind w:left="1080"/>
              <w:rPr>
                <w:rFonts w:ascii="Georgia" w:hAnsi="Georgia"/>
                <w:sz w:val="10"/>
                <w:szCs w:val="10"/>
              </w:rPr>
            </w:pPr>
            <w:r w:rsidRPr="009E112B">
              <w:rPr>
                <w:sz w:val="22"/>
                <w:szCs w:val="22"/>
              </w:rPr>
              <w:t> </w:t>
            </w:r>
          </w:p>
          <w:p w:rsidR="00883B5A" w:rsidRPr="009E112B" w:rsidRDefault="00883B5A" w:rsidP="00A347CC">
            <w:pPr>
              <w:widowControl/>
              <w:rPr>
                <w:rFonts w:ascii="Georgia" w:hAnsi="Georgia"/>
                <w:sz w:val="24"/>
                <w:szCs w:val="24"/>
              </w:rPr>
            </w:pPr>
            <w:r w:rsidRPr="009E112B">
              <w:rPr>
                <w:b/>
                <w:bCs/>
                <w:sz w:val="22"/>
                <w:szCs w:val="22"/>
                <w:u w:val="single"/>
              </w:rPr>
              <w:t>NOTE</w:t>
            </w:r>
            <w:r w:rsidRPr="009E112B">
              <w:rPr>
                <w:b/>
                <w:bCs/>
                <w:sz w:val="22"/>
                <w:szCs w:val="22"/>
              </w:rPr>
              <w:t>:</w:t>
            </w:r>
            <w:r w:rsidRPr="009E112B">
              <w:rPr>
                <w:sz w:val="22"/>
                <w:szCs w:val="22"/>
              </w:rPr>
              <w:t>  Meals shall not be withheld as a form of punishment or behavior management.  No student shall be denied or unreasonably delayed a meal for any reason other than medical prescriptions.</w:t>
            </w:r>
          </w:p>
          <w:p w:rsidR="00883B5A" w:rsidRPr="00896BFB" w:rsidRDefault="00883B5A" w:rsidP="00A347CC">
            <w:pPr>
              <w:widowControl/>
              <w:rPr>
                <w:b/>
                <w:bCs/>
                <w:sz w:val="10"/>
                <w:szCs w:val="10"/>
                <w:u w:val="single"/>
              </w:rPr>
            </w:pPr>
          </w:p>
          <w:p w:rsidR="00883B5A" w:rsidRDefault="00883B5A" w:rsidP="00A347CC">
            <w:pPr>
              <w:widowControl/>
              <w:rPr>
                <w:sz w:val="22"/>
                <w:szCs w:val="22"/>
              </w:rPr>
            </w:pPr>
            <w:r w:rsidRPr="009E112B">
              <w:rPr>
                <w:b/>
                <w:bCs/>
                <w:sz w:val="22"/>
                <w:szCs w:val="22"/>
                <w:u w:val="single"/>
              </w:rPr>
              <w:t>NOTE</w:t>
            </w:r>
            <w:r w:rsidRPr="009E112B">
              <w:rPr>
                <w:b/>
                <w:bCs/>
                <w:sz w:val="22"/>
                <w:szCs w:val="22"/>
              </w:rPr>
              <w:t>:</w:t>
            </w:r>
            <w:r w:rsidRPr="009E112B">
              <w:rPr>
                <w:sz w:val="22"/>
                <w:szCs w:val="22"/>
              </w:rPr>
              <w:t xml:space="preserve"> Behavior support training must be provided to all program staff within the first month of the school year regarding the behavior support policies and the requirements when </w:t>
            </w:r>
            <w:r>
              <w:rPr>
                <w:sz w:val="22"/>
                <w:szCs w:val="22"/>
              </w:rPr>
              <w:t>such procedures are implemented.</w:t>
            </w:r>
          </w:p>
          <w:p w:rsidR="00883B5A" w:rsidRPr="00CB2483" w:rsidRDefault="00883B5A" w:rsidP="00A347CC">
            <w:pPr>
              <w:widowControl/>
              <w:rPr>
                <w:rFonts w:ascii="Georgia" w:hAnsi="Georgia"/>
                <w:sz w:val="24"/>
                <w:szCs w:val="24"/>
              </w:rPr>
            </w:pPr>
            <w:r w:rsidRPr="009E112B">
              <w:rPr>
                <w:sz w:val="22"/>
                <w:szCs w:val="22"/>
              </w:rPr>
              <w:t xml:space="preserve">OR </w:t>
            </w:r>
          </w:p>
          <w:p w:rsidR="00883B5A" w:rsidRDefault="00883B5A" w:rsidP="00A347CC">
            <w:pPr>
              <w:widowControl/>
              <w:rPr>
                <w:sz w:val="22"/>
                <w:szCs w:val="22"/>
              </w:rPr>
            </w:pPr>
            <w:r w:rsidRPr="009E112B">
              <w:rPr>
                <w:sz w:val="22"/>
                <w:szCs w:val="22"/>
              </w:rPr>
              <w:t>For employees hired after the school year begins, behavior support training must be provided and completed within one month of the date of hire of the employee.</w:t>
            </w:r>
          </w:p>
          <w:p w:rsidR="00883B5A" w:rsidRDefault="00883B5A" w:rsidP="00A347CC">
            <w:pPr>
              <w:widowControl/>
              <w:rPr>
                <w:sz w:val="22"/>
                <w:szCs w:val="22"/>
              </w:rPr>
            </w:pPr>
          </w:p>
          <w:p w:rsidR="00883B5A" w:rsidRPr="00896BFB" w:rsidRDefault="00883B5A" w:rsidP="00B90F9A">
            <w:pPr>
              <w:widowControl/>
              <w:rPr>
                <w:rFonts w:ascii="Georgia" w:hAnsi="Georgia"/>
                <w:sz w:val="10"/>
                <w:szCs w:val="10"/>
              </w:rPr>
            </w:pPr>
          </w:p>
        </w:tc>
        <w:tc>
          <w:tcPr>
            <w:tcW w:w="3793" w:type="dxa"/>
            <w:shd w:val="clear" w:color="auto" w:fill="auto"/>
          </w:tcPr>
          <w:p w:rsidR="00883B5A" w:rsidRPr="00694AD1" w:rsidRDefault="00883B5A" w:rsidP="00A347CC">
            <w:pPr>
              <w:rPr>
                <w:b/>
                <w:sz w:val="22"/>
                <w:szCs w:val="22"/>
                <w:u w:val="single"/>
              </w:rPr>
            </w:pPr>
            <w:r w:rsidRPr="00694AD1">
              <w:rPr>
                <w:b/>
                <w:sz w:val="22"/>
                <w:szCs w:val="22"/>
                <w:u w:val="single"/>
              </w:rPr>
              <w:t>Documentation:</w:t>
            </w:r>
          </w:p>
          <w:p w:rsidR="00883B5A" w:rsidRPr="004B62D3" w:rsidRDefault="00883B5A" w:rsidP="003F56C1">
            <w:pPr>
              <w:pStyle w:val="LightGrid-Accent31"/>
              <w:numPr>
                <w:ilvl w:val="0"/>
                <w:numId w:val="63"/>
              </w:numPr>
              <w:ind w:left="282" w:hanging="270"/>
              <w:rPr>
                <w:bCs/>
                <w:sz w:val="22"/>
                <w:szCs w:val="22"/>
              </w:rPr>
            </w:pPr>
            <w:r w:rsidRPr="004B62D3">
              <w:rPr>
                <w:bCs/>
                <w:sz w:val="22"/>
                <w:szCs w:val="22"/>
              </w:rPr>
              <w:t>Copy of written policies</w:t>
            </w:r>
            <w:r>
              <w:rPr>
                <w:bCs/>
                <w:sz w:val="22"/>
                <w:szCs w:val="22"/>
              </w:rPr>
              <w:t xml:space="preserve"> and procedures</w:t>
            </w:r>
            <w:r w:rsidRPr="004B62D3">
              <w:rPr>
                <w:bCs/>
                <w:sz w:val="22"/>
                <w:szCs w:val="22"/>
              </w:rPr>
              <w:t xml:space="preserve"> on Behavior Support</w:t>
            </w:r>
            <w:r>
              <w:rPr>
                <w:bCs/>
                <w:sz w:val="22"/>
                <w:szCs w:val="22"/>
              </w:rPr>
              <w:t xml:space="preserve"> that address items 1-9 in this criterion.</w:t>
            </w:r>
          </w:p>
          <w:p w:rsidR="00883B5A" w:rsidRPr="004B62D3" w:rsidRDefault="00883B5A" w:rsidP="00A347CC">
            <w:pPr>
              <w:pStyle w:val="BodyTextIndent"/>
              <w:tabs>
                <w:tab w:val="clear" w:pos="-1440"/>
                <w:tab w:val="clear" w:pos="-720"/>
                <w:tab w:val="clear" w:pos="0"/>
                <w:tab w:val="clear" w:pos="720"/>
                <w:tab w:val="clear" w:pos="1440"/>
                <w:tab w:val="left" w:pos="85"/>
                <w:tab w:val="left" w:pos="10620"/>
              </w:tabs>
              <w:ind w:left="0" w:firstLine="0"/>
              <w:rPr>
                <w:b/>
                <w:sz w:val="24"/>
                <w:szCs w:val="24"/>
              </w:rPr>
            </w:pPr>
          </w:p>
          <w:p w:rsidR="00883B5A" w:rsidRPr="004B62D3" w:rsidRDefault="00883B5A" w:rsidP="00A347CC">
            <w:pPr>
              <w:ind w:left="252"/>
              <w:rPr>
                <w:sz w:val="24"/>
                <w:szCs w:val="24"/>
              </w:rPr>
            </w:pPr>
          </w:p>
          <w:p w:rsidR="00883B5A" w:rsidRPr="004B62D3" w:rsidRDefault="00883B5A" w:rsidP="00A347CC">
            <w:pPr>
              <w:ind w:left="252"/>
              <w:rPr>
                <w:sz w:val="24"/>
                <w:szCs w:val="24"/>
              </w:rPr>
            </w:pPr>
          </w:p>
          <w:p w:rsidR="00883B5A" w:rsidRPr="005C1BD1" w:rsidRDefault="00883B5A" w:rsidP="00A347CC">
            <w:pPr>
              <w:ind w:left="252"/>
            </w:pPr>
          </w:p>
        </w:tc>
      </w:tr>
      <w:tr w:rsidR="00883B5A" w:rsidTr="00E67C63">
        <w:tc>
          <w:tcPr>
            <w:tcW w:w="2700" w:type="dxa"/>
            <w:shd w:val="clear" w:color="auto" w:fill="auto"/>
          </w:tcPr>
          <w:p w:rsidR="00883B5A" w:rsidRPr="00E074BF" w:rsidRDefault="00883B5A" w:rsidP="00883B5A">
            <w:pPr>
              <w:pStyle w:val="Title"/>
              <w:jc w:val="left"/>
              <w:rPr>
                <w:sz w:val="22"/>
                <w:lang w:val="en-US" w:eastAsia="en-US"/>
              </w:rPr>
            </w:pPr>
          </w:p>
          <w:p w:rsidR="00883B5A" w:rsidRPr="00E074BF" w:rsidRDefault="00883B5A" w:rsidP="00883B5A">
            <w:pPr>
              <w:pStyle w:val="Title"/>
              <w:rPr>
                <w:sz w:val="22"/>
                <w:lang w:val="en-US" w:eastAsia="en-US"/>
              </w:rPr>
            </w:pPr>
            <w:r w:rsidRPr="00D3110E">
              <w:rPr>
                <w:sz w:val="22"/>
                <w:lang w:val="en-US" w:eastAsia="en-US"/>
              </w:rPr>
              <w:t>CRITERION NUMBER, TOPIC AND LEGAL STANDARD</w:t>
            </w:r>
          </w:p>
        </w:tc>
        <w:tc>
          <w:tcPr>
            <w:tcW w:w="7835" w:type="dxa"/>
            <w:shd w:val="clear" w:color="auto" w:fill="auto"/>
          </w:tcPr>
          <w:p w:rsidR="00883B5A" w:rsidRPr="00E074BF" w:rsidRDefault="00883B5A" w:rsidP="00883B5A">
            <w:pPr>
              <w:pStyle w:val="Title"/>
              <w:rPr>
                <w:sz w:val="22"/>
                <w:lang w:val="en-US" w:eastAsia="en-US"/>
              </w:rPr>
            </w:pPr>
          </w:p>
          <w:p w:rsidR="00883B5A" w:rsidRPr="00E074BF" w:rsidRDefault="00883B5A" w:rsidP="00883B5A">
            <w:pPr>
              <w:pStyle w:val="Title"/>
              <w:rPr>
                <w:sz w:val="22"/>
                <w:lang w:val="en-US" w:eastAsia="en-US"/>
              </w:rPr>
            </w:pPr>
            <w:r w:rsidRPr="00D3110E">
              <w:rPr>
                <w:sz w:val="22"/>
                <w:lang w:val="en-US" w:eastAsia="en-US"/>
              </w:rPr>
              <w:t>REQUIREMENTS</w:t>
            </w:r>
          </w:p>
        </w:tc>
        <w:tc>
          <w:tcPr>
            <w:tcW w:w="3793" w:type="dxa"/>
            <w:shd w:val="clear" w:color="auto" w:fill="auto"/>
          </w:tcPr>
          <w:p w:rsidR="00883B5A" w:rsidRPr="00E074BF" w:rsidRDefault="00883B5A" w:rsidP="00883B5A">
            <w:pPr>
              <w:pStyle w:val="Title"/>
              <w:ind w:right="-834"/>
              <w:rPr>
                <w:sz w:val="22"/>
                <w:lang w:val="en-US" w:eastAsia="en-US"/>
              </w:rPr>
            </w:pPr>
          </w:p>
          <w:p w:rsidR="00883B5A" w:rsidRPr="00E074BF" w:rsidRDefault="00883B5A" w:rsidP="00883B5A">
            <w:pPr>
              <w:pStyle w:val="Title"/>
              <w:rPr>
                <w:sz w:val="22"/>
                <w:lang w:val="en-US" w:eastAsia="en-US"/>
              </w:rPr>
            </w:pPr>
            <w:r w:rsidRPr="00D3110E">
              <w:rPr>
                <w:sz w:val="22"/>
                <w:lang w:val="en-US" w:eastAsia="en-US"/>
              </w:rPr>
              <w:t>SOURCE OF INFORMATION</w:t>
            </w:r>
          </w:p>
        </w:tc>
      </w:tr>
      <w:tr w:rsidR="00883B5A" w:rsidTr="00E67C63">
        <w:tc>
          <w:tcPr>
            <w:tcW w:w="2700" w:type="dxa"/>
            <w:shd w:val="clear" w:color="auto" w:fill="auto"/>
          </w:tcPr>
          <w:p w:rsidR="00883B5A" w:rsidRPr="00F01A9B" w:rsidRDefault="00883B5A" w:rsidP="00A347CC">
            <w:pPr>
              <w:rPr>
                <w:sz w:val="22"/>
                <w:szCs w:val="22"/>
              </w:rPr>
            </w:pPr>
            <w:r w:rsidRPr="00F01A9B">
              <w:rPr>
                <w:sz w:val="22"/>
                <w:szCs w:val="22"/>
              </w:rPr>
              <w:t>9.1(a) Student Separation Resulting from Behavior Support</w:t>
            </w:r>
          </w:p>
          <w:p w:rsidR="00883B5A" w:rsidRPr="00F01A9B" w:rsidRDefault="00883B5A" w:rsidP="00A347CC">
            <w:pPr>
              <w:rPr>
                <w:sz w:val="22"/>
                <w:szCs w:val="22"/>
              </w:rPr>
            </w:pPr>
          </w:p>
          <w:p w:rsidR="00883B5A" w:rsidRDefault="00883B5A" w:rsidP="00A347CC">
            <w:pPr>
              <w:rPr>
                <w:sz w:val="22"/>
                <w:szCs w:val="22"/>
              </w:rPr>
            </w:pPr>
            <w:r w:rsidRPr="00F01A9B">
              <w:rPr>
                <w:sz w:val="22"/>
                <w:szCs w:val="22"/>
              </w:rPr>
              <w:t>18.05(6)(i)</w:t>
            </w:r>
          </w:p>
          <w:p w:rsidR="00883B5A" w:rsidRDefault="00883B5A" w:rsidP="00A347CC">
            <w:r>
              <w:rPr>
                <w:sz w:val="22"/>
                <w:szCs w:val="22"/>
              </w:rPr>
              <w:t>46.04(1)(j)</w:t>
            </w:r>
          </w:p>
        </w:tc>
        <w:tc>
          <w:tcPr>
            <w:tcW w:w="7835" w:type="dxa"/>
            <w:shd w:val="clear" w:color="auto" w:fill="auto"/>
          </w:tcPr>
          <w:p w:rsidR="00883B5A" w:rsidRPr="009E112B" w:rsidRDefault="00883B5A" w:rsidP="00A347CC">
            <w:pPr>
              <w:widowControl/>
              <w:spacing w:after="58"/>
              <w:rPr>
                <w:rFonts w:ascii="Georgia" w:hAnsi="Georgia"/>
                <w:sz w:val="24"/>
                <w:szCs w:val="24"/>
              </w:rPr>
            </w:pPr>
            <w:r w:rsidRPr="009E112B">
              <w:rPr>
                <w:sz w:val="22"/>
                <w:szCs w:val="22"/>
              </w:rPr>
              <w:t>If the p</w:t>
            </w:r>
            <w:r>
              <w:rPr>
                <w:sz w:val="22"/>
                <w:szCs w:val="22"/>
              </w:rPr>
              <w:t>rogram’s behavior support policies</w:t>
            </w:r>
            <w:r w:rsidRPr="009E112B">
              <w:rPr>
                <w:sz w:val="22"/>
                <w:szCs w:val="22"/>
              </w:rPr>
              <w:t xml:space="preserve"> and procedures result in a student separating from the group or program activities, it shall include:</w:t>
            </w:r>
          </w:p>
          <w:p w:rsidR="00883B5A" w:rsidRPr="009E112B" w:rsidRDefault="00883B5A" w:rsidP="00A347CC">
            <w:pPr>
              <w:widowControl/>
              <w:ind w:left="270" w:hanging="270"/>
              <w:rPr>
                <w:rFonts w:ascii="Georgia" w:hAnsi="Georgia"/>
                <w:sz w:val="24"/>
                <w:szCs w:val="24"/>
              </w:rPr>
            </w:pPr>
            <w:r w:rsidRPr="009E112B">
              <w:rPr>
                <w:sz w:val="22"/>
                <w:szCs w:val="22"/>
              </w:rPr>
              <w:t>1</w:t>
            </w:r>
            <w:r>
              <w:rPr>
                <w:sz w:val="22"/>
                <w:szCs w:val="22"/>
              </w:rPr>
              <w:t xml:space="preserve">.  </w:t>
            </w:r>
            <w:r w:rsidRPr="009E112B">
              <w:rPr>
                <w:sz w:val="22"/>
                <w:szCs w:val="22"/>
              </w:rPr>
              <w:t>A requirement that students shall be continuously observed by a staff member and staff shall be with the student or immediately available to the student at all times</w:t>
            </w:r>
            <w:r w:rsidR="006B0BD8">
              <w:rPr>
                <w:sz w:val="22"/>
                <w:szCs w:val="22"/>
              </w:rPr>
              <w:t>;</w:t>
            </w:r>
          </w:p>
          <w:p w:rsidR="00883B5A" w:rsidRPr="009E112B" w:rsidRDefault="00883B5A" w:rsidP="00A347CC">
            <w:pPr>
              <w:widowControl/>
              <w:ind w:left="270" w:hanging="270"/>
              <w:rPr>
                <w:rFonts w:ascii="Georgia" w:hAnsi="Georgia"/>
                <w:sz w:val="24"/>
                <w:szCs w:val="24"/>
              </w:rPr>
            </w:pPr>
            <w:r w:rsidRPr="009E112B">
              <w:rPr>
                <w:sz w:val="22"/>
                <w:szCs w:val="22"/>
              </w:rPr>
              <w:t>2</w:t>
            </w:r>
            <w:r>
              <w:rPr>
                <w:sz w:val="22"/>
                <w:szCs w:val="22"/>
              </w:rPr>
              <w:t xml:space="preserve">.  </w:t>
            </w:r>
            <w:r w:rsidRPr="009E112B">
              <w:rPr>
                <w:sz w:val="22"/>
                <w:szCs w:val="22"/>
              </w:rPr>
              <w:t>A procedure for obtaining principal approval of time-out for more than 30 minutes based upon the individual student’s continuing agitation; and</w:t>
            </w:r>
          </w:p>
          <w:p w:rsidR="00883B5A" w:rsidRPr="00FD1D7F" w:rsidRDefault="00883B5A" w:rsidP="00E40FD8">
            <w:pPr>
              <w:widowControl/>
              <w:ind w:left="270" w:hanging="270"/>
              <w:rPr>
                <w:sz w:val="22"/>
                <w:szCs w:val="22"/>
              </w:rPr>
            </w:pPr>
            <w:r w:rsidRPr="009E112B">
              <w:rPr>
                <w:sz w:val="22"/>
                <w:szCs w:val="22"/>
              </w:rPr>
              <w:t>3</w:t>
            </w:r>
            <w:r>
              <w:rPr>
                <w:sz w:val="22"/>
                <w:szCs w:val="22"/>
              </w:rPr>
              <w:t>.  A requirement that t</w:t>
            </w:r>
            <w:r w:rsidRPr="009E112B">
              <w:rPr>
                <w:sz w:val="22"/>
                <w:szCs w:val="22"/>
              </w:rPr>
              <w:t>ime out shall cease as soon as the student has calmed.</w:t>
            </w:r>
          </w:p>
        </w:tc>
        <w:tc>
          <w:tcPr>
            <w:tcW w:w="3793" w:type="dxa"/>
            <w:shd w:val="clear" w:color="auto" w:fill="auto"/>
          </w:tcPr>
          <w:p w:rsidR="00883B5A" w:rsidRPr="00F01A9B" w:rsidRDefault="00883B5A" w:rsidP="00A347CC">
            <w:pPr>
              <w:tabs>
                <w:tab w:val="left" w:pos="265"/>
              </w:tabs>
              <w:rPr>
                <w:b/>
                <w:bCs/>
                <w:sz w:val="22"/>
                <w:szCs w:val="22"/>
              </w:rPr>
            </w:pPr>
            <w:r w:rsidRPr="00F01A9B">
              <w:rPr>
                <w:b/>
                <w:bCs/>
                <w:sz w:val="22"/>
                <w:szCs w:val="22"/>
                <w:u w:val="single"/>
              </w:rPr>
              <w:t>Documentation</w:t>
            </w:r>
            <w:r w:rsidRPr="00F01A9B">
              <w:rPr>
                <w:b/>
                <w:bCs/>
                <w:sz w:val="22"/>
                <w:szCs w:val="22"/>
              </w:rPr>
              <w:t>:</w:t>
            </w:r>
          </w:p>
          <w:p w:rsidR="00883B5A" w:rsidRDefault="00883B5A" w:rsidP="007A500D">
            <w:pPr>
              <w:numPr>
                <w:ilvl w:val="2"/>
                <w:numId w:val="7"/>
              </w:numPr>
              <w:tabs>
                <w:tab w:val="num" w:pos="252"/>
              </w:tabs>
              <w:ind w:left="265" w:hanging="253"/>
              <w:rPr>
                <w:sz w:val="22"/>
                <w:szCs w:val="22"/>
              </w:rPr>
            </w:pPr>
            <w:r>
              <w:rPr>
                <w:sz w:val="22"/>
                <w:szCs w:val="22"/>
              </w:rPr>
              <w:t>Copy of written policy</w:t>
            </w:r>
            <w:r w:rsidRPr="00F01A9B">
              <w:rPr>
                <w:sz w:val="22"/>
                <w:szCs w:val="22"/>
              </w:rPr>
              <w:t xml:space="preserve"> </w:t>
            </w:r>
            <w:r>
              <w:rPr>
                <w:sz w:val="22"/>
                <w:szCs w:val="22"/>
              </w:rPr>
              <w:t>and procedures on Student Separation Resulting from Behavior Support that address items 1-3 in this criterion.</w:t>
            </w:r>
          </w:p>
          <w:p w:rsidR="00883B5A" w:rsidRPr="00896BFB" w:rsidRDefault="00883B5A" w:rsidP="00E47ECA">
            <w:pPr>
              <w:tabs>
                <w:tab w:val="num" w:pos="1800"/>
              </w:tabs>
              <w:ind w:left="265"/>
              <w:rPr>
                <w:sz w:val="10"/>
                <w:szCs w:val="10"/>
              </w:rPr>
            </w:pPr>
          </w:p>
          <w:p w:rsidR="00883B5A" w:rsidRPr="00F01A9B" w:rsidRDefault="00883B5A" w:rsidP="00A347CC">
            <w:pPr>
              <w:pStyle w:val="BodyTextIndent"/>
              <w:tabs>
                <w:tab w:val="clear" w:pos="-1440"/>
                <w:tab w:val="clear" w:pos="-720"/>
                <w:tab w:val="clear" w:pos="0"/>
                <w:tab w:val="clear" w:pos="720"/>
                <w:tab w:val="clear" w:pos="1440"/>
                <w:tab w:val="clear" w:pos="2160"/>
                <w:tab w:val="left" w:pos="72"/>
              </w:tabs>
              <w:ind w:left="0" w:firstLine="0"/>
              <w:rPr>
                <w:szCs w:val="22"/>
                <w:u w:val="single"/>
              </w:rPr>
            </w:pPr>
            <w:r w:rsidRPr="00F01A9B">
              <w:rPr>
                <w:b/>
                <w:szCs w:val="22"/>
                <w:u w:val="single"/>
              </w:rPr>
              <w:t>Student Record Reviews</w:t>
            </w:r>
            <w:r w:rsidRPr="00F01A9B">
              <w:rPr>
                <w:b/>
                <w:szCs w:val="22"/>
              </w:rPr>
              <w:t>:</w:t>
            </w:r>
            <w:r w:rsidRPr="00F01A9B">
              <w:rPr>
                <w:szCs w:val="22"/>
                <w:u w:val="single"/>
              </w:rPr>
              <w:t xml:space="preserve"> </w:t>
            </w:r>
          </w:p>
          <w:p w:rsidR="00883B5A" w:rsidRPr="00896BFB" w:rsidRDefault="00883B5A" w:rsidP="00896BFB">
            <w:pPr>
              <w:pStyle w:val="BodyTextIndent"/>
              <w:numPr>
                <w:ilvl w:val="2"/>
                <w:numId w:val="7"/>
              </w:numPr>
              <w:tabs>
                <w:tab w:val="clear" w:pos="-1440"/>
                <w:tab w:val="clear" w:pos="-720"/>
                <w:tab w:val="clear" w:pos="0"/>
                <w:tab w:val="clear" w:pos="540"/>
                <w:tab w:val="clear" w:pos="720"/>
                <w:tab w:val="clear" w:pos="1440"/>
                <w:tab w:val="clear" w:pos="2160"/>
                <w:tab w:val="clear" w:pos="2880"/>
                <w:tab w:val="clear" w:pos="3600"/>
                <w:tab w:val="clear" w:pos="4320"/>
                <w:tab w:val="num" w:pos="265"/>
                <w:tab w:val="left" w:pos="372"/>
              </w:tabs>
              <w:ind w:left="265" w:hanging="270"/>
              <w:rPr>
                <w:szCs w:val="22"/>
              </w:rPr>
            </w:pPr>
            <w:r w:rsidRPr="00896BFB">
              <w:rPr>
                <w:szCs w:val="22"/>
              </w:rPr>
              <w:t>Documentation related to Criterion 9.1(a) maintained in student records or time out log of all students.</w:t>
            </w:r>
          </w:p>
          <w:p w:rsidR="00883B5A" w:rsidRPr="00F01A9B" w:rsidRDefault="00883B5A" w:rsidP="00004BE3">
            <w:pPr>
              <w:pStyle w:val="BodyTextIndent"/>
              <w:tabs>
                <w:tab w:val="clear" w:pos="-1440"/>
                <w:tab w:val="clear" w:pos="-720"/>
                <w:tab w:val="clear" w:pos="0"/>
                <w:tab w:val="clear" w:pos="720"/>
                <w:tab w:val="clear" w:pos="1440"/>
                <w:tab w:val="clear" w:pos="2160"/>
                <w:tab w:val="clear" w:pos="2880"/>
                <w:tab w:val="clear" w:pos="3600"/>
                <w:tab w:val="clear" w:pos="4320"/>
                <w:tab w:val="left" w:pos="372"/>
              </w:tabs>
              <w:ind w:left="0" w:firstLine="0"/>
              <w:rPr>
                <w:szCs w:val="22"/>
              </w:rPr>
            </w:pPr>
          </w:p>
        </w:tc>
      </w:tr>
      <w:tr w:rsidR="00883B5A" w:rsidTr="00E67C63">
        <w:tc>
          <w:tcPr>
            <w:tcW w:w="2700" w:type="dxa"/>
            <w:shd w:val="clear" w:color="auto" w:fill="auto"/>
          </w:tcPr>
          <w:p w:rsidR="00883B5A" w:rsidRPr="00396CF8" w:rsidRDefault="00883B5A" w:rsidP="00A347CC">
            <w:pPr>
              <w:rPr>
                <w:sz w:val="22"/>
                <w:szCs w:val="22"/>
              </w:rPr>
            </w:pPr>
            <w:r>
              <w:rPr>
                <w:sz w:val="22"/>
                <w:szCs w:val="22"/>
              </w:rPr>
              <w:t>9.2</w:t>
            </w:r>
          </w:p>
        </w:tc>
        <w:tc>
          <w:tcPr>
            <w:tcW w:w="7835" w:type="dxa"/>
            <w:shd w:val="clear" w:color="auto" w:fill="auto"/>
          </w:tcPr>
          <w:p w:rsidR="00883B5A" w:rsidRDefault="00883B5A" w:rsidP="00AB2519">
            <w:pPr>
              <w:rPr>
                <w:sz w:val="22"/>
                <w:szCs w:val="22"/>
              </w:rPr>
            </w:pPr>
            <w:r>
              <w:rPr>
                <w:sz w:val="22"/>
                <w:szCs w:val="22"/>
              </w:rPr>
              <w:t>Reserved</w:t>
            </w:r>
          </w:p>
          <w:p w:rsidR="00883B5A" w:rsidRPr="009E112B" w:rsidRDefault="00883B5A" w:rsidP="00A347CC">
            <w:pPr>
              <w:widowControl/>
              <w:rPr>
                <w:sz w:val="22"/>
                <w:szCs w:val="22"/>
              </w:rPr>
            </w:pPr>
          </w:p>
        </w:tc>
        <w:tc>
          <w:tcPr>
            <w:tcW w:w="3793" w:type="dxa"/>
            <w:shd w:val="clear" w:color="auto" w:fill="auto"/>
          </w:tcPr>
          <w:p w:rsidR="00883B5A" w:rsidRPr="00F01A9B" w:rsidRDefault="00883B5A" w:rsidP="00A347CC">
            <w:pPr>
              <w:tabs>
                <w:tab w:val="left" w:pos="265"/>
              </w:tabs>
              <w:rPr>
                <w:b/>
                <w:bCs/>
                <w:sz w:val="22"/>
                <w:szCs w:val="22"/>
                <w:u w:val="single"/>
              </w:rPr>
            </w:pPr>
          </w:p>
        </w:tc>
      </w:tr>
      <w:tr w:rsidR="00883B5A" w:rsidTr="00E67C63">
        <w:tc>
          <w:tcPr>
            <w:tcW w:w="2700" w:type="dxa"/>
            <w:shd w:val="clear" w:color="auto" w:fill="auto"/>
          </w:tcPr>
          <w:p w:rsidR="00883B5A" w:rsidRPr="00396CF8" w:rsidRDefault="00883B5A" w:rsidP="00A347CC">
            <w:pPr>
              <w:rPr>
                <w:sz w:val="22"/>
                <w:szCs w:val="22"/>
              </w:rPr>
            </w:pPr>
            <w:r>
              <w:rPr>
                <w:sz w:val="22"/>
                <w:szCs w:val="22"/>
              </w:rPr>
              <w:t>9.3</w:t>
            </w:r>
          </w:p>
        </w:tc>
        <w:tc>
          <w:tcPr>
            <w:tcW w:w="7835" w:type="dxa"/>
            <w:shd w:val="clear" w:color="auto" w:fill="auto"/>
          </w:tcPr>
          <w:p w:rsidR="00883B5A" w:rsidRDefault="00883B5A" w:rsidP="00AB2519">
            <w:pPr>
              <w:rPr>
                <w:sz w:val="22"/>
                <w:szCs w:val="22"/>
              </w:rPr>
            </w:pPr>
            <w:r>
              <w:rPr>
                <w:sz w:val="22"/>
                <w:szCs w:val="22"/>
              </w:rPr>
              <w:t>Reserved</w:t>
            </w:r>
          </w:p>
          <w:p w:rsidR="00883B5A" w:rsidRPr="009E112B" w:rsidRDefault="00883B5A" w:rsidP="00A347CC">
            <w:pPr>
              <w:widowControl/>
              <w:rPr>
                <w:sz w:val="22"/>
                <w:szCs w:val="22"/>
              </w:rPr>
            </w:pPr>
          </w:p>
        </w:tc>
        <w:tc>
          <w:tcPr>
            <w:tcW w:w="3793" w:type="dxa"/>
            <w:shd w:val="clear" w:color="auto" w:fill="auto"/>
          </w:tcPr>
          <w:p w:rsidR="00883B5A" w:rsidRPr="00F01A9B" w:rsidRDefault="00883B5A" w:rsidP="00A347CC">
            <w:pPr>
              <w:tabs>
                <w:tab w:val="left" w:pos="265"/>
              </w:tabs>
              <w:rPr>
                <w:b/>
                <w:bCs/>
                <w:sz w:val="22"/>
                <w:szCs w:val="22"/>
                <w:u w:val="single"/>
              </w:rPr>
            </w:pPr>
          </w:p>
        </w:tc>
      </w:tr>
      <w:tr w:rsidR="00883B5A" w:rsidTr="00E67C63">
        <w:tc>
          <w:tcPr>
            <w:tcW w:w="2700" w:type="dxa"/>
            <w:shd w:val="clear" w:color="auto" w:fill="auto"/>
          </w:tcPr>
          <w:p w:rsidR="00883B5A" w:rsidRPr="00396CF8" w:rsidRDefault="00883B5A" w:rsidP="00A347CC">
            <w:pPr>
              <w:rPr>
                <w:sz w:val="22"/>
                <w:szCs w:val="22"/>
              </w:rPr>
            </w:pPr>
            <w:r w:rsidRPr="00396CF8">
              <w:rPr>
                <w:sz w:val="22"/>
                <w:szCs w:val="22"/>
              </w:rPr>
              <w:t>9.4 Physical Restraint</w:t>
            </w:r>
          </w:p>
          <w:p w:rsidR="00883B5A" w:rsidRPr="00396CF8" w:rsidRDefault="00883B5A" w:rsidP="00A347CC">
            <w:pPr>
              <w:rPr>
                <w:sz w:val="22"/>
                <w:szCs w:val="22"/>
              </w:rPr>
            </w:pPr>
          </w:p>
          <w:p w:rsidR="00883B5A" w:rsidRPr="00396CF8" w:rsidRDefault="00883B5A" w:rsidP="00A347CC">
            <w:pPr>
              <w:rPr>
                <w:sz w:val="22"/>
                <w:szCs w:val="22"/>
              </w:rPr>
            </w:pPr>
            <w:r w:rsidRPr="00396CF8">
              <w:rPr>
                <w:sz w:val="22"/>
                <w:szCs w:val="22"/>
              </w:rPr>
              <w:t>18.05(5);</w:t>
            </w:r>
          </w:p>
          <w:p w:rsidR="00883B5A" w:rsidRDefault="00883B5A" w:rsidP="00A347CC">
            <w:r w:rsidRPr="00396CF8">
              <w:rPr>
                <w:sz w:val="22"/>
                <w:szCs w:val="22"/>
              </w:rPr>
              <w:t>46.00</w:t>
            </w:r>
          </w:p>
        </w:tc>
        <w:tc>
          <w:tcPr>
            <w:tcW w:w="7835" w:type="dxa"/>
            <w:shd w:val="clear" w:color="auto" w:fill="auto"/>
          </w:tcPr>
          <w:p w:rsidR="00883B5A" w:rsidRPr="009E112B" w:rsidRDefault="00883B5A" w:rsidP="00A347CC">
            <w:pPr>
              <w:widowControl/>
              <w:rPr>
                <w:rFonts w:ascii="Georgia" w:hAnsi="Georgia"/>
                <w:sz w:val="24"/>
                <w:szCs w:val="24"/>
              </w:rPr>
            </w:pPr>
            <w:r w:rsidRPr="009E112B">
              <w:rPr>
                <w:sz w:val="22"/>
                <w:szCs w:val="22"/>
              </w:rPr>
              <w:t>The program shall have a written policy on the use of physical restraint and administer physical restraint in accordance with the requirements of 603 CMR 46.00.</w:t>
            </w:r>
          </w:p>
          <w:p w:rsidR="00883B5A" w:rsidRPr="009E112B" w:rsidRDefault="00883B5A" w:rsidP="00A347CC">
            <w:pPr>
              <w:widowControl/>
              <w:rPr>
                <w:rFonts w:ascii="Georgia" w:hAnsi="Georgia"/>
                <w:sz w:val="24"/>
                <w:szCs w:val="24"/>
              </w:rPr>
            </w:pPr>
            <w:r w:rsidRPr="009E112B">
              <w:rPr>
                <w:sz w:val="22"/>
                <w:szCs w:val="22"/>
              </w:rPr>
              <w:t> </w:t>
            </w:r>
          </w:p>
          <w:p w:rsidR="00883B5A" w:rsidRPr="009E112B" w:rsidRDefault="00883B5A" w:rsidP="00A347CC">
            <w:pPr>
              <w:widowControl/>
              <w:rPr>
                <w:rFonts w:ascii="Georgia" w:hAnsi="Georgia"/>
                <w:sz w:val="24"/>
                <w:szCs w:val="24"/>
              </w:rPr>
            </w:pPr>
            <w:r w:rsidRPr="009E112B">
              <w:rPr>
                <w:sz w:val="22"/>
                <w:szCs w:val="22"/>
              </w:rPr>
              <w:t xml:space="preserve">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 </w:t>
            </w:r>
          </w:p>
          <w:p w:rsidR="00883B5A" w:rsidRPr="009E112B" w:rsidRDefault="00883B5A" w:rsidP="00A347CC">
            <w:pPr>
              <w:widowControl/>
              <w:spacing w:after="58"/>
              <w:rPr>
                <w:rFonts w:ascii="Georgia" w:hAnsi="Georgia"/>
                <w:sz w:val="24"/>
                <w:szCs w:val="24"/>
              </w:rPr>
            </w:pPr>
            <w:r>
              <w:rPr>
                <w:sz w:val="22"/>
                <w:szCs w:val="22"/>
              </w:rPr>
              <w:t>Physical restraint policy</w:t>
            </w:r>
            <w:r w:rsidRPr="009E112B">
              <w:rPr>
                <w:sz w:val="22"/>
                <w:szCs w:val="22"/>
              </w:rPr>
              <w:t xml:space="preserve"> and procedures must include the following:</w:t>
            </w:r>
          </w:p>
          <w:p w:rsidR="00883B5A" w:rsidRPr="009E112B" w:rsidRDefault="00883B5A" w:rsidP="00A347CC">
            <w:pPr>
              <w:widowControl/>
              <w:ind w:left="270" w:hanging="270"/>
              <w:rPr>
                <w:rFonts w:ascii="Georgia" w:hAnsi="Georgia"/>
                <w:sz w:val="24"/>
                <w:szCs w:val="24"/>
              </w:rPr>
            </w:pPr>
            <w:r w:rsidRPr="009E112B">
              <w:rPr>
                <w:sz w:val="22"/>
                <w:szCs w:val="22"/>
              </w:rPr>
              <w:t>1</w:t>
            </w:r>
            <w:r>
              <w:rPr>
                <w:sz w:val="22"/>
                <w:szCs w:val="22"/>
              </w:rPr>
              <w:t xml:space="preserve">.  </w:t>
            </w:r>
            <w:r w:rsidRPr="009E112B">
              <w:rPr>
                <w:sz w:val="14"/>
                <w:szCs w:val="14"/>
              </w:rPr>
              <w:t xml:space="preserve"> </w:t>
            </w:r>
            <w:r w:rsidRPr="009E112B">
              <w:rPr>
                <w:sz w:val="22"/>
                <w:szCs w:val="22"/>
              </w:rPr>
              <w:t>Methods for engaging parents and students in discussions about restraint prevention and use;</w:t>
            </w:r>
          </w:p>
          <w:p w:rsidR="00883B5A" w:rsidRPr="009E112B" w:rsidRDefault="00883B5A" w:rsidP="00A347CC">
            <w:pPr>
              <w:widowControl/>
              <w:ind w:left="270" w:hanging="270"/>
              <w:rPr>
                <w:rFonts w:ascii="Georgia" w:hAnsi="Georgia"/>
                <w:sz w:val="24"/>
                <w:szCs w:val="24"/>
              </w:rPr>
            </w:pPr>
            <w:r w:rsidRPr="009E112B">
              <w:rPr>
                <w:sz w:val="22"/>
                <w:szCs w:val="22"/>
              </w:rPr>
              <w:t>2</w:t>
            </w:r>
            <w:r>
              <w:rPr>
                <w:sz w:val="22"/>
                <w:szCs w:val="22"/>
              </w:rPr>
              <w:t xml:space="preserve">.  </w:t>
            </w:r>
            <w:r w:rsidRPr="009E112B">
              <w:rPr>
                <w:sz w:val="22"/>
                <w:szCs w:val="22"/>
              </w:rPr>
              <w:t>A description and explanation of the method of physical restraint used by the program in an emergency situation;</w:t>
            </w:r>
          </w:p>
          <w:p w:rsidR="00883B5A" w:rsidRDefault="00883B5A" w:rsidP="00A347CC">
            <w:pPr>
              <w:widowControl/>
              <w:ind w:left="270" w:hanging="270"/>
              <w:rPr>
                <w:sz w:val="22"/>
                <w:szCs w:val="22"/>
              </w:rPr>
            </w:pPr>
            <w:r w:rsidRPr="009E112B">
              <w:rPr>
                <w:sz w:val="22"/>
                <w:szCs w:val="22"/>
              </w:rPr>
              <w:t>3</w:t>
            </w:r>
            <w:r>
              <w:rPr>
                <w:sz w:val="22"/>
                <w:szCs w:val="22"/>
              </w:rPr>
              <w:t xml:space="preserve">.  </w:t>
            </w:r>
            <w:r w:rsidRPr="009E112B">
              <w:rPr>
                <w:sz w:val="22"/>
                <w:szCs w:val="22"/>
              </w:rPr>
              <w:t>A statement prohibiting seclusion, medication restraint, mechanical restraint and prone restraint unless permitted under 603 CMR 46.03(1)(b);</w:t>
            </w:r>
          </w:p>
          <w:p w:rsidR="00883B5A" w:rsidRPr="009E112B" w:rsidRDefault="00883B5A" w:rsidP="00883B5A">
            <w:pPr>
              <w:widowControl/>
              <w:rPr>
                <w:rFonts w:ascii="Georgia" w:hAnsi="Georgia"/>
                <w:sz w:val="24"/>
                <w:szCs w:val="24"/>
              </w:rPr>
            </w:pPr>
          </w:p>
        </w:tc>
        <w:tc>
          <w:tcPr>
            <w:tcW w:w="3793" w:type="dxa"/>
            <w:shd w:val="clear" w:color="auto" w:fill="auto"/>
          </w:tcPr>
          <w:p w:rsidR="00883B5A" w:rsidRPr="00F01A9B" w:rsidRDefault="00883B5A" w:rsidP="00A347CC">
            <w:pPr>
              <w:tabs>
                <w:tab w:val="left" w:pos="265"/>
              </w:tabs>
              <w:rPr>
                <w:b/>
                <w:bCs/>
                <w:sz w:val="22"/>
                <w:szCs w:val="22"/>
                <w:u w:val="single"/>
              </w:rPr>
            </w:pPr>
            <w:r w:rsidRPr="00F01A9B">
              <w:rPr>
                <w:b/>
                <w:bCs/>
                <w:sz w:val="22"/>
                <w:szCs w:val="22"/>
                <w:u w:val="single"/>
              </w:rPr>
              <w:t>Documentation</w:t>
            </w:r>
            <w:r w:rsidRPr="00F01A9B">
              <w:rPr>
                <w:b/>
                <w:bCs/>
                <w:sz w:val="22"/>
                <w:szCs w:val="22"/>
              </w:rPr>
              <w:t>:</w:t>
            </w:r>
          </w:p>
          <w:p w:rsidR="00883B5A" w:rsidRPr="00F01A9B" w:rsidRDefault="00883B5A" w:rsidP="007A500D">
            <w:pPr>
              <w:pStyle w:val="ColorfulList-Accent12"/>
              <w:numPr>
                <w:ilvl w:val="2"/>
                <w:numId w:val="7"/>
              </w:numPr>
              <w:tabs>
                <w:tab w:val="clear" w:pos="540"/>
                <w:tab w:val="num" w:pos="282"/>
              </w:tabs>
              <w:ind w:left="282" w:hanging="282"/>
              <w:rPr>
                <w:b/>
                <w:bCs/>
                <w:sz w:val="22"/>
                <w:szCs w:val="22"/>
                <w:u w:val="single"/>
              </w:rPr>
            </w:pPr>
            <w:r w:rsidRPr="00F01A9B">
              <w:rPr>
                <w:bCs/>
                <w:sz w:val="22"/>
                <w:szCs w:val="22"/>
              </w:rPr>
              <w:t xml:space="preserve">Copy of written </w:t>
            </w:r>
            <w:r>
              <w:rPr>
                <w:bCs/>
                <w:sz w:val="22"/>
                <w:szCs w:val="22"/>
              </w:rPr>
              <w:t>policy and procedures on Physical R</w:t>
            </w:r>
            <w:r w:rsidRPr="00F01A9B">
              <w:rPr>
                <w:bCs/>
                <w:sz w:val="22"/>
                <w:szCs w:val="22"/>
              </w:rPr>
              <w:t xml:space="preserve">estraint </w:t>
            </w:r>
            <w:r>
              <w:rPr>
                <w:bCs/>
                <w:sz w:val="22"/>
                <w:szCs w:val="22"/>
              </w:rPr>
              <w:t>that address items 1-10 in this criterion.</w:t>
            </w:r>
          </w:p>
          <w:p w:rsidR="00883B5A" w:rsidRDefault="00883B5A" w:rsidP="00A347CC">
            <w:pPr>
              <w:tabs>
                <w:tab w:val="left" w:pos="265"/>
              </w:tabs>
              <w:rPr>
                <w:b/>
                <w:bCs/>
                <w:sz w:val="22"/>
                <w:szCs w:val="22"/>
                <w:u w:val="single"/>
              </w:rPr>
            </w:pPr>
          </w:p>
          <w:p w:rsidR="00883B5A" w:rsidRDefault="00883B5A" w:rsidP="00F80EA7">
            <w:pPr>
              <w:tabs>
                <w:tab w:val="left" w:pos="265"/>
              </w:tabs>
              <w:rPr>
                <w:b/>
                <w:bCs/>
                <w:sz w:val="22"/>
                <w:szCs w:val="22"/>
                <w:u w:val="single"/>
              </w:rPr>
            </w:pPr>
            <w:r>
              <w:rPr>
                <w:b/>
                <w:bCs/>
                <w:sz w:val="22"/>
                <w:szCs w:val="22"/>
                <w:u w:val="single"/>
              </w:rPr>
              <w:t>Onsite Verification:</w:t>
            </w:r>
          </w:p>
          <w:p w:rsidR="00883B5A" w:rsidRPr="00F01A9B" w:rsidRDefault="00883B5A" w:rsidP="007A500D">
            <w:pPr>
              <w:pStyle w:val="ColorfulList-Accent12"/>
              <w:numPr>
                <w:ilvl w:val="2"/>
                <w:numId w:val="7"/>
              </w:numPr>
              <w:tabs>
                <w:tab w:val="clear" w:pos="540"/>
                <w:tab w:val="num" w:pos="282"/>
              </w:tabs>
              <w:ind w:left="282" w:hanging="282"/>
              <w:rPr>
                <w:b/>
                <w:bCs/>
                <w:sz w:val="22"/>
                <w:szCs w:val="22"/>
                <w:u w:val="single"/>
              </w:rPr>
            </w:pPr>
            <w:r>
              <w:rPr>
                <w:bCs/>
                <w:sz w:val="22"/>
                <w:szCs w:val="22"/>
              </w:rPr>
              <w:t>R</w:t>
            </w:r>
            <w:r w:rsidRPr="00F01A9B">
              <w:rPr>
                <w:bCs/>
                <w:sz w:val="22"/>
                <w:szCs w:val="22"/>
              </w:rPr>
              <w:t>ecord of restrai</w:t>
            </w:r>
            <w:r w:rsidR="00522092">
              <w:rPr>
                <w:bCs/>
                <w:sz w:val="22"/>
                <w:szCs w:val="22"/>
              </w:rPr>
              <w:t>nts for the current school year</w:t>
            </w:r>
            <w:r w:rsidRPr="00F01A9B">
              <w:rPr>
                <w:bCs/>
                <w:sz w:val="22"/>
                <w:szCs w:val="22"/>
              </w:rPr>
              <w:t xml:space="preserve"> </w:t>
            </w:r>
            <w:r>
              <w:rPr>
                <w:bCs/>
                <w:sz w:val="22"/>
                <w:szCs w:val="22"/>
              </w:rPr>
              <w:t>and</w:t>
            </w:r>
          </w:p>
          <w:p w:rsidR="00883B5A" w:rsidRPr="004532A3" w:rsidRDefault="00883B5A" w:rsidP="003F56C1">
            <w:pPr>
              <w:pStyle w:val="ColorfulList-Accent12"/>
              <w:numPr>
                <w:ilvl w:val="0"/>
                <w:numId w:val="58"/>
              </w:numPr>
              <w:tabs>
                <w:tab w:val="left" w:pos="265"/>
              </w:tabs>
              <w:ind w:left="282" w:hanging="282"/>
              <w:rPr>
                <w:b/>
                <w:bCs/>
                <w:sz w:val="22"/>
                <w:szCs w:val="22"/>
                <w:u w:val="single"/>
              </w:rPr>
            </w:pPr>
            <w:r>
              <w:rPr>
                <w:bCs/>
                <w:sz w:val="22"/>
                <w:szCs w:val="22"/>
              </w:rPr>
              <w:t>Principal’s log o</w:t>
            </w:r>
            <w:r w:rsidRPr="00F01A9B">
              <w:rPr>
                <w:bCs/>
                <w:sz w:val="22"/>
                <w:szCs w:val="22"/>
              </w:rPr>
              <w:t>f individual student reviews for students who were restrained multiple times in the same week</w:t>
            </w:r>
            <w:r>
              <w:rPr>
                <w:bCs/>
                <w:sz w:val="22"/>
                <w:szCs w:val="22"/>
              </w:rPr>
              <w:t>.</w:t>
            </w:r>
          </w:p>
          <w:p w:rsidR="00883B5A" w:rsidRDefault="00883B5A" w:rsidP="00A347CC">
            <w:pPr>
              <w:tabs>
                <w:tab w:val="left" w:pos="265"/>
              </w:tabs>
              <w:rPr>
                <w:b/>
                <w:bCs/>
                <w:sz w:val="22"/>
                <w:szCs w:val="22"/>
                <w:u w:val="single"/>
              </w:rPr>
            </w:pPr>
          </w:p>
          <w:p w:rsidR="00883B5A" w:rsidRPr="000E668B" w:rsidRDefault="00883B5A" w:rsidP="00883B5A">
            <w:pPr>
              <w:pStyle w:val="ColorfulList-Accent12"/>
              <w:tabs>
                <w:tab w:val="left" w:pos="265"/>
              </w:tabs>
              <w:ind w:left="282"/>
              <w:rPr>
                <w:b/>
                <w:bCs/>
                <w:u w:val="single"/>
              </w:rPr>
            </w:pPr>
            <w:r w:rsidRPr="00F01A9B">
              <w:rPr>
                <w:bCs/>
                <w:sz w:val="22"/>
                <w:szCs w:val="22"/>
              </w:rPr>
              <w:t xml:space="preserve"> </w:t>
            </w:r>
          </w:p>
        </w:tc>
      </w:tr>
      <w:tr w:rsidR="00883B5A" w:rsidTr="00E67C63">
        <w:tc>
          <w:tcPr>
            <w:tcW w:w="2700" w:type="dxa"/>
            <w:shd w:val="clear" w:color="auto" w:fill="auto"/>
          </w:tcPr>
          <w:p w:rsidR="00883B5A" w:rsidRPr="00E074BF" w:rsidRDefault="00883B5A" w:rsidP="00883B5A">
            <w:pPr>
              <w:pStyle w:val="Title"/>
              <w:jc w:val="left"/>
              <w:rPr>
                <w:sz w:val="22"/>
                <w:lang w:val="en-US" w:eastAsia="en-US"/>
              </w:rPr>
            </w:pPr>
          </w:p>
          <w:p w:rsidR="00883B5A" w:rsidRPr="00E074BF" w:rsidRDefault="00883B5A" w:rsidP="00883B5A">
            <w:pPr>
              <w:pStyle w:val="Title"/>
              <w:rPr>
                <w:sz w:val="22"/>
                <w:lang w:val="en-US" w:eastAsia="en-US"/>
              </w:rPr>
            </w:pPr>
            <w:r w:rsidRPr="00D3110E">
              <w:rPr>
                <w:sz w:val="22"/>
                <w:lang w:val="en-US" w:eastAsia="en-US"/>
              </w:rPr>
              <w:t>CRITERION NUMBER, TOPIC AND LEGAL STANDARD</w:t>
            </w:r>
          </w:p>
        </w:tc>
        <w:tc>
          <w:tcPr>
            <w:tcW w:w="7835" w:type="dxa"/>
            <w:shd w:val="clear" w:color="auto" w:fill="auto"/>
          </w:tcPr>
          <w:p w:rsidR="00883B5A" w:rsidRPr="00E074BF" w:rsidRDefault="00883B5A" w:rsidP="00883B5A">
            <w:pPr>
              <w:pStyle w:val="Title"/>
              <w:rPr>
                <w:sz w:val="22"/>
                <w:lang w:val="en-US" w:eastAsia="en-US"/>
              </w:rPr>
            </w:pPr>
          </w:p>
          <w:p w:rsidR="00883B5A" w:rsidRPr="00E074BF" w:rsidRDefault="00883B5A" w:rsidP="00883B5A">
            <w:pPr>
              <w:pStyle w:val="Title"/>
              <w:rPr>
                <w:sz w:val="22"/>
                <w:lang w:val="en-US" w:eastAsia="en-US"/>
              </w:rPr>
            </w:pPr>
            <w:r w:rsidRPr="00D3110E">
              <w:rPr>
                <w:sz w:val="22"/>
                <w:lang w:val="en-US" w:eastAsia="en-US"/>
              </w:rPr>
              <w:t>REQUIREMENTS</w:t>
            </w:r>
          </w:p>
        </w:tc>
        <w:tc>
          <w:tcPr>
            <w:tcW w:w="3793" w:type="dxa"/>
            <w:shd w:val="clear" w:color="auto" w:fill="auto"/>
          </w:tcPr>
          <w:p w:rsidR="00883B5A" w:rsidRPr="00E074BF" w:rsidRDefault="00883B5A" w:rsidP="00883B5A">
            <w:pPr>
              <w:pStyle w:val="Title"/>
              <w:ind w:right="-834"/>
              <w:rPr>
                <w:sz w:val="22"/>
                <w:lang w:val="en-US" w:eastAsia="en-US"/>
              </w:rPr>
            </w:pPr>
          </w:p>
          <w:p w:rsidR="00883B5A" w:rsidRPr="00E074BF" w:rsidRDefault="00883B5A" w:rsidP="00883B5A">
            <w:pPr>
              <w:pStyle w:val="Title"/>
              <w:rPr>
                <w:sz w:val="22"/>
                <w:lang w:val="en-US" w:eastAsia="en-US"/>
              </w:rPr>
            </w:pPr>
            <w:r w:rsidRPr="00D3110E">
              <w:rPr>
                <w:sz w:val="22"/>
                <w:lang w:val="en-US" w:eastAsia="en-US"/>
              </w:rPr>
              <w:t>SOURCE OF INFORMATION</w:t>
            </w:r>
          </w:p>
        </w:tc>
      </w:tr>
      <w:tr w:rsidR="00883B5A" w:rsidTr="00E67C63">
        <w:tc>
          <w:tcPr>
            <w:tcW w:w="2700" w:type="dxa"/>
            <w:shd w:val="clear" w:color="auto" w:fill="auto"/>
          </w:tcPr>
          <w:p w:rsidR="00883B5A" w:rsidRDefault="00883B5A" w:rsidP="00A347CC">
            <w:pPr>
              <w:tabs>
                <w:tab w:val="left" w:pos="0"/>
                <w:tab w:val="left" w:pos="11520"/>
                <w:tab w:val="left" w:pos="12240"/>
                <w:tab w:val="left" w:pos="12960"/>
              </w:tabs>
              <w:spacing w:after="58"/>
              <w:rPr>
                <w:bCs/>
                <w:sz w:val="22"/>
                <w:szCs w:val="22"/>
              </w:rPr>
            </w:pPr>
          </w:p>
        </w:tc>
        <w:tc>
          <w:tcPr>
            <w:tcW w:w="7835" w:type="dxa"/>
            <w:shd w:val="clear" w:color="auto" w:fill="auto"/>
          </w:tcPr>
          <w:p w:rsidR="00883B5A" w:rsidRPr="009E112B" w:rsidRDefault="00883B5A" w:rsidP="00883B5A">
            <w:pPr>
              <w:widowControl/>
              <w:ind w:left="270" w:hanging="270"/>
              <w:rPr>
                <w:rFonts w:ascii="Georgia" w:hAnsi="Georgia"/>
                <w:sz w:val="24"/>
                <w:szCs w:val="24"/>
              </w:rPr>
            </w:pPr>
            <w:r>
              <w:rPr>
                <w:sz w:val="22"/>
                <w:szCs w:val="22"/>
              </w:rPr>
              <w:t xml:space="preserve">4.  </w:t>
            </w:r>
            <w:r w:rsidRPr="009E112B">
              <w:rPr>
                <w:sz w:val="22"/>
                <w:szCs w:val="22"/>
              </w:rPr>
              <w:t>Physical restraint shall be used only in emergency situations of last resort, after other lawful and less intrusive alternatives have failed or been deemed inappropriate;</w:t>
            </w:r>
          </w:p>
          <w:p w:rsidR="00883B5A" w:rsidRPr="009E112B" w:rsidRDefault="00883B5A" w:rsidP="00883B5A">
            <w:pPr>
              <w:widowControl/>
              <w:ind w:left="270" w:hanging="270"/>
              <w:rPr>
                <w:rFonts w:ascii="Georgia" w:hAnsi="Georgia"/>
                <w:sz w:val="24"/>
                <w:szCs w:val="24"/>
              </w:rPr>
            </w:pPr>
            <w:r w:rsidRPr="009E112B">
              <w:rPr>
                <w:sz w:val="22"/>
                <w:szCs w:val="22"/>
              </w:rPr>
              <w:t>5</w:t>
            </w:r>
            <w:r>
              <w:rPr>
                <w:sz w:val="22"/>
                <w:szCs w:val="22"/>
              </w:rPr>
              <w:t xml:space="preserve">.  </w:t>
            </w:r>
            <w:r w:rsidRPr="009E112B">
              <w:rPr>
                <w:sz w:val="22"/>
                <w:szCs w:val="22"/>
              </w:rPr>
              <w:t xml:space="preserve">A description of the program’s procedure for conducting periodic review of data and documentation on the program’s use of restraint; </w:t>
            </w:r>
          </w:p>
          <w:p w:rsidR="00883B5A" w:rsidRDefault="00883B5A" w:rsidP="00883B5A">
            <w:pPr>
              <w:widowControl/>
              <w:ind w:left="270" w:hanging="270"/>
              <w:rPr>
                <w:sz w:val="22"/>
                <w:szCs w:val="22"/>
              </w:rPr>
            </w:pPr>
            <w:r w:rsidRPr="009E112B">
              <w:rPr>
                <w:sz w:val="22"/>
                <w:szCs w:val="22"/>
              </w:rPr>
              <w:t>6</w:t>
            </w:r>
            <w:r>
              <w:rPr>
                <w:sz w:val="22"/>
                <w:szCs w:val="22"/>
              </w:rPr>
              <w:t xml:space="preserve">.  </w:t>
            </w:r>
            <w:r w:rsidRPr="009E112B">
              <w:rPr>
                <w:sz w:val="22"/>
                <w:szCs w:val="22"/>
              </w:rPr>
              <w:t xml:space="preserve">A description of the program's training requirements for all staff; </w:t>
            </w:r>
          </w:p>
          <w:p w:rsidR="00883B5A" w:rsidRPr="009E112B" w:rsidRDefault="00883B5A" w:rsidP="00883B5A">
            <w:pPr>
              <w:widowControl/>
              <w:ind w:left="270" w:hanging="270"/>
              <w:rPr>
                <w:rFonts w:ascii="Georgia" w:hAnsi="Georgia"/>
                <w:sz w:val="24"/>
                <w:szCs w:val="24"/>
              </w:rPr>
            </w:pPr>
            <w:r w:rsidRPr="009E112B">
              <w:rPr>
                <w:sz w:val="22"/>
                <w:szCs w:val="22"/>
              </w:rPr>
              <w:t>7</w:t>
            </w:r>
            <w:r>
              <w:rPr>
                <w:sz w:val="22"/>
                <w:szCs w:val="22"/>
              </w:rPr>
              <w:t xml:space="preserve">.  </w:t>
            </w:r>
            <w:r w:rsidRPr="009E112B">
              <w:rPr>
                <w:sz w:val="22"/>
                <w:szCs w:val="22"/>
              </w:rPr>
              <w:t xml:space="preserve">A description of the intensive training for staff who serve as restraint resources for the program; </w:t>
            </w:r>
          </w:p>
          <w:p w:rsidR="00883B5A" w:rsidRPr="009E112B" w:rsidRDefault="00883B5A" w:rsidP="00883B5A">
            <w:pPr>
              <w:widowControl/>
              <w:ind w:left="270" w:hanging="270"/>
              <w:rPr>
                <w:rFonts w:ascii="Georgia" w:hAnsi="Georgia"/>
                <w:sz w:val="24"/>
                <w:szCs w:val="24"/>
              </w:rPr>
            </w:pPr>
            <w:r w:rsidRPr="009E112B">
              <w:rPr>
                <w:sz w:val="22"/>
                <w:szCs w:val="22"/>
              </w:rPr>
              <w:t>8</w:t>
            </w:r>
            <w:r>
              <w:rPr>
                <w:sz w:val="22"/>
                <w:szCs w:val="22"/>
              </w:rPr>
              <w:t xml:space="preserve">.  </w:t>
            </w:r>
            <w:r w:rsidRPr="009E112B">
              <w:rPr>
                <w:sz w:val="22"/>
                <w:szCs w:val="22"/>
              </w:rPr>
              <w:t>Reporting requirements and follow-up procedures for reports to parents/guardians and to the Department;</w:t>
            </w:r>
          </w:p>
          <w:p w:rsidR="00883B5A" w:rsidRDefault="00883B5A" w:rsidP="00883B5A">
            <w:pPr>
              <w:widowControl/>
              <w:ind w:left="270" w:hanging="270"/>
              <w:rPr>
                <w:sz w:val="22"/>
                <w:szCs w:val="22"/>
              </w:rPr>
            </w:pPr>
            <w:r w:rsidRPr="009E112B">
              <w:rPr>
                <w:sz w:val="22"/>
                <w:szCs w:val="22"/>
              </w:rPr>
              <w:t>9</w:t>
            </w:r>
            <w:r>
              <w:rPr>
                <w:sz w:val="22"/>
                <w:szCs w:val="22"/>
              </w:rPr>
              <w:t xml:space="preserve">.  </w:t>
            </w:r>
            <w:r w:rsidRPr="009E112B">
              <w:rPr>
                <w:sz w:val="22"/>
                <w:szCs w:val="22"/>
              </w:rPr>
              <w:t>A procedure for receiving and investigating complaints regarding restraint practices; and</w:t>
            </w:r>
          </w:p>
          <w:p w:rsidR="00883B5A" w:rsidRDefault="00883B5A" w:rsidP="00883B5A">
            <w:pPr>
              <w:widowControl/>
              <w:ind w:left="270" w:hanging="360"/>
              <w:rPr>
                <w:sz w:val="22"/>
                <w:szCs w:val="22"/>
              </w:rPr>
            </w:pPr>
            <w:r w:rsidRPr="009E112B">
              <w:rPr>
                <w:sz w:val="22"/>
                <w:szCs w:val="22"/>
              </w:rPr>
              <w:t>10.</w:t>
            </w:r>
            <w:r w:rsidRPr="009E112B">
              <w:rPr>
                <w:sz w:val="14"/>
                <w:szCs w:val="14"/>
              </w:rPr>
              <w:t> </w:t>
            </w:r>
            <w:r w:rsidRPr="009E112B">
              <w:rPr>
                <w:sz w:val="22"/>
                <w:szCs w:val="22"/>
              </w:rPr>
              <w:t>The director or his/her designee shall maintain an on-going record of all instances of physical restraint, which shall be made available for review by the Department upon request.</w:t>
            </w:r>
          </w:p>
          <w:p w:rsidR="00522092" w:rsidRPr="009E112B" w:rsidRDefault="00522092" w:rsidP="00883B5A">
            <w:pPr>
              <w:widowControl/>
              <w:ind w:left="270" w:hanging="360"/>
              <w:rPr>
                <w:rFonts w:ascii="Georgia" w:hAnsi="Georgia"/>
                <w:sz w:val="24"/>
                <w:szCs w:val="24"/>
              </w:rPr>
            </w:pPr>
          </w:p>
          <w:p w:rsidR="00883B5A" w:rsidRPr="009E112B" w:rsidRDefault="00883B5A" w:rsidP="00883B5A">
            <w:pPr>
              <w:widowControl/>
              <w:spacing w:after="58"/>
              <w:rPr>
                <w:rFonts w:ascii="Georgia" w:hAnsi="Georgia"/>
                <w:sz w:val="24"/>
                <w:szCs w:val="24"/>
              </w:rPr>
            </w:pPr>
            <w:r w:rsidRPr="009E112B">
              <w:rPr>
                <w:b/>
                <w:bCs/>
                <w:sz w:val="22"/>
                <w:szCs w:val="22"/>
                <w:u w:val="single"/>
              </w:rPr>
              <w:t>NOTE</w:t>
            </w:r>
            <w:r w:rsidRPr="009E112B">
              <w:rPr>
                <w:b/>
                <w:bCs/>
                <w:sz w:val="22"/>
                <w:szCs w:val="22"/>
              </w:rPr>
              <w:t>:</w:t>
            </w:r>
            <w:r w:rsidRPr="009E112B">
              <w:rPr>
                <w:sz w:val="22"/>
                <w:szCs w:val="22"/>
              </w:rPr>
              <w:t>  A residential educational program must comply with ESE restraint requirements under 603 CMR 46.00 during school hours and EEC restraint requirements under 102 CMR 3.00 during residential hours.</w:t>
            </w:r>
          </w:p>
          <w:p w:rsidR="00883B5A" w:rsidRPr="009E112B" w:rsidRDefault="00883B5A" w:rsidP="00883B5A">
            <w:pPr>
              <w:widowControl/>
              <w:rPr>
                <w:rFonts w:ascii="Georgia" w:hAnsi="Georgia"/>
                <w:sz w:val="24"/>
                <w:szCs w:val="24"/>
              </w:rPr>
            </w:pPr>
          </w:p>
          <w:p w:rsidR="00883B5A" w:rsidRDefault="00883B5A" w:rsidP="00883B5A">
            <w:pPr>
              <w:widowControl/>
              <w:rPr>
                <w:sz w:val="22"/>
                <w:szCs w:val="22"/>
              </w:rPr>
            </w:pPr>
            <w:r w:rsidRPr="009E112B">
              <w:rPr>
                <w:b/>
                <w:bCs/>
                <w:sz w:val="22"/>
                <w:szCs w:val="22"/>
                <w:u w:val="single"/>
              </w:rPr>
              <w:t>NOTE</w:t>
            </w:r>
            <w:r w:rsidRPr="009E112B">
              <w:rPr>
                <w:b/>
                <w:bCs/>
                <w:sz w:val="22"/>
                <w:szCs w:val="22"/>
              </w:rPr>
              <w:t>:</w:t>
            </w:r>
            <w:r w:rsidRPr="009E112B">
              <w:rPr>
                <w:sz w:val="22"/>
                <w:szCs w:val="22"/>
              </w:rPr>
              <w:t xml:space="preserve"> A program within a program or facility subject to M.G.L. c. 123 or Department of Mental Health Regulations must comply with the restraint requirements of M.G.L. c. 123, 104 CMR 27.12 or 104 CMR 28.05, where applicable.</w:t>
            </w:r>
          </w:p>
          <w:p w:rsidR="00883B5A" w:rsidRPr="009E112B" w:rsidRDefault="00883B5A" w:rsidP="00883B5A">
            <w:pPr>
              <w:widowControl/>
              <w:rPr>
                <w:rFonts w:ascii="Georgia" w:hAnsi="Georgia"/>
                <w:sz w:val="24"/>
                <w:szCs w:val="24"/>
              </w:rPr>
            </w:pPr>
          </w:p>
          <w:p w:rsidR="00883B5A" w:rsidRDefault="00883B5A" w:rsidP="00883B5A">
            <w:pPr>
              <w:widowControl/>
              <w:rPr>
                <w:sz w:val="22"/>
                <w:szCs w:val="22"/>
              </w:rPr>
            </w:pPr>
            <w:r w:rsidRPr="009E112B">
              <w:rPr>
                <w:b/>
                <w:bCs/>
                <w:sz w:val="22"/>
                <w:szCs w:val="22"/>
                <w:u w:val="single"/>
              </w:rPr>
              <w:t>NOTE</w:t>
            </w:r>
            <w:r w:rsidRPr="009E112B">
              <w:rPr>
                <w:b/>
                <w:bCs/>
                <w:sz w:val="22"/>
                <w:szCs w:val="22"/>
              </w:rPr>
              <w:t xml:space="preserve">:  </w:t>
            </w:r>
            <w:r w:rsidRPr="009E112B">
              <w:rPr>
                <w:sz w:val="22"/>
                <w:szCs w:val="22"/>
              </w:rPr>
              <w:t>Physical restraint training must be provided to all program staff within the first month of the school year regarding restraint prevention and the requ</w:t>
            </w:r>
            <w:r>
              <w:rPr>
                <w:sz w:val="22"/>
                <w:szCs w:val="22"/>
              </w:rPr>
              <w:t>irements when restraint is used.</w:t>
            </w:r>
          </w:p>
          <w:p w:rsidR="00883B5A" w:rsidRPr="00CB2483" w:rsidRDefault="00883B5A" w:rsidP="00883B5A">
            <w:pPr>
              <w:widowControl/>
              <w:rPr>
                <w:sz w:val="22"/>
                <w:szCs w:val="22"/>
              </w:rPr>
            </w:pPr>
            <w:r w:rsidRPr="009E112B">
              <w:rPr>
                <w:sz w:val="22"/>
                <w:szCs w:val="22"/>
              </w:rPr>
              <w:t xml:space="preserve">OR </w:t>
            </w:r>
          </w:p>
          <w:p w:rsidR="00883B5A" w:rsidRDefault="00883B5A" w:rsidP="00883B5A">
            <w:pPr>
              <w:widowControl/>
              <w:rPr>
                <w:sz w:val="22"/>
                <w:szCs w:val="22"/>
              </w:rPr>
            </w:pPr>
            <w:r w:rsidRPr="009E112B">
              <w:rPr>
                <w:sz w:val="22"/>
                <w:szCs w:val="22"/>
              </w:rPr>
              <w:t>For employees hired after the school year begins, physical restraint training must be provided and completed within one month of the date of hire of the employee.</w:t>
            </w:r>
          </w:p>
          <w:p w:rsidR="00883B5A" w:rsidRDefault="00883B5A" w:rsidP="00AB2519">
            <w:pPr>
              <w:rPr>
                <w:sz w:val="22"/>
                <w:szCs w:val="22"/>
              </w:rPr>
            </w:pPr>
          </w:p>
        </w:tc>
        <w:tc>
          <w:tcPr>
            <w:tcW w:w="3793" w:type="dxa"/>
            <w:shd w:val="clear" w:color="auto" w:fill="auto"/>
          </w:tcPr>
          <w:p w:rsidR="00883B5A" w:rsidRPr="00F01A9B" w:rsidRDefault="00883B5A" w:rsidP="00883B5A">
            <w:pPr>
              <w:tabs>
                <w:tab w:val="left" w:pos="265"/>
              </w:tabs>
              <w:rPr>
                <w:b/>
                <w:bCs/>
                <w:sz w:val="22"/>
                <w:szCs w:val="22"/>
                <w:u w:val="single"/>
              </w:rPr>
            </w:pPr>
            <w:r w:rsidRPr="00F01A9B">
              <w:rPr>
                <w:b/>
                <w:bCs/>
                <w:sz w:val="22"/>
                <w:szCs w:val="22"/>
                <w:u w:val="single"/>
              </w:rPr>
              <w:t>Student Record Reviews</w:t>
            </w:r>
            <w:r w:rsidRPr="00F01A9B">
              <w:rPr>
                <w:b/>
                <w:bCs/>
                <w:sz w:val="22"/>
                <w:szCs w:val="22"/>
              </w:rPr>
              <w:t>:</w:t>
            </w:r>
          </w:p>
          <w:p w:rsidR="00883B5A" w:rsidRPr="00F01A9B" w:rsidRDefault="00883B5A" w:rsidP="003F56C1">
            <w:pPr>
              <w:pStyle w:val="ColorfulList-Accent12"/>
              <w:numPr>
                <w:ilvl w:val="0"/>
                <w:numId w:val="58"/>
              </w:numPr>
              <w:tabs>
                <w:tab w:val="left" w:pos="265"/>
              </w:tabs>
              <w:ind w:left="282" w:hanging="270"/>
              <w:rPr>
                <w:b/>
                <w:bCs/>
                <w:sz w:val="22"/>
                <w:szCs w:val="22"/>
                <w:u w:val="single"/>
              </w:rPr>
            </w:pPr>
            <w:r w:rsidRPr="00F01A9B">
              <w:rPr>
                <w:bCs/>
                <w:sz w:val="22"/>
                <w:szCs w:val="22"/>
              </w:rPr>
              <w:t>Associated restraint reports filed with the Department of Elementary and Secondary Education when a restraint results in the injury of a student requiring medical attention</w:t>
            </w:r>
            <w:r>
              <w:rPr>
                <w:bCs/>
                <w:sz w:val="22"/>
                <w:szCs w:val="22"/>
              </w:rPr>
              <w:t>.</w:t>
            </w:r>
          </w:p>
          <w:p w:rsidR="00883B5A" w:rsidRPr="00F01A9B" w:rsidRDefault="00883B5A" w:rsidP="00883B5A">
            <w:pPr>
              <w:tabs>
                <w:tab w:val="left" w:pos="265"/>
              </w:tabs>
              <w:rPr>
                <w:b/>
                <w:bCs/>
                <w:sz w:val="22"/>
                <w:szCs w:val="22"/>
                <w:u w:val="single"/>
              </w:rPr>
            </w:pPr>
          </w:p>
          <w:p w:rsidR="00883B5A" w:rsidRPr="00F01A9B" w:rsidRDefault="00883B5A" w:rsidP="00883B5A">
            <w:pPr>
              <w:tabs>
                <w:tab w:val="left" w:pos="265"/>
              </w:tabs>
              <w:rPr>
                <w:b/>
                <w:bCs/>
                <w:sz w:val="22"/>
                <w:szCs w:val="22"/>
                <w:u w:val="single"/>
              </w:rPr>
            </w:pPr>
            <w:r w:rsidRPr="00F01A9B">
              <w:rPr>
                <w:b/>
                <w:bCs/>
                <w:sz w:val="22"/>
                <w:szCs w:val="22"/>
                <w:u w:val="single"/>
              </w:rPr>
              <w:t>Staff Record Reviews</w:t>
            </w:r>
            <w:r w:rsidRPr="00F01A9B">
              <w:rPr>
                <w:b/>
                <w:bCs/>
                <w:sz w:val="22"/>
                <w:szCs w:val="22"/>
              </w:rPr>
              <w:t>:</w:t>
            </w:r>
          </w:p>
          <w:p w:rsidR="006B0BD8" w:rsidRPr="00F01A9B" w:rsidRDefault="006B0BD8" w:rsidP="006B0BD8">
            <w:pPr>
              <w:pStyle w:val="ColorfulList-Accent12"/>
              <w:numPr>
                <w:ilvl w:val="0"/>
                <w:numId w:val="58"/>
              </w:numPr>
              <w:tabs>
                <w:tab w:val="left" w:pos="265"/>
              </w:tabs>
              <w:ind w:left="282" w:hanging="270"/>
              <w:rPr>
                <w:b/>
                <w:bCs/>
                <w:sz w:val="22"/>
                <w:szCs w:val="22"/>
                <w:u w:val="single"/>
              </w:rPr>
            </w:pPr>
            <w:r w:rsidRPr="00F01A9B">
              <w:rPr>
                <w:bCs/>
                <w:sz w:val="22"/>
                <w:szCs w:val="22"/>
              </w:rPr>
              <w:t>Associated restraint reports filed with the Department of Elementary and Secondary Education when a restraint results in the injury of a student requiring medical attention</w:t>
            </w:r>
            <w:r>
              <w:rPr>
                <w:bCs/>
                <w:sz w:val="22"/>
                <w:szCs w:val="22"/>
              </w:rPr>
              <w:t>.</w:t>
            </w:r>
          </w:p>
          <w:p w:rsidR="00883B5A" w:rsidRPr="008D20A1" w:rsidRDefault="00883B5A" w:rsidP="006B0BD8">
            <w:pPr>
              <w:tabs>
                <w:tab w:val="left" w:pos="12240"/>
                <w:tab w:val="left" w:pos="12960"/>
              </w:tabs>
              <w:spacing w:after="58"/>
              <w:rPr>
                <w:b/>
                <w:sz w:val="22"/>
                <w:szCs w:val="22"/>
                <w:u w:val="single"/>
              </w:rPr>
            </w:pPr>
          </w:p>
        </w:tc>
      </w:tr>
      <w:tr w:rsidR="00883B5A" w:rsidTr="00E67C63">
        <w:tc>
          <w:tcPr>
            <w:tcW w:w="2700" w:type="dxa"/>
            <w:shd w:val="clear" w:color="auto" w:fill="auto"/>
          </w:tcPr>
          <w:p w:rsidR="00883B5A" w:rsidRPr="00E074BF" w:rsidRDefault="00883B5A" w:rsidP="00883B5A">
            <w:pPr>
              <w:pStyle w:val="Title"/>
              <w:jc w:val="left"/>
              <w:rPr>
                <w:sz w:val="22"/>
                <w:lang w:val="en-US" w:eastAsia="en-US"/>
              </w:rPr>
            </w:pPr>
          </w:p>
          <w:p w:rsidR="00883B5A" w:rsidRPr="00E074BF" w:rsidRDefault="00883B5A" w:rsidP="00883B5A">
            <w:pPr>
              <w:pStyle w:val="Title"/>
              <w:rPr>
                <w:sz w:val="22"/>
                <w:lang w:val="en-US" w:eastAsia="en-US"/>
              </w:rPr>
            </w:pPr>
            <w:r w:rsidRPr="00D3110E">
              <w:rPr>
                <w:sz w:val="22"/>
                <w:lang w:val="en-US" w:eastAsia="en-US"/>
              </w:rPr>
              <w:t>CRITERION NUMBER, TOPIC AND LEGAL STANDARD</w:t>
            </w:r>
          </w:p>
        </w:tc>
        <w:tc>
          <w:tcPr>
            <w:tcW w:w="7835" w:type="dxa"/>
            <w:shd w:val="clear" w:color="auto" w:fill="auto"/>
          </w:tcPr>
          <w:p w:rsidR="00883B5A" w:rsidRPr="00E074BF" w:rsidRDefault="00883B5A" w:rsidP="00883B5A">
            <w:pPr>
              <w:pStyle w:val="Title"/>
              <w:rPr>
                <w:sz w:val="22"/>
                <w:lang w:val="en-US" w:eastAsia="en-US"/>
              </w:rPr>
            </w:pPr>
          </w:p>
          <w:p w:rsidR="00883B5A" w:rsidRPr="00E074BF" w:rsidRDefault="00883B5A" w:rsidP="00883B5A">
            <w:pPr>
              <w:pStyle w:val="Title"/>
              <w:rPr>
                <w:sz w:val="22"/>
                <w:lang w:val="en-US" w:eastAsia="en-US"/>
              </w:rPr>
            </w:pPr>
            <w:r w:rsidRPr="00D3110E">
              <w:rPr>
                <w:sz w:val="22"/>
                <w:lang w:val="en-US" w:eastAsia="en-US"/>
              </w:rPr>
              <w:t>REQUIREMENTS</w:t>
            </w:r>
          </w:p>
        </w:tc>
        <w:tc>
          <w:tcPr>
            <w:tcW w:w="3793" w:type="dxa"/>
            <w:shd w:val="clear" w:color="auto" w:fill="auto"/>
          </w:tcPr>
          <w:p w:rsidR="00883B5A" w:rsidRPr="00E074BF" w:rsidRDefault="00883B5A" w:rsidP="00883B5A">
            <w:pPr>
              <w:pStyle w:val="Title"/>
              <w:ind w:right="-834"/>
              <w:rPr>
                <w:sz w:val="22"/>
                <w:lang w:val="en-US" w:eastAsia="en-US"/>
              </w:rPr>
            </w:pPr>
          </w:p>
          <w:p w:rsidR="00883B5A" w:rsidRPr="00E074BF" w:rsidRDefault="00883B5A" w:rsidP="00883B5A">
            <w:pPr>
              <w:pStyle w:val="Title"/>
              <w:rPr>
                <w:sz w:val="22"/>
                <w:lang w:val="en-US" w:eastAsia="en-US"/>
              </w:rPr>
            </w:pPr>
            <w:r w:rsidRPr="00D3110E">
              <w:rPr>
                <w:sz w:val="22"/>
                <w:lang w:val="en-US" w:eastAsia="en-US"/>
              </w:rPr>
              <w:t>SOURCE OF INFORMATION</w:t>
            </w:r>
          </w:p>
        </w:tc>
      </w:tr>
      <w:tr w:rsidR="00883B5A" w:rsidTr="00E67C63">
        <w:tc>
          <w:tcPr>
            <w:tcW w:w="2700" w:type="dxa"/>
            <w:shd w:val="clear" w:color="auto" w:fill="auto"/>
          </w:tcPr>
          <w:p w:rsidR="00883B5A" w:rsidRPr="008D20A1" w:rsidRDefault="00883B5A" w:rsidP="00A347CC">
            <w:pPr>
              <w:tabs>
                <w:tab w:val="left" w:pos="0"/>
                <w:tab w:val="left" w:pos="11520"/>
                <w:tab w:val="left" w:pos="12240"/>
                <w:tab w:val="left" w:pos="12960"/>
              </w:tabs>
              <w:spacing w:after="58"/>
              <w:rPr>
                <w:bCs/>
                <w:sz w:val="22"/>
                <w:szCs w:val="22"/>
              </w:rPr>
            </w:pPr>
            <w:r>
              <w:rPr>
                <w:bCs/>
                <w:sz w:val="22"/>
                <w:szCs w:val="22"/>
              </w:rPr>
              <w:t>11.1</w:t>
            </w:r>
          </w:p>
        </w:tc>
        <w:tc>
          <w:tcPr>
            <w:tcW w:w="7835" w:type="dxa"/>
            <w:shd w:val="clear" w:color="auto" w:fill="auto"/>
          </w:tcPr>
          <w:p w:rsidR="00883B5A" w:rsidRDefault="00883B5A" w:rsidP="00AB2519">
            <w:pPr>
              <w:rPr>
                <w:sz w:val="22"/>
                <w:szCs w:val="22"/>
              </w:rPr>
            </w:pPr>
            <w:r>
              <w:rPr>
                <w:sz w:val="22"/>
                <w:szCs w:val="22"/>
              </w:rPr>
              <w:t>Reserved</w:t>
            </w:r>
          </w:p>
          <w:p w:rsidR="00883B5A" w:rsidRPr="008D20A1" w:rsidRDefault="00883B5A" w:rsidP="00A347CC">
            <w:pPr>
              <w:tabs>
                <w:tab w:val="left" w:pos="0"/>
                <w:tab w:val="left" w:pos="12240"/>
                <w:tab w:val="left" w:pos="12960"/>
              </w:tabs>
              <w:rPr>
                <w:bCs/>
                <w:sz w:val="22"/>
                <w:szCs w:val="22"/>
              </w:rPr>
            </w:pPr>
          </w:p>
        </w:tc>
        <w:tc>
          <w:tcPr>
            <w:tcW w:w="3793" w:type="dxa"/>
            <w:shd w:val="clear" w:color="auto" w:fill="auto"/>
          </w:tcPr>
          <w:p w:rsidR="00883B5A" w:rsidRPr="008D20A1" w:rsidRDefault="00883B5A" w:rsidP="00A347CC">
            <w:pPr>
              <w:tabs>
                <w:tab w:val="left" w:pos="12240"/>
                <w:tab w:val="left" w:pos="12960"/>
              </w:tabs>
              <w:spacing w:after="58"/>
              <w:rPr>
                <w:b/>
                <w:sz w:val="22"/>
                <w:szCs w:val="22"/>
                <w:u w:val="single"/>
              </w:rPr>
            </w:pPr>
          </w:p>
        </w:tc>
      </w:tr>
      <w:tr w:rsidR="00883B5A" w:rsidTr="00E67C63">
        <w:tc>
          <w:tcPr>
            <w:tcW w:w="2700" w:type="dxa"/>
            <w:shd w:val="clear" w:color="auto" w:fill="auto"/>
          </w:tcPr>
          <w:p w:rsidR="00883B5A" w:rsidRPr="008D20A1" w:rsidRDefault="00883B5A" w:rsidP="00A347CC">
            <w:pPr>
              <w:tabs>
                <w:tab w:val="left" w:pos="0"/>
                <w:tab w:val="left" w:pos="11520"/>
                <w:tab w:val="left" w:pos="12240"/>
                <w:tab w:val="left" w:pos="12960"/>
              </w:tabs>
              <w:spacing w:after="58"/>
              <w:rPr>
                <w:bCs/>
                <w:sz w:val="22"/>
                <w:szCs w:val="22"/>
              </w:rPr>
            </w:pPr>
            <w:r>
              <w:rPr>
                <w:bCs/>
                <w:sz w:val="22"/>
                <w:szCs w:val="22"/>
              </w:rPr>
              <w:t>11.2</w:t>
            </w:r>
          </w:p>
        </w:tc>
        <w:tc>
          <w:tcPr>
            <w:tcW w:w="7835" w:type="dxa"/>
            <w:shd w:val="clear" w:color="auto" w:fill="auto"/>
          </w:tcPr>
          <w:p w:rsidR="00883B5A" w:rsidRDefault="00883B5A" w:rsidP="00AB2519">
            <w:pPr>
              <w:rPr>
                <w:sz w:val="22"/>
                <w:szCs w:val="22"/>
              </w:rPr>
            </w:pPr>
            <w:r>
              <w:rPr>
                <w:sz w:val="22"/>
                <w:szCs w:val="22"/>
              </w:rPr>
              <w:t>Reserved</w:t>
            </w:r>
          </w:p>
          <w:p w:rsidR="00883B5A" w:rsidRPr="008D20A1" w:rsidRDefault="00883B5A" w:rsidP="00A347CC">
            <w:pPr>
              <w:tabs>
                <w:tab w:val="left" w:pos="0"/>
                <w:tab w:val="left" w:pos="12240"/>
                <w:tab w:val="left" w:pos="12960"/>
              </w:tabs>
              <w:rPr>
                <w:bCs/>
                <w:sz w:val="22"/>
                <w:szCs w:val="22"/>
              </w:rPr>
            </w:pPr>
          </w:p>
        </w:tc>
        <w:tc>
          <w:tcPr>
            <w:tcW w:w="3793" w:type="dxa"/>
            <w:shd w:val="clear" w:color="auto" w:fill="auto"/>
          </w:tcPr>
          <w:p w:rsidR="00883B5A" w:rsidRPr="008D20A1" w:rsidRDefault="00883B5A" w:rsidP="00A347CC">
            <w:pPr>
              <w:tabs>
                <w:tab w:val="left" w:pos="12240"/>
                <w:tab w:val="left" w:pos="12960"/>
              </w:tabs>
              <w:spacing w:after="58"/>
              <w:rPr>
                <w:b/>
                <w:sz w:val="22"/>
                <w:szCs w:val="22"/>
                <w:u w:val="single"/>
              </w:rPr>
            </w:pPr>
          </w:p>
        </w:tc>
      </w:tr>
      <w:tr w:rsidR="00883B5A" w:rsidTr="00E67C63">
        <w:tc>
          <w:tcPr>
            <w:tcW w:w="2700" w:type="dxa"/>
            <w:shd w:val="clear" w:color="auto" w:fill="auto"/>
          </w:tcPr>
          <w:p w:rsidR="00883B5A" w:rsidRPr="008D20A1" w:rsidRDefault="00883B5A" w:rsidP="00A347CC">
            <w:pPr>
              <w:tabs>
                <w:tab w:val="left" w:pos="0"/>
                <w:tab w:val="left" w:pos="11520"/>
                <w:tab w:val="left" w:pos="12240"/>
                <w:tab w:val="left" w:pos="12960"/>
              </w:tabs>
              <w:spacing w:after="58"/>
              <w:rPr>
                <w:bCs/>
                <w:sz w:val="22"/>
                <w:szCs w:val="22"/>
              </w:rPr>
            </w:pPr>
            <w:r w:rsidRPr="008D20A1">
              <w:rPr>
                <w:bCs/>
                <w:sz w:val="22"/>
                <w:szCs w:val="22"/>
              </w:rPr>
              <w:t xml:space="preserve">11.3 Educational Administrator Qualifications </w:t>
            </w:r>
          </w:p>
          <w:p w:rsidR="00883B5A" w:rsidRPr="008D20A1" w:rsidRDefault="00883B5A" w:rsidP="00A347CC">
            <w:pPr>
              <w:tabs>
                <w:tab w:val="left" w:pos="0"/>
                <w:tab w:val="left" w:pos="11520"/>
                <w:tab w:val="left" w:pos="12240"/>
                <w:tab w:val="left" w:pos="12960"/>
              </w:tabs>
              <w:spacing w:after="58"/>
              <w:rPr>
                <w:bCs/>
                <w:sz w:val="22"/>
                <w:szCs w:val="22"/>
              </w:rPr>
            </w:pPr>
          </w:p>
          <w:p w:rsidR="00883B5A" w:rsidRDefault="00883B5A" w:rsidP="00A347CC">
            <w:pPr>
              <w:tabs>
                <w:tab w:val="left" w:pos="0"/>
                <w:tab w:val="left" w:pos="11520"/>
                <w:tab w:val="left" w:pos="12240"/>
                <w:tab w:val="left" w:pos="12960"/>
              </w:tabs>
              <w:spacing w:after="58"/>
              <w:rPr>
                <w:bCs/>
                <w:sz w:val="22"/>
                <w:szCs w:val="22"/>
              </w:rPr>
            </w:pPr>
            <w:r>
              <w:rPr>
                <w:bCs/>
                <w:sz w:val="22"/>
                <w:szCs w:val="22"/>
              </w:rPr>
              <w:t>28.09(5)(a);</w:t>
            </w:r>
          </w:p>
          <w:p w:rsidR="00883B5A" w:rsidRPr="008D20A1" w:rsidRDefault="00883B5A" w:rsidP="00A347CC">
            <w:pPr>
              <w:tabs>
                <w:tab w:val="left" w:pos="0"/>
                <w:tab w:val="left" w:pos="11520"/>
                <w:tab w:val="left" w:pos="12240"/>
                <w:tab w:val="left" w:pos="12960"/>
              </w:tabs>
              <w:spacing w:after="58"/>
              <w:rPr>
                <w:bCs/>
                <w:sz w:val="22"/>
                <w:szCs w:val="22"/>
              </w:rPr>
            </w:pPr>
            <w:r w:rsidRPr="008D20A1">
              <w:rPr>
                <w:bCs/>
                <w:sz w:val="22"/>
                <w:szCs w:val="22"/>
              </w:rPr>
              <w:t xml:space="preserve">28.09(7)(a); </w:t>
            </w:r>
          </w:p>
          <w:p w:rsidR="00883B5A" w:rsidRDefault="00883B5A" w:rsidP="00A347CC">
            <w:pPr>
              <w:rPr>
                <w:bCs/>
              </w:rPr>
            </w:pPr>
            <w:r w:rsidRPr="008D20A1">
              <w:rPr>
                <w:bCs/>
                <w:sz w:val="22"/>
                <w:szCs w:val="22"/>
              </w:rPr>
              <w:t>44.00</w:t>
            </w:r>
            <w:r>
              <w:rPr>
                <w:bCs/>
              </w:rPr>
              <w:t xml:space="preserve">  </w:t>
            </w:r>
          </w:p>
        </w:tc>
        <w:tc>
          <w:tcPr>
            <w:tcW w:w="7835" w:type="dxa"/>
            <w:shd w:val="clear" w:color="auto" w:fill="auto"/>
          </w:tcPr>
          <w:p w:rsidR="00883B5A" w:rsidRDefault="00883B5A" w:rsidP="00A347CC">
            <w:pPr>
              <w:tabs>
                <w:tab w:val="left" w:pos="0"/>
                <w:tab w:val="left" w:pos="12240"/>
                <w:tab w:val="left" w:pos="12960"/>
              </w:tabs>
              <w:rPr>
                <w:bCs/>
                <w:sz w:val="22"/>
                <w:szCs w:val="22"/>
              </w:rPr>
            </w:pPr>
            <w:r w:rsidRPr="008D20A1">
              <w:rPr>
                <w:bCs/>
                <w:sz w:val="22"/>
                <w:szCs w:val="22"/>
              </w:rPr>
              <w:t xml:space="preserve">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 </w:t>
            </w:r>
          </w:p>
          <w:p w:rsidR="00883B5A" w:rsidRPr="008D20A1" w:rsidRDefault="00883B5A" w:rsidP="00A347CC">
            <w:pPr>
              <w:tabs>
                <w:tab w:val="left" w:pos="0"/>
                <w:tab w:val="left" w:pos="12240"/>
                <w:tab w:val="left" w:pos="12960"/>
              </w:tabs>
              <w:rPr>
                <w:bCs/>
                <w:sz w:val="22"/>
                <w:szCs w:val="22"/>
              </w:rPr>
            </w:pPr>
          </w:p>
          <w:p w:rsidR="00883B5A" w:rsidRPr="008D20A1" w:rsidRDefault="00883B5A" w:rsidP="007A500D">
            <w:pPr>
              <w:numPr>
                <w:ilvl w:val="0"/>
                <w:numId w:val="11"/>
              </w:numPr>
              <w:tabs>
                <w:tab w:val="clear" w:pos="720"/>
                <w:tab w:val="num" w:pos="270"/>
                <w:tab w:val="left" w:pos="12240"/>
                <w:tab w:val="left" w:pos="12960"/>
              </w:tabs>
              <w:ind w:left="270" w:hanging="270"/>
              <w:rPr>
                <w:bCs/>
                <w:sz w:val="22"/>
                <w:szCs w:val="22"/>
              </w:rPr>
            </w:pPr>
            <w:r w:rsidRPr="008D20A1">
              <w:rPr>
                <w:bCs/>
                <w:sz w:val="22"/>
                <w:szCs w:val="22"/>
              </w:rPr>
              <w:t xml:space="preserve">License as a special educator;  </w:t>
            </w:r>
          </w:p>
          <w:p w:rsidR="00883B5A" w:rsidRPr="008D20A1" w:rsidRDefault="00883B5A" w:rsidP="007A500D">
            <w:pPr>
              <w:numPr>
                <w:ilvl w:val="0"/>
                <w:numId w:val="11"/>
              </w:numPr>
              <w:tabs>
                <w:tab w:val="clear" w:pos="720"/>
                <w:tab w:val="num" w:pos="270"/>
                <w:tab w:val="left" w:pos="12240"/>
                <w:tab w:val="left" w:pos="12960"/>
              </w:tabs>
              <w:ind w:left="270" w:hanging="270"/>
              <w:rPr>
                <w:bCs/>
                <w:sz w:val="22"/>
                <w:szCs w:val="22"/>
              </w:rPr>
            </w:pPr>
            <w:r w:rsidRPr="008D20A1">
              <w:rPr>
                <w:bCs/>
                <w:sz w:val="22"/>
                <w:szCs w:val="22"/>
              </w:rPr>
              <w:t>A minimum of a master's degree in special education or a related field; and</w:t>
            </w:r>
          </w:p>
          <w:p w:rsidR="00883B5A" w:rsidRPr="008D20A1" w:rsidRDefault="00883B5A" w:rsidP="007A500D">
            <w:pPr>
              <w:numPr>
                <w:ilvl w:val="0"/>
                <w:numId w:val="11"/>
              </w:numPr>
              <w:tabs>
                <w:tab w:val="clear" w:pos="720"/>
                <w:tab w:val="num" w:pos="270"/>
                <w:tab w:val="left" w:pos="12240"/>
                <w:tab w:val="left" w:pos="12960"/>
              </w:tabs>
              <w:spacing w:after="58"/>
              <w:ind w:left="270" w:hanging="270"/>
              <w:rPr>
                <w:bCs/>
                <w:sz w:val="22"/>
                <w:szCs w:val="22"/>
              </w:rPr>
            </w:pPr>
            <w:r w:rsidRPr="008D20A1">
              <w:rPr>
                <w:bCs/>
                <w:sz w:val="22"/>
                <w:szCs w:val="22"/>
              </w:rPr>
              <w:t xml:space="preserve">A minimum of one year of administrative experience.    </w:t>
            </w:r>
          </w:p>
          <w:p w:rsidR="00883B5A" w:rsidRPr="008D20A1" w:rsidRDefault="00883B5A" w:rsidP="00A347CC">
            <w:pPr>
              <w:tabs>
                <w:tab w:val="left" w:pos="12240"/>
                <w:tab w:val="left" w:pos="12960"/>
              </w:tabs>
              <w:spacing w:after="58"/>
              <w:ind w:left="720"/>
              <w:rPr>
                <w:bCs/>
                <w:sz w:val="22"/>
                <w:szCs w:val="22"/>
              </w:rPr>
            </w:pPr>
          </w:p>
          <w:p w:rsidR="00883B5A" w:rsidRDefault="00883B5A" w:rsidP="00A347CC">
            <w:pPr>
              <w:rPr>
                <w:bCs/>
                <w:sz w:val="22"/>
                <w:szCs w:val="22"/>
              </w:rPr>
            </w:pPr>
          </w:p>
          <w:p w:rsidR="00883B5A" w:rsidRPr="00705384" w:rsidRDefault="00883B5A" w:rsidP="00A347CC">
            <w:pPr>
              <w:pStyle w:val="TOC1"/>
              <w:tabs>
                <w:tab w:val="num" w:pos="360"/>
              </w:tabs>
              <w:ind w:left="360" w:hanging="360"/>
            </w:pPr>
          </w:p>
          <w:p w:rsidR="00883B5A" w:rsidRDefault="00883B5A" w:rsidP="00A347CC">
            <w:pPr>
              <w:rPr>
                <w:bCs/>
              </w:rPr>
            </w:pPr>
          </w:p>
        </w:tc>
        <w:tc>
          <w:tcPr>
            <w:tcW w:w="3793" w:type="dxa"/>
            <w:shd w:val="clear" w:color="auto" w:fill="auto"/>
          </w:tcPr>
          <w:p w:rsidR="00883B5A" w:rsidRPr="008D20A1" w:rsidRDefault="00883B5A" w:rsidP="00A347CC">
            <w:pPr>
              <w:tabs>
                <w:tab w:val="left" w:pos="12240"/>
                <w:tab w:val="left" w:pos="12960"/>
              </w:tabs>
              <w:spacing w:after="58"/>
              <w:rPr>
                <w:b/>
                <w:sz w:val="22"/>
                <w:szCs w:val="22"/>
              </w:rPr>
            </w:pPr>
            <w:r w:rsidRPr="008D20A1">
              <w:rPr>
                <w:b/>
                <w:sz w:val="22"/>
                <w:szCs w:val="22"/>
                <w:u w:val="single"/>
              </w:rPr>
              <w:t>Documentation</w:t>
            </w:r>
            <w:r w:rsidRPr="008D20A1">
              <w:rPr>
                <w:b/>
                <w:sz w:val="22"/>
                <w:szCs w:val="22"/>
              </w:rPr>
              <w:t>:</w:t>
            </w:r>
          </w:p>
          <w:p w:rsidR="00883B5A" w:rsidRPr="00675A43" w:rsidRDefault="00883B5A" w:rsidP="007A500D">
            <w:pPr>
              <w:numPr>
                <w:ilvl w:val="0"/>
                <w:numId w:val="12"/>
              </w:numPr>
              <w:tabs>
                <w:tab w:val="clear" w:pos="360"/>
                <w:tab w:val="num" w:pos="282"/>
                <w:tab w:val="left" w:pos="12240"/>
                <w:tab w:val="left" w:pos="12960"/>
              </w:tabs>
              <w:spacing w:after="58"/>
              <w:ind w:left="265" w:hanging="265"/>
              <w:rPr>
                <w:bCs/>
                <w:sz w:val="22"/>
                <w:szCs w:val="22"/>
              </w:rPr>
            </w:pPr>
            <w:r w:rsidRPr="008D20A1">
              <w:rPr>
                <w:bCs/>
                <w:sz w:val="22"/>
                <w:szCs w:val="22"/>
              </w:rPr>
              <w:t xml:space="preserve">Name of educational administrator(s) </w:t>
            </w:r>
          </w:p>
          <w:p w:rsidR="00883B5A" w:rsidRDefault="00883B5A" w:rsidP="007A500D">
            <w:pPr>
              <w:numPr>
                <w:ilvl w:val="0"/>
                <w:numId w:val="12"/>
              </w:numPr>
              <w:tabs>
                <w:tab w:val="clear" w:pos="360"/>
                <w:tab w:val="num" w:pos="282"/>
                <w:tab w:val="left" w:pos="12240"/>
                <w:tab w:val="left" w:pos="12960"/>
              </w:tabs>
              <w:spacing w:after="58"/>
              <w:ind w:left="265" w:hanging="265"/>
              <w:rPr>
                <w:bCs/>
                <w:sz w:val="22"/>
                <w:szCs w:val="22"/>
              </w:rPr>
            </w:pPr>
            <w:r>
              <w:rPr>
                <w:bCs/>
                <w:sz w:val="22"/>
                <w:szCs w:val="22"/>
              </w:rPr>
              <w:t>Verification of qualifications:</w:t>
            </w:r>
          </w:p>
          <w:p w:rsidR="00883B5A" w:rsidRDefault="00883B5A" w:rsidP="003F56C1">
            <w:pPr>
              <w:numPr>
                <w:ilvl w:val="0"/>
                <w:numId w:val="73"/>
              </w:numPr>
              <w:tabs>
                <w:tab w:val="clear" w:pos="360"/>
                <w:tab w:val="num" w:pos="642"/>
                <w:tab w:val="left" w:pos="12240"/>
                <w:tab w:val="left" w:pos="12960"/>
              </w:tabs>
              <w:spacing w:after="58"/>
              <w:ind w:left="642"/>
              <w:rPr>
                <w:bCs/>
                <w:sz w:val="22"/>
                <w:szCs w:val="22"/>
              </w:rPr>
            </w:pPr>
            <w:r w:rsidRPr="008D20A1">
              <w:rPr>
                <w:bCs/>
                <w:sz w:val="22"/>
                <w:szCs w:val="22"/>
              </w:rPr>
              <w:t>Copy of licensure as a special education administrator</w:t>
            </w:r>
          </w:p>
          <w:p w:rsidR="00883B5A" w:rsidRPr="008D20A1" w:rsidRDefault="00883B5A" w:rsidP="002620E9">
            <w:pPr>
              <w:tabs>
                <w:tab w:val="left" w:pos="12240"/>
                <w:tab w:val="left" w:pos="12960"/>
              </w:tabs>
              <w:spacing w:after="58"/>
              <w:ind w:left="642"/>
              <w:rPr>
                <w:bCs/>
                <w:sz w:val="22"/>
                <w:szCs w:val="22"/>
              </w:rPr>
            </w:pPr>
            <w:r w:rsidRPr="00675A43">
              <w:rPr>
                <w:b/>
                <w:bCs/>
                <w:sz w:val="22"/>
                <w:szCs w:val="22"/>
              </w:rPr>
              <w:t>OR</w:t>
            </w:r>
            <w:r>
              <w:rPr>
                <w:b/>
                <w:bCs/>
                <w:sz w:val="22"/>
                <w:szCs w:val="22"/>
              </w:rPr>
              <w:t xml:space="preserve"> </w:t>
            </w:r>
            <w:r w:rsidRPr="008D20A1">
              <w:rPr>
                <w:b/>
                <w:bCs/>
                <w:sz w:val="22"/>
                <w:szCs w:val="22"/>
              </w:rPr>
              <w:t>ALL of the following:</w:t>
            </w:r>
          </w:p>
          <w:p w:rsidR="00883B5A" w:rsidRPr="008D20A1" w:rsidRDefault="00883B5A" w:rsidP="003F56C1">
            <w:pPr>
              <w:numPr>
                <w:ilvl w:val="0"/>
                <w:numId w:val="72"/>
              </w:numPr>
              <w:tabs>
                <w:tab w:val="clear" w:pos="360"/>
                <w:tab w:val="num" w:pos="642"/>
                <w:tab w:val="left" w:pos="12240"/>
                <w:tab w:val="left" w:pos="12960"/>
              </w:tabs>
              <w:spacing w:after="58"/>
              <w:ind w:left="642"/>
              <w:rPr>
                <w:bCs/>
                <w:sz w:val="22"/>
                <w:szCs w:val="22"/>
              </w:rPr>
            </w:pPr>
            <w:r w:rsidRPr="008D20A1">
              <w:rPr>
                <w:bCs/>
                <w:sz w:val="22"/>
                <w:szCs w:val="22"/>
              </w:rPr>
              <w:t>Copy of</w:t>
            </w:r>
            <w:r>
              <w:rPr>
                <w:bCs/>
                <w:sz w:val="22"/>
                <w:szCs w:val="22"/>
              </w:rPr>
              <w:t xml:space="preserve"> </w:t>
            </w:r>
            <w:r w:rsidRPr="008D20A1">
              <w:rPr>
                <w:bCs/>
                <w:sz w:val="22"/>
                <w:szCs w:val="22"/>
              </w:rPr>
              <w:t>ESE license as a special educator or copy of ELAR activity sheet; and</w:t>
            </w:r>
          </w:p>
          <w:p w:rsidR="00883B5A" w:rsidRPr="00ED0742" w:rsidRDefault="00883B5A" w:rsidP="00ED0742">
            <w:pPr>
              <w:numPr>
                <w:ilvl w:val="0"/>
                <w:numId w:val="72"/>
              </w:numPr>
              <w:tabs>
                <w:tab w:val="clear" w:pos="360"/>
                <w:tab w:val="num" w:pos="642"/>
                <w:tab w:val="left" w:pos="12240"/>
                <w:tab w:val="left" w:pos="12960"/>
              </w:tabs>
              <w:spacing w:after="58"/>
              <w:ind w:left="642"/>
              <w:rPr>
                <w:bCs/>
                <w:sz w:val="22"/>
                <w:szCs w:val="22"/>
              </w:rPr>
            </w:pPr>
            <w:r w:rsidRPr="008D20A1">
              <w:rPr>
                <w:bCs/>
                <w:sz w:val="22"/>
                <w:szCs w:val="22"/>
              </w:rPr>
              <w:t>Evidence of Master’s Degree in special education or a related field; and</w:t>
            </w:r>
          </w:p>
          <w:p w:rsidR="00883B5A" w:rsidRDefault="00883B5A" w:rsidP="003F56C1">
            <w:pPr>
              <w:numPr>
                <w:ilvl w:val="0"/>
                <w:numId w:val="72"/>
              </w:numPr>
              <w:tabs>
                <w:tab w:val="clear" w:pos="360"/>
                <w:tab w:val="num" w:pos="642"/>
              </w:tabs>
              <w:ind w:left="642"/>
              <w:rPr>
                <w:bCs/>
                <w:sz w:val="22"/>
                <w:szCs w:val="22"/>
              </w:rPr>
            </w:pPr>
            <w:r w:rsidRPr="008D20A1">
              <w:rPr>
                <w:bCs/>
                <w:sz w:val="22"/>
                <w:szCs w:val="22"/>
              </w:rPr>
              <w:t>Evidence of a minimum of one year of administrative experience (acceptable documentation includes a current resume</w:t>
            </w:r>
            <w:r>
              <w:rPr>
                <w:bCs/>
                <w:sz w:val="22"/>
                <w:szCs w:val="22"/>
              </w:rPr>
              <w:t>.</w:t>
            </w:r>
            <w:r w:rsidRPr="008D20A1">
              <w:rPr>
                <w:bCs/>
                <w:sz w:val="22"/>
                <w:szCs w:val="22"/>
              </w:rPr>
              <w:t>)</w:t>
            </w:r>
          </w:p>
          <w:p w:rsidR="00883B5A" w:rsidRDefault="00883B5A" w:rsidP="00B90F9A">
            <w:pPr>
              <w:ind w:left="642"/>
              <w:rPr>
                <w:bCs/>
                <w:sz w:val="22"/>
                <w:szCs w:val="22"/>
              </w:rPr>
            </w:pPr>
          </w:p>
          <w:p w:rsidR="00883B5A" w:rsidRDefault="00883B5A" w:rsidP="00B90F9A">
            <w:pPr>
              <w:ind w:left="642"/>
              <w:rPr>
                <w:bCs/>
                <w:sz w:val="22"/>
                <w:szCs w:val="22"/>
              </w:rPr>
            </w:pPr>
          </w:p>
          <w:p w:rsidR="00883B5A" w:rsidRDefault="00883B5A" w:rsidP="00B90F9A">
            <w:pPr>
              <w:ind w:left="642"/>
              <w:rPr>
                <w:bCs/>
                <w:sz w:val="22"/>
                <w:szCs w:val="22"/>
              </w:rPr>
            </w:pPr>
          </w:p>
          <w:p w:rsidR="00883B5A" w:rsidRDefault="00883B5A" w:rsidP="00B90F9A">
            <w:pPr>
              <w:ind w:left="642"/>
              <w:rPr>
                <w:bCs/>
                <w:sz w:val="22"/>
                <w:szCs w:val="22"/>
              </w:rPr>
            </w:pPr>
          </w:p>
          <w:p w:rsidR="00ED0742" w:rsidRDefault="00ED0742" w:rsidP="00B90F9A">
            <w:pPr>
              <w:ind w:left="642"/>
              <w:rPr>
                <w:bCs/>
                <w:sz w:val="22"/>
                <w:szCs w:val="22"/>
              </w:rPr>
            </w:pPr>
          </w:p>
          <w:p w:rsidR="00ED0742" w:rsidRDefault="00ED0742" w:rsidP="00B90F9A">
            <w:pPr>
              <w:ind w:left="642"/>
              <w:rPr>
                <w:bCs/>
                <w:sz w:val="22"/>
                <w:szCs w:val="22"/>
              </w:rPr>
            </w:pPr>
          </w:p>
          <w:p w:rsidR="00ED0742" w:rsidRDefault="00ED0742" w:rsidP="00B90F9A">
            <w:pPr>
              <w:ind w:left="642"/>
              <w:rPr>
                <w:bCs/>
                <w:sz w:val="22"/>
                <w:szCs w:val="22"/>
              </w:rPr>
            </w:pPr>
          </w:p>
          <w:p w:rsidR="00883B5A" w:rsidRPr="00CB2483" w:rsidRDefault="00883B5A" w:rsidP="00B90F9A">
            <w:pPr>
              <w:ind w:left="642"/>
              <w:rPr>
                <w:bCs/>
                <w:sz w:val="22"/>
                <w:szCs w:val="22"/>
              </w:rPr>
            </w:pPr>
          </w:p>
        </w:tc>
      </w:tr>
      <w:tr w:rsidR="00883B5A" w:rsidTr="00E67C63">
        <w:tc>
          <w:tcPr>
            <w:tcW w:w="2700" w:type="dxa"/>
            <w:shd w:val="clear" w:color="auto" w:fill="auto"/>
          </w:tcPr>
          <w:p w:rsidR="00883B5A" w:rsidRPr="00E074BF" w:rsidRDefault="00883B5A" w:rsidP="00883B5A">
            <w:pPr>
              <w:pStyle w:val="Title"/>
              <w:jc w:val="left"/>
              <w:rPr>
                <w:sz w:val="22"/>
                <w:lang w:val="en-US" w:eastAsia="en-US"/>
              </w:rPr>
            </w:pPr>
          </w:p>
          <w:p w:rsidR="00883B5A" w:rsidRPr="00E074BF" w:rsidRDefault="00883B5A" w:rsidP="00883B5A">
            <w:pPr>
              <w:pStyle w:val="Title"/>
              <w:rPr>
                <w:sz w:val="22"/>
                <w:lang w:val="en-US" w:eastAsia="en-US"/>
              </w:rPr>
            </w:pPr>
            <w:r w:rsidRPr="00D3110E">
              <w:rPr>
                <w:sz w:val="22"/>
                <w:lang w:val="en-US" w:eastAsia="en-US"/>
              </w:rPr>
              <w:t>CRITERION NUMBER, TOPIC AND LEGAL STANDARD</w:t>
            </w:r>
          </w:p>
        </w:tc>
        <w:tc>
          <w:tcPr>
            <w:tcW w:w="7835" w:type="dxa"/>
            <w:shd w:val="clear" w:color="auto" w:fill="auto"/>
          </w:tcPr>
          <w:p w:rsidR="00883B5A" w:rsidRPr="00E074BF" w:rsidRDefault="00883B5A" w:rsidP="00883B5A">
            <w:pPr>
              <w:pStyle w:val="Title"/>
              <w:rPr>
                <w:sz w:val="22"/>
                <w:lang w:val="en-US" w:eastAsia="en-US"/>
              </w:rPr>
            </w:pPr>
          </w:p>
          <w:p w:rsidR="00883B5A" w:rsidRPr="00E074BF" w:rsidRDefault="00883B5A" w:rsidP="00883B5A">
            <w:pPr>
              <w:pStyle w:val="Title"/>
              <w:rPr>
                <w:sz w:val="22"/>
                <w:lang w:val="en-US" w:eastAsia="en-US"/>
              </w:rPr>
            </w:pPr>
            <w:r w:rsidRPr="00D3110E">
              <w:rPr>
                <w:sz w:val="22"/>
                <w:lang w:val="en-US" w:eastAsia="en-US"/>
              </w:rPr>
              <w:t>REQUIREMENTS</w:t>
            </w:r>
          </w:p>
        </w:tc>
        <w:tc>
          <w:tcPr>
            <w:tcW w:w="3793" w:type="dxa"/>
            <w:shd w:val="clear" w:color="auto" w:fill="auto"/>
          </w:tcPr>
          <w:p w:rsidR="00883B5A" w:rsidRPr="00E074BF" w:rsidRDefault="00883B5A" w:rsidP="00883B5A">
            <w:pPr>
              <w:pStyle w:val="Title"/>
              <w:ind w:right="-834"/>
              <w:rPr>
                <w:sz w:val="22"/>
                <w:lang w:val="en-US" w:eastAsia="en-US"/>
              </w:rPr>
            </w:pPr>
          </w:p>
          <w:p w:rsidR="00883B5A" w:rsidRPr="00E074BF" w:rsidRDefault="00883B5A" w:rsidP="00883B5A">
            <w:pPr>
              <w:pStyle w:val="Title"/>
              <w:rPr>
                <w:sz w:val="22"/>
                <w:lang w:val="en-US" w:eastAsia="en-US"/>
              </w:rPr>
            </w:pPr>
            <w:r w:rsidRPr="00D3110E">
              <w:rPr>
                <w:sz w:val="22"/>
                <w:lang w:val="en-US" w:eastAsia="en-US"/>
              </w:rPr>
              <w:t>SOURCE OF INFORMATION</w:t>
            </w:r>
          </w:p>
        </w:tc>
      </w:tr>
      <w:tr w:rsidR="00883B5A" w:rsidTr="00E67C63">
        <w:tc>
          <w:tcPr>
            <w:tcW w:w="2700" w:type="dxa"/>
            <w:shd w:val="clear" w:color="auto" w:fill="auto"/>
          </w:tcPr>
          <w:p w:rsidR="00883B5A" w:rsidRPr="003F56C1" w:rsidRDefault="00883B5A" w:rsidP="0083464D">
            <w:pPr>
              <w:pStyle w:val="Heading1"/>
              <w:rPr>
                <w:b w:val="0"/>
                <w:bCs/>
                <w:sz w:val="22"/>
                <w:szCs w:val="22"/>
                <w:lang w:val="en-US" w:eastAsia="en-US"/>
              </w:rPr>
            </w:pPr>
            <w:r w:rsidRPr="003F56C1">
              <w:rPr>
                <w:b w:val="0"/>
                <w:bCs/>
                <w:sz w:val="22"/>
                <w:szCs w:val="22"/>
                <w:lang w:val="en-US" w:eastAsia="en-US"/>
              </w:rPr>
              <w:t>11.4 Teachers</w:t>
            </w:r>
          </w:p>
          <w:p w:rsidR="00883B5A" w:rsidRPr="005A00F5" w:rsidRDefault="00883B5A" w:rsidP="0083464D">
            <w:pPr>
              <w:pStyle w:val="BodyText2"/>
              <w:tabs>
                <w:tab w:val="left" w:pos="0"/>
                <w:tab w:val="left" w:pos="12240"/>
                <w:tab w:val="left" w:pos="12960"/>
              </w:tabs>
              <w:spacing w:after="58"/>
              <w:rPr>
                <w:bCs/>
                <w:szCs w:val="22"/>
              </w:rPr>
            </w:pPr>
            <w:r w:rsidRPr="005A00F5">
              <w:rPr>
                <w:bCs/>
                <w:szCs w:val="22"/>
              </w:rPr>
              <w:t>(Special Education Teachers and General Education Teachers)</w:t>
            </w:r>
          </w:p>
          <w:p w:rsidR="00883B5A" w:rsidRPr="005A00F5" w:rsidRDefault="00883B5A" w:rsidP="0083464D">
            <w:pPr>
              <w:tabs>
                <w:tab w:val="left" w:pos="0"/>
                <w:tab w:val="left" w:pos="12240"/>
                <w:tab w:val="left" w:pos="12960"/>
              </w:tabs>
              <w:spacing w:after="58"/>
              <w:rPr>
                <w:bCs/>
                <w:sz w:val="22"/>
                <w:szCs w:val="22"/>
              </w:rPr>
            </w:pPr>
          </w:p>
          <w:p w:rsidR="00883B5A" w:rsidRDefault="00883B5A" w:rsidP="0083464D">
            <w:pPr>
              <w:tabs>
                <w:tab w:val="left" w:pos="0"/>
                <w:tab w:val="left" w:pos="12240"/>
                <w:tab w:val="left" w:pos="12960"/>
              </w:tabs>
              <w:spacing w:after="58"/>
              <w:rPr>
                <w:bCs/>
                <w:sz w:val="22"/>
                <w:szCs w:val="22"/>
              </w:rPr>
            </w:pPr>
            <w:r>
              <w:rPr>
                <w:bCs/>
                <w:sz w:val="22"/>
                <w:szCs w:val="22"/>
              </w:rPr>
              <w:t>18.05(11)(f);</w:t>
            </w:r>
          </w:p>
          <w:p w:rsidR="00883B5A" w:rsidRDefault="00883B5A" w:rsidP="0083464D">
            <w:pPr>
              <w:tabs>
                <w:tab w:val="left" w:pos="0"/>
                <w:tab w:val="left" w:pos="12240"/>
                <w:tab w:val="left" w:pos="12960"/>
              </w:tabs>
              <w:spacing w:after="58"/>
              <w:rPr>
                <w:bCs/>
                <w:sz w:val="22"/>
                <w:szCs w:val="22"/>
              </w:rPr>
            </w:pPr>
            <w:r>
              <w:rPr>
                <w:bCs/>
                <w:sz w:val="22"/>
                <w:szCs w:val="22"/>
              </w:rPr>
              <w:t>28.09(5)(a);</w:t>
            </w:r>
          </w:p>
          <w:p w:rsidR="00883B5A" w:rsidRDefault="00883B5A" w:rsidP="0083464D">
            <w:pPr>
              <w:tabs>
                <w:tab w:val="left" w:pos="0"/>
                <w:tab w:val="left" w:pos="12240"/>
                <w:tab w:val="left" w:pos="12960"/>
              </w:tabs>
              <w:spacing w:after="58"/>
              <w:rPr>
                <w:bCs/>
                <w:sz w:val="22"/>
                <w:szCs w:val="22"/>
              </w:rPr>
            </w:pPr>
            <w:r>
              <w:rPr>
                <w:bCs/>
                <w:sz w:val="22"/>
                <w:szCs w:val="22"/>
              </w:rPr>
              <w:t>28.09(7)(b, c);</w:t>
            </w:r>
          </w:p>
          <w:p w:rsidR="00883B5A" w:rsidRDefault="00883B5A" w:rsidP="0083464D">
            <w:pPr>
              <w:tabs>
                <w:tab w:val="left" w:pos="0"/>
                <w:tab w:val="left" w:pos="12240"/>
                <w:tab w:val="left" w:pos="12960"/>
              </w:tabs>
              <w:spacing w:after="58"/>
              <w:rPr>
                <w:bCs/>
              </w:rPr>
            </w:pPr>
            <w:r w:rsidRPr="005A00F5">
              <w:rPr>
                <w:bCs/>
                <w:sz w:val="22"/>
                <w:szCs w:val="22"/>
              </w:rPr>
              <w:t>34 CFR 300.321</w:t>
            </w:r>
          </w:p>
        </w:tc>
        <w:tc>
          <w:tcPr>
            <w:tcW w:w="7835" w:type="dxa"/>
            <w:shd w:val="clear" w:color="auto" w:fill="auto"/>
          </w:tcPr>
          <w:p w:rsidR="00883B5A" w:rsidRPr="005A00F5" w:rsidRDefault="00883B5A" w:rsidP="0083464D">
            <w:pPr>
              <w:tabs>
                <w:tab w:val="left" w:pos="0"/>
                <w:tab w:val="left" w:pos="12240"/>
                <w:tab w:val="left" w:pos="12960"/>
              </w:tabs>
              <w:spacing w:after="58"/>
              <w:rPr>
                <w:bCs/>
                <w:sz w:val="22"/>
                <w:szCs w:val="22"/>
              </w:rPr>
            </w:pPr>
            <w:r w:rsidRPr="005A00F5">
              <w:rPr>
                <w:bCs/>
                <w:sz w:val="22"/>
                <w:szCs w:val="22"/>
              </w:rPr>
              <w:t>The program must ensure that all teaching staff have teaching licenses appropriate to meet the needs of the population being served pursuant to the requirements of 603 CMR 7.00 and, additionally, must adhere to the following requirements:</w:t>
            </w:r>
          </w:p>
          <w:p w:rsidR="00883B5A" w:rsidRPr="005A00F5" w:rsidRDefault="00883B5A" w:rsidP="007A500D">
            <w:pPr>
              <w:numPr>
                <w:ilvl w:val="0"/>
                <w:numId w:val="37"/>
              </w:numPr>
              <w:tabs>
                <w:tab w:val="clear" w:pos="360"/>
                <w:tab w:val="num" w:pos="270"/>
                <w:tab w:val="left" w:pos="12240"/>
                <w:tab w:val="left" w:pos="12960"/>
              </w:tabs>
              <w:spacing w:after="58"/>
              <w:ind w:left="270" w:hanging="270"/>
              <w:rPr>
                <w:bCs/>
                <w:sz w:val="22"/>
                <w:szCs w:val="22"/>
              </w:rPr>
            </w:pPr>
            <w:r w:rsidRPr="005A00F5">
              <w:rPr>
                <w:bCs/>
                <w:sz w:val="22"/>
                <w:szCs w:val="22"/>
              </w:rPr>
              <w:t xml:space="preserve">To the extent that </w:t>
            </w:r>
            <w:r>
              <w:rPr>
                <w:bCs/>
                <w:sz w:val="22"/>
                <w:szCs w:val="22"/>
              </w:rPr>
              <w:t xml:space="preserve">unlicensed staff </w:t>
            </w:r>
            <w:r w:rsidRPr="005A00F5">
              <w:rPr>
                <w:bCs/>
                <w:sz w:val="22"/>
                <w:szCs w:val="22"/>
              </w:rPr>
              <w:t>is providing special education se</w:t>
            </w:r>
            <w:r>
              <w:rPr>
                <w:bCs/>
                <w:sz w:val="22"/>
                <w:szCs w:val="22"/>
              </w:rPr>
              <w:t xml:space="preserve">rvices, such services shall be </w:t>
            </w:r>
            <w:r w:rsidRPr="005A00F5">
              <w:rPr>
                <w:bCs/>
                <w:sz w:val="22"/>
                <w:szCs w:val="22"/>
              </w:rPr>
              <w:t>designed, or s</w:t>
            </w:r>
            <w:r>
              <w:rPr>
                <w:bCs/>
                <w:sz w:val="22"/>
                <w:szCs w:val="22"/>
              </w:rPr>
              <w:t>upervised by a special educator; and</w:t>
            </w:r>
          </w:p>
          <w:p w:rsidR="00883B5A" w:rsidRPr="005A00F5" w:rsidRDefault="00883B5A" w:rsidP="007A500D">
            <w:pPr>
              <w:numPr>
                <w:ilvl w:val="0"/>
                <w:numId w:val="37"/>
              </w:numPr>
              <w:tabs>
                <w:tab w:val="clear" w:pos="360"/>
                <w:tab w:val="num" w:pos="270"/>
                <w:tab w:val="left" w:pos="12240"/>
                <w:tab w:val="left" w:pos="12960"/>
              </w:tabs>
              <w:spacing w:after="58"/>
              <w:ind w:left="270" w:hanging="270"/>
              <w:rPr>
                <w:bCs/>
                <w:sz w:val="22"/>
                <w:szCs w:val="22"/>
              </w:rPr>
            </w:pPr>
            <w:r w:rsidRPr="005A00F5">
              <w:rPr>
                <w:bCs/>
                <w:sz w:val="22"/>
                <w:szCs w:val="22"/>
              </w:rPr>
              <w:t xml:space="preserve">To the extent that </w:t>
            </w:r>
            <w:r>
              <w:rPr>
                <w:bCs/>
                <w:sz w:val="22"/>
                <w:szCs w:val="22"/>
              </w:rPr>
              <w:t xml:space="preserve">general education teachers are </w:t>
            </w:r>
            <w:r w:rsidRPr="005A00F5">
              <w:rPr>
                <w:bCs/>
                <w:sz w:val="22"/>
                <w:szCs w:val="22"/>
              </w:rPr>
              <w:t>providing special education se</w:t>
            </w:r>
            <w:r>
              <w:rPr>
                <w:bCs/>
                <w:sz w:val="22"/>
                <w:szCs w:val="22"/>
              </w:rPr>
              <w:t>rvices, they shall do so in coordination with the special education teacher.</w:t>
            </w:r>
          </w:p>
          <w:p w:rsidR="00883B5A" w:rsidRPr="005A00F5" w:rsidRDefault="00883B5A" w:rsidP="0083464D">
            <w:pPr>
              <w:tabs>
                <w:tab w:val="left" w:pos="12240"/>
                <w:tab w:val="left" w:pos="12960"/>
              </w:tabs>
              <w:spacing w:after="58"/>
              <w:rPr>
                <w:b/>
                <w:sz w:val="22"/>
                <w:szCs w:val="22"/>
              </w:rPr>
            </w:pPr>
          </w:p>
          <w:p w:rsidR="00883B5A" w:rsidRPr="005A00F5" w:rsidRDefault="00883B5A" w:rsidP="0083464D">
            <w:pPr>
              <w:tabs>
                <w:tab w:val="left" w:pos="12240"/>
                <w:tab w:val="left" w:pos="12960"/>
              </w:tabs>
              <w:spacing w:after="58"/>
              <w:rPr>
                <w:bCs/>
                <w:sz w:val="22"/>
                <w:szCs w:val="22"/>
              </w:rPr>
            </w:pPr>
            <w:r w:rsidRPr="005A00F5">
              <w:rPr>
                <w:bCs/>
                <w:sz w:val="22"/>
                <w:szCs w:val="22"/>
              </w:rPr>
              <w:t xml:space="preserve">The number of special education teachers and the number of the general education teachers must correspond with the most recently approved </w:t>
            </w:r>
            <w:r>
              <w:rPr>
                <w:bCs/>
                <w:sz w:val="22"/>
                <w:szCs w:val="22"/>
              </w:rPr>
              <w:t xml:space="preserve">ESE </w:t>
            </w:r>
            <w:r w:rsidR="006157F6">
              <w:rPr>
                <w:bCs/>
                <w:sz w:val="22"/>
                <w:szCs w:val="22"/>
              </w:rPr>
              <w:t>Staffing plan</w:t>
            </w:r>
            <w:r w:rsidRPr="005A00F5">
              <w:rPr>
                <w:bCs/>
                <w:sz w:val="22"/>
                <w:szCs w:val="22"/>
              </w:rPr>
              <w:t>.</w:t>
            </w:r>
          </w:p>
          <w:p w:rsidR="00883B5A" w:rsidRDefault="00883B5A" w:rsidP="0083464D">
            <w:pPr>
              <w:rPr>
                <w:b/>
              </w:rPr>
            </w:pPr>
          </w:p>
        </w:tc>
        <w:tc>
          <w:tcPr>
            <w:tcW w:w="3793" w:type="dxa"/>
            <w:shd w:val="clear" w:color="auto" w:fill="auto"/>
          </w:tcPr>
          <w:p w:rsidR="00883B5A" w:rsidRPr="001A7443" w:rsidRDefault="00883B5A" w:rsidP="0083464D">
            <w:pPr>
              <w:tabs>
                <w:tab w:val="left" w:pos="12240"/>
                <w:tab w:val="left" w:pos="12960"/>
              </w:tabs>
              <w:spacing w:after="58"/>
              <w:rPr>
                <w:b/>
                <w:iCs/>
                <w:sz w:val="22"/>
                <w:szCs w:val="22"/>
                <w:u w:val="single"/>
              </w:rPr>
            </w:pPr>
            <w:r w:rsidRPr="005A00F5">
              <w:rPr>
                <w:b/>
                <w:sz w:val="22"/>
                <w:szCs w:val="22"/>
                <w:u w:val="single"/>
              </w:rPr>
              <w:t>Documentation</w:t>
            </w:r>
            <w:r w:rsidRPr="005A00F5">
              <w:rPr>
                <w:b/>
                <w:sz w:val="22"/>
                <w:szCs w:val="22"/>
              </w:rPr>
              <w:t>:</w:t>
            </w:r>
          </w:p>
          <w:p w:rsidR="00883B5A" w:rsidRPr="005A00F5" w:rsidRDefault="00883B5A" w:rsidP="007A500D">
            <w:pPr>
              <w:numPr>
                <w:ilvl w:val="0"/>
                <w:numId w:val="6"/>
              </w:numPr>
              <w:tabs>
                <w:tab w:val="clear" w:pos="720"/>
                <w:tab w:val="num" w:pos="282"/>
                <w:tab w:val="left" w:pos="10944"/>
                <w:tab w:val="left" w:pos="11511"/>
              </w:tabs>
              <w:ind w:left="282" w:hanging="282"/>
              <w:rPr>
                <w:b/>
                <w:bCs/>
                <w:sz w:val="22"/>
                <w:szCs w:val="22"/>
              </w:rPr>
            </w:pPr>
            <w:r>
              <w:rPr>
                <w:sz w:val="22"/>
                <w:szCs w:val="22"/>
              </w:rPr>
              <w:t xml:space="preserve">Teacher Roster Form template that can be found in the Appendix that includes all required information; </w:t>
            </w:r>
          </w:p>
          <w:p w:rsidR="00883B5A" w:rsidRPr="005A00F5" w:rsidRDefault="00883B5A" w:rsidP="007A500D">
            <w:pPr>
              <w:numPr>
                <w:ilvl w:val="0"/>
                <w:numId w:val="6"/>
              </w:numPr>
              <w:tabs>
                <w:tab w:val="clear" w:pos="720"/>
                <w:tab w:val="num" w:pos="282"/>
                <w:tab w:val="left" w:pos="10944"/>
                <w:tab w:val="left" w:pos="11511"/>
              </w:tabs>
              <w:ind w:left="282" w:hanging="282"/>
              <w:rPr>
                <w:b/>
                <w:bCs/>
                <w:sz w:val="22"/>
                <w:szCs w:val="22"/>
              </w:rPr>
            </w:pPr>
            <w:r w:rsidRPr="005A00F5">
              <w:rPr>
                <w:bCs/>
                <w:sz w:val="22"/>
                <w:szCs w:val="22"/>
              </w:rPr>
              <w:t>Copy of license or most current ELAR activity sheet</w:t>
            </w:r>
            <w:r>
              <w:rPr>
                <w:bCs/>
                <w:sz w:val="22"/>
                <w:szCs w:val="22"/>
              </w:rPr>
              <w:t xml:space="preserve"> for each teacher</w:t>
            </w:r>
            <w:r w:rsidRPr="005A00F5">
              <w:rPr>
                <w:bCs/>
                <w:sz w:val="22"/>
                <w:szCs w:val="22"/>
              </w:rPr>
              <w:t>;</w:t>
            </w:r>
          </w:p>
          <w:p w:rsidR="00883B5A" w:rsidRPr="005A00F5" w:rsidRDefault="00883B5A" w:rsidP="007A500D">
            <w:pPr>
              <w:numPr>
                <w:ilvl w:val="0"/>
                <w:numId w:val="6"/>
              </w:numPr>
              <w:tabs>
                <w:tab w:val="clear" w:pos="720"/>
                <w:tab w:val="num" w:pos="282"/>
                <w:tab w:val="left" w:pos="10944"/>
                <w:tab w:val="left" w:pos="11511"/>
              </w:tabs>
              <w:ind w:left="282" w:hanging="282"/>
              <w:rPr>
                <w:b/>
                <w:bCs/>
                <w:sz w:val="22"/>
                <w:szCs w:val="22"/>
              </w:rPr>
            </w:pPr>
            <w:r w:rsidRPr="005A00F5">
              <w:rPr>
                <w:bCs/>
                <w:sz w:val="22"/>
                <w:szCs w:val="22"/>
              </w:rPr>
              <w:t xml:space="preserve">In instances where teachers do not hold Massachusetts licensure for the area in which they are employed, a copy of a current certification waiver is provided or ELAR activity sheet; </w:t>
            </w:r>
            <w:r>
              <w:rPr>
                <w:bCs/>
                <w:sz w:val="22"/>
                <w:szCs w:val="22"/>
              </w:rPr>
              <w:t>and</w:t>
            </w:r>
          </w:p>
          <w:p w:rsidR="00883B5A" w:rsidRPr="00694AD1" w:rsidRDefault="00883B5A" w:rsidP="007A500D">
            <w:pPr>
              <w:numPr>
                <w:ilvl w:val="0"/>
                <w:numId w:val="6"/>
              </w:numPr>
              <w:tabs>
                <w:tab w:val="clear" w:pos="720"/>
                <w:tab w:val="num" w:pos="282"/>
                <w:tab w:val="left" w:pos="10944"/>
                <w:tab w:val="left" w:pos="11511"/>
              </w:tabs>
              <w:ind w:left="282" w:hanging="282"/>
              <w:rPr>
                <w:b/>
                <w:bCs/>
                <w:sz w:val="22"/>
                <w:szCs w:val="22"/>
              </w:rPr>
            </w:pPr>
            <w:r w:rsidRPr="005A00F5">
              <w:rPr>
                <w:bCs/>
                <w:sz w:val="22"/>
                <w:szCs w:val="22"/>
              </w:rPr>
              <w:t>In instances when general education teachers are providing special education services, the name and license of the special educator providing supervision</w:t>
            </w:r>
            <w:r>
              <w:rPr>
                <w:bCs/>
                <w:sz w:val="22"/>
                <w:szCs w:val="22"/>
              </w:rPr>
              <w:t>.</w:t>
            </w:r>
            <w:r w:rsidRPr="00F21448">
              <w:rPr>
                <w:bCs/>
                <w:sz w:val="22"/>
                <w:szCs w:val="22"/>
              </w:rPr>
              <w:t xml:space="preserve"> </w:t>
            </w:r>
          </w:p>
          <w:p w:rsidR="00883B5A" w:rsidRPr="00F21448" w:rsidRDefault="00883B5A" w:rsidP="00694AD1">
            <w:pPr>
              <w:tabs>
                <w:tab w:val="left" w:pos="10944"/>
                <w:tab w:val="left" w:pos="11511"/>
              </w:tabs>
              <w:ind w:left="282"/>
              <w:rPr>
                <w:b/>
                <w:bCs/>
                <w:sz w:val="22"/>
                <w:szCs w:val="22"/>
              </w:rPr>
            </w:pPr>
          </w:p>
        </w:tc>
      </w:tr>
      <w:tr w:rsidR="00883B5A" w:rsidTr="004F322E">
        <w:tc>
          <w:tcPr>
            <w:tcW w:w="2700" w:type="dxa"/>
            <w:shd w:val="clear" w:color="auto" w:fill="auto"/>
          </w:tcPr>
          <w:p w:rsidR="00883B5A" w:rsidRPr="00127A2C" w:rsidRDefault="00883B5A" w:rsidP="0083464D">
            <w:pPr>
              <w:rPr>
                <w:sz w:val="22"/>
                <w:szCs w:val="22"/>
              </w:rPr>
            </w:pPr>
            <w:r w:rsidRPr="00127A2C">
              <w:rPr>
                <w:sz w:val="22"/>
                <w:szCs w:val="22"/>
              </w:rPr>
              <w:t xml:space="preserve">11.5 Related Services Staff </w:t>
            </w:r>
          </w:p>
          <w:p w:rsidR="00883B5A" w:rsidRPr="00127A2C" w:rsidRDefault="00883B5A" w:rsidP="0083464D">
            <w:pPr>
              <w:rPr>
                <w:sz w:val="22"/>
                <w:szCs w:val="22"/>
              </w:rPr>
            </w:pPr>
          </w:p>
          <w:p w:rsidR="00883B5A" w:rsidRDefault="00883B5A" w:rsidP="0083464D">
            <w:r w:rsidRPr="00127A2C">
              <w:rPr>
                <w:sz w:val="22"/>
                <w:szCs w:val="22"/>
              </w:rPr>
              <w:t>28.09(7)(d)</w:t>
            </w:r>
          </w:p>
        </w:tc>
        <w:tc>
          <w:tcPr>
            <w:tcW w:w="7835" w:type="dxa"/>
            <w:shd w:val="clear" w:color="auto" w:fill="auto"/>
          </w:tcPr>
          <w:p w:rsidR="00883B5A" w:rsidRPr="00CB13B6" w:rsidRDefault="00883B5A" w:rsidP="0083464D">
            <w:pPr>
              <w:widowControl/>
              <w:rPr>
                <w:rFonts w:ascii="Georgia" w:hAnsi="Georgia"/>
                <w:sz w:val="24"/>
                <w:szCs w:val="24"/>
              </w:rPr>
            </w:pPr>
            <w:r w:rsidRPr="00CB13B6">
              <w:rPr>
                <w:sz w:val="22"/>
                <w:szCs w:val="22"/>
              </w:rPr>
              <w:t>All staff providing or supervising the provision of related services (including medical personnel identified in criterion 16.2 Physician Consultation, 16.3 Nursing, as well as all consultants) shall be appropriately certified, licensed or registered in their professional areas.</w:t>
            </w:r>
          </w:p>
          <w:p w:rsidR="00883B5A" w:rsidRDefault="00883B5A" w:rsidP="0083464D">
            <w:pPr>
              <w:pStyle w:val="BodyText3"/>
              <w:tabs>
                <w:tab w:val="left" w:pos="0"/>
                <w:tab w:val="left" w:pos="12240"/>
                <w:tab w:val="left" w:pos="12960"/>
              </w:tabs>
              <w:spacing w:after="58"/>
              <w:jc w:val="left"/>
            </w:pPr>
            <w:r w:rsidRPr="00CB13B6">
              <w:rPr>
                <w:rFonts w:ascii="Georgia" w:hAnsi="Georgia"/>
                <w:b w:val="0"/>
                <w:i w:val="0"/>
                <w:sz w:val="23"/>
                <w:szCs w:val="23"/>
              </w:rPr>
              <w:t xml:space="preserve">  </w:t>
            </w:r>
            <w:r w:rsidRPr="00CB13B6">
              <w:rPr>
                <w:rFonts w:ascii="Georgia" w:hAnsi="Georgia"/>
                <w:b w:val="0"/>
                <w:i w:val="0"/>
                <w:sz w:val="23"/>
                <w:szCs w:val="23"/>
              </w:rPr>
              <w:br/>
            </w:r>
          </w:p>
          <w:p w:rsidR="00CB5535" w:rsidRDefault="00CB5535" w:rsidP="0083464D">
            <w:pPr>
              <w:pStyle w:val="BodyText3"/>
              <w:tabs>
                <w:tab w:val="left" w:pos="0"/>
                <w:tab w:val="left" w:pos="12240"/>
                <w:tab w:val="left" w:pos="12960"/>
              </w:tabs>
              <w:spacing w:after="58"/>
              <w:jc w:val="left"/>
            </w:pPr>
          </w:p>
          <w:p w:rsidR="00CB5535" w:rsidRDefault="00CB5535" w:rsidP="0083464D">
            <w:pPr>
              <w:pStyle w:val="BodyText3"/>
              <w:tabs>
                <w:tab w:val="left" w:pos="0"/>
                <w:tab w:val="left" w:pos="12240"/>
                <w:tab w:val="left" w:pos="12960"/>
              </w:tabs>
              <w:spacing w:after="58"/>
              <w:jc w:val="left"/>
            </w:pPr>
          </w:p>
          <w:p w:rsidR="00CB5535" w:rsidRDefault="00CB5535" w:rsidP="0083464D">
            <w:pPr>
              <w:pStyle w:val="BodyText3"/>
              <w:tabs>
                <w:tab w:val="left" w:pos="0"/>
                <w:tab w:val="left" w:pos="12240"/>
                <w:tab w:val="left" w:pos="12960"/>
              </w:tabs>
              <w:spacing w:after="58"/>
              <w:jc w:val="left"/>
            </w:pPr>
          </w:p>
          <w:p w:rsidR="00CB5535" w:rsidRDefault="00CB5535" w:rsidP="0083464D">
            <w:pPr>
              <w:pStyle w:val="BodyText3"/>
              <w:tabs>
                <w:tab w:val="left" w:pos="0"/>
                <w:tab w:val="left" w:pos="12240"/>
                <w:tab w:val="left" w:pos="12960"/>
              </w:tabs>
              <w:spacing w:after="58"/>
              <w:jc w:val="left"/>
            </w:pPr>
          </w:p>
        </w:tc>
        <w:tc>
          <w:tcPr>
            <w:tcW w:w="3793" w:type="dxa"/>
            <w:shd w:val="clear" w:color="auto" w:fill="auto"/>
          </w:tcPr>
          <w:p w:rsidR="00883B5A" w:rsidRPr="001A7443" w:rsidRDefault="00883B5A" w:rsidP="0083464D">
            <w:pPr>
              <w:tabs>
                <w:tab w:val="num" w:pos="720"/>
                <w:tab w:val="left" w:pos="12240"/>
                <w:tab w:val="left" w:pos="12960"/>
              </w:tabs>
              <w:spacing w:after="58"/>
              <w:rPr>
                <w:b/>
                <w:iCs/>
                <w:sz w:val="22"/>
                <w:szCs w:val="22"/>
                <w:u w:val="single"/>
              </w:rPr>
            </w:pPr>
            <w:r w:rsidRPr="00127A2C">
              <w:rPr>
                <w:b/>
                <w:bCs/>
                <w:sz w:val="22"/>
                <w:szCs w:val="22"/>
                <w:u w:val="single"/>
              </w:rPr>
              <w:t>Documentation</w:t>
            </w:r>
            <w:r w:rsidRPr="00127A2C">
              <w:rPr>
                <w:b/>
                <w:bCs/>
                <w:sz w:val="22"/>
                <w:szCs w:val="22"/>
              </w:rPr>
              <w:t>:</w:t>
            </w:r>
          </w:p>
          <w:p w:rsidR="00883B5A" w:rsidRPr="00127A2C" w:rsidRDefault="00883B5A" w:rsidP="007A500D">
            <w:pPr>
              <w:numPr>
                <w:ilvl w:val="0"/>
                <w:numId w:val="13"/>
              </w:numPr>
              <w:tabs>
                <w:tab w:val="num" w:pos="720"/>
                <w:tab w:val="left" w:pos="12240"/>
                <w:tab w:val="left" w:pos="12960"/>
              </w:tabs>
              <w:spacing w:after="58"/>
              <w:ind w:left="265" w:hanging="253"/>
              <w:rPr>
                <w:sz w:val="22"/>
                <w:szCs w:val="22"/>
              </w:rPr>
            </w:pPr>
            <w:r>
              <w:rPr>
                <w:sz w:val="22"/>
                <w:szCs w:val="22"/>
              </w:rPr>
              <w:t xml:space="preserve">Related Services Provider </w:t>
            </w:r>
            <w:r w:rsidRPr="00127A2C">
              <w:rPr>
                <w:sz w:val="22"/>
                <w:szCs w:val="22"/>
              </w:rPr>
              <w:t xml:space="preserve">template </w:t>
            </w:r>
            <w:r>
              <w:rPr>
                <w:sz w:val="22"/>
                <w:szCs w:val="22"/>
              </w:rPr>
              <w:t xml:space="preserve">that can be found in Appendix </w:t>
            </w:r>
            <w:r w:rsidRPr="00176F32">
              <w:rPr>
                <w:sz w:val="22"/>
                <w:szCs w:val="22"/>
              </w:rPr>
              <w:t xml:space="preserve">that includes </w:t>
            </w:r>
            <w:r>
              <w:rPr>
                <w:sz w:val="22"/>
                <w:szCs w:val="22"/>
              </w:rPr>
              <w:t>all required information;</w:t>
            </w:r>
            <w:r w:rsidRPr="00127A2C">
              <w:rPr>
                <w:bCs/>
                <w:sz w:val="22"/>
                <w:szCs w:val="22"/>
              </w:rPr>
              <w:t xml:space="preserve"> </w:t>
            </w:r>
            <w:r>
              <w:rPr>
                <w:bCs/>
                <w:sz w:val="22"/>
                <w:szCs w:val="22"/>
              </w:rPr>
              <w:t>and</w:t>
            </w:r>
          </w:p>
          <w:p w:rsidR="00883B5A" w:rsidRPr="00CB5535" w:rsidRDefault="00883B5A" w:rsidP="00896BFB">
            <w:pPr>
              <w:numPr>
                <w:ilvl w:val="0"/>
                <w:numId w:val="43"/>
              </w:numPr>
              <w:tabs>
                <w:tab w:val="clear" w:pos="720"/>
                <w:tab w:val="num" w:pos="282"/>
              </w:tabs>
              <w:ind w:left="282" w:hanging="253"/>
            </w:pPr>
            <w:r w:rsidRPr="00127A2C">
              <w:rPr>
                <w:sz w:val="22"/>
                <w:szCs w:val="22"/>
              </w:rPr>
              <w:t xml:space="preserve">Copy </w:t>
            </w:r>
            <w:r>
              <w:rPr>
                <w:sz w:val="22"/>
                <w:szCs w:val="22"/>
              </w:rPr>
              <w:t>of each provider’s License and/or Massachusetts</w:t>
            </w:r>
            <w:r w:rsidRPr="00127A2C">
              <w:rPr>
                <w:sz w:val="22"/>
                <w:szCs w:val="22"/>
              </w:rPr>
              <w:t xml:space="preserve"> State Board of Registration</w:t>
            </w:r>
            <w:r>
              <w:rPr>
                <w:sz w:val="22"/>
                <w:szCs w:val="22"/>
              </w:rPr>
              <w:t>.</w:t>
            </w:r>
          </w:p>
          <w:p w:rsidR="00CB5535" w:rsidRPr="00625FEE" w:rsidRDefault="00CB5535" w:rsidP="00CB5535">
            <w:pPr>
              <w:ind w:left="282"/>
            </w:pPr>
          </w:p>
        </w:tc>
      </w:tr>
      <w:tr w:rsidR="00CB5535" w:rsidTr="004F322E">
        <w:tc>
          <w:tcPr>
            <w:tcW w:w="2700" w:type="dxa"/>
            <w:shd w:val="clear" w:color="auto" w:fill="auto"/>
          </w:tcPr>
          <w:p w:rsidR="00CB5535" w:rsidRPr="00E074BF" w:rsidRDefault="00CB5535" w:rsidP="003F56C1">
            <w:pPr>
              <w:pStyle w:val="Title"/>
              <w:jc w:val="left"/>
              <w:rPr>
                <w:sz w:val="22"/>
                <w:lang w:val="en-US" w:eastAsia="en-US"/>
              </w:rPr>
            </w:pPr>
          </w:p>
          <w:p w:rsidR="00CB5535" w:rsidRPr="00E074BF" w:rsidRDefault="00CB5535" w:rsidP="003F56C1">
            <w:pPr>
              <w:pStyle w:val="Title"/>
              <w:rPr>
                <w:sz w:val="22"/>
                <w:lang w:val="en-US" w:eastAsia="en-US"/>
              </w:rPr>
            </w:pPr>
            <w:r w:rsidRPr="00D3110E">
              <w:rPr>
                <w:sz w:val="22"/>
                <w:lang w:val="en-US" w:eastAsia="en-US"/>
              </w:rPr>
              <w:t>CRITERION NUMBER, TOPIC AND LEGAL STANDARD</w:t>
            </w:r>
          </w:p>
        </w:tc>
        <w:tc>
          <w:tcPr>
            <w:tcW w:w="7835" w:type="dxa"/>
            <w:shd w:val="clear" w:color="auto" w:fill="auto"/>
          </w:tcPr>
          <w:p w:rsidR="00CB5535" w:rsidRPr="00E074BF" w:rsidRDefault="00CB5535" w:rsidP="003F56C1">
            <w:pPr>
              <w:pStyle w:val="Title"/>
              <w:rPr>
                <w:sz w:val="22"/>
                <w:lang w:val="en-US" w:eastAsia="en-US"/>
              </w:rPr>
            </w:pPr>
          </w:p>
          <w:p w:rsidR="00CB5535" w:rsidRPr="00E074BF" w:rsidRDefault="00CB5535" w:rsidP="003F56C1">
            <w:pPr>
              <w:pStyle w:val="Title"/>
              <w:rPr>
                <w:sz w:val="22"/>
                <w:lang w:val="en-US" w:eastAsia="en-US"/>
              </w:rPr>
            </w:pPr>
            <w:r w:rsidRPr="00D3110E">
              <w:rPr>
                <w:sz w:val="22"/>
                <w:lang w:val="en-US" w:eastAsia="en-US"/>
              </w:rPr>
              <w:t>REQUIREMENTS</w:t>
            </w:r>
          </w:p>
        </w:tc>
        <w:tc>
          <w:tcPr>
            <w:tcW w:w="3793" w:type="dxa"/>
            <w:shd w:val="clear" w:color="auto" w:fill="auto"/>
          </w:tcPr>
          <w:p w:rsidR="00CB5535" w:rsidRPr="00E074BF" w:rsidRDefault="00CB5535" w:rsidP="003F56C1">
            <w:pPr>
              <w:pStyle w:val="Title"/>
              <w:ind w:right="-834"/>
              <w:rPr>
                <w:sz w:val="22"/>
                <w:lang w:val="en-US" w:eastAsia="en-US"/>
              </w:rPr>
            </w:pPr>
          </w:p>
          <w:p w:rsidR="00CB5535" w:rsidRPr="00E074BF" w:rsidRDefault="00CB5535" w:rsidP="003F56C1">
            <w:pPr>
              <w:pStyle w:val="Title"/>
              <w:rPr>
                <w:sz w:val="22"/>
                <w:lang w:val="en-US" w:eastAsia="en-US"/>
              </w:rPr>
            </w:pPr>
            <w:r w:rsidRPr="00D3110E">
              <w:rPr>
                <w:sz w:val="22"/>
                <w:lang w:val="en-US" w:eastAsia="en-US"/>
              </w:rPr>
              <w:t>SOURCE OF INFORMATION</w:t>
            </w:r>
          </w:p>
        </w:tc>
      </w:tr>
      <w:tr w:rsidR="00CB5535" w:rsidTr="004F322E">
        <w:tc>
          <w:tcPr>
            <w:tcW w:w="2700" w:type="dxa"/>
            <w:shd w:val="clear" w:color="auto" w:fill="auto"/>
          </w:tcPr>
          <w:p w:rsidR="00CB5535" w:rsidRPr="00816647" w:rsidRDefault="00CB5535" w:rsidP="0083464D">
            <w:pPr>
              <w:rPr>
                <w:sz w:val="22"/>
                <w:szCs w:val="22"/>
              </w:rPr>
            </w:pPr>
            <w:r w:rsidRPr="00816647">
              <w:rPr>
                <w:sz w:val="22"/>
                <w:szCs w:val="22"/>
              </w:rPr>
              <w:t>11.6 Master Staff Roster</w:t>
            </w:r>
          </w:p>
          <w:p w:rsidR="00CB5535" w:rsidRPr="00816647" w:rsidRDefault="00CB5535" w:rsidP="0083464D">
            <w:pPr>
              <w:rPr>
                <w:sz w:val="22"/>
                <w:szCs w:val="22"/>
              </w:rPr>
            </w:pPr>
          </w:p>
          <w:p w:rsidR="00CB5535" w:rsidRDefault="00CB5535" w:rsidP="0083464D">
            <w:r w:rsidRPr="00816647">
              <w:rPr>
                <w:sz w:val="22"/>
                <w:szCs w:val="22"/>
              </w:rPr>
              <w:t>28.09(7)</w:t>
            </w:r>
          </w:p>
        </w:tc>
        <w:tc>
          <w:tcPr>
            <w:tcW w:w="7835" w:type="dxa"/>
            <w:shd w:val="clear" w:color="auto" w:fill="auto"/>
          </w:tcPr>
          <w:p w:rsidR="00CB5535" w:rsidRPr="00E074BF" w:rsidRDefault="00CB5535" w:rsidP="0083464D">
            <w:pPr>
              <w:pStyle w:val="Title"/>
              <w:tabs>
                <w:tab w:val="left" w:pos="0"/>
              </w:tabs>
              <w:jc w:val="left"/>
              <w:rPr>
                <w:b w:val="0"/>
                <w:sz w:val="22"/>
                <w:szCs w:val="22"/>
                <w:lang w:val="en-US" w:eastAsia="en-US"/>
              </w:rPr>
            </w:pPr>
            <w:r w:rsidRPr="00D3110E">
              <w:rPr>
                <w:b w:val="0"/>
                <w:sz w:val="22"/>
                <w:szCs w:val="22"/>
                <w:lang w:val="en-US" w:eastAsia="en-US"/>
              </w:rPr>
              <w:t xml:space="preserve">The program maintains a master list of ALL staff for every position within the program. The staff positions shall correspond to the most recently approved ESE </w:t>
            </w:r>
            <w:r w:rsidR="006157F6">
              <w:rPr>
                <w:b w:val="0"/>
                <w:sz w:val="22"/>
                <w:szCs w:val="22"/>
                <w:lang w:val="en-US" w:eastAsia="en-US"/>
              </w:rPr>
              <w:t>Staffing plan</w:t>
            </w:r>
            <w:r w:rsidRPr="00D3110E">
              <w:rPr>
                <w:b w:val="0"/>
                <w:sz w:val="22"/>
                <w:szCs w:val="22"/>
                <w:lang w:val="en-US" w:eastAsia="en-US"/>
              </w:rPr>
              <w:t>.</w:t>
            </w:r>
            <w:r w:rsidRPr="00D3110E">
              <w:rPr>
                <w:sz w:val="22"/>
                <w:szCs w:val="22"/>
                <w:lang w:val="en-US" w:eastAsia="en-US"/>
              </w:rPr>
              <w:t xml:space="preserve">  </w:t>
            </w:r>
            <w:r w:rsidRPr="00D3110E">
              <w:rPr>
                <w:b w:val="0"/>
                <w:sz w:val="22"/>
                <w:szCs w:val="22"/>
                <w:lang w:val="en-US" w:eastAsia="en-US"/>
              </w:rPr>
              <w:t xml:space="preserve">This list must include job titles along with their corresponding </w:t>
            </w:r>
            <w:r>
              <w:rPr>
                <w:b w:val="0"/>
                <w:sz w:val="22"/>
                <w:szCs w:val="22"/>
                <w:lang w:val="en-US" w:eastAsia="en-US"/>
              </w:rPr>
              <w:t>Uniform Financial Report (</w:t>
            </w:r>
            <w:r w:rsidRPr="00D3110E">
              <w:rPr>
                <w:b w:val="0"/>
                <w:sz w:val="22"/>
                <w:szCs w:val="22"/>
                <w:lang w:val="en-US" w:eastAsia="en-US"/>
              </w:rPr>
              <w:t>UFR</w:t>
            </w:r>
            <w:r>
              <w:rPr>
                <w:b w:val="0"/>
                <w:sz w:val="22"/>
                <w:szCs w:val="22"/>
                <w:lang w:val="en-US" w:eastAsia="en-US"/>
              </w:rPr>
              <w:t>)</w:t>
            </w:r>
            <w:r w:rsidRPr="00D3110E">
              <w:rPr>
                <w:b w:val="0"/>
                <w:sz w:val="22"/>
                <w:szCs w:val="22"/>
                <w:lang w:val="en-US" w:eastAsia="en-US"/>
              </w:rPr>
              <w:t xml:space="preserve"> title</w:t>
            </w:r>
            <w:r>
              <w:rPr>
                <w:b w:val="0"/>
                <w:sz w:val="22"/>
                <w:szCs w:val="22"/>
                <w:lang w:val="en-US" w:eastAsia="en-US"/>
              </w:rPr>
              <w:t xml:space="preserve">s, UFR </w:t>
            </w:r>
            <w:r w:rsidRPr="00D3110E">
              <w:rPr>
                <w:b w:val="0"/>
                <w:sz w:val="22"/>
                <w:szCs w:val="22"/>
                <w:lang w:val="en-US" w:eastAsia="en-US"/>
              </w:rPr>
              <w:t>numbers and full-time equivalents (FTE’s). This list may include, but is not limited to:</w:t>
            </w:r>
          </w:p>
          <w:p w:rsidR="00CB5535" w:rsidRPr="00816647" w:rsidRDefault="00CB5535" w:rsidP="007A500D">
            <w:pPr>
              <w:numPr>
                <w:ilvl w:val="0"/>
                <w:numId w:val="15"/>
              </w:numPr>
              <w:ind w:left="270" w:hanging="270"/>
              <w:rPr>
                <w:sz w:val="22"/>
                <w:szCs w:val="22"/>
              </w:rPr>
            </w:pPr>
            <w:r w:rsidRPr="00816647">
              <w:rPr>
                <w:sz w:val="22"/>
                <w:szCs w:val="22"/>
              </w:rPr>
              <w:t>Administrators</w:t>
            </w:r>
          </w:p>
          <w:p w:rsidR="00CB5535" w:rsidRPr="00816647" w:rsidRDefault="00CB5535" w:rsidP="007A500D">
            <w:pPr>
              <w:numPr>
                <w:ilvl w:val="0"/>
                <w:numId w:val="15"/>
              </w:numPr>
              <w:ind w:left="270" w:hanging="270"/>
              <w:rPr>
                <w:sz w:val="22"/>
                <w:szCs w:val="22"/>
              </w:rPr>
            </w:pPr>
            <w:r w:rsidRPr="00816647">
              <w:rPr>
                <w:sz w:val="22"/>
                <w:szCs w:val="22"/>
              </w:rPr>
              <w:t>Special education teachers</w:t>
            </w:r>
          </w:p>
          <w:p w:rsidR="00CB5535" w:rsidRPr="00816647" w:rsidRDefault="00CB5535" w:rsidP="007A500D">
            <w:pPr>
              <w:numPr>
                <w:ilvl w:val="0"/>
                <w:numId w:val="15"/>
              </w:numPr>
              <w:ind w:left="270" w:hanging="270"/>
              <w:rPr>
                <w:sz w:val="22"/>
                <w:szCs w:val="22"/>
              </w:rPr>
            </w:pPr>
            <w:r w:rsidRPr="00816647">
              <w:rPr>
                <w:sz w:val="22"/>
                <w:szCs w:val="22"/>
              </w:rPr>
              <w:t xml:space="preserve">General education teachers </w:t>
            </w:r>
          </w:p>
          <w:p w:rsidR="00CB5535" w:rsidRPr="00816647" w:rsidRDefault="00CB5535" w:rsidP="007A500D">
            <w:pPr>
              <w:numPr>
                <w:ilvl w:val="0"/>
                <w:numId w:val="15"/>
              </w:numPr>
              <w:ind w:left="270" w:hanging="270"/>
              <w:rPr>
                <w:sz w:val="22"/>
                <w:szCs w:val="22"/>
              </w:rPr>
            </w:pPr>
            <w:r w:rsidRPr="00816647">
              <w:rPr>
                <w:sz w:val="22"/>
                <w:szCs w:val="22"/>
              </w:rPr>
              <w:t xml:space="preserve">Related service providers </w:t>
            </w:r>
          </w:p>
          <w:p w:rsidR="00CB5535" w:rsidRPr="00816647" w:rsidRDefault="00CB5535" w:rsidP="007A500D">
            <w:pPr>
              <w:numPr>
                <w:ilvl w:val="0"/>
                <w:numId w:val="15"/>
              </w:numPr>
              <w:ind w:left="270" w:hanging="270"/>
              <w:rPr>
                <w:sz w:val="22"/>
                <w:szCs w:val="22"/>
              </w:rPr>
            </w:pPr>
            <w:r w:rsidRPr="00816647">
              <w:rPr>
                <w:sz w:val="22"/>
                <w:szCs w:val="22"/>
              </w:rPr>
              <w:t>Registered Nurses</w:t>
            </w:r>
          </w:p>
          <w:p w:rsidR="00CB5535" w:rsidRPr="00816647" w:rsidRDefault="00CB5535" w:rsidP="007A500D">
            <w:pPr>
              <w:numPr>
                <w:ilvl w:val="0"/>
                <w:numId w:val="15"/>
              </w:numPr>
              <w:ind w:left="270" w:hanging="270"/>
              <w:rPr>
                <w:sz w:val="22"/>
                <w:szCs w:val="22"/>
              </w:rPr>
            </w:pPr>
            <w:r w:rsidRPr="00816647">
              <w:rPr>
                <w:sz w:val="22"/>
                <w:szCs w:val="22"/>
              </w:rPr>
              <w:t>Direct care workers</w:t>
            </w:r>
          </w:p>
          <w:p w:rsidR="00CB5535" w:rsidRPr="00816647" w:rsidRDefault="00CB5535" w:rsidP="007A500D">
            <w:pPr>
              <w:numPr>
                <w:ilvl w:val="0"/>
                <w:numId w:val="15"/>
              </w:numPr>
              <w:ind w:left="270" w:hanging="270"/>
              <w:rPr>
                <w:sz w:val="22"/>
                <w:szCs w:val="22"/>
              </w:rPr>
            </w:pPr>
            <w:r w:rsidRPr="00816647">
              <w:rPr>
                <w:sz w:val="22"/>
                <w:szCs w:val="22"/>
              </w:rPr>
              <w:t>Direct care supervisors</w:t>
            </w:r>
          </w:p>
          <w:p w:rsidR="00CB5535" w:rsidRPr="00816647" w:rsidRDefault="00CB5535" w:rsidP="007A500D">
            <w:pPr>
              <w:numPr>
                <w:ilvl w:val="0"/>
                <w:numId w:val="15"/>
              </w:numPr>
              <w:ind w:left="270" w:hanging="270"/>
              <w:rPr>
                <w:sz w:val="22"/>
                <w:szCs w:val="22"/>
              </w:rPr>
            </w:pPr>
            <w:r w:rsidRPr="00816647">
              <w:rPr>
                <w:sz w:val="22"/>
                <w:szCs w:val="22"/>
              </w:rPr>
              <w:t>Clerical and maintenance staff</w:t>
            </w:r>
          </w:p>
          <w:p w:rsidR="00CB5535" w:rsidRPr="00816647" w:rsidRDefault="00CB5535" w:rsidP="007A500D">
            <w:pPr>
              <w:numPr>
                <w:ilvl w:val="0"/>
                <w:numId w:val="15"/>
              </w:numPr>
              <w:ind w:left="270" w:hanging="270"/>
              <w:rPr>
                <w:sz w:val="22"/>
                <w:szCs w:val="22"/>
              </w:rPr>
            </w:pPr>
            <w:r w:rsidRPr="00816647">
              <w:rPr>
                <w:sz w:val="22"/>
                <w:szCs w:val="22"/>
              </w:rPr>
              <w:t>Psychologists</w:t>
            </w:r>
          </w:p>
          <w:p w:rsidR="00CB5535" w:rsidRPr="00816647" w:rsidRDefault="00CB5535" w:rsidP="007A500D">
            <w:pPr>
              <w:numPr>
                <w:ilvl w:val="0"/>
                <w:numId w:val="15"/>
              </w:numPr>
              <w:ind w:left="270" w:hanging="270"/>
              <w:rPr>
                <w:sz w:val="22"/>
                <w:szCs w:val="22"/>
              </w:rPr>
            </w:pPr>
            <w:r w:rsidRPr="00816647">
              <w:rPr>
                <w:sz w:val="22"/>
                <w:szCs w:val="22"/>
              </w:rPr>
              <w:t>Social workers</w:t>
            </w:r>
          </w:p>
          <w:p w:rsidR="00CB5535" w:rsidRPr="00816647" w:rsidRDefault="00CB5535" w:rsidP="007A500D">
            <w:pPr>
              <w:numPr>
                <w:ilvl w:val="0"/>
                <w:numId w:val="15"/>
              </w:numPr>
              <w:ind w:left="270" w:hanging="270"/>
              <w:rPr>
                <w:sz w:val="22"/>
                <w:szCs w:val="22"/>
              </w:rPr>
            </w:pPr>
            <w:r>
              <w:rPr>
                <w:sz w:val="22"/>
                <w:szCs w:val="22"/>
              </w:rPr>
              <w:t>Program support</w:t>
            </w:r>
          </w:p>
          <w:p w:rsidR="00CB5535" w:rsidRPr="00816647" w:rsidRDefault="00CB5535" w:rsidP="007A500D">
            <w:pPr>
              <w:numPr>
                <w:ilvl w:val="0"/>
                <w:numId w:val="15"/>
              </w:numPr>
              <w:ind w:left="270" w:hanging="270"/>
              <w:rPr>
                <w:sz w:val="22"/>
                <w:szCs w:val="22"/>
              </w:rPr>
            </w:pPr>
            <w:r w:rsidRPr="00816647">
              <w:rPr>
                <w:sz w:val="22"/>
                <w:szCs w:val="22"/>
              </w:rPr>
              <w:t>Consultants</w:t>
            </w:r>
          </w:p>
          <w:p w:rsidR="00CB5535" w:rsidRDefault="00CB5535" w:rsidP="0083464D">
            <w:pPr>
              <w:ind w:left="540"/>
              <w:rPr>
                <w:sz w:val="22"/>
                <w:szCs w:val="22"/>
              </w:rPr>
            </w:pPr>
          </w:p>
          <w:p w:rsidR="00CB5535" w:rsidRPr="005D75C1" w:rsidRDefault="00CB5535" w:rsidP="0083464D">
            <w:pPr>
              <w:widowControl/>
              <w:rPr>
                <w:rFonts w:ascii="Georgia" w:hAnsi="Georgia"/>
                <w:sz w:val="24"/>
                <w:szCs w:val="24"/>
              </w:rPr>
            </w:pPr>
            <w:r>
              <w:rPr>
                <w:sz w:val="22"/>
                <w:szCs w:val="22"/>
              </w:rPr>
              <w:t>In addition, identify</w:t>
            </w:r>
            <w:r w:rsidRPr="005D75C1">
              <w:rPr>
                <w:sz w:val="22"/>
                <w:szCs w:val="22"/>
              </w:rPr>
              <w:t xml:space="preserve"> any other positions not included in the approved program budget (ex. 1:1 paid for by school district or additional positions funded by the agency).</w:t>
            </w:r>
          </w:p>
          <w:p w:rsidR="00CB5535" w:rsidRDefault="00CB5535" w:rsidP="0083464D">
            <w:pPr>
              <w:ind w:left="85"/>
              <w:rPr>
                <w:sz w:val="22"/>
                <w:szCs w:val="22"/>
              </w:rPr>
            </w:pPr>
          </w:p>
          <w:p w:rsidR="00CB5535" w:rsidRDefault="00CB5535" w:rsidP="008C4172">
            <w:pPr>
              <w:rPr>
                <w:sz w:val="22"/>
                <w:szCs w:val="22"/>
              </w:rPr>
            </w:pPr>
            <w:r w:rsidRPr="00816647">
              <w:rPr>
                <w:sz w:val="22"/>
                <w:szCs w:val="22"/>
              </w:rPr>
              <w:t>Any ch</w:t>
            </w:r>
            <w:r>
              <w:rPr>
                <w:sz w:val="22"/>
                <w:szCs w:val="22"/>
              </w:rPr>
              <w:t xml:space="preserve">anges/discrepancies from the most recently </w:t>
            </w:r>
            <w:r w:rsidRPr="00F21448">
              <w:rPr>
                <w:sz w:val="22"/>
                <w:szCs w:val="22"/>
              </w:rPr>
              <w:t xml:space="preserve">approved ESE </w:t>
            </w:r>
            <w:r w:rsidR="006157F6">
              <w:rPr>
                <w:sz w:val="22"/>
                <w:szCs w:val="22"/>
              </w:rPr>
              <w:t>Staffing plan</w:t>
            </w:r>
            <w:r w:rsidRPr="00816647">
              <w:rPr>
                <w:sz w:val="22"/>
                <w:szCs w:val="22"/>
              </w:rPr>
              <w:t xml:space="preserve"> (through Initial Application, Extraordinar</w:t>
            </w:r>
            <w:r>
              <w:rPr>
                <w:sz w:val="22"/>
                <w:szCs w:val="22"/>
              </w:rPr>
              <w:t>y Relief, Special Circumstances or</w:t>
            </w:r>
            <w:r w:rsidRPr="00816647">
              <w:rPr>
                <w:sz w:val="22"/>
                <w:szCs w:val="22"/>
              </w:rPr>
              <w:t xml:space="preserve"> Program Reconstruction</w:t>
            </w:r>
            <w:r>
              <w:rPr>
                <w:sz w:val="22"/>
                <w:szCs w:val="22"/>
              </w:rPr>
              <w:t>) must be documented on the Master Staff Roster</w:t>
            </w:r>
            <w:r w:rsidRPr="005D75C1">
              <w:rPr>
                <w:sz w:val="22"/>
                <w:szCs w:val="22"/>
              </w:rPr>
              <w:t>.</w:t>
            </w:r>
          </w:p>
          <w:p w:rsidR="00CB5535" w:rsidRDefault="00CB5535" w:rsidP="0083464D">
            <w:pPr>
              <w:rPr>
                <w:sz w:val="22"/>
                <w:szCs w:val="22"/>
              </w:rPr>
            </w:pPr>
          </w:p>
          <w:p w:rsidR="00CB5535" w:rsidRDefault="00CB5535" w:rsidP="0083464D">
            <w:pPr>
              <w:rPr>
                <w:sz w:val="22"/>
                <w:szCs w:val="22"/>
              </w:rPr>
            </w:pPr>
          </w:p>
          <w:p w:rsidR="00CB5535" w:rsidRDefault="00CB5535" w:rsidP="0083464D">
            <w:pPr>
              <w:rPr>
                <w:sz w:val="22"/>
                <w:szCs w:val="22"/>
              </w:rPr>
            </w:pPr>
          </w:p>
          <w:p w:rsidR="00CB5535" w:rsidRDefault="00CB5535" w:rsidP="0083464D">
            <w:pPr>
              <w:rPr>
                <w:sz w:val="22"/>
                <w:szCs w:val="22"/>
              </w:rPr>
            </w:pPr>
          </w:p>
          <w:p w:rsidR="00CB5535" w:rsidRDefault="00CB5535" w:rsidP="0083464D">
            <w:pPr>
              <w:rPr>
                <w:sz w:val="22"/>
                <w:szCs w:val="22"/>
              </w:rPr>
            </w:pPr>
          </w:p>
          <w:p w:rsidR="00CB5535" w:rsidRPr="00816647" w:rsidRDefault="00CB5535" w:rsidP="0083464D">
            <w:pPr>
              <w:rPr>
                <w:sz w:val="22"/>
                <w:szCs w:val="22"/>
              </w:rPr>
            </w:pPr>
          </w:p>
        </w:tc>
        <w:tc>
          <w:tcPr>
            <w:tcW w:w="3793" w:type="dxa"/>
            <w:shd w:val="clear" w:color="auto" w:fill="auto"/>
          </w:tcPr>
          <w:p w:rsidR="00CB5535" w:rsidRPr="001A7443" w:rsidRDefault="00CB5535" w:rsidP="0083464D">
            <w:pPr>
              <w:tabs>
                <w:tab w:val="left" w:pos="12240"/>
                <w:tab w:val="left" w:pos="12960"/>
              </w:tabs>
              <w:spacing w:after="58"/>
              <w:rPr>
                <w:b/>
                <w:iCs/>
                <w:sz w:val="22"/>
                <w:szCs w:val="22"/>
                <w:u w:val="single"/>
              </w:rPr>
            </w:pPr>
            <w:r w:rsidRPr="00816647">
              <w:rPr>
                <w:b/>
                <w:bCs/>
                <w:sz w:val="22"/>
                <w:szCs w:val="22"/>
                <w:u w:val="single"/>
              </w:rPr>
              <w:t>Documentation:</w:t>
            </w:r>
          </w:p>
          <w:p w:rsidR="00CB5535" w:rsidRPr="00816647" w:rsidRDefault="00CB5535" w:rsidP="007A500D">
            <w:pPr>
              <w:numPr>
                <w:ilvl w:val="0"/>
                <w:numId w:val="13"/>
              </w:numPr>
              <w:tabs>
                <w:tab w:val="num" w:pos="720"/>
                <w:tab w:val="left" w:pos="12240"/>
                <w:tab w:val="left" w:pos="12960"/>
              </w:tabs>
              <w:spacing w:after="58"/>
              <w:ind w:left="265" w:hanging="265"/>
              <w:rPr>
                <w:sz w:val="22"/>
                <w:szCs w:val="22"/>
              </w:rPr>
            </w:pPr>
            <w:r>
              <w:rPr>
                <w:sz w:val="22"/>
                <w:szCs w:val="22"/>
              </w:rPr>
              <w:t>Master Staff Roster t</w:t>
            </w:r>
            <w:r w:rsidRPr="00816647">
              <w:rPr>
                <w:sz w:val="22"/>
                <w:szCs w:val="22"/>
              </w:rPr>
              <w:t xml:space="preserve">emplate </w:t>
            </w:r>
            <w:r>
              <w:rPr>
                <w:sz w:val="22"/>
                <w:szCs w:val="22"/>
              </w:rPr>
              <w:t>that can be found in the Appendix t</w:t>
            </w:r>
            <w:r w:rsidRPr="00816647">
              <w:rPr>
                <w:sz w:val="22"/>
                <w:szCs w:val="22"/>
              </w:rPr>
              <w:t>hat includes all required information</w:t>
            </w:r>
            <w:r w:rsidR="00522092">
              <w:rPr>
                <w:sz w:val="22"/>
                <w:szCs w:val="22"/>
              </w:rPr>
              <w:t xml:space="preserve"> </w:t>
            </w:r>
            <w:r>
              <w:rPr>
                <w:sz w:val="22"/>
                <w:szCs w:val="22"/>
              </w:rPr>
              <w:t>and</w:t>
            </w:r>
          </w:p>
          <w:p w:rsidR="00CB5535" w:rsidRPr="00816647" w:rsidRDefault="00CB5535" w:rsidP="007A500D">
            <w:pPr>
              <w:numPr>
                <w:ilvl w:val="0"/>
                <w:numId w:val="14"/>
              </w:numPr>
              <w:tabs>
                <w:tab w:val="clear" w:pos="360"/>
                <w:tab w:val="num" w:pos="265"/>
                <w:tab w:val="left" w:pos="12240"/>
                <w:tab w:val="left" w:pos="12960"/>
              </w:tabs>
              <w:spacing w:after="58"/>
              <w:ind w:left="265" w:hanging="265"/>
              <w:rPr>
                <w:sz w:val="22"/>
                <w:szCs w:val="22"/>
              </w:rPr>
            </w:pPr>
            <w:r w:rsidRPr="00816647">
              <w:rPr>
                <w:sz w:val="22"/>
                <w:szCs w:val="22"/>
              </w:rPr>
              <w:t xml:space="preserve">Copy of the </w:t>
            </w:r>
            <w:r>
              <w:rPr>
                <w:sz w:val="22"/>
                <w:szCs w:val="22"/>
              </w:rPr>
              <w:t xml:space="preserve">most recently approved ESE </w:t>
            </w:r>
            <w:r w:rsidR="006157F6">
              <w:rPr>
                <w:sz w:val="22"/>
                <w:szCs w:val="22"/>
              </w:rPr>
              <w:t>Staffing plan</w:t>
            </w:r>
            <w:r>
              <w:rPr>
                <w:sz w:val="22"/>
                <w:szCs w:val="22"/>
              </w:rPr>
              <w:t>.</w:t>
            </w:r>
          </w:p>
          <w:p w:rsidR="00CB5535" w:rsidRPr="00816647" w:rsidRDefault="00CB5535" w:rsidP="0083464D">
            <w:pPr>
              <w:tabs>
                <w:tab w:val="left" w:pos="12240"/>
                <w:tab w:val="left" w:pos="12960"/>
              </w:tabs>
              <w:spacing w:after="58"/>
              <w:ind w:left="265"/>
              <w:rPr>
                <w:sz w:val="22"/>
                <w:szCs w:val="22"/>
              </w:rPr>
            </w:pPr>
          </w:p>
          <w:p w:rsidR="00CB5535" w:rsidRPr="00816647" w:rsidRDefault="00CB5535" w:rsidP="0083464D">
            <w:pPr>
              <w:ind w:left="732"/>
              <w:rPr>
                <w:sz w:val="22"/>
                <w:szCs w:val="22"/>
              </w:rPr>
            </w:pPr>
          </w:p>
          <w:p w:rsidR="00CB5535" w:rsidRPr="005059CD" w:rsidRDefault="00CB5535" w:rsidP="0083464D">
            <w:pPr>
              <w:ind w:left="265"/>
            </w:pPr>
          </w:p>
        </w:tc>
      </w:tr>
    </w:tbl>
    <w:p w:rsidR="00F0043F" w:rsidRDefault="00F0043F" w:rsidP="00657BCA">
      <w:pPr>
        <w:pStyle w:val="Title"/>
        <w:jc w:val="left"/>
        <w:rPr>
          <w:sz w:val="22"/>
        </w:rPr>
        <w:sectPr w:rsidR="00F0043F" w:rsidSect="000072DB">
          <w:footerReference w:type="default" r:id="rId23"/>
          <w:endnotePr>
            <w:numFmt w:val="decimal"/>
          </w:endnotePr>
          <w:pgSz w:w="15840" w:h="12240" w:orient="landscape" w:code="1"/>
          <w:pgMar w:top="720" w:right="720" w:bottom="720" w:left="720" w:header="288" w:footer="1440" w:gutter="0"/>
          <w:pgNumType w:start="35"/>
          <w:cols w:space="720"/>
          <w:noEndnote/>
          <w:docGrid w:linePitch="326"/>
        </w:sectPr>
      </w:pPr>
    </w:p>
    <w:p w:rsidR="00201E66" w:rsidRDefault="006A519E" w:rsidP="00C909E4">
      <w:pPr>
        <w:tabs>
          <w:tab w:val="center" w:pos="7272"/>
          <w:tab w:val="left" w:pos="7488"/>
          <w:tab w:val="left" w:pos="8208"/>
          <w:tab w:val="left" w:pos="8928"/>
          <w:tab w:val="left" w:pos="9648"/>
          <w:tab w:val="left" w:pos="10368"/>
          <w:tab w:val="left" w:pos="11088"/>
        </w:tabs>
        <w:ind w:left="-63"/>
        <w:jc w:val="center"/>
        <w:rPr>
          <w:sz w:val="48"/>
        </w:rPr>
      </w:pPr>
      <w:r>
        <w:rPr>
          <w:sz w:val="48"/>
        </w:rPr>
        <w:lastRenderedPageBreak/>
        <w:tab/>
      </w:r>
    </w:p>
    <w:p w:rsidR="00201E66" w:rsidRDefault="00201E66" w:rsidP="00C909E4">
      <w:pPr>
        <w:tabs>
          <w:tab w:val="center" w:pos="7272"/>
          <w:tab w:val="left" w:pos="7488"/>
          <w:tab w:val="left" w:pos="8208"/>
          <w:tab w:val="left" w:pos="8928"/>
          <w:tab w:val="left" w:pos="9648"/>
          <w:tab w:val="left" w:pos="10368"/>
          <w:tab w:val="left" w:pos="11088"/>
        </w:tabs>
        <w:ind w:left="-63"/>
        <w:jc w:val="center"/>
        <w:rPr>
          <w:sz w:val="48"/>
        </w:rPr>
      </w:pPr>
    </w:p>
    <w:p w:rsidR="00201E66" w:rsidRDefault="00201E66" w:rsidP="00C909E4">
      <w:pPr>
        <w:tabs>
          <w:tab w:val="center" w:pos="7272"/>
          <w:tab w:val="left" w:pos="7488"/>
          <w:tab w:val="left" w:pos="8208"/>
          <w:tab w:val="left" w:pos="8928"/>
          <w:tab w:val="left" w:pos="9648"/>
          <w:tab w:val="left" w:pos="10368"/>
          <w:tab w:val="left" w:pos="11088"/>
        </w:tabs>
        <w:ind w:left="-63"/>
        <w:jc w:val="center"/>
        <w:rPr>
          <w:sz w:val="48"/>
        </w:rPr>
      </w:pPr>
      <w:r w:rsidRPr="00796D22">
        <w:rPr>
          <w:sz w:val="48"/>
        </w:rPr>
        <w:t xml:space="preserve">Private School </w:t>
      </w:r>
    </w:p>
    <w:p w:rsidR="00201E66" w:rsidRPr="00796D22" w:rsidRDefault="00201E66" w:rsidP="00C909E4">
      <w:pPr>
        <w:tabs>
          <w:tab w:val="center" w:pos="7272"/>
          <w:tab w:val="left" w:pos="7488"/>
          <w:tab w:val="left" w:pos="8208"/>
          <w:tab w:val="left" w:pos="8928"/>
          <w:tab w:val="left" w:pos="9648"/>
          <w:tab w:val="left" w:pos="10368"/>
          <w:tab w:val="left" w:pos="11088"/>
        </w:tabs>
        <w:ind w:left="-63"/>
        <w:jc w:val="center"/>
        <w:rPr>
          <w:sz w:val="48"/>
        </w:rPr>
      </w:pPr>
      <w:r w:rsidRPr="00796D22">
        <w:rPr>
          <w:sz w:val="48"/>
        </w:rPr>
        <w:t>Structured Learning Time Worksheet</w:t>
      </w:r>
      <w:r>
        <w:rPr>
          <w:sz w:val="48"/>
        </w:rPr>
        <w:t xml:space="preserve"> </w:t>
      </w:r>
      <w:r w:rsidRPr="00796D22">
        <w:rPr>
          <w:sz w:val="48"/>
        </w:rPr>
        <w:fldChar w:fldCharType="begin"/>
      </w:r>
      <w:r w:rsidRPr="00796D22">
        <w:instrText xml:space="preserve"> TC "</w:instrText>
      </w:r>
      <w:bookmarkStart w:id="52" w:name="_Toc175731164"/>
      <w:r w:rsidRPr="00796D22">
        <w:rPr>
          <w:iCs/>
          <w:sz w:val="22"/>
        </w:rPr>
        <w:instrText>Appendix  I: Structured Learning Time Worksheets</w:instrText>
      </w:r>
      <w:bookmarkEnd w:id="52"/>
      <w:r w:rsidRPr="00796D22">
        <w:instrText xml:space="preserve">" \f C \l "1" </w:instrText>
      </w:r>
      <w:r w:rsidRPr="00796D22">
        <w:rPr>
          <w:sz w:val="48"/>
        </w:rPr>
        <w:fldChar w:fldCharType="end"/>
      </w:r>
    </w:p>
    <w:p w:rsidR="00201E66" w:rsidRDefault="00201E66" w:rsidP="00C909E4">
      <w:pPr>
        <w:rPr>
          <w:sz w:val="48"/>
        </w:rPr>
      </w:pPr>
    </w:p>
    <w:p w:rsidR="00201E66" w:rsidRDefault="00201E66" w:rsidP="00C909E4"/>
    <w:p w:rsidR="00201E66" w:rsidRDefault="00201E66" w:rsidP="00C909E4"/>
    <w:p w:rsidR="00201E66" w:rsidRPr="00796D22" w:rsidRDefault="00201E66" w:rsidP="00C909E4"/>
    <w:p w:rsidR="00201E66" w:rsidRPr="00796D22" w:rsidRDefault="00201E66" w:rsidP="00C909E4">
      <w:pPr>
        <w:tabs>
          <w:tab w:val="center" w:pos="7272"/>
          <w:tab w:val="left" w:pos="7488"/>
          <w:tab w:val="left" w:pos="8208"/>
          <w:tab w:val="left" w:pos="8928"/>
          <w:tab w:val="left" w:pos="9648"/>
          <w:tab w:val="left" w:pos="10368"/>
          <w:tab w:val="left" w:pos="11088"/>
        </w:tabs>
        <w:ind w:left="-63"/>
        <w:jc w:val="center"/>
        <w:rPr>
          <w:sz w:val="40"/>
          <w:szCs w:val="40"/>
        </w:rPr>
      </w:pPr>
      <w:r w:rsidRPr="00796D22">
        <w:rPr>
          <w:sz w:val="40"/>
          <w:szCs w:val="40"/>
        </w:rPr>
        <w:t xml:space="preserve">Pursuant to Criteria: </w:t>
      </w:r>
    </w:p>
    <w:p w:rsidR="00201E66" w:rsidRDefault="00201E66" w:rsidP="00C909E4">
      <w:pPr>
        <w:tabs>
          <w:tab w:val="center" w:pos="7272"/>
          <w:tab w:val="left" w:pos="7488"/>
          <w:tab w:val="left" w:pos="8208"/>
          <w:tab w:val="left" w:pos="8928"/>
          <w:tab w:val="left" w:pos="9648"/>
          <w:tab w:val="left" w:pos="10368"/>
          <w:tab w:val="left" w:pos="11088"/>
        </w:tabs>
        <w:ind w:left="-63"/>
        <w:jc w:val="center"/>
        <w:rPr>
          <w:sz w:val="40"/>
          <w:szCs w:val="40"/>
        </w:rPr>
      </w:pPr>
      <w:r w:rsidRPr="00796D22">
        <w:rPr>
          <w:sz w:val="40"/>
          <w:szCs w:val="40"/>
        </w:rPr>
        <w:t xml:space="preserve">PS 6.1 – Daily Instructional Hours </w:t>
      </w:r>
    </w:p>
    <w:p w:rsidR="00201E66" w:rsidRPr="00796D22" w:rsidRDefault="00201E66" w:rsidP="00C909E4">
      <w:pPr>
        <w:tabs>
          <w:tab w:val="center" w:pos="7272"/>
          <w:tab w:val="left" w:pos="7488"/>
          <w:tab w:val="left" w:pos="8208"/>
          <w:tab w:val="left" w:pos="8928"/>
          <w:tab w:val="left" w:pos="9648"/>
          <w:tab w:val="left" w:pos="10368"/>
          <w:tab w:val="left" w:pos="11088"/>
        </w:tabs>
        <w:ind w:left="-63"/>
        <w:jc w:val="center"/>
        <w:rPr>
          <w:sz w:val="40"/>
          <w:szCs w:val="40"/>
        </w:rPr>
      </w:pPr>
      <w:r>
        <w:rPr>
          <w:sz w:val="40"/>
          <w:szCs w:val="40"/>
        </w:rPr>
        <w:t xml:space="preserve">PS 6.1(a) – Physical Education Requirements </w:t>
      </w:r>
    </w:p>
    <w:p w:rsidR="00201E66" w:rsidRPr="00796D22" w:rsidRDefault="00201E66" w:rsidP="00C909E4">
      <w:pPr>
        <w:tabs>
          <w:tab w:val="center" w:pos="7272"/>
          <w:tab w:val="left" w:pos="7488"/>
          <w:tab w:val="left" w:pos="8208"/>
          <w:tab w:val="left" w:pos="8928"/>
          <w:tab w:val="left" w:pos="9648"/>
          <w:tab w:val="left" w:pos="10368"/>
          <w:tab w:val="left" w:pos="11088"/>
        </w:tabs>
        <w:ind w:left="-63"/>
        <w:jc w:val="center"/>
        <w:rPr>
          <w:sz w:val="40"/>
          <w:szCs w:val="40"/>
        </w:rPr>
      </w:pPr>
      <w:r w:rsidRPr="00796D22">
        <w:rPr>
          <w:sz w:val="40"/>
          <w:szCs w:val="40"/>
        </w:rPr>
        <w:t>PS 6.4 – School Days Per Year; Release of High School Seniors</w:t>
      </w:r>
    </w:p>
    <w:p w:rsidR="00201E66" w:rsidRPr="00796D22" w:rsidRDefault="00201E66" w:rsidP="00C909E4">
      <w:pPr>
        <w:tabs>
          <w:tab w:val="center" w:pos="7272"/>
          <w:tab w:val="left" w:pos="7488"/>
          <w:tab w:val="left" w:pos="8208"/>
          <w:tab w:val="left" w:pos="8928"/>
          <w:tab w:val="left" w:pos="9648"/>
          <w:tab w:val="left" w:pos="10368"/>
          <w:tab w:val="left" w:pos="11088"/>
        </w:tabs>
        <w:ind w:left="-63"/>
        <w:jc w:val="center"/>
        <w:rPr>
          <w:sz w:val="48"/>
        </w:rPr>
      </w:pPr>
    </w:p>
    <w:p w:rsidR="00201E66" w:rsidRPr="009152F5" w:rsidRDefault="00201E66" w:rsidP="00C909E4">
      <w:pPr>
        <w:pStyle w:val="Title"/>
        <w:rPr>
          <w:szCs w:val="24"/>
        </w:rPr>
      </w:pPr>
      <w:r>
        <w:rPr>
          <w:sz w:val="22"/>
        </w:rPr>
        <w:br w:type="page"/>
      </w:r>
      <w:r w:rsidRPr="009152F5">
        <w:rPr>
          <w:szCs w:val="24"/>
        </w:rPr>
        <w:lastRenderedPageBreak/>
        <w:t>PS 6.1 Daily Instructional Hours and 6.4 School Days Per Year; Release of High School Seniors</w:t>
      </w:r>
    </w:p>
    <w:p w:rsidR="00201E66" w:rsidRPr="009152F5" w:rsidRDefault="00201E66" w:rsidP="00C909E4">
      <w:pPr>
        <w:tabs>
          <w:tab w:val="center" w:pos="7272"/>
          <w:tab w:val="left" w:pos="7488"/>
          <w:tab w:val="left" w:pos="8208"/>
          <w:tab w:val="left" w:pos="8928"/>
          <w:tab w:val="left" w:pos="9648"/>
          <w:tab w:val="left" w:pos="10368"/>
          <w:tab w:val="left" w:pos="11088"/>
        </w:tabs>
        <w:ind w:left="-63"/>
        <w:jc w:val="center"/>
        <w:rPr>
          <w:b/>
          <w:sz w:val="24"/>
        </w:rPr>
      </w:pPr>
      <w:r w:rsidRPr="009152F5">
        <w:rPr>
          <w:b/>
          <w:sz w:val="24"/>
        </w:rPr>
        <w:t xml:space="preserve">PS 6.1(a) – Physical Education Requirements </w:t>
      </w:r>
    </w:p>
    <w:p w:rsidR="00201E66" w:rsidRPr="009152F5" w:rsidRDefault="00201E66" w:rsidP="00C909E4">
      <w:pPr>
        <w:jc w:val="center"/>
        <w:rPr>
          <w:b/>
          <w:sz w:val="24"/>
        </w:rPr>
      </w:pPr>
      <w:r w:rsidRPr="009152F5">
        <w:rPr>
          <w:b/>
          <w:sz w:val="24"/>
        </w:rPr>
        <w:t xml:space="preserve">Student Learning Time Worksheet </w:t>
      </w:r>
    </w:p>
    <w:p w:rsidR="00201E66" w:rsidRPr="009152F5" w:rsidRDefault="00201E66" w:rsidP="00C909E4">
      <w:pPr>
        <w:pStyle w:val="Heading9"/>
        <w:rPr>
          <w:b/>
          <w:bCs/>
          <w:i/>
          <w:iCs/>
          <w:sz w:val="24"/>
          <w:u w:val="single"/>
        </w:rPr>
      </w:pPr>
      <w:r w:rsidRPr="009152F5">
        <w:rPr>
          <w:sz w:val="24"/>
        </w:rPr>
        <w:t>Purpose and Directions</w:t>
      </w:r>
    </w:p>
    <w:p w:rsidR="00201E66" w:rsidRPr="009152F5" w:rsidRDefault="00201E66" w:rsidP="00C909E4">
      <w:pPr>
        <w:tabs>
          <w:tab w:val="center" w:pos="7200"/>
          <w:tab w:val="left" w:pos="9172"/>
        </w:tabs>
        <w:rPr>
          <w:b/>
          <w:sz w:val="24"/>
        </w:rPr>
      </w:pPr>
      <w:r w:rsidRPr="009152F5">
        <w:rPr>
          <w:b/>
          <w:sz w:val="24"/>
        </w:rPr>
        <w:tab/>
        <w:t xml:space="preserve"> </w:t>
      </w:r>
      <w:r w:rsidRPr="009152F5">
        <w:rPr>
          <w:b/>
          <w:sz w:val="24"/>
        </w:rPr>
        <w:tab/>
      </w:r>
    </w:p>
    <w:p w:rsidR="00201E66" w:rsidRPr="009152F5" w:rsidRDefault="00201E66" w:rsidP="00C909E4">
      <w:pPr>
        <w:ind w:left="792" w:right="288" w:hanging="360"/>
        <w:rPr>
          <w:b/>
          <w:bCs/>
          <w:sz w:val="24"/>
          <w:u w:val="single"/>
        </w:rPr>
      </w:pPr>
      <w:r w:rsidRPr="009152F5">
        <w:rPr>
          <w:b/>
          <w:bCs/>
          <w:sz w:val="24"/>
          <w:u w:val="single"/>
        </w:rPr>
        <w:t>PURPOSE:</w:t>
      </w:r>
    </w:p>
    <w:p w:rsidR="00201E66" w:rsidRPr="009152F5" w:rsidRDefault="00201E66" w:rsidP="00C909E4">
      <w:pPr>
        <w:ind w:left="432" w:right="288"/>
        <w:rPr>
          <w:sz w:val="24"/>
        </w:rPr>
      </w:pPr>
    </w:p>
    <w:p w:rsidR="00201E66" w:rsidRPr="00541B53" w:rsidRDefault="00201E66" w:rsidP="00C909E4">
      <w:pPr>
        <w:tabs>
          <w:tab w:val="center" w:pos="7272"/>
          <w:tab w:val="left" w:pos="7488"/>
          <w:tab w:val="left" w:pos="8208"/>
          <w:tab w:val="left" w:pos="8928"/>
          <w:tab w:val="left" w:pos="9648"/>
          <w:tab w:val="left" w:pos="10368"/>
          <w:tab w:val="left" w:pos="11088"/>
        </w:tabs>
        <w:ind w:left="360"/>
        <w:rPr>
          <w:sz w:val="24"/>
          <w:szCs w:val="24"/>
        </w:rPr>
      </w:pPr>
      <w:r w:rsidRPr="00541B53">
        <w:rPr>
          <w:sz w:val="24"/>
          <w:szCs w:val="24"/>
        </w:rPr>
        <w:t xml:space="preserve">The purpose of the Student Learning Time Regulations (603 CMR 27.00) is to ensure that every publicly-funded school in Massachusetts provides sufficient structured learning time equitably for all students.  The Department of Elementary and Secondary Education (“Department”) requires each publicly-funded Massachusetts student attending an approved private special education school program to be scheduled to receive the number of instructional hours the program was approved by the Department to deliver unless otherwise indicated in a student’s IEP.  During a Program </w:t>
      </w:r>
      <w:r w:rsidR="00541B53" w:rsidRPr="00541B53">
        <w:rPr>
          <w:sz w:val="24"/>
          <w:szCs w:val="24"/>
        </w:rPr>
        <w:t xml:space="preserve">or Mid-cycle </w:t>
      </w:r>
      <w:r w:rsidRPr="00541B53">
        <w:rPr>
          <w:sz w:val="24"/>
          <w:szCs w:val="24"/>
        </w:rPr>
        <w:t>Review, as part of the Department’s efforts to ensure compliance with these regulations, the Department reviews the structured learning time for every approved program an agency operates in order to verify that all students are scheduled to receive the approved amount in accordance with monitoring standards PS 6.1 Daily Instructional Hours and PS 6.4 School Days Per Year; Release of High School Seniors, as well as PS 6.1(a) Physical Education Requirements. An agency is required to make any changes necessary to conform with the Board of Elementary and Secondary Education’s regulations in this regard.</w:t>
      </w:r>
    </w:p>
    <w:p w:rsidR="00201E66" w:rsidRPr="009152F5" w:rsidRDefault="00201E66" w:rsidP="00C909E4">
      <w:pPr>
        <w:ind w:left="360"/>
        <w:rPr>
          <w:sz w:val="24"/>
        </w:rPr>
      </w:pPr>
    </w:p>
    <w:p w:rsidR="00201E66" w:rsidRPr="009152F5" w:rsidRDefault="00201E66" w:rsidP="00C909E4">
      <w:pPr>
        <w:rPr>
          <w:sz w:val="24"/>
        </w:rPr>
      </w:pPr>
    </w:p>
    <w:p w:rsidR="00201E66" w:rsidRPr="009152F5" w:rsidRDefault="00201E66" w:rsidP="00C909E4">
      <w:pPr>
        <w:ind w:left="432" w:right="288"/>
        <w:rPr>
          <w:b/>
          <w:bCs/>
          <w:sz w:val="24"/>
          <w:u w:val="single"/>
        </w:rPr>
      </w:pPr>
      <w:r w:rsidRPr="009152F5">
        <w:rPr>
          <w:b/>
          <w:bCs/>
          <w:sz w:val="24"/>
          <w:u w:val="single"/>
        </w:rPr>
        <w:t>DIRECTIONS:</w:t>
      </w:r>
    </w:p>
    <w:p w:rsidR="00201E66" w:rsidRPr="009152F5" w:rsidRDefault="00201E66" w:rsidP="00C909E4">
      <w:pPr>
        <w:ind w:left="432" w:right="288"/>
        <w:rPr>
          <w:iCs/>
          <w:sz w:val="24"/>
        </w:rPr>
      </w:pPr>
    </w:p>
    <w:p w:rsidR="00201E66" w:rsidRPr="00541B53" w:rsidRDefault="00201E66" w:rsidP="00C909E4">
      <w:pPr>
        <w:pStyle w:val="Title"/>
        <w:ind w:left="432" w:right="288"/>
        <w:jc w:val="left"/>
        <w:rPr>
          <w:b w:val="0"/>
          <w:bCs/>
          <w:sz w:val="24"/>
          <w:szCs w:val="24"/>
        </w:rPr>
      </w:pPr>
      <w:r w:rsidRPr="00541B53">
        <w:rPr>
          <w:b w:val="0"/>
          <w:bCs/>
          <w:sz w:val="24"/>
          <w:szCs w:val="24"/>
        </w:rPr>
        <w:t>An agency must upload this document in order for the Department to determine</w:t>
      </w:r>
      <w:r w:rsidRPr="00541B53">
        <w:rPr>
          <w:b w:val="0"/>
          <w:sz w:val="24"/>
          <w:szCs w:val="24"/>
        </w:rPr>
        <w:t xml:space="preserve"> if students are scheduled to receive the number of instructional hours a program was approved by the Department</w:t>
      </w:r>
      <w:r w:rsidRPr="00541B53">
        <w:rPr>
          <w:b w:val="0"/>
          <w:bCs/>
          <w:sz w:val="24"/>
          <w:szCs w:val="24"/>
        </w:rPr>
        <w:t xml:space="preserve"> to provide.  A separate worksheet should be used for each approved program where an agency operates more than one program.  If any program is not in full compliance with the student learning time standards described under the program review criteria PS 6.1 and 6.4, or physical education requirements under PS 6.1(a) pursuant to M.G.L. c.71, sec.3, it should prepare a written plan to bring the effected program into full compliance and upload that plan under “Additional Documents” after the agency’s self-assessment has been submitted.</w:t>
      </w:r>
    </w:p>
    <w:p w:rsidR="00201E66" w:rsidRDefault="00201E66" w:rsidP="00C909E4">
      <w:pPr>
        <w:jc w:val="center"/>
        <w:rPr>
          <w:b/>
        </w:rPr>
      </w:pPr>
      <w:r w:rsidRPr="00541B53">
        <w:rPr>
          <w:b/>
          <w:sz w:val="24"/>
          <w:szCs w:val="24"/>
        </w:rPr>
        <w:br w:type="page"/>
      </w:r>
      <w:r>
        <w:rPr>
          <w:b/>
          <w:bCs/>
          <w:sz w:val="22"/>
        </w:rPr>
        <w:lastRenderedPageBreak/>
        <w:t>AGENCY</w:t>
      </w:r>
      <w:r>
        <w:rPr>
          <w:b/>
        </w:rPr>
        <w:t xml:space="preserve"> </w:t>
      </w:r>
    </w:p>
    <w:p w:rsidR="00201E66" w:rsidRDefault="00201E66" w:rsidP="00C909E4">
      <w:pPr>
        <w:jc w:val="center"/>
        <w:rPr>
          <w:b/>
          <w:bCs/>
          <w:sz w:val="22"/>
        </w:rPr>
      </w:pPr>
      <w:r>
        <w:rPr>
          <w:b/>
          <w:bCs/>
          <w:sz w:val="22"/>
        </w:rPr>
        <w:t>STUDENT LEARNING TIME WORKSHEET</w:t>
      </w:r>
    </w:p>
    <w:p w:rsidR="00201E66" w:rsidRDefault="00201E66" w:rsidP="00C909E4">
      <w:pPr>
        <w:jc w:val="center"/>
        <w:rPr>
          <w:b/>
          <w:bCs/>
          <w:sz w:val="22"/>
        </w:rPr>
      </w:pPr>
      <w:r>
        <w:rPr>
          <w:b/>
          <w:bCs/>
          <w:sz w:val="22"/>
        </w:rPr>
        <w:t xml:space="preserve"> (Page 1 of 2)</w:t>
      </w:r>
    </w:p>
    <w:p w:rsidR="00201E66" w:rsidRDefault="00201E66" w:rsidP="00C909E4">
      <w:pPr>
        <w:jc w:val="center"/>
        <w:rPr>
          <w:b/>
          <w:bCs/>
          <w:sz w:val="22"/>
        </w:rPr>
      </w:pPr>
    </w:p>
    <w:p w:rsidR="00201E66" w:rsidRDefault="00201E66" w:rsidP="00C909E4">
      <w:pPr>
        <w:jc w:val="center"/>
        <w:rPr>
          <w:b/>
          <w:bCs/>
          <w:sz w:val="22"/>
        </w:rPr>
      </w:pPr>
    </w:p>
    <w:p w:rsidR="00201E66" w:rsidRDefault="00201E66" w:rsidP="00C909E4">
      <w:pPr>
        <w:jc w:val="center"/>
        <w:rPr>
          <w:b/>
          <w:bCs/>
          <w:sz w:val="22"/>
        </w:rPr>
      </w:pPr>
      <w:r>
        <w:rPr>
          <w:b/>
          <w:bCs/>
          <w:sz w:val="22"/>
        </w:rPr>
        <w:t>Agency Name: _________________________________________________</w:t>
      </w:r>
    </w:p>
    <w:p w:rsidR="00201E66" w:rsidRDefault="00201E66" w:rsidP="00C909E4">
      <w:pPr>
        <w:rPr>
          <w:b/>
          <w:sz w:val="22"/>
        </w:rPr>
      </w:pPr>
    </w:p>
    <w:p w:rsidR="00201E66" w:rsidRDefault="00201E66" w:rsidP="00C909E4">
      <w:pPr>
        <w:jc w:val="center"/>
        <w:rPr>
          <w:b/>
          <w:bCs/>
          <w:sz w:val="22"/>
        </w:rPr>
      </w:pPr>
      <w:r>
        <w:rPr>
          <w:b/>
          <w:bCs/>
          <w:sz w:val="22"/>
        </w:rPr>
        <w:t>Program Name(s): _________________________________________________</w:t>
      </w:r>
    </w:p>
    <w:p w:rsidR="00201E66" w:rsidRDefault="00201E66" w:rsidP="00C909E4">
      <w:pPr>
        <w:rPr>
          <w:b/>
          <w:sz w:val="22"/>
        </w:rPr>
      </w:pPr>
    </w:p>
    <w:p w:rsidR="00201E66" w:rsidRDefault="00201E66" w:rsidP="00C909E4">
      <w:pPr>
        <w:rPr>
          <w:b/>
          <w:sz w:val="22"/>
        </w:rPr>
      </w:pPr>
    </w:p>
    <w:p w:rsidR="00201E66" w:rsidRDefault="00201E66" w:rsidP="003F56C1">
      <w:pPr>
        <w:numPr>
          <w:ilvl w:val="0"/>
          <w:numId w:val="79"/>
        </w:numPr>
        <w:autoSpaceDE w:val="0"/>
        <w:autoSpaceDN w:val="0"/>
        <w:adjustRightInd w:val="0"/>
        <w:rPr>
          <w:sz w:val="22"/>
        </w:rPr>
      </w:pPr>
      <w:r>
        <w:rPr>
          <w:sz w:val="22"/>
        </w:rPr>
        <w:t>How many total days are scheduled for the school year including days set aside for professional development and weather-related days?</w:t>
      </w:r>
    </w:p>
    <w:p w:rsidR="00201E66" w:rsidRDefault="00201E66" w:rsidP="00C909E4">
      <w:pPr>
        <w:ind w:right="436"/>
        <w:jc w:val="right"/>
        <w:rPr>
          <w:sz w:val="22"/>
        </w:rPr>
      </w:pPr>
      <w:r>
        <w:rPr>
          <w:sz w:val="22"/>
        </w:rPr>
        <w:t>______days</w:t>
      </w:r>
    </w:p>
    <w:p w:rsidR="00201E66" w:rsidRDefault="00201E66" w:rsidP="00C909E4">
      <w:pPr>
        <w:rPr>
          <w:sz w:val="22"/>
        </w:rPr>
      </w:pPr>
    </w:p>
    <w:p w:rsidR="00201E66" w:rsidRDefault="00201E66" w:rsidP="003F56C1">
      <w:pPr>
        <w:numPr>
          <w:ilvl w:val="0"/>
          <w:numId w:val="79"/>
        </w:numPr>
        <w:autoSpaceDE w:val="0"/>
        <w:autoSpaceDN w:val="0"/>
        <w:adjustRightInd w:val="0"/>
        <w:rPr>
          <w:sz w:val="22"/>
        </w:rPr>
      </w:pPr>
      <w:r>
        <w:rPr>
          <w:sz w:val="22"/>
        </w:rPr>
        <w:t>How many days in the school year are ALL students scheduled to attend?</w:t>
      </w:r>
    </w:p>
    <w:p w:rsidR="00201E66" w:rsidRDefault="00201E66" w:rsidP="003F56C1">
      <w:pPr>
        <w:numPr>
          <w:ilvl w:val="1"/>
          <w:numId w:val="79"/>
        </w:numPr>
        <w:autoSpaceDE w:val="0"/>
        <w:autoSpaceDN w:val="0"/>
        <w:adjustRightInd w:val="0"/>
        <w:rPr>
          <w:sz w:val="22"/>
        </w:rPr>
      </w:pPr>
      <w:r>
        <w:rPr>
          <w:sz w:val="22"/>
        </w:rPr>
        <w:t xml:space="preserve">Do not include kindergarten.      </w:t>
      </w:r>
    </w:p>
    <w:p w:rsidR="00201E66" w:rsidRDefault="00201E66" w:rsidP="003F56C1">
      <w:pPr>
        <w:numPr>
          <w:ilvl w:val="1"/>
          <w:numId w:val="79"/>
        </w:numPr>
        <w:autoSpaceDE w:val="0"/>
        <w:autoSpaceDN w:val="0"/>
        <w:adjustRightInd w:val="0"/>
        <w:rPr>
          <w:sz w:val="22"/>
        </w:rPr>
      </w:pPr>
      <w:r>
        <w:rPr>
          <w:sz w:val="22"/>
        </w:rPr>
        <w:t>Do not include orientation days unless all grades are in attendance.</w:t>
      </w:r>
    </w:p>
    <w:p w:rsidR="00201E66" w:rsidRDefault="00201E66" w:rsidP="003F56C1">
      <w:pPr>
        <w:numPr>
          <w:ilvl w:val="1"/>
          <w:numId w:val="79"/>
        </w:numPr>
        <w:autoSpaceDE w:val="0"/>
        <w:autoSpaceDN w:val="0"/>
        <w:adjustRightInd w:val="0"/>
        <w:rPr>
          <w:sz w:val="22"/>
        </w:rPr>
      </w:pPr>
      <w:r>
        <w:rPr>
          <w:sz w:val="22"/>
        </w:rPr>
        <w:t>Do not subtract senior early release days.</w:t>
      </w:r>
    </w:p>
    <w:p w:rsidR="00201E66" w:rsidRDefault="00201E66" w:rsidP="00C909E4">
      <w:pPr>
        <w:ind w:right="436"/>
        <w:jc w:val="right"/>
        <w:rPr>
          <w:sz w:val="22"/>
        </w:rPr>
      </w:pPr>
      <w:r>
        <w:rPr>
          <w:sz w:val="22"/>
        </w:rPr>
        <w:t>______days</w:t>
      </w:r>
    </w:p>
    <w:p w:rsidR="00201E66" w:rsidRDefault="00201E66" w:rsidP="00C909E4">
      <w:pPr>
        <w:rPr>
          <w:sz w:val="22"/>
        </w:rPr>
      </w:pPr>
    </w:p>
    <w:p w:rsidR="00201E66" w:rsidRDefault="00201E66" w:rsidP="003F56C1">
      <w:pPr>
        <w:numPr>
          <w:ilvl w:val="0"/>
          <w:numId w:val="79"/>
        </w:numPr>
        <w:autoSpaceDE w:val="0"/>
        <w:autoSpaceDN w:val="0"/>
        <w:adjustRightInd w:val="0"/>
        <w:rPr>
          <w:sz w:val="22"/>
        </w:rPr>
      </w:pPr>
      <w:r>
        <w:rPr>
          <w:sz w:val="22"/>
        </w:rPr>
        <w:t xml:space="preserve">If the program operates any  middle school programs,  they are designated as: </w:t>
      </w:r>
    </w:p>
    <w:p w:rsidR="00201E66" w:rsidRDefault="00201E66" w:rsidP="00C909E4">
      <w:pPr>
        <w:jc w:val="center"/>
        <w:rPr>
          <w:i/>
          <w:iCs/>
          <w:sz w:val="22"/>
        </w:rPr>
      </w:pPr>
      <w:r>
        <w:rPr>
          <w:i/>
          <w:iCs/>
          <w:sz w:val="22"/>
        </w:rPr>
        <w:t>(Check one)</w:t>
      </w:r>
      <w:r>
        <w:rPr>
          <w:sz w:val="22"/>
        </w:rPr>
        <w:tab/>
        <w:t>_____Elementary (900 hours) OR_____Secondary (990 hours)</w:t>
      </w:r>
    </w:p>
    <w:p w:rsidR="00201E66" w:rsidRDefault="00201E66" w:rsidP="00C909E4">
      <w:pPr>
        <w:rPr>
          <w:sz w:val="22"/>
        </w:rPr>
      </w:pPr>
      <w:r>
        <w:rPr>
          <w:sz w:val="22"/>
        </w:rPr>
        <w:tab/>
      </w:r>
    </w:p>
    <w:p w:rsidR="00201E66" w:rsidRDefault="00201E66" w:rsidP="003F56C1">
      <w:pPr>
        <w:numPr>
          <w:ilvl w:val="0"/>
          <w:numId w:val="79"/>
        </w:numPr>
        <w:autoSpaceDE w:val="0"/>
        <w:autoSpaceDN w:val="0"/>
        <w:adjustRightInd w:val="0"/>
        <w:rPr>
          <w:sz w:val="22"/>
        </w:rPr>
      </w:pPr>
      <w:r>
        <w:rPr>
          <w:sz w:val="22"/>
        </w:rPr>
        <w:t>How many annual hours is the program scheduled for kindergarten students? (Label “NA” any type of program that does not exist.)</w:t>
      </w:r>
    </w:p>
    <w:p w:rsidR="00201E66" w:rsidRDefault="00541B53" w:rsidP="00C909E4">
      <w:pPr>
        <w:tabs>
          <w:tab w:val="left" w:pos="7200"/>
        </w:tabs>
        <w:jc w:val="center"/>
        <w:rPr>
          <w:sz w:val="22"/>
        </w:rPr>
      </w:pPr>
      <w:r>
        <w:rPr>
          <w:sz w:val="22"/>
        </w:rPr>
        <w:tab/>
        <w:t xml:space="preserve">_____ </w:t>
      </w:r>
      <w:r w:rsidR="00201E66">
        <w:rPr>
          <w:sz w:val="22"/>
        </w:rPr>
        <w:t>Morning half-day programs</w:t>
      </w:r>
    </w:p>
    <w:p w:rsidR="00201E66" w:rsidRDefault="00201E66" w:rsidP="00C909E4">
      <w:pPr>
        <w:jc w:val="right"/>
        <w:rPr>
          <w:sz w:val="22"/>
        </w:rPr>
      </w:pPr>
    </w:p>
    <w:p w:rsidR="00541B53" w:rsidRDefault="00541B53" w:rsidP="00541B53">
      <w:pPr>
        <w:tabs>
          <w:tab w:val="left" w:pos="7200"/>
        </w:tabs>
        <w:jc w:val="center"/>
        <w:rPr>
          <w:sz w:val="22"/>
        </w:rPr>
      </w:pPr>
      <w:r>
        <w:rPr>
          <w:sz w:val="22"/>
        </w:rPr>
        <w:tab/>
        <w:t xml:space="preserve">  _____ Afternoon half-day programs</w:t>
      </w:r>
    </w:p>
    <w:p w:rsidR="00541B53" w:rsidRDefault="00541B53" w:rsidP="00541B53">
      <w:pPr>
        <w:tabs>
          <w:tab w:val="left" w:pos="7200"/>
        </w:tabs>
        <w:jc w:val="center"/>
        <w:rPr>
          <w:sz w:val="22"/>
        </w:rPr>
      </w:pPr>
    </w:p>
    <w:p w:rsidR="00541B53" w:rsidRDefault="00541B53" w:rsidP="00541B53">
      <w:pPr>
        <w:tabs>
          <w:tab w:val="left" w:pos="7200"/>
        </w:tabs>
        <w:rPr>
          <w:sz w:val="22"/>
        </w:rPr>
      </w:pPr>
      <w:r>
        <w:rPr>
          <w:sz w:val="22"/>
        </w:rPr>
        <w:tab/>
        <w:t xml:space="preserve">     _____ Full-day programs</w:t>
      </w:r>
    </w:p>
    <w:p w:rsidR="00541B53" w:rsidRDefault="00541B53" w:rsidP="00541B53">
      <w:pPr>
        <w:jc w:val="right"/>
        <w:rPr>
          <w:sz w:val="22"/>
        </w:rPr>
      </w:pPr>
    </w:p>
    <w:p w:rsidR="00201E66" w:rsidRDefault="00201E66" w:rsidP="00C909E4">
      <w:pPr>
        <w:rPr>
          <w:sz w:val="22"/>
        </w:rPr>
      </w:pPr>
      <w:r>
        <w:rPr>
          <w:sz w:val="22"/>
        </w:rPr>
        <w:tab/>
      </w:r>
    </w:p>
    <w:p w:rsidR="00201E66" w:rsidRPr="006A1401" w:rsidRDefault="00201E66" w:rsidP="003F56C1">
      <w:pPr>
        <w:numPr>
          <w:ilvl w:val="0"/>
          <w:numId w:val="79"/>
        </w:numPr>
        <w:autoSpaceDE w:val="0"/>
        <w:autoSpaceDN w:val="0"/>
        <w:adjustRightInd w:val="0"/>
        <w:rPr>
          <w:bCs/>
          <w:sz w:val="22"/>
        </w:rPr>
      </w:pPr>
      <w:r>
        <w:rPr>
          <w:bCs/>
          <w:sz w:val="22"/>
        </w:rPr>
        <w:t xml:space="preserve">Are there any programs operated by the agency that are not in full compliance with </w:t>
      </w:r>
      <w:r w:rsidRPr="006A1401">
        <w:rPr>
          <w:bCs/>
          <w:sz w:val="22"/>
        </w:rPr>
        <w:t xml:space="preserve">program review criteria PS 6.1, 6.1(a) and 6.4 </w:t>
      </w:r>
      <w:r w:rsidRPr="006A1401">
        <w:rPr>
          <w:iCs/>
          <w:sz w:val="22"/>
        </w:rPr>
        <w:t>(</w:t>
      </w:r>
      <w:r>
        <w:rPr>
          <w:iCs/>
          <w:sz w:val="22"/>
        </w:rPr>
        <w:t xml:space="preserve">See </w:t>
      </w:r>
      <w:hyperlink r:id="rId24" w:history="1">
        <w:r w:rsidRPr="006A1401">
          <w:rPr>
            <w:rStyle w:val="Hyperlink"/>
            <w:iCs/>
            <w:sz w:val="22"/>
          </w:rPr>
          <w:t>http://www.doe.mass.edu/pqa/review/psr/instrument.pdf</w:t>
        </w:r>
      </w:hyperlink>
      <w:r w:rsidRPr="006A1401">
        <w:rPr>
          <w:iCs/>
          <w:sz w:val="22"/>
        </w:rPr>
        <w:t>)?</w:t>
      </w:r>
    </w:p>
    <w:p w:rsidR="00201E66" w:rsidRDefault="00201E66" w:rsidP="00C909E4">
      <w:pPr>
        <w:ind w:left="1080"/>
        <w:rPr>
          <w:bCs/>
          <w:i/>
          <w:iCs/>
          <w:sz w:val="22"/>
        </w:rPr>
      </w:pPr>
      <w:r>
        <w:rPr>
          <w:bCs/>
          <w:i/>
          <w:iCs/>
          <w:sz w:val="22"/>
        </w:rPr>
        <w:t xml:space="preserve"> </w:t>
      </w:r>
    </w:p>
    <w:p w:rsidR="00201E66" w:rsidRDefault="00201E66" w:rsidP="00C909E4">
      <w:pPr>
        <w:rPr>
          <w:b/>
          <w:i/>
          <w:iCs/>
          <w:sz w:val="22"/>
        </w:rPr>
      </w:pPr>
      <w:r>
        <w:rPr>
          <w:b/>
          <w:i/>
          <w:iCs/>
          <w:sz w:val="22"/>
        </w:rPr>
        <w:tab/>
        <w:t xml:space="preserve"> </w:t>
      </w:r>
    </w:p>
    <w:p w:rsidR="00201E66" w:rsidRDefault="00201E66" w:rsidP="00C909E4">
      <w:pPr>
        <w:jc w:val="center"/>
        <w:rPr>
          <w:bCs/>
          <w:sz w:val="22"/>
        </w:rPr>
      </w:pPr>
      <w:r>
        <w:rPr>
          <w:bCs/>
          <w:sz w:val="22"/>
        </w:rPr>
        <w:fldChar w:fldCharType="begin">
          <w:ffData>
            <w:name w:val="Check3"/>
            <w:enabled/>
            <w:calcOnExit w:val="0"/>
            <w:checkBox>
              <w:sizeAuto/>
              <w:default w:val="0"/>
            </w:checkBox>
          </w:ffData>
        </w:fldChar>
      </w:r>
      <w:bookmarkStart w:id="53" w:name="Check3"/>
      <w:r>
        <w:rPr>
          <w:bCs/>
          <w:sz w:val="22"/>
        </w:rPr>
        <w:instrText xml:space="preserve"> FORMCHECKBOX </w:instrText>
      </w:r>
      <w:r>
        <w:rPr>
          <w:bCs/>
          <w:sz w:val="22"/>
        </w:rPr>
      </w:r>
      <w:r>
        <w:rPr>
          <w:bCs/>
          <w:sz w:val="22"/>
        </w:rPr>
        <w:fldChar w:fldCharType="end"/>
      </w:r>
      <w:bookmarkEnd w:id="53"/>
      <w:r>
        <w:rPr>
          <w:bCs/>
          <w:sz w:val="22"/>
        </w:rPr>
        <w:t xml:space="preserve">Yes     </w:t>
      </w:r>
      <w:r>
        <w:rPr>
          <w:bCs/>
          <w:sz w:val="22"/>
        </w:rPr>
        <w:fldChar w:fldCharType="begin">
          <w:ffData>
            <w:name w:val="Check4"/>
            <w:enabled/>
            <w:calcOnExit w:val="0"/>
            <w:checkBox>
              <w:sizeAuto/>
              <w:default w:val="0"/>
            </w:checkBox>
          </w:ffData>
        </w:fldChar>
      </w:r>
      <w:bookmarkStart w:id="54" w:name="Check4"/>
      <w:r>
        <w:rPr>
          <w:bCs/>
          <w:sz w:val="22"/>
        </w:rPr>
        <w:instrText xml:space="preserve"> FORMCHECKBOX </w:instrText>
      </w:r>
      <w:r>
        <w:rPr>
          <w:bCs/>
          <w:sz w:val="22"/>
        </w:rPr>
      </w:r>
      <w:r>
        <w:rPr>
          <w:bCs/>
          <w:sz w:val="22"/>
        </w:rPr>
        <w:fldChar w:fldCharType="end"/>
      </w:r>
      <w:bookmarkEnd w:id="54"/>
      <w:r>
        <w:rPr>
          <w:bCs/>
          <w:sz w:val="22"/>
        </w:rPr>
        <w:t>No</w:t>
      </w:r>
    </w:p>
    <w:p w:rsidR="00201E66" w:rsidRDefault="00201E66" w:rsidP="00C909E4">
      <w:pPr>
        <w:ind w:left="720"/>
        <w:rPr>
          <w:sz w:val="22"/>
        </w:rPr>
      </w:pPr>
    </w:p>
    <w:p w:rsidR="00201E66" w:rsidRDefault="00201E66" w:rsidP="00C909E4">
      <w:pPr>
        <w:ind w:left="720"/>
        <w:jc w:val="center"/>
        <w:rPr>
          <w:b/>
          <w:bCs/>
          <w:sz w:val="22"/>
        </w:rPr>
      </w:pPr>
      <w:r>
        <w:rPr>
          <w:sz w:val="22"/>
        </w:rPr>
        <w:t>(</w:t>
      </w:r>
      <w:r>
        <w:rPr>
          <w:b/>
          <w:bCs/>
          <w:sz w:val="22"/>
        </w:rPr>
        <w:t>See Next Page)</w:t>
      </w:r>
    </w:p>
    <w:p w:rsidR="00201E66" w:rsidRDefault="00201E66" w:rsidP="00C909E4">
      <w:pPr>
        <w:jc w:val="center"/>
        <w:rPr>
          <w:b/>
          <w:bCs/>
          <w:sz w:val="22"/>
        </w:rPr>
      </w:pPr>
      <w:r>
        <w:rPr>
          <w:b/>
          <w:bCs/>
          <w:sz w:val="22"/>
        </w:rPr>
        <w:br w:type="page"/>
      </w:r>
      <w:r>
        <w:rPr>
          <w:b/>
          <w:bCs/>
          <w:sz w:val="22"/>
        </w:rPr>
        <w:lastRenderedPageBreak/>
        <w:t>AGENCY</w:t>
      </w:r>
    </w:p>
    <w:p w:rsidR="00201E66" w:rsidRDefault="00201E66" w:rsidP="00C909E4">
      <w:pPr>
        <w:jc w:val="center"/>
        <w:rPr>
          <w:b/>
          <w:bCs/>
          <w:sz w:val="22"/>
        </w:rPr>
      </w:pPr>
      <w:r>
        <w:rPr>
          <w:b/>
          <w:bCs/>
          <w:sz w:val="22"/>
        </w:rPr>
        <w:t>STUDENT LEARNING TIME WORKSHEET</w:t>
      </w:r>
    </w:p>
    <w:p w:rsidR="00201E66" w:rsidRDefault="00201E66" w:rsidP="00C909E4">
      <w:pPr>
        <w:jc w:val="center"/>
        <w:rPr>
          <w:b/>
          <w:bCs/>
          <w:sz w:val="22"/>
        </w:rPr>
      </w:pPr>
      <w:r>
        <w:rPr>
          <w:b/>
          <w:bCs/>
          <w:sz w:val="22"/>
        </w:rPr>
        <w:t xml:space="preserve"> (Page 2 of 2) </w:t>
      </w:r>
    </w:p>
    <w:p w:rsidR="00201E66" w:rsidRDefault="00201E66" w:rsidP="00C909E4">
      <w:pPr>
        <w:jc w:val="center"/>
        <w:rPr>
          <w:b/>
          <w:bCs/>
          <w:sz w:val="22"/>
        </w:rPr>
      </w:pPr>
    </w:p>
    <w:p w:rsidR="00201E66" w:rsidRDefault="00201E66" w:rsidP="00C909E4">
      <w:pPr>
        <w:jc w:val="center"/>
        <w:rPr>
          <w:b/>
          <w:bCs/>
          <w:sz w:val="22"/>
        </w:rPr>
      </w:pPr>
    </w:p>
    <w:p w:rsidR="00201E66" w:rsidRDefault="00201E66" w:rsidP="00C909E4">
      <w:pPr>
        <w:jc w:val="center"/>
        <w:rPr>
          <w:b/>
          <w:bCs/>
          <w:sz w:val="22"/>
        </w:rPr>
      </w:pPr>
      <w:r>
        <w:rPr>
          <w:b/>
          <w:bCs/>
          <w:sz w:val="22"/>
        </w:rPr>
        <w:t>Agency Name: _________________________________________________</w:t>
      </w:r>
    </w:p>
    <w:p w:rsidR="00201E66" w:rsidRDefault="00201E66" w:rsidP="00C909E4">
      <w:pPr>
        <w:rPr>
          <w:b/>
          <w:sz w:val="22"/>
        </w:rPr>
      </w:pPr>
    </w:p>
    <w:p w:rsidR="00201E66" w:rsidRDefault="00201E66" w:rsidP="00C909E4">
      <w:pPr>
        <w:jc w:val="center"/>
        <w:rPr>
          <w:b/>
          <w:bCs/>
          <w:sz w:val="22"/>
        </w:rPr>
      </w:pPr>
      <w:r>
        <w:rPr>
          <w:b/>
          <w:bCs/>
          <w:sz w:val="22"/>
        </w:rPr>
        <w:t>Program Name(s): _________________________________________________</w:t>
      </w:r>
    </w:p>
    <w:p w:rsidR="00201E66" w:rsidRDefault="00201E66" w:rsidP="00C909E4">
      <w:pPr>
        <w:ind w:left="720"/>
        <w:rPr>
          <w:sz w:val="22"/>
        </w:rPr>
      </w:pPr>
    </w:p>
    <w:p w:rsidR="00201E66" w:rsidRDefault="00201E66" w:rsidP="00C909E4">
      <w:pPr>
        <w:ind w:left="720"/>
        <w:rPr>
          <w:sz w:val="22"/>
        </w:rPr>
      </w:pPr>
      <w:r>
        <w:rPr>
          <w:sz w:val="22"/>
        </w:rPr>
        <w:t xml:space="preserve">If “yes,” identify the programs(s) and, for each, the area(s) of noncompliance </w:t>
      </w:r>
    </w:p>
    <w:p w:rsidR="00201E66" w:rsidRDefault="00201E66" w:rsidP="00C909E4">
      <w:pPr>
        <w:ind w:left="720"/>
        <w:rPr>
          <w:sz w:val="22"/>
        </w:rPr>
      </w:pPr>
    </w:p>
    <w:p w:rsidR="00201E66" w:rsidRDefault="00201E66" w:rsidP="00C909E4">
      <w:pPr>
        <w:ind w:left="720"/>
        <w:rPr>
          <w:sz w:val="22"/>
        </w:rPr>
      </w:pPr>
      <w:r>
        <w:rPr>
          <w:sz w:val="22"/>
        </w:rPr>
        <w:t>___________________________________________________________________________________</w:t>
      </w:r>
    </w:p>
    <w:p w:rsidR="00201E66" w:rsidRDefault="00201E66" w:rsidP="00C909E4">
      <w:pPr>
        <w:ind w:left="720"/>
        <w:rPr>
          <w:sz w:val="22"/>
        </w:rPr>
      </w:pPr>
    </w:p>
    <w:p w:rsidR="00201E66" w:rsidRDefault="00201E66" w:rsidP="00C909E4">
      <w:pPr>
        <w:ind w:left="720"/>
        <w:rPr>
          <w:sz w:val="22"/>
        </w:rPr>
      </w:pPr>
      <w:r>
        <w:rPr>
          <w:sz w:val="22"/>
        </w:rPr>
        <w:t>___________________________________________________________________________________</w:t>
      </w:r>
    </w:p>
    <w:p w:rsidR="00201E66" w:rsidRDefault="00201E66" w:rsidP="00C909E4">
      <w:pPr>
        <w:ind w:left="720"/>
        <w:rPr>
          <w:sz w:val="22"/>
        </w:rPr>
      </w:pPr>
    </w:p>
    <w:p w:rsidR="00201E66" w:rsidRDefault="00201E66" w:rsidP="00C909E4">
      <w:pPr>
        <w:ind w:left="720"/>
        <w:rPr>
          <w:sz w:val="22"/>
        </w:rPr>
      </w:pPr>
      <w:r>
        <w:rPr>
          <w:sz w:val="22"/>
        </w:rPr>
        <w:t>__________________________________________________________________________________</w:t>
      </w:r>
    </w:p>
    <w:p w:rsidR="00201E66" w:rsidRDefault="00201E66" w:rsidP="00C909E4">
      <w:pPr>
        <w:ind w:left="720"/>
        <w:rPr>
          <w:sz w:val="22"/>
        </w:rPr>
      </w:pPr>
    </w:p>
    <w:p w:rsidR="00201E66" w:rsidRDefault="00201E66" w:rsidP="00C909E4">
      <w:pPr>
        <w:ind w:left="720"/>
        <w:rPr>
          <w:sz w:val="22"/>
        </w:rPr>
      </w:pPr>
      <w:r>
        <w:rPr>
          <w:sz w:val="22"/>
        </w:rPr>
        <w:t>__________________________________________________________________________________</w:t>
      </w:r>
    </w:p>
    <w:p w:rsidR="00201E66" w:rsidRDefault="00201E66" w:rsidP="00C909E4">
      <w:pPr>
        <w:rPr>
          <w:sz w:val="22"/>
        </w:rPr>
      </w:pPr>
    </w:p>
    <w:p w:rsidR="00201E66" w:rsidRDefault="00201E66" w:rsidP="00C909E4">
      <w:pPr>
        <w:ind w:left="720"/>
        <w:rPr>
          <w:sz w:val="22"/>
        </w:rPr>
      </w:pPr>
      <w:r>
        <w:rPr>
          <w:sz w:val="22"/>
        </w:rPr>
        <w:t xml:space="preserve">and attach the agency’s plan to bring all programs into full compliance.  At a minimum, this plan must include: </w:t>
      </w:r>
    </w:p>
    <w:p w:rsidR="00201E66" w:rsidRDefault="00201E66" w:rsidP="00C909E4">
      <w:pPr>
        <w:ind w:left="720"/>
        <w:rPr>
          <w:sz w:val="22"/>
        </w:rPr>
      </w:pPr>
    </w:p>
    <w:p w:rsidR="00201E66" w:rsidRDefault="00201E66" w:rsidP="00C909E4">
      <w:pPr>
        <w:ind w:left="720"/>
        <w:rPr>
          <w:sz w:val="22"/>
        </w:rPr>
      </w:pPr>
      <w:r>
        <w:rPr>
          <w:sz w:val="22"/>
        </w:rPr>
        <w:t>• A complete description of the corrective action activities the agency will implement</w:t>
      </w:r>
    </w:p>
    <w:p w:rsidR="00201E66" w:rsidRDefault="00201E66" w:rsidP="00C909E4">
      <w:pPr>
        <w:ind w:left="720"/>
        <w:rPr>
          <w:sz w:val="22"/>
        </w:rPr>
      </w:pPr>
      <w:r>
        <w:rPr>
          <w:sz w:val="22"/>
        </w:rPr>
        <w:t>• Target completion dates</w:t>
      </w:r>
    </w:p>
    <w:p w:rsidR="00201E66" w:rsidRDefault="00201E66" w:rsidP="00C909E4">
      <w:pPr>
        <w:ind w:left="720"/>
        <w:rPr>
          <w:sz w:val="22"/>
        </w:rPr>
      </w:pPr>
      <w:r>
        <w:rPr>
          <w:sz w:val="22"/>
        </w:rPr>
        <w:t>• Anticipated results</w:t>
      </w:r>
    </w:p>
    <w:p w:rsidR="00201E66" w:rsidRDefault="00201E66" w:rsidP="00C909E4">
      <w:pPr>
        <w:ind w:left="720"/>
        <w:rPr>
          <w:sz w:val="22"/>
        </w:rPr>
      </w:pPr>
      <w:r>
        <w:rPr>
          <w:sz w:val="22"/>
        </w:rPr>
        <w:t>• Evidence of completion</w:t>
      </w:r>
    </w:p>
    <w:p w:rsidR="00201E66" w:rsidRDefault="00201E66" w:rsidP="00C909E4">
      <w:pPr>
        <w:ind w:left="720"/>
        <w:rPr>
          <w:sz w:val="22"/>
        </w:rPr>
      </w:pPr>
      <w:r>
        <w:rPr>
          <w:sz w:val="22"/>
        </w:rPr>
        <w:t>• Person(s) responsible for implementation of activities</w:t>
      </w:r>
    </w:p>
    <w:p w:rsidR="00201E66" w:rsidRDefault="00201E66" w:rsidP="00C909E4">
      <w:pPr>
        <w:ind w:left="720"/>
        <w:rPr>
          <w:sz w:val="22"/>
        </w:rPr>
      </w:pPr>
      <w:r>
        <w:rPr>
          <w:sz w:val="22"/>
        </w:rPr>
        <w:t xml:space="preserve">• The agency’s process for evaluating corrective action and ensuring ongoing compliance </w:t>
      </w:r>
    </w:p>
    <w:p w:rsidR="00201E66" w:rsidRDefault="00201E66" w:rsidP="00C909E4">
      <w:pPr>
        <w:pStyle w:val="xl24"/>
        <w:widowControl w:val="0"/>
        <w:autoSpaceDE w:val="0"/>
        <w:autoSpaceDN w:val="0"/>
        <w:adjustRightInd w:val="0"/>
        <w:spacing w:before="0" w:beforeAutospacing="0" w:after="0" w:afterAutospacing="0"/>
        <w:rPr>
          <w:rFonts w:eastAsia="Times New Roman"/>
          <w:szCs w:val="24"/>
        </w:rPr>
      </w:pPr>
    </w:p>
    <w:p w:rsidR="00201E66" w:rsidRDefault="00201E66" w:rsidP="00C909E4">
      <w:pPr>
        <w:rPr>
          <w:sz w:val="22"/>
        </w:rPr>
      </w:pPr>
    </w:p>
    <w:p w:rsidR="00201E66" w:rsidRDefault="00201E66" w:rsidP="00C909E4">
      <w:pPr>
        <w:jc w:val="center"/>
        <w:rPr>
          <w:sz w:val="22"/>
        </w:rPr>
      </w:pPr>
      <w:r>
        <w:rPr>
          <w:sz w:val="22"/>
        </w:rPr>
        <w:t>______________________________________________________</w:t>
      </w:r>
      <w:r>
        <w:rPr>
          <w:sz w:val="22"/>
        </w:rPr>
        <w:tab/>
      </w:r>
      <w:r>
        <w:rPr>
          <w:sz w:val="22"/>
        </w:rPr>
        <w:tab/>
        <w:t>_________________</w:t>
      </w:r>
    </w:p>
    <w:p w:rsidR="00201E66" w:rsidRDefault="00201E66" w:rsidP="00C909E4">
      <w:pPr>
        <w:rPr>
          <w:b/>
          <w:i/>
          <w:iCs/>
          <w:sz w:val="22"/>
        </w:rPr>
      </w:pPr>
      <w:r>
        <w:rPr>
          <w:b/>
          <w:i/>
          <w:iCs/>
          <w:sz w:val="22"/>
        </w:rPr>
        <w:t xml:space="preserve">        (Signature and title of agency head completing this worksheet or designee)</w:t>
      </w:r>
      <w:r>
        <w:rPr>
          <w:b/>
          <w:i/>
          <w:iCs/>
          <w:sz w:val="22"/>
        </w:rPr>
        <w:tab/>
        <w:t xml:space="preserve">                           (Date)</w:t>
      </w:r>
    </w:p>
    <w:p w:rsidR="00201E66" w:rsidRDefault="00201E66" w:rsidP="00C909E4">
      <w:pPr>
        <w:jc w:val="center"/>
        <w:rPr>
          <w:b/>
          <w:bCs/>
          <w:sz w:val="22"/>
        </w:rPr>
      </w:pPr>
      <w:r>
        <w:rPr>
          <w:b/>
          <w:i/>
          <w:iCs/>
          <w:sz w:val="22"/>
        </w:rPr>
        <w:br w:type="page"/>
      </w:r>
      <w:r>
        <w:rPr>
          <w:b/>
          <w:bCs/>
          <w:sz w:val="22"/>
        </w:rPr>
        <w:lastRenderedPageBreak/>
        <w:t xml:space="preserve">PROGRAM </w:t>
      </w:r>
    </w:p>
    <w:p w:rsidR="00201E66" w:rsidRDefault="00201E66" w:rsidP="00C909E4">
      <w:pPr>
        <w:jc w:val="center"/>
        <w:rPr>
          <w:b/>
          <w:bCs/>
          <w:sz w:val="22"/>
        </w:rPr>
      </w:pPr>
      <w:r>
        <w:rPr>
          <w:b/>
          <w:bCs/>
          <w:sz w:val="22"/>
        </w:rPr>
        <w:t>STUDENT LEARNING TIME WORKSHEET</w:t>
      </w:r>
    </w:p>
    <w:p w:rsidR="00201E66" w:rsidRDefault="00201E66" w:rsidP="00C909E4">
      <w:pPr>
        <w:jc w:val="center"/>
        <w:rPr>
          <w:b/>
          <w:bCs/>
          <w:sz w:val="22"/>
        </w:rPr>
      </w:pPr>
      <w:r>
        <w:rPr>
          <w:b/>
          <w:bCs/>
          <w:sz w:val="22"/>
        </w:rPr>
        <w:t xml:space="preserve"> (Page 1 of 2) </w:t>
      </w:r>
    </w:p>
    <w:p w:rsidR="00201E66" w:rsidRDefault="00201E66" w:rsidP="00C909E4">
      <w:pPr>
        <w:jc w:val="center"/>
        <w:rPr>
          <w:b/>
          <w:bCs/>
          <w:sz w:val="22"/>
        </w:rPr>
      </w:pPr>
    </w:p>
    <w:p w:rsidR="00201E66" w:rsidRDefault="00201E66" w:rsidP="00C909E4">
      <w:pPr>
        <w:pStyle w:val="Heading2"/>
        <w:autoSpaceDE w:val="0"/>
        <w:autoSpaceDN w:val="0"/>
        <w:adjustRightInd w:val="0"/>
        <w:rPr>
          <w:bCs/>
          <w:szCs w:val="24"/>
        </w:rPr>
      </w:pPr>
      <w:r>
        <w:rPr>
          <w:bCs/>
          <w:szCs w:val="24"/>
        </w:rPr>
        <w:t>Name of Program:__________________________________________________________</w:t>
      </w:r>
    </w:p>
    <w:p w:rsidR="00201E66" w:rsidRDefault="00201E66" w:rsidP="00C909E4">
      <w:pPr>
        <w:jc w:val="center"/>
        <w:rPr>
          <w:b/>
          <w:bCs/>
          <w:sz w:val="22"/>
        </w:rPr>
      </w:pPr>
    </w:p>
    <w:p w:rsidR="00201E66" w:rsidRDefault="00201E66" w:rsidP="00C909E4">
      <w:pPr>
        <w:jc w:val="center"/>
        <w:rPr>
          <w:b/>
          <w:bCs/>
          <w:sz w:val="22"/>
        </w:rPr>
      </w:pPr>
      <w:r>
        <w:rPr>
          <w:b/>
          <w:bCs/>
          <w:sz w:val="22"/>
        </w:rPr>
        <w:t>Level (Elementary, Middle, Secondary): __________________ Grades in Program:______________________</w:t>
      </w:r>
    </w:p>
    <w:p w:rsidR="00201E66" w:rsidRDefault="00201E66" w:rsidP="00C909E4">
      <w:pPr>
        <w:jc w:val="center"/>
        <w:rPr>
          <w:b/>
          <w:bCs/>
          <w:sz w:val="22"/>
        </w:rPr>
      </w:pPr>
    </w:p>
    <w:p w:rsidR="00201E66" w:rsidRDefault="00201E66" w:rsidP="00C909E4">
      <w:pPr>
        <w:jc w:val="center"/>
        <w:rPr>
          <w:b/>
          <w:bCs/>
          <w:sz w:val="22"/>
        </w:rPr>
      </w:pPr>
      <w:r>
        <w:rPr>
          <w:b/>
          <w:bCs/>
          <w:i/>
          <w:sz w:val="22"/>
          <w:u w:val="single"/>
        </w:rPr>
        <w:t>Check One</w:t>
      </w:r>
      <w:r>
        <w:rPr>
          <w:b/>
          <w:bCs/>
          <w:sz w:val="22"/>
        </w:rPr>
        <w:t>:</w:t>
      </w:r>
    </w:p>
    <w:p w:rsidR="00201E66" w:rsidRDefault="00201E66" w:rsidP="00C909E4">
      <w:pPr>
        <w:jc w:val="center"/>
        <w:rPr>
          <w:sz w:val="22"/>
        </w:rPr>
      </w:pPr>
    </w:p>
    <w:p w:rsidR="00201E66" w:rsidRDefault="00201E66" w:rsidP="00C909E4">
      <w:pPr>
        <w:rPr>
          <w:sz w:val="22"/>
        </w:rPr>
      </w:pPr>
      <w:r>
        <w:rPr>
          <w:sz w:val="22"/>
        </w:rPr>
        <w:tab/>
      </w:r>
      <w:r>
        <w:rPr>
          <w:sz w:val="22"/>
        </w:rPr>
        <w:tab/>
      </w:r>
      <w:r>
        <w:fldChar w:fldCharType="begin">
          <w:ffData>
            <w:name w:val="Check1"/>
            <w:enabled/>
            <w:calcOnExit w:val="0"/>
            <w:checkBox>
              <w:sizeAuto/>
              <w:default w:val="0"/>
            </w:checkBox>
          </w:ffData>
        </w:fldChar>
      </w:r>
      <w:bookmarkStart w:id="55" w:name="Check1"/>
      <w:r>
        <w:instrText xml:space="preserve"> FORMCHECKBOX </w:instrText>
      </w:r>
      <w:r>
        <w:fldChar w:fldCharType="end"/>
      </w:r>
      <w:bookmarkEnd w:id="55"/>
      <w:r>
        <w:t xml:space="preserve"> </w:t>
      </w:r>
      <w:r>
        <w:rPr>
          <w:sz w:val="22"/>
        </w:rPr>
        <w:t xml:space="preserve">This worksheet applies to </w:t>
      </w:r>
      <w:r>
        <w:rPr>
          <w:sz w:val="22"/>
          <w:u w:val="single"/>
        </w:rPr>
        <w:t>all</w:t>
      </w:r>
      <w:r>
        <w:rPr>
          <w:sz w:val="22"/>
        </w:rPr>
        <w:t xml:space="preserve"> students within the program.</w:t>
      </w:r>
    </w:p>
    <w:p w:rsidR="00201E66" w:rsidRPr="006A519E" w:rsidRDefault="00201E66" w:rsidP="00C909E4">
      <w:pPr>
        <w:rPr>
          <w:sz w:val="14"/>
          <w:szCs w:val="14"/>
        </w:rPr>
      </w:pPr>
    </w:p>
    <w:p w:rsidR="00201E66" w:rsidRDefault="00201E66" w:rsidP="00C909E4">
      <w:pPr>
        <w:ind w:left="576" w:hanging="576"/>
        <w:rPr>
          <w:sz w:val="22"/>
        </w:rPr>
      </w:pPr>
      <w:r>
        <w:rPr>
          <w:sz w:val="22"/>
        </w:rPr>
        <w:tab/>
      </w:r>
      <w:r>
        <w:rPr>
          <w:sz w:val="22"/>
        </w:rPr>
        <w:tab/>
      </w:r>
      <w:r>
        <w:fldChar w:fldCharType="begin">
          <w:ffData>
            <w:name w:val="Check1"/>
            <w:enabled/>
            <w:calcOnExit w:val="0"/>
            <w:checkBox>
              <w:sizeAuto/>
              <w:default w:val="0"/>
            </w:checkBox>
          </w:ffData>
        </w:fldChar>
      </w:r>
      <w:r>
        <w:instrText xml:space="preserve"> FORMCHECKBOX </w:instrText>
      </w:r>
      <w:r>
        <w:fldChar w:fldCharType="end"/>
      </w:r>
      <w:r>
        <w:t xml:space="preserve"> </w:t>
      </w:r>
      <w:r>
        <w:rPr>
          <w:sz w:val="22"/>
        </w:rPr>
        <w:t xml:space="preserve">There is a separate copy of this worksheet attached for each instructional group whose schedule does </w:t>
      </w:r>
      <w:r>
        <w:rPr>
          <w:sz w:val="22"/>
        </w:rPr>
        <w:tab/>
      </w:r>
      <w:r>
        <w:rPr>
          <w:sz w:val="22"/>
        </w:rPr>
        <w:tab/>
      </w:r>
      <w:r>
        <w:rPr>
          <w:sz w:val="22"/>
        </w:rPr>
        <w:tab/>
        <w:t xml:space="preserve">not conform to the program’s standard instructional schedule. </w:t>
      </w:r>
    </w:p>
    <w:p w:rsidR="00201E66" w:rsidRDefault="00201E66" w:rsidP="00C909E4">
      <w:pPr>
        <w:rPr>
          <w:sz w:val="22"/>
        </w:rPr>
      </w:pPr>
      <w:r>
        <w:rPr>
          <w:sz w:val="22"/>
        </w:rPr>
        <w:tab/>
      </w:r>
      <w:r>
        <w:rPr>
          <w:sz w:val="22"/>
        </w:rPr>
        <w:tab/>
        <w:t>(On the separate copy, write the name of the group after the name of the program.)</w:t>
      </w:r>
    </w:p>
    <w:p w:rsidR="00201E66" w:rsidRPr="006A519E" w:rsidRDefault="00201E66" w:rsidP="00C909E4">
      <w:pPr>
        <w:rPr>
          <w:sz w:val="14"/>
          <w:szCs w:val="14"/>
        </w:rPr>
      </w:pPr>
    </w:p>
    <w:p w:rsidR="00201E66" w:rsidRDefault="00201E66" w:rsidP="003F56C1">
      <w:pPr>
        <w:numPr>
          <w:ilvl w:val="0"/>
          <w:numId w:val="78"/>
        </w:numPr>
        <w:autoSpaceDE w:val="0"/>
        <w:autoSpaceDN w:val="0"/>
        <w:adjustRightInd w:val="0"/>
        <w:rPr>
          <w:sz w:val="22"/>
        </w:rPr>
      </w:pPr>
      <w:r>
        <w:rPr>
          <w:sz w:val="22"/>
        </w:rPr>
        <w:t>Of the number of student days scheduled in the student year (the number of days the Department approved your program to operate), how many are scheduled early release days or scheduled delayed opening days (e.g., day before holiday, professional development, parent conferences)?</w:t>
      </w:r>
    </w:p>
    <w:p w:rsidR="00201E66" w:rsidRDefault="00201E66" w:rsidP="00C909E4">
      <w:pPr>
        <w:jc w:val="right"/>
        <w:rPr>
          <w:sz w:val="22"/>
        </w:rPr>
      </w:pPr>
      <w:r>
        <w:rPr>
          <w:sz w:val="22"/>
        </w:rPr>
        <w:t>_______days</w:t>
      </w:r>
    </w:p>
    <w:p w:rsidR="00201E66" w:rsidRDefault="00201E66" w:rsidP="00C909E4">
      <w:pPr>
        <w:rPr>
          <w:sz w:val="22"/>
        </w:rPr>
      </w:pPr>
    </w:p>
    <w:p w:rsidR="00201E66" w:rsidRDefault="00201E66" w:rsidP="003F56C1">
      <w:pPr>
        <w:numPr>
          <w:ilvl w:val="0"/>
          <w:numId w:val="78"/>
        </w:numPr>
        <w:autoSpaceDE w:val="0"/>
        <w:autoSpaceDN w:val="0"/>
        <w:adjustRightInd w:val="0"/>
        <w:rPr>
          <w:sz w:val="22"/>
        </w:rPr>
      </w:pPr>
      <w:r>
        <w:rPr>
          <w:sz w:val="22"/>
        </w:rPr>
        <w:t>How many annual structured learning hours are students missing due to scheduled early release or scheduled delayed opening?</w:t>
      </w:r>
    </w:p>
    <w:p w:rsidR="00201E66" w:rsidRDefault="00201E66" w:rsidP="00C909E4">
      <w:pPr>
        <w:jc w:val="right"/>
        <w:rPr>
          <w:sz w:val="22"/>
        </w:rPr>
      </w:pPr>
      <w:r>
        <w:rPr>
          <w:sz w:val="22"/>
        </w:rPr>
        <w:t>_______hrs. _______mins.</w:t>
      </w:r>
    </w:p>
    <w:p w:rsidR="00201E66" w:rsidRDefault="00201E66" w:rsidP="00C909E4">
      <w:pPr>
        <w:rPr>
          <w:sz w:val="22"/>
        </w:rPr>
      </w:pPr>
    </w:p>
    <w:p w:rsidR="00201E66" w:rsidRDefault="00201E66" w:rsidP="003F56C1">
      <w:pPr>
        <w:numPr>
          <w:ilvl w:val="0"/>
          <w:numId w:val="78"/>
        </w:numPr>
        <w:autoSpaceDE w:val="0"/>
        <w:autoSpaceDN w:val="0"/>
        <w:adjustRightInd w:val="0"/>
        <w:rPr>
          <w:sz w:val="22"/>
        </w:rPr>
      </w:pPr>
      <w:r>
        <w:rPr>
          <w:sz w:val="22"/>
        </w:rPr>
        <w:t>The student day begins at _____A.M. and ends at _____P.M.; therefore the student day contains:</w:t>
      </w:r>
    </w:p>
    <w:p w:rsidR="00201E66" w:rsidRDefault="00201E66" w:rsidP="00C909E4">
      <w:pPr>
        <w:jc w:val="right"/>
        <w:rPr>
          <w:sz w:val="22"/>
        </w:rPr>
      </w:pPr>
      <w:r>
        <w:rPr>
          <w:sz w:val="22"/>
        </w:rPr>
        <w:t>_______hrs. _______mins.</w:t>
      </w:r>
    </w:p>
    <w:p w:rsidR="00201E66" w:rsidRDefault="00201E66" w:rsidP="00C909E4">
      <w:pPr>
        <w:rPr>
          <w:sz w:val="22"/>
        </w:rPr>
      </w:pPr>
    </w:p>
    <w:p w:rsidR="00201E66" w:rsidRDefault="00201E66" w:rsidP="003F56C1">
      <w:pPr>
        <w:numPr>
          <w:ilvl w:val="0"/>
          <w:numId w:val="78"/>
        </w:numPr>
        <w:autoSpaceDE w:val="0"/>
        <w:autoSpaceDN w:val="0"/>
        <w:adjustRightInd w:val="0"/>
        <w:rPr>
          <w:sz w:val="22"/>
        </w:rPr>
      </w:pPr>
      <w:r>
        <w:rPr>
          <w:sz w:val="22"/>
        </w:rPr>
        <w:t>How much time is spent per day in homeroom, at breakfast and lunch, passing between classes, at recess, conducting health screenings and preventative services and in non-directed study?</w:t>
      </w:r>
    </w:p>
    <w:p w:rsidR="00201E66" w:rsidRDefault="00201E66" w:rsidP="00C909E4">
      <w:pPr>
        <w:jc w:val="right"/>
        <w:rPr>
          <w:sz w:val="22"/>
        </w:rPr>
      </w:pPr>
      <w:r>
        <w:rPr>
          <w:sz w:val="22"/>
        </w:rPr>
        <w:t>_______hrs. _______mins.</w:t>
      </w:r>
    </w:p>
    <w:p w:rsidR="00201E66" w:rsidRDefault="00201E66" w:rsidP="00C909E4">
      <w:pPr>
        <w:rPr>
          <w:sz w:val="22"/>
        </w:rPr>
      </w:pPr>
    </w:p>
    <w:p w:rsidR="00201E66" w:rsidRDefault="00201E66" w:rsidP="003F56C1">
      <w:pPr>
        <w:numPr>
          <w:ilvl w:val="0"/>
          <w:numId w:val="78"/>
        </w:numPr>
        <w:autoSpaceDE w:val="0"/>
        <w:autoSpaceDN w:val="0"/>
        <w:adjustRightInd w:val="0"/>
        <w:rPr>
          <w:sz w:val="22"/>
        </w:rPr>
      </w:pPr>
      <w:r>
        <w:rPr>
          <w:sz w:val="22"/>
        </w:rPr>
        <w:t>Subtract the amount of daily non-instructional time in number 4 from the total time indicated in number 3.  This gives the daily structured learning time per student.</w:t>
      </w:r>
    </w:p>
    <w:p w:rsidR="00201E66" w:rsidRDefault="00201E66" w:rsidP="00C909E4">
      <w:pPr>
        <w:jc w:val="right"/>
        <w:rPr>
          <w:sz w:val="22"/>
        </w:rPr>
      </w:pPr>
      <w:r>
        <w:rPr>
          <w:sz w:val="22"/>
        </w:rPr>
        <w:t>_______hrs. _______mins.</w:t>
      </w:r>
    </w:p>
    <w:p w:rsidR="00201E66" w:rsidRDefault="00201E66" w:rsidP="00C909E4">
      <w:pPr>
        <w:rPr>
          <w:sz w:val="22"/>
        </w:rPr>
      </w:pPr>
    </w:p>
    <w:p w:rsidR="00201E66" w:rsidRDefault="00201E66" w:rsidP="003F56C1">
      <w:pPr>
        <w:numPr>
          <w:ilvl w:val="0"/>
          <w:numId w:val="78"/>
        </w:numPr>
        <w:autoSpaceDE w:val="0"/>
        <w:autoSpaceDN w:val="0"/>
        <w:adjustRightInd w:val="0"/>
        <w:rPr>
          <w:sz w:val="22"/>
        </w:rPr>
      </w:pPr>
      <w:r>
        <w:rPr>
          <w:sz w:val="22"/>
        </w:rPr>
        <w:t xml:space="preserve">How many days in a school year are </w:t>
      </w:r>
      <w:r>
        <w:rPr>
          <w:b/>
          <w:sz w:val="22"/>
        </w:rPr>
        <w:t>ALL STUDENTS</w:t>
      </w:r>
      <w:r>
        <w:rPr>
          <w:sz w:val="22"/>
        </w:rPr>
        <w:t xml:space="preserve"> scheduled to attend?</w:t>
      </w:r>
    </w:p>
    <w:p w:rsidR="00201E66" w:rsidRDefault="00201E66" w:rsidP="003F56C1">
      <w:pPr>
        <w:numPr>
          <w:ilvl w:val="1"/>
          <w:numId w:val="78"/>
        </w:numPr>
        <w:autoSpaceDE w:val="0"/>
        <w:autoSpaceDN w:val="0"/>
        <w:adjustRightInd w:val="0"/>
        <w:rPr>
          <w:sz w:val="22"/>
        </w:rPr>
      </w:pPr>
      <w:r>
        <w:rPr>
          <w:sz w:val="22"/>
        </w:rPr>
        <w:t>Do not include kindergarten.</w:t>
      </w:r>
    </w:p>
    <w:p w:rsidR="00201E66" w:rsidRDefault="00201E66" w:rsidP="003F56C1">
      <w:pPr>
        <w:numPr>
          <w:ilvl w:val="1"/>
          <w:numId w:val="78"/>
        </w:numPr>
        <w:autoSpaceDE w:val="0"/>
        <w:autoSpaceDN w:val="0"/>
        <w:adjustRightInd w:val="0"/>
        <w:rPr>
          <w:sz w:val="22"/>
        </w:rPr>
      </w:pPr>
      <w:r>
        <w:rPr>
          <w:sz w:val="22"/>
        </w:rPr>
        <w:t>Do not include orientation days unless all students are required to attend.</w:t>
      </w:r>
    </w:p>
    <w:p w:rsidR="00201E66" w:rsidRDefault="00201E66" w:rsidP="003F56C1">
      <w:pPr>
        <w:numPr>
          <w:ilvl w:val="1"/>
          <w:numId w:val="78"/>
        </w:numPr>
        <w:autoSpaceDE w:val="0"/>
        <w:autoSpaceDN w:val="0"/>
        <w:adjustRightInd w:val="0"/>
        <w:rPr>
          <w:sz w:val="22"/>
        </w:rPr>
      </w:pPr>
      <w:r>
        <w:rPr>
          <w:sz w:val="22"/>
        </w:rPr>
        <w:t>Do not subtract senior early release days.</w:t>
      </w:r>
    </w:p>
    <w:p w:rsidR="00201E66" w:rsidRDefault="00201E66" w:rsidP="00C909E4">
      <w:pPr>
        <w:jc w:val="right"/>
        <w:rPr>
          <w:sz w:val="22"/>
        </w:rPr>
      </w:pPr>
      <w:r>
        <w:rPr>
          <w:sz w:val="22"/>
        </w:rPr>
        <w:t>_______days</w:t>
      </w:r>
    </w:p>
    <w:p w:rsidR="00201E66" w:rsidRDefault="00201E66" w:rsidP="00C909E4">
      <w:pPr>
        <w:rPr>
          <w:sz w:val="22"/>
        </w:rPr>
      </w:pPr>
    </w:p>
    <w:p w:rsidR="00201E66" w:rsidRDefault="00201E66" w:rsidP="003F56C1">
      <w:pPr>
        <w:numPr>
          <w:ilvl w:val="0"/>
          <w:numId w:val="78"/>
        </w:numPr>
        <w:autoSpaceDE w:val="0"/>
        <w:autoSpaceDN w:val="0"/>
        <w:adjustRightInd w:val="0"/>
        <w:rPr>
          <w:sz w:val="22"/>
        </w:rPr>
      </w:pPr>
      <w:r>
        <w:rPr>
          <w:sz w:val="22"/>
        </w:rPr>
        <w:t xml:space="preserve">Multiply the daily structured learning time indicated in number 5 by the number of student days in </w:t>
      </w:r>
    </w:p>
    <w:p w:rsidR="00201E66" w:rsidRDefault="00201E66" w:rsidP="00C909E4">
      <w:pPr>
        <w:ind w:left="821" w:hanging="389"/>
        <w:rPr>
          <w:sz w:val="22"/>
        </w:rPr>
      </w:pPr>
      <w:r>
        <w:rPr>
          <w:sz w:val="22"/>
        </w:rPr>
        <w:t xml:space="preserve">     number 6.  </w:t>
      </w:r>
    </w:p>
    <w:p w:rsidR="00201E66" w:rsidRDefault="00201E66" w:rsidP="00C909E4">
      <w:pPr>
        <w:ind w:left="360"/>
        <w:rPr>
          <w:sz w:val="22"/>
        </w:rPr>
      </w:pPr>
      <w:r>
        <w:rPr>
          <w:sz w:val="22"/>
        </w:rPr>
        <w:tab/>
        <w:t xml:space="preserve">    This equals:</w:t>
      </w:r>
    </w:p>
    <w:p w:rsidR="00201E66" w:rsidRDefault="00201E66" w:rsidP="00C909E4">
      <w:pPr>
        <w:jc w:val="right"/>
        <w:rPr>
          <w:sz w:val="22"/>
        </w:rPr>
      </w:pPr>
      <w:r>
        <w:rPr>
          <w:sz w:val="22"/>
        </w:rPr>
        <w:t>_______hrs. _______mins.</w:t>
      </w:r>
    </w:p>
    <w:p w:rsidR="00201E66" w:rsidRDefault="00201E66" w:rsidP="00C909E4">
      <w:pPr>
        <w:rPr>
          <w:sz w:val="22"/>
        </w:rPr>
      </w:pPr>
    </w:p>
    <w:p w:rsidR="00201E66" w:rsidRDefault="00201E66" w:rsidP="003F56C1">
      <w:pPr>
        <w:numPr>
          <w:ilvl w:val="0"/>
          <w:numId w:val="78"/>
        </w:numPr>
        <w:autoSpaceDE w:val="0"/>
        <w:autoSpaceDN w:val="0"/>
        <w:adjustRightInd w:val="0"/>
        <w:rPr>
          <w:sz w:val="22"/>
        </w:rPr>
      </w:pPr>
      <w:r>
        <w:rPr>
          <w:sz w:val="22"/>
        </w:rPr>
        <w:t>From the total in number 7, subtract the time not scheduled because of early release or delayed opening indicated in number 2.  This gives the amount of annual structured learning time.</w:t>
      </w:r>
    </w:p>
    <w:p w:rsidR="00201E66" w:rsidRDefault="00201E66" w:rsidP="00C909E4">
      <w:pPr>
        <w:jc w:val="right"/>
        <w:rPr>
          <w:sz w:val="22"/>
        </w:rPr>
      </w:pPr>
      <w:r>
        <w:rPr>
          <w:sz w:val="22"/>
        </w:rPr>
        <w:t>_______hrs. _______mins.</w:t>
      </w:r>
    </w:p>
    <w:p w:rsidR="00201E66" w:rsidRDefault="00201E66" w:rsidP="00C909E4">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center"/>
        <w:rPr>
          <w:b/>
          <w:bCs/>
        </w:rPr>
      </w:pPr>
      <w:r>
        <w:rPr>
          <w:b/>
          <w:bCs/>
        </w:rPr>
        <w:t>(See Next Page)</w:t>
      </w:r>
    </w:p>
    <w:p w:rsidR="00201E66" w:rsidRDefault="00201E66" w:rsidP="00C909E4">
      <w:pPr>
        <w:jc w:val="center"/>
        <w:rPr>
          <w:b/>
          <w:bCs/>
          <w:sz w:val="22"/>
        </w:rPr>
      </w:pPr>
    </w:p>
    <w:p w:rsidR="00201E66" w:rsidRDefault="00201E66" w:rsidP="00C909E4">
      <w:pPr>
        <w:jc w:val="center"/>
        <w:rPr>
          <w:b/>
          <w:bCs/>
          <w:sz w:val="22"/>
        </w:rPr>
      </w:pPr>
    </w:p>
    <w:p w:rsidR="00201E66" w:rsidRDefault="00201E66" w:rsidP="00C909E4">
      <w:pPr>
        <w:jc w:val="center"/>
        <w:rPr>
          <w:b/>
          <w:bCs/>
          <w:sz w:val="22"/>
        </w:rPr>
      </w:pPr>
      <w:r>
        <w:rPr>
          <w:b/>
          <w:bCs/>
          <w:sz w:val="22"/>
        </w:rPr>
        <w:lastRenderedPageBreak/>
        <w:t>PROGRAM</w:t>
      </w:r>
    </w:p>
    <w:p w:rsidR="00201E66" w:rsidRDefault="00201E66" w:rsidP="00C909E4">
      <w:pPr>
        <w:jc w:val="center"/>
        <w:rPr>
          <w:b/>
          <w:bCs/>
          <w:sz w:val="22"/>
        </w:rPr>
      </w:pPr>
      <w:r>
        <w:rPr>
          <w:b/>
          <w:bCs/>
          <w:sz w:val="22"/>
        </w:rPr>
        <w:t>STUDENT LEARNING TIME WORKSHEET</w:t>
      </w:r>
    </w:p>
    <w:p w:rsidR="00201E66" w:rsidRDefault="00201E66" w:rsidP="00C909E4">
      <w:pPr>
        <w:pStyle w:val="xl29"/>
        <w:widowControl w:val="0"/>
        <w:autoSpaceDE w:val="0"/>
        <w:autoSpaceDN w:val="0"/>
        <w:adjustRightInd w:val="0"/>
        <w:spacing w:before="0" w:beforeAutospacing="0" w:after="0" w:afterAutospacing="0"/>
        <w:textAlignment w:val="auto"/>
        <w:rPr>
          <w:rFonts w:eastAsia="Times New Roman"/>
          <w:szCs w:val="24"/>
        </w:rPr>
      </w:pPr>
      <w:r>
        <w:rPr>
          <w:rFonts w:eastAsia="Times New Roman"/>
          <w:szCs w:val="24"/>
        </w:rPr>
        <w:t xml:space="preserve"> (Page 2 of 2) </w:t>
      </w:r>
    </w:p>
    <w:p w:rsidR="00201E66" w:rsidRDefault="00201E66" w:rsidP="00C909E4">
      <w:pPr>
        <w:pStyle w:val="xl29"/>
        <w:widowControl w:val="0"/>
        <w:autoSpaceDE w:val="0"/>
        <w:autoSpaceDN w:val="0"/>
        <w:adjustRightInd w:val="0"/>
        <w:spacing w:before="0" w:beforeAutospacing="0" w:after="0" w:afterAutospacing="0"/>
        <w:textAlignment w:val="auto"/>
        <w:rPr>
          <w:rFonts w:eastAsia="Times New Roman"/>
          <w:szCs w:val="24"/>
        </w:rPr>
      </w:pPr>
    </w:p>
    <w:p w:rsidR="00201E66" w:rsidRDefault="00201E66" w:rsidP="00C909E4">
      <w:pPr>
        <w:jc w:val="center"/>
        <w:rPr>
          <w:b/>
          <w:bCs/>
          <w:sz w:val="22"/>
        </w:rPr>
      </w:pPr>
    </w:p>
    <w:p w:rsidR="00201E66" w:rsidRDefault="00201E66" w:rsidP="00C909E4">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jc w:val="center"/>
      </w:pPr>
      <w:r>
        <w:rPr>
          <w:b/>
          <w:bCs/>
        </w:rPr>
        <w:t>Name of Program:__________________________________________________________</w:t>
      </w:r>
    </w:p>
    <w:p w:rsidR="00201E66" w:rsidRDefault="00201E66" w:rsidP="00C909E4">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rsidR="00201E66" w:rsidRDefault="00201E66" w:rsidP="003F56C1">
      <w:pPr>
        <w:pStyle w:val="BodyText"/>
        <w:numPr>
          <w:ilvl w:val="0"/>
          <w:numId w:val="78"/>
        </w:numPr>
        <w:tabs>
          <w:tab w:val="clear" w:pos="-1440"/>
          <w:tab w:val="clear" w:pos="-720"/>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pPr>
      <w:r>
        <w:t>List all grades (including kindergarten) in which physical education is taught as a required subject for all students in the grade:</w:t>
      </w:r>
    </w:p>
    <w:p w:rsidR="00201E66" w:rsidRDefault="00201E66" w:rsidP="00C909E4">
      <w:pPr>
        <w:ind w:left="720"/>
        <w:jc w:val="center"/>
        <w:rPr>
          <w:sz w:val="22"/>
        </w:rPr>
      </w:pPr>
    </w:p>
    <w:p w:rsidR="00201E66" w:rsidRDefault="00201E66" w:rsidP="00C909E4">
      <w:pPr>
        <w:ind w:left="720"/>
        <w:jc w:val="center"/>
        <w:rPr>
          <w:sz w:val="22"/>
        </w:rPr>
      </w:pPr>
      <w:r>
        <w:rPr>
          <w:sz w:val="22"/>
        </w:rPr>
        <w:t>Grades: _________________________________________________________</w:t>
      </w:r>
    </w:p>
    <w:p w:rsidR="00201E66" w:rsidRDefault="00201E66" w:rsidP="00C909E4">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rsidR="00201E66" w:rsidRDefault="00201E66" w:rsidP="00C909E4">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pPr>
    </w:p>
    <w:p w:rsidR="00201E66" w:rsidRDefault="00201E66" w:rsidP="003F56C1">
      <w:pPr>
        <w:pStyle w:val="BodyText"/>
        <w:numPr>
          <w:ilvl w:val="0"/>
          <w:numId w:val="78"/>
        </w:numPr>
        <w:tabs>
          <w:tab w:val="clear" w:pos="-1440"/>
          <w:tab w:val="clear" w:pos="-720"/>
          <w:tab w:val="clear" w:pos="0"/>
          <w:tab w:val="clear" w:pos="43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pPr>
      <w:r>
        <w:t xml:space="preserve">(Only for programs that have grade 12) </w:t>
      </w:r>
    </w:p>
    <w:p w:rsidR="00201E66" w:rsidRDefault="00201E66" w:rsidP="00C909E4">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pPr>
      <w:r>
        <w:t>What was the last day of attendance for seniors last year?  _______________________________________</w:t>
      </w:r>
    </w:p>
    <w:p w:rsidR="00201E66" w:rsidRDefault="00201E66" w:rsidP="00C909E4">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pPr>
      <w:r>
        <w:t>What was the date of graduation last year? _____________________________</w:t>
      </w:r>
    </w:p>
    <w:p w:rsidR="00201E66" w:rsidRDefault="00201E66" w:rsidP="00C909E4">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pPr>
      <w:r>
        <w:t>What was the regular scheduled closing date for your school last year? ______________________________</w:t>
      </w:r>
    </w:p>
    <w:p w:rsidR="00201E66" w:rsidRDefault="00201E66" w:rsidP="00C909E4">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pPr>
    </w:p>
    <w:p w:rsidR="00201E66" w:rsidRDefault="00201E66" w:rsidP="00C909E4">
      <w:pPr>
        <w:ind w:left="360" w:firstLine="360"/>
        <w:rPr>
          <w:sz w:val="22"/>
        </w:rPr>
      </w:pPr>
      <w:r>
        <w:rPr>
          <w:sz w:val="22"/>
        </w:rPr>
        <w:t>(NOTE: No other group of students (grades 1-11) is eligible for release before the end of the school year.)</w:t>
      </w:r>
    </w:p>
    <w:p w:rsidR="00201E66" w:rsidRDefault="00201E66" w:rsidP="00C909E4">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pPr>
    </w:p>
    <w:p w:rsidR="00201E66" w:rsidRDefault="00201E66" w:rsidP="00C909E4">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pPr>
    </w:p>
    <w:p w:rsidR="00201E66" w:rsidRDefault="00201E66" w:rsidP="00C909E4">
      <w:pPr>
        <w:rPr>
          <w:sz w:val="22"/>
        </w:rPr>
      </w:pPr>
    </w:p>
    <w:p w:rsidR="00201E66" w:rsidRDefault="00201E66" w:rsidP="00C909E4">
      <w:pPr>
        <w:jc w:val="center"/>
        <w:rPr>
          <w:sz w:val="22"/>
        </w:rPr>
      </w:pPr>
      <w:r>
        <w:rPr>
          <w:sz w:val="22"/>
        </w:rPr>
        <w:tab/>
      </w:r>
    </w:p>
    <w:p w:rsidR="00201E66" w:rsidRDefault="00201E66" w:rsidP="00C909E4">
      <w:pPr>
        <w:jc w:val="center"/>
        <w:rPr>
          <w:sz w:val="22"/>
        </w:rPr>
      </w:pPr>
    </w:p>
    <w:p w:rsidR="00201E66" w:rsidRDefault="00201E66" w:rsidP="00C909E4">
      <w:pPr>
        <w:rPr>
          <w:sz w:val="22"/>
        </w:rPr>
      </w:pPr>
      <w:r>
        <w:rPr>
          <w:sz w:val="22"/>
        </w:rPr>
        <w:t>_________________________________________________</w:t>
      </w:r>
      <w:r>
        <w:rPr>
          <w:sz w:val="22"/>
          <w:u w:val="single"/>
        </w:rPr>
        <w:tab/>
      </w:r>
      <w:r>
        <w:rPr>
          <w:sz w:val="22"/>
          <w:u w:val="single"/>
        </w:rPr>
        <w:tab/>
      </w:r>
      <w:r>
        <w:rPr>
          <w:sz w:val="22"/>
          <w:u w:val="single"/>
        </w:rPr>
        <w:tab/>
      </w:r>
      <w:r>
        <w:rPr>
          <w:sz w:val="22"/>
          <w:u w:val="single"/>
        </w:rPr>
        <w:tab/>
      </w:r>
      <w:r>
        <w:rPr>
          <w:sz w:val="22"/>
        </w:rPr>
        <w:tab/>
        <w:t>_______</w:t>
      </w:r>
      <w:r>
        <w:rPr>
          <w:sz w:val="22"/>
          <w:u w:val="single"/>
        </w:rPr>
        <w:tab/>
      </w:r>
      <w:r>
        <w:rPr>
          <w:sz w:val="22"/>
        </w:rPr>
        <w:tab/>
      </w:r>
    </w:p>
    <w:p w:rsidR="00201E66" w:rsidRDefault="00201E66" w:rsidP="00C909E4">
      <w:pPr>
        <w:pStyle w:val="BodyText3"/>
        <w:jc w:val="left"/>
        <w:rPr>
          <w:bCs/>
          <w:iCs/>
        </w:rPr>
      </w:pPr>
      <w:r>
        <w:rPr>
          <w:bCs/>
          <w:iCs/>
        </w:rPr>
        <w:t>(Signature and title of Education Admin., Education Dir. or Principal completing worksheet)          (Date)</w:t>
      </w:r>
    </w:p>
    <w:p w:rsidR="00201E66" w:rsidRDefault="00201E66" w:rsidP="00C909E4">
      <w:pPr>
        <w:rPr>
          <w:sz w:val="22"/>
        </w:rPr>
      </w:pPr>
    </w:p>
    <w:p w:rsidR="00201E66" w:rsidRDefault="00201E66" w:rsidP="00C909E4">
      <w:pPr>
        <w:rPr>
          <w:sz w:val="22"/>
        </w:rPr>
      </w:pPr>
    </w:p>
    <w:p w:rsidR="00201E66" w:rsidRDefault="00201E66" w:rsidP="00C909E4">
      <w:pPr>
        <w:rPr>
          <w:sz w:val="22"/>
        </w:rPr>
      </w:pPr>
    </w:p>
    <w:p w:rsidR="00201E66" w:rsidRDefault="00201E66" w:rsidP="00C909E4">
      <w:pPr>
        <w:ind w:left="432" w:right="288"/>
        <w:jc w:val="center"/>
        <w:rPr>
          <w:b/>
          <w:sz w:val="24"/>
        </w:rPr>
      </w:pPr>
      <w:r w:rsidRPr="00E26903">
        <w:rPr>
          <w:b/>
          <w:sz w:val="24"/>
        </w:rPr>
        <w:t xml:space="preserve">Note: Where this school does not comply with PS 6.1, 6.1(a) or 6.4 an action plan to bring it into full compliance can be attached to the agency’s Student Learning Time Worksheet </w:t>
      </w:r>
      <w:r>
        <w:rPr>
          <w:b/>
          <w:sz w:val="24"/>
        </w:rPr>
        <w:t xml:space="preserve">Tool </w:t>
      </w:r>
      <w:r w:rsidRPr="00E26903">
        <w:rPr>
          <w:b/>
          <w:sz w:val="24"/>
        </w:rPr>
        <w:t>and uploaded into Additional Documents in the WBMS.</w:t>
      </w:r>
    </w:p>
    <w:p w:rsidR="00201E66" w:rsidRPr="00E26903" w:rsidRDefault="00201E66" w:rsidP="00C909E4">
      <w:pPr>
        <w:ind w:left="432" w:right="288"/>
        <w:jc w:val="center"/>
        <w:rPr>
          <w:b/>
          <w:sz w:val="24"/>
        </w:rPr>
      </w:pPr>
      <w:r w:rsidRPr="00E26903">
        <w:rPr>
          <w:b/>
          <w:iCs/>
          <w:sz w:val="24"/>
        </w:rPr>
        <w:t>(See</w:t>
      </w:r>
      <w:r>
        <w:rPr>
          <w:b/>
          <w:iCs/>
          <w:sz w:val="24"/>
        </w:rPr>
        <w:t xml:space="preserve"> </w:t>
      </w:r>
      <w:hyperlink r:id="rId25" w:history="1">
        <w:r w:rsidRPr="00E26903">
          <w:rPr>
            <w:rStyle w:val="Hyperlink"/>
            <w:b/>
            <w:iCs/>
            <w:sz w:val="24"/>
          </w:rPr>
          <w:t>http://www.doe.mass.edu/pqa/review/psr/instrument.pdf</w:t>
        </w:r>
      </w:hyperlink>
      <w:r w:rsidRPr="00E26903">
        <w:rPr>
          <w:b/>
          <w:iCs/>
          <w:sz w:val="24"/>
        </w:rPr>
        <w:t>).</w:t>
      </w:r>
    </w:p>
    <w:p w:rsidR="00201E66" w:rsidRDefault="00201E66" w:rsidP="00C909E4">
      <w:pPr>
        <w:ind w:left="432" w:right="288"/>
        <w:rPr>
          <w:sz w:val="22"/>
        </w:rPr>
      </w:pPr>
    </w:p>
    <w:p w:rsidR="00201E66" w:rsidRDefault="00201E66" w:rsidP="00C909E4">
      <w:pPr>
        <w:rPr>
          <w:sz w:val="22"/>
        </w:rPr>
      </w:pPr>
    </w:p>
    <w:p w:rsidR="00201E66" w:rsidRDefault="00201E66" w:rsidP="00C909E4">
      <w:pPr>
        <w:rPr>
          <w:sz w:val="22"/>
        </w:rPr>
      </w:pPr>
    </w:p>
    <w:p w:rsidR="00201E66" w:rsidRDefault="00201E66" w:rsidP="00C909E4">
      <w:pPr>
        <w:rPr>
          <w:sz w:val="22"/>
        </w:rPr>
      </w:pPr>
    </w:p>
    <w:p w:rsidR="00201E66" w:rsidRDefault="00201E66" w:rsidP="00C909E4">
      <w:pPr>
        <w:rPr>
          <w:sz w:val="22"/>
        </w:rPr>
      </w:pPr>
    </w:p>
    <w:p w:rsidR="00201E66" w:rsidRDefault="00201E66" w:rsidP="00C909E4">
      <w:pPr>
        <w:rPr>
          <w:sz w:val="22"/>
        </w:rPr>
      </w:pPr>
    </w:p>
    <w:p w:rsidR="00201E66" w:rsidRDefault="00201E66" w:rsidP="00C909E4">
      <w:pPr>
        <w:rPr>
          <w:sz w:val="22"/>
        </w:rPr>
      </w:pPr>
    </w:p>
    <w:p w:rsidR="00201E66" w:rsidRDefault="00201E66" w:rsidP="00C909E4">
      <w:pPr>
        <w:rPr>
          <w:sz w:val="22"/>
        </w:rPr>
      </w:pPr>
    </w:p>
    <w:p w:rsidR="004C456D" w:rsidRDefault="004C456D" w:rsidP="00C909E4">
      <w:pPr>
        <w:rPr>
          <w:sz w:val="22"/>
        </w:rPr>
        <w:sectPr w:rsidR="004C456D" w:rsidSect="004C456D">
          <w:footerReference w:type="default" r:id="rId26"/>
          <w:endnotePr>
            <w:numFmt w:val="decimal"/>
          </w:endnotePr>
          <w:pgSz w:w="12240" w:h="15840" w:code="1"/>
          <w:pgMar w:top="720" w:right="720" w:bottom="720" w:left="720" w:header="288" w:footer="1440" w:gutter="0"/>
          <w:cols w:space="720"/>
          <w:noEndnote/>
          <w:docGrid w:linePitch="326"/>
        </w:sectPr>
      </w:pPr>
    </w:p>
    <w:p w:rsidR="004C456D" w:rsidRPr="00267EAF" w:rsidRDefault="004C456D" w:rsidP="004C456D">
      <w:pPr>
        <w:jc w:val="center"/>
        <w:rPr>
          <w:b/>
          <w:sz w:val="28"/>
          <w:szCs w:val="28"/>
        </w:rPr>
      </w:pPr>
      <w:r w:rsidRPr="00267EAF">
        <w:rPr>
          <w:b/>
          <w:sz w:val="28"/>
          <w:szCs w:val="28"/>
        </w:rPr>
        <w:lastRenderedPageBreak/>
        <w:t xml:space="preserve">DEPARTMENT OF ELEMENTARY AND SECONDARY EDUCATION </w:t>
      </w:r>
    </w:p>
    <w:p w:rsidR="004C456D" w:rsidRDefault="004C456D" w:rsidP="004C456D">
      <w:pPr>
        <w:jc w:val="center"/>
        <w:rPr>
          <w:b/>
          <w:sz w:val="28"/>
          <w:szCs w:val="28"/>
        </w:rPr>
      </w:pPr>
      <w:r>
        <w:rPr>
          <w:b/>
          <w:sz w:val="28"/>
          <w:szCs w:val="28"/>
        </w:rPr>
        <w:t xml:space="preserve">CURRENT IEP &amp; </w:t>
      </w:r>
      <w:r w:rsidRPr="00267EAF">
        <w:rPr>
          <w:b/>
          <w:sz w:val="28"/>
          <w:szCs w:val="28"/>
        </w:rPr>
        <w:t>STUDENT ROSTER</w:t>
      </w:r>
    </w:p>
    <w:p w:rsidR="004C456D" w:rsidRPr="00267EAF" w:rsidRDefault="004C456D" w:rsidP="004C456D">
      <w:pPr>
        <w:jc w:val="center"/>
        <w:rPr>
          <w:b/>
          <w:sz w:val="28"/>
          <w:szCs w:val="28"/>
        </w:rPr>
      </w:pPr>
    </w:p>
    <w:p w:rsidR="004C456D" w:rsidRPr="00267EAF" w:rsidRDefault="004C456D" w:rsidP="004C456D">
      <w:pPr>
        <w:jc w:val="center"/>
        <w:rPr>
          <w:b/>
          <w:sz w:val="28"/>
          <w:szCs w:val="28"/>
        </w:rPr>
      </w:pPr>
      <w:r w:rsidRPr="00267EAF">
        <w:rPr>
          <w:b/>
          <w:sz w:val="28"/>
          <w:szCs w:val="28"/>
        </w:rPr>
        <w:t>AGENCY NAME:________________________________________________________</w:t>
      </w:r>
    </w:p>
    <w:p w:rsidR="004C456D" w:rsidRDefault="004C456D" w:rsidP="004C456D">
      <w:pPr>
        <w:jc w:val="center"/>
        <w:rPr>
          <w:b/>
        </w:rPr>
      </w:pPr>
      <w:r w:rsidRPr="00267EAF">
        <w:rPr>
          <w:b/>
          <w:sz w:val="28"/>
          <w:szCs w:val="28"/>
        </w:rPr>
        <w:t>PROGRAM NAME:______________________________________________________</w:t>
      </w:r>
    </w:p>
    <w:p w:rsidR="004C456D" w:rsidRDefault="004C456D" w:rsidP="004C456D">
      <w:pPr>
        <w:jc w:val="center"/>
        <w:rPr>
          <w:b/>
        </w:rPr>
      </w:pPr>
    </w:p>
    <w:p w:rsidR="004C456D" w:rsidRPr="00491081" w:rsidRDefault="004C456D" w:rsidP="004C456D">
      <w:pPr>
        <w:jc w:val="center"/>
        <w:rPr>
          <w:b/>
          <w:color w:val="0070C0"/>
          <w:sz w:val="28"/>
          <w:szCs w:val="28"/>
        </w:rPr>
      </w:pPr>
      <w:r>
        <w:rPr>
          <w:b/>
          <w:sz w:val="28"/>
          <w:szCs w:val="28"/>
        </w:rPr>
        <w:t xml:space="preserve">SECTION 1:  </w:t>
      </w:r>
      <w:r w:rsidRPr="00491081">
        <w:rPr>
          <w:b/>
          <w:color w:val="0070C0"/>
          <w:sz w:val="28"/>
          <w:szCs w:val="28"/>
        </w:rPr>
        <w:t>MASSACHUSETTS FUNDED STUDENTS</w:t>
      </w:r>
    </w:p>
    <w:p w:rsidR="004C456D" w:rsidRDefault="004C456D" w:rsidP="004C456D">
      <w:pPr>
        <w:tabs>
          <w:tab w:val="left" w:pos="2250"/>
        </w:tabs>
        <w:jc w:val="center"/>
        <w:rPr>
          <w:b/>
        </w:rPr>
      </w:pPr>
      <w:r>
        <w:rPr>
          <w:b/>
        </w:rPr>
        <w:t>(L</w:t>
      </w:r>
      <w:r w:rsidRPr="00240577">
        <w:rPr>
          <w:b/>
        </w:rPr>
        <w:t>ist all students in alphabetical order</w:t>
      </w:r>
      <w:r>
        <w:rPr>
          <w:b/>
        </w:rPr>
        <w:t xml:space="preserve"> by last name</w:t>
      </w:r>
      <w:r w:rsidRPr="00240577">
        <w:rPr>
          <w:b/>
        </w:rPr>
        <w:t>.</w:t>
      </w:r>
      <w:r>
        <w:rPr>
          <w:b/>
        </w:rPr>
        <w:t>)</w:t>
      </w:r>
    </w:p>
    <w:p w:rsidR="004C456D" w:rsidRPr="00491081" w:rsidRDefault="004C456D" w:rsidP="004C456D">
      <w:pPr>
        <w:tabs>
          <w:tab w:val="left" w:pos="2250"/>
        </w:tabs>
        <w:jc w:val="center"/>
        <w:rPr>
          <w:b/>
          <w:color w:val="FF0000"/>
        </w:rPr>
      </w:pPr>
      <w:r w:rsidRPr="00491081">
        <w:rPr>
          <w:b/>
          <w:color w:val="FF0000"/>
        </w:rPr>
        <w:t>REA</w:t>
      </w:r>
      <w:r>
        <w:rPr>
          <w:b/>
          <w:color w:val="FF0000"/>
        </w:rPr>
        <w:t>D ALL 4 PAGES OF THE CURRENT IE</w:t>
      </w:r>
      <w:r w:rsidRPr="00491081">
        <w:rPr>
          <w:b/>
          <w:color w:val="FF0000"/>
        </w:rPr>
        <w:t>P &amp; STUDENT ROSTER</w:t>
      </w:r>
    </w:p>
    <w:p w:rsidR="00201E66" w:rsidRDefault="00201E66" w:rsidP="00C909E4">
      <w:pPr>
        <w:rPr>
          <w:sz w:val="22"/>
        </w:rPr>
      </w:pPr>
    </w:p>
    <w:p w:rsidR="004C456D" w:rsidRDefault="004C456D" w:rsidP="00C909E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3"/>
        <w:gridCol w:w="1619"/>
        <w:gridCol w:w="1614"/>
        <w:gridCol w:w="1619"/>
        <w:gridCol w:w="1619"/>
        <w:gridCol w:w="1720"/>
        <w:gridCol w:w="1604"/>
        <w:gridCol w:w="1604"/>
        <w:gridCol w:w="1604"/>
      </w:tblGrid>
      <w:tr w:rsidR="004C456D" w:rsidRPr="00C156A7" w:rsidTr="00C156A7">
        <w:tc>
          <w:tcPr>
            <w:tcW w:w="1613" w:type="dxa"/>
            <w:shd w:val="pct15" w:color="auto" w:fill="auto"/>
          </w:tcPr>
          <w:p w:rsidR="004C456D" w:rsidRPr="00C156A7" w:rsidRDefault="004C456D" w:rsidP="00C156A7">
            <w:pPr>
              <w:jc w:val="center"/>
              <w:rPr>
                <w:b/>
                <w:sz w:val="18"/>
                <w:szCs w:val="18"/>
              </w:rPr>
            </w:pPr>
            <w:r w:rsidRPr="00C156A7">
              <w:rPr>
                <w:b/>
                <w:sz w:val="18"/>
                <w:szCs w:val="18"/>
              </w:rPr>
              <w:t>Student</w:t>
            </w:r>
          </w:p>
          <w:p w:rsidR="004C456D" w:rsidRPr="00C156A7" w:rsidRDefault="004C456D" w:rsidP="00C156A7">
            <w:pPr>
              <w:jc w:val="center"/>
              <w:rPr>
                <w:b/>
                <w:sz w:val="18"/>
                <w:szCs w:val="18"/>
              </w:rPr>
            </w:pPr>
            <w:r w:rsidRPr="00C156A7">
              <w:rPr>
                <w:b/>
                <w:sz w:val="18"/>
                <w:szCs w:val="18"/>
              </w:rPr>
              <w:t xml:space="preserve">Name </w:t>
            </w:r>
          </w:p>
          <w:p w:rsidR="004C456D" w:rsidRPr="00C156A7" w:rsidRDefault="004C456D" w:rsidP="00C156A7">
            <w:pPr>
              <w:jc w:val="center"/>
              <w:rPr>
                <w:b/>
                <w:sz w:val="18"/>
                <w:szCs w:val="18"/>
              </w:rPr>
            </w:pPr>
            <w:r w:rsidRPr="00C156A7">
              <w:rPr>
                <w:b/>
                <w:sz w:val="18"/>
                <w:szCs w:val="18"/>
              </w:rPr>
              <w:t>(last name, first name)</w:t>
            </w:r>
          </w:p>
        </w:tc>
        <w:tc>
          <w:tcPr>
            <w:tcW w:w="1619" w:type="dxa"/>
            <w:shd w:val="pct15" w:color="auto" w:fill="auto"/>
          </w:tcPr>
          <w:p w:rsidR="004C456D" w:rsidRPr="00C156A7" w:rsidRDefault="004C456D" w:rsidP="004C456D">
            <w:pPr>
              <w:rPr>
                <w:b/>
                <w:sz w:val="18"/>
                <w:szCs w:val="18"/>
              </w:rPr>
            </w:pPr>
            <w:r w:rsidRPr="00C156A7">
              <w:rPr>
                <w:b/>
                <w:sz w:val="18"/>
                <w:szCs w:val="18"/>
              </w:rPr>
              <w:t xml:space="preserve">School district responsible for preparing the </w:t>
            </w:r>
          </w:p>
          <w:p w:rsidR="004C456D" w:rsidRPr="00C156A7" w:rsidRDefault="004C456D" w:rsidP="004C456D">
            <w:pPr>
              <w:rPr>
                <w:b/>
                <w:sz w:val="18"/>
                <w:szCs w:val="18"/>
              </w:rPr>
            </w:pPr>
            <w:r w:rsidRPr="00C156A7">
              <w:rPr>
                <w:b/>
                <w:sz w:val="18"/>
                <w:szCs w:val="18"/>
              </w:rPr>
              <w:t>student’s IEP</w:t>
            </w:r>
          </w:p>
        </w:tc>
        <w:tc>
          <w:tcPr>
            <w:tcW w:w="1614" w:type="dxa"/>
            <w:shd w:val="pct15" w:color="auto" w:fill="auto"/>
          </w:tcPr>
          <w:p w:rsidR="004C456D" w:rsidRPr="00C156A7" w:rsidRDefault="004C456D" w:rsidP="004C456D">
            <w:pPr>
              <w:rPr>
                <w:b/>
                <w:sz w:val="18"/>
                <w:szCs w:val="18"/>
              </w:rPr>
            </w:pPr>
            <w:r w:rsidRPr="00C156A7">
              <w:rPr>
                <w:b/>
                <w:sz w:val="18"/>
                <w:szCs w:val="18"/>
              </w:rPr>
              <w:t>Name of the school district contact person</w:t>
            </w:r>
          </w:p>
        </w:tc>
        <w:tc>
          <w:tcPr>
            <w:tcW w:w="1619" w:type="dxa"/>
            <w:shd w:val="pct15" w:color="auto" w:fill="auto"/>
          </w:tcPr>
          <w:p w:rsidR="004C456D" w:rsidRPr="00C156A7" w:rsidRDefault="004C456D" w:rsidP="004C456D">
            <w:pPr>
              <w:rPr>
                <w:b/>
                <w:sz w:val="18"/>
                <w:szCs w:val="18"/>
              </w:rPr>
            </w:pPr>
            <w:r w:rsidRPr="00C156A7">
              <w:rPr>
                <w:b/>
                <w:sz w:val="18"/>
                <w:szCs w:val="18"/>
              </w:rPr>
              <w:t>Agency(ies) supporting any part of the student’s tuition</w:t>
            </w:r>
          </w:p>
        </w:tc>
        <w:tc>
          <w:tcPr>
            <w:tcW w:w="1619" w:type="dxa"/>
            <w:shd w:val="pct15" w:color="auto" w:fill="auto"/>
          </w:tcPr>
          <w:p w:rsidR="004C456D" w:rsidRPr="00C156A7" w:rsidRDefault="004C456D" w:rsidP="004C456D">
            <w:pPr>
              <w:rPr>
                <w:b/>
                <w:sz w:val="18"/>
                <w:szCs w:val="18"/>
              </w:rPr>
            </w:pPr>
            <w:r w:rsidRPr="00C156A7">
              <w:rPr>
                <w:b/>
                <w:sz w:val="18"/>
                <w:szCs w:val="18"/>
              </w:rPr>
              <w:t>Portion of tuition supported by such agency(ies)</w:t>
            </w:r>
          </w:p>
        </w:tc>
        <w:tc>
          <w:tcPr>
            <w:tcW w:w="1720" w:type="dxa"/>
            <w:shd w:val="pct15" w:color="auto" w:fill="auto"/>
          </w:tcPr>
          <w:p w:rsidR="004C456D" w:rsidRPr="00C156A7" w:rsidRDefault="004C456D" w:rsidP="004C456D">
            <w:pPr>
              <w:rPr>
                <w:b/>
                <w:sz w:val="18"/>
                <w:szCs w:val="18"/>
              </w:rPr>
            </w:pPr>
            <w:r w:rsidRPr="00C156A7">
              <w:rPr>
                <w:b/>
                <w:sz w:val="18"/>
                <w:szCs w:val="18"/>
              </w:rPr>
              <w:t>Implementation date of the most recently issued and consented to IEP</w:t>
            </w:r>
          </w:p>
        </w:tc>
        <w:tc>
          <w:tcPr>
            <w:tcW w:w="1604" w:type="dxa"/>
            <w:shd w:val="pct15" w:color="auto" w:fill="auto"/>
          </w:tcPr>
          <w:p w:rsidR="004C456D" w:rsidRPr="00C156A7" w:rsidRDefault="004C456D" w:rsidP="004C456D">
            <w:pPr>
              <w:rPr>
                <w:b/>
                <w:sz w:val="18"/>
                <w:szCs w:val="18"/>
              </w:rPr>
            </w:pPr>
            <w:r w:rsidRPr="00C156A7">
              <w:rPr>
                <w:b/>
                <w:sz w:val="18"/>
                <w:szCs w:val="18"/>
              </w:rPr>
              <w:t>Expiration date of the most recently issued and consented to IEP</w:t>
            </w:r>
          </w:p>
        </w:tc>
        <w:tc>
          <w:tcPr>
            <w:tcW w:w="1604" w:type="dxa"/>
            <w:shd w:val="pct15" w:color="auto" w:fill="auto"/>
          </w:tcPr>
          <w:p w:rsidR="004C456D" w:rsidRPr="00C156A7" w:rsidRDefault="004C456D" w:rsidP="004C456D">
            <w:pPr>
              <w:rPr>
                <w:b/>
                <w:sz w:val="18"/>
                <w:szCs w:val="18"/>
              </w:rPr>
            </w:pPr>
            <w:r w:rsidRPr="00C156A7">
              <w:rPr>
                <w:b/>
                <w:sz w:val="18"/>
                <w:szCs w:val="18"/>
              </w:rPr>
              <w:t>Date of parental signature on the most recently issued and consented to IEP</w:t>
            </w:r>
          </w:p>
        </w:tc>
        <w:tc>
          <w:tcPr>
            <w:tcW w:w="1604" w:type="dxa"/>
            <w:shd w:val="pct15" w:color="auto" w:fill="auto"/>
          </w:tcPr>
          <w:p w:rsidR="004C456D" w:rsidRPr="00C156A7" w:rsidRDefault="004C456D" w:rsidP="00C909E4">
            <w:pPr>
              <w:rPr>
                <w:sz w:val="14"/>
                <w:szCs w:val="14"/>
              </w:rPr>
            </w:pPr>
            <w:r w:rsidRPr="00C156A7">
              <w:rPr>
                <w:b/>
                <w:sz w:val="14"/>
                <w:szCs w:val="14"/>
              </w:rPr>
              <w:t>For each IEP expiration date that has passed, list efforts made by the program to obtain a current IEP.  Include specifics, such as who from the program provided the follow up, the date a call was made or a letter was issued, the name of the person communicated with from the sending school district, etc.</w:t>
            </w:r>
          </w:p>
        </w:tc>
      </w:tr>
      <w:tr w:rsidR="004C456D" w:rsidRPr="00C156A7" w:rsidTr="00C156A7">
        <w:tc>
          <w:tcPr>
            <w:tcW w:w="1613"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614"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720" w:type="dxa"/>
          </w:tcPr>
          <w:p w:rsidR="004C456D" w:rsidRPr="00C156A7" w:rsidRDefault="004C456D" w:rsidP="00C909E4">
            <w:pPr>
              <w:rPr>
                <w:sz w:val="22"/>
              </w:rPr>
            </w:pPr>
          </w:p>
        </w:tc>
        <w:tc>
          <w:tcPr>
            <w:tcW w:w="1604" w:type="dxa"/>
          </w:tcPr>
          <w:p w:rsidR="004C456D" w:rsidRPr="00C156A7" w:rsidRDefault="004C456D" w:rsidP="00C909E4">
            <w:pPr>
              <w:rPr>
                <w:sz w:val="22"/>
              </w:rPr>
            </w:pPr>
          </w:p>
        </w:tc>
        <w:tc>
          <w:tcPr>
            <w:tcW w:w="1604" w:type="dxa"/>
          </w:tcPr>
          <w:p w:rsidR="004C456D" w:rsidRPr="00C156A7" w:rsidRDefault="004C456D" w:rsidP="00C909E4">
            <w:pPr>
              <w:rPr>
                <w:sz w:val="22"/>
              </w:rPr>
            </w:pPr>
          </w:p>
        </w:tc>
        <w:tc>
          <w:tcPr>
            <w:tcW w:w="1604" w:type="dxa"/>
          </w:tcPr>
          <w:p w:rsidR="004C456D" w:rsidRPr="00C156A7" w:rsidRDefault="004C456D" w:rsidP="00C909E4">
            <w:pPr>
              <w:rPr>
                <w:sz w:val="22"/>
              </w:rPr>
            </w:pPr>
          </w:p>
        </w:tc>
      </w:tr>
      <w:tr w:rsidR="004C456D" w:rsidRPr="00C156A7" w:rsidTr="00C156A7">
        <w:tc>
          <w:tcPr>
            <w:tcW w:w="1613"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614"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720" w:type="dxa"/>
          </w:tcPr>
          <w:p w:rsidR="004C456D" w:rsidRPr="00C156A7" w:rsidRDefault="004C456D" w:rsidP="00C909E4">
            <w:pPr>
              <w:rPr>
                <w:sz w:val="22"/>
              </w:rPr>
            </w:pPr>
          </w:p>
        </w:tc>
        <w:tc>
          <w:tcPr>
            <w:tcW w:w="1604" w:type="dxa"/>
          </w:tcPr>
          <w:p w:rsidR="004C456D" w:rsidRPr="00C156A7" w:rsidRDefault="004C456D" w:rsidP="00C909E4">
            <w:pPr>
              <w:rPr>
                <w:sz w:val="22"/>
              </w:rPr>
            </w:pPr>
          </w:p>
        </w:tc>
        <w:tc>
          <w:tcPr>
            <w:tcW w:w="1604" w:type="dxa"/>
          </w:tcPr>
          <w:p w:rsidR="004C456D" w:rsidRPr="00C156A7" w:rsidRDefault="004C456D" w:rsidP="00C909E4">
            <w:pPr>
              <w:rPr>
                <w:sz w:val="22"/>
              </w:rPr>
            </w:pPr>
          </w:p>
        </w:tc>
        <w:tc>
          <w:tcPr>
            <w:tcW w:w="1604" w:type="dxa"/>
          </w:tcPr>
          <w:p w:rsidR="004C456D" w:rsidRPr="00C156A7" w:rsidRDefault="004C456D" w:rsidP="00C909E4">
            <w:pPr>
              <w:rPr>
                <w:sz w:val="22"/>
              </w:rPr>
            </w:pPr>
          </w:p>
        </w:tc>
      </w:tr>
      <w:tr w:rsidR="004C456D" w:rsidRPr="00C156A7" w:rsidTr="00C156A7">
        <w:tc>
          <w:tcPr>
            <w:tcW w:w="1613"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614"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720" w:type="dxa"/>
          </w:tcPr>
          <w:p w:rsidR="004C456D" w:rsidRPr="00C156A7" w:rsidRDefault="004C456D" w:rsidP="00C909E4">
            <w:pPr>
              <w:rPr>
                <w:sz w:val="22"/>
              </w:rPr>
            </w:pPr>
          </w:p>
        </w:tc>
        <w:tc>
          <w:tcPr>
            <w:tcW w:w="1604" w:type="dxa"/>
          </w:tcPr>
          <w:p w:rsidR="004C456D" w:rsidRPr="00C156A7" w:rsidRDefault="004C456D" w:rsidP="00C909E4">
            <w:pPr>
              <w:rPr>
                <w:sz w:val="22"/>
              </w:rPr>
            </w:pPr>
          </w:p>
        </w:tc>
        <w:tc>
          <w:tcPr>
            <w:tcW w:w="1604" w:type="dxa"/>
          </w:tcPr>
          <w:p w:rsidR="004C456D" w:rsidRPr="00C156A7" w:rsidRDefault="004C456D" w:rsidP="00C909E4">
            <w:pPr>
              <w:rPr>
                <w:sz w:val="22"/>
              </w:rPr>
            </w:pPr>
          </w:p>
        </w:tc>
        <w:tc>
          <w:tcPr>
            <w:tcW w:w="1604" w:type="dxa"/>
          </w:tcPr>
          <w:p w:rsidR="004C456D" w:rsidRPr="00C156A7" w:rsidRDefault="004C456D" w:rsidP="00C909E4">
            <w:pPr>
              <w:rPr>
                <w:sz w:val="22"/>
              </w:rPr>
            </w:pPr>
          </w:p>
        </w:tc>
      </w:tr>
      <w:tr w:rsidR="004C456D" w:rsidRPr="00C156A7" w:rsidTr="00C156A7">
        <w:tc>
          <w:tcPr>
            <w:tcW w:w="1613"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614"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720" w:type="dxa"/>
          </w:tcPr>
          <w:p w:rsidR="004C456D" w:rsidRPr="00C156A7" w:rsidRDefault="004C456D" w:rsidP="00C909E4">
            <w:pPr>
              <w:rPr>
                <w:sz w:val="22"/>
              </w:rPr>
            </w:pPr>
          </w:p>
        </w:tc>
        <w:tc>
          <w:tcPr>
            <w:tcW w:w="1604" w:type="dxa"/>
          </w:tcPr>
          <w:p w:rsidR="004C456D" w:rsidRPr="00C156A7" w:rsidRDefault="004C456D" w:rsidP="00C909E4">
            <w:pPr>
              <w:rPr>
                <w:sz w:val="22"/>
              </w:rPr>
            </w:pPr>
          </w:p>
        </w:tc>
        <w:tc>
          <w:tcPr>
            <w:tcW w:w="1604" w:type="dxa"/>
          </w:tcPr>
          <w:p w:rsidR="004C456D" w:rsidRPr="00C156A7" w:rsidRDefault="004C456D" w:rsidP="00C909E4">
            <w:pPr>
              <w:rPr>
                <w:sz w:val="22"/>
              </w:rPr>
            </w:pPr>
          </w:p>
        </w:tc>
        <w:tc>
          <w:tcPr>
            <w:tcW w:w="1604" w:type="dxa"/>
          </w:tcPr>
          <w:p w:rsidR="004C456D" w:rsidRPr="00C156A7" w:rsidRDefault="004C456D" w:rsidP="00C909E4">
            <w:pPr>
              <w:rPr>
                <w:sz w:val="22"/>
              </w:rPr>
            </w:pPr>
          </w:p>
        </w:tc>
      </w:tr>
      <w:tr w:rsidR="004C456D" w:rsidRPr="00C156A7" w:rsidTr="00C156A7">
        <w:tc>
          <w:tcPr>
            <w:tcW w:w="1613"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614"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720" w:type="dxa"/>
          </w:tcPr>
          <w:p w:rsidR="004C456D" w:rsidRPr="00C156A7" w:rsidRDefault="004C456D" w:rsidP="00C909E4">
            <w:pPr>
              <w:rPr>
                <w:sz w:val="22"/>
              </w:rPr>
            </w:pPr>
          </w:p>
        </w:tc>
        <w:tc>
          <w:tcPr>
            <w:tcW w:w="1604" w:type="dxa"/>
          </w:tcPr>
          <w:p w:rsidR="004C456D" w:rsidRPr="00C156A7" w:rsidRDefault="004C456D" w:rsidP="00C909E4">
            <w:pPr>
              <w:rPr>
                <w:sz w:val="22"/>
              </w:rPr>
            </w:pPr>
          </w:p>
        </w:tc>
        <w:tc>
          <w:tcPr>
            <w:tcW w:w="1604" w:type="dxa"/>
          </w:tcPr>
          <w:p w:rsidR="004C456D" w:rsidRPr="00C156A7" w:rsidRDefault="004C456D" w:rsidP="00C909E4">
            <w:pPr>
              <w:rPr>
                <w:sz w:val="22"/>
              </w:rPr>
            </w:pPr>
          </w:p>
        </w:tc>
        <w:tc>
          <w:tcPr>
            <w:tcW w:w="1604" w:type="dxa"/>
          </w:tcPr>
          <w:p w:rsidR="004C456D" w:rsidRPr="00C156A7" w:rsidRDefault="004C456D" w:rsidP="00C909E4">
            <w:pPr>
              <w:rPr>
                <w:sz w:val="22"/>
              </w:rPr>
            </w:pPr>
          </w:p>
        </w:tc>
      </w:tr>
      <w:tr w:rsidR="004C456D" w:rsidRPr="00C156A7" w:rsidTr="00C156A7">
        <w:tc>
          <w:tcPr>
            <w:tcW w:w="1613"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614"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720" w:type="dxa"/>
          </w:tcPr>
          <w:p w:rsidR="004C456D" w:rsidRPr="00C156A7" w:rsidRDefault="004C456D" w:rsidP="00C909E4">
            <w:pPr>
              <w:rPr>
                <w:sz w:val="22"/>
              </w:rPr>
            </w:pPr>
          </w:p>
        </w:tc>
        <w:tc>
          <w:tcPr>
            <w:tcW w:w="1604" w:type="dxa"/>
          </w:tcPr>
          <w:p w:rsidR="004C456D" w:rsidRPr="00C156A7" w:rsidRDefault="004C456D" w:rsidP="00C909E4">
            <w:pPr>
              <w:rPr>
                <w:sz w:val="22"/>
              </w:rPr>
            </w:pPr>
          </w:p>
        </w:tc>
        <w:tc>
          <w:tcPr>
            <w:tcW w:w="1604" w:type="dxa"/>
          </w:tcPr>
          <w:p w:rsidR="004C456D" w:rsidRPr="00C156A7" w:rsidRDefault="004C456D" w:rsidP="00C909E4">
            <w:pPr>
              <w:rPr>
                <w:sz w:val="22"/>
              </w:rPr>
            </w:pPr>
          </w:p>
        </w:tc>
        <w:tc>
          <w:tcPr>
            <w:tcW w:w="1604" w:type="dxa"/>
          </w:tcPr>
          <w:p w:rsidR="004C456D" w:rsidRPr="00C156A7" w:rsidRDefault="004C456D" w:rsidP="00C909E4">
            <w:pPr>
              <w:rPr>
                <w:sz w:val="22"/>
              </w:rPr>
            </w:pPr>
          </w:p>
        </w:tc>
      </w:tr>
      <w:tr w:rsidR="004C456D" w:rsidRPr="00C156A7" w:rsidTr="00C156A7">
        <w:tc>
          <w:tcPr>
            <w:tcW w:w="1613"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614"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720" w:type="dxa"/>
          </w:tcPr>
          <w:p w:rsidR="004C456D" w:rsidRPr="00C156A7" w:rsidRDefault="004C456D" w:rsidP="00C909E4">
            <w:pPr>
              <w:rPr>
                <w:sz w:val="22"/>
              </w:rPr>
            </w:pPr>
          </w:p>
        </w:tc>
        <w:tc>
          <w:tcPr>
            <w:tcW w:w="1604" w:type="dxa"/>
          </w:tcPr>
          <w:p w:rsidR="004C456D" w:rsidRPr="00C156A7" w:rsidRDefault="004C456D" w:rsidP="00C909E4">
            <w:pPr>
              <w:rPr>
                <w:sz w:val="22"/>
              </w:rPr>
            </w:pPr>
          </w:p>
        </w:tc>
        <w:tc>
          <w:tcPr>
            <w:tcW w:w="1604" w:type="dxa"/>
          </w:tcPr>
          <w:p w:rsidR="004C456D" w:rsidRPr="00C156A7" w:rsidRDefault="004C456D" w:rsidP="00C909E4">
            <w:pPr>
              <w:rPr>
                <w:sz w:val="22"/>
              </w:rPr>
            </w:pPr>
          </w:p>
        </w:tc>
        <w:tc>
          <w:tcPr>
            <w:tcW w:w="1604" w:type="dxa"/>
          </w:tcPr>
          <w:p w:rsidR="004C456D" w:rsidRPr="00C156A7" w:rsidRDefault="004C456D" w:rsidP="00C909E4">
            <w:pPr>
              <w:rPr>
                <w:sz w:val="22"/>
              </w:rPr>
            </w:pPr>
          </w:p>
        </w:tc>
      </w:tr>
      <w:tr w:rsidR="004C456D" w:rsidRPr="00C156A7" w:rsidTr="00C156A7">
        <w:tc>
          <w:tcPr>
            <w:tcW w:w="1613"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614"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720" w:type="dxa"/>
          </w:tcPr>
          <w:p w:rsidR="004C456D" w:rsidRPr="00C156A7" w:rsidRDefault="004C456D" w:rsidP="00C909E4">
            <w:pPr>
              <w:rPr>
                <w:sz w:val="22"/>
              </w:rPr>
            </w:pPr>
          </w:p>
        </w:tc>
        <w:tc>
          <w:tcPr>
            <w:tcW w:w="1604" w:type="dxa"/>
          </w:tcPr>
          <w:p w:rsidR="004C456D" w:rsidRPr="00C156A7" w:rsidRDefault="004C456D" w:rsidP="00C909E4">
            <w:pPr>
              <w:rPr>
                <w:sz w:val="22"/>
              </w:rPr>
            </w:pPr>
          </w:p>
        </w:tc>
        <w:tc>
          <w:tcPr>
            <w:tcW w:w="1604" w:type="dxa"/>
          </w:tcPr>
          <w:p w:rsidR="004C456D" w:rsidRPr="00C156A7" w:rsidRDefault="004C456D" w:rsidP="00C909E4">
            <w:pPr>
              <w:rPr>
                <w:sz w:val="22"/>
              </w:rPr>
            </w:pPr>
          </w:p>
        </w:tc>
        <w:tc>
          <w:tcPr>
            <w:tcW w:w="1604" w:type="dxa"/>
          </w:tcPr>
          <w:p w:rsidR="004C456D" w:rsidRPr="00C156A7" w:rsidRDefault="004C456D" w:rsidP="00C909E4">
            <w:pPr>
              <w:rPr>
                <w:sz w:val="22"/>
              </w:rPr>
            </w:pPr>
          </w:p>
        </w:tc>
      </w:tr>
      <w:tr w:rsidR="004C456D" w:rsidRPr="00C156A7" w:rsidTr="00C156A7">
        <w:tc>
          <w:tcPr>
            <w:tcW w:w="1613"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614"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720" w:type="dxa"/>
          </w:tcPr>
          <w:p w:rsidR="004C456D" w:rsidRPr="00C156A7" w:rsidRDefault="004C456D" w:rsidP="00C909E4">
            <w:pPr>
              <w:rPr>
                <w:sz w:val="22"/>
              </w:rPr>
            </w:pPr>
          </w:p>
        </w:tc>
        <w:tc>
          <w:tcPr>
            <w:tcW w:w="1604" w:type="dxa"/>
          </w:tcPr>
          <w:p w:rsidR="004C456D" w:rsidRPr="00C156A7" w:rsidRDefault="004C456D" w:rsidP="00C909E4">
            <w:pPr>
              <w:rPr>
                <w:sz w:val="22"/>
              </w:rPr>
            </w:pPr>
          </w:p>
        </w:tc>
        <w:tc>
          <w:tcPr>
            <w:tcW w:w="1604" w:type="dxa"/>
          </w:tcPr>
          <w:p w:rsidR="004C456D" w:rsidRPr="00C156A7" w:rsidRDefault="004C456D" w:rsidP="00C909E4">
            <w:pPr>
              <w:rPr>
                <w:sz w:val="22"/>
              </w:rPr>
            </w:pPr>
          </w:p>
        </w:tc>
        <w:tc>
          <w:tcPr>
            <w:tcW w:w="1604" w:type="dxa"/>
          </w:tcPr>
          <w:p w:rsidR="004C456D" w:rsidRPr="00C156A7" w:rsidRDefault="004C456D" w:rsidP="00C909E4">
            <w:pPr>
              <w:rPr>
                <w:sz w:val="22"/>
              </w:rPr>
            </w:pPr>
          </w:p>
        </w:tc>
      </w:tr>
      <w:tr w:rsidR="004C456D" w:rsidRPr="00C156A7" w:rsidTr="00C156A7">
        <w:tc>
          <w:tcPr>
            <w:tcW w:w="1613"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614"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720" w:type="dxa"/>
          </w:tcPr>
          <w:p w:rsidR="004C456D" w:rsidRPr="00C156A7" w:rsidRDefault="004C456D" w:rsidP="00C909E4">
            <w:pPr>
              <w:rPr>
                <w:sz w:val="22"/>
              </w:rPr>
            </w:pPr>
          </w:p>
        </w:tc>
        <w:tc>
          <w:tcPr>
            <w:tcW w:w="1604" w:type="dxa"/>
          </w:tcPr>
          <w:p w:rsidR="004C456D" w:rsidRPr="00C156A7" w:rsidRDefault="004C456D" w:rsidP="00C909E4">
            <w:pPr>
              <w:rPr>
                <w:sz w:val="22"/>
              </w:rPr>
            </w:pPr>
          </w:p>
        </w:tc>
        <w:tc>
          <w:tcPr>
            <w:tcW w:w="1604" w:type="dxa"/>
          </w:tcPr>
          <w:p w:rsidR="004C456D" w:rsidRPr="00C156A7" w:rsidRDefault="004C456D" w:rsidP="00C909E4">
            <w:pPr>
              <w:rPr>
                <w:sz w:val="22"/>
              </w:rPr>
            </w:pPr>
          </w:p>
        </w:tc>
        <w:tc>
          <w:tcPr>
            <w:tcW w:w="1604" w:type="dxa"/>
          </w:tcPr>
          <w:p w:rsidR="004C456D" w:rsidRPr="00C156A7" w:rsidRDefault="004C456D" w:rsidP="00C909E4">
            <w:pPr>
              <w:rPr>
                <w:sz w:val="22"/>
              </w:rPr>
            </w:pPr>
          </w:p>
        </w:tc>
      </w:tr>
      <w:tr w:rsidR="004C456D" w:rsidRPr="00C156A7" w:rsidTr="00C156A7">
        <w:tc>
          <w:tcPr>
            <w:tcW w:w="1613"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614"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720" w:type="dxa"/>
          </w:tcPr>
          <w:p w:rsidR="004C456D" w:rsidRPr="00C156A7" w:rsidRDefault="004C456D" w:rsidP="00C909E4">
            <w:pPr>
              <w:rPr>
                <w:sz w:val="22"/>
              </w:rPr>
            </w:pPr>
          </w:p>
        </w:tc>
        <w:tc>
          <w:tcPr>
            <w:tcW w:w="1604" w:type="dxa"/>
          </w:tcPr>
          <w:p w:rsidR="004C456D" w:rsidRPr="00C156A7" w:rsidRDefault="004C456D" w:rsidP="00C909E4">
            <w:pPr>
              <w:rPr>
                <w:sz w:val="22"/>
              </w:rPr>
            </w:pPr>
          </w:p>
        </w:tc>
        <w:tc>
          <w:tcPr>
            <w:tcW w:w="1604" w:type="dxa"/>
          </w:tcPr>
          <w:p w:rsidR="004C456D" w:rsidRPr="00C156A7" w:rsidRDefault="004C456D" w:rsidP="00C909E4">
            <w:pPr>
              <w:rPr>
                <w:sz w:val="22"/>
              </w:rPr>
            </w:pPr>
          </w:p>
        </w:tc>
        <w:tc>
          <w:tcPr>
            <w:tcW w:w="1604" w:type="dxa"/>
          </w:tcPr>
          <w:p w:rsidR="004C456D" w:rsidRPr="00C156A7" w:rsidRDefault="004C456D" w:rsidP="00C909E4">
            <w:pPr>
              <w:rPr>
                <w:sz w:val="22"/>
              </w:rPr>
            </w:pPr>
          </w:p>
        </w:tc>
      </w:tr>
      <w:tr w:rsidR="004C456D" w:rsidRPr="00C156A7" w:rsidTr="00C156A7">
        <w:tc>
          <w:tcPr>
            <w:tcW w:w="1613"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614"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619" w:type="dxa"/>
          </w:tcPr>
          <w:p w:rsidR="004C456D" w:rsidRPr="00C156A7" w:rsidRDefault="004C456D" w:rsidP="00C909E4">
            <w:pPr>
              <w:rPr>
                <w:sz w:val="22"/>
              </w:rPr>
            </w:pPr>
          </w:p>
        </w:tc>
        <w:tc>
          <w:tcPr>
            <w:tcW w:w="1720" w:type="dxa"/>
          </w:tcPr>
          <w:p w:rsidR="004C456D" w:rsidRPr="00C156A7" w:rsidRDefault="004C456D" w:rsidP="00C909E4">
            <w:pPr>
              <w:rPr>
                <w:sz w:val="22"/>
              </w:rPr>
            </w:pPr>
          </w:p>
        </w:tc>
        <w:tc>
          <w:tcPr>
            <w:tcW w:w="1604" w:type="dxa"/>
          </w:tcPr>
          <w:p w:rsidR="004C456D" w:rsidRPr="00C156A7" w:rsidRDefault="004C456D" w:rsidP="00C909E4">
            <w:pPr>
              <w:rPr>
                <w:sz w:val="22"/>
              </w:rPr>
            </w:pPr>
          </w:p>
        </w:tc>
        <w:tc>
          <w:tcPr>
            <w:tcW w:w="1604" w:type="dxa"/>
          </w:tcPr>
          <w:p w:rsidR="004C456D" w:rsidRPr="00C156A7" w:rsidRDefault="004C456D" w:rsidP="00C909E4">
            <w:pPr>
              <w:rPr>
                <w:sz w:val="22"/>
              </w:rPr>
            </w:pPr>
          </w:p>
        </w:tc>
        <w:tc>
          <w:tcPr>
            <w:tcW w:w="1604" w:type="dxa"/>
          </w:tcPr>
          <w:p w:rsidR="004C456D" w:rsidRPr="00C156A7" w:rsidRDefault="004C456D" w:rsidP="00C909E4">
            <w:pPr>
              <w:rPr>
                <w:sz w:val="22"/>
              </w:rPr>
            </w:pPr>
          </w:p>
        </w:tc>
      </w:tr>
    </w:tbl>
    <w:p w:rsidR="004C456D" w:rsidRDefault="004C456D" w:rsidP="00C909E4">
      <w:pPr>
        <w:rPr>
          <w:sz w:val="22"/>
        </w:rPr>
      </w:pPr>
    </w:p>
    <w:p w:rsidR="00E60BED" w:rsidRDefault="00E60BED" w:rsidP="00C909E4">
      <w:pPr>
        <w:rPr>
          <w:sz w:val="22"/>
        </w:rPr>
      </w:pPr>
    </w:p>
    <w:p w:rsidR="00A06B49" w:rsidRDefault="00A06B49" w:rsidP="00C909E4">
      <w:pPr>
        <w:rPr>
          <w:sz w:val="22"/>
        </w:rPr>
      </w:pPr>
    </w:p>
    <w:p w:rsidR="00597C15" w:rsidRDefault="00597C15" w:rsidP="00C909E4">
      <w:pPr>
        <w:rPr>
          <w:sz w:val="22"/>
        </w:rPr>
      </w:pPr>
    </w:p>
    <w:p w:rsidR="00E60BED" w:rsidRPr="00240577" w:rsidRDefault="00E60BED" w:rsidP="00E60BED">
      <w:pPr>
        <w:jc w:val="center"/>
        <w:rPr>
          <w:b/>
          <w:sz w:val="28"/>
          <w:szCs w:val="28"/>
        </w:rPr>
      </w:pPr>
      <w:r w:rsidRPr="00240577">
        <w:rPr>
          <w:b/>
          <w:sz w:val="28"/>
          <w:szCs w:val="28"/>
        </w:rPr>
        <w:lastRenderedPageBreak/>
        <w:t>SECTION 2</w:t>
      </w:r>
      <w:r>
        <w:rPr>
          <w:b/>
          <w:sz w:val="28"/>
          <w:szCs w:val="28"/>
        </w:rPr>
        <w:t xml:space="preserve">:  </w:t>
      </w:r>
      <w:r w:rsidRPr="00491081">
        <w:rPr>
          <w:b/>
          <w:color w:val="0070C0"/>
          <w:sz w:val="28"/>
          <w:szCs w:val="28"/>
        </w:rPr>
        <w:t>OUT OF STATE STUDENTS</w:t>
      </w:r>
    </w:p>
    <w:p w:rsidR="00E60BED" w:rsidRDefault="00E60BED" w:rsidP="00E60BED">
      <w:pPr>
        <w:tabs>
          <w:tab w:val="left" w:pos="2250"/>
        </w:tabs>
        <w:jc w:val="center"/>
        <w:rPr>
          <w:b/>
        </w:rPr>
      </w:pPr>
      <w:r>
        <w:rPr>
          <w:b/>
        </w:rPr>
        <w:t>(L</w:t>
      </w:r>
      <w:r w:rsidRPr="00240577">
        <w:rPr>
          <w:b/>
        </w:rPr>
        <w:t>ist all students in alphabetical order</w:t>
      </w:r>
      <w:r>
        <w:rPr>
          <w:b/>
        </w:rPr>
        <w:t xml:space="preserve"> by last name</w:t>
      </w:r>
      <w:r w:rsidRPr="00240577">
        <w:rPr>
          <w:b/>
        </w:rPr>
        <w:t>.</w:t>
      </w:r>
      <w:r>
        <w:rPr>
          <w:b/>
        </w:rPr>
        <w:t>)</w:t>
      </w:r>
    </w:p>
    <w:p w:rsidR="00E60BED" w:rsidRDefault="00E60BED" w:rsidP="00C909E4">
      <w:pPr>
        <w:rPr>
          <w:sz w:val="22"/>
        </w:rPr>
      </w:pPr>
    </w:p>
    <w:tbl>
      <w:tblPr>
        <w:tblpPr w:leftFromText="180" w:rightFromText="180" w:vertAnchor="text" w:horzAnchor="margin" w:tblpY="118"/>
        <w:tblW w:w="7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8"/>
        <w:gridCol w:w="2700"/>
        <w:gridCol w:w="2340"/>
      </w:tblGrid>
      <w:tr w:rsidR="00E60BED" w:rsidRPr="00095EAC" w:rsidTr="00E60BED">
        <w:tc>
          <w:tcPr>
            <w:tcW w:w="2178" w:type="dxa"/>
            <w:shd w:val="clear" w:color="auto" w:fill="BFBFBF"/>
          </w:tcPr>
          <w:p w:rsidR="00E60BED" w:rsidRDefault="00E60BED" w:rsidP="0094318F">
            <w:pPr>
              <w:rPr>
                <w:b/>
                <w:sz w:val="22"/>
                <w:szCs w:val="22"/>
              </w:rPr>
            </w:pPr>
            <w:r>
              <w:rPr>
                <w:b/>
                <w:sz w:val="22"/>
                <w:szCs w:val="22"/>
              </w:rPr>
              <w:t>Student Name</w:t>
            </w:r>
          </w:p>
          <w:p w:rsidR="00E60BED" w:rsidRPr="00095EAC" w:rsidRDefault="00E60BED" w:rsidP="0094318F">
            <w:pPr>
              <w:rPr>
                <w:b/>
                <w:sz w:val="22"/>
                <w:szCs w:val="22"/>
              </w:rPr>
            </w:pPr>
            <w:r>
              <w:rPr>
                <w:b/>
                <w:sz w:val="22"/>
                <w:szCs w:val="22"/>
              </w:rPr>
              <w:t>(last name, first name)</w:t>
            </w:r>
          </w:p>
        </w:tc>
        <w:tc>
          <w:tcPr>
            <w:tcW w:w="2700" w:type="dxa"/>
            <w:shd w:val="clear" w:color="auto" w:fill="BFBFBF"/>
          </w:tcPr>
          <w:p w:rsidR="00E60BED" w:rsidRDefault="00E60BED" w:rsidP="0094318F">
            <w:pPr>
              <w:rPr>
                <w:b/>
                <w:sz w:val="22"/>
                <w:szCs w:val="22"/>
              </w:rPr>
            </w:pPr>
            <w:r>
              <w:rPr>
                <w:b/>
                <w:sz w:val="22"/>
                <w:szCs w:val="22"/>
              </w:rPr>
              <w:t>Sending school district city/town</w:t>
            </w:r>
          </w:p>
        </w:tc>
        <w:tc>
          <w:tcPr>
            <w:tcW w:w="2340" w:type="dxa"/>
            <w:shd w:val="clear" w:color="auto" w:fill="BFBFBF"/>
          </w:tcPr>
          <w:p w:rsidR="00E60BED" w:rsidRDefault="00E60BED" w:rsidP="0094318F">
            <w:pPr>
              <w:rPr>
                <w:b/>
                <w:sz w:val="22"/>
                <w:szCs w:val="22"/>
              </w:rPr>
            </w:pPr>
            <w:r>
              <w:rPr>
                <w:b/>
                <w:sz w:val="22"/>
                <w:szCs w:val="22"/>
              </w:rPr>
              <w:t>State supporting</w:t>
            </w:r>
          </w:p>
          <w:p w:rsidR="00E60BED" w:rsidRPr="00095EAC" w:rsidRDefault="00E60BED" w:rsidP="0094318F">
            <w:pPr>
              <w:rPr>
                <w:b/>
                <w:sz w:val="22"/>
                <w:szCs w:val="22"/>
              </w:rPr>
            </w:pPr>
            <w:r>
              <w:rPr>
                <w:b/>
                <w:sz w:val="22"/>
                <w:szCs w:val="22"/>
              </w:rPr>
              <w:t>placement</w:t>
            </w:r>
          </w:p>
        </w:tc>
      </w:tr>
      <w:tr w:rsidR="00E60BED" w:rsidRPr="00095EAC" w:rsidTr="00E60BED">
        <w:tc>
          <w:tcPr>
            <w:tcW w:w="2178" w:type="dxa"/>
          </w:tcPr>
          <w:p w:rsidR="00E60BED" w:rsidRPr="00095EAC" w:rsidRDefault="00E60BED" w:rsidP="0094318F">
            <w:pPr>
              <w:jc w:val="both"/>
              <w:rPr>
                <w:b/>
              </w:rPr>
            </w:pPr>
          </w:p>
        </w:tc>
        <w:tc>
          <w:tcPr>
            <w:tcW w:w="2700" w:type="dxa"/>
          </w:tcPr>
          <w:p w:rsidR="00E60BED" w:rsidRPr="00095EAC" w:rsidRDefault="00E60BED" w:rsidP="0094318F">
            <w:pPr>
              <w:jc w:val="both"/>
              <w:rPr>
                <w:b/>
              </w:rPr>
            </w:pPr>
          </w:p>
        </w:tc>
        <w:tc>
          <w:tcPr>
            <w:tcW w:w="2340" w:type="dxa"/>
          </w:tcPr>
          <w:p w:rsidR="00E60BED" w:rsidRPr="00095EAC" w:rsidRDefault="00E60BED" w:rsidP="0094318F">
            <w:pPr>
              <w:jc w:val="both"/>
              <w:rPr>
                <w:b/>
              </w:rPr>
            </w:pPr>
          </w:p>
        </w:tc>
      </w:tr>
      <w:tr w:rsidR="00E60BED" w:rsidRPr="00095EAC" w:rsidTr="00E60BED">
        <w:tc>
          <w:tcPr>
            <w:tcW w:w="2178" w:type="dxa"/>
          </w:tcPr>
          <w:p w:rsidR="00E60BED" w:rsidRPr="00095EAC" w:rsidRDefault="00E60BED" w:rsidP="0094318F">
            <w:pPr>
              <w:jc w:val="both"/>
              <w:rPr>
                <w:b/>
              </w:rPr>
            </w:pPr>
          </w:p>
        </w:tc>
        <w:tc>
          <w:tcPr>
            <w:tcW w:w="2700" w:type="dxa"/>
          </w:tcPr>
          <w:p w:rsidR="00E60BED" w:rsidRPr="00095EAC" w:rsidRDefault="00E60BED" w:rsidP="0094318F">
            <w:pPr>
              <w:jc w:val="both"/>
              <w:rPr>
                <w:b/>
              </w:rPr>
            </w:pPr>
          </w:p>
        </w:tc>
        <w:tc>
          <w:tcPr>
            <w:tcW w:w="2340" w:type="dxa"/>
          </w:tcPr>
          <w:p w:rsidR="00E60BED" w:rsidRPr="00095EAC" w:rsidRDefault="00E60BED" w:rsidP="0094318F">
            <w:pPr>
              <w:jc w:val="both"/>
              <w:rPr>
                <w:b/>
              </w:rPr>
            </w:pPr>
          </w:p>
        </w:tc>
      </w:tr>
      <w:tr w:rsidR="00E60BED" w:rsidRPr="00095EAC" w:rsidTr="00E60BED">
        <w:tc>
          <w:tcPr>
            <w:tcW w:w="2178" w:type="dxa"/>
          </w:tcPr>
          <w:p w:rsidR="00E60BED" w:rsidRPr="00095EAC" w:rsidRDefault="00E60BED" w:rsidP="0094318F">
            <w:pPr>
              <w:jc w:val="both"/>
              <w:rPr>
                <w:b/>
              </w:rPr>
            </w:pPr>
          </w:p>
        </w:tc>
        <w:tc>
          <w:tcPr>
            <w:tcW w:w="2700" w:type="dxa"/>
          </w:tcPr>
          <w:p w:rsidR="00E60BED" w:rsidRPr="00095EAC" w:rsidRDefault="00E60BED" w:rsidP="0094318F">
            <w:pPr>
              <w:jc w:val="both"/>
              <w:rPr>
                <w:b/>
              </w:rPr>
            </w:pPr>
          </w:p>
        </w:tc>
        <w:tc>
          <w:tcPr>
            <w:tcW w:w="2340" w:type="dxa"/>
          </w:tcPr>
          <w:p w:rsidR="00E60BED" w:rsidRPr="00095EAC" w:rsidRDefault="00E60BED" w:rsidP="0094318F">
            <w:pPr>
              <w:jc w:val="both"/>
              <w:rPr>
                <w:b/>
              </w:rPr>
            </w:pPr>
          </w:p>
        </w:tc>
      </w:tr>
      <w:tr w:rsidR="00E60BED" w:rsidRPr="00095EAC" w:rsidTr="00E60BED">
        <w:tc>
          <w:tcPr>
            <w:tcW w:w="2178" w:type="dxa"/>
          </w:tcPr>
          <w:p w:rsidR="00E60BED" w:rsidRPr="00095EAC" w:rsidRDefault="00E60BED" w:rsidP="0094318F">
            <w:pPr>
              <w:jc w:val="both"/>
              <w:rPr>
                <w:b/>
              </w:rPr>
            </w:pPr>
          </w:p>
        </w:tc>
        <w:tc>
          <w:tcPr>
            <w:tcW w:w="2700" w:type="dxa"/>
          </w:tcPr>
          <w:p w:rsidR="00E60BED" w:rsidRPr="00095EAC" w:rsidRDefault="00E60BED" w:rsidP="0094318F">
            <w:pPr>
              <w:jc w:val="both"/>
              <w:rPr>
                <w:b/>
              </w:rPr>
            </w:pPr>
          </w:p>
        </w:tc>
        <w:tc>
          <w:tcPr>
            <w:tcW w:w="2340" w:type="dxa"/>
          </w:tcPr>
          <w:p w:rsidR="00E60BED" w:rsidRPr="00095EAC" w:rsidRDefault="00E60BED" w:rsidP="0094318F">
            <w:pPr>
              <w:jc w:val="both"/>
              <w:rPr>
                <w:b/>
              </w:rPr>
            </w:pPr>
          </w:p>
        </w:tc>
      </w:tr>
      <w:tr w:rsidR="00E60BED" w:rsidRPr="00095EAC" w:rsidTr="00E60BED">
        <w:tc>
          <w:tcPr>
            <w:tcW w:w="2178" w:type="dxa"/>
          </w:tcPr>
          <w:p w:rsidR="00E60BED" w:rsidRPr="00095EAC" w:rsidRDefault="00E60BED" w:rsidP="0094318F">
            <w:pPr>
              <w:jc w:val="both"/>
              <w:rPr>
                <w:b/>
              </w:rPr>
            </w:pPr>
          </w:p>
        </w:tc>
        <w:tc>
          <w:tcPr>
            <w:tcW w:w="2700" w:type="dxa"/>
          </w:tcPr>
          <w:p w:rsidR="00E60BED" w:rsidRPr="00095EAC" w:rsidRDefault="00E60BED" w:rsidP="0094318F">
            <w:pPr>
              <w:jc w:val="both"/>
              <w:rPr>
                <w:b/>
              </w:rPr>
            </w:pPr>
          </w:p>
        </w:tc>
        <w:tc>
          <w:tcPr>
            <w:tcW w:w="2340" w:type="dxa"/>
          </w:tcPr>
          <w:p w:rsidR="00E60BED" w:rsidRPr="00095EAC" w:rsidRDefault="00E60BED" w:rsidP="0094318F">
            <w:pPr>
              <w:jc w:val="both"/>
              <w:rPr>
                <w:b/>
              </w:rPr>
            </w:pPr>
          </w:p>
        </w:tc>
      </w:tr>
      <w:tr w:rsidR="00E60BED" w:rsidRPr="00095EAC" w:rsidTr="00E60BED">
        <w:tc>
          <w:tcPr>
            <w:tcW w:w="2178" w:type="dxa"/>
          </w:tcPr>
          <w:p w:rsidR="00E60BED" w:rsidRPr="00095EAC" w:rsidRDefault="00E60BED" w:rsidP="0094318F">
            <w:pPr>
              <w:jc w:val="both"/>
              <w:rPr>
                <w:b/>
              </w:rPr>
            </w:pPr>
          </w:p>
        </w:tc>
        <w:tc>
          <w:tcPr>
            <w:tcW w:w="2700" w:type="dxa"/>
          </w:tcPr>
          <w:p w:rsidR="00E60BED" w:rsidRPr="00095EAC" w:rsidRDefault="00E60BED" w:rsidP="0094318F">
            <w:pPr>
              <w:jc w:val="both"/>
              <w:rPr>
                <w:b/>
              </w:rPr>
            </w:pPr>
          </w:p>
        </w:tc>
        <w:tc>
          <w:tcPr>
            <w:tcW w:w="2340" w:type="dxa"/>
          </w:tcPr>
          <w:p w:rsidR="00E60BED" w:rsidRPr="00095EAC" w:rsidRDefault="00E60BED" w:rsidP="0094318F">
            <w:pPr>
              <w:jc w:val="both"/>
              <w:rPr>
                <w:b/>
              </w:rPr>
            </w:pPr>
          </w:p>
        </w:tc>
      </w:tr>
      <w:tr w:rsidR="00E60BED" w:rsidRPr="00095EAC" w:rsidTr="00E60BED">
        <w:tc>
          <w:tcPr>
            <w:tcW w:w="2178" w:type="dxa"/>
          </w:tcPr>
          <w:p w:rsidR="00E60BED" w:rsidRPr="00095EAC" w:rsidRDefault="00E60BED" w:rsidP="0094318F">
            <w:pPr>
              <w:jc w:val="both"/>
              <w:rPr>
                <w:b/>
              </w:rPr>
            </w:pPr>
          </w:p>
        </w:tc>
        <w:tc>
          <w:tcPr>
            <w:tcW w:w="2700" w:type="dxa"/>
          </w:tcPr>
          <w:p w:rsidR="00E60BED" w:rsidRPr="00095EAC" w:rsidRDefault="00E60BED" w:rsidP="0094318F">
            <w:pPr>
              <w:jc w:val="both"/>
              <w:rPr>
                <w:b/>
              </w:rPr>
            </w:pPr>
          </w:p>
        </w:tc>
        <w:tc>
          <w:tcPr>
            <w:tcW w:w="2340" w:type="dxa"/>
          </w:tcPr>
          <w:p w:rsidR="00E60BED" w:rsidRPr="00095EAC" w:rsidRDefault="00E60BED" w:rsidP="0094318F">
            <w:pPr>
              <w:jc w:val="both"/>
              <w:rPr>
                <w:b/>
              </w:rPr>
            </w:pPr>
          </w:p>
        </w:tc>
      </w:tr>
      <w:tr w:rsidR="00E60BED" w:rsidRPr="00095EAC" w:rsidTr="00E60BED">
        <w:tc>
          <w:tcPr>
            <w:tcW w:w="2178" w:type="dxa"/>
          </w:tcPr>
          <w:p w:rsidR="00E60BED" w:rsidRPr="00095EAC" w:rsidRDefault="00E60BED" w:rsidP="0094318F">
            <w:pPr>
              <w:jc w:val="both"/>
              <w:rPr>
                <w:b/>
              </w:rPr>
            </w:pPr>
          </w:p>
        </w:tc>
        <w:tc>
          <w:tcPr>
            <w:tcW w:w="2700" w:type="dxa"/>
          </w:tcPr>
          <w:p w:rsidR="00E60BED" w:rsidRPr="00095EAC" w:rsidRDefault="00E60BED" w:rsidP="0094318F">
            <w:pPr>
              <w:jc w:val="both"/>
              <w:rPr>
                <w:b/>
              </w:rPr>
            </w:pPr>
          </w:p>
        </w:tc>
        <w:tc>
          <w:tcPr>
            <w:tcW w:w="2340" w:type="dxa"/>
          </w:tcPr>
          <w:p w:rsidR="00E60BED" w:rsidRPr="00095EAC" w:rsidRDefault="00E60BED" w:rsidP="0094318F">
            <w:pPr>
              <w:jc w:val="both"/>
              <w:rPr>
                <w:b/>
              </w:rPr>
            </w:pPr>
          </w:p>
        </w:tc>
      </w:tr>
      <w:tr w:rsidR="00E60BED" w:rsidRPr="00095EAC" w:rsidTr="00E60BED">
        <w:tc>
          <w:tcPr>
            <w:tcW w:w="2178" w:type="dxa"/>
          </w:tcPr>
          <w:p w:rsidR="00E60BED" w:rsidRPr="00095EAC" w:rsidRDefault="00E60BED" w:rsidP="0094318F">
            <w:pPr>
              <w:jc w:val="both"/>
              <w:rPr>
                <w:b/>
              </w:rPr>
            </w:pPr>
          </w:p>
        </w:tc>
        <w:tc>
          <w:tcPr>
            <w:tcW w:w="2700" w:type="dxa"/>
          </w:tcPr>
          <w:p w:rsidR="00E60BED" w:rsidRPr="00095EAC" w:rsidRDefault="00E60BED" w:rsidP="0094318F">
            <w:pPr>
              <w:jc w:val="both"/>
              <w:rPr>
                <w:b/>
              </w:rPr>
            </w:pPr>
          </w:p>
        </w:tc>
        <w:tc>
          <w:tcPr>
            <w:tcW w:w="2340" w:type="dxa"/>
          </w:tcPr>
          <w:p w:rsidR="00E60BED" w:rsidRPr="00095EAC" w:rsidRDefault="00E60BED" w:rsidP="0094318F">
            <w:pPr>
              <w:jc w:val="both"/>
              <w:rPr>
                <w:b/>
              </w:rPr>
            </w:pPr>
          </w:p>
        </w:tc>
      </w:tr>
      <w:tr w:rsidR="00E60BED" w:rsidRPr="00095EAC" w:rsidTr="00E60BED">
        <w:tc>
          <w:tcPr>
            <w:tcW w:w="2178" w:type="dxa"/>
          </w:tcPr>
          <w:p w:rsidR="00E60BED" w:rsidRPr="00095EAC" w:rsidRDefault="00E60BED" w:rsidP="0094318F">
            <w:pPr>
              <w:jc w:val="both"/>
              <w:rPr>
                <w:b/>
              </w:rPr>
            </w:pPr>
          </w:p>
        </w:tc>
        <w:tc>
          <w:tcPr>
            <w:tcW w:w="2700" w:type="dxa"/>
          </w:tcPr>
          <w:p w:rsidR="00E60BED" w:rsidRPr="00095EAC" w:rsidRDefault="00E60BED" w:rsidP="0094318F">
            <w:pPr>
              <w:jc w:val="both"/>
              <w:rPr>
                <w:b/>
              </w:rPr>
            </w:pPr>
          </w:p>
        </w:tc>
        <w:tc>
          <w:tcPr>
            <w:tcW w:w="2340" w:type="dxa"/>
          </w:tcPr>
          <w:p w:rsidR="00E60BED" w:rsidRPr="00095EAC" w:rsidRDefault="00E60BED" w:rsidP="0094318F">
            <w:pPr>
              <w:jc w:val="both"/>
              <w:rPr>
                <w:b/>
              </w:rPr>
            </w:pPr>
          </w:p>
        </w:tc>
      </w:tr>
      <w:tr w:rsidR="00E60BED" w:rsidRPr="00095EAC" w:rsidTr="00E60BED">
        <w:tc>
          <w:tcPr>
            <w:tcW w:w="2178"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r>
      <w:tr w:rsidR="00E60BED" w:rsidRPr="00095EAC" w:rsidTr="00E60BED">
        <w:tc>
          <w:tcPr>
            <w:tcW w:w="2178"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r>
      <w:tr w:rsidR="00E60BED" w:rsidRPr="00095EAC" w:rsidTr="00E60BED">
        <w:tc>
          <w:tcPr>
            <w:tcW w:w="2178"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r>
      <w:tr w:rsidR="00E60BED" w:rsidRPr="00095EAC" w:rsidTr="00E60BED">
        <w:tc>
          <w:tcPr>
            <w:tcW w:w="2178"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r>
      <w:tr w:rsidR="00E60BED" w:rsidRPr="00095EAC" w:rsidTr="00E60BED">
        <w:tc>
          <w:tcPr>
            <w:tcW w:w="2178"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r>
      <w:tr w:rsidR="00E60BED" w:rsidRPr="00095EAC" w:rsidTr="00E60BED">
        <w:tc>
          <w:tcPr>
            <w:tcW w:w="2178"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r>
      <w:tr w:rsidR="00E60BED" w:rsidRPr="00095EAC" w:rsidTr="00E60BED">
        <w:tc>
          <w:tcPr>
            <w:tcW w:w="2178"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r>
      <w:tr w:rsidR="00E60BED" w:rsidRPr="00095EAC" w:rsidTr="00E60BED">
        <w:tc>
          <w:tcPr>
            <w:tcW w:w="2178"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r>
      <w:tr w:rsidR="00E60BED" w:rsidRPr="00095EAC" w:rsidTr="00E60BED">
        <w:tc>
          <w:tcPr>
            <w:tcW w:w="2178"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r>
      <w:tr w:rsidR="00E60BED" w:rsidRPr="00095EAC" w:rsidTr="00E60BED">
        <w:tc>
          <w:tcPr>
            <w:tcW w:w="2178"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r>
      <w:tr w:rsidR="00E60BED" w:rsidRPr="00095EAC" w:rsidTr="00E60BED">
        <w:tc>
          <w:tcPr>
            <w:tcW w:w="2178"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r>
      <w:tr w:rsidR="00E60BED" w:rsidRPr="00095EAC" w:rsidTr="00E60BED">
        <w:tc>
          <w:tcPr>
            <w:tcW w:w="2178"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r>
      <w:tr w:rsidR="00E60BED" w:rsidRPr="00095EAC" w:rsidTr="00E60BED">
        <w:tc>
          <w:tcPr>
            <w:tcW w:w="2178"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r>
      <w:tr w:rsidR="00E60BED" w:rsidRPr="00095EAC" w:rsidTr="00E60BED">
        <w:tc>
          <w:tcPr>
            <w:tcW w:w="2178"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r>
      <w:tr w:rsidR="00E60BED" w:rsidRPr="00095EAC" w:rsidTr="00E60BED">
        <w:tc>
          <w:tcPr>
            <w:tcW w:w="2178"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r>
      <w:tr w:rsidR="00E60BED" w:rsidRPr="00095EAC" w:rsidTr="00E60BED">
        <w:tc>
          <w:tcPr>
            <w:tcW w:w="2178"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r>
      <w:tr w:rsidR="00E60BED" w:rsidRPr="00095EAC" w:rsidTr="00E60BED">
        <w:tc>
          <w:tcPr>
            <w:tcW w:w="2178"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r>
      <w:tr w:rsidR="00E60BED" w:rsidRPr="00095EAC" w:rsidTr="00E60BED">
        <w:tc>
          <w:tcPr>
            <w:tcW w:w="2178"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r>
      <w:tr w:rsidR="00E60BED" w:rsidRPr="00095EAC" w:rsidTr="00E60BED">
        <w:tc>
          <w:tcPr>
            <w:tcW w:w="2178"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94318F">
            <w:pPr>
              <w:jc w:val="both"/>
              <w:rPr>
                <w:b/>
              </w:rPr>
            </w:pPr>
          </w:p>
        </w:tc>
      </w:tr>
    </w:tbl>
    <w:p w:rsidR="00D14A68" w:rsidRPr="00D14A68" w:rsidRDefault="00D14A68" w:rsidP="00D14A68">
      <w:pPr>
        <w:rPr>
          <w:vanish/>
        </w:rPr>
      </w:pPr>
    </w:p>
    <w:tbl>
      <w:tblPr>
        <w:tblpPr w:leftFromText="180" w:rightFromText="180" w:vertAnchor="text" w:horzAnchor="page" w:tblpX="8312" w:tblpY="130"/>
        <w:tblW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8"/>
        <w:gridCol w:w="2826"/>
        <w:gridCol w:w="2214"/>
      </w:tblGrid>
      <w:tr w:rsidR="00E60BED" w:rsidRPr="00095EAC" w:rsidTr="00E60BED">
        <w:tc>
          <w:tcPr>
            <w:tcW w:w="1998" w:type="dxa"/>
            <w:shd w:val="clear" w:color="auto" w:fill="BFBFBF"/>
          </w:tcPr>
          <w:p w:rsidR="00E60BED" w:rsidRDefault="00E60BED" w:rsidP="00E60BED">
            <w:pPr>
              <w:rPr>
                <w:b/>
                <w:sz w:val="22"/>
                <w:szCs w:val="22"/>
              </w:rPr>
            </w:pPr>
            <w:r>
              <w:rPr>
                <w:b/>
                <w:sz w:val="22"/>
                <w:szCs w:val="22"/>
              </w:rPr>
              <w:t>Student Name</w:t>
            </w:r>
          </w:p>
          <w:p w:rsidR="00E60BED" w:rsidRPr="00095EAC" w:rsidRDefault="00E60BED" w:rsidP="00E60BED">
            <w:pPr>
              <w:rPr>
                <w:b/>
                <w:sz w:val="22"/>
                <w:szCs w:val="22"/>
              </w:rPr>
            </w:pPr>
            <w:r>
              <w:rPr>
                <w:b/>
                <w:sz w:val="22"/>
                <w:szCs w:val="22"/>
              </w:rPr>
              <w:t>(last name, first name)</w:t>
            </w:r>
          </w:p>
        </w:tc>
        <w:tc>
          <w:tcPr>
            <w:tcW w:w="2826" w:type="dxa"/>
            <w:shd w:val="clear" w:color="auto" w:fill="BFBFBF"/>
          </w:tcPr>
          <w:p w:rsidR="00E60BED" w:rsidRDefault="00E60BED" w:rsidP="00E60BED">
            <w:pPr>
              <w:rPr>
                <w:b/>
                <w:sz w:val="22"/>
                <w:szCs w:val="22"/>
              </w:rPr>
            </w:pPr>
            <w:r>
              <w:rPr>
                <w:b/>
                <w:sz w:val="22"/>
                <w:szCs w:val="22"/>
              </w:rPr>
              <w:t>Sending school district city/town</w:t>
            </w:r>
          </w:p>
        </w:tc>
        <w:tc>
          <w:tcPr>
            <w:tcW w:w="2214" w:type="dxa"/>
            <w:shd w:val="clear" w:color="auto" w:fill="BFBFBF"/>
          </w:tcPr>
          <w:p w:rsidR="00E60BED" w:rsidRDefault="00E60BED" w:rsidP="00E60BED">
            <w:pPr>
              <w:rPr>
                <w:b/>
                <w:sz w:val="22"/>
                <w:szCs w:val="22"/>
              </w:rPr>
            </w:pPr>
            <w:r>
              <w:rPr>
                <w:b/>
                <w:sz w:val="22"/>
                <w:szCs w:val="22"/>
              </w:rPr>
              <w:t>State supporting</w:t>
            </w:r>
          </w:p>
          <w:p w:rsidR="00E60BED" w:rsidRPr="00095EAC" w:rsidRDefault="00E60BED" w:rsidP="00E60BED">
            <w:pPr>
              <w:rPr>
                <w:b/>
                <w:sz w:val="22"/>
                <w:szCs w:val="22"/>
              </w:rPr>
            </w:pPr>
            <w:r>
              <w:rPr>
                <w:b/>
                <w:sz w:val="22"/>
                <w:szCs w:val="22"/>
              </w:rPr>
              <w:t>placement</w:t>
            </w:r>
          </w:p>
        </w:tc>
      </w:tr>
      <w:tr w:rsidR="00E60BED" w:rsidRPr="00095EAC" w:rsidTr="00E60BED">
        <w:tc>
          <w:tcPr>
            <w:tcW w:w="1998" w:type="dxa"/>
          </w:tcPr>
          <w:p w:rsidR="00E60BED" w:rsidRPr="00095EAC" w:rsidRDefault="00E60BED" w:rsidP="00E60BED">
            <w:pPr>
              <w:jc w:val="both"/>
              <w:rPr>
                <w:b/>
              </w:rPr>
            </w:pPr>
          </w:p>
        </w:tc>
        <w:tc>
          <w:tcPr>
            <w:tcW w:w="2826" w:type="dxa"/>
          </w:tcPr>
          <w:p w:rsidR="00E60BED" w:rsidRPr="00095EAC" w:rsidRDefault="00E60BED" w:rsidP="00E60BED">
            <w:pPr>
              <w:jc w:val="both"/>
              <w:rPr>
                <w:b/>
              </w:rPr>
            </w:pPr>
          </w:p>
        </w:tc>
        <w:tc>
          <w:tcPr>
            <w:tcW w:w="2214" w:type="dxa"/>
          </w:tcPr>
          <w:p w:rsidR="00E60BED" w:rsidRPr="00095EAC" w:rsidRDefault="00E60BED" w:rsidP="00E60BED">
            <w:pPr>
              <w:jc w:val="both"/>
              <w:rPr>
                <w:b/>
              </w:rPr>
            </w:pPr>
          </w:p>
        </w:tc>
      </w:tr>
      <w:tr w:rsidR="00E60BED" w:rsidRPr="00095EAC" w:rsidTr="00E60BED">
        <w:tc>
          <w:tcPr>
            <w:tcW w:w="1998" w:type="dxa"/>
          </w:tcPr>
          <w:p w:rsidR="00E60BED" w:rsidRPr="00095EAC" w:rsidRDefault="00E60BED" w:rsidP="00E60BED">
            <w:pPr>
              <w:jc w:val="both"/>
              <w:rPr>
                <w:b/>
              </w:rPr>
            </w:pPr>
          </w:p>
        </w:tc>
        <w:tc>
          <w:tcPr>
            <w:tcW w:w="2826" w:type="dxa"/>
          </w:tcPr>
          <w:p w:rsidR="00E60BED" w:rsidRPr="00095EAC" w:rsidRDefault="00E60BED" w:rsidP="00E60BED">
            <w:pPr>
              <w:jc w:val="both"/>
              <w:rPr>
                <w:b/>
              </w:rPr>
            </w:pPr>
          </w:p>
        </w:tc>
        <w:tc>
          <w:tcPr>
            <w:tcW w:w="2214" w:type="dxa"/>
          </w:tcPr>
          <w:p w:rsidR="00E60BED" w:rsidRPr="00095EAC" w:rsidRDefault="00E60BED" w:rsidP="00E60BED">
            <w:pPr>
              <w:jc w:val="both"/>
              <w:rPr>
                <w:b/>
              </w:rPr>
            </w:pPr>
          </w:p>
        </w:tc>
      </w:tr>
      <w:tr w:rsidR="00E60BED" w:rsidRPr="00095EAC" w:rsidTr="00E60BED">
        <w:tc>
          <w:tcPr>
            <w:tcW w:w="1998" w:type="dxa"/>
          </w:tcPr>
          <w:p w:rsidR="00E60BED" w:rsidRPr="00095EAC" w:rsidRDefault="00E60BED" w:rsidP="00E60BED">
            <w:pPr>
              <w:jc w:val="both"/>
              <w:rPr>
                <w:b/>
              </w:rPr>
            </w:pPr>
          </w:p>
        </w:tc>
        <w:tc>
          <w:tcPr>
            <w:tcW w:w="2826" w:type="dxa"/>
          </w:tcPr>
          <w:p w:rsidR="00E60BED" w:rsidRPr="00095EAC" w:rsidRDefault="00E60BED" w:rsidP="00E60BED">
            <w:pPr>
              <w:jc w:val="both"/>
              <w:rPr>
                <w:b/>
              </w:rPr>
            </w:pPr>
          </w:p>
        </w:tc>
        <w:tc>
          <w:tcPr>
            <w:tcW w:w="2214" w:type="dxa"/>
          </w:tcPr>
          <w:p w:rsidR="00E60BED" w:rsidRPr="00095EAC" w:rsidRDefault="00E60BED" w:rsidP="00E60BED">
            <w:pPr>
              <w:jc w:val="both"/>
              <w:rPr>
                <w:b/>
              </w:rPr>
            </w:pPr>
          </w:p>
        </w:tc>
      </w:tr>
      <w:tr w:rsidR="00E60BED" w:rsidRPr="00095EAC" w:rsidTr="00E60BED">
        <w:tc>
          <w:tcPr>
            <w:tcW w:w="1998" w:type="dxa"/>
          </w:tcPr>
          <w:p w:rsidR="00E60BED" w:rsidRPr="00095EAC" w:rsidRDefault="00E60BED" w:rsidP="00E60BED">
            <w:pPr>
              <w:jc w:val="both"/>
              <w:rPr>
                <w:b/>
              </w:rPr>
            </w:pPr>
          </w:p>
        </w:tc>
        <w:tc>
          <w:tcPr>
            <w:tcW w:w="2826" w:type="dxa"/>
          </w:tcPr>
          <w:p w:rsidR="00E60BED" w:rsidRPr="00095EAC" w:rsidRDefault="00E60BED" w:rsidP="00E60BED">
            <w:pPr>
              <w:jc w:val="both"/>
              <w:rPr>
                <w:b/>
              </w:rPr>
            </w:pPr>
          </w:p>
        </w:tc>
        <w:tc>
          <w:tcPr>
            <w:tcW w:w="2214" w:type="dxa"/>
          </w:tcPr>
          <w:p w:rsidR="00E60BED" w:rsidRPr="00095EAC" w:rsidRDefault="00E60BED" w:rsidP="00E60BED">
            <w:pPr>
              <w:jc w:val="both"/>
              <w:rPr>
                <w:b/>
              </w:rPr>
            </w:pPr>
          </w:p>
        </w:tc>
      </w:tr>
      <w:tr w:rsidR="00E60BED" w:rsidRPr="00095EAC" w:rsidTr="00E60BED">
        <w:tc>
          <w:tcPr>
            <w:tcW w:w="1998" w:type="dxa"/>
          </w:tcPr>
          <w:p w:rsidR="00E60BED" w:rsidRPr="00095EAC" w:rsidRDefault="00E60BED" w:rsidP="00E60BED">
            <w:pPr>
              <w:jc w:val="both"/>
              <w:rPr>
                <w:b/>
              </w:rPr>
            </w:pPr>
          </w:p>
        </w:tc>
        <w:tc>
          <w:tcPr>
            <w:tcW w:w="2826" w:type="dxa"/>
          </w:tcPr>
          <w:p w:rsidR="00E60BED" w:rsidRPr="00095EAC" w:rsidRDefault="00E60BED" w:rsidP="00E60BED">
            <w:pPr>
              <w:jc w:val="both"/>
              <w:rPr>
                <w:b/>
              </w:rPr>
            </w:pPr>
          </w:p>
        </w:tc>
        <w:tc>
          <w:tcPr>
            <w:tcW w:w="2214" w:type="dxa"/>
          </w:tcPr>
          <w:p w:rsidR="00E60BED" w:rsidRPr="00095EAC" w:rsidRDefault="00E60BED" w:rsidP="00E60BED">
            <w:pPr>
              <w:jc w:val="both"/>
              <w:rPr>
                <w:b/>
              </w:rPr>
            </w:pPr>
          </w:p>
        </w:tc>
      </w:tr>
      <w:tr w:rsidR="00E60BED" w:rsidRPr="00095EAC" w:rsidTr="00E60BED">
        <w:tc>
          <w:tcPr>
            <w:tcW w:w="1998" w:type="dxa"/>
          </w:tcPr>
          <w:p w:rsidR="00E60BED" w:rsidRPr="00095EAC" w:rsidRDefault="00E60BED" w:rsidP="00E60BED">
            <w:pPr>
              <w:jc w:val="both"/>
              <w:rPr>
                <w:b/>
              </w:rPr>
            </w:pPr>
          </w:p>
        </w:tc>
        <w:tc>
          <w:tcPr>
            <w:tcW w:w="2826" w:type="dxa"/>
          </w:tcPr>
          <w:p w:rsidR="00E60BED" w:rsidRPr="00095EAC" w:rsidRDefault="00E60BED" w:rsidP="00E60BED">
            <w:pPr>
              <w:jc w:val="both"/>
              <w:rPr>
                <w:b/>
              </w:rPr>
            </w:pPr>
          </w:p>
        </w:tc>
        <w:tc>
          <w:tcPr>
            <w:tcW w:w="2214" w:type="dxa"/>
          </w:tcPr>
          <w:p w:rsidR="00E60BED" w:rsidRPr="00095EAC" w:rsidRDefault="00E60BED" w:rsidP="00E60BED">
            <w:pPr>
              <w:jc w:val="both"/>
              <w:rPr>
                <w:b/>
              </w:rPr>
            </w:pPr>
          </w:p>
        </w:tc>
      </w:tr>
      <w:tr w:rsidR="00E60BED" w:rsidRPr="00095EAC" w:rsidTr="00E60BED">
        <w:tc>
          <w:tcPr>
            <w:tcW w:w="1998" w:type="dxa"/>
          </w:tcPr>
          <w:p w:rsidR="00E60BED" w:rsidRPr="00095EAC" w:rsidRDefault="00E60BED" w:rsidP="00E60BED">
            <w:pPr>
              <w:jc w:val="both"/>
              <w:rPr>
                <w:b/>
              </w:rPr>
            </w:pPr>
          </w:p>
        </w:tc>
        <w:tc>
          <w:tcPr>
            <w:tcW w:w="2826" w:type="dxa"/>
          </w:tcPr>
          <w:p w:rsidR="00E60BED" w:rsidRPr="00095EAC" w:rsidRDefault="00E60BED" w:rsidP="00E60BED">
            <w:pPr>
              <w:jc w:val="both"/>
              <w:rPr>
                <w:b/>
              </w:rPr>
            </w:pPr>
          </w:p>
        </w:tc>
        <w:tc>
          <w:tcPr>
            <w:tcW w:w="2214" w:type="dxa"/>
          </w:tcPr>
          <w:p w:rsidR="00E60BED" w:rsidRPr="00095EAC" w:rsidRDefault="00E60BED" w:rsidP="00E60BED">
            <w:pPr>
              <w:jc w:val="both"/>
              <w:rPr>
                <w:b/>
              </w:rPr>
            </w:pPr>
          </w:p>
        </w:tc>
      </w:tr>
      <w:tr w:rsidR="00E60BED" w:rsidRPr="00095EAC" w:rsidTr="00E60BED">
        <w:tc>
          <w:tcPr>
            <w:tcW w:w="1998" w:type="dxa"/>
          </w:tcPr>
          <w:p w:rsidR="00E60BED" w:rsidRPr="00095EAC" w:rsidRDefault="00E60BED" w:rsidP="00E60BED">
            <w:pPr>
              <w:jc w:val="both"/>
              <w:rPr>
                <w:b/>
              </w:rPr>
            </w:pPr>
          </w:p>
        </w:tc>
        <w:tc>
          <w:tcPr>
            <w:tcW w:w="2826" w:type="dxa"/>
          </w:tcPr>
          <w:p w:rsidR="00E60BED" w:rsidRPr="00095EAC" w:rsidRDefault="00E60BED" w:rsidP="00E60BED">
            <w:pPr>
              <w:jc w:val="both"/>
              <w:rPr>
                <w:b/>
              </w:rPr>
            </w:pPr>
          </w:p>
        </w:tc>
        <w:tc>
          <w:tcPr>
            <w:tcW w:w="2214" w:type="dxa"/>
          </w:tcPr>
          <w:p w:rsidR="00E60BED" w:rsidRPr="00095EAC" w:rsidRDefault="00E60BED" w:rsidP="00E60BED">
            <w:pPr>
              <w:jc w:val="both"/>
              <w:rPr>
                <w:b/>
              </w:rPr>
            </w:pPr>
          </w:p>
        </w:tc>
      </w:tr>
      <w:tr w:rsidR="00E60BED" w:rsidRPr="00095EAC" w:rsidTr="00E60BED">
        <w:tc>
          <w:tcPr>
            <w:tcW w:w="1998" w:type="dxa"/>
          </w:tcPr>
          <w:p w:rsidR="00E60BED" w:rsidRPr="00095EAC" w:rsidRDefault="00E60BED" w:rsidP="00E60BED">
            <w:pPr>
              <w:jc w:val="both"/>
              <w:rPr>
                <w:b/>
              </w:rPr>
            </w:pPr>
          </w:p>
        </w:tc>
        <w:tc>
          <w:tcPr>
            <w:tcW w:w="2826" w:type="dxa"/>
          </w:tcPr>
          <w:p w:rsidR="00E60BED" w:rsidRPr="00095EAC" w:rsidRDefault="00E60BED" w:rsidP="00E60BED">
            <w:pPr>
              <w:jc w:val="both"/>
              <w:rPr>
                <w:b/>
              </w:rPr>
            </w:pPr>
          </w:p>
        </w:tc>
        <w:tc>
          <w:tcPr>
            <w:tcW w:w="2214" w:type="dxa"/>
          </w:tcPr>
          <w:p w:rsidR="00E60BED" w:rsidRPr="00095EAC" w:rsidRDefault="00E60BED" w:rsidP="00E60BED">
            <w:pPr>
              <w:jc w:val="both"/>
              <w:rPr>
                <w:b/>
              </w:rPr>
            </w:pPr>
          </w:p>
        </w:tc>
      </w:tr>
      <w:tr w:rsidR="00E60BED" w:rsidRPr="00095EAC" w:rsidTr="00E60BED">
        <w:tc>
          <w:tcPr>
            <w:tcW w:w="1998" w:type="dxa"/>
          </w:tcPr>
          <w:p w:rsidR="00E60BED" w:rsidRPr="00095EAC" w:rsidRDefault="00E60BED" w:rsidP="00E60BED">
            <w:pPr>
              <w:jc w:val="both"/>
              <w:rPr>
                <w:b/>
              </w:rPr>
            </w:pPr>
          </w:p>
        </w:tc>
        <w:tc>
          <w:tcPr>
            <w:tcW w:w="2826" w:type="dxa"/>
          </w:tcPr>
          <w:p w:rsidR="00E60BED" w:rsidRPr="00095EAC" w:rsidRDefault="00E60BED" w:rsidP="00E60BED">
            <w:pPr>
              <w:jc w:val="both"/>
              <w:rPr>
                <w:b/>
              </w:rPr>
            </w:pPr>
          </w:p>
        </w:tc>
        <w:tc>
          <w:tcPr>
            <w:tcW w:w="2214" w:type="dxa"/>
          </w:tcPr>
          <w:p w:rsidR="00E60BED" w:rsidRPr="00095EAC" w:rsidRDefault="00E60BED" w:rsidP="00E60BED">
            <w:pPr>
              <w:jc w:val="both"/>
              <w:rPr>
                <w:b/>
              </w:rPr>
            </w:pPr>
          </w:p>
        </w:tc>
      </w:tr>
      <w:tr w:rsidR="00E60BED" w:rsidRPr="00095EAC" w:rsidTr="00E60BED">
        <w:tc>
          <w:tcPr>
            <w:tcW w:w="199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214"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E60BED">
        <w:tc>
          <w:tcPr>
            <w:tcW w:w="199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214"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E60BED">
        <w:tc>
          <w:tcPr>
            <w:tcW w:w="199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214"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E60BED">
        <w:tc>
          <w:tcPr>
            <w:tcW w:w="199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214"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E60BED">
        <w:tc>
          <w:tcPr>
            <w:tcW w:w="199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214"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E60BED">
        <w:tc>
          <w:tcPr>
            <w:tcW w:w="199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214"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E60BED">
        <w:tc>
          <w:tcPr>
            <w:tcW w:w="199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214"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E60BED">
        <w:tc>
          <w:tcPr>
            <w:tcW w:w="199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214"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E60BED">
        <w:tc>
          <w:tcPr>
            <w:tcW w:w="199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214"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E60BED">
        <w:tc>
          <w:tcPr>
            <w:tcW w:w="199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214"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E60BED">
        <w:tc>
          <w:tcPr>
            <w:tcW w:w="199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214"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E60BED">
        <w:tc>
          <w:tcPr>
            <w:tcW w:w="199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214"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E60BED">
        <w:tc>
          <w:tcPr>
            <w:tcW w:w="199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214"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E60BED">
        <w:tc>
          <w:tcPr>
            <w:tcW w:w="199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214"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E60BED">
        <w:tc>
          <w:tcPr>
            <w:tcW w:w="199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214"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E60BED">
        <w:tc>
          <w:tcPr>
            <w:tcW w:w="199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214"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E60BED">
        <w:tc>
          <w:tcPr>
            <w:tcW w:w="199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214"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E60BED">
        <w:tc>
          <w:tcPr>
            <w:tcW w:w="199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214"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E60BED">
        <w:tc>
          <w:tcPr>
            <w:tcW w:w="199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214"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bl>
    <w:p w:rsidR="00E60BED" w:rsidRDefault="00E60BED" w:rsidP="00C909E4">
      <w:pPr>
        <w:rPr>
          <w:sz w:val="22"/>
        </w:rPr>
      </w:pPr>
    </w:p>
    <w:p w:rsidR="00E60BED" w:rsidRDefault="00E60BED" w:rsidP="00C909E4">
      <w:pPr>
        <w:rPr>
          <w:sz w:val="22"/>
        </w:rPr>
      </w:pPr>
    </w:p>
    <w:p w:rsidR="00A06B49" w:rsidRDefault="00A06B49" w:rsidP="00E60BED">
      <w:pPr>
        <w:jc w:val="center"/>
        <w:rPr>
          <w:b/>
          <w:sz w:val="28"/>
          <w:szCs w:val="28"/>
        </w:rPr>
      </w:pPr>
    </w:p>
    <w:p w:rsidR="00994239" w:rsidRDefault="00994239" w:rsidP="00E60BED">
      <w:pPr>
        <w:jc w:val="center"/>
        <w:rPr>
          <w:b/>
          <w:sz w:val="28"/>
          <w:szCs w:val="28"/>
        </w:rPr>
      </w:pPr>
    </w:p>
    <w:p w:rsidR="00E60BED" w:rsidRDefault="00E60BED" w:rsidP="00E60BED">
      <w:pPr>
        <w:jc w:val="center"/>
        <w:rPr>
          <w:b/>
          <w:sz w:val="28"/>
          <w:szCs w:val="28"/>
        </w:rPr>
      </w:pPr>
      <w:r>
        <w:rPr>
          <w:b/>
          <w:sz w:val="28"/>
          <w:szCs w:val="28"/>
        </w:rPr>
        <w:t xml:space="preserve">SECTION 3:  </w:t>
      </w:r>
      <w:r w:rsidRPr="00491081">
        <w:rPr>
          <w:b/>
          <w:color w:val="0070C0"/>
          <w:sz w:val="28"/>
          <w:szCs w:val="28"/>
        </w:rPr>
        <w:t>PRIVATE PAY STUDENTS</w:t>
      </w:r>
    </w:p>
    <w:p w:rsidR="00E60BED" w:rsidRPr="00240577" w:rsidRDefault="00E60BED" w:rsidP="00E60BED">
      <w:pPr>
        <w:tabs>
          <w:tab w:val="left" w:pos="2250"/>
        </w:tabs>
        <w:jc w:val="center"/>
        <w:rPr>
          <w:b/>
          <w:sz w:val="28"/>
          <w:szCs w:val="28"/>
        </w:rPr>
      </w:pPr>
      <w:r>
        <w:rPr>
          <w:b/>
        </w:rPr>
        <w:t>(L</w:t>
      </w:r>
      <w:r w:rsidRPr="00240577">
        <w:rPr>
          <w:b/>
        </w:rPr>
        <w:t>ist all students in alphabetical order</w:t>
      </w:r>
      <w:r>
        <w:rPr>
          <w:b/>
        </w:rPr>
        <w:t xml:space="preserve"> by last name</w:t>
      </w:r>
      <w:r w:rsidRPr="00240577">
        <w:rPr>
          <w:b/>
        </w:rPr>
        <w:t>.</w:t>
      </w:r>
      <w:r>
        <w:rPr>
          <w:b/>
        </w:rPr>
        <w:t>)</w:t>
      </w:r>
    </w:p>
    <w:p w:rsidR="00E60BED" w:rsidRDefault="00E60BED" w:rsidP="00C909E4">
      <w:pPr>
        <w:rPr>
          <w:sz w:val="22"/>
        </w:rPr>
      </w:pPr>
    </w:p>
    <w:p w:rsidR="00E60BED" w:rsidRDefault="00E60BED" w:rsidP="00C909E4">
      <w:pPr>
        <w:rPr>
          <w:sz w:val="22"/>
        </w:rPr>
      </w:pPr>
    </w:p>
    <w:tbl>
      <w:tblPr>
        <w:tblpPr w:leftFromText="180" w:rightFromText="180" w:vertAnchor="text" w:horzAnchor="margin" w:tblpX="-162" w:tblpY="118"/>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2700"/>
        <w:gridCol w:w="2088"/>
      </w:tblGrid>
      <w:tr w:rsidR="00E60BED" w:rsidRPr="00095EAC" w:rsidTr="008D6AC9">
        <w:tc>
          <w:tcPr>
            <w:tcW w:w="2340" w:type="dxa"/>
            <w:shd w:val="clear" w:color="auto" w:fill="BFBFBF"/>
          </w:tcPr>
          <w:p w:rsidR="00E60BED" w:rsidRDefault="00E60BED" w:rsidP="00E60BED">
            <w:pPr>
              <w:jc w:val="center"/>
              <w:rPr>
                <w:b/>
                <w:sz w:val="22"/>
                <w:szCs w:val="22"/>
              </w:rPr>
            </w:pPr>
            <w:r>
              <w:rPr>
                <w:b/>
                <w:sz w:val="22"/>
                <w:szCs w:val="22"/>
              </w:rPr>
              <w:t>Student</w:t>
            </w:r>
          </w:p>
          <w:p w:rsidR="00E60BED" w:rsidRDefault="00E60BED" w:rsidP="00E60BED">
            <w:pPr>
              <w:jc w:val="center"/>
              <w:rPr>
                <w:b/>
                <w:sz w:val="22"/>
                <w:szCs w:val="22"/>
              </w:rPr>
            </w:pPr>
            <w:r>
              <w:rPr>
                <w:b/>
                <w:sz w:val="22"/>
                <w:szCs w:val="22"/>
              </w:rPr>
              <w:t>Name</w:t>
            </w:r>
          </w:p>
          <w:p w:rsidR="00E60BED" w:rsidRPr="00095EAC" w:rsidRDefault="00E60BED" w:rsidP="00E60BED">
            <w:pPr>
              <w:jc w:val="center"/>
              <w:rPr>
                <w:b/>
                <w:sz w:val="22"/>
                <w:szCs w:val="22"/>
              </w:rPr>
            </w:pPr>
            <w:r>
              <w:rPr>
                <w:b/>
                <w:sz w:val="22"/>
                <w:szCs w:val="22"/>
              </w:rPr>
              <w:t>(last name, first name)</w:t>
            </w:r>
          </w:p>
        </w:tc>
        <w:tc>
          <w:tcPr>
            <w:tcW w:w="2700" w:type="dxa"/>
            <w:shd w:val="clear" w:color="auto" w:fill="BFBFBF"/>
          </w:tcPr>
          <w:p w:rsidR="00E60BED" w:rsidRDefault="00E60BED" w:rsidP="00E60BED">
            <w:pPr>
              <w:jc w:val="center"/>
              <w:rPr>
                <w:b/>
                <w:sz w:val="22"/>
                <w:szCs w:val="22"/>
              </w:rPr>
            </w:pPr>
            <w:r>
              <w:rPr>
                <w:b/>
                <w:sz w:val="22"/>
                <w:szCs w:val="22"/>
              </w:rPr>
              <w:t>City/town student is from</w:t>
            </w:r>
          </w:p>
        </w:tc>
        <w:tc>
          <w:tcPr>
            <w:tcW w:w="2088" w:type="dxa"/>
            <w:shd w:val="clear" w:color="auto" w:fill="BFBFBF"/>
          </w:tcPr>
          <w:p w:rsidR="00E60BED" w:rsidRPr="00095EAC" w:rsidRDefault="00E60BED" w:rsidP="00E60BED">
            <w:pPr>
              <w:jc w:val="center"/>
              <w:rPr>
                <w:b/>
                <w:sz w:val="22"/>
                <w:szCs w:val="22"/>
              </w:rPr>
            </w:pPr>
            <w:r>
              <w:rPr>
                <w:b/>
                <w:sz w:val="22"/>
                <w:szCs w:val="22"/>
              </w:rPr>
              <w:t>State student is from</w:t>
            </w:r>
          </w:p>
          <w:p w:rsidR="00E60BED" w:rsidRPr="00095EAC" w:rsidRDefault="00E60BED" w:rsidP="00E60BED">
            <w:pPr>
              <w:jc w:val="center"/>
              <w:rPr>
                <w:b/>
                <w:sz w:val="22"/>
                <w:szCs w:val="22"/>
              </w:rPr>
            </w:pPr>
          </w:p>
        </w:tc>
      </w:tr>
      <w:tr w:rsidR="00E60BED" w:rsidRPr="00095EAC" w:rsidTr="008D6AC9">
        <w:tc>
          <w:tcPr>
            <w:tcW w:w="2340" w:type="dxa"/>
          </w:tcPr>
          <w:p w:rsidR="00E60BED" w:rsidRPr="00095EAC" w:rsidRDefault="00E60BED" w:rsidP="00E60BED">
            <w:pPr>
              <w:jc w:val="both"/>
              <w:rPr>
                <w:b/>
              </w:rPr>
            </w:pPr>
          </w:p>
        </w:tc>
        <w:tc>
          <w:tcPr>
            <w:tcW w:w="2700" w:type="dxa"/>
          </w:tcPr>
          <w:p w:rsidR="00E60BED" w:rsidRPr="00095EAC" w:rsidRDefault="00E60BED" w:rsidP="00E60BED">
            <w:pPr>
              <w:jc w:val="both"/>
              <w:rPr>
                <w:b/>
              </w:rPr>
            </w:pPr>
          </w:p>
        </w:tc>
        <w:tc>
          <w:tcPr>
            <w:tcW w:w="2088" w:type="dxa"/>
          </w:tcPr>
          <w:p w:rsidR="00E60BED" w:rsidRPr="00095EAC" w:rsidRDefault="00E60BED" w:rsidP="00E60BED">
            <w:pPr>
              <w:jc w:val="both"/>
              <w:rPr>
                <w:b/>
              </w:rPr>
            </w:pPr>
          </w:p>
        </w:tc>
      </w:tr>
      <w:tr w:rsidR="00E60BED" w:rsidRPr="00095EAC" w:rsidTr="008D6AC9">
        <w:tc>
          <w:tcPr>
            <w:tcW w:w="2340" w:type="dxa"/>
          </w:tcPr>
          <w:p w:rsidR="00E60BED" w:rsidRPr="00095EAC" w:rsidRDefault="00E60BED" w:rsidP="00E60BED">
            <w:pPr>
              <w:jc w:val="both"/>
              <w:rPr>
                <w:b/>
              </w:rPr>
            </w:pPr>
          </w:p>
        </w:tc>
        <w:tc>
          <w:tcPr>
            <w:tcW w:w="2700" w:type="dxa"/>
          </w:tcPr>
          <w:p w:rsidR="00E60BED" w:rsidRPr="00095EAC" w:rsidRDefault="00E60BED" w:rsidP="00E60BED">
            <w:pPr>
              <w:jc w:val="both"/>
              <w:rPr>
                <w:b/>
              </w:rPr>
            </w:pPr>
          </w:p>
        </w:tc>
        <w:tc>
          <w:tcPr>
            <w:tcW w:w="2088" w:type="dxa"/>
          </w:tcPr>
          <w:p w:rsidR="00E60BED" w:rsidRPr="00095EAC" w:rsidRDefault="00E60BED" w:rsidP="00E60BED">
            <w:pPr>
              <w:jc w:val="both"/>
              <w:rPr>
                <w:b/>
              </w:rPr>
            </w:pPr>
          </w:p>
        </w:tc>
      </w:tr>
      <w:tr w:rsidR="00E60BED" w:rsidRPr="00095EAC" w:rsidTr="008D6AC9">
        <w:tc>
          <w:tcPr>
            <w:tcW w:w="2340" w:type="dxa"/>
          </w:tcPr>
          <w:p w:rsidR="00E60BED" w:rsidRPr="00095EAC" w:rsidRDefault="00E60BED" w:rsidP="00E60BED">
            <w:pPr>
              <w:jc w:val="both"/>
              <w:rPr>
                <w:b/>
              </w:rPr>
            </w:pPr>
          </w:p>
        </w:tc>
        <w:tc>
          <w:tcPr>
            <w:tcW w:w="2700" w:type="dxa"/>
          </w:tcPr>
          <w:p w:rsidR="00E60BED" w:rsidRPr="00095EAC" w:rsidRDefault="00E60BED" w:rsidP="00E60BED">
            <w:pPr>
              <w:jc w:val="both"/>
              <w:rPr>
                <w:b/>
              </w:rPr>
            </w:pPr>
          </w:p>
        </w:tc>
        <w:tc>
          <w:tcPr>
            <w:tcW w:w="2088" w:type="dxa"/>
          </w:tcPr>
          <w:p w:rsidR="00E60BED" w:rsidRPr="00095EAC" w:rsidRDefault="00E60BED" w:rsidP="00E60BED">
            <w:pPr>
              <w:jc w:val="both"/>
              <w:rPr>
                <w:b/>
              </w:rPr>
            </w:pPr>
          </w:p>
        </w:tc>
      </w:tr>
      <w:tr w:rsidR="00E60BED" w:rsidRPr="00095EAC" w:rsidTr="008D6AC9">
        <w:tc>
          <w:tcPr>
            <w:tcW w:w="2340" w:type="dxa"/>
          </w:tcPr>
          <w:p w:rsidR="00E60BED" w:rsidRPr="00095EAC" w:rsidRDefault="00E60BED" w:rsidP="00E60BED">
            <w:pPr>
              <w:jc w:val="both"/>
              <w:rPr>
                <w:b/>
              </w:rPr>
            </w:pPr>
          </w:p>
        </w:tc>
        <w:tc>
          <w:tcPr>
            <w:tcW w:w="2700" w:type="dxa"/>
          </w:tcPr>
          <w:p w:rsidR="00E60BED" w:rsidRPr="00095EAC" w:rsidRDefault="00E60BED" w:rsidP="00E60BED">
            <w:pPr>
              <w:jc w:val="both"/>
              <w:rPr>
                <w:b/>
              </w:rPr>
            </w:pPr>
          </w:p>
        </w:tc>
        <w:tc>
          <w:tcPr>
            <w:tcW w:w="2088" w:type="dxa"/>
          </w:tcPr>
          <w:p w:rsidR="00E60BED" w:rsidRPr="00095EAC" w:rsidRDefault="00E60BED" w:rsidP="00E60BED">
            <w:pPr>
              <w:jc w:val="both"/>
              <w:rPr>
                <w:b/>
              </w:rPr>
            </w:pPr>
          </w:p>
        </w:tc>
      </w:tr>
      <w:tr w:rsidR="00E60BED" w:rsidRPr="00095EAC" w:rsidTr="008D6AC9">
        <w:tc>
          <w:tcPr>
            <w:tcW w:w="2340" w:type="dxa"/>
          </w:tcPr>
          <w:p w:rsidR="00E60BED" w:rsidRPr="00095EAC" w:rsidRDefault="00E60BED" w:rsidP="00E60BED">
            <w:pPr>
              <w:jc w:val="both"/>
              <w:rPr>
                <w:b/>
              </w:rPr>
            </w:pPr>
          </w:p>
        </w:tc>
        <w:tc>
          <w:tcPr>
            <w:tcW w:w="2700" w:type="dxa"/>
          </w:tcPr>
          <w:p w:rsidR="00E60BED" w:rsidRPr="00095EAC" w:rsidRDefault="00E60BED" w:rsidP="00E60BED">
            <w:pPr>
              <w:jc w:val="both"/>
              <w:rPr>
                <w:b/>
              </w:rPr>
            </w:pPr>
          </w:p>
        </w:tc>
        <w:tc>
          <w:tcPr>
            <w:tcW w:w="2088" w:type="dxa"/>
          </w:tcPr>
          <w:p w:rsidR="00E60BED" w:rsidRPr="00095EAC" w:rsidRDefault="00E60BED" w:rsidP="00E60BED">
            <w:pPr>
              <w:jc w:val="both"/>
              <w:rPr>
                <w:b/>
              </w:rPr>
            </w:pPr>
          </w:p>
        </w:tc>
      </w:tr>
      <w:tr w:rsidR="00E60BED" w:rsidRPr="00095EAC" w:rsidTr="008D6AC9">
        <w:tc>
          <w:tcPr>
            <w:tcW w:w="2340" w:type="dxa"/>
          </w:tcPr>
          <w:p w:rsidR="00E60BED" w:rsidRPr="00095EAC" w:rsidRDefault="00E60BED" w:rsidP="00E60BED">
            <w:pPr>
              <w:jc w:val="both"/>
              <w:rPr>
                <w:b/>
              </w:rPr>
            </w:pPr>
          </w:p>
        </w:tc>
        <w:tc>
          <w:tcPr>
            <w:tcW w:w="2700" w:type="dxa"/>
          </w:tcPr>
          <w:p w:rsidR="00E60BED" w:rsidRPr="00095EAC" w:rsidRDefault="00E60BED" w:rsidP="00E60BED">
            <w:pPr>
              <w:jc w:val="both"/>
              <w:rPr>
                <w:b/>
              </w:rPr>
            </w:pPr>
          </w:p>
        </w:tc>
        <w:tc>
          <w:tcPr>
            <w:tcW w:w="2088" w:type="dxa"/>
          </w:tcPr>
          <w:p w:rsidR="00E60BED" w:rsidRPr="00095EAC" w:rsidRDefault="00E60BED" w:rsidP="00E60BED">
            <w:pPr>
              <w:jc w:val="both"/>
              <w:rPr>
                <w:b/>
              </w:rPr>
            </w:pPr>
          </w:p>
        </w:tc>
      </w:tr>
      <w:tr w:rsidR="00E60BED" w:rsidRPr="00095EAC" w:rsidTr="008D6AC9">
        <w:tc>
          <w:tcPr>
            <w:tcW w:w="2340" w:type="dxa"/>
          </w:tcPr>
          <w:p w:rsidR="00E60BED" w:rsidRPr="00095EAC" w:rsidRDefault="00E60BED" w:rsidP="00E60BED">
            <w:pPr>
              <w:jc w:val="both"/>
              <w:rPr>
                <w:b/>
              </w:rPr>
            </w:pPr>
          </w:p>
        </w:tc>
        <w:tc>
          <w:tcPr>
            <w:tcW w:w="2700" w:type="dxa"/>
          </w:tcPr>
          <w:p w:rsidR="00E60BED" w:rsidRPr="00095EAC" w:rsidRDefault="00E60BED" w:rsidP="00E60BED">
            <w:pPr>
              <w:jc w:val="both"/>
              <w:rPr>
                <w:b/>
              </w:rPr>
            </w:pPr>
          </w:p>
        </w:tc>
        <w:tc>
          <w:tcPr>
            <w:tcW w:w="2088" w:type="dxa"/>
          </w:tcPr>
          <w:p w:rsidR="00E60BED" w:rsidRPr="00095EAC" w:rsidRDefault="00E60BED" w:rsidP="00E60BED">
            <w:pPr>
              <w:jc w:val="both"/>
              <w:rPr>
                <w:b/>
              </w:rPr>
            </w:pPr>
          </w:p>
        </w:tc>
      </w:tr>
      <w:tr w:rsidR="00E60BED" w:rsidRPr="00095EAC" w:rsidTr="008D6AC9">
        <w:tc>
          <w:tcPr>
            <w:tcW w:w="2340" w:type="dxa"/>
          </w:tcPr>
          <w:p w:rsidR="00E60BED" w:rsidRPr="00095EAC" w:rsidRDefault="00E60BED" w:rsidP="00E60BED">
            <w:pPr>
              <w:jc w:val="both"/>
              <w:rPr>
                <w:b/>
              </w:rPr>
            </w:pPr>
          </w:p>
        </w:tc>
        <w:tc>
          <w:tcPr>
            <w:tcW w:w="2700" w:type="dxa"/>
          </w:tcPr>
          <w:p w:rsidR="00E60BED" w:rsidRPr="00095EAC" w:rsidRDefault="00E60BED" w:rsidP="00E60BED">
            <w:pPr>
              <w:jc w:val="both"/>
              <w:rPr>
                <w:b/>
              </w:rPr>
            </w:pPr>
          </w:p>
        </w:tc>
        <w:tc>
          <w:tcPr>
            <w:tcW w:w="2088" w:type="dxa"/>
          </w:tcPr>
          <w:p w:rsidR="00E60BED" w:rsidRPr="00095EAC" w:rsidRDefault="00E60BED" w:rsidP="00E60BED">
            <w:pPr>
              <w:jc w:val="both"/>
              <w:rPr>
                <w:b/>
              </w:rPr>
            </w:pPr>
          </w:p>
        </w:tc>
      </w:tr>
      <w:tr w:rsidR="00E60BED" w:rsidRPr="00095EAC" w:rsidTr="008D6AC9">
        <w:tc>
          <w:tcPr>
            <w:tcW w:w="2340" w:type="dxa"/>
          </w:tcPr>
          <w:p w:rsidR="00E60BED" w:rsidRPr="00095EAC" w:rsidRDefault="00E60BED" w:rsidP="00E60BED">
            <w:pPr>
              <w:jc w:val="both"/>
              <w:rPr>
                <w:b/>
              </w:rPr>
            </w:pPr>
          </w:p>
        </w:tc>
        <w:tc>
          <w:tcPr>
            <w:tcW w:w="2700" w:type="dxa"/>
          </w:tcPr>
          <w:p w:rsidR="00E60BED" w:rsidRPr="00095EAC" w:rsidRDefault="00E60BED" w:rsidP="00E60BED">
            <w:pPr>
              <w:jc w:val="both"/>
              <w:rPr>
                <w:b/>
              </w:rPr>
            </w:pPr>
          </w:p>
        </w:tc>
        <w:tc>
          <w:tcPr>
            <w:tcW w:w="2088" w:type="dxa"/>
          </w:tcPr>
          <w:p w:rsidR="00E60BED" w:rsidRPr="00095EAC" w:rsidRDefault="00E60BED" w:rsidP="00E60BED">
            <w:pPr>
              <w:jc w:val="both"/>
              <w:rPr>
                <w:b/>
              </w:rPr>
            </w:pPr>
          </w:p>
        </w:tc>
      </w:tr>
      <w:tr w:rsidR="00E60BED" w:rsidRPr="00095EAC" w:rsidTr="008D6AC9">
        <w:tc>
          <w:tcPr>
            <w:tcW w:w="2340" w:type="dxa"/>
          </w:tcPr>
          <w:p w:rsidR="00E60BED" w:rsidRPr="00095EAC" w:rsidRDefault="00E60BED" w:rsidP="00E60BED">
            <w:pPr>
              <w:jc w:val="both"/>
              <w:rPr>
                <w:b/>
              </w:rPr>
            </w:pPr>
          </w:p>
        </w:tc>
        <w:tc>
          <w:tcPr>
            <w:tcW w:w="2700" w:type="dxa"/>
          </w:tcPr>
          <w:p w:rsidR="00E60BED" w:rsidRPr="00095EAC" w:rsidRDefault="00E60BED" w:rsidP="00E60BED">
            <w:pPr>
              <w:jc w:val="both"/>
              <w:rPr>
                <w:b/>
              </w:rPr>
            </w:pPr>
          </w:p>
        </w:tc>
        <w:tc>
          <w:tcPr>
            <w:tcW w:w="2088" w:type="dxa"/>
          </w:tcPr>
          <w:p w:rsidR="00E60BED" w:rsidRPr="00095EAC" w:rsidRDefault="00E60BED" w:rsidP="00E60BED">
            <w:pPr>
              <w:jc w:val="both"/>
              <w:rPr>
                <w:b/>
              </w:rPr>
            </w:pPr>
          </w:p>
        </w:tc>
      </w:tr>
      <w:tr w:rsidR="00E60BED" w:rsidRPr="00095EAC" w:rsidTr="008D6AC9">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08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8D6AC9">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08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8D6AC9">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08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8D6AC9">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08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8D6AC9">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08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8D6AC9">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08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8D6AC9">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08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8D6AC9">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08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8D6AC9">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08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8D6AC9">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08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8D6AC9">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08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8D6AC9">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08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8D6AC9">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08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8D6AC9">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08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8D6AC9">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08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8D6AC9">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08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8D6AC9">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08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8D6AC9">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08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r w:rsidR="00E60BED" w:rsidRPr="00095EAC" w:rsidTr="008D6AC9">
        <w:tc>
          <w:tcPr>
            <w:tcW w:w="234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700"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c>
          <w:tcPr>
            <w:tcW w:w="2088" w:type="dxa"/>
            <w:tcBorders>
              <w:top w:val="single" w:sz="4" w:space="0" w:color="auto"/>
              <w:left w:val="single" w:sz="4" w:space="0" w:color="auto"/>
              <w:bottom w:val="single" w:sz="4" w:space="0" w:color="auto"/>
              <w:right w:val="single" w:sz="4" w:space="0" w:color="auto"/>
            </w:tcBorders>
          </w:tcPr>
          <w:p w:rsidR="00E60BED" w:rsidRPr="00095EAC" w:rsidRDefault="00E60BED" w:rsidP="00E60BED">
            <w:pPr>
              <w:jc w:val="both"/>
              <w:rPr>
                <w:b/>
              </w:rPr>
            </w:pPr>
          </w:p>
        </w:tc>
      </w:tr>
    </w:tbl>
    <w:p w:rsidR="00D14A68" w:rsidRPr="00D14A68" w:rsidRDefault="00D14A68" w:rsidP="00D14A68">
      <w:pPr>
        <w:rPr>
          <w:vanish/>
        </w:rPr>
      </w:pPr>
    </w:p>
    <w:tbl>
      <w:tblPr>
        <w:tblpPr w:leftFromText="180" w:rightFromText="180" w:vertAnchor="text" w:horzAnchor="page" w:tblpX="7898" w:tblpY="130"/>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2"/>
        <w:gridCol w:w="2826"/>
        <w:gridCol w:w="2322"/>
      </w:tblGrid>
      <w:tr w:rsidR="008D6AC9" w:rsidRPr="00095EAC" w:rsidTr="008D6AC9">
        <w:tc>
          <w:tcPr>
            <w:tcW w:w="2412" w:type="dxa"/>
            <w:shd w:val="pct25" w:color="auto" w:fill="auto"/>
          </w:tcPr>
          <w:p w:rsidR="008D6AC9" w:rsidRDefault="008D6AC9" w:rsidP="008D6AC9">
            <w:pPr>
              <w:jc w:val="center"/>
              <w:rPr>
                <w:b/>
                <w:sz w:val="22"/>
                <w:szCs w:val="22"/>
              </w:rPr>
            </w:pPr>
            <w:r>
              <w:rPr>
                <w:b/>
                <w:sz w:val="22"/>
                <w:szCs w:val="22"/>
              </w:rPr>
              <w:t>Student</w:t>
            </w:r>
          </w:p>
          <w:p w:rsidR="008D6AC9" w:rsidRDefault="008D6AC9" w:rsidP="008D6AC9">
            <w:pPr>
              <w:jc w:val="center"/>
              <w:rPr>
                <w:b/>
                <w:sz w:val="22"/>
                <w:szCs w:val="22"/>
              </w:rPr>
            </w:pPr>
            <w:r>
              <w:rPr>
                <w:b/>
                <w:sz w:val="22"/>
                <w:szCs w:val="22"/>
              </w:rPr>
              <w:t>Name</w:t>
            </w:r>
          </w:p>
          <w:p w:rsidR="008D6AC9" w:rsidRPr="00095EAC" w:rsidRDefault="008D6AC9" w:rsidP="008D6AC9">
            <w:pPr>
              <w:jc w:val="center"/>
              <w:rPr>
                <w:b/>
                <w:sz w:val="22"/>
                <w:szCs w:val="22"/>
              </w:rPr>
            </w:pPr>
            <w:r>
              <w:rPr>
                <w:b/>
                <w:sz w:val="22"/>
                <w:szCs w:val="22"/>
              </w:rPr>
              <w:t>(last name, first name)</w:t>
            </w:r>
          </w:p>
        </w:tc>
        <w:tc>
          <w:tcPr>
            <w:tcW w:w="2826" w:type="dxa"/>
            <w:shd w:val="pct25" w:color="auto" w:fill="auto"/>
          </w:tcPr>
          <w:p w:rsidR="008D6AC9" w:rsidRDefault="008D6AC9" w:rsidP="008D6AC9">
            <w:pPr>
              <w:jc w:val="center"/>
              <w:rPr>
                <w:b/>
                <w:sz w:val="22"/>
                <w:szCs w:val="22"/>
              </w:rPr>
            </w:pPr>
            <w:r>
              <w:rPr>
                <w:b/>
                <w:sz w:val="22"/>
                <w:szCs w:val="22"/>
              </w:rPr>
              <w:t>City/town student is from</w:t>
            </w:r>
          </w:p>
        </w:tc>
        <w:tc>
          <w:tcPr>
            <w:tcW w:w="2322" w:type="dxa"/>
            <w:shd w:val="pct25" w:color="auto" w:fill="auto"/>
          </w:tcPr>
          <w:p w:rsidR="008D6AC9" w:rsidRPr="00095EAC" w:rsidRDefault="008D6AC9" w:rsidP="008D6AC9">
            <w:pPr>
              <w:jc w:val="center"/>
              <w:rPr>
                <w:b/>
                <w:sz w:val="22"/>
                <w:szCs w:val="22"/>
              </w:rPr>
            </w:pPr>
            <w:r>
              <w:rPr>
                <w:b/>
                <w:sz w:val="22"/>
                <w:szCs w:val="22"/>
              </w:rPr>
              <w:t>State student is from</w:t>
            </w:r>
          </w:p>
          <w:p w:rsidR="008D6AC9" w:rsidRPr="00095EAC" w:rsidRDefault="008D6AC9" w:rsidP="008D6AC9">
            <w:pPr>
              <w:jc w:val="center"/>
              <w:rPr>
                <w:b/>
                <w:sz w:val="22"/>
                <w:szCs w:val="22"/>
              </w:rPr>
            </w:pPr>
          </w:p>
        </w:tc>
      </w:tr>
      <w:tr w:rsidR="008D6AC9" w:rsidRPr="00095EAC" w:rsidTr="008D6AC9">
        <w:tc>
          <w:tcPr>
            <w:tcW w:w="2412" w:type="dxa"/>
          </w:tcPr>
          <w:p w:rsidR="008D6AC9" w:rsidRPr="00095EAC" w:rsidRDefault="008D6AC9" w:rsidP="008D6AC9">
            <w:pPr>
              <w:jc w:val="both"/>
              <w:rPr>
                <w:b/>
              </w:rPr>
            </w:pPr>
          </w:p>
        </w:tc>
        <w:tc>
          <w:tcPr>
            <w:tcW w:w="2826" w:type="dxa"/>
          </w:tcPr>
          <w:p w:rsidR="008D6AC9" w:rsidRPr="00095EAC" w:rsidRDefault="008D6AC9" w:rsidP="008D6AC9">
            <w:pPr>
              <w:jc w:val="both"/>
              <w:rPr>
                <w:b/>
              </w:rPr>
            </w:pPr>
          </w:p>
        </w:tc>
        <w:tc>
          <w:tcPr>
            <w:tcW w:w="2322" w:type="dxa"/>
          </w:tcPr>
          <w:p w:rsidR="008D6AC9" w:rsidRPr="00095EAC" w:rsidRDefault="008D6AC9" w:rsidP="008D6AC9">
            <w:pPr>
              <w:jc w:val="both"/>
              <w:rPr>
                <w:b/>
              </w:rPr>
            </w:pPr>
          </w:p>
        </w:tc>
      </w:tr>
      <w:tr w:rsidR="008D6AC9" w:rsidRPr="00095EAC" w:rsidTr="008D6AC9">
        <w:tc>
          <w:tcPr>
            <w:tcW w:w="2412" w:type="dxa"/>
          </w:tcPr>
          <w:p w:rsidR="008D6AC9" w:rsidRPr="00095EAC" w:rsidRDefault="008D6AC9" w:rsidP="008D6AC9">
            <w:pPr>
              <w:jc w:val="both"/>
              <w:rPr>
                <w:b/>
              </w:rPr>
            </w:pPr>
          </w:p>
        </w:tc>
        <w:tc>
          <w:tcPr>
            <w:tcW w:w="2826" w:type="dxa"/>
          </w:tcPr>
          <w:p w:rsidR="008D6AC9" w:rsidRPr="00095EAC" w:rsidRDefault="008D6AC9" w:rsidP="008D6AC9">
            <w:pPr>
              <w:jc w:val="both"/>
              <w:rPr>
                <w:b/>
              </w:rPr>
            </w:pPr>
          </w:p>
        </w:tc>
        <w:tc>
          <w:tcPr>
            <w:tcW w:w="2322" w:type="dxa"/>
          </w:tcPr>
          <w:p w:rsidR="008D6AC9" w:rsidRPr="00095EAC" w:rsidRDefault="008D6AC9" w:rsidP="008D6AC9">
            <w:pPr>
              <w:jc w:val="both"/>
              <w:rPr>
                <w:b/>
              </w:rPr>
            </w:pPr>
          </w:p>
        </w:tc>
      </w:tr>
      <w:tr w:rsidR="008D6AC9" w:rsidRPr="00095EAC" w:rsidTr="008D6AC9">
        <w:tc>
          <w:tcPr>
            <w:tcW w:w="2412" w:type="dxa"/>
          </w:tcPr>
          <w:p w:rsidR="008D6AC9" w:rsidRPr="00095EAC" w:rsidRDefault="008D6AC9" w:rsidP="008D6AC9">
            <w:pPr>
              <w:jc w:val="both"/>
              <w:rPr>
                <w:b/>
              </w:rPr>
            </w:pPr>
          </w:p>
        </w:tc>
        <w:tc>
          <w:tcPr>
            <w:tcW w:w="2826" w:type="dxa"/>
          </w:tcPr>
          <w:p w:rsidR="008D6AC9" w:rsidRPr="00095EAC" w:rsidRDefault="008D6AC9" w:rsidP="008D6AC9">
            <w:pPr>
              <w:jc w:val="both"/>
              <w:rPr>
                <w:b/>
              </w:rPr>
            </w:pPr>
          </w:p>
        </w:tc>
        <w:tc>
          <w:tcPr>
            <w:tcW w:w="2322" w:type="dxa"/>
          </w:tcPr>
          <w:p w:rsidR="008D6AC9" w:rsidRPr="00095EAC" w:rsidRDefault="008D6AC9" w:rsidP="008D6AC9">
            <w:pPr>
              <w:jc w:val="both"/>
              <w:rPr>
                <w:b/>
              </w:rPr>
            </w:pPr>
          </w:p>
        </w:tc>
      </w:tr>
      <w:tr w:rsidR="008D6AC9" w:rsidRPr="00095EAC" w:rsidTr="008D6AC9">
        <w:tc>
          <w:tcPr>
            <w:tcW w:w="2412" w:type="dxa"/>
          </w:tcPr>
          <w:p w:rsidR="008D6AC9" w:rsidRPr="00095EAC" w:rsidRDefault="008D6AC9" w:rsidP="008D6AC9">
            <w:pPr>
              <w:jc w:val="both"/>
              <w:rPr>
                <w:b/>
              </w:rPr>
            </w:pPr>
          </w:p>
        </w:tc>
        <w:tc>
          <w:tcPr>
            <w:tcW w:w="2826" w:type="dxa"/>
          </w:tcPr>
          <w:p w:rsidR="008D6AC9" w:rsidRPr="00095EAC" w:rsidRDefault="008D6AC9" w:rsidP="008D6AC9">
            <w:pPr>
              <w:jc w:val="both"/>
              <w:rPr>
                <w:b/>
              </w:rPr>
            </w:pPr>
          </w:p>
        </w:tc>
        <w:tc>
          <w:tcPr>
            <w:tcW w:w="2322" w:type="dxa"/>
          </w:tcPr>
          <w:p w:rsidR="008D6AC9" w:rsidRPr="00095EAC" w:rsidRDefault="008D6AC9" w:rsidP="008D6AC9">
            <w:pPr>
              <w:jc w:val="both"/>
              <w:rPr>
                <w:b/>
              </w:rPr>
            </w:pPr>
          </w:p>
        </w:tc>
      </w:tr>
      <w:tr w:rsidR="008D6AC9" w:rsidRPr="00095EAC" w:rsidTr="008D6AC9">
        <w:tc>
          <w:tcPr>
            <w:tcW w:w="2412" w:type="dxa"/>
          </w:tcPr>
          <w:p w:rsidR="008D6AC9" w:rsidRPr="00095EAC" w:rsidRDefault="008D6AC9" w:rsidP="008D6AC9">
            <w:pPr>
              <w:jc w:val="both"/>
              <w:rPr>
                <w:b/>
              </w:rPr>
            </w:pPr>
          </w:p>
        </w:tc>
        <w:tc>
          <w:tcPr>
            <w:tcW w:w="2826" w:type="dxa"/>
          </w:tcPr>
          <w:p w:rsidR="008D6AC9" w:rsidRPr="00095EAC" w:rsidRDefault="008D6AC9" w:rsidP="008D6AC9">
            <w:pPr>
              <w:jc w:val="both"/>
              <w:rPr>
                <w:b/>
              </w:rPr>
            </w:pPr>
          </w:p>
        </w:tc>
        <w:tc>
          <w:tcPr>
            <w:tcW w:w="2322" w:type="dxa"/>
          </w:tcPr>
          <w:p w:rsidR="008D6AC9" w:rsidRPr="00095EAC" w:rsidRDefault="008D6AC9" w:rsidP="008D6AC9">
            <w:pPr>
              <w:jc w:val="both"/>
              <w:rPr>
                <w:b/>
              </w:rPr>
            </w:pPr>
          </w:p>
        </w:tc>
      </w:tr>
      <w:tr w:rsidR="008D6AC9" w:rsidRPr="00095EAC" w:rsidTr="008D6AC9">
        <w:tc>
          <w:tcPr>
            <w:tcW w:w="2412" w:type="dxa"/>
          </w:tcPr>
          <w:p w:rsidR="008D6AC9" w:rsidRPr="00095EAC" w:rsidRDefault="008D6AC9" w:rsidP="008D6AC9">
            <w:pPr>
              <w:jc w:val="both"/>
              <w:rPr>
                <w:b/>
              </w:rPr>
            </w:pPr>
          </w:p>
        </w:tc>
        <w:tc>
          <w:tcPr>
            <w:tcW w:w="2826" w:type="dxa"/>
          </w:tcPr>
          <w:p w:rsidR="008D6AC9" w:rsidRPr="00095EAC" w:rsidRDefault="008D6AC9" w:rsidP="008D6AC9">
            <w:pPr>
              <w:jc w:val="both"/>
              <w:rPr>
                <w:b/>
              </w:rPr>
            </w:pPr>
          </w:p>
        </w:tc>
        <w:tc>
          <w:tcPr>
            <w:tcW w:w="2322" w:type="dxa"/>
          </w:tcPr>
          <w:p w:rsidR="008D6AC9" w:rsidRPr="00095EAC" w:rsidRDefault="008D6AC9" w:rsidP="008D6AC9">
            <w:pPr>
              <w:jc w:val="both"/>
              <w:rPr>
                <w:b/>
              </w:rPr>
            </w:pPr>
          </w:p>
        </w:tc>
      </w:tr>
      <w:tr w:rsidR="008D6AC9" w:rsidRPr="00095EAC" w:rsidTr="008D6AC9">
        <w:tc>
          <w:tcPr>
            <w:tcW w:w="2412" w:type="dxa"/>
          </w:tcPr>
          <w:p w:rsidR="008D6AC9" w:rsidRPr="00095EAC" w:rsidRDefault="008D6AC9" w:rsidP="008D6AC9">
            <w:pPr>
              <w:jc w:val="both"/>
              <w:rPr>
                <w:b/>
              </w:rPr>
            </w:pPr>
          </w:p>
        </w:tc>
        <w:tc>
          <w:tcPr>
            <w:tcW w:w="2826" w:type="dxa"/>
          </w:tcPr>
          <w:p w:rsidR="008D6AC9" w:rsidRPr="00095EAC" w:rsidRDefault="008D6AC9" w:rsidP="008D6AC9">
            <w:pPr>
              <w:jc w:val="both"/>
              <w:rPr>
                <w:b/>
              </w:rPr>
            </w:pPr>
          </w:p>
        </w:tc>
        <w:tc>
          <w:tcPr>
            <w:tcW w:w="2322" w:type="dxa"/>
          </w:tcPr>
          <w:p w:rsidR="008D6AC9" w:rsidRPr="00095EAC" w:rsidRDefault="008D6AC9" w:rsidP="008D6AC9">
            <w:pPr>
              <w:jc w:val="both"/>
              <w:rPr>
                <w:b/>
              </w:rPr>
            </w:pPr>
          </w:p>
        </w:tc>
      </w:tr>
      <w:tr w:rsidR="008D6AC9" w:rsidRPr="00095EAC" w:rsidTr="008D6AC9">
        <w:tc>
          <w:tcPr>
            <w:tcW w:w="2412" w:type="dxa"/>
          </w:tcPr>
          <w:p w:rsidR="008D6AC9" w:rsidRPr="00095EAC" w:rsidRDefault="008D6AC9" w:rsidP="008D6AC9">
            <w:pPr>
              <w:jc w:val="both"/>
              <w:rPr>
                <w:b/>
              </w:rPr>
            </w:pPr>
          </w:p>
        </w:tc>
        <w:tc>
          <w:tcPr>
            <w:tcW w:w="2826" w:type="dxa"/>
          </w:tcPr>
          <w:p w:rsidR="008D6AC9" w:rsidRPr="00095EAC" w:rsidRDefault="008D6AC9" w:rsidP="008D6AC9">
            <w:pPr>
              <w:jc w:val="both"/>
              <w:rPr>
                <w:b/>
              </w:rPr>
            </w:pPr>
          </w:p>
        </w:tc>
        <w:tc>
          <w:tcPr>
            <w:tcW w:w="2322" w:type="dxa"/>
          </w:tcPr>
          <w:p w:rsidR="008D6AC9" w:rsidRPr="00095EAC" w:rsidRDefault="008D6AC9" w:rsidP="008D6AC9">
            <w:pPr>
              <w:jc w:val="both"/>
              <w:rPr>
                <w:b/>
              </w:rPr>
            </w:pPr>
          </w:p>
        </w:tc>
      </w:tr>
      <w:tr w:rsidR="008D6AC9" w:rsidRPr="00095EAC" w:rsidTr="008D6AC9">
        <w:tc>
          <w:tcPr>
            <w:tcW w:w="2412" w:type="dxa"/>
          </w:tcPr>
          <w:p w:rsidR="008D6AC9" w:rsidRPr="00095EAC" w:rsidRDefault="008D6AC9" w:rsidP="008D6AC9">
            <w:pPr>
              <w:jc w:val="both"/>
              <w:rPr>
                <w:b/>
              </w:rPr>
            </w:pPr>
          </w:p>
        </w:tc>
        <w:tc>
          <w:tcPr>
            <w:tcW w:w="2826" w:type="dxa"/>
          </w:tcPr>
          <w:p w:rsidR="008D6AC9" w:rsidRPr="00095EAC" w:rsidRDefault="008D6AC9" w:rsidP="008D6AC9">
            <w:pPr>
              <w:jc w:val="both"/>
              <w:rPr>
                <w:b/>
              </w:rPr>
            </w:pPr>
          </w:p>
        </w:tc>
        <w:tc>
          <w:tcPr>
            <w:tcW w:w="2322" w:type="dxa"/>
          </w:tcPr>
          <w:p w:rsidR="008D6AC9" w:rsidRPr="00095EAC" w:rsidRDefault="008D6AC9" w:rsidP="008D6AC9">
            <w:pPr>
              <w:jc w:val="both"/>
              <w:rPr>
                <w:b/>
              </w:rPr>
            </w:pPr>
          </w:p>
        </w:tc>
      </w:tr>
      <w:tr w:rsidR="008D6AC9" w:rsidRPr="00095EAC" w:rsidTr="008D6AC9">
        <w:tc>
          <w:tcPr>
            <w:tcW w:w="241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32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r>
      <w:tr w:rsidR="008D6AC9" w:rsidRPr="00095EAC" w:rsidTr="008D6AC9">
        <w:tc>
          <w:tcPr>
            <w:tcW w:w="241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32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r>
      <w:tr w:rsidR="008D6AC9" w:rsidRPr="00095EAC" w:rsidTr="008D6AC9">
        <w:tc>
          <w:tcPr>
            <w:tcW w:w="241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32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r>
      <w:tr w:rsidR="008D6AC9" w:rsidRPr="00095EAC" w:rsidTr="008D6AC9">
        <w:tc>
          <w:tcPr>
            <w:tcW w:w="241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32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r>
      <w:tr w:rsidR="008D6AC9" w:rsidRPr="00095EAC" w:rsidTr="008D6AC9">
        <w:tc>
          <w:tcPr>
            <w:tcW w:w="241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32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r>
      <w:tr w:rsidR="008D6AC9" w:rsidRPr="00095EAC" w:rsidTr="008D6AC9">
        <w:tc>
          <w:tcPr>
            <w:tcW w:w="241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32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r>
      <w:tr w:rsidR="008D6AC9" w:rsidRPr="00095EAC" w:rsidTr="008D6AC9">
        <w:tc>
          <w:tcPr>
            <w:tcW w:w="241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32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r>
      <w:tr w:rsidR="008D6AC9" w:rsidRPr="00095EAC" w:rsidTr="008D6AC9">
        <w:tc>
          <w:tcPr>
            <w:tcW w:w="241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32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r>
      <w:tr w:rsidR="008D6AC9" w:rsidRPr="00095EAC" w:rsidTr="008D6AC9">
        <w:tc>
          <w:tcPr>
            <w:tcW w:w="241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32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r>
      <w:tr w:rsidR="008D6AC9" w:rsidRPr="00095EAC" w:rsidTr="008D6AC9">
        <w:tc>
          <w:tcPr>
            <w:tcW w:w="241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32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r>
      <w:tr w:rsidR="008D6AC9" w:rsidRPr="00095EAC" w:rsidTr="008D6AC9">
        <w:tc>
          <w:tcPr>
            <w:tcW w:w="241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32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r>
      <w:tr w:rsidR="008D6AC9" w:rsidRPr="00095EAC" w:rsidTr="008D6AC9">
        <w:tc>
          <w:tcPr>
            <w:tcW w:w="241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32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r>
      <w:tr w:rsidR="008D6AC9" w:rsidRPr="00095EAC" w:rsidTr="008D6AC9">
        <w:tc>
          <w:tcPr>
            <w:tcW w:w="241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32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r>
      <w:tr w:rsidR="008D6AC9" w:rsidRPr="00095EAC" w:rsidTr="008D6AC9">
        <w:tc>
          <w:tcPr>
            <w:tcW w:w="241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32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r>
      <w:tr w:rsidR="008D6AC9" w:rsidRPr="00095EAC" w:rsidTr="008D6AC9">
        <w:tc>
          <w:tcPr>
            <w:tcW w:w="241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32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r>
      <w:tr w:rsidR="008D6AC9" w:rsidRPr="00095EAC" w:rsidTr="008D6AC9">
        <w:tc>
          <w:tcPr>
            <w:tcW w:w="241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32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r>
      <w:tr w:rsidR="008D6AC9" w:rsidRPr="00095EAC" w:rsidTr="008D6AC9">
        <w:tc>
          <w:tcPr>
            <w:tcW w:w="241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32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r>
      <w:tr w:rsidR="008D6AC9" w:rsidRPr="00095EAC" w:rsidTr="008D6AC9">
        <w:tc>
          <w:tcPr>
            <w:tcW w:w="241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c>
          <w:tcPr>
            <w:tcW w:w="2322" w:type="dxa"/>
            <w:tcBorders>
              <w:top w:val="single" w:sz="4" w:space="0" w:color="auto"/>
              <w:left w:val="single" w:sz="4" w:space="0" w:color="auto"/>
              <w:bottom w:val="single" w:sz="4" w:space="0" w:color="auto"/>
              <w:right w:val="single" w:sz="4" w:space="0" w:color="auto"/>
            </w:tcBorders>
          </w:tcPr>
          <w:p w:rsidR="008D6AC9" w:rsidRPr="00095EAC" w:rsidRDefault="008D6AC9" w:rsidP="008D6AC9">
            <w:pPr>
              <w:jc w:val="both"/>
              <w:rPr>
                <w:b/>
              </w:rPr>
            </w:pPr>
          </w:p>
        </w:tc>
      </w:tr>
      <w:tr w:rsidR="00D91D43" w:rsidRPr="00095EAC" w:rsidTr="008D6AC9">
        <w:tc>
          <w:tcPr>
            <w:tcW w:w="2412" w:type="dxa"/>
            <w:tcBorders>
              <w:top w:val="single" w:sz="4" w:space="0" w:color="auto"/>
              <w:left w:val="single" w:sz="4" w:space="0" w:color="auto"/>
              <w:bottom w:val="single" w:sz="4" w:space="0" w:color="auto"/>
              <w:right w:val="single" w:sz="4" w:space="0" w:color="auto"/>
            </w:tcBorders>
          </w:tcPr>
          <w:p w:rsidR="00D91D43" w:rsidRPr="00095EAC" w:rsidRDefault="00D91D43" w:rsidP="008D6AC9">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D91D43" w:rsidRPr="00095EAC" w:rsidRDefault="00D91D43" w:rsidP="008D6AC9">
            <w:pPr>
              <w:jc w:val="both"/>
              <w:rPr>
                <w:b/>
              </w:rPr>
            </w:pPr>
          </w:p>
        </w:tc>
        <w:tc>
          <w:tcPr>
            <w:tcW w:w="2322" w:type="dxa"/>
            <w:tcBorders>
              <w:top w:val="single" w:sz="4" w:space="0" w:color="auto"/>
              <w:left w:val="single" w:sz="4" w:space="0" w:color="auto"/>
              <w:bottom w:val="single" w:sz="4" w:space="0" w:color="auto"/>
              <w:right w:val="single" w:sz="4" w:space="0" w:color="auto"/>
            </w:tcBorders>
          </w:tcPr>
          <w:p w:rsidR="00D91D43" w:rsidRPr="00095EAC" w:rsidRDefault="00D91D43" w:rsidP="008D6AC9">
            <w:pPr>
              <w:jc w:val="both"/>
              <w:rPr>
                <w:b/>
              </w:rPr>
            </w:pPr>
          </w:p>
        </w:tc>
      </w:tr>
      <w:tr w:rsidR="00D91D43" w:rsidRPr="00095EAC" w:rsidTr="008D6AC9">
        <w:tc>
          <w:tcPr>
            <w:tcW w:w="2412" w:type="dxa"/>
            <w:tcBorders>
              <w:top w:val="single" w:sz="4" w:space="0" w:color="auto"/>
              <w:left w:val="single" w:sz="4" w:space="0" w:color="auto"/>
              <w:bottom w:val="single" w:sz="4" w:space="0" w:color="auto"/>
              <w:right w:val="single" w:sz="4" w:space="0" w:color="auto"/>
            </w:tcBorders>
          </w:tcPr>
          <w:p w:rsidR="00D91D43" w:rsidRPr="00095EAC" w:rsidRDefault="00D91D43" w:rsidP="008D6AC9">
            <w:pPr>
              <w:jc w:val="both"/>
              <w:rPr>
                <w:b/>
              </w:rPr>
            </w:pPr>
          </w:p>
        </w:tc>
        <w:tc>
          <w:tcPr>
            <w:tcW w:w="2826" w:type="dxa"/>
            <w:tcBorders>
              <w:top w:val="single" w:sz="4" w:space="0" w:color="auto"/>
              <w:left w:val="single" w:sz="4" w:space="0" w:color="auto"/>
              <w:bottom w:val="single" w:sz="4" w:space="0" w:color="auto"/>
              <w:right w:val="single" w:sz="4" w:space="0" w:color="auto"/>
            </w:tcBorders>
          </w:tcPr>
          <w:p w:rsidR="00D91D43" w:rsidRPr="00095EAC" w:rsidRDefault="00D91D43" w:rsidP="008D6AC9">
            <w:pPr>
              <w:jc w:val="both"/>
              <w:rPr>
                <w:b/>
              </w:rPr>
            </w:pPr>
          </w:p>
        </w:tc>
        <w:tc>
          <w:tcPr>
            <w:tcW w:w="2322" w:type="dxa"/>
            <w:tcBorders>
              <w:top w:val="single" w:sz="4" w:space="0" w:color="auto"/>
              <w:left w:val="single" w:sz="4" w:space="0" w:color="auto"/>
              <w:bottom w:val="single" w:sz="4" w:space="0" w:color="auto"/>
              <w:right w:val="single" w:sz="4" w:space="0" w:color="auto"/>
            </w:tcBorders>
          </w:tcPr>
          <w:p w:rsidR="00D91D43" w:rsidRPr="00095EAC" w:rsidRDefault="00D91D43" w:rsidP="008D6AC9">
            <w:pPr>
              <w:jc w:val="both"/>
              <w:rPr>
                <w:b/>
              </w:rPr>
            </w:pPr>
          </w:p>
        </w:tc>
      </w:tr>
    </w:tbl>
    <w:p w:rsidR="00E60BED" w:rsidRDefault="00E60BED" w:rsidP="00C909E4">
      <w:pPr>
        <w:rPr>
          <w:sz w:val="22"/>
        </w:rPr>
      </w:pPr>
    </w:p>
    <w:p w:rsidR="00A06B49" w:rsidRDefault="00A06B49" w:rsidP="007E463D">
      <w:pPr>
        <w:jc w:val="center"/>
        <w:rPr>
          <w:b/>
          <w:sz w:val="28"/>
          <w:szCs w:val="28"/>
        </w:rPr>
      </w:pPr>
    </w:p>
    <w:p w:rsidR="00994239" w:rsidRDefault="00994239" w:rsidP="007E463D">
      <w:pPr>
        <w:jc w:val="center"/>
        <w:rPr>
          <w:b/>
          <w:sz w:val="28"/>
          <w:szCs w:val="28"/>
        </w:rPr>
      </w:pPr>
    </w:p>
    <w:p w:rsidR="007E463D" w:rsidRPr="008F15A0" w:rsidRDefault="007E463D" w:rsidP="007E463D">
      <w:pPr>
        <w:jc w:val="center"/>
        <w:rPr>
          <w:b/>
          <w:color w:val="00B0F0"/>
          <w:sz w:val="28"/>
          <w:szCs w:val="28"/>
        </w:rPr>
      </w:pPr>
      <w:r>
        <w:rPr>
          <w:b/>
          <w:sz w:val="28"/>
          <w:szCs w:val="28"/>
        </w:rPr>
        <w:t xml:space="preserve">SECTION 4:  </w:t>
      </w:r>
      <w:r w:rsidRPr="008F15A0">
        <w:rPr>
          <w:b/>
          <w:color w:val="00B0F0"/>
          <w:sz w:val="28"/>
          <w:szCs w:val="28"/>
        </w:rPr>
        <w:t xml:space="preserve">MASSACHUSETTS FUNDED STUDENT ADDRESSES FOR STUDENTS </w:t>
      </w:r>
    </w:p>
    <w:p w:rsidR="007E463D" w:rsidRPr="008F15A0" w:rsidRDefault="009F2883" w:rsidP="007E463D">
      <w:pPr>
        <w:jc w:val="center"/>
        <w:rPr>
          <w:b/>
          <w:color w:val="00B0F0"/>
          <w:sz w:val="28"/>
          <w:szCs w:val="28"/>
        </w:rPr>
      </w:pPr>
      <w:r>
        <w:rPr>
          <w:b/>
          <w:color w:val="00B0F0"/>
          <w:sz w:val="28"/>
          <w:szCs w:val="28"/>
        </w:rPr>
        <w:t xml:space="preserve">                     </w:t>
      </w:r>
      <w:r w:rsidR="007E463D" w:rsidRPr="008F15A0">
        <w:rPr>
          <w:b/>
          <w:color w:val="00B0F0"/>
          <w:sz w:val="28"/>
          <w:szCs w:val="28"/>
        </w:rPr>
        <w:t>WHO WERE SELECTED AS PART OF THE SELF ASSESSMENT</w:t>
      </w:r>
    </w:p>
    <w:p w:rsidR="007E463D" w:rsidRDefault="007E463D" w:rsidP="007E463D">
      <w:pPr>
        <w:jc w:val="center"/>
        <w:rPr>
          <w:b/>
        </w:rPr>
      </w:pPr>
    </w:p>
    <w:p w:rsidR="007E463D" w:rsidRPr="00240577" w:rsidRDefault="007E463D" w:rsidP="007E463D">
      <w:pPr>
        <w:tabs>
          <w:tab w:val="left" w:pos="2250"/>
        </w:tabs>
        <w:jc w:val="center"/>
        <w:rPr>
          <w:b/>
          <w:sz w:val="28"/>
          <w:szCs w:val="28"/>
        </w:rPr>
      </w:pPr>
      <w:r w:rsidRPr="00240577">
        <w:rPr>
          <w:b/>
        </w:rPr>
        <w:t xml:space="preserve">For each Massachusetts funded student whose record your program selected to review in its Self Assessment, please complete the name, address(es) and primary language of the parent(s)/guardian(s) so that parent surveys can be mailed to the appropriate parties.  </w:t>
      </w:r>
      <w:r>
        <w:rPr>
          <w:b/>
        </w:rPr>
        <w:t>(L</w:t>
      </w:r>
      <w:r w:rsidRPr="00240577">
        <w:rPr>
          <w:b/>
        </w:rPr>
        <w:t>ist all students in alphabetical order</w:t>
      </w:r>
      <w:r>
        <w:rPr>
          <w:b/>
        </w:rPr>
        <w:t xml:space="preserve"> by last name</w:t>
      </w:r>
      <w:r w:rsidRPr="00240577">
        <w:rPr>
          <w:b/>
        </w:rPr>
        <w:t>.</w:t>
      </w:r>
      <w:r>
        <w:rPr>
          <w:b/>
        </w:rPr>
        <w:t>)</w:t>
      </w:r>
    </w:p>
    <w:p w:rsidR="007E463D" w:rsidRDefault="007E463D" w:rsidP="00C909E4">
      <w:pPr>
        <w:rPr>
          <w:sz w:val="22"/>
        </w:rPr>
      </w:pPr>
    </w:p>
    <w:p w:rsidR="007E463D" w:rsidRDefault="007E463D" w:rsidP="00C909E4">
      <w:pPr>
        <w:rPr>
          <w:sz w:val="22"/>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8"/>
        <w:gridCol w:w="2970"/>
        <w:gridCol w:w="3960"/>
        <w:gridCol w:w="3330"/>
      </w:tblGrid>
      <w:tr w:rsidR="007E463D" w:rsidRPr="00095EAC" w:rsidTr="007E463D">
        <w:tc>
          <w:tcPr>
            <w:tcW w:w="4338" w:type="dxa"/>
            <w:shd w:val="clear" w:color="auto" w:fill="BFBFBF"/>
          </w:tcPr>
          <w:p w:rsidR="007E463D" w:rsidRDefault="007E463D" w:rsidP="0094318F">
            <w:pPr>
              <w:jc w:val="center"/>
              <w:rPr>
                <w:b/>
                <w:sz w:val="22"/>
                <w:szCs w:val="22"/>
              </w:rPr>
            </w:pPr>
            <w:r>
              <w:rPr>
                <w:b/>
                <w:sz w:val="22"/>
                <w:szCs w:val="22"/>
              </w:rPr>
              <w:t>Student Name</w:t>
            </w:r>
          </w:p>
          <w:p w:rsidR="007E463D" w:rsidRPr="00095EAC" w:rsidRDefault="007E463D" w:rsidP="0094318F">
            <w:pPr>
              <w:jc w:val="center"/>
              <w:rPr>
                <w:b/>
                <w:sz w:val="22"/>
                <w:szCs w:val="22"/>
              </w:rPr>
            </w:pPr>
            <w:r>
              <w:rPr>
                <w:b/>
                <w:sz w:val="22"/>
                <w:szCs w:val="22"/>
              </w:rPr>
              <w:t>(last name, first name)</w:t>
            </w:r>
          </w:p>
        </w:tc>
        <w:tc>
          <w:tcPr>
            <w:tcW w:w="2970" w:type="dxa"/>
            <w:shd w:val="clear" w:color="auto" w:fill="BFBFBF"/>
          </w:tcPr>
          <w:p w:rsidR="007E463D" w:rsidRDefault="007E463D" w:rsidP="0094318F">
            <w:pPr>
              <w:jc w:val="center"/>
              <w:rPr>
                <w:b/>
                <w:sz w:val="22"/>
                <w:szCs w:val="22"/>
              </w:rPr>
            </w:pPr>
            <w:r>
              <w:rPr>
                <w:b/>
                <w:sz w:val="22"/>
                <w:szCs w:val="22"/>
              </w:rPr>
              <w:t xml:space="preserve">Primary language </w:t>
            </w:r>
          </w:p>
          <w:p w:rsidR="007E463D" w:rsidRPr="00095EAC" w:rsidRDefault="007E463D" w:rsidP="0094318F">
            <w:pPr>
              <w:jc w:val="center"/>
              <w:rPr>
                <w:b/>
                <w:sz w:val="22"/>
                <w:szCs w:val="22"/>
              </w:rPr>
            </w:pPr>
            <w:r>
              <w:rPr>
                <w:b/>
                <w:sz w:val="22"/>
                <w:szCs w:val="22"/>
              </w:rPr>
              <w:t>of the student</w:t>
            </w:r>
          </w:p>
        </w:tc>
        <w:tc>
          <w:tcPr>
            <w:tcW w:w="3960" w:type="dxa"/>
            <w:shd w:val="clear" w:color="auto" w:fill="BFBFBF"/>
          </w:tcPr>
          <w:p w:rsidR="007E463D" w:rsidRDefault="007E463D" w:rsidP="0094318F">
            <w:pPr>
              <w:jc w:val="center"/>
              <w:rPr>
                <w:b/>
                <w:sz w:val="22"/>
                <w:szCs w:val="22"/>
              </w:rPr>
            </w:pPr>
            <w:r>
              <w:rPr>
                <w:b/>
                <w:sz w:val="22"/>
                <w:szCs w:val="22"/>
              </w:rPr>
              <w:t>Name(s) and address(es) of</w:t>
            </w:r>
          </w:p>
          <w:p w:rsidR="007E463D" w:rsidRPr="00095EAC" w:rsidRDefault="007E463D" w:rsidP="0094318F">
            <w:pPr>
              <w:jc w:val="center"/>
              <w:rPr>
                <w:b/>
                <w:sz w:val="22"/>
                <w:szCs w:val="22"/>
              </w:rPr>
            </w:pPr>
            <w:r>
              <w:rPr>
                <w:b/>
                <w:sz w:val="22"/>
                <w:szCs w:val="22"/>
              </w:rPr>
              <w:t xml:space="preserve"> parent(s)/guardian(s)</w:t>
            </w:r>
          </w:p>
        </w:tc>
        <w:tc>
          <w:tcPr>
            <w:tcW w:w="3330" w:type="dxa"/>
            <w:shd w:val="clear" w:color="auto" w:fill="BFBFBF"/>
          </w:tcPr>
          <w:p w:rsidR="007E463D" w:rsidRPr="00095EAC" w:rsidRDefault="007E463D" w:rsidP="0094318F">
            <w:pPr>
              <w:rPr>
                <w:b/>
                <w:sz w:val="22"/>
                <w:szCs w:val="22"/>
              </w:rPr>
            </w:pPr>
            <w:r>
              <w:rPr>
                <w:b/>
                <w:sz w:val="22"/>
                <w:szCs w:val="22"/>
              </w:rPr>
              <w:t>Primary language of the parent(s)/guardian(s)</w:t>
            </w:r>
          </w:p>
        </w:tc>
      </w:tr>
      <w:tr w:rsidR="007E463D" w:rsidRPr="00095EAC" w:rsidTr="007E463D">
        <w:tc>
          <w:tcPr>
            <w:tcW w:w="4338" w:type="dxa"/>
          </w:tcPr>
          <w:p w:rsidR="007E463D" w:rsidRPr="00095EAC" w:rsidRDefault="007E463D" w:rsidP="0094318F">
            <w:pPr>
              <w:rPr>
                <w:b/>
              </w:rPr>
            </w:pPr>
          </w:p>
        </w:tc>
        <w:tc>
          <w:tcPr>
            <w:tcW w:w="2970" w:type="dxa"/>
          </w:tcPr>
          <w:p w:rsidR="007E463D" w:rsidRPr="00095EAC" w:rsidRDefault="007E463D" w:rsidP="0094318F">
            <w:pPr>
              <w:rPr>
                <w:b/>
              </w:rPr>
            </w:pPr>
          </w:p>
        </w:tc>
        <w:tc>
          <w:tcPr>
            <w:tcW w:w="3960" w:type="dxa"/>
          </w:tcPr>
          <w:p w:rsidR="007E463D" w:rsidRPr="00095EAC" w:rsidRDefault="007E463D" w:rsidP="0094318F">
            <w:pPr>
              <w:rPr>
                <w:b/>
              </w:rPr>
            </w:pPr>
          </w:p>
        </w:tc>
        <w:tc>
          <w:tcPr>
            <w:tcW w:w="3330" w:type="dxa"/>
          </w:tcPr>
          <w:p w:rsidR="007E463D" w:rsidRPr="00095EAC" w:rsidRDefault="007E463D" w:rsidP="0094318F">
            <w:pPr>
              <w:rPr>
                <w:b/>
              </w:rPr>
            </w:pPr>
          </w:p>
        </w:tc>
      </w:tr>
      <w:tr w:rsidR="007E463D" w:rsidRPr="00095EAC" w:rsidTr="007E463D">
        <w:tc>
          <w:tcPr>
            <w:tcW w:w="4338" w:type="dxa"/>
          </w:tcPr>
          <w:p w:rsidR="007E463D" w:rsidRPr="00095EAC" w:rsidRDefault="007E463D" w:rsidP="0094318F">
            <w:pPr>
              <w:jc w:val="center"/>
              <w:rPr>
                <w:b/>
              </w:rPr>
            </w:pPr>
          </w:p>
        </w:tc>
        <w:tc>
          <w:tcPr>
            <w:tcW w:w="2970" w:type="dxa"/>
          </w:tcPr>
          <w:p w:rsidR="007E463D" w:rsidRPr="00095EAC" w:rsidRDefault="007E463D" w:rsidP="0094318F">
            <w:pPr>
              <w:rPr>
                <w:b/>
              </w:rPr>
            </w:pPr>
          </w:p>
        </w:tc>
        <w:tc>
          <w:tcPr>
            <w:tcW w:w="3960" w:type="dxa"/>
          </w:tcPr>
          <w:p w:rsidR="007E463D" w:rsidRPr="00095EAC" w:rsidRDefault="007E463D" w:rsidP="0094318F">
            <w:pPr>
              <w:rPr>
                <w:b/>
              </w:rPr>
            </w:pPr>
          </w:p>
        </w:tc>
        <w:tc>
          <w:tcPr>
            <w:tcW w:w="3330" w:type="dxa"/>
          </w:tcPr>
          <w:p w:rsidR="007E463D" w:rsidRPr="00095EAC" w:rsidRDefault="007E463D" w:rsidP="0094318F">
            <w:pPr>
              <w:rPr>
                <w:b/>
              </w:rPr>
            </w:pPr>
          </w:p>
        </w:tc>
      </w:tr>
      <w:tr w:rsidR="007E463D" w:rsidRPr="00095EAC" w:rsidTr="007E463D">
        <w:tc>
          <w:tcPr>
            <w:tcW w:w="4338" w:type="dxa"/>
          </w:tcPr>
          <w:p w:rsidR="007E463D" w:rsidRPr="00095EAC" w:rsidRDefault="007E463D" w:rsidP="0094318F">
            <w:pPr>
              <w:jc w:val="center"/>
              <w:rPr>
                <w:b/>
              </w:rPr>
            </w:pPr>
          </w:p>
        </w:tc>
        <w:tc>
          <w:tcPr>
            <w:tcW w:w="2970" w:type="dxa"/>
          </w:tcPr>
          <w:p w:rsidR="007E463D" w:rsidRPr="00095EAC" w:rsidRDefault="007E463D" w:rsidP="0094318F">
            <w:pPr>
              <w:rPr>
                <w:b/>
              </w:rPr>
            </w:pPr>
          </w:p>
        </w:tc>
        <w:tc>
          <w:tcPr>
            <w:tcW w:w="3960" w:type="dxa"/>
          </w:tcPr>
          <w:p w:rsidR="007E463D" w:rsidRPr="00095EAC" w:rsidRDefault="007E463D" w:rsidP="0094318F">
            <w:pPr>
              <w:rPr>
                <w:b/>
              </w:rPr>
            </w:pPr>
          </w:p>
        </w:tc>
        <w:tc>
          <w:tcPr>
            <w:tcW w:w="3330" w:type="dxa"/>
          </w:tcPr>
          <w:p w:rsidR="007E463D" w:rsidRPr="00095EAC" w:rsidRDefault="007E463D" w:rsidP="0094318F">
            <w:pPr>
              <w:rPr>
                <w:b/>
              </w:rPr>
            </w:pPr>
          </w:p>
        </w:tc>
      </w:tr>
      <w:tr w:rsidR="007E463D" w:rsidRPr="00095EAC" w:rsidTr="007E463D">
        <w:tc>
          <w:tcPr>
            <w:tcW w:w="4338" w:type="dxa"/>
          </w:tcPr>
          <w:p w:rsidR="007E463D" w:rsidRPr="00095EAC" w:rsidRDefault="007E463D" w:rsidP="0094318F">
            <w:pPr>
              <w:jc w:val="center"/>
              <w:rPr>
                <w:b/>
              </w:rPr>
            </w:pPr>
          </w:p>
        </w:tc>
        <w:tc>
          <w:tcPr>
            <w:tcW w:w="2970" w:type="dxa"/>
          </w:tcPr>
          <w:p w:rsidR="007E463D" w:rsidRPr="00095EAC" w:rsidRDefault="007E463D" w:rsidP="0094318F">
            <w:pPr>
              <w:rPr>
                <w:b/>
              </w:rPr>
            </w:pPr>
          </w:p>
        </w:tc>
        <w:tc>
          <w:tcPr>
            <w:tcW w:w="3960" w:type="dxa"/>
          </w:tcPr>
          <w:p w:rsidR="007E463D" w:rsidRPr="00095EAC" w:rsidRDefault="007E463D" w:rsidP="0094318F">
            <w:pPr>
              <w:rPr>
                <w:b/>
              </w:rPr>
            </w:pPr>
          </w:p>
        </w:tc>
        <w:tc>
          <w:tcPr>
            <w:tcW w:w="3330" w:type="dxa"/>
          </w:tcPr>
          <w:p w:rsidR="007E463D" w:rsidRPr="00095EAC" w:rsidRDefault="007E463D" w:rsidP="0094318F">
            <w:pPr>
              <w:rPr>
                <w:b/>
              </w:rPr>
            </w:pPr>
          </w:p>
        </w:tc>
      </w:tr>
      <w:tr w:rsidR="007E463D" w:rsidRPr="00095EAC" w:rsidTr="007E463D">
        <w:tc>
          <w:tcPr>
            <w:tcW w:w="4338" w:type="dxa"/>
          </w:tcPr>
          <w:p w:rsidR="007E463D" w:rsidRPr="00095EAC" w:rsidRDefault="007E463D" w:rsidP="0094318F">
            <w:pPr>
              <w:jc w:val="center"/>
              <w:rPr>
                <w:b/>
              </w:rPr>
            </w:pPr>
          </w:p>
        </w:tc>
        <w:tc>
          <w:tcPr>
            <w:tcW w:w="2970" w:type="dxa"/>
          </w:tcPr>
          <w:p w:rsidR="007E463D" w:rsidRPr="00095EAC" w:rsidRDefault="007E463D" w:rsidP="0094318F">
            <w:pPr>
              <w:rPr>
                <w:b/>
              </w:rPr>
            </w:pPr>
          </w:p>
        </w:tc>
        <w:tc>
          <w:tcPr>
            <w:tcW w:w="3960" w:type="dxa"/>
          </w:tcPr>
          <w:p w:rsidR="007E463D" w:rsidRPr="00095EAC" w:rsidRDefault="007E463D" w:rsidP="0094318F">
            <w:pPr>
              <w:rPr>
                <w:b/>
              </w:rPr>
            </w:pPr>
          </w:p>
        </w:tc>
        <w:tc>
          <w:tcPr>
            <w:tcW w:w="3330" w:type="dxa"/>
          </w:tcPr>
          <w:p w:rsidR="007E463D" w:rsidRPr="00095EAC" w:rsidRDefault="007E463D" w:rsidP="0094318F">
            <w:pPr>
              <w:rPr>
                <w:b/>
              </w:rPr>
            </w:pPr>
          </w:p>
        </w:tc>
      </w:tr>
      <w:tr w:rsidR="007E463D" w:rsidRPr="00095EAC" w:rsidTr="007E463D">
        <w:tc>
          <w:tcPr>
            <w:tcW w:w="4338" w:type="dxa"/>
          </w:tcPr>
          <w:p w:rsidR="007E463D" w:rsidRPr="00095EAC" w:rsidRDefault="007E463D" w:rsidP="0094318F">
            <w:pPr>
              <w:jc w:val="center"/>
              <w:rPr>
                <w:b/>
              </w:rPr>
            </w:pPr>
          </w:p>
        </w:tc>
        <w:tc>
          <w:tcPr>
            <w:tcW w:w="2970" w:type="dxa"/>
          </w:tcPr>
          <w:p w:rsidR="007E463D" w:rsidRPr="00095EAC" w:rsidRDefault="007E463D" w:rsidP="0094318F">
            <w:pPr>
              <w:rPr>
                <w:b/>
              </w:rPr>
            </w:pPr>
          </w:p>
        </w:tc>
        <w:tc>
          <w:tcPr>
            <w:tcW w:w="3960" w:type="dxa"/>
          </w:tcPr>
          <w:p w:rsidR="007E463D" w:rsidRPr="00095EAC" w:rsidRDefault="007E463D" w:rsidP="0094318F">
            <w:pPr>
              <w:rPr>
                <w:b/>
              </w:rPr>
            </w:pPr>
          </w:p>
        </w:tc>
        <w:tc>
          <w:tcPr>
            <w:tcW w:w="3330" w:type="dxa"/>
          </w:tcPr>
          <w:p w:rsidR="007E463D" w:rsidRPr="00095EAC" w:rsidRDefault="007E463D" w:rsidP="0094318F">
            <w:pPr>
              <w:rPr>
                <w:b/>
              </w:rPr>
            </w:pPr>
          </w:p>
        </w:tc>
      </w:tr>
      <w:tr w:rsidR="007E463D" w:rsidRPr="00095EAC" w:rsidTr="007E463D">
        <w:tc>
          <w:tcPr>
            <w:tcW w:w="4338" w:type="dxa"/>
          </w:tcPr>
          <w:p w:rsidR="007E463D" w:rsidRPr="00095EAC" w:rsidRDefault="007E463D" w:rsidP="0094318F">
            <w:pPr>
              <w:jc w:val="center"/>
              <w:rPr>
                <w:b/>
              </w:rPr>
            </w:pPr>
          </w:p>
        </w:tc>
        <w:tc>
          <w:tcPr>
            <w:tcW w:w="2970" w:type="dxa"/>
          </w:tcPr>
          <w:p w:rsidR="007E463D" w:rsidRPr="00095EAC" w:rsidRDefault="007E463D" w:rsidP="0094318F">
            <w:pPr>
              <w:rPr>
                <w:b/>
              </w:rPr>
            </w:pPr>
          </w:p>
        </w:tc>
        <w:tc>
          <w:tcPr>
            <w:tcW w:w="3960" w:type="dxa"/>
          </w:tcPr>
          <w:p w:rsidR="007E463D" w:rsidRPr="00095EAC" w:rsidRDefault="007E463D" w:rsidP="0094318F">
            <w:pPr>
              <w:rPr>
                <w:b/>
              </w:rPr>
            </w:pPr>
          </w:p>
        </w:tc>
        <w:tc>
          <w:tcPr>
            <w:tcW w:w="3330" w:type="dxa"/>
          </w:tcPr>
          <w:p w:rsidR="007E463D" w:rsidRPr="00095EAC" w:rsidRDefault="007E463D" w:rsidP="0094318F">
            <w:pPr>
              <w:rPr>
                <w:b/>
              </w:rPr>
            </w:pPr>
          </w:p>
        </w:tc>
      </w:tr>
      <w:tr w:rsidR="007E463D" w:rsidRPr="00095EAC" w:rsidTr="007E463D">
        <w:tc>
          <w:tcPr>
            <w:tcW w:w="4338" w:type="dxa"/>
          </w:tcPr>
          <w:p w:rsidR="007E463D" w:rsidRPr="00095EAC" w:rsidRDefault="007E463D" w:rsidP="0094318F">
            <w:pPr>
              <w:jc w:val="center"/>
              <w:rPr>
                <w:b/>
              </w:rPr>
            </w:pPr>
          </w:p>
        </w:tc>
        <w:tc>
          <w:tcPr>
            <w:tcW w:w="2970" w:type="dxa"/>
          </w:tcPr>
          <w:p w:rsidR="007E463D" w:rsidRPr="00095EAC" w:rsidRDefault="007E463D" w:rsidP="0094318F">
            <w:pPr>
              <w:rPr>
                <w:b/>
              </w:rPr>
            </w:pPr>
          </w:p>
        </w:tc>
        <w:tc>
          <w:tcPr>
            <w:tcW w:w="3960" w:type="dxa"/>
          </w:tcPr>
          <w:p w:rsidR="007E463D" w:rsidRPr="00095EAC" w:rsidRDefault="007E463D" w:rsidP="0094318F">
            <w:pPr>
              <w:rPr>
                <w:b/>
              </w:rPr>
            </w:pPr>
          </w:p>
        </w:tc>
        <w:tc>
          <w:tcPr>
            <w:tcW w:w="3330" w:type="dxa"/>
          </w:tcPr>
          <w:p w:rsidR="007E463D" w:rsidRPr="00095EAC" w:rsidRDefault="007E463D" w:rsidP="0094318F">
            <w:pPr>
              <w:rPr>
                <w:b/>
              </w:rPr>
            </w:pPr>
          </w:p>
        </w:tc>
      </w:tr>
      <w:tr w:rsidR="007E463D" w:rsidRPr="00095EAC" w:rsidTr="007E463D">
        <w:tc>
          <w:tcPr>
            <w:tcW w:w="4338" w:type="dxa"/>
          </w:tcPr>
          <w:p w:rsidR="007E463D" w:rsidRPr="00095EAC" w:rsidRDefault="007E463D" w:rsidP="0094318F">
            <w:pPr>
              <w:jc w:val="center"/>
              <w:rPr>
                <w:b/>
              </w:rPr>
            </w:pPr>
          </w:p>
        </w:tc>
        <w:tc>
          <w:tcPr>
            <w:tcW w:w="2970" w:type="dxa"/>
          </w:tcPr>
          <w:p w:rsidR="007E463D" w:rsidRPr="00095EAC" w:rsidRDefault="007E463D" w:rsidP="0094318F">
            <w:pPr>
              <w:rPr>
                <w:b/>
              </w:rPr>
            </w:pPr>
          </w:p>
        </w:tc>
        <w:tc>
          <w:tcPr>
            <w:tcW w:w="3960" w:type="dxa"/>
          </w:tcPr>
          <w:p w:rsidR="007E463D" w:rsidRPr="00095EAC" w:rsidRDefault="007E463D" w:rsidP="0094318F">
            <w:pPr>
              <w:rPr>
                <w:b/>
              </w:rPr>
            </w:pPr>
          </w:p>
        </w:tc>
        <w:tc>
          <w:tcPr>
            <w:tcW w:w="3330" w:type="dxa"/>
          </w:tcPr>
          <w:p w:rsidR="007E463D" w:rsidRPr="00095EAC" w:rsidRDefault="007E463D" w:rsidP="0094318F">
            <w:pPr>
              <w:rPr>
                <w:b/>
              </w:rPr>
            </w:pPr>
          </w:p>
        </w:tc>
      </w:tr>
      <w:tr w:rsidR="007E463D" w:rsidRPr="00095EAC" w:rsidTr="007E463D">
        <w:tc>
          <w:tcPr>
            <w:tcW w:w="4338" w:type="dxa"/>
          </w:tcPr>
          <w:p w:rsidR="007E463D" w:rsidRPr="00095EAC" w:rsidRDefault="007E463D" w:rsidP="0094318F">
            <w:pPr>
              <w:jc w:val="center"/>
              <w:rPr>
                <w:b/>
              </w:rPr>
            </w:pPr>
          </w:p>
        </w:tc>
        <w:tc>
          <w:tcPr>
            <w:tcW w:w="2970" w:type="dxa"/>
          </w:tcPr>
          <w:p w:rsidR="007E463D" w:rsidRPr="00095EAC" w:rsidRDefault="007E463D" w:rsidP="0094318F">
            <w:pPr>
              <w:rPr>
                <w:b/>
              </w:rPr>
            </w:pPr>
          </w:p>
        </w:tc>
        <w:tc>
          <w:tcPr>
            <w:tcW w:w="3960" w:type="dxa"/>
          </w:tcPr>
          <w:p w:rsidR="007E463D" w:rsidRPr="00095EAC" w:rsidRDefault="007E463D" w:rsidP="0094318F">
            <w:pPr>
              <w:rPr>
                <w:b/>
              </w:rPr>
            </w:pPr>
          </w:p>
        </w:tc>
        <w:tc>
          <w:tcPr>
            <w:tcW w:w="3330" w:type="dxa"/>
          </w:tcPr>
          <w:p w:rsidR="007E463D" w:rsidRPr="00095EAC" w:rsidRDefault="007E463D" w:rsidP="0094318F">
            <w:pPr>
              <w:rPr>
                <w:b/>
              </w:rPr>
            </w:pPr>
          </w:p>
        </w:tc>
      </w:tr>
      <w:tr w:rsidR="007E463D" w:rsidRPr="00095EAC" w:rsidTr="007E463D">
        <w:tc>
          <w:tcPr>
            <w:tcW w:w="4338"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jc w:val="center"/>
              <w:rPr>
                <w:b/>
              </w:rPr>
            </w:pPr>
          </w:p>
        </w:tc>
        <w:tc>
          <w:tcPr>
            <w:tcW w:w="297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c>
          <w:tcPr>
            <w:tcW w:w="396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c>
          <w:tcPr>
            <w:tcW w:w="333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r>
      <w:tr w:rsidR="007E463D" w:rsidRPr="00095EAC" w:rsidTr="007E463D">
        <w:tc>
          <w:tcPr>
            <w:tcW w:w="4338"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jc w:val="center"/>
              <w:rPr>
                <w:b/>
              </w:rPr>
            </w:pPr>
          </w:p>
        </w:tc>
        <w:tc>
          <w:tcPr>
            <w:tcW w:w="297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c>
          <w:tcPr>
            <w:tcW w:w="396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c>
          <w:tcPr>
            <w:tcW w:w="333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r>
      <w:tr w:rsidR="007E463D" w:rsidRPr="00095EAC" w:rsidTr="007E463D">
        <w:tc>
          <w:tcPr>
            <w:tcW w:w="4338"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jc w:val="center"/>
              <w:rPr>
                <w:b/>
              </w:rPr>
            </w:pPr>
          </w:p>
        </w:tc>
        <w:tc>
          <w:tcPr>
            <w:tcW w:w="297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c>
          <w:tcPr>
            <w:tcW w:w="396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c>
          <w:tcPr>
            <w:tcW w:w="333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r>
      <w:tr w:rsidR="007E463D" w:rsidRPr="00095EAC" w:rsidTr="007E463D">
        <w:tc>
          <w:tcPr>
            <w:tcW w:w="4338"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jc w:val="center"/>
              <w:rPr>
                <w:b/>
              </w:rPr>
            </w:pPr>
          </w:p>
        </w:tc>
        <w:tc>
          <w:tcPr>
            <w:tcW w:w="297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c>
          <w:tcPr>
            <w:tcW w:w="396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c>
          <w:tcPr>
            <w:tcW w:w="333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r>
      <w:tr w:rsidR="007E463D" w:rsidRPr="00095EAC" w:rsidTr="007E463D">
        <w:tc>
          <w:tcPr>
            <w:tcW w:w="4338"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jc w:val="center"/>
              <w:rPr>
                <w:b/>
              </w:rPr>
            </w:pPr>
          </w:p>
        </w:tc>
        <w:tc>
          <w:tcPr>
            <w:tcW w:w="297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c>
          <w:tcPr>
            <w:tcW w:w="396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c>
          <w:tcPr>
            <w:tcW w:w="333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r>
      <w:tr w:rsidR="007E463D" w:rsidRPr="00095EAC" w:rsidTr="007E463D">
        <w:tc>
          <w:tcPr>
            <w:tcW w:w="4338"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jc w:val="center"/>
              <w:rPr>
                <w:b/>
              </w:rPr>
            </w:pPr>
          </w:p>
        </w:tc>
        <w:tc>
          <w:tcPr>
            <w:tcW w:w="297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c>
          <w:tcPr>
            <w:tcW w:w="396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c>
          <w:tcPr>
            <w:tcW w:w="333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r>
      <w:tr w:rsidR="007E463D" w:rsidRPr="00095EAC" w:rsidTr="007E463D">
        <w:tc>
          <w:tcPr>
            <w:tcW w:w="4338"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jc w:val="center"/>
              <w:rPr>
                <w:b/>
              </w:rPr>
            </w:pPr>
          </w:p>
        </w:tc>
        <w:tc>
          <w:tcPr>
            <w:tcW w:w="297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c>
          <w:tcPr>
            <w:tcW w:w="396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c>
          <w:tcPr>
            <w:tcW w:w="333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r>
      <w:tr w:rsidR="007E463D" w:rsidRPr="00095EAC" w:rsidTr="007E463D">
        <w:tc>
          <w:tcPr>
            <w:tcW w:w="4338"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jc w:val="center"/>
              <w:rPr>
                <w:b/>
              </w:rPr>
            </w:pPr>
          </w:p>
        </w:tc>
        <w:tc>
          <w:tcPr>
            <w:tcW w:w="297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c>
          <w:tcPr>
            <w:tcW w:w="396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c>
          <w:tcPr>
            <w:tcW w:w="333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r>
      <w:tr w:rsidR="007E463D" w:rsidRPr="00095EAC" w:rsidTr="007E463D">
        <w:tc>
          <w:tcPr>
            <w:tcW w:w="4338"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jc w:val="center"/>
              <w:rPr>
                <w:b/>
              </w:rPr>
            </w:pPr>
          </w:p>
        </w:tc>
        <w:tc>
          <w:tcPr>
            <w:tcW w:w="297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c>
          <w:tcPr>
            <w:tcW w:w="396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c>
          <w:tcPr>
            <w:tcW w:w="333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r>
      <w:tr w:rsidR="007E463D" w:rsidRPr="00095EAC" w:rsidTr="007E463D">
        <w:tc>
          <w:tcPr>
            <w:tcW w:w="4338"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jc w:val="center"/>
              <w:rPr>
                <w:b/>
              </w:rPr>
            </w:pPr>
          </w:p>
        </w:tc>
        <w:tc>
          <w:tcPr>
            <w:tcW w:w="297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c>
          <w:tcPr>
            <w:tcW w:w="396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c>
          <w:tcPr>
            <w:tcW w:w="333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r>
      <w:tr w:rsidR="007E463D" w:rsidRPr="00095EAC" w:rsidTr="007E463D">
        <w:tc>
          <w:tcPr>
            <w:tcW w:w="4338"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jc w:val="center"/>
              <w:rPr>
                <w:b/>
              </w:rPr>
            </w:pPr>
          </w:p>
        </w:tc>
        <w:tc>
          <w:tcPr>
            <w:tcW w:w="297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c>
          <w:tcPr>
            <w:tcW w:w="396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c>
          <w:tcPr>
            <w:tcW w:w="333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r>
      <w:tr w:rsidR="007E463D" w:rsidRPr="00095EAC" w:rsidTr="007E463D">
        <w:tc>
          <w:tcPr>
            <w:tcW w:w="4338"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jc w:val="center"/>
              <w:rPr>
                <w:b/>
              </w:rPr>
            </w:pPr>
          </w:p>
        </w:tc>
        <w:tc>
          <w:tcPr>
            <w:tcW w:w="297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c>
          <w:tcPr>
            <w:tcW w:w="396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c>
          <w:tcPr>
            <w:tcW w:w="333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r>
      <w:tr w:rsidR="007E463D" w:rsidRPr="00095EAC" w:rsidTr="007E463D">
        <w:tc>
          <w:tcPr>
            <w:tcW w:w="4338"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jc w:val="center"/>
              <w:rPr>
                <w:b/>
              </w:rPr>
            </w:pPr>
          </w:p>
        </w:tc>
        <w:tc>
          <w:tcPr>
            <w:tcW w:w="297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c>
          <w:tcPr>
            <w:tcW w:w="396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c>
          <w:tcPr>
            <w:tcW w:w="333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r>
      <w:tr w:rsidR="007E463D" w:rsidRPr="00095EAC" w:rsidTr="007E463D">
        <w:tc>
          <w:tcPr>
            <w:tcW w:w="4338"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jc w:val="center"/>
              <w:rPr>
                <w:b/>
              </w:rPr>
            </w:pPr>
          </w:p>
        </w:tc>
        <w:tc>
          <w:tcPr>
            <w:tcW w:w="297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c>
          <w:tcPr>
            <w:tcW w:w="396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c>
          <w:tcPr>
            <w:tcW w:w="333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r>
      <w:tr w:rsidR="007E463D" w:rsidRPr="00095EAC" w:rsidTr="007E463D">
        <w:tc>
          <w:tcPr>
            <w:tcW w:w="4338"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jc w:val="center"/>
              <w:rPr>
                <w:b/>
              </w:rPr>
            </w:pPr>
          </w:p>
        </w:tc>
        <w:tc>
          <w:tcPr>
            <w:tcW w:w="297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c>
          <w:tcPr>
            <w:tcW w:w="396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c>
          <w:tcPr>
            <w:tcW w:w="3330" w:type="dxa"/>
            <w:tcBorders>
              <w:top w:val="single" w:sz="4" w:space="0" w:color="auto"/>
              <w:left w:val="single" w:sz="4" w:space="0" w:color="auto"/>
              <w:bottom w:val="single" w:sz="4" w:space="0" w:color="auto"/>
              <w:right w:val="single" w:sz="4" w:space="0" w:color="auto"/>
            </w:tcBorders>
          </w:tcPr>
          <w:p w:rsidR="007E463D" w:rsidRPr="00095EAC" w:rsidRDefault="007E463D" w:rsidP="0094318F">
            <w:pPr>
              <w:rPr>
                <w:b/>
              </w:rPr>
            </w:pPr>
          </w:p>
        </w:tc>
      </w:tr>
    </w:tbl>
    <w:p w:rsidR="007E463D" w:rsidRDefault="007E463D" w:rsidP="00C909E4">
      <w:pPr>
        <w:rPr>
          <w:sz w:val="22"/>
        </w:rPr>
      </w:pPr>
    </w:p>
    <w:p w:rsidR="00A06B49" w:rsidRDefault="00A06B49" w:rsidP="00C909E4">
      <w:pPr>
        <w:rPr>
          <w:sz w:val="22"/>
        </w:rPr>
        <w:sectPr w:rsidR="00A06B49" w:rsidSect="004C456D">
          <w:headerReference w:type="default" r:id="rId27"/>
          <w:endnotePr>
            <w:numFmt w:val="decimal"/>
          </w:endnotePr>
          <w:pgSz w:w="15840" w:h="12240" w:orient="landscape" w:code="1"/>
          <w:pgMar w:top="720" w:right="720" w:bottom="720" w:left="720" w:header="288" w:footer="1440" w:gutter="0"/>
          <w:cols w:space="720"/>
          <w:noEndnote/>
          <w:docGrid w:linePitch="326"/>
        </w:sectPr>
      </w:pPr>
    </w:p>
    <w:p w:rsidR="00A06B49" w:rsidRDefault="00A06B49" w:rsidP="006C1E39">
      <w:pPr>
        <w:jc w:val="center"/>
        <w:rPr>
          <w:b/>
        </w:rPr>
      </w:pPr>
      <w:r>
        <w:rPr>
          <w:b/>
        </w:rPr>
        <w:lastRenderedPageBreak/>
        <w:t>\</w:t>
      </w:r>
    </w:p>
    <w:p w:rsidR="006C1E39" w:rsidRDefault="006C1E39" w:rsidP="006C1E39">
      <w:pPr>
        <w:jc w:val="center"/>
        <w:rPr>
          <w:b/>
        </w:rPr>
      </w:pPr>
      <w:r>
        <w:rPr>
          <w:b/>
        </w:rPr>
        <w:t>DEPARTMENT OF ELEMENTARY AND SECONDARY EDUCATION TEACHER ROSTER</w:t>
      </w:r>
    </w:p>
    <w:p w:rsidR="006C1E39" w:rsidRDefault="006C1E39" w:rsidP="006C1E39">
      <w:pPr>
        <w:jc w:val="center"/>
        <w:rPr>
          <w:b/>
        </w:rPr>
      </w:pPr>
      <w:r>
        <w:rPr>
          <w:b/>
        </w:rPr>
        <w:t>AGENCY NAME:________________________________________________________</w:t>
      </w:r>
    </w:p>
    <w:p w:rsidR="006C1E39" w:rsidRDefault="006C1E39" w:rsidP="006C1E39">
      <w:pPr>
        <w:jc w:val="center"/>
        <w:rPr>
          <w:b/>
        </w:rPr>
      </w:pPr>
      <w:r>
        <w:rPr>
          <w:b/>
        </w:rPr>
        <w:t>PROGRAM NAME:______________________________________________________</w:t>
      </w:r>
    </w:p>
    <w:p w:rsidR="006C1E39" w:rsidRDefault="006C1E39" w:rsidP="006C1E39">
      <w:pPr>
        <w:jc w:val="center"/>
        <w:rPr>
          <w:b/>
        </w:rPr>
      </w:pPr>
    </w:p>
    <w:p w:rsidR="006C1E39" w:rsidRDefault="006C1E39" w:rsidP="006C1E39">
      <w:pPr>
        <w:rPr>
          <w:b/>
        </w:rPr>
      </w:pPr>
      <w:r>
        <w:rPr>
          <w:b/>
        </w:rPr>
        <w:t>NOTE:  Only include staff identified as UFR #115 Special Education Teacher and UFR #116 Regular Education Teacher.</w:t>
      </w:r>
    </w:p>
    <w:p w:rsidR="006C1E39" w:rsidRDefault="006C1E39" w:rsidP="006C1E39">
      <w:pPr>
        <w:rPr>
          <w:b/>
        </w:rPr>
      </w:pPr>
    </w:p>
    <w:p w:rsidR="006C1E39" w:rsidRDefault="006C1E39" w:rsidP="006C1E39">
      <w:pPr>
        <w:jc w:val="center"/>
        <w:rPr>
          <w:b/>
        </w:rPr>
      </w:pPr>
      <w:r w:rsidRPr="000A41D6">
        <w:rPr>
          <w:b/>
          <w:u w:val="single"/>
        </w:rPr>
        <w:t>Reflect both the subject area and the grade level(s) actually covered by each teaching license.</w:t>
      </w:r>
    </w:p>
    <w:p w:rsidR="006C1E39" w:rsidRDefault="006C1E39" w:rsidP="006C1E39">
      <w:pPr>
        <w:rPr>
          <w:b/>
        </w:rPr>
      </w:pPr>
      <w:r w:rsidRPr="000A41D6">
        <w:rPr>
          <w:b/>
        </w:rPr>
        <w:t>Examples: Teacher of Students with Moderate Disabilities Grades PreK-8; Teacher of Students with Moderate Disabilities Grades 5-12; Teacher of Students with Severe Disabilities All levels; Mathematics Grades 1-6; Mathematics Grades 5-8; Mathematics Grades 8-12.</w:t>
      </w:r>
    </w:p>
    <w:p w:rsidR="006C1E39" w:rsidRDefault="006C1E39" w:rsidP="006C1E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
        <w:gridCol w:w="3239"/>
        <w:gridCol w:w="2700"/>
        <w:gridCol w:w="1323"/>
        <w:gridCol w:w="2385"/>
        <w:gridCol w:w="3959"/>
      </w:tblGrid>
      <w:tr w:rsidR="006C1E39" w:rsidRPr="000678DB" w:rsidTr="0094318F">
        <w:tc>
          <w:tcPr>
            <w:tcW w:w="1010" w:type="dxa"/>
          </w:tcPr>
          <w:p w:rsidR="006C1E39" w:rsidRPr="000678DB" w:rsidRDefault="006C1E39" w:rsidP="0094318F">
            <w:pPr>
              <w:jc w:val="center"/>
              <w:rPr>
                <w:b/>
              </w:rPr>
            </w:pPr>
            <w:r w:rsidRPr="000678DB">
              <w:rPr>
                <w:b/>
              </w:rPr>
              <w:t>UFR #</w:t>
            </w:r>
          </w:p>
        </w:tc>
        <w:tc>
          <w:tcPr>
            <w:tcW w:w="3239" w:type="dxa"/>
          </w:tcPr>
          <w:p w:rsidR="006C1E39" w:rsidRPr="000678DB" w:rsidRDefault="006C1E39" w:rsidP="0094318F">
            <w:pPr>
              <w:jc w:val="center"/>
              <w:rPr>
                <w:b/>
              </w:rPr>
            </w:pPr>
            <w:r w:rsidRPr="000678DB">
              <w:rPr>
                <w:b/>
              </w:rPr>
              <w:t>NAME</w:t>
            </w:r>
            <w:r>
              <w:rPr>
                <w:b/>
              </w:rPr>
              <w:t xml:space="preserve"> OF TEACHER</w:t>
            </w:r>
          </w:p>
          <w:p w:rsidR="006C1E39" w:rsidRPr="000678DB" w:rsidRDefault="006C1E39" w:rsidP="0094318F">
            <w:pPr>
              <w:jc w:val="center"/>
              <w:rPr>
                <w:b/>
              </w:rPr>
            </w:pPr>
            <w:r w:rsidRPr="000678DB">
              <w:rPr>
                <w:b/>
              </w:rPr>
              <w:t>Enter one name per line</w:t>
            </w:r>
          </w:p>
          <w:p w:rsidR="006C1E39" w:rsidRPr="000678DB" w:rsidRDefault="006C1E39" w:rsidP="0094318F">
            <w:pPr>
              <w:jc w:val="center"/>
              <w:rPr>
                <w:b/>
              </w:rPr>
            </w:pPr>
          </w:p>
        </w:tc>
        <w:tc>
          <w:tcPr>
            <w:tcW w:w="2700" w:type="dxa"/>
          </w:tcPr>
          <w:p w:rsidR="006C1E39" w:rsidRPr="000678DB" w:rsidRDefault="006C1E39" w:rsidP="0094318F">
            <w:pPr>
              <w:jc w:val="center"/>
              <w:rPr>
                <w:b/>
              </w:rPr>
            </w:pPr>
            <w:r w:rsidRPr="000678DB">
              <w:rPr>
                <w:b/>
              </w:rPr>
              <w:t>POSITION TITLE WITHIN PROGRAM</w:t>
            </w:r>
          </w:p>
        </w:tc>
        <w:tc>
          <w:tcPr>
            <w:tcW w:w="1323" w:type="dxa"/>
          </w:tcPr>
          <w:p w:rsidR="006C1E39" w:rsidRPr="000678DB" w:rsidRDefault="006C1E39" w:rsidP="0094318F">
            <w:pPr>
              <w:jc w:val="center"/>
              <w:rPr>
                <w:b/>
              </w:rPr>
            </w:pPr>
            <w:r w:rsidRPr="000678DB">
              <w:rPr>
                <w:b/>
              </w:rPr>
              <w:t>GRADE</w:t>
            </w:r>
          </w:p>
          <w:p w:rsidR="006C1E39" w:rsidRPr="000678DB" w:rsidRDefault="006C1E39" w:rsidP="0094318F">
            <w:pPr>
              <w:jc w:val="center"/>
              <w:rPr>
                <w:b/>
              </w:rPr>
            </w:pPr>
            <w:r w:rsidRPr="000678DB">
              <w:rPr>
                <w:b/>
              </w:rPr>
              <w:t>LEVEL(S) TAUGHT</w:t>
            </w:r>
          </w:p>
        </w:tc>
        <w:tc>
          <w:tcPr>
            <w:tcW w:w="2385" w:type="dxa"/>
          </w:tcPr>
          <w:p w:rsidR="006C1E39" w:rsidRPr="000678DB" w:rsidRDefault="006C1E39" w:rsidP="0094318F">
            <w:pPr>
              <w:jc w:val="center"/>
              <w:rPr>
                <w:b/>
              </w:rPr>
            </w:pPr>
            <w:r w:rsidRPr="000678DB">
              <w:rPr>
                <w:b/>
              </w:rPr>
              <w:t>SUBJECT(S) AREA</w:t>
            </w:r>
          </w:p>
          <w:p w:rsidR="006C1E39" w:rsidRPr="000678DB" w:rsidRDefault="006C1E39" w:rsidP="0094318F">
            <w:pPr>
              <w:jc w:val="center"/>
              <w:rPr>
                <w:b/>
              </w:rPr>
            </w:pPr>
            <w:r w:rsidRPr="000678DB">
              <w:rPr>
                <w:b/>
              </w:rPr>
              <w:t>TAUGHT</w:t>
            </w:r>
          </w:p>
        </w:tc>
        <w:tc>
          <w:tcPr>
            <w:tcW w:w="3959" w:type="dxa"/>
          </w:tcPr>
          <w:p w:rsidR="006C1E39" w:rsidRPr="000678DB" w:rsidRDefault="006C1E39" w:rsidP="0094318F">
            <w:pPr>
              <w:jc w:val="center"/>
              <w:rPr>
                <w:b/>
                <w:u w:val="single"/>
              </w:rPr>
            </w:pPr>
            <w:r w:rsidRPr="000678DB">
              <w:rPr>
                <w:b/>
                <w:u w:val="single"/>
              </w:rPr>
              <w:t>MA LICENSE INFORMATION</w:t>
            </w:r>
          </w:p>
          <w:p w:rsidR="006C1E39" w:rsidRPr="000678DB" w:rsidRDefault="006C1E39" w:rsidP="0094318F">
            <w:pPr>
              <w:jc w:val="center"/>
              <w:rPr>
                <w:b/>
              </w:rPr>
            </w:pPr>
            <w:r w:rsidRPr="000678DB">
              <w:rPr>
                <w:b/>
              </w:rPr>
              <w:t>License Title, Type, Grade Level, License Number, Expiration Date</w:t>
            </w:r>
          </w:p>
        </w:tc>
      </w:tr>
      <w:tr w:rsidR="006C1E39" w:rsidRPr="000678DB" w:rsidTr="0094318F">
        <w:tc>
          <w:tcPr>
            <w:tcW w:w="1010" w:type="dxa"/>
          </w:tcPr>
          <w:p w:rsidR="006C1E39" w:rsidRPr="000678DB" w:rsidRDefault="006C1E39" w:rsidP="0094318F">
            <w:pPr>
              <w:jc w:val="center"/>
              <w:rPr>
                <w:b/>
              </w:rPr>
            </w:pPr>
          </w:p>
        </w:tc>
        <w:tc>
          <w:tcPr>
            <w:tcW w:w="3239" w:type="dxa"/>
          </w:tcPr>
          <w:p w:rsidR="006C1E39" w:rsidRPr="000678DB" w:rsidRDefault="006C1E39" w:rsidP="0094318F">
            <w:pPr>
              <w:rPr>
                <w:b/>
              </w:rPr>
            </w:pPr>
          </w:p>
        </w:tc>
        <w:tc>
          <w:tcPr>
            <w:tcW w:w="2700" w:type="dxa"/>
          </w:tcPr>
          <w:p w:rsidR="006C1E39" w:rsidRPr="000678DB" w:rsidRDefault="006C1E39" w:rsidP="0094318F">
            <w:pPr>
              <w:rPr>
                <w:b/>
              </w:rPr>
            </w:pPr>
          </w:p>
        </w:tc>
        <w:tc>
          <w:tcPr>
            <w:tcW w:w="1323" w:type="dxa"/>
          </w:tcPr>
          <w:p w:rsidR="006C1E39" w:rsidRPr="000678DB" w:rsidRDefault="006C1E39" w:rsidP="0094318F">
            <w:pPr>
              <w:rPr>
                <w:b/>
              </w:rPr>
            </w:pPr>
          </w:p>
        </w:tc>
        <w:tc>
          <w:tcPr>
            <w:tcW w:w="2385" w:type="dxa"/>
          </w:tcPr>
          <w:p w:rsidR="006C1E39" w:rsidRPr="000678DB" w:rsidRDefault="006C1E39" w:rsidP="0094318F">
            <w:pPr>
              <w:rPr>
                <w:b/>
              </w:rPr>
            </w:pPr>
          </w:p>
        </w:tc>
        <w:tc>
          <w:tcPr>
            <w:tcW w:w="3959" w:type="dxa"/>
          </w:tcPr>
          <w:p w:rsidR="006C1E39" w:rsidRPr="000678DB" w:rsidRDefault="006C1E39" w:rsidP="0094318F">
            <w:pPr>
              <w:rPr>
                <w:b/>
              </w:rPr>
            </w:pPr>
          </w:p>
        </w:tc>
      </w:tr>
      <w:tr w:rsidR="006C1E39" w:rsidRPr="000678DB" w:rsidTr="0094318F">
        <w:tc>
          <w:tcPr>
            <w:tcW w:w="1010" w:type="dxa"/>
          </w:tcPr>
          <w:p w:rsidR="006C1E39" w:rsidRPr="000678DB" w:rsidRDefault="006C1E39" w:rsidP="0094318F">
            <w:pPr>
              <w:jc w:val="center"/>
              <w:rPr>
                <w:b/>
              </w:rPr>
            </w:pPr>
          </w:p>
        </w:tc>
        <w:tc>
          <w:tcPr>
            <w:tcW w:w="3239" w:type="dxa"/>
          </w:tcPr>
          <w:p w:rsidR="006C1E39" w:rsidRPr="000678DB" w:rsidRDefault="006C1E39" w:rsidP="0094318F">
            <w:pPr>
              <w:rPr>
                <w:b/>
              </w:rPr>
            </w:pPr>
          </w:p>
        </w:tc>
        <w:tc>
          <w:tcPr>
            <w:tcW w:w="2700" w:type="dxa"/>
          </w:tcPr>
          <w:p w:rsidR="006C1E39" w:rsidRPr="000678DB" w:rsidRDefault="006C1E39" w:rsidP="0094318F">
            <w:pPr>
              <w:rPr>
                <w:b/>
              </w:rPr>
            </w:pPr>
          </w:p>
        </w:tc>
        <w:tc>
          <w:tcPr>
            <w:tcW w:w="1323" w:type="dxa"/>
          </w:tcPr>
          <w:p w:rsidR="006C1E39" w:rsidRPr="000678DB" w:rsidRDefault="006C1E39" w:rsidP="0094318F">
            <w:pPr>
              <w:rPr>
                <w:b/>
              </w:rPr>
            </w:pPr>
          </w:p>
        </w:tc>
        <w:tc>
          <w:tcPr>
            <w:tcW w:w="2385" w:type="dxa"/>
          </w:tcPr>
          <w:p w:rsidR="006C1E39" w:rsidRPr="000678DB" w:rsidRDefault="006C1E39" w:rsidP="0094318F">
            <w:pPr>
              <w:rPr>
                <w:b/>
              </w:rPr>
            </w:pPr>
          </w:p>
        </w:tc>
        <w:tc>
          <w:tcPr>
            <w:tcW w:w="3959" w:type="dxa"/>
          </w:tcPr>
          <w:p w:rsidR="006C1E39" w:rsidRPr="000678DB" w:rsidRDefault="006C1E39" w:rsidP="0094318F">
            <w:pPr>
              <w:rPr>
                <w:b/>
              </w:rPr>
            </w:pPr>
          </w:p>
        </w:tc>
      </w:tr>
      <w:tr w:rsidR="006C1E39" w:rsidRPr="000678DB" w:rsidTr="0094318F">
        <w:tc>
          <w:tcPr>
            <w:tcW w:w="1010" w:type="dxa"/>
          </w:tcPr>
          <w:p w:rsidR="006C1E39" w:rsidRPr="000678DB" w:rsidRDefault="006C1E39" w:rsidP="0094318F">
            <w:pPr>
              <w:jc w:val="center"/>
              <w:rPr>
                <w:b/>
              </w:rPr>
            </w:pPr>
          </w:p>
        </w:tc>
        <w:tc>
          <w:tcPr>
            <w:tcW w:w="3239" w:type="dxa"/>
          </w:tcPr>
          <w:p w:rsidR="006C1E39" w:rsidRPr="000678DB" w:rsidRDefault="006C1E39" w:rsidP="0094318F">
            <w:pPr>
              <w:rPr>
                <w:b/>
              </w:rPr>
            </w:pPr>
          </w:p>
        </w:tc>
        <w:tc>
          <w:tcPr>
            <w:tcW w:w="2700" w:type="dxa"/>
          </w:tcPr>
          <w:p w:rsidR="006C1E39" w:rsidRPr="000678DB" w:rsidRDefault="006C1E39" w:rsidP="0094318F">
            <w:pPr>
              <w:rPr>
                <w:b/>
              </w:rPr>
            </w:pPr>
          </w:p>
        </w:tc>
        <w:tc>
          <w:tcPr>
            <w:tcW w:w="1323" w:type="dxa"/>
          </w:tcPr>
          <w:p w:rsidR="006C1E39" w:rsidRPr="000678DB" w:rsidRDefault="006C1E39" w:rsidP="0094318F">
            <w:pPr>
              <w:rPr>
                <w:b/>
              </w:rPr>
            </w:pPr>
          </w:p>
        </w:tc>
        <w:tc>
          <w:tcPr>
            <w:tcW w:w="2385" w:type="dxa"/>
          </w:tcPr>
          <w:p w:rsidR="006C1E39" w:rsidRPr="000678DB" w:rsidRDefault="006C1E39" w:rsidP="0094318F">
            <w:pPr>
              <w:rPr>
                <w:b/>
              </w:rPr>
            </w:pPr>
          </w:p>
        </w:tc>
        <w:tc>
          <w:tcPr>
            <w:tcW w:w="3959" w:type="dxa"/>
          </w:tcPr>
          <w:p w:rsidR="006C1E39" w:rsidRPr="000678DB" w:rsidRDefault="006C1E39" w:rsidP="0094318F">
            <w:pPr>
              <w:rPr>
                <w:b/>
              </w:rPr>
            </w:pPr>
          </w:p>
        </w:tc>
      </w:tr>
      <w:tr w:rsidR="006C1E39" w:rsidRPr="000678DB" w:rsidTr="0094318F">
        <w:tc>
          <w:tcPr>
            <w:tcW w:w="1010" w:type="dxa"/>
          </w:tcPr>
          <w:p w:rsidR="006C1E39" w:rsidRPr="000678DB" w:rsidRDefault="006C1E39" w:rsidP="0094318F">
            <w:pPr>
              <w:jc w:val="center"/>
              <w:rPr>
                <w:b/>
              </w:rPr>
            </w:pPr>
          </w:p>
        </w:tc>
        <w:tc>
          <w:tcPr>
            <w:tcW w:w="3239" w:type="dxa"/>
          </w:tcPr>
          <w:p w:rsidR="006C1E39" w:rsidRPr="000678DB" w:rsidRDefault="006C1E39" w:rsidP="0094318F">
            <w:pPr>
              <w:rPr>
                <w:b/>
              </w:rPr>
            </w:pPr>
          </w:p>
        </w:tc>
        <w:tc>
          <w:tcPr>
            <w:tcW w:w="2700" w:type="dxa"/>
          </w:tcPr>
          <w:p w:rsidR="006C1E39" w:rsidRPr="000678DB" w:rsidRDefault="006C1E39" w:rsidP="0094318F">
            <w:pPr>
              <w:rPr>
                <w:b/>
              </w:rPr>
            </w:pPr>
          </w:p>
        </w:tc>
        <w:tc>
          <w:tcPr>
            <w:tcW w:w="1323" w:type="dxa"/>
          </w:tcPr>
          <w:p w:rsidR="006C1E39" w:rsidRPr="000678DB" w:rsidRDefault="006C1E39" w:rsidP="0094318F">
            <w:pPr>
              <w:rPr>
                <w:b/>
              </w:rPr>
            </w:pPr>
          </w:p>
        </w:tc>
        <w:tc>
          <w:tcPr>
            <w:tcW w:w="2385" w:type="dxa"/>
          </w:tcPr>
          <w:p w:rsidR="006C1E39" w:rsidRPr="000678DB" w:rsidRDefault="006C1E39" w:rsidP="0094318F">
            <w:pPr>
              <w:rPr>
                <w:b/>
              </w:rPr>
            </w:pPr>
          </w:p>
        </w:tc>
        <w:tc>
          <w:tcPr>
            <w:tcW w:w="3959" w:type="dxa"/>
          </w:tcPr>
          <w:p w:rsidR="006C1E39" w:rsidRPr="000678DB" w:rsidRDefault="006C1E39" w:rsidP="0094318F">
            <w:pPr>
              <w:rPr>
                <w:b/>
              </w:rPr>
            </w:pPr>
          </w:p>
        </w:tc>
      </w:tr>
      <w:tr w:rsidR="006C1E39" w:rsidRPr="000678DB" w:rsidTr="0094318F">
        <w:tc>
          <w:tcPr>
            <w:tcW w:w="1010" w:type="dxa"/>
          </w:tcPr>
          <w:p w:rsidR="006C1E39" w:rsidRPr="000678DB" w:rsidRDefault="006C1E39" w:rsidP="0094318F">
            <w:pPr>
              <w:jc w:val="center"/>
              <w:rPr>
                <w:b/>
              </w:rPr>
            </w:pPr>
          </w:p>
        </w:tc>
        <w:tc>
          <w:tcPr>
            <w:tcW w:w="3239" w:type="dxa"/>
          </w:tcPr>
          <w:p w:rsidR="006C1E39" w:rsidRPr="000678DB" w:rsidRDefault="006C1E39" w:rsidP="0094318F">
            <w:pPr>
              <w:rPr>
                <w:b/>
              </w:rPr>
            </w:pPr>
          </w:p>
        </w:tc>
        <w:tc>
          <w:tcPr>
            <w:tcW w:w="2700" w:type="dxa"/>
          </w:tcPr>
          <w:p w:rsidR="006C1E39" w:rsidRPr="000678DB" w:rsidRDefault="006C1E39" w:rsidP="0094318F">
            <w:pPr>
              <w:rPr>
                <w:b/>
              </w:rPr>
            </w:pPr>
          </w:p>
        </w:tc>
        <w:tc>
          <w:tcPr>
            <w:tcW w:w="1323" w:type="dxa"/>
          </w:tcPr>
          <w:p w:rsidR="006C1E39" w:rsidRPr="000678DB" w:rsidRDefault="006C1E39" w:rsidP="0094318F">
            <w:pPr>
              <w:rPr>
                <w:b/>
              </w:rPr>
            </w:pPr>
          </w:p>
        </w:tc>
        <w:tc>
          <w:tcPr>
            <w:tcW w:w="2385" w:type="dxa"/>
          </w:tcPr>
          <w:p w:rsidR="006C1E39" w:rsidRPr="000678DB" w:rsidRDefault="006C1E39" w:rsidP="0094318F">
            <w:pPr>
              <w:rPr>
                <w:b/>
              </w:rPr>
            </w:pPr>
          </w:p>
        </w:tc>
        <w:tc>
          <w:tcPr>
            <w:tcW w:w="3959" w:type="dxa"/>
          </w:tcPr>
          <w:p w:rsidR="006C1E39" w:rsidRPr="000678DB" w:rsidRDefault="006C1E39" w:rsidP="0094318F">
            <w:pPr>
              <w:rPr>
                <w:b/>
              </w:rPr>
            </w:pPr>
          </w:p>
        </w:tc>
      </w:tr>
      <w:tr w:rsidR="006C1E39" w:rsidRPr="000678DB" w:rsidTr="0094318F">
        <w:tc>
          <w:tcPr>
            <w:tcW w:w="1010" w:type="dxa"/>
          </w:tcPr>
          <w:p w:rsidR="006C1E39" w:rsidRPr="000678DB" w:rsidRDefault="006C1E39" w:rsidP="0094318F">
            <w:pPr>
              <w:jc w:val="center"/>
              <w:rPr>
                <w:b/>
              </w:rPr>
            </w:pPr>
          </w:p>
        </w:tc>
        <w:tc>
          <w:tcPr>
            <w:tcW w:w="3239" w:type="dxa"/>
          </w:tcPr>
          <w:p w:rsidR="006C1E39" w:rsidRPr="000678DB" w:rsidRDefault="006C1E39" w:rsidP="0094318F">
            <w:pPr>
              <w:rPr>
                <w:b/>
              </w:rPr>
            </w:pPr>
          </w:p>
        </w:tc>
        <w:tc>
          <w:tcPr>
            <w:tcW w:w="2700" w:type="dxa"/>
          </w:tcPr>
          <w:p w:rsidR="006C1E39" w:rsidRPr="000678DB" w:rsidRDefault="006C1E39" w:rsidP="0094318F">
            <w:pPr>
              <w:rPr>
                <w:b/>
              </w:rPr>
            </w:pPr>
          </w:p>
        </w:tc>
        <w:tc>
          <w:tcPr>
            <w:tcW w:w="1323" w:type="dxa"/>
          </w:tcPr>
          <w:p w:rsidR="006C1E39" w:rsidRPr="000678DB" w:rsidRDefault="006C1E39" w:rsidP="0094318F">
            <w:pPr>
              <w:rPr>
                <w:b/>
              </w:rPr>
            </w:pPr>
          </w:p>
        </w:tc>
        <w:tc>
          <w:tcPr>
            <w:tcW w:w="2385" w:type="dxa"/>
          </w:tcPr>
          <w:p w:rsidR="006C1E39" w:rsidRPr="000678DB" w:rsidRDefault="006C1E39" w:rsidP="0094318F">
            <w:pPr>
              <w:rPr>
                <w:b/>
              </w:rPr>
            </w:pPr>
          </w:p>
        </w:tc>
        <w:tc>
          <w:tcPr>
            <w:tcW w:w="3959" w:type="dxa"/>
          </w:tcPr>
          <w:p w:rsidR="006C1E39" w:rsidRPr="000678DB" w:rsidRDefault="006C1E39" w:rsidP="0094318F">
            <w:pPr>
              <w:rPr>
                <w:b/>
              </w:rPr>
            </w:pPr>
          </w:p>
        </w:tc>
      </w:tr>
      <w:tr w:rsidR="006C1E39" w:rsidRPr="000678DB" w:rsidTr="0094318F">
        <w:tc>
          <w:tcPr>
            <w:tcW w:w="1010" w:type="dxa"/>
          </w:tcPr>
          <w:p w:rsidR="006C1E39" w:rsidRPr="000678DB" w:rsidRDefault="006C1E39" w:rsidP="0094318F">
            <w:pPr>
              <w:jc w:val="center"/>
              <w:rPr>
                <w:b/>
              </w:rPr>
            </w:pPr>
          </w:p>
        </w:tc>
        <w:tc>
          <w:tcPr>
            <w:tcW w:w="3239" w:type="dxa"/>
          </w:tcPr>
          <w:p w:rsidR="006C1E39" w:rsidRPr="000678DB" w:rsidRDefault="006C1E39" w:rsidP="0094318F">
            <w:pPr>
              <w:rPr>
                <w:b/>
              </w:rPr>
            </w:pPr>
          </w:p>
        </w:tc>
        <w:tc>
          <w:tcPr>
            <w:tcW w:w="2700" w:type="dxa"/>
          </w:tcPr>
          <w:p w:rsidR="006C1E39" w:rsidRPr="000678DB" w:rsidRDefault="006C1E39" w:rsidP="0094318F">
            <w:pPr>
              <w:rPr>
                <w:b/>
              </w:rPr>
            </w:pPr>
          </w:p>
        </w:tc>
        <w:tc>
          <w:tcPr>
            <w:tcW w:w="1323" w:type="dxa"/>
          </w:tcPr>
          <w:p w:rsidR="006C1E39" w:rsidRPr="000678DB" w:rsidRDefault="006C1E39" w:rsidP="0094318F">
            <w:pPr>
              <w:rPr>
                <w:b/>
              </w:rPr>
            </w:pPr>
          </w:p>
        </w:tc>
        <w:tc>
          <w:tcPr>
            <w:tcW w:w="2385" w:type="dxa"/>
          </w:tcPr>
          <w:p w:rsidR="006C1E39" w:rsidRPr="000678DB" w:rsidRDefault="006C1E39" w:rsidP="0094318F">
            <w:pPr>
              <w:rPr>
                <w:b/>
              </w:rPr>
            </w:pPr>
          </w:p>
        </w:tc>
        <w:tc>
          <w:tcPr>
            <w:tcW w:w="3959" w:type="dxa"/>
          </w:tcPr>
          <w:p w:rsidR="006C1E39" w:rsidRPr="000678DB" w:rsidRDefault="006C1E39" w:rsidP="0094318F">
            <w:pPr>
              <w:rPr>
                <w:b/>
              </w:rPr>
            </w:pPr>
          </w:p>
        </w:tc>
      </w:tr>
      <w:tr w:rsidR="006C1E39" w:rsidRPr="000678DB" w:rsidTr="0094318F">
        <w:tc>
          <w:tcPr>
            <w:tcW w:w="1010" w:type="dxa"/>
          </w:tcPr>
          <w:p w:rsidR="006C1E39" w:rsidRPr="000678DB" w:rsidRDefault="006C1E39" w:rsidP="0094318F">
            <w:pPr>
              <w:jc w:val="center"/>
              <w:rPr>
                <w:b/>
              </w:rPr>
            </w:pPr>
          </w:p>
        </w:tc>
        <w:tc>
          <w:tcPr>
            <w:tcW w:w="3239" w:type="dxa"/>
          </w:tcPr>
          <w:p w:rsidR="006C1E39" w:rsidRPr="000678DB" w:rsidRDefault="006C1E39" w:rsidP="0094318F">
            <w:pPr>
              <w:rPr>
                <w:b/>
              </w:rPr>
            </w:pPr>
          </w:p>
        </w:tc>
        <w:tc>
          <w:tcPr>
            <w:tcW w:w="2700" w:type="dxa"/>
          </w:tcPr>
          <w:p w:rsidR="006C1E39" w:rsidRPr="000678DB" w:rsidRDefault="006C1E39" w:rsidP="0094318F">
            <w:pPr>
              <w:rPr>
                <w:b/>
              </w:rPr>
            </w:pPr>
          </w:p>
        </w:tc>
        <w:tc>
          <w:tcPr>
            <w:tcW w:w="1323" w:type="dxa"/>
          </w:tcPr>
          <w:p w:rsidR="006C1E39" w:rsidRPr="000678DB" w:rsidRDefault="006C1E39" w:rsidP="0094318F">
            <w:pPr>
              <w:rPr>
                <w:b/>
              </w:rPr>
            </w:pPr>
          </w:p>
        </w:tc>
        <w:tc>
          <w:tcPr>
            <w:tcW w:w="2385" w:type="dxa"/>
          </w:tcPr>
          <w:p w:rsidR="006C1E39" w:rsidRPr="000678DB" w:rsidRDefault="006C1E39" w:rsidP="0094318F">
            <w:pPr>
              <w:rPr>
                <w:b/>
              </w:rPr>
            </w:pPr>
          </w:p>
        </w:tc>
        <w:tc>
          <w:tcPr>
            <w:tcW w:w="3959" w:type="dxa"/>
          </w:tcPr>
          <w:p w:rsidR="006C1E39" w:rsidRPr="000678DB" w:rsidRDefault="006C1E39" w:rsidP="0094318F">
            <w:pPr>
              <w:rPr>
                <w:b/>
              </w:rPr>
            </w:pPr>
          </w:p>
        </w:tc>
      </w:tr>
      <w:tr w:rsidR="006C1E39" w:rsidRPr="000678DB" w:rsidTr="0094318F">
        <w:tc>
          <w:tcPr>
            <w:tcW w:w="1010" w:type="dxa"/>
          </w:tcPr>
          <w:p w:rsidR="006C1E39" w:rsidRPr="000678DB" w:rsidRDefault="006C1E39" w:rsidP="0094318F">
            <w:pPr>
              <w:jc w:val="center"/>
              <w:rPr>
                <w:b/>
              </w:rPr>
            </w:pPr>
          </w:p>
        </w:tc>
        <w:tc>
          <w:tcPr>
            <w:tcW w:w="3239" w:type="dxa"/>
          </w:tcPr>
          <w:p w:rsidR="006C1E39" w:rsidRPr="000678DB" w:rsidRDefault="006C1E39" w:rsidP="0094318F">
            <w:pPr>
              <w:rPr>
                <w:b/>
              </w:rPr>
            </w:pPr>
          </w:p>
        </w:tc>
        <w:tc>
          <w:tcPr>
            <w:tcW w:w="2700" w:type="dxa"/>
          </w:tcPr>
          <w:p w:rsidR="006C1E39" w:rsidRPr="000678DB" w:rsidRDefault="006C1E39" w:rsidP="0094318F">
            <w:pPr>
              <w:rPr>
                <w:b/>
              </w:rPr>
            </w:pPr>
          </w:p>
        </w:tc>
        <w:tc>
          <w:tcPr>
            <w:tcW w:w="1323" w:type="dxa"/>
          </w:tcPr>
          <w:p w:rsidR="006C1E39" w:rsidRPr="000678DB" w:rsidRDefault="006C1E39" w:rsidP="0094318F">
            <w:pPr>
              <w:rPr>
                <w:b/>
              </w:rPr>
            </w:pPr>
          </w:p>
        </w:tc>
        <w:tc>
          <w:tcPr>
            <w:tcW w:w="2385" w:type="dxa"/>
          </w:tcPr>
          <w:p w:rsidR="006C1E39" w:rsidRPr="000678DB" w:rsidRDefault="006C1E39" w:rsidP="0094318F">
            <w:pPr>
              <w:rPr>
                <w:b/>
              </w:rPr>
            </w:pPr>
          </w:p>
        </w:tc>
        <w:tc>
          <w:tcPr>
            <w:tcW w:w="3959" w:type="dxa"/>
          </w:tcPr>
          <w:p w:rsidR="006C1E39" w:rsidRPr="000678DB" w:rsidRDefault="006C1E39" w:rsidP="0094318F">
            <w:pPr>
              <w:rPr>
                <w:b/>
              </w:rPr>
            </w:pPr>
          </w:p>
        </w:tc>
      </w:tr>
      <w:tr w:rsidR="006C1E39" w:rsidRPr="000678DB" w:rsidTr="0094318F">
        <w:tc>
          <w:tcPr>
            <w:tcW w:w="1010" w:type="dxa"/>
          </w:tcPr>
          <w:p w:rsidR="006C1E39" w:rsidRPr="000678DB" w:rsidRDefault="006C1E39" w:rsidP="0094318F">
            <w:pPr>
              <w:jc w:val="center"/>
              <w:rPr>
                <w:b/>
              </w:rPr>
            </w:pPr>
          </w:p>
        </w:tc>
        <w:tc>
          <w:tcPr>
            <w:tcW w:w="3239" w:type="dxa"/>
          </w:tcPr>
          <w:p w:rsidR="006C1E39" w:rsidRPr="000678DB" w:rsidRDefault="006C1E39" w:rsidP="0094318F">
            <w:pPr>
              <w:rPr>
                <w:b/>
              </w:rPr>
            </w:pPr>
          </w:p>
        </w:tc>
        <w:tc>
          <w:tcPr>
            <w:tcW w:w="2700" w:type="dxa"/>
          </w:tcPr>
          <w:p w:rsidR="006C1E39" w:rsidRPr="000678DB" w:rsidRDefault="006C1E39" w:rsidP="0094318F">
            <w:pPr>
              <w:rPr>
                <w:b/>
              </w:rPr>
            </w:pPr>
          </w:p>
        </w:tc>
        <w:tc>
          <w:tcPr>
            <w:tcW w:w="1323" w:type="dxa"/>
          </w:tcPr>
          <w:p w:rsidR="006C1E39" w:rsidRPr="000678DB" w:rsidRDefault="006C1E39" w:rsidP="0094318F">
            <w:pPr>
              <w:rPr>
                <w:b/>
              </w:rPr>
            </w:pPr>
          </w:p>
        </w:tc>
        <w:tc>
          <w:tcPr>
            <w:tcW w:w="2385" w:type="dxa"/>
          </w:tcPr>
          <w:p w:rsidR="006C1E39" w:rsidRPr="000678DB" w:rsidRDefault="006C1E39" w:rsidP="0094318F">
            <w:pPr>
              <w:rPr>
                <w:b/>
              </w:rPr>
            </w:pPr>
          </w:p>
        </w:tc>
        <w:tc>
          <w:tcPr>
            <w:tcW w:w="3959" w:type="dxa"/>
          </w:tcPr>
          <w:p w:rsidR="006C1E39" w:rsidRPr="000678DB" w:rsidRDefault="006C1E39" w:rsidP="0094318F">
            <w:pPr>
              <w:rPr>
                <w:b/>
              </w:rPr>
            </w:pPr>
          </w:p>
        </w:tc>
      </w:tr>
      <w:tr w:rsidR="006C1E39" w:rsidRPr="000678DB" w:rsidTr="0094318F">
        <w:tc>
          <w:tcPr>
            <w:tcW w:w="1010" w:type="dxa"/>
          </w:tcPr>
          <w:p w:rsidR="006C1E39" w:rsidRPr="000678DB" w:rsidRDefault="006C1E39" w:rsidP="0094318F">
            <w:pPr>
              <w:jc w:val="center"/>
              <w:rPr>
                <w:b/>
              </w:rPr>
            </w:pPr>
          </w:p>
        </w:tc>
        <w:tc>
          <w:tcPr>
            <w:tcW w:w="3239" w:type="dxa"/>
          </w:tcPr>
          <w:p w:rsidR="006C1E39" w:rsidRPr="000678DB" w:rsidRDefault="006C1E39" w:rsidP="0094318F">
            <w:pPr>
              <w:rPr>
                <w:b/>
              </w:rPr>
            </w:pPr>
          </w:p>
        </w:tc>
        <w:tc>
          <w:tcPr>
            <w:tcW w:w="2700" w:type="dxa"/>
          </w:tcPr>
          <w:p w:rsidR="006C1E39" w:rsidRPr="000678DB" w:rsidRDefault="006C1E39" w:rsidP="0094318F">
            <w:pPr>
              <w:rPr>
                <w:b/>
              </w:rPr>
            </w:pPr>
          </w:p>
        </w:tc>
        <w:tc>
          <w:tcPr>
            <w:tcW w:w="1323" w:type="dxa"/>
          </w:tcPr>
          <w:p w:rsidR="006C1E39" w:rsidRPr="000678DB" w:rsidRDefault="006C1E39" w:rsidP="0094318F">
            <w:pPr>
              <w:rPr>
                <w:b/>
              </w:rPr>
            </w:pPr>
          </w:p>
        </w:tc>
        <w:tc>
          <w:tcPr>
            <w:tcW w:w="2385" w:type="dxa"/>
          </w:tcPr>
          <w:p w:rsidR="006C1E39" w:rsidRPr="000678DB" w:rsidRDefault="006C1E39" w:rsidP="0094318F">
            <w:pPr>
              <w:rPr>
                <w:b/>
              </w:rPr>
            </w:pPr>
          </w:p>
        </w:tc>
        <w:tc>
          <w:tcPr>
            <w:tcW w:w="3959" w:type="dxa"/>
          </w:tcPr>
          <w:p w:rsidR="006C1E39" w:rsidRPr="000678DB" w:rsidRDefault="006C1E39" w:rsidP="0094318F">
            <w:pPr>
              <w:rPr>
                <w:b/>
              </w:rPr>
            </w:pPr>
          </w:p>
        </w:tc>
      </w:tr>
      <w:tr w:rsidR="006C1E39" w:rsidRPr="000678DB" w:rsidTr="0094318F">
        <w:tc>
          <w:tcPr>
            <w:tcW w:w="1010" w:type="dxa"/>
          </w:tcPr>
          <w:p w:rsidR="006C1E39" w:rsidRPr="000678DB" w:rsidRDefault="006C1E39" w:rsidP="0094318F">
            <w:pPr>
              <w:jc w:val="center"/>
              <w:rPr>
                <w:b/>
              </w:rPr>
            </w:pPr>
          </w:p>
        </w:tc>
        <w:tc>
          <w:tcPr>
            <w:tcW w:w="3239" w:type="dxa"/>
          </w:tcPr>
          <w:p w:rsidR="006C1E39" w:rsidRPr="000678DB" w:rsidRDefault="006C1E39" w:rsidP="0094318F">
            <w:pPr>
              <w:rPr>
                <w:b/>
              </w:rPr>
            </w:pPr>
          </w:p>
        </w:tc>
        <w:tc>
          <w:tcPr>
            <w:tcW w:w="2700" w:type="dxa"/>
          </w:tcPr>
          <w:p w:rsidR="006C1E39" w:rsidRPr="000678DB" w:rsidRDefault="006C1E39" w:rsidP="0094318F">
            <w:pPr>
              <w:rPr>
                <w:b/>
              </w:rPr>
            </w:pPr>
          </w:p>
        </w:tc>
        <w:tc>
          <w:tcPr>
            <w:tcW w:w="1323" w:type="dxa"/>
          </w:tcPr>
          <w:p w:rsidR="006C1E39" w:rsidRPr="000678DB" w:rsidRDefault="006C1E39" w:rsidP="0094318F">
            <w:pPr>
              <w:rPr>
                <w:b/>
              </w:rPr>
            </w:pPr>
          </w:p>
        </w:tc>
        <w:tc>
          <w:tcPr>
            <w:tcW w:w="2385" w:type="dxa"/>
          </w:tcPr>
          <w:p w:rsidR="006C1E39" w:rsidRPr="000678DB" w:rsidRDefault="006C1E39" w:rsidP="0094318F">
            <w:pPr>
              <w:rPr>
                <w:b/>
              </w:rPr>
            </w:pPr>
          </w:p>
        </w:tc>
        <w:tc>
          <w:tcPr>
            <w:tcW w:w="3959" w:type="dxa"/>
          </w:tcPr>
          <w:p w:rsidR="006C1E39" w:rsidRPr="000678DB" w:rsidRDefault="006C1E39" w:rsidP="0094318F">
            <w:pPr>
              <w:rPr>
                <w:b/>
              </w:rPr>
            </w:pPr>
          </w:p>
        </w:tc>
      </w:tr>
      <w:tr w:rsidR="006C1E39" w:rsidRPr="000678DB" w:rsidTr="0094318F">
        <w:tc>
          <w:tcPr>
            <w:tcW w:w="1010" w:type="dxa"/>
          </w:tcPr>
          <w:p w:rsidR="006C1E39" w:rsidRPr="000678DB" w:rsidRDefault="006C1E39" w:rsidP="0094318F">
            <w:pPr>
              <w:jc w:val="center"/>
              <w:rPr>
                <w:b/>
              </w:rPr>
            </w:pPr>
          </w:p>
        </w:tc>
        <w:tc>
          <w:tcPr>
            <w:tcW w:w="3239" w:type="dxa"/>
          </w:tcPr>
          <w:p w:rsidR="006C1E39" w:rsidRPr="000678DB" w:rsidRDefault="006C1E39" w:rsidP="0094318F">
            <w:pPr>
              <w:rPr>
                <w:b/>
              </w:rPr>
            </w:pPr>
          </w:p>
        </w:tc>
        <w:tc>
          <w:tcPr>
            <w:tcW w:w="2700" w:type="dxa"/>
          </w:tcPr>
          <w:p w:rsidR="006C1E39" w:rsidRPr="000678DB" w:rsidRDefault="006C1E39" w:rsidP="0094318F">
            <w:pPr>
              <w:rPr>
                <w:b/>
              </w:rPr>
            </w:pPr>
          </w:p>
        </w:tc>
        <w:tc>
          <w:tcPr>
            <w:tcW w:w="1323" w:type="dxa"/>
          </w:tcPr>
          <w:p w:rsidR="006C1E39" w:rsidRPr="000678DB" w:rsidRDefault="006C1E39" w:rsidP="0094318F">
            <w:pPr>
              <w:rPr>
                <w:b/>
              </w:rPr>
            </w:pPr>
          </w:p>
        </w:tc>
        <w:tc>
          <w:tcPr>
            <w:tcW w:w="2385" w:type="dxa"/>
          </w:tcPr>
          <w:p w:rsidR="006C1E39" w:rsidRPr="000678DB" w:rsidRDefault="006C1E39" w:rsidP="0094318F">
            <w:pPr>
              <w:rPr>
                <w:b/>
              </w:rPr>
            </w:pPr>
          </w:p>
        </w:tc>
        <w:tc>
          <w:tcPr>
            <w:tcW w:w="3959" w:type="dxa"/>
          </w:tcPr>
          <w:p w:rsidR="006C1E39" w:rsidRPr="000678DB" w:rsidRDefault="006C1E39" w:rsidP="0094318F">
            <w:pPr>
              <w:rPr>
                <w:b/>
              </w:rPr>
            </w:pPr>
          </w:p>
        </w:tc>
      </w:tr>
      <w:tr w:rsidR="006C1E39" w:rsidRPr="000678DB" w:rsidTr="0094318F">
        <w:tc>
          <w:tcPr>
            <w:tcW w:w="1010" w:type="dxa"/>
          </w:tcPr>
          <w:p w:rsidR="006C1E39" w:rsidRPr="000678DB" w:rsidRDefault="006C1E39" w:rsidP="0094318F">
            <w:pPr>
              <w:jc w:val="center"/>
              <w:rPr>
                <w:b/>
              </w:rPr>
            </w:pPr>
          </w:p>
        </w:tc>
        <w:tc>
          <w:tcPr>
            <w:tcW w:w="3239" w:type="dxa"/>
          </w:tcPr>
          <w:p w:rsidR="006C1E39" w:rsidRPr="000678DB" w:rsidRDefault="006C1E39" w:rsidP="0094318F">
            <w:pPr>
              <w:rPr>
                <w:b/>
              </w:rPr>
            </w:pPr>
          </w:p>
        </w:tc>
        <w:tc>
          <w:tcPr>
            <w:tcW w:w="2700" w:type="dxa"/>
          </w:tcPr>
          <w:p w:rsidR="006C1E39" w:rsidRPr="000678DB" w:rsidRDefault="006C1E39" w:rsidP="0094318F">
            <w:pPr>
              <w:rPr>
                <w:b/>
              </w:rPr>
            </w:pPr>
          </w:p>
        </w:tc>
        <w:tc>
          <w:tcPr>
            <w:tcW w:w="1323" w:type="dxa"/>
          </w:tcPr>
          <w:p w:rsidR="006C1E39" w:rsidRPr="000678DB" w:rsidRDefault="006C1E39" w:rsidP="0094318F">
            <w:pPr>
              <w:rPr>
                <w:b/>
              </w:rPr>
            </w:pPr>
          </w:p>
        </w:tc>
        <w:tc>
          <w:tcPr>
            <w:tcW w:w="2385" w:type="dxa"/>
          </w:tcPr>
          <w:p w:rsidR="006C1E39" w:rsidRPr="000678DB" w:rsidRDefault="006C1E39" w:rsidP="0094318F">
            <w:pPr>
              <w:rPr>
                <w:b/>
              </w:rPr>
            </w:pPr>
          </w:p>
        </w:tc>
        <w:tc>
          <w:tcPr>
            <w:tcW w:w="3959" w:type="dxa"/>
          </w:tcPr>
          <w:p w:rsidR="006C1E39" w:rsidRPr="000678DB" w:rsidRDefault="006C1E39" w:rsidP="0094318F">
            <w:pPr>
              <w:rPr>
                <w:b/>
              </w:rPr>
            </w:pPr>
          </w:p>
        </w:tc>
      </w:tr>
      <w:tr w:rsidR="006C1E39" w:rsidRPr="000678DB" w:rsidTr="0094318F">
        <w:tc>
          <w:tcPr>
            <w:tcW w:w="1010" w:type="dxa"/>
          </w:tcPr>
          <w:p w:rsidR="006C1E39" w:rsidRPr="000678DB" w:rsidRDefault="006C1E39" w:rsidP="0094318F">
            <w:pPr>
              <w:jc w:val="center"/>
              <w:rPr>
                <w:b/>
              </w:rPr>
            </w:pPr>
          </w:p>
        </w:tc>
        <w:tc>
          <w:tcPr>
            <w:tcW w:w="3239" w:type="dxa"/>
          </w:tcPr>
          <w:p w:rsidR="006C1E39" w:rsidRPr="000678DB" w:rsidRDefault="006C1E39" w:rsidP="0094318F">
            <w:pPr>
              <w:rPr>
                <w:b/>
              </w:rPr>
            </w:pPr>
          </w:p>
        </w:tc>
        <w:tc>
          <w:tcPr>
            <w:tcW w:w="2700" w:type="dxa"/>
          </w:tcPr>
          <w:p w:rsidR="006C1E39" w:rsidRPr="000678DB" w:rsidRDefault="006C1E39" w:rsidP="0094318F">
            <w:pPr>
              <w:rPr>
                <w:b/>
              </w:rPr>
            </w:pPr>
          </w:p>
        </w:tc>
        <w:tc>
          <w:tcPr>
            <w:tcW w:w="1323" w:type="dxa"/>
          </w:tcPr>
          <w:p w:rsidR="006C1E39" w:rsidRPr="000678DB" w:rsidRDefault="006C1E39" w:rsidP="0094318F">
            <w:pPr>
              <w:rPr>
                <w:b/>
              </w:rPr>
            </w:pPr>
          </w:p>
        </w:tc>
        <w:tc>
          <w:tcPr>
            <w:tcW w:w="2385" w:type="dxa"/>
          </w:tcPr>
          <w:p w:rsidR="006C1E39" w:rsidRPr="000678DB" w:rsidRDefault="006C1E39" w:rsidP="0094318F">
            <w:pPr>
              <w:rPr>
                <w:b/>
              </w:rPr>
            </w:pPr>
          </w:p>
        </w:tc>
        <w:tc>
          <w:tcPr>
            <w:tcW w:w="3959" w:type="dxa"/>
          </w:tcPr>
          <w:p w:rsidR="006C1E39" w:rsidRPr="000678DB" w:rsidRDefault="006C1E39" w:rsidP="0094318F">
            <w:pPr>
              <w:rPr>
                <w:b/>
              </w:rPr>
            </w:pPr>
          </w:p>
        </w:tc>
      </w:tr>
      <w:tr w:rsidR="006C1E39" w:rsidRPr="000678DB" w:rsidTr="0094318F">
        <w:tc>
          <w:tcPr>
            <w:tcW w:w="1010" w:type="dxa"/>
          </w:tcPr>
          <w:p w:rsidR="006C1E39" w:rsidRPr="000678DB" w:rsidRDefault="006C1E39" w:rsidP="0094318F">
            <w:pPr>
              <w:jc w:val="center"/>
              <w:rPr>
                <w:b/>
              </w:rPr>
            </w:pPr>
          </w:p>
        </w:tc>
        <w:tc>
          <w:tcPr>
            <w:tcW w:w="3239" w:type="dxa"/>
          </w:tcPr>
          <w:p w:rsidR="006C1E39" w:rsidRPr="000678DB" w:rsidRDefault="006C1E39" w:rsidP="0094318F">
            <w:pPr>
              <w:rPr>
                <w:b/>
              </w:rPr>
            </w:pPr>
          </w:p>
        </w:tc>
        <w:tc>
          <w:tcPr>
            <w:tcW w:w="2700" w:type="dxa"/>
          </w:tcPr>
          <w:p w:rsidR="006C1E39" w:rsidRPr="000678DB" w:rsidRDefault="006C1E39" w:rsidP="0094318F">
            <w:pPr>
              <w:rPr>
                <w:b/>
              </w:rPr>
            </w:pPr>
          </w:p>
        </w:tc>
        <w:tc>
          <w:tcPr>
            <w:tcW w:w="1323" w:type="dxa"/>
          </w:tcPr>
          <w:p w:rsidR="006C1E39" w:rsidRPr="000678DB" w:rsidRDefault="006C1E39" w:rsidP="0094318F">
            <w:pPr>
              <w:rPr>
                <w:b/>
              </w:rPr>
            </w:pPr>
          </w:p>
        </w:tc>
        <w:tc>
          <w:tcPr>
            <w:tcW w:w="2385" w:type="dxa"/>
          </w:tcPr>
          <w:p w:rsidR="006C1E39" w:rsidRPr="000678DB" w:rsidRDefault="006C1E39" w:rsidP="0094318F">
            <w:pPr>
              <w:rPr>
                <w:b/>
              </w:rPr>
            </w:pPr>
          </w:p>
        </w:tc>
        <w:tc>
          <w:tcPr>
            <w:tcW w:w="3959" w:type="dxa"/>
          </w:tcPr>
          <w:p w:rsidR="006C1E39" w:rsidRPr="000678DB" w:rsidRDefault="006C1E39" w:rsidP="0094318F">
            <w:pPr>
              <w:rPr>
                <w:b/>
              </w:rPr>
            </w:pPr>
          </w:p>
        </w:tc>
      </w:tr>
      <w:tr w:rsidR="006C1E39" w:rsidRPr="000678DB" w:rsidTr="0094318F">
        <w:tc>
          <w:tcPr>
            <w:tcW w:w="1010" w:type="dxa"/>
          </w:tcPr>
          <w:p w:rsidR="006C1E39" w:rsidRPr="000678DB" w:rsidRDefault="006C1E39" w:rsidP="0094318F">
            <w:pPr>
              <w:jc w:val="center"/>
              <w:rPr>
                <w:b/>
              </w:rPr>
            </w:pPr>
          </w:p>
        </w:tc>
        <w:tc>
          <w:tcPr>
            <w:tcW w:w="3239" w:type="dxa"/>
          </w:tcPr>
          <w:p w:rsidR="006C1E39" w:rsidRPr="000678DB" w:rsidRDefault="006C1E39" w:rsidP="0094318F">
            <w:pPr>
              <w:rPr>
                <w:b/>
              </w:rPr>
            </w:pPr>
          </w:p>
        </w:tc>
        <w:tc>
          <w:tcPr>
            <w:tcW w:w="2700" w:type="dxa"/>
          </w:tcPr>
          <w:p w:rsidR="006C1E39" w:rsidRPr="000678DB" w:rsidRDefault="006C1E39" w:rsidP="0094318F">
            <w:pPr>
              <w:rPr>
                <w:b/>
              </w:rPr>
            </w:pPr>
          </w:p>
        </w:tc>
        <w:tc>
          <w:tcPr>
            <w:tcW w:w="1323" w:type="dxa"/>
          </w:tcPr>
          <w:p w:rsidR="006C1E39" w:rsidRPr="000678DB" w:rsidRDefault="006C1E39" w:rsidP="0094318F">
            <w:pPr>
              <w:rPr>
                <w:b/>
              </w:rPr>
            </w:pPr>
          </w:p>
        </w:tc>
        <w:tc>
          <w:tcPr>
            <w:tcW w:w="2385" w:type="dxa"/>
          </w:tcPr>
          <w:p w:rsidR="006C1E39" w:rsidRPr="000678DB" w:rsidRDefault="006C1E39" w:rsidP="0094318F">
            <w:pPr>
              <w:rPr>
                <w:b/>
              </w:rPr>
            </w:pPr>
          </w:p>
        </w:tc>
        <w:tc>
          <w:tcPr>
            <w:tcW w:w="3959" w:type="dxa"/>
          </w:tcPr>
          <w:p w:rsidR="006C1E39" w:rsidRPr="000678DB" w:rsidRDefault="006C1E39" w:rsidP="0094318F">
            <w:pPr>
              <w:rPr>
                <w:b/>
              </w:rPr>
            </w:pPr>
          </w:p>
        </w:tc>
      </w:tr>
      <w:tr w:rsidR="006C1E39" w:rsidRPr="000678DB" w:rsidTr="0094318F">
        <w:tc>
          <w:tcPr>
            <w:tcW w:w="1010" w:type="dxa"/>
          </w:tcPr>
          <w:p w:rsidR="006C1E39" w:rsidRPr="000678DB" w:rsidRDefault="006C1E39" w:rsidP="0094318F">
            <w:pPr>
              <w:jc w:val="center"/>
              <w:rPr>
                <w:b/>
              </w:rPr>
            </w:pPr>
          </w:p>
        </w:tc>
        <w:tc>
          <w:tcPr>
            <w:tcW w:w="3239" w:type="dxa"/>
          </w:tcPr>
          <w:p w:rsidR="006C1E39" w:rsidRPr="000678DB" w:rsidRDefault="006C1E39" w:rsidP="0094318F">
            <w:pPr>
              <w:rPr>
                <w:b/>
              </w:rPr>
            </w:pPr>
          </w:p>
        </w:tc>
        <w:tc>
          <w:tcPr>
            <w:tcW w:w="2700" w:type="dxa"/>
          </w:tcPr>
          <w:p w:rsidR="006C1E39" w:rsidRPr="000678DB" w:rsidRDefault="006C1E39" w:rsidP="0094318F">
            <w:pPr>
              <w:rPr>
                <w:b/>
              </w:rPr>
            </w:pPr>
          </w:p>
        </w:tc>
        <w:tc>
          <w:tcPr>
            <w:tcW w:w="1323" w:type="dxa"/>
          </w:tcPr>
          <w:p w:rsidR="006C1E39" w:rsidRPr="000678DB" w:rsidRDefault="006C1E39" w:rsidP="0094318F">
            <w:pPr>
              <w:rPr>
                <w:b/>
              </w:rPr>
            </w:pPr>
          </w:p>
        </w:tc>
        <w:tc>
          <w:tcPr>
            <w:tcW w:w="2385" w:type="dxa"/>
          </w:tcPr>
          <w:p w:rsidR="006C1E39" w:rsidRPr="000678DB" w:rsidRDefault="006C1E39" w:rsidP="0094318F">
            <w:pPr>
              <w:rPr>
                <w:b/>
              </w:rPr>
            </w:pPr>
          </w:p>
        </w:tc>
        <w:tc>
          <w:tcPr>
            <w:tcW w:w="3959" w:type="dxa"/>
          </w:tcPr>
          <w:p w:rsidR="006C1E39" w:rsidRPr="000678DB" w:rsidRDefault="006C1E39" w:rsidP="0094318F">
            <w:pPr>
              <w:rPr>
                <w:b/>
              </w:rPr>
            </w:pPr>
          </w:p>
        </w:tc>
      </w:tr>
      <w:tr w:rsidR="006C1E39" w:rsidRPr="000678DB" w:rsidTr="0094318F">
        <w:tc>
          <w:tcPr>
            <w:tcW w:w="1010" w:type="dxa"/>
          </w:tcPr>
          <w:p w:rsidR="006C1E39" w:rsidRPr="000678DB" w:rsidRDefault="006C1E39" w:rsidP="0094318F">
            <w:pPr>
              <w:jc w:val="center"/>
              <w:rPr>
                <w:b/>
              </w:rPr>
            </w:pPr>
          </w:p>
        </w:tc>
        <w:tc>
          <w:tcPr>
            <w:tcW w:w="3239" w:type="dxa"/>
          </w:tcPr>
          <w:p w:rsidR="006C1E39" w:rsidRPr="000678DB" w:rsidRDefault="006C1E39" w:rsidP="0094318F">
            <w:pPr>
              <w:rPr>
                <w:b/>
              </w:rPr>
            </w:pPr>
          </w:p>
        </w:tc>
        <w:tc>
          <w:tcPr>
            <w:tcW w:w="2700" w:type="dxa"/>
          </w:tcPr>
          <w:p w:rsidR="006C1E39" w:rsidRPr="000678DB" w:rsidRDefault="006C1E39" w:rsidP="0094318F">
            <w:pPr>
              <w:rPr>
                <w:b/>
              </w:rPr>
            </w:pPr>
          </w:p>
        </w:tc>
        <w:tc>
          <w:tcPr>
            <w:tcW w:w="1323" w:type="dxa"/>
          </w:tcPr>
          <w:p w:rsidR="006C1E39" w:rsidRPr="000678DB" w:rsidRDefault="006C1E39" w:rsidP="0094318F">
            <w:pPr>
              <w:rPr>
                <w:b/>
              </w:rPr>
            </w:pPr>
          </w:p>
        </w:tc>
        <w:tc>
          <w:tcPr>
            <w:tcW w:w="2385" w:type="dxa"/>
          </w:tcPr>
          <w:p w:rsidR="006C1E39" w:rsidRPr="000678DB" w:rsidRDefault="006C1E39" w:rsidP="0094318F">
            <w:pPr>
              <w:rPr>
                <w:b/>
              </w:rPr>
            </w:pPr>
          </w:p>
        </w:tc>
        <w:tc>
          <w:tcPr>
            <w:tcW w:w="3959" w:type="dxa"/>
          </w:tcPr>
          <w:p w:rsidR="006C1E39" w:rsidRPr="000678DB" w:rsidRDefault="006C1E39" w:rsidP="0094318F">
            <w:pPr>
              <w:rPr>
                <w:b/>
              </w:rPr>
            </w:pPr>
          </w:p>
        </w:tc>
      </w:tr>
      <w:tr w:rsidR="006C1E39" w:rsidRPr="000678DB" w:rsidTr="0094318F">
        <w:tc>
          <w:tcPr>
            <w:tcW w:w="1010" w:type="dxa"/>
          </w:tcPr>
          <w:p w:rsidR="006C1E39" w:rsidRPr="000678DB" w:rsidRDefault="006C1E39" w:rsidP="0094318F">
            <w:pPr>
              <w:jc w:val="center"/>
              <w:rPr>
                <w:b/>
              </w:rPr>
            </w:pPr>
          </w:p>
        </w:tc>
        <w:tc>
          <w:tcPr>
            <w:tcW w:w="3239" w:type="dxa"/>
          </w:tcPr>
          <w:p w:rsidR="006C1E39" w:rsidRPr="000678DB" w:rsidRDefault="006C1E39" w:rsidP="0094318F">
            <w:pPr>
              <w:rPr>
                <w:b/>
              </w:rPr>
            </w:pPr>
          </w:p>
        </w:tc>
        <w:tc>
          <w:tcPr>
            <w:tcW w:w="2700" w:type="dxa"/>
          </w:tcPr>
          <w:p w:rsidR="006C1E39" w:rsidRPr="000678DB" w:rsidRDefault="006C1E39" w:rsidP="0094318F">
            <w:pPr>
              <w:rPr>
                <w:b/>
              </w:rPr>
            </w:pPr>
          </w:p>
        </w:tc>
        <w:tc>
          <w:tcPr>
            <w:tcW w:w="1323" w:type="dxa"/>
          </w:tcPr>
          <w:p w:rsidR="006C1E39" w:rsidRPr="000678DB" w:rsidRDefault="006C1E39" w:rsidP="0094318F">
            <w:pPr>
              <w:rPr>
                <w:b/>
              </w:rPr>
            </w:pPr>
          </w:p>
        </w:tc>
        <w:tc>
          <w:tcPr>
            <w:tcW w:w="2385" w:type="dxa"/>
          </w:tcPr>
          <w:p w:rsidR="006C1E39" w:rsidRPr="000678DB" w:rsidRDefault="006C1E39" w:rsidP="0094318F">
            <w:pPr>
              <w:rPr>
                <w:b/>
              </w:rPr>
            </w:pPr>
          </w:p>
        </w:tc>
        <w:tc>
          <w:tcPr>
            <w:tcW w:w="3959" w:type="dxa"/>
          </w:tcPr>
          <w:p w:rsidR="006C1E39" w:rsidRPr="000678DB" w:rsidRDefault="006C1E39" w:rsidP="0094318F">
            <w:pPr>
              <w:rPr>
                <w:b/>
              </w:rPr>
            </w:pPr>
          </w:p>
        </w:tc>
      </w:tr>
      <w:tr w:rsidR="006C1E39" w:rsidRPr="000678DB" w:rsidTr="0094318F">
        <w:tc>
          <w:tcPr>
            <w:tcW w:w="1010" w:type="dxa"/>
          </w:tcPr>
          <w:p w:rsidR="006C1E39" w:rsidRPr="000678DB" w:rsidRDefault="006C1E39" w:rsidP="0094318F">
            <w:pPr>
              <w:jc w:val="center"/>
              <w:rPr>
                <w:b/>
              </w:rPr>
            </w:pPr>
          </w:p>
        </w:tc>
        <w:tc>
          <w:tcPr>
            <w:tcW w:w="3239" w:type="dxa"/>
          </w:tcPr>
          <w:p w:rsidR="006C1E39" w:rsidRPr="000678DB" w:rsidRDefault="006C1E39" w:rsidP="0094318F">
            <w:pPr>
              <w:rPr>
                <w:b/>
              </w:rPr>
            </w:pPr>
          </w:p>
        </w:tc>
        <w:tc>
          <w:tcPr>
            <w:tcW w:w="2700" w:type="dxa"/>
          </w:tcPr>
          <w:p w:rsidR="006C1E39" w:rsidRPr="000678DB" w:rsidRDefault="006C1E39" w:rsidP="0094318F">
            <w:pPr>
              <w:rPr>
                <w:b/>
              </w:rPr>
            </w:pPr>
          </w:p>
        </w:tc>
        <w:tc>
          <w:tcPr>
            <w:tcW w:w="1323" w:type="dxa"/>
          </w:tcPr>
          <w:p w:rsidR="006C1E39" w:rsidRPr="000678DB" w:rsidRDefault="006C1E39" w:rsidP="0094318F">
            <w:pPr>
              <w:rPr>
                <w:b/>
              </w:rPr>
            </w:pPr>
          </w:p>
        </w:tc>
        <w:tc>
          <w:tcPr>
            <w:tcW w:w="2385" w:type="dxa"/>
          </w:tcPr>
          <w:p w:rsidR="006C1E39" w:rsidRPr="000678DB" w:rsidRDefault="006C1E39" w:rsidP="0094318F">
            <w:pPr>
              <w:rPr>
                <w:b/>
              </w:rPr>
            </w:pPr>
          </w:p>
        </w:tc>
        <w:tc>
          <w:tcPr>
            <w:tcW w:w="3959" w:type="dxa"/>
          </w:tcPr>
          <w:p w:rsidR="006C1E39" w:rsidRPr="000678DB" w:rsidRDefault="006C1E39" w:rsidP="0094318F">
            <w:pPr>
              <w:rPr>
                <w:b/>
              </w:rPr>
            </w:pPr>
          </w:p>
        </w:tc>
      </w:tr>
    </w:tbl>
    <w:p w:rsidR="006C1E39" w:rsidRPr="005E0A10" w:rsidRDefault="006C1E39" w:rsidP="006C1E39"/>
    <w:p w:rsidR="006C1E39" w:rsidRDefault="006C1E39" w:rsidP="00C909E4">
      <w:pPr>
        <w:rPr>
          <w:sz w:val="22"/>
        </w:rPr>
      </w:pPr>
    </w:p>
    <w:p w:rsidR="006C1E39" w:rsidRDefault="006C1E39" w:rsidP="00C909E4">
      <w:pPr>
        <w:rPr>
          <w:sz w:val="22"/>
        </w:rPr>
      </w:pPr>
    </w:p>
    <w:p w:rsidR="00A06B49" w:rsidRDefault="00A06B49" w:rsidP="00C909E4">
      <w:pPr>
        <w:rPr>
          <w:sz w:val="22"/>
        </w:rPr>
        <w:sectPr w:rsidR="00A06B49" w:rsidSect="004C456D">
          <w:headerReference w:type="default" r:id="rId28"/>
          <w:endnotePr>
            <w:numFmt w:val="decimal"/>
          </w:endnotePr>
          <w:pgSz w:w="15840" w:h="12240" w:orient="landscape" w:code="1"/>
          <w:pgMar w:top="720" w:right="720" w:bottom="720" w:left="720" w:header="288" w:footer="1440" w:gutter="0"/>
          <w:cols w:space="720"/>
          <w:noEndnote/>
          <w:docGrid w:linePitch="326"/>
        </w:sectPr>
      </w:pPr>
    </w:p>
    <w:p w:rsidR="00A06B49" w:rsidRDefault="00A06B49" w:rsidP="00A06B49">
      <w:pPr>
        <w:jc w:val="center"/>
        <w:rPr>
          <w:b/>
        </w:rPr>
      </w:pPr>
      <w:r>
        <w:rPr>
          <w:b/>
        </w:rPr>
        <w:lastRenderedPageBreak/>
        <w:t>DEPARTMENT OF ELEMENTARY AND SECONDARY EDUCATION RELATED SERVICES STAFF ROSTER</w:t>
      </w:r>
    </w:p>
    <w:p w:rsidR="00A06B49" w:rsidRDefault="00A06B49" w:rsidP="00A06B49">
      <w:pPr>
        <w:jc w:val="center"/>
        <w:rPr>
          <w:b/>
        </w:rPr>
      </w:pPr>
      <w:r>
        <w:rPr>
          <w:b/>
        </w:rPr>
        <w:t>AGENCY NAME:________________________________________________________</w:t>
      </w:r>
    </w:p>
    <w:p w:rsidR="00A06B49" w:rsidRDefault="00A06B49" w:rsidP="00A06B49">
      <w:pPr>
        <w:jc w:val="center"/>
        <w:rPr>
          <w:b/>
        </w:rPr>
      </w:pPr>
      <w:r>
        <w:rPr>
          <w:b/>
        </w:rPr>
        <w:t>PROGRAM NAME:______________________________________________________</w:t>
      </w:r>
    </w:p>
    <w:p w:rsidR="00A06B49" w:rsidRDefault="00A06B49" w:rsidP="00A06B49">
      <w:pPr>
        <w:jc w:val="center"/>
        <w:rPr>
          <w:b/>
        </w:rPr>
      </w:pPr>
    </w:p>
    <w:p w:rsidR="00A06B49" w:rsidRDefault="00A06B49" w:rsidP="00A06B49">
      <w:pPr>
        <w:rPr>
          <w:b/>
        </w:rPr>
      </w:pPr>
      <w:r>
        <w:rPr>
          <w:b/>
        </w:rPr>
        <w:t>NOTE:  In alphabetical order by last name, list all staff providing or supervising the provision of related services who serve in a role where such services require a Massachusetts Professional License (including medical personnel identified in criterion 16.2 Physician Consultation and 16.3 Nursing as well as all consultants.)  Enter one staff name per line and group according to UFR#.</w:t>
      </w:r>
    </w:p>
    <w:p w:rsidR="00A06B49" w:rsidRDefault="00A06B49" w:rsidP="00A06B49">
      <w:pPr>
        <w:rPr>
          <w:b/>
        </w:rPr>
      </w:pPr>
    </w:p>
    <w:p w:rsidR="00A06B49" w:rsidRDefault="00A06B49" w:rsidP="00A06B4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
        <w:gridCol w:w="3598"/>
        <w:gridCol w:w="3958"/>
        <w:gridCol w:w="5760"/>
      </w:tblGrid>
      <w:tr w:rsidR="00A06B49" w:rsidRPr="003D79E5" w:rsidTr="00BF72DA">
        <w:tc>
          <w:tcPr>
            <w:tcW w:w="1010" w:type="dxa"/>
          </w:tcPr>
          <w:p w:rsidR="00A06B49" w:rsidRPr="003D79E5" w:rsidRDefault="00A06B49" w:rsidP="00BF72DA">
            <w:pPr>
              <w:jc w:val="center"/>
              <w:rPr>
                <w:b/>
              </w:rPr>
            </w:pPr>
            <w:r w:rsidRPr="003D79E5">
              <w:rPr>
                <w:b/>
              </w:rPr>
              <w:t>UFR #</w:t>
            </w:r>
          </w:p>
        </w:tc>
        <w:tc>
          <w:tcPr>
            <w:tcW w:w="3598" w:type="dxa"/>
          </w:tcPr>
          <w:p w:rsidR="00A06B49" w:rsidRDefault="00A06B49" w:rsidP="00BF72DA">
            <w:pPr>
              <w:jc w:val="center"/>
              <w:rPr>
                <w:b/>
              </w:rPr>
            </w:pPr>
            <w:r w:rsidRPr="003D79E5">
              <w:rPr>
                <w:b/>
              </w:rPr>
              <w:t>NAME</w:t>
            </w:r>
            <w:r>
              <w:rPr>
                <w:b/>
              </w:rPr>
              <w:t xml:space="preserve"> OF STAFF</w:t>
            </w:r>
          </w:p>
          <w:p w:rsidR="00A06B49" w:rsidRPr="003D79E5" w:rsidRDefault="00A06B49" w:rsidP="00BF72DA">
            <w:pPr>
              <w:jc w:val="center"/>
              <w:rPr>
                <w:b/>
              </w:rPr>
            </w:pPr>
            <w:r>
              <w:rPr>
                <w:b/>
              </w:rPr>
              <w:t>(first name, last name)</w:t>
            </w:r>
          </w:p>
        </w:tc>
        <w:tc>
          <w:tcPr>
            <w:tcW w:w="3958" w:type="dxa"/>
          </w:tcPr>
          <w:p w:rsidR="00A06B49" w:rsidRPr="003D79E5" w:rsidRDefault="00A06B49" w:rsidP="00BF72DA">
            <w:pPr>
              <w:jc w:val="center"/>
              <w:rPr>
                <w:b/>
              </w:rPr>
            </w:pPr>
            <w:r w:rsidRPr="003D79E5">
              <w:rPr>
                <w:b/>
              </w:rPr>
              <w:t>POSITION TITLE WITHIN PROGRAM</w:t>
            </w:r>
          </w:p>
        </w:tc>
        <w:tc>
          <w:tcPr>
            <w:tcW w:w="5760" w:type="dxa"/>
          </w:tcPr>
          <w:p w:rsidR="00A06B49" w:rsidRPr="003D79E5" w:rsidRDefault="00A06B49" w:rsidP="00BF72DA">
            <w:pPr>
              <w:jc w:val="center"/>
              <w:rPr>
                <w:b/>
              </w:rPr>
            </w:pPr>
            <w:r w:rsidRPr="003D79E5">
              <w:rPr>
                <w:b/>
              </w:rPr>
              <w:t>MA LICENSE</w:t>
            </w:r>
            <w:r>
              <w:rPr>
                <w:b/>
              </w:rPr>
              <w:t>,</w:t>
            </w:r>
            <w:r w:rsidRPr="003D79E5">
              <w:rPr>
                <w:b/>
              </w:rPr>
              <w:t xml:space="preserve"> REGISTRATION</w:t>
            </w:r>
            <w:r>
              <w:rPr>
                <w:b/>
              </w:rPr>
              <w:t xml:space="preserve"> OR CERTIFICATION</w:t>
            </w:r>
            <w:r w:rsidRPr="003D79E5">
              <w:rPr>
                <w:b/>
              </w:rPr>
              <w:t xml:space="preserve"> TYPE, NUMBER</w:t>
            </w:r>
            <w:r>
              <w:rPr>
                <w:b/>
              </w:rPr>
              <w:t xml:space="preserve"> AND </w:t>
            </w:r>
            <w:r w:rsidRPr="003D79E5">
              <w:rPr>
                <w:b/>
              </w:rPr>
              <w:t>EXPIRATION DATE</w:t>
            </w:r>
          </w:p>
        </w:tc>
      </w:tr>
      <w:tr w:rsidR="00A06B49" w:rsidRPr="003D79E5" w:rsidTr="00BF72DA">
        <w:tc>
          <w:tcPr>
            <w:tcW w:w="1010" w:type="dxa"/>
          </w:tcPr>
          <w:p w:rsidR="00A06B49" w:rsidRPr="003D79E5" w:rsidRDefault="00A06B49" w:rsidP="00BF72DA">
            <w:pPr>
              <w:jc w:val="center"/>
              <w:rPr>
                <w:b/>
              </w:rPr>
            </w:pPr>
          </w:p>
        </w:tc>
        <w:tc>
          <w:tcPr>
            <w:tcW w:w="3598" w:type="dxa"/>
          </w:tcPr>
          <w:p w:rsidR="00A06B49" w:rsidRPr="003D79E5" w:rsidRDefault="00A06B49" w:rsidP="00BF72DA">
            <w:pPr>
              <w:rPr>
                <w:b/>
              </w:rPr>
            </w:pPr>
          </w:p>
        </w:tc>
        <w:tc>
          <w:tcPr>
            <w:tcW w:w="3958" w:type="dxa"/>
          </w:tcPr>
          <w:p w:rsidR="00A06B49" w:rsidRPr="003D79E5" w:rsidRDefault="00A06B49" w:rsidP="00BF72DA">
            <w:pPr>
              <w:rPr>
                <w:b/>
              </w:rPr>
            </w:pPr>
          </w:p>
        </w:tc>
        <w:tc>
          <w:tcPr>
            <w:tcW w:w="5760" w:type="dxa"/>
          </w:tcPr>
          <w:p w:rsidR="00A06B49" w:rsidRPr="003D79E5" w:rsidRDefault="00A06B49" w:rsidP="00BF72DA">
            <w:pPr>
              <w:rPr>
                <w:b/>
              </w:rPr>
            </w:pPr>
          </w:p>
        </w:tc>
      </w:tr>
      <w:tr w:rsidR="00A06B49" w:rsidRPr="003D79E5" w:rsidTr="00BF72DA">
        <w:tc>
          <w:tcPr>
            <w:tcW w:w="1010" w:type="dxa"/>
          </w:tcPr>
          <w:p w:rsidR="00A06B49" w:rsidRPr="003D79E5" w:rsidRDefault="00A06B49" w:rsidP="00BF72DA">
            <w:pPr>
              <w:jc w:val="center"/>
              <w:rPr>
                <w:b/>
              </w:rPr>
            </w:pPr>
          </w:p>
        </w:tc>
        <w:tc>
          <w:tcPr>
            <w:tcW w:w="3598" w:type="dxa"/>
          </w:tcPr>
          <w:p w:rsidR="00A06B49" w:rsidRPr="003D79E5" w:rsidRDefault="00A06B49" w:rsidP="00BF72DA">
            <w:pPr>
              <w:rPr>
                <w:b/>
              </w:rPr>
            </w:pPr>
          </w:p>
        </w:tc>
        <w:tc>
          <w:tcPr>
            <w:tcW w:w="3958" w:type="dxa"/>
          </w:tcPr>
          <w:p w:rsidR="00A06B49" w:rsidRPr="003D79E5" w:rsidRDefault="00A06B49" w:rsidP="00BF72DA">
            <w:pPr>
              <w:rPr>
                <w:b/>
              </w:rPr>
            </w:pPr>
          </w:p>
        </w:tc>
        <w:tc>
          <w:tcPr>
            <w:tcW w:w="5760" w:type="dxa"/>
          </w:tcPr>
          <w:p w:rsidR="00A06B49" w:rsidRPr="003D79E5" w:rsidRDefault="00A06B49" w:rsidP="00BF72DA">
            <w:pPr>
              <w:rPr>
                <w:b/>
              </w:rPr>
            </w:pPr>
          </w:p>
        </w:tc>
      </w:tr>
      <w:tr w:rsidR="00A06B49" w:rsidRPr="003D79E5" w:rsidTr="00BF72DA">
        <w:tc>
          <w:tcPr>
            <w:tcW w:w="1010" w:type="dxa"/>
          </w:tcPr>
          <w:p w:rsidR="00A06B49" w:rsidRPr="003D79E5" w:rsidRDefault="00A06B49" w:rsidP="00BF72DA">
            <w:pPr>
              <w:jc w:val="center"/>
              <w:rPr>
                <w:b/>
              </w:rPr>
            </w:pPr>
          </w:p>
        </w:tc>
        <w:tc>
          <w:tcPr>
            <w:tcW w:w="3598" w:type="dxa"/>
          </w:tcPr>
          <w:p w:rsidR="00A06B49" w:rsidRPr="003D79E5" w:rsidRDefault="00A06B49" w:rsidP="00BF72DA">
            <w:pPr>
              <w:rPr>
                <w:b/>
              </w:rPr>
            </w:pPr>
          </w:p>
        </w:tc>
        <w:tc>
          <w:tcPr>
            <w:tcW w:w="3958" w:type="dxa"/>
          </w:tcPr>
          <w:p w:rsidR="00A06B49" w:rsidRPr="003D79E5" w:rsidRDefault="00A06B49" w:rsidP="00BF72DA">
            <w:pPr>
              <w:rPr>
                <w:b/>
              </w:rPr>
            </w:pPr>
          </w:p>
        </w:tc>
        <w:tc>
          <w:tcPr>
            <w:tcW w:w="5760" w:type="dxa"/>
          </w:tcPr>
          <w:p w:rsidR="00A06B49" w:rsidRPr="003D79E5" w:rsidRDefault="00A06B49" w:rsidP="00BF72DA">
            <w:pPr>
              <w:rPr>
                <w:b/>
              </w:rPr>
            </w:pPr>
          </w:p>
        </w:tc>
      </w:tr>
      <w:tr w:rsidR="00A06B49" w:rsidRPr="003D79E5" w:rsidTr="00BF72DA">
        <w:tc>
          <w:tcPr>
            <w:tcW w:w="1010" w:type="dxa"/>
          </w:tcPr>
          <w:p w:rsidR="00A06B49" w:rsidRPr="003D79E5" w:rsidRDefault="00A06B49" w:rsidP="00BF72DA">
            <w:pPr>
              <w:jc w:val="center"/>
              <w:rPr>
                <w:b/>
              </w:rPr>
            </w:pPr>
          </w:p>
        </w:tc>
        <w:tc>
          <w:tcPr>
            <w:tcW w:w="3598" w:type="dxa"/>
          </w:tcPr>
          <w:p w:rsidR="00A06B49" w:rsidRPr="003D79E5" w:rsidRDefault="00A06B49" w:rsidP="00BF72DA">
            <w:pPr>
              <w:rPr>
                <w:b/>
              </w:rPr>
            </w:pPr>
          </w:p>
        </w:tc>
        <w:tc>
          <w:tcPr>
            <w:tcW w:w="3958" w:type="dxa"/>
          </w:tcPr>
          <w:p w:rsidR="00A06B49" w:rsidRPr="003D79E5" w:rsidRDefault="00A06B49" w:rsidP="00BF72DA">
            <w:pPr>
              <w:rPr>
                <w:b/>
              </w:rPr>
            </w:pPr>
          </w:p>
        </w:tc>
        <w:tc>
          <w:tcPr>
            <w:tcW w:w="5760" w:type="dxa"/>
          </w:tcPr>
          <w:p w:rsidR="00A06B49" w:rsidRPr="003D79E5" w:rsidRDefault="00A06B49" w:rsidP="00BF72DA">
            <w:pPr>
              <w:rPr>
                <w:b/>
              </w:rPr>
            </w:pPr>
          </w:p>
        </w:tc>
      </w:tr>
      <w:tr w:rsidR="00A06B49" w:rsidRPr="003D79E5" w:rsidTr="00BF72DA">
        <w:tc>
          <w:tcPr>
            <w:tcW w:w="1010" w:type="dxa"/>
          </w:tcPr>
          <w:p w:rsidR="00A06B49" w:rsidRPr="003D79E5" w:rsidRDefault="00A06B49" w:rsidP="00BF72DA">
            <w:pPr>
              <w:jc w:val="center"/>
              <w:rPr>
                <w:b/>
              </w:rPr>
            </w:pPr>
          </w:p>
        </w:tc>
        <w:tc>
          <w:tcPr>
            <w:tcW w:w="3598" w:type="dxa"/>
          </w:tcPr>
          <w:p w:rsidR="00A06B49" w:rsidRPr="003D79E5" w:rsidRDefault="00A06B49" w:rsidP="00BF72DA">
            <w:pPr>
              <w:rPr>
                <w:b/>
              </w:rPr>
            </w:pPr>
          </w:p>
        </w:tc>
        <w:tc>
          <w:tcPr>
            <w:tcW w:w="3958" w:type="dxa"/>
          </w:tcPr>
          <w:p w:rsidR="00A06B49" w:rsidRPr="003D79E5" w:rsidRDefault="00A06B49" w:rsidP="00BF72DA">
            <w:pPr>
              <w:rPr>
                <w:b/>
              </w:rPr>
            </w:pPr>
          </w:p>
        </w:tc>
        <w:tc>
          <w:tcPr>
            <w:tcW w:w="5760" w:type="dxa"/>
          </w:tcPr>
          <w:p w:rsidR="00A06B49" w:rsidRPr="003D79E5" w:rsidRDefault="00A06B49" w:rsidP="00BF72DA">
            <w:pPr>
              <w:rPr>
                <w:b/>
              </w:rPr>
            </w:pPr>
          </w:p>
        </w:tc>
      </w:tr>
      <w:tr w:rsidR="00A06B49" w:rsidRPr="003D79E5" w:rsidTr="00BF72DA">
        <w:tc>
          <w:tcPr>
            <w:tcW w:w="1010" w:type="dxa"/>
          </w:tcPr>
          <w:p w:rsidR="00A06B49" w:rsidRPr="003D79E5" w:rsidRDefault="00A06B49" w:rsidP="00BF72DA">
            <w:pPr>
              <w:jc w:val="center"/>
              <w:rPr>
                <w:b/>
              </w:rPr>
            </w:pPr>
          </w:p>
        </w:tc>
        <w:tc>
          <w:tcPr>
            <w:tcW w:w="3598" w:type="dxa"/>
          </w:tcPr>
          <w:p w:rsidR="00A06B49" w:rsidRPr="003D79E5" w:rsidRDefault="00A06B49" w:rsidP="00BF72DA">
            <w:pPr>
              <w:rPr>
                <w:b/>
              </w:rPr>
            </w:pPr>
          </w:p>
        </w:tc>
        <w:tc>
          <w:tcPr>
            <w:tcW w:w="3958" w:type="dxa"/>
          </w:tcPr>
          <w:p w:rsidR="00A06B49" w:rsidRPr="003D79E5" w:rsidRDefault="00A06B49" w:rsidP="00BF72DA">
            <w:pPr>
              <w:rPr>
                <w:b/>
              </w:rPr>
            </w:pPr>
          </w:p>
        </w:tc>
        <w:tc>
          <w:tcPr>
            <w:tcW w:w="5760" w:type="dxa"/>
          </w:tcPr>
          <w:p w:rsidR="00A06B49" w:rsidRPr="003D79E5" w:rsidRDefault="00A06B49" w:rsidP="00BF72DA">
            <w:pPr>
              <w:rPr>
                <w:b/>
              </w:rPr>
            </w:pPr>
          </w:p>
        </w:tc>
      </w:tr>
      <w:tr w:rsidR="00A06B49" w:rsidRPr="003D79E5" w:rsidTr="00BF72DA">
        <w:tc>
          <w:tcPr>
            <w:tcW w:w="1010" w:type="dxa"/>
          </w:tcPr>
          <w:p w:rsidR="00A06B49" w:rsidRPr="003D79E5" w:rsidRDefault="00A06B49" w:rsidP="00BF72DA">
            <w:pPr>
              <w:jc w:val="center"/>
              <w:rPr>
                <w:b/>
              </w:rPr>
            </w:pPr>
          </w:p>
        </w:tc>
        <w:tc>
          <w:tcPr>
            <w:tcW w:w="3598" w:type="dxa"/>
          </w:tcPr>
          <w:p w:rsidR="00A06B49" w:rsidRPr="003D79E5" w:rsidRDefault="00A06B49" w:rsidP="00BF72DA">
            <w:pPr>
              <w:rPr>
                <w:b/>
              </w:rPr>
            </w:pPr>
          </w:p>
        </w:tc>
        <w:tc>
          <w:tcPr>
            <w:tcW w:w="3958" w:type="dxa"/>
          </w:tcPr>
          <w:p w:rsidR="00A06B49" w:rsidRPr="003D79E5" w:rsidRDefault="00A06B49" w:rsidP="00BF72DA">
            <w:pPr>
              <w:rPr>
                <w:b/>
              </w:rPr>
            </w:pPr>
          </w:p>
        </w:tc>
        <w:tc>
          <w:tcPr>
            <w:tcW w:w="5760" w:type="dxa"/>
          </w:tcPr>
          <w:p w:rsidR="00A06B49" w:rsidRPr="003D79E5" w:rsidRDefault="00A06B49" w:rsidP="00BF72DA">
            <w:pPr>
              <w:rPr>
                <w:b/>
              </w:rPr>
            </w:pPr>
          </w:p>
        </w:tc>
      </w:tr>
      <w:tr w:rsidR="00A06B49" w:rsidRPr="003D79E5" w:rsidTr="00BF72DA">
        <w:tc>
          <w:tcPr>
            <w:tcW w:w="1010" w:type="dxa"/>
          </w:tcPr>
          <w:p w:rsidR="00A06B49" w:rsidRPr="003D79E5" w:rsidRDefault="00A06B49" w:rsidP="00BF72DA">
            <w:pPr>
              <w:jc w:val="center"/>
              <w:rPr>
                <w:b/>
              </w:rPr>
            </w:pPr>
          </w:p>
        </w:tc>
        <w:tc>
          <w:tcPr>
            <w:tcW w:w="3598" w:type="dxa"/>
          </w:tcPr>
          <w:p w:rsidR="00A06B49" w:rsidRPr="003D79E5" w:rsidRDefault="00A06B49" w:rsidP="00BF72DA">
            <w:pPr>
              <w:rPr>
                <w:b/>
              </w:rPr>
            </w:pPr>
          </w:p>
        </w:tc>
        <w:tc>
          <w:tcPr>
            <w:tcW w:w="3958" w:type="dxa"/>
          </w:tcPr>
          <w:p w:rsidR="00A06B49" w:rsidRPr="003D79E5" w:rsidRDefault="00A06B49" w:rsidP="00BF72DA">
            <w:pPr>
              <w:rPr>
                <w:b/>
              </w:rPr>
            </w:pPr>
          </w:p>
        </w:tc>
        <w:tc>
          <w:tcPr>
            <w:tcW w:w="5760" w:type="dxa"/>
          </w:tcPr>
          <w:p w:rsidR="00A06B49" w:rsidRPr="003D79E5" w:rsidRDefault="00A06B49" w:rsidP="00BF72DA">
            <w:pPr>
              <w:rPr>
                <w:b/>
              </w:rPr>
            </w:pPr>
          </w:p>
        </w:tc>
      </w:tr>
      <w:tr w:rsidR="00A06B49" w:rsidRPr="003D79E5" w:rsidTr="00BF72DA">
        <w:tc>
          <w:tcPr>
            <w:tcW w:w="1010" w:type="dxa"/>
          </w:tcPr>
          <w:p w:rsidR="00A06B49" w:rsidRPr="003D79E5" w:rsidRDefault="00A06B49" w:rsidP="00BF72DA">
            <w:pPr>
              <w:jc w:val="center"/>
              <w:rPr>
                <w:b/>
              </w:rPr>
            </w:pPr>
          </w:p>
        </w:tc>
        <w:tc>
          <w:tcPr>
            <w:tcW w:w="3598" w:type="dxa"/>
          </w:tcPr>
          <w:p w:rsidR="00A06B49" w:rsidRPr="003D79E5" w:rsidRDefault="00A06B49" w:rsidP="00BF72DA">
            <w:pPr>
              <w:rPr>
                <w:b/>
              </w:rPr>
            </w:pPr>
          </w:p>
        </w:tc>
        <w:tc>
          <w:tcPr>
            <w:tcW w:w="3958" w:type="dxa"/>
          </w:tcPr>
          <w:p w:rsidR="00A06B49" w:rsidRPr="003D79E5" w:rsidRDefault="00A06B49" w:rsidP="00BF72DA">
            <w:pPr>
              <w:rPr>
                <w:b/>
              </w:rPr>
            </w:pPr>
          </w:p>
        </w:tc>
        <w:tc>
          <w:tcPr>
            <w:tcW w:w="5760" w:type="dxa"/>
          </w:tcPr>
          <w:p w:rsidR="00A06B49" w:rsidRPr="003D79E5" w:rsidRDefault="00A06B49" w:rsidP="00BF72DA">
            <w:pPr>
              <w:rPr>
                <w:b/>
              </w:rPr>
            </w:pPr>
          </w:p>
        </w:tc>
      </w:tr>
      <w:tr w:rsidR="00A06B49" w:rsidRPr="003D79E5" w:rsidTr="00BF72DA">
        <w:tc>
          <w:tcPr>
            <w:tcW w:w="1010" w:type="dxa"/>
          </w:tcPr>
          <w:p w:rsidR="00A06B49" w:rsidRPr="003D79E5" w:rsidRDefault="00A06B49" w:rsidP="00BF72DA">
            <w:pPr>
              <w:jc w:val="center"/>
              <w:rPr>
                <w:b/>
              </w:rPr>
            </w:pPr>
          </w:p>
        </w:tc>
        <w:tc>
          <w:tcPr>
            <w:tcW w:w="3598" w:type="dxa"/>
          </w:tcPr>
          <w:p w:rsidR="00A06B49" w:rsidRPr="003D79E5" w:rsidRDefault="00A06B49" w:rsidP="00BF72DA">
            <w:pPr>
              <w:rPr>
                <w:b/>
              </w:rPr>
            </w:pPr>
          </w:p>
        </w:tc>
        <w:tc>
          <w:tcPr>
            <w:tcW w:w="3958" w:type="dxa"/>
          </w:tcPr>
          <w:p w:rsidR="00A06B49" w:rsidRPr="003D79E5" w:rsidRDefault="00A06B49" w:rsidP="00BF72DA">
            <w:pPr>
              <w:rPr>
                <w:b/>
              </w:rPr>
            </w:pPr>
          </w:p>
        </w:tc>
        <w:tc>
          <w:tcPr>
            <w:tcW w:w="5760" w:type="dxa"/>
          </w:tcPr>
          <w:p w:rsidR="00A06B49" w:rsidRPr="003D79E5" w:rsidRDefault="00A06B49" w:rsidP="00BF72DA">
            <w:pPr>
              <w:rPr>
                <w:b/>
              </w:rPr>
            </w:pPr>
          </w:p>
        </w:tc>
      </w:tr>
      <w:tr w:rsidR="00A06B49" w:rsidRPr="003D79E5" w:rsidTr="00BF72DA">
        <w:tc>
          <w:tcPr>
            <w:tcW w:w="1010" w:type="dxa"/>
          </w:tcPr>
          <w:p w:rsidR="00A06B49" w:rsidRPr="003D79E5" w:rsidRDefault="00A06B49" w:rsidP="00BF72DA">
            <w:pPr>
              <w:jc w:val="center"/>
              <w:rPr>
                <w:b/>
              </w:rPr>
            </w:pPr>
          </w:p>
        </w:tc>
        <w:tc>
          <w:tcPr>
            <w:tcW w:w="3598" w:type="dxa"/>
          </w:tcPr>
          <w:p w:rsidR="00A06B49" w:rsidRPr="003D79E5" w:rsidRDefault="00A06B49" w:rsidP="00BF72DA">
            <w:pPr>
              <w:rPr>
                <w:b/>
              </w:rPr>
            </w:pPr>
          </w:p>
        </w:tc>
        <w:tc>
          <w:tcPr>
            <w:tcW w:w="3958" w:type="dxa"/>
          </w:tcPr>
          <w:p w:rsidR="00A06B49" w:rsidRPr="003D79E5" w:rsidRDefault="00A06B49" w:rsidP="00BF72DA">
            <w:pPr>
              <w:rPr>
                <w:b/>
              </w:rPr>
            </w:pPr>
          </w:p>
        </w:tc>
        <w:tc>
          <w:tcPr>
            <w:tcW w:w="5760" w:type="dxa"/>
          </w:tcPr>
          <w:p w:rsidR="00A06B49" w:rsidRPr="003D79E5" w:rsidRDefault="00A06B49" w:rsidP="00BF72DA">
            <w:pPr>
              <w:rPr>
                <w:b/>
              </w:rPr>
            </w:pPr>
          </w:p>
        </w:tc>
      </w:tr>
      <w:tr w:rsidR="00A06B49" w:rsidRPr="003D79E5" w:rsidTr="00BF72DA">
        <w:tc>
          <w:tcPr>
            <w:tcW w:w="1010" w:type="dxa"/>
          </w:tcPr>
          <w:p w:rsidR="00A06B49" w:rsidRPr="003D79E5" w:rsidRDefault="00A06B49" w:rsidP="00BF72DA">
            <w:pPr>
              <w:jc w:val="center"/>
              <w:rPr>
                <w:b/>
              </w:rPr>
            </w:pPr>
          </w:p>
        </w:tc>
        <w:tc>
          <w:tcPr>
            <w:tcW w:w="3598" w:type="dxa"/>
          </w:tcPr>
          <w:p w:rsidR="00A06B49" w:rsidRPr="003D79E5" w:rsidRDefault="00A06B49" w:rsidP="00BF72DA">
            <w:pPr>
              <w:rPr>
                <w:b/>
              </w:rPr>
            </w:pPr>
          </w:p>
        </w:tc>
        <w:tc>
          <w:tcPr>
            <w:tcW w:w="3958" w:type="dxa"/>
          </w:tcPr>
          <w:p w:rsidR="00A06B49" w:rsidRPr="003D79E5" w:rsidRDefault="00A06B49" w:rsidP="00BF72DA">
            <w:pPr>
              <w:rPr>
                <w:b/>
              </w:rPr>
            </w:pPr>
          </w:p>
        </w:tc>
        <w:tc>
          <w:tcPr>
            <w:tcW w:w="5760" w:type="dxa"/>
          </w:tcPr>
          <w:p w:rsidR="00A06B49" w:rsidRPr="003D79E5" w:rsidRDefault="00A06B49" w:rsidP="00BF72DA">
            <w:pPr>
              <w:rPr>
                <w:b/>
              </w:rPr>
            </w:pPr>
          </w:p>
        </w:tc>
      </w:tr>
      <w:tr w:rsidR="00A06B49" w:rsidRPr="003D79E5" w:rsidTr="00BF72DA">
        <w:tc>
          <w:tcPr>
            <w:tcW w:w="1010" w:type="dxa"/>
          </w:tcPr>
          <w:p w:rsidR="00A06B49" w:rsidRPr="003D79E5" w:rsidRDefault="00A06B49" w:rsidP="00BF72DA">
            <w:pPr>
              <w:jc w:val="center"/>
              <w:rPr>
                <w:b/>
              </w:rPr>
            </w:pPr>
          </w:p>
        </w:tc>
        <w:tc>
          <w:tcPr>
            <w:tcW w:w="3598" w:type="dxa"/>
          </w:tcPr>
          <w:p w:rsidR="00A06B49" w:rsidRPr="003D79E5" w:rsidRDefault="00A06B49" w:rsidP="00BF72DA">
            <w:pPr>
              <w:rPr>
                <w:b/>
              </w:rPr>
            </w:pPr>
          </w:p>
        </w:tc>
        <w:tc>
          <w:tcPr>
            <w:tcW w:w="3958" w:type="dxa"/>
          </w:tcPr>
          <w:p w:rsidR="00A06B49" w:rsidRPr="003D79E5" w:rsidRDefault="00A06B49" w:rsidP="00BF72DA">
            <w:pPr>
              <w:rPr>
                <w:b/>
              </w:rPr>
            </w:pPr>
          </w:p>
        </w:tc>
        <w:tc>
          <w:tcPr>
            <w:tcW w:w="5760" w:type="dxa"/>
          </w:tcPr>
          <w:p w:rsidR="00A06B49" w:rsidRPr="003D79E5" w:rsidRDefault="00A06B49" w:rsidP="00BF72DA">
            <w:pPr>
              <w:rPr>
                <w:b/>
              </w:rPr>
            </w:pPr>
          </w:p>
        </w:tc>
      </w:tr>
      <w:tr w:rsidR="00A06B49" w:rsidRPr="003D79E5" w:rsidTr="00BF72DA">
        <w:tc>
          <w:tcPr>
            <w:tcW w:w="1010" w:type="dxa"/>
          </w:tcPr>
          <w:p w:rsidR="00A06B49" w:rsidRPr="003D79E5" w:rsidRDefault="00A06B49" w:rsidP="00BF72DA">
            <w:pPr>
              <w:jc w:val="center"/>
              <w:rPr>
                <w:b/>
              </w:rPr>
            </w:pPr>
          </w:p>
        </w:tc>
        <w:tc>
          <w:tcPr>
            <w:tcW w:w="3598" w:type="dxa"/>
          </w:tcPr>
          <w:p w:rsidR="00A06B49" w:rsidRPr="003D79E5" w:rsidRDefault="00A06B49" w:rsidP="00BF72DA">
            <w:pPr>
              <w:rPr>
                <w:b/>
              </w:rPr>
            </w:pPr>
          </w:p>
        </w:tc>
        <w:tc>
          <w:tcPr>
            <w:tcW w:w="3958" w:type="dxa"/>
          </w:tcPr>
          <w:p w:rsidR="00A06B49" w:rsidRPr="003D79E5" w:rsidRDefault="00A06B49" w:rsidP="00BF72DA">
            <w:pPr>
              <w:rPr>
                <w:b/>
              </w:rPr>
            </w:pPr>
          </w:p>
        </w:tc>
        <w:tc>
          <w:tcPr>
            <w:tcW w:w="5760" w:type="dxa"/>
          </w:tcPr>
          <w:p w:rsidR="00A06B49" w:rsidRPr="003D79E5" w:rsidRDefault="00A06B49" w:rsidP="00BF72DA">
            <w:pPr>
              <w:rPr>
                <w:b/>
              </w:rPr>
            </w:pPr>
          </w:p>
        </w:tc>
      </w:tr>
      <w:tr w:rsidR="00A06B49" w:rsidRPr="003D79E5" w:rsidTr="00BF72DA">
        <w:tc>
          <w:tcPr>
            <w:tcW w:w="1010" w:type="dxa"/>
          </w:tcPr>
          <w:p w:rsidR="00A06B49" w:rsidRPr="003D79E5" w:rsidRDefault="00A06B49" w:rsidP="00BF72DA">
            <w:pPr>
              <w:jc w:val="center"/>
              <w:rPr>
                <w:b/>
              </w:rPr>
            </w:pPr>
          </w:p>
        </w:tc>
        <w:tc>
          <w:tcPr>
            <w:tcW w:w="3598" w:type="dxa"/>
          </w:tcPr>
          <w:p w:rsidR="00A06B49" w:rsidRPr="003D79E5" w:rsidRDefault="00A06B49" w:rsidP="00BF72DA">
            <w:pPr>
              <w:rPr>
                <w:b/>
              </w:rPr>
            </w:pPr>
          </w:p>
        </w:tc>
        <w:tc>
          <w:tcPr>
            <w:tcW w:w="3958" w:type="dxa"/>
          </w:tcPr>
          <w:p w:rsidR="00A06B49" w:rsidRPr="003D79E5" w:rsidRDefault="00A06B49" w:rsidP="00BF72DA">
            <w:pPr>
              <w:rPr>
                <w:b/>
              </w:rPr>
            </w:pPr>
          </w:p>
        </w:tc>
        <w:tc>
          <w:tcPr>
            <w:tcW w:w="5760" w:type="dxa"/>
          </w:tcPr>
          <w:p w:rsidR="00A06B49" w:rsidRPr="003D79E5" w:rsidRDefault="00A06B49" w:rsidP="00BF72DA">
            <w:pPr>
              <w:rPr>
                <w:b/>
              </w:rPr>
            </w:pPr>
          </w:p>
        </w:tc>
      </w:tr>
      <w:tr w:rsidR="00A06B49" w:rsidRPr="003D79E5" w:rsidTr="00BF72DA">
        <w:tc>
          <w:tcPr>
            <w:tcW w:w="1010" w:type="dxa"/>
          </w:tcPr>
          <w:p w:rsidR="00A06B49" w:rsidRPr="003D79E5" w:rsidRDefault="00A06B49" w:rsidP="00BF72DA">
            <w:pPr>
              <w:jc w:val="center"/>
              <w:rPr>
                <w:b/>
              </w:rPr>
            </w:pPr>
          </w:p>
        </w:tc>
        <w:tc>
          <w:tcPr>
            <w:tcW w:w="3598" w:type="dxa"/>
          </w:tcPr>
          <w:p w:rsidR="00A06B49" w:rsidRPr="003D79E5" w:rsidRDefault="00A06B49" w:rsidP="00BF72DA">
            <w:pPr>
              <w:rPr>
                <w:b/>
              </w:rPr>
            </w:pPr>
          </w:p>
        </w:tc>
        <w:tc>
          <w:tcPr>
            <w:tcW w:w="3958" w:type="dxa"/>
          </w:tcPr>
          <w:p w:rsidR="00A06B49" w:rsidRPr="003D79E5" w:rsidRDefault="00A06B49" w:rsidP="00BF72DA">
            <w:pPr>
              <w:rPr>
                <w:b/>
              </w:rPr>
            </w:pPr>
          </w:p>
        </w:tc>
        <w:tc>
          <w:tcPr>
            <w:tcW w:w="5760" w:type="dxa"/>
          </w:tcPr>
          <w:p w:rsidR="00A06B49" w:rsidRPr="003D79E5" w:rsidRDefault="00A06B49" w:rsidP="00BF72DA">
            <w:pPr>
              <w:rPr>
                <w:b/>
              </w:rPr>
            </w:pPr>
          </w:p>
        </w:tc>
      </w:tr>
      <w:tr w:rsidR="00A06B49" w:rsidRPr="003D79E5" w:rsidTr="00BF72DA">
        <w:tc>
          <w:tcPr>
            <w:tcW w:w="1010" w:type="dxa"/>
          </w:tcPr>
          <w:p w:rsidR="00A06B49" w:rsidRPr="003D79E5" w:rsidRDefault="00A06B49" w:rsidP="00BF72DA">
            <w:pPr>
              <w:jc w:val="center"/>
              <w:rPr>
                <w:b/>
              </w:rPr>
            </w:pPr>
          </w:p>
        </w:tc>
        <w:tc>
          <w:tcPr>
            <w:tcW w:w="3598" w:type="dxa"/>
          </w:tcPr>
          <w:p w:rsidR="00A06B49" w:rsidRPr="003D79E5" w:rsidRDefault="00A06B49" w:rsidP="00BF72DA">
            <w:pPr>
              <w:rPr>
                <w:b/>
              </w:rPr>
            </w:pPr>
          </w:p>
        </w:tc>
        <w:tc>
          <w:tcPr>
            <w:tcW w:w="3958" w:type="dxa"/>
          </w:tcPr>
          <w:p w:rsidR="00A06B49" w:rsidRPr="003D79E5" w:rsidRDefault="00A06B49" w:rsidP="00BF72DA">
            <w:pPr>
              <w:rPr>
                <w:b/>
              </w:rPr>
            </w:pPr>
          </w:p>
        </w:tc>
        <w:tc>
          <w:tcPr>
            <w:tcW w:w="5760" w:type="dxa"/>
          </w:tcPr>
          <w:p w:rsidR="00A06B49" w:rsidRPr="003D79E5" w:rsidRDefault="00A06B49" w:rsidP="00BF72DA">
            <w:pPr>
              <w:rPr>
                <w:b/>
              </w:rPr>
            </w:pPr>
          </w:p>
        </w:tc>
      </w:tr>
      <w:tr w:rsidR="00A06B49" w:rsidRPr="003D79E5" w:rsidTr="00BF72DA">
        <w:tc>
          <w:tcPr>
            <w:tcW w:w="1010" w:type="dxa"/>
          </w:tcPr>
          <w:p w:rsidR="00A06B49" w:rsidRPr="003D79E5" w:rsidRDefault="00A06B49" w:rsidP="00BF72DA">
            <w:pPr>
              <w:jc w:val="center"/>
              <w:rPr>
                <w:b/>
              </w:rPr>
            </w:pPr>
          </w:p>
        </w:tc>
        <w:tc>
          <w:tcPr>
            <w:tcW w:w="3598" w:type="dxa"/>
          </w:tcPr>
          <w:p w:rsidR="00A06B49" w:rsidRPr="003D79E5" w:rsidRDefault="00A06B49" w:rsidP="00BF72DA">
            <w:pPr>
              <w:rPr>
                <w:b/>
              </w:rPr>
            </w:pPr>
          </w:p>
        </w:tc>
        <w:tc>
          <w:tcPr>
            <w:tcW w:w="3958" w:type="dxa"/>
          </w:tcPr>
          <w:p w:rsidR="00A06B49" w:rsidRPr="003D79E5" w:rsidRDefault="00A06B49" w:rsidP="00BF72DA">
            <w:pPr>
              <w:rPr>
                <w:b/>
              </w:rPr>
            </w:pPr>
          </w:p>
        </w:tc>
        <w:tc>
          <w:tcPr>
            <w:tcW w:w="5760" w:type="dxa"/>
          </w:tcPr>
          <w:p w:rsidR="00A06B49" w:rsidRPr="003D79E5" w:rsidRDefault="00A06B49" w:rsidP="00BF72DA">
            <w:pPr>
              <w:rPr>
                <w:b/>
              </w:rPr>
            </w:pPr>
          </w:p>
        </w:tc>
      </w:tr>
      <w:tr w:rsidR="00A06B49" w:rsidRPr="003D79E5" w:rsidTr="00BF72DA">
        <w:tc>
          <w:tcPr>
            <w:tcW w:w="1010" w:type="dxa"/>
          </w:tcPr>
          <w:p w:rsidR="00A06B49" w:rsidRPr="003D79E5" w:rsidRDefault="00A06B49" w:rsidP="00BF72DA">
            <w:pPr>
              <w:jc w:val="center"/>
              <w:rPr>
                <w:b/>
              </w:rPr>
            </w:pPr>
          </w:p>
        </w:tc>
        <w:tc>
          <w:tcPr>
            <w:tcW w:w="3598" w:type="dxa"/>
          </w:tcPr>
          <w:p w:rsidR="00A06B49" w:rsidRPr="003D79E5" w:rsidRDefault="00A06B49" w:rsidP="00BF72DA">
            <w:pPr>
              <w:rPr>
                <w:b/>
              </w:rPr>
            </w:pPr>
          </w:p>
        </w:tc>
        <w:tc>
          <w:tcPr>
            <w:tcW w:w="3958" w:type="dxa"/>
          </w:tcPr>
          <w:p w:rsidR="00A06B49" w:rsidRPr="003D79E5" w:rsidRDefault="00A06B49" w:rsidP="00BF72DA">
            <w:pPr>
              <w:rPr>
                <w:b/>
              </w:rPr>
            </w:pPr>
          </w:p>
        </w:tc>
        <w:tc>
          <w:tcPr>
            <w:tcW w:w="5760" w:type="dxa"/>
          </w:tcPr>
          <w:p w:rsidR="00A06B49" w:rsidRPr="003D79E5" w:rsidRDefault="00A06B49" w:rsidP="00BF72DA">
            <w:pPr>
              <w:rPr>
                <w:b/>
              </w:rPr>
            </w:pPr>
          </w:p>
        </w:tc>
      </w:tr>
      <w:tr w:rsidR="00A06B49" w:rsidRPr="003D79E5" w:rsidTr="00BF72DA">
        <w:tc>
          <w:tcPr>
            <w:tcW w:w="1010" w:type="dxa"/>
          </w:tcPr>
          <w:p w:rsidR="00A06B49" w:rsidRPr="003D79E5" w:rsidRDefault="00A06B49" w:rsidP="00BF72DA">
            <w:pPr>
              <w:jc w:val="center"/>
              <w:rPr>
                <w:b/>
              </w:rPr>
            </w:pPr>
          </w:p>
        </w:tc>
        <w:tc>
          <w:tcPr>
            <w:tcW w:w="3598" w:type="dxa"/>
          </w:tcPr>
          <w:p w:rsidR="00A06B49" w:rsidRPr="003D79E5" w:rsidRDefault="00A06B49" w:rsidP="00BF72DA">
            <w:pPr>
              <w:rPr>
                <w:b/>
              </w:rPr>
            </w:pPr>
          </w:p>
        </w:tc>
        <w:tc>
          <w:tcPr>
            <w:tcW w:w="3958" w:type="dxa"/>
          </w:tcPr>
          <w:p w:rsidR="00A06B49" w:rsidRPr="003D79E5" w:rsidRDefault="00A06B49" w:rsidP="00BF72DA">
            <w:pPr>
              <w:rPr>
                <w:b/>
              </w:rPr>
            </w:pPr>
          </w:p>
        </w:tc>
        <w:tc>
          <w:tcPr>
            <w:tcW w:w="5760" w:type="dxa"/>
          </w:tcPr>
          <w:p w:rsidR="00A06B49" w:rsidRPr="003D79E5" w:rsidRDefault="00A06B49" w:rsidP="00BF72DA">
            <w:pPr>
              <w:rPr>
                <w:b/>
              </w:rPr>
            </w:pPr>
          </w:p>
        </w:tc>
      </w:tr>
      <w:tr w:rsidR="00A06B49" w:rsidRPr="003D79E5" w:rsidTr="00BF72DA">
        <w:tc>
          <w:tcPr>
            <w:tcW w:w="1010" w:type="dxa"/>
          </w:tcPr>
          <w:p w:rsidR="00A06B49" w:rsidRPr="003D79E5" w:rsidRDefault="00A06B49" w:rsidP="00BF72DA">
            <w:pPr>
              <w:jc w:val="center"/>
              <w:rPr>
                <w:b/>
              </w:rPr>
            </w:pPr>
          </w:p>
        </w:tc>
        <w:tc>
          <w:tcPr>
            <w:tcW w:w="3598" w:type="dxa"/>
          </w:tcPr>
          <w:p w:rsidR="00A06B49" w:rsidRPr="003D79E5" w:rsidRDefault="00A06B49" w:rsidP="00BF72DA">
            <w:pPr>
              <w:rPr>
                <w:b/>
              </w:rPr>
            </w:pPr>
          </w:p>
        </w:tc>
        <w:tc>
          <w:tcPr>
            <w:tcW w:w="3958" w:type="dxa"/>
          </w:tcPr>
          <w:p w:rsidR="00A06B49" w:rsidRPr="003D79E5" w:rsidRDefault="00A06B49" w:rsidP="00BF72DA">
            <w:pPr>
              <w:rPr>
                <w:b/>
              </w:rPr>
            </w:pPr>
          </w:p>
        </w:tc>
        <w:tc>
          <w:tcPr>
            <w:tcW w:w="5760" w:type="dxa"/>
          </w:tcPr>
          <w:p w:rsidR="00A06B49" w:rsidRPr="003D79E5" w:rsidRDefault="00A06B49" w:rsidP="00BF72DA">
            <w:pPr>
              <w:rPr>
                <w:b/>
              </w:rPr>
            </w:pPr>
          </w:p>
        </w:tc>
      </w:tr>
      <w:tr w:rsidR="00A06B49" w:rsidRPr="003D79E5" w:rsidTr="00BF72DA">
        <w:tc>
          <w:tcPr>
            <w:tcW w:w="1010" w:type="dxa"/>
          </w:tcPr>
          <w:p w:rsidR="00A06B49" w:rsidRPr="003D79E5" w:rsidRDefault="00A06B49" w:rsidP="00BF72DA">
            <w:pPr>
              <w:jc w:val="center"/>
              <w:rPr>
                <w:b/>
              </w:rPr>
            </w:pPr>
          </w:p>
        </w:tc>
        <w:tc>
          <w:tcPr>
            <w:tcW w:w="3598" w:type="dxa"/>
          </w:tcPr>
          <w:p w:rsidR="00A06B49" w:rsidRPr="003D79E5" w:rsidRDefault="00A06B49" w:rsidP="00BF72DA">
            <w:pPr>
              <w:rPr>
                <w:b/>
              </w:rPr>
            </w:pPr>
          </w:p>
        </w:tc>
        <w:tc>
          <w:tcPr>
            <w:tcW w:w="3958" w:type="dxa"/>
          </w:tcPr>
          <w:p w:rsidR="00A06B49" w:rsidRPr="003D79E5" w:rsidRDefault="00A06B49" w:rsidP="00BF72DA">
            <w:pPr>
              <w:rPr>
                <w:b/>
              </w:rPr>
            </w:pPr>
          </w:p>
        </w:tc>
        <w:tc>
          <w:tcPr>
            <w:tcW w:w="5760" w:type="dxa"/>
          </w:tcPr>
          <w:p w:rsidR="00A06B49" w:rsidRPr="003D79E5" w:rsidRDefault="00A06B49" w:rsidP="00BF72DA">
            <w:pPr>
              <w:rPr>
                <w:b/>
              </w:rPr>
            </w:pPr>
          </w:p>
        </w:tc>
      </w:tr>
    </w:tbl>
    <w:p w:rsidR="00A06B49" w:rsidRPr="005E0A10" w:rsidRDefault="00A06B49" w:rsidP="00A06B49"/>
    <w:p w:rsidR="006C1E39" w:rsidRDefault="006C1E39" w:rsidP="00C909E4">
      <w:pPr>
        <w:rPr>
          <w:sz w:val="22"/>
        </w:rPr>
        <w:sectPr w:rsidR="006C1E39" w:rsidSect="004C456D">
          <w:headerReference w:type="default" r:id="rId29"/>
          <w:endnotePr>
            <w:numFmt w:val="decimal"/>
          </w:endnotePr>
          <w:pgSz w:w="15840" w:h="12240" w:orient="landscape" w:code="1"/>
          <w:pgMar w:top="720" w:right="720" w:bottom="720" w:left="720" w:header="288" w:footer="1440" w:gutter="0"/>
          <w:cols w:space="720"/>
          <w:noEndnote/>
          <w:docGrid w:linePitch="326"/>
        </w:sectPr>
      </w:pPr>
    </w:p>
    <w:tbl>
      <w:tblPr>
        <w:tblW w:w="0" w:type="auto"/>
        <w:tblInd w:w="1527" w:type="dxa"/>
        <w:tblLayout w:type="fixed"/>
        <w:tblCellMar>
          <w:left w:w="177" w:type="dxa"/>
          <w:right w:w="177" w:type="dxa"/>
        </w:tblCellMar>
        <w:tblLook w:val="0000"/>
      </w:tblPr>
      <w:tblGrid>
        <w:gridCol w:w="11340"/>
      </w:tblGrid>
      <w:tr w:rsidR="006C1E39" w:rsidTr="0094318F">
        <w:tc>
          <w:tcPr>
            <w:tcW w:w="11340" w:type="dxa"/>
          </w:tcPr>
          <w:p w:rsidR="006C1E39" w:rsidRPr="001A7AF2" w:rsidRDefault="006C1E39" w:rsidP="0094318F">
            <w:pPr>
              <w:tabs>
                <w:tab w:val="center" w:pos="4503"/>
                <w:tab w:val="left" w:pos="7160"/>
              </w:tabs>
              <w:spacing w:after="58"/>
              <w:ind w:left="-651" w:right="-963"/>
              <w:jc w:val="center"/>
              <w:rPr>
                <w:b/>
                <w:color w:val="000000"/>
              </w:rPr>
            </w:pPr>
            <w:r>
              <w:rPr>
                <w:b/>
              </w:rPr>
              <w:lastRenderedPageBreak/>
              <w:t xml:space="preserve">DEPARTMENT OF ELEMENTARY AND SECONDARY EDUCATION </w:t>
            </w:r>
            <w:r>
              <w:rPr>
                <w:b/>
                <w:color w:val="000000"/>
              </w:rPr>
              <w:t>MASTER STAFF ROSTER</w:t>
            </w:r>
          </w:p>
        </w:tc>
      </w:tr>
    </w:tbl>
    <w:p w:rsidR="006C1E39" w:rsidRDefault="006C1E39" w:rsidP="006C1E39">
      <w:pPr>
        <w:jc w:val="center"/>
        <w:rPr>
          <w:b/>
          <w:bCs/>
          <w:u w:val="single"/>
        </w:rPr>
      </w:pPr>
      <w:r>
        <w:rPr>
          <w:b/>
          <w:bCs/>
          <w:u w:val="single"/>
        </w:rPr>
        <w:t>AGENCY NAME: _________________________________________________    _______________</w:t>
      </w:r>
    </w:p>
    <w:p w:rsidR="006C1E39" w:rsidRDefault="006C1E39" w:rsidP="006C1E39">
      <w:pPr>
        <w:jc w:val="center"/>
        <w:rPr>
          <w:b/>
          <w:bCs/>
          <w:u w:val="single"/>
        </w:rPr>
      </w:pPr>
      <w:r>
        <w:rPr>
          <w:b/>
          <w:bCs/>
          <w:u w:val="single"/>
        </w:rPr>
        <w:t>PROGRAM NAME : ________________________________________________________________</w:t>
      </w:r>
    </w:p>
    <w:p w:rsidR="006C1E39" w:rsidRDefault="006C1E39" w:rsidP="006C1E39">
      <w:pPr>
        <w:jc w:val="center"/>
        <w:rPr>
          <w:b/>
          <w:bCs/>
          <w:u w:val="single"/>
        </w:rPr>
      </w:pPr>
      <w:r>
        <w:rPr>
          <w:b/>
          <w:bCs/>
          <w:u w:val="single"/>
        </w:rPr>
        <w:t>DATE OF SUBMISSION: _______________________________________________________   ___</w:t>
      </w:r>
    </w:p>
    <w:p w:rsidR="006C1E39" w:rsidRDefault="006C1E39" w:rsidP="006C1E39">
      <w:pPr>
        <w:rPr>
          <w:b/>
        </w:rPr>
      </w:pPr>
      <w:r w:rsidRPr="00DB21D1">
        <w:rPr>
          <w:b/>
        </w:rPr>
        <w:t xml:space="preserve">                                     </w:t>
      </w:r>
    </w:p>
    <w:p w:rsidR="006C1E39" w:rsidRDefault="006C1E39" w:rsidP="006C1E39">
      <w:pPr>
        <w:rPr>
          <w:b/>
        </w:rPr>
      </w:pPr>
      <w:r>
        <w:rPr>
          <w:b/>
        </w:rPr>
        <w:t xml:space="preserve">                                     Number of students Program Rate is based on: __________   Current student enrollment: _________</w:t>
      </w:r>
    </w:p>
    <w:p w:rsidR="006C1E39" w:rsidRDefault="006C1E39" w:rsidP="006C1E39">
      <w:pPr>
        <w:rPr>
          <w:b/>
        </w:rPr>
      </w:pPr>
    </w:p>
    <w:p w:rsidR="006C1E39" w:rsidRPr="00D71E9E" w:rsidRDefault="006C1E39" w:rsidP="006C1E39">
      <w:pPr>
        <w:pBdr>
          <w:top w:val="single" w:sz="2" w:space="1" w:color="000000"/>
          <w:left w:val="single" w:sz="2" w:space="0" w:color="000000"/>
          <w:bottom w:val="single" w:sz="2" w:space="1" w:color="000000"/>
          <w:right w:val="single" w:sz="2" w:space="0" w:color="000000"/>
        </w:pBdr>
        <w:jc w:val="center"/>
        <w:rPr>
          <w:b/>
          <w:bCs/>
          <w:u w:val="single"/>
        </w:rPr>
      </w:pPr>
      <w:r>
        <w:rPr>
          <w:b/>
          <w:bCs/>
          <w:u w:val="single"/>
        </w:rPr>
        <w:t>NOTE: One staff name per line; this master staff roster must indic</w:t>
      </w:r>
      <w:r w:rsidR="00C65DB0">
        <w:rPr>
          <w:b/>
          <w:bCs/>
          <w:u w:val="single"/>
        </w:rPr>
        <w:t xml:space="preserve">ate all FTE’s that matches the most recently </w:t>
      </w:r>
      <w:r w:rsidR="007625DA">
        <w:rPr>
          <w:b/>
          <w:bCs/>
          <w:u w:val="single"/>
        </w:rPr>
        <w:t xml:space="preserve">approved </w:t>
      </w:r>
      <w:r w:rsidR="00C65DB0">
        <w:rPr>
          <w:b/>
          <w:bCs/>
          <w:u w:val="single"/>
        </w:rPr>
        <w:t xml:space="preserve">ESE </w:t>
      </w:r>
      <w:r w:rsidR="006157F6">
        <w:rPr>
          <w:b/>
          <w:bCs/>
          <w:u w:val="single"/>
        </w:rPr>
        <w:t>staffing plan</w:t>
      </w:r>
      <w:r>
        <w:rPr>
          <w:b/>
          <w:bCs/>
          <w:u w:val="single"/>
        </w:rPr>
        <w:t xml:space="preserve">. </w:t>
      </w:r>
    </w:p>
    <w:tbl>
      <w:tblPr>
        <w:tblW w:w="0" w:type="auto"/>
        <w:jc w:val="center"/>
        <w:tblInd w:w="-2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8"/>
        <w:gridCol w:w="3092"/>
        <w:gridCol w:w="958"/>
        <w:gridCol w:w="2970"/>
        <w:gridCol w:w="2610"/>
        <w:gridCol w:w="3927"/>
      </w:tblGrid>
      <w:tr w:rsidR="006C1E39" w:rsidTr="0094318F">
        <w:trPr>
          <w:jc w:val="center"/>
        </w:trPr>
        <w:tc>
          <w:tcPr>
            <w:tcW w:w="778" w:type="dxa"/>
            <w:vAlign w:val="center"/>
          </w:tcPr>
          <w:p w:rsidR="006C1E39" w:rsidRDefault="006C1E39" w:rsidP="0094318F">
            <w:pPr>
              <w:jc w:val="center"/>
              <w:rPr>
                <w:b/>
                <w:bCs/>
              </w:rPr>
            </w:pPr>
            <w:r>
              <w:rPr>
                <w:b/>
                <w:bCs/>
              </w:rPr>
              <w:t>UFR #</w:t>
            </w:r>
          </w:p>
        </w:tc>
        <w:tc>
          <w:tcPr>
            <w:tcW w:w="3092" w:type="dxa"/>
            <w:vAlign w:val="center"/>
          </w:tcPr>
          <w:p w:rsidR="006C1E39" w:rsidRDefault="006C1E39" w:rsidP="0094318F">
            <w:pPr>
              <w:jc w:val="center"/>
              <w:rPr>
                <w:b/>
                <w:bCs/>
              </w:rPr>
            </w:pPr>
            <w:r>
              <w:rPr>
                <w:b/>
                <w:bCs/>
              </w:rPr>
              <w:t>UFR TITLE AND POSITION</w:t>
            </w:r>
          </w:p>
        </w:tc>
        <w:tc>
          <w:tcPr>
            <w:tcW w:w="958" w:type="dxa"/>
          </w:tcPr>
          <w:p w:rsidR="006C1E39" w:rsidRDefault="006C1E39" w:rsidP="0094318F">
            <w:pPr>
              <w:jc w:val="center"/>
              <w:rPr>
                <w:b/>
                <w:bCs/>
              </w:rPr>
            </w:pPr>
          </w:p>
          <w:p w:rsidR="006C1E39" w:rsidRDefault="006C1E39" w:rsidP="0094318F">
            <w:pPr>
              <w:jc w:val="center"/>
              <w:rPr>
                <w:b/>
                <w:bCs/>
              </w:rPr>
            </w:pPr>
          </w:p>
          <w:p w:rsidR="006C1E39" w:rsidRDefault="006C1E39" w:rsidP="0094318F">
            <w:pPr>
              <w:jc w:val="center"/>
              <w:rPr>
                <w:b/>
                <w:bCs/>
              </w:rPr>
            </w:pPr>
            <w:r>
              <w:rPr>
                <w:b/>
                <w:bCs/>
              </w:rPr>
              <w:t>Total FTE(s)</w:t>
            </w:r>
          </w:p>
        </w:tc>
        <w:tc>
          <w:tcPr>
            <w:tcW w:w="2970" w:type="dxa"/>
          </w:tcPr>
          <w:p w:rsidR="006C1E39" w:rsidRDefault="006C1E39" w:rsidP="0094318F">
            <w:pPr>
              <w:jc w:val="center"/>
              <w:rPr>
                <w:b/>
                <w:bCs/>
              </w:rPr>
            </w:pPr>
          </w:p>
          <w:p w:rsidR="006C1E39" w:rsidRDefault="006C1E39" w:rsidP="0094318F">
            <w:pPr>
              <w:jc w:val="center"/>
              <w:rPr>
                <w:b/>
                <w:bCs/>
              </w:rPr>
            </w:pPr>
          </w:p>
          <w:p w:rsidR="006C1E39" w:rsidRDefault="006C1E39" w:rsidP="0094318F">
            <w:pPr>
              <w:jc w:val="center"/>
              <w:rPr>
                <w:b/>
                <w:bCs/>
              </w:rPr>
            </w:pPr>
            <w:r>
              <w:rPr>
                <w:b/>
                <w:bCs/>
              </w:rPr>
              <w:t>POSITION TITLE WITHIN SCHOOL</w:t>
            </w:r>
          </w:p>
        </w:tc>
        <w:tc>
          <w:tcPr>
            <w:tcW w:w="2610" w:type="dxa"/>
          </w:tcPr>
          <w:p w:rsidR="006C1E39" w:rsidRDefault="006C1E39" w:rsidP="0094318F">
            <w:pPr>
              <w:jc w:val="center"/>
              <w:rPr>
                <w:b/>
                <w:bCs/>
              </w:rPr>
            </w:pPr>
            <w:r>
              <w:rPr>
                <w:b/>
                <w:bCs/>
              </w:rPr>
              <w:t>NAME OF PERSON CURRENTLY IN THIS POSITION</w:t>
            </w:r>
          </w:p>
          <w:p w:rsidR="006C1E39" w:rsidRDefault="006C1E39" w:rsidP="0094318F">
            <w:pPr>
              <w:jc w:val="center"/>
              <w:rPr>
                <w:b/>
                <w:bCs/>
              </w:rPr>
            </w:pPr>
            <w:r>
              <w:rPr>
                <w:b/>
                <w:bCs/>
              </w:rPr>
              <w:t>(IF VACANT, INDICATE SO)</w:t>
            </w:r>
          </w:p>
        </w:tc>
        <w:tc>
          <w:tcPr>
            <w:tcW w:w="3927" w:type="dxa"/>
            <w:vAlign w:val="center"/>
          </w:tcPr>
          <w:p w:rsidR="006C1E39" w:rsidRPr="00D15D30" w:rsidRDefault="006C1E39" w:rsidP="0094318F">
            <w:pPr>
              <w:jc w:val="center"/>
              <w:rPr>
                <w:b/>
                <w:bCs/>
              </w:rPr>
            </w:pPr>
            <w:r w:rsidRPr="00D15D30">
              <w:rPr>
                <w:b/>
                <w:bCs/>
              </w:rPr>
              <w:t xml:space="preserve">JUSTIFICATION FOR </w:t>
            </w:r>
          </w:p>
          <w:p w:rsidR="006C1E39" w:rsidRDefault="006C1E39" w:rsidP="0094318F">
            <w:pPr>
              <w:jc w:val="center"/>
              <w:rPr>
                <w:b/>
                <w:bCs/>
              </w:rPr>
            </w:pPr>
            <w:r w:rsidRPr="00D15D30">
              <w:rPr>
                <w:b/>
                <w:bCs/>
              </w:rPr>
              <w:t>DISCREPANCIES</w:t>
            </w:r>
            <w:r>
              <w:rPr>
                <w:b/>
                <w:bCs/>
              </w:rPr>
              <w:t xml:space="preserve"> FROM THE</w:t>
            </w:r>
          </w:p>
          <w:p w:rsidR="006C1E39" w:rsidRDefault="00541B53" w:rsidP="00541B53">
            <w:pPr>
              <w:jc w:val="center"/>
              <w:rPr>
                <w:b/>
                <w:bCs/>
              </w:rPr>
            </w:pPr>
            <w:r>
              <w:rPr>
                <w:b/>
                <w:bCs/>
              </w:rPr>
              <w:t xml:space="preserve">MOST RECENTLY </w:t>
            </w:r>
            <w:r w:rsidR="006C1E39">
              <w:rPr>
                <w:b/>
                <w:bCs/>
              </w:rPr>
              <w:t>APPROVED</w:t>
            </w:r>
          </w:p>
          <w:p w:rsidR="006C1E39" w:rsidRPr="00D15D30" w:rsidRDefault="00541B53" w:rsidP="0094318F">
            <w:pPr>
              <w:jc w:val="center"/>
              <w:rPr>
                <w:b/>
                <w:bCs/>
              </w:rPr>
            </w:pPr>
            <w:r>
              <w:rPr>
                <w:b/>
                <w:bCs/>
              </w:rPr>
              <w:t>ESE STAFFING PLAN</w:t>
            </w:r>
          </w:p>
          <w:p w:rsidR="006C1E39" w:rsidRPr="00DE55C7" w:rsidRDefault="006C1E39" w:rsidP="0094318F">
            <w:pPr>
              <w:jc w:val="center"/>
              <w:rPr>
                <w:b/>
                <w:bCs/>
              </w:rPr>
            </w:pPr>
            <w:r w:rsidRPr="00DE55C7">
              <w:rPr>
                <w:b/>
                <w:bCs/>
              </w:rPr>
              <w:t>(Examples:  “Increased Enrollment”, “Decreased Enrollment”, “Vacancy – Currently Recruiting”</w:t>
            </w:r>
            <w:r>
              <w:rPr>
                <w:b/>
                <w:bCs/>
              </w:rPr>
              <w:t>)</w:t>
            </w:r>
          </w:p>
        </w:tc>
      </w:tr>
      <w:tr w:rsidR="006C1E39" w:rsidTr="0094318F">
        <w:trPr>
          <w:jc w:val="center"/>
        </w:trPr>
        <w:tc>
          <w:tcPr>
            <w:tcW w:w="778" w:type="dxa"/>
            <w:vAlign w:val="center"/>
          </w:tcPr>
          <w:p w:rsidR="006C1E39" w:rsidRDefault="006C1E39" w:rsidP="0094318F">
            <w:pPr>
              <w:jc w:val="center"/>
            </w:pPr>
            <w:r>
              <w:t>101</w:t>
            </w:r>
          </w:p>
        </w:tc>
        <w:tc>
          <w:tcPr>
            <w:tcW w:w="3092" w:type="dxa"/>
            <w:vAlign w:val="center"/>
          </w:tcPr>
          <w:p w:rsidR="006C1E39" w:rsidRDefault="006C1E39" w:rsidP="0094318F">
            <w:r>
              <w:t>Program Function Manager</w:t>
            </w:r>
          </w:p>
        </w:tc>
        <w:tc>
          <w:tcPr>
            <w:tcW w:w="958" w:type="dxa"/>
          </w:tcPr>
          <w:p w:rsidR="006C1E39" w:rsidRDefault="006C1E39" w:rsidP="0094318F"/>
        </w:tc>
        <w:tc>
          <w:tcPr>
            <w:tcW w:w="2970" w:type="dxa"/>
          </w:tcPr>
          <w:p w:rsidR="006C1E39" w:rsidRDefault="006C1E39" w:rsidP="0094318F"/>
        </w:tc>
        <w:tc>
          <w:tcPr>
            <w:tcW w:w="2610" w:type="dxa"/>
          </w:tcPr>
          <w:p w:rsidR="006C1E39" w:rsidRDefault="006C1E39" w:rsidP="0094318F"/>
        </w:tc>
        <w:tc>
          <w:tcPr>
            <w:tcW w:w="3927" w:type="dxa"/>
            <w:vAlign w:val="center"/>
          </w:tcPr>
          <w:p w:rsidR="006C1E39" w:rsidRDefault="006C1E39" w:rsidP="0094318F"/>
        </w:tc>
      </w:tr>
      <w:tr w:rsidR="006C1E39" w:rsidTr="0094318F">
        <w:trPr>
          <w:jc w:val="center"/>
        </w:trPr>
        <w:tc>
          <w:tcPr>
            <w:tcW w:w="778" w:type="dxa"/>
            <w:vAlign w:val="center"/>
          </w:tcPr>
          <w:p w:rsidR="006C1E39" w:rsidRDefault="006C1E39" w:rsidP="0094318F">
            <w:pPr>
              <w:jc w:val="center"/>
            </w:pPr>
            <w:r>
              <w:t>102</w:t>
            </w:r>
          </w:p>
        </w:tc>
        <w:tc>
          <w:tcPr>
            <w:tcW w:w="3092" w:type="dxa"/>
            <w:vAlign w:val="center"/>
          </w:tcPr>
          <w:p w:rsidR="006C1E39" w:rsidRDefault="006C1E39" w:rsidP="0094318F">
            <w:r>
              <w:t>Program Director</w:t>
            </w:r>
          </w:p>
        </w:tc>
        <w:tc>
          <w:tcPr>
            <w:tcW w:w="958" w:type="dxa"/>
          </w:tcPr>
          <w:p w:rsidR="006C1E39" w:rsidRDefault="006C1E39" w:rsidP="0094318F"/>
        </w:tc>
        <w:tc>
          <w:tcPr>
            <w:tcW w:w="2970" w:type="dxa"/>
          </w:tcPr>
          <w:p w:rsidR="006C1E39" w:rsidRDefault="006C1E39" w:rsidP="0094318F"/>
        </w:tc>
        <w:tc>
          <w:tcPr>
            <w:tcW w:w="2610" w:type="dxa"/>
          </w:tcPr>
          <w:p w:rsidR="006C1E39" w:rsidRDefault="006C1E39" w:rsidP="0094318F"/>
        </w:tc>
        <w:tc>
          <w:tcPr>
            <w:tcW w:w="3927" w:type="dxa"/>
            <w:vAlign w:val="center"/>
          </w:tcPr>
          <w:p w:rsidR="006C1E39" w:rsidRDefault="006C1E39" w:rsidP="0094318F"/>
        </w:tc>
      </w:tr>
      <w:tr w:rsidR="006C1E39" w:rsidTr="0094318F">
        <w:trPr>
          <w:jc w:val="center"/>
        </w:trPr>
        <w:tc>
          <w:tcPr>
            <w:tcW w:w="778" w:type="dxa"/>
            <w:vAlign w:val="center"/>
          </w:tcPr>
          <w:p w:rsidR="006C1E39" w:rsidRDefault="006C1E39" w:rsidP="0094318F">
            <w:pPr>
              <w:jc w:val="center"/>
            </w:pPr>
            <w:r>
              <w:t>103</w:t>
            </w:r>
          </w:p>
        </w:tc>
        <w:tc>
          <w:tcPr>
            <w:tcW w:w="3092" w:type="dxa"/>
            <w:vAlign w:val="center"/>
          </w:tcPr>
          <w:p w:rsidR="006C1E39" w:rsidRDefault="006C1E39" w:rsidP="0094318F">
            <w:r>
              <w:t>Assistant Program Director</w:t>
            </w:r>
          </w:p>
        </w:tc>
        <w:tc>
          <w:tcPr>
            <w:tcW w:w="958" w:type="dxa"/>
          </w:tcPr>
          <w:p w:rsidR="006C1E39" w:rsidRDefault="006C1E39" w:rsidP="0094318F"/>
        </w:tc>
        <w:tc>
          <w:tcPr>
            <w:tcW w:w="2970" w:type="dxa"/>
          </w:tcPr>
          <w:p w:rsidR="006C1E39" w:rsidRDefault="006C1E39" w:rsidP="0094318F"/>
        </w:tc>
        <w:tc>
          <w:tcPr>
            <w:tcW w:w="2610" w:type="dxa"/>
          </w:tcPr>
          <w:p w:rsidR="006C1E39" w:rsidRDefault="006C1E39" w:rsidP="0094318F"/>
        </w:tc>
        <w:tc>
          <w:tcPr>
            <w:tcW w:w="3927" w:type="dxa"/>
            <w:vAlign w:val="center"/>
          </w:tcPr>
          <w:p w:rsidR="006C1E39" w:rsidRDefault="006C1E39" w:rsidP="0094318F"/>
        </w:tc>
      </w:tr>
      <w:tr w:rsidR="006C1E39" w:rsidTr="0094318F">
        <w:trPr>
          <w:jc w:val="center"/>
        </w:trPr>
        <w:tc>
          <w:tcPr>
            <w:tcW w:w="778" w:type="dxa"/>
            <w:vAlign w:val="center"/>
          </w:tcPr>
          <w:p w:rsidR="006C1E39" w:rsidRDefault="006C1E39" w:rsidP="0094318F">
            <w:pPr>
              <w:jc w:val="center"/>
            </w:pPr>
            <w:r>
              <w:t>104</w:t>
            </w:r>
          </w:p>
        </w:tc>
        <w:tc>
          <w:tcPr>
            <w:tcW w:w="3092" w:type="dxa"/>
            <w:vAlign w:val="center"/>
          </w:tcPr>
          <w:p w:rsidR="006C1E39" w:rsidRDefault="006C1E39" w:rsidP="0094318F">
            <w:r>
              <w:t>Supervising Professional</w:t>
            </w:r>
          </w:p>
        </w:tc>
        <w:tc>
          <w:tcPr>
            <w:tcW w:w="958" w:type="dxa"/>
          </w:tcPr>
          <w:p w:rsidR="006C1E39" w:rsidRDefault="006C1E39" w:rsidP="0094318F"/>
        </w:tc>
        <w:tc>
          <w:tcPr>
            <w:tcW w:w="2970" w:type="dxa"/>
          </w:tcPr>
          <w:p w:rsidR="006C1E39" w:rsidRDefault="006C1E39" w:rsidP="0094318F"/>
        </w:tc>
        <w:tc>
          <w:tcPr>
            <w:tcW w:w="2610" w:type="dxa"/>
          </w:tcPr>
          <w:p w:rsidR="006C1E39" w:rsidRDefault="006C1E39" w:rsidP="0094318F"/>
        </w:tc>
        <w:tc>
          <w:tcPr>
            <w:tcW w:w="3927" w:type="dxa"/>
            <w:vAlign w:val="center"/>
          </w:tcPr>
          <w:p w:rsidR="006C1E39" w:rsidRDefault="006C1E39" w:rsidP="0094318F"/>
        </w:tc>
      </w:tr>
      <w:tr w:rsidR="006C1E39" w:rsidTr="0094318F">
        <w:trPr>
          <w:jc w:val="center"/>
        </w:trPr>
        <w:tc>
          <w:tcPr>
            <w:tcW w:w="778" w:type="dxa"/>
            <w:vAlign w:val="center"/>
          </w:tcPr>
          <w:p w:rsidR="006C1E39" w:rsidRDefault="006C1E39" w:rsidP="0094318F">
            <w:pPr>
              <w:jc w:val="center"/>
            </w:pPr>
            <w:r>
              <w:t>105</w:t>
            </w:r>
          </w:p>
        </w:tc>
        <w:tc>
          <w:tcPr>
            <w:tcW w:w="3092" w:type="dxa"/>
            <w:vAlign w:val="center"/>
          </w:tcPr>
          <w:p w:rsidR="006C1E39" w:rsidRDefault="006C1E39" w:rsidP="0094318F">
            <w:r>
              <w:t>Physician</w:t>
            </w:r>
          </w:p>
        </w:tc>
        <w:tc>
          <w:tcPr>
            <w:tcW w:w="958" w:type="dxa"/>
          </w:tcPr>
          <w:p w:rsidR="006C1E39" w:rsidRDefault="006C1E39" w:rsidP="0094318F"/>
        </w:tc>
        <w:tc>
          <w:tcPr>
            <w:tcW w:w="2970" w:type="dxa"/>
          </w:tcPr>
          <w:p w:rsidR="006C1E39" w:rsidRDefault="006C1E39" w:rsidP="0094318F"/>
        </w:tc>
        <w:tc>
          <w:tcPr>
            <w:tcW w:w="2610" w:type="dxa"/>
          </w:tcPr>
          <w:p w:rsidR="006C1E39" w:rsidRDefault="006C1E39" w:rsidP="0094318F"/>
        </w:tc>
        <w:tc>
          <w:tcPr>
            <w:tcW w:w="3927" w:type="dxa"/>
            <w:vAlign w:val="center"/>
          </w:tcPr>
          <w:p w:rsidR="006C1E39" w:rsidRDefault="006C1E39" w:rsidP="0094318F"/>
        </w:tc>
      </w:tr>
      <w:tr w:rsidR="006C1E39" w:rsidTr="0094318F">
        <w:trPr>
          <w:jc w:val="center"/>
        </w:trPr>
        <w:tc>
          <w:tcPr>
            <w:tcW w:w="778" w:type="dxa"/>
            <w:vAlign w:val="center"/>
          </w:tcPr>
          <w:p w:rsidR="006C1E39" w:rsidRDefault="006C1E39" w:rsidP="0094318F">
            <w:pPr>
              <w:jc w:val="center"/>
            </w:pPr>
            <w:r>
              <w:t>107</w:t>
            </w:r>
          </w:p>
        </w:tc>
        <w:tc>
          <w:tcPr>
            <w:tcW w:w="3092" w:type="dxa"/>
            <w:vAlign w:val="center"/>
          </w:tcPr>
          <w:p w:rsidR="006C1E39" w:rsidRDefault="006C1E39" w:rsidP="0094318F">
            <w:r>
              <w:t>Registered Nurse/ Master’s</w:t>
            </w:r>
          </w:p>
        </w:tc>
        <w:tc>
          <w:tcPr>
            <w:tcW w:w="958" w:type="dxa"/>
          </w:tcPr>
          <w:p w:rsidR="006C1E39" w:rsidRDefault="006C1E39" w:rsidP="0094318F"/>
        </w:tc>
        <w:tc>
          <w:tcPr>
            <w:tcW w:w="2970" w:type="dxa"/>
          </w:tcPr>
          <w:p w:rsidR="006C1E39" w:rsidRDefault="006C1E39" w:rsidP="0094318F"/>
        </w:tc>
        <w:tc>
          <w:tcPr>
            <w:tcW w:w="2610" w:type="dxa"/>
          </w:tcPr>
          <w:p w:rsidR="006C1E39" w:rsidRDefault="006C1E39" w:rsidP="0094318F"/>
        </w:tc>
        <w:tc>
          <w:tcPr>
            <w:tcW w:w="3927" w:type="dxa"/>
            <w:vAlign w:val="center"/>
          </w:tcPr>
          <w:p w:rsidR="006C1E39" w:rsidRDefault="006C1E39" w:rsidP="0094318F"/>
        </w:tc>
      </w:tr>
      <w:tr w:rsidR="006C1E39" w:rsidTr="0094318F">
        <w:trPr>
          <w:jc w:val="center"/>
        </w:trPr>
        <w:tc>
          <w:tcPr>
            <w:tcW w:w="778" w:type="dxa"/>
            <w:vAlign w:val="center"/>
          </w:tcPr>
          <w:p w:rsidR="006C1E39" w:rsidRDefault="006C1E39" w:rsidP="0094318F">
            <w:pPr>
              <w:jc w:val="center"/>
            </w:pPr>
            <w:r>
              <w:t>108</w:t>
            </w:r>
          </w:p>
        </w:tc>
        <w:tc>
          <w:tcPr>
            <w:tcW w:w="3092" w:type="dxa"/>
            <w:vAlign w:val="center"/>
          </w:tcPr>
          <w:p w:rsidR="006C1E39" w:rsidRDefault="006C1E39" w:rsidP="0094318F">
            <w:r>
              <w:t>Registered Nurse</w:t>
            </w:r>
          </w:p>
        </w:tc>
        <w:tc>
          <w:tcPr>
            <w:tcW w:w="958" w:type="dxa"/>
          </w:tcPr>
          <w:p w:rsidR="006C1E39" w:rsidRDefault="006C1E39" w:rsidP="0094318F"/>
        </w:tc>
        <w:tc>
          <w:tcPr>
            <w:tcW w:w="2970" w:type="dxa"/>
          </w:tcPr>
          <w:p w:rsidR="006C1E39" w:rsidRDefault="006C1E39" w:rsidP="0094318F"/>
        </w:tc>
        <w:tc>
          <w:tcPr>
            <w:tcW w:w="2610" w:type="dxa"/>
          </w:tcPr>
          <w:p w:rsidR="006C1E39" w:rsidRDefault="006C1E39" w:rsidP="0094318F"/>
        </w:tc>
        <w:tc>
          <w:tcPr>
            <w:tcW w:w="3927" w:type="dxa"/>
            <w:vAlign w:val="center"/>
          </w:tcPr>
          <w:p w:rsidR="006C1E39" w:rsidRDefault="006C1E39" w:rsidP="0094318F"/>
        </w:tc>
      </w:tr>
      <w:tr w:rsidR="006C1E39" w:rsidTr="0094318F">
        <w:trPr>
          <w:jc w:val="center"/>
        </w:trPr>
        <w:tc>
          <w:tcPr>
            <w:tcW w:w="778" w:type="dxa"/>
            <w:vAlign w:val="center"/>
          </w:tcPr>
          <w:p w:rsidR="006C1E39" w:rsidRDefault="006C1E39" w:rsidP="0094318F">
            <w:pPr>
              <w:jc w:val="center"/>
            </w:pPr>
            <w:r>
              <w:t>109</w:t>
            </w:r>
          </w:p>
        </w:tc>
        <w:tc>
          <w:tcPr>
            <w:tcW w:w="3092" w:type="dxa"/>
            <w:vAlign w:val="center"/>
          </w:tcPr>
          <w:p w:rsidR="006C1E39" w:rsidRDefault="006C1E39" w:rsidP="0094318F">
            <w:r>
              <w:t>Licensed Practical Nurse</w:t>
            </w:r>
          </w:p>
        </w:tc>
        <w:tc>
          <w:tcPr>
            <w:tcW w:w="958" w:type="dxa"/>
          </w:tcPr>
          <w:p w:rsidR="006C1E39" w:rsidRDefault="006C1E39" w:rsidP="0094318F"/>
        </w:tc>
        <w:tc>
          <w:tcPr>
            <w:tcW w:w="2970" w:type="dxa"/>
          </w:tcPr>
          <w:p w:rsidR="006C1E39" w:rsidRDefault="006C1E39" w:rsidP="0094318F"/>
        </w:tc>
        <w:tc>
          <w:tcPr>
            <w:tcW w:w="2610" w:type="dxa"/>
          </w:tcPr>
          <w:p w:rsidR="006C1E39" w:rsidRDefault="006C1E39" w:rsidP="0094318F"/>
        </w:tc>
        <w:tc>
          <w:tcPr>
            <w:tcW w:w="3927" w:type="dxa"/>
            <w:vAlign w:val="center"/>
          </w:tcPr>
          <w:p w:rsidR="006C1E39" w:rsidRDefault="006C1E39" w:rsidP="0094318F"/>
        </w:tc>
      </w:tr>
      <w:tr w:rsidR="006C1E39" w:rsidTr="0094318F">
        <w:trPr>
          <w:jc w:val="center"/>
        </w:trPr>
        <w:tc>
          <w:tcPr>
            <w:tcW w:w="778" w:type="dxa"/>
            <w:vAlign w:val="center"/>
          </w:tcPr>
          <w:p w:rsidR="006C1E39" w:rsidRDefault="006C1E39" w:rsidP="0094318F">
            <w:pPr>
              <w:jc w:val="center"/>
            </w:pPr>
            <w:r>
              <w:t>111</w:t>
            </w:r>
          </w:p>
        </w:tc>
        <w:tc>
          <w:tcPr>
            <w:tcW w:w="3092" w:type="dxa"/>
            <w:vAlign w:val="center"/>
          </w:tcPr>
          <w:p w:rsidR="006C1E39" w:rsidRDefault="006C1E39" w:rsidP="0094318F">
            <w:r>
              <w:t>Occupational Therapist</w:t>
            </w:r>
          </w:p>
        </w:tc>
        <w:tc>
          <w:tcPr>
            <w:tcW w:w="958" w:type="dxa"/>
          </w:tcPr>
          <w:p w:rsidR="006C1E39" w:rsidRDefault="006C1E39" w:rsidP="0094318F"/>
        </w:tc>
        <w:tc>
          <w:tcPr>
            <w:tcW w:w="2970" w:type="dxa"/>
          </w:tcPr>
          <w:p w:rsidR="006C1E39" w:rsidRDefault="006C1E39" w:rsidP="0094318F"/>
        </w:tc>
        <w:tc>
          <w:tcPr>
            <w:tcW w:w="2610" w:type="dxa"/>
          </w:tcPr>
          <w:p w:rsidR="006C1E39" w:rsidRDefault="006C1E39" w:rsidP="0094318F"/>
        </w:tc>
        <w:tc>
          <w:tcPr>
            <w:tcW w:w="3927" w:type="dxa"/>
            <w:vAlign w:val="center"/>
          </w:tcPr>
          <w:p w:rsidR="006C1E39" w:rsidRDefault="006C1E39" w:rsidP="0094318F"/>
        </w:tc>
      </w:tr>
      <w:tr w:rsidR="006C1E39" w:rsidTr="0094318F">
        <w:trPr>
          <w:jc w:val="center"/>
        </w:trPr>
        <w:tc>
          <w:tcPr>
            <w:tcW w:w="778" w:type="dxa"/>
            <w:vAlign w:val="center"/>
          </w:tcPr>
          <w:p w:rsidR="006C1E39" w:rsidRDefault="006C1E39" w:rsidP="0094318F">
            <w:pPr>
              <w:jc w:val="center"/>
            </w:pPr>
            <w:r>
              <w:t>112</w:t>
            </w:r>
          </w:p>
        </w:tc>
        <w:tc>
          <w:tcPr>
            <w:tcW w:w="3092" w:type="dxa"/>
            <w:vAlign w:val="center"/>
          </w:tcPr>
          <w:p w:rsidR="006C1E39" w:rsidRDefault="006C1E39" w:rsidP="0094318F">
            <w:r>
              <w:t>Physical Therapist</w:t>
            </w:r>
          </w:p>
        </w:tc>
        <w:tc>
          <w:tcPr>
            <w:tcW w:w="958" w:type="dxa"/>
          </w:tcPr>
          <w:p w:rsidR="006C1E39" w:rsidRDefault="006C1E39" w:rsidP="0094318F"/>
        </w:tc>
        <w:tc>
          <w:tcPr>
            <w:tcW w:w="2970" w:type="dxa"/>
          </w:tcPr>
          <w:p w:rsidR="006C1E39" w:rsidRDefault="006C1E39" w:rsidP="0094318F"/>
        </w:tc>
        <w:tc>
          <w:tcPr>
            <w:tcW w:w="2610" w:type="dxa"/>
          </w:tcPr>
          <w:p w:rsidR="006C1E39" w:rsidRDefault="006C1E39" w:rsidP="0094318F"/>
        </w:tc>
        <w:tc>
          <w:tcPr>
            <w:tcW w:w="3927" w:type="dxa"/>
            <w:vAlign w:val="center"/>
          </w:tcPr>
          <w:p w:rsidR="006C1E39" w:rsidRDefault="006C1E39" w:rsidP="0094318F"/>
        </w:tc>
      </w:tr>
      <w:tr w:rsidR="006C1E39" w:rsidTr="0094318F">
        <w:trPr>
          <w:jc w:val="center"/>
        </w:trPr>
        <w:tc>
          <w:tcPr>
            <w:tcW w:w="778" w:type="dxa"/>
            <w:vAlign w:val="center"/>
          </w:tcPr>
          <w:p w:rsidR="006C1E39" w:rsidRDefault="006C1E39" w:rsidP="0094318F">
            <w:pPr>
              <w:jc w:val="center"/>
            </w:pPr>
            <w:r>
              <w:t>113</w:t>
            </w:r>
          </w:p>
        </w:tc>
        <w:tc>
          <w:tcPr>
            <w:tcW w:w="3092" w:type="dxa"/>
            <w:vAlign w:val="center"/>
          </w:tcPr>
          <w:p w:rsidR="006C1E39" w:rsidRDefault="006C1E39" w:rsidP="0094318F">
            <w:r>
              <w:t>Speech / Language Pathologist, Audiologist</w:t>
            </w:r>
          </w:p>
        </w:tc>
        <w:tc>
          <w:tcPr>
            <w:tcW w:w="958" w:type="dxa"/>
          </w:tcPr>
          <w:p w:rsidR="006C1E39" w:rsidRDefault="006C1E39" w:rsidP="0094318F"/>
        </w:tc>
        <w:tc>
          <w:tcPr>
            <w:tcW w:w="2970" w:type="dxa"/>
          </w:tcPr>
          <w:p w:rsidR="006C1E39" w:rsidRDefault="006C1E39" w:rsidP="0094318F"/>
        </w:tc>
        <w:tc>
          <w:tcPr>
            <w:tcW w:w="2610" w:type="dxa"/>
          </w:tcPr>
          <w:p w:rsidR="006C1E39" w:rsidRDefault="006C1E39" w:rsidP="0094318F"/>
        </w:tc>
        <w:tc>
          <w:tcPr>
            <w:tcW w:w="3927" w:type="dxa"/>
            <w:vAlign w:val="center"/>
          </w:tcPr>
          <w:p w:rsidR="006C1E39" w:rsidRDefault="006C1E39" w:rsidP="0094318F"/>
        </w:tc>
      </w:tr>
      <w:tr w:rsidR="006C1E39" w:rsidTr="0094318F">
        <w:trPr>
          <w:jc w:val="center"/>
        </w:trPr>
        <w:tc>
          <w:tcPr>
            <w:tcW w:w="778" w:type="dxa"/>
            <w:vAlign w:val="center"/>
          </w:tcPr>
          <w:p w:rsidR="006C1E39" w:rsidRDefault="006C1E39" w:rsidP="0094318F">
            <w:pPr>
              <w:jc w:val="center"/>
            </w:pPr>
            <w:r>
              <w:t>114</w:t>
            </w:r>
          </w:p>
        </w:tc>
        <w:tc>
          <w:tcPr>
            <w:tcW w:w="3092" w:type="dxa"/>
            <w:vAlign w:val="center"/>
          </w:tcPr>
          <w:p w:rsidR="006C1E39" w:rsidRDefault="006C1E39" w:rsidP="0094318F">
            <w:r>
              <w:t>Dietician/Nutritionist</w:t>
            </w:r>
          </w:p>
        </w:tc>
        <w:tc>
          <w:tcPr>
            <w:tcW w:w="958" w:type="dxa"/>
          </w:tcPr>
          <w:p w:rsidR="006C1E39" w:rsidRDefault="006C1E39" w:rsidP="0094318F"/>
        </w:tc>
        <w:tc>
          <w:tcPr>
            <w:tcW w:w="2970" w:type="dxa"/>
          </w:tcPr>
          <w:p w:rsidR="006C1E39" w:rsidRDefault="006C1E39" w:rsidP="0094318F"/>
        </w:tc>
        <w:tc>
          <w:tcPr>
            <w:tcW w:w="2610" w:type="dxa"/>
          </w:tcPr>
          <w:p w:rsidR="006C1E39" w:rsidRDefault="006C1E39" w:rsidP="0094318F"/>
        </w:tc>
        <w:tc>
          <w:tcPr>
            <w:tcW w:w="3927" w:type="dxa"/>
            <w:vAlign w:val="center"/>
          </w:tcPr>
          <w:p w:rsidR="006C1E39" w:rsidRDefault="006C1E39" w:rsidP="0094318F"/>
        </w:tc>
      </w:tr>
      <w:tr w:rsidR="006C1E39" w:rsidTr="0094318F">
        <w:trPr>
          <w:jc w:val="center"/>
        </w:trPr>
        <w:tc>
          <w:tcPr>
            <w:tcW w:w="778" w:type="dxa"/>
            <w:vAlign w:val="center"/>
          </w:tcPr>
          <w:p w:rsidR="006C1E39" w:rsidRDefault="006C1E39" w:rsidP="0094318F">
            <w:pPr>
              <w:jc w:val="center"/>
            </w:pPr>
            <w:r>
              <w:t>115</w:t>
            </w:r>
          </w:p>
        </w:tc>
        <w:tc>
          <w:tcPr>
            <w:tcW w:w="3092" w:type="dxa"/>
            <w:vAlign w:val="center"/>
          </w:tcPr>
          <w:p w:rsidR="006C1E39" w:rsidRDefault="006C1E39" w:rsidP="0094318F">
            <w:r>
              <w:t>Special Education Teacher</w:t>
            </w:r>
          </w:p>
        </w:tc>
        <w:tc>
          <w:tcPr>
            <w:tcW w:w="958" w:type="dxa"/>
          </w:tcPr>
          <w:p w:rsidR="006C1E39" w:rsidRDefault="006C1E39" w:rsidP="0094318F"/>
        </w:tc>
        <w:tc>
          <w:tcPr>
            <w:tcW w:w="2970" w:type="dxa"/>
          </w:tcPr>
          <w:p w:rsidR="006C1E39" w:rsidRDefault="006C1E39" w:rsidP="0094318F"/>
        </w:tc>
        <w:tc>
          <w:tcPr>
            <w:tcW w:w="2610" w:type="dxa"/>
          </w:tcPr>
          <w:p w:rsidR="006C1E39" w:rsidRDefault="006C1E39" w:rsidP="0094318F"/>
        </w:tc>
        <w:tc>
          <w:tcPr>
            <w:tcW w:w="3927" w:type="dxa"/>
            <w:vAlign w:val="center"/>
          </w:tcPr>
          <w:p w:rsidR="006C1E39" w:rsidRDefault="006C1E39" w:rsidP="0094318F"/>
        </w:tc>
      </w:tr>
      <w:tr w:rsidR="006C1E39" w:rsidTr="0094318F">
        <w:trPr>
          <w:jc w:val="center"/>
        </w:trPr>
        <w:tc>
          <w:tcPr>
            <w:tcW w:w="778" w:type="dxa"/>
            <w:vAlign w:val="center"/>
          </w:tcPr>
          <w:p w:rsidR="006C1E39" w:rsidRDefault="006C1E39" w:rsidP="0094318F">
            <w:pPr>
              <w:jc w:val="center"/>
            </w:pPr>
            <w:r>
              <w:t>116</w:t>
            </w:r>
          </w:p>
        </w:tc>
        <w:tc>
          <w:tcPr>
            <w:tcW w:w="3092" w:type="dxa"/>
            <w:vAlign w:val="center"/>
          </w:tcPr>
          <w:p w:rsidR="006C1E39" w:rsidRDefault="006C1E39" w:rsidP="0094318F">
            <w:r>
              <w:t>Teacher</w:t>
            </w:r>
          </w:p>
        </w:tc>
        <w:tc>
          <w:tcPr>
            <w:tcW w:w="958" w:type="dxa"/>
          </w:tcPr>
          <w:p w:rsidR="006C1E39" w:rsidRDefault="006C1E39" w:rsidP="0094318F"/>
        </w:tc>
        <w:tc>
          <w:tcPr>
            <w:tcW w:w="2970" w:type="dxa"/>
          </w:tcPr>
          <w:p w:rsidR="006C1E39" w:rsidRDefault="006C1E39" w:rsidP="0094318F"/>
        </w:tc>
        <w:tc>
          <w:tcPr>
            <w:tcW w:w="2610" w:type="dxa"/>
          </w:tcPr>
          <w:p w:rsidR="006C1E39" w:rsidRDefault="006C1E39" w:rsidP="0094318F"/>
        </w:tc>
        <w:tc>
          <w:tcPr>
            <w:tcW w:w="3927" w:type="dxa"/>
            <w:vAlign w:val="center"/>
          </w:tcPr>
          <w:p w:rsidR="006C1E39" w:rsidRDefault="006C1E39" w:rsidP="0094318F"/>
        </w:tc>
      </w:tr>
      <w:tr w:rsidR="006C1E39" w:rsidTr="0094318F">
        <w:trPr>
          <w:jc w:val="center"/>
        </w:trPr>
        <w:tc>
          <w:tcPr>
            <w:tcW w:w="778" w:type="dxa"/>
            <w:vAlign w:val="center"/>
          </w:tcPr>
          <w:p w:rsidR="006C1E39" w:rsidRDefault="006C1E39" w:rsidP="0094318F">
            <w:pPr>
              <w:jc w:val="center"/>
            </w:pPr>
            <w:r>
              <w:t>121</w:t>
            </w:r>
          </w:p>
        </w:tc>
        <w:tc>
          <w:tcPr>
            <w:tcW w:w="3092" w:type="dxa"/>
            <w:vAlign w:val="center"/>
          </w:tcPr>
          <w:p w:rsidR="006C1E39" w:rsidRDefault="006C1E39" w:rsidP="0094318F">
            <w:r>
              <w:t>Psychiatrist</w:t>
            </w:r>
          </w:p>
        </w:tc>
        <w:tc>
          <w:tcPr>
            <w:tcW w:w="958" w:type="dxa"/>
          </w:tcPr>
          <w:p w:rsidR="006C1E39" w:rsidRDefault="006C1E39" w:rsidP="0094318F"/>
        </w:tc>
        <w:tc>
          <w:tcPr>
            <w:tcW w:w="2970" w:type="dxa"/>
          </w:tcPr>
          <w:p w:rsidR="006C1E39" w:rsidRDefault="006C1E39" w:rsidP="0094318F"/>
        </w:tc>
        <w:tc>
          <w:tcPr>
            <w:tcW w:w="2610" w:type="dxa"/>
          </w:tcPr>
          <w:p w:rsidR="006C1E39" w:rsidRDefault="006C1E39" w:rsidP="0094318F"/>
        </w:tc>
        <w:tc>
          <w:tcPr>
            <w:tcW w:w="3927" w:type="dxa"/>
            <w:vAlign w:val="center"/>
          </w:tcPr>
          <w:p w:rsidR="006C1E39" w:rsidRDefault="006C1E39" w:rsidP="0094318F"/>
        </w:tc>
      </w:tr>
      <w:tr w:rsidR="006C1E39" w:rsidTr="0094318F">
        <w:trPr>
          <w:jc w:val="center"/>
        </w:trPr>
        <w:tc>
          <w:tcPr>
            <w:tcW w:w="778" w:type="dxa"/>
            <w:vAlign w:val="center"/>
          </w:tcPr>
          <w:p w:rsidR="006C1E39" w:rsidRDefault="006C1E39" w:rsidP="0094318F">
            <w:pPr>
              <w:jc w:val="center"/>
            </w:pPr>
            <w:r>
              <w:t>122</w:t>
            </w:r>
          </w:p>
        </w:tc>
        <w:tc>
          <w:tcPr>
            <w:tcW w:w="3092" w:type="dxa"/>
            <w:vAlign w:val="center"/>
          </w:tcPr>
          <w:p w:rsidR="006C1E39" w:rsidRDefault="006C1E39" w:rsidP="0094318F">
            <w:r>
              <w:t>Psychologist – Doctorate</w:t>
            </w:r>
          </w:p>
        </w:tc>
        <w:tc>
          <w:tcPr>
            <w:tcW w:w="958" w:type="dxa"/>
          </w:tcPr>
          <w:p w:rsidR="006C1E39" w:rsidRDefault="006C1E39" w:rsidP="0094318F"/>
        </w:tc>
        <w:tc>
          <w:tcPr>
            <w:tcW w:w="2970" w:type="dxa"/>
          </w:tcPr>
          <w:p w:rsidR="006C1E39" w:rsidRDefault="006C1E39" w:rsidP="0094318F"/>
        </w:tc>
        <w:tc>
          <w:tcPr>
            <w:tcW w:w="2610" w:type="dxa"/>
          </w:tcPr>
          <w:p w:rsidR="006C1E39" w:rsidRDefault="006C1E39" w:rsidP="0094318F"/>
        </w:tc>
        <w:tc>
          <w:tcPr>
            <w:tcW w:w="3927" w:type="dxa"/>
            <w:vAlign w:val="center"/>
          </w:tcPr>
          <w:p w:rsidR="006C1E39" w:rsidRDefault="006C1E39" w:rsidP="0094318F"/>
        </w:tc>
      </w:tr>
      <w:tr w:rsidR="006C1E39" w:rsidTr="0094318F">
        <w:trPr>
          <w:jc w:val="center"/>
        </w:trPr>
        <w:tc>
          <w:tcPr>
            <w:tcW w:w="778" w:type="dxa"/>
            <w:vAlign w:val="center"/>
          </w:tcPr>
          <w:p w:rsidR="006C1E39" w:rsidRDefault="006C1E39" w:rsidP="0094318F">
            <w:pPr>
              <w:jc w:val="center"/>
            </w:pPr>
            <w:r>
              <w:t>123</w:t>
            </w:r>
          </w:p>
        </w:tc>
        <w:tc>
          <w:tcPr>
            <w:tcW w:w="3092" w:type="dxa"/>
            <w:vAlign w:val="center"/>
          </w:tcPr>
          <w:p w:rsidR="006C1E39" w:rsidRDefault="006C1E39" w:rsidP="0094318F">
            <w:r>
              <w:t>Clinician</w:t>
            </w:r>
          </w:p>
        </w:tc>
        <w:tc>
          <w:tcPr>
            <w:tcW w:w="958" w:type="dxa"/>
          </w:tcPr>
          <w:p w:rsidR="006C1E39" w:rsidRDefault="006C1E39" w:rsidP="0094318F"/>
        </w:tc>
        <w:tc>
          <w:tcPr>
            <w:tcW w:w="2970" w:type="dxa"/>
          </w:tcPr>
          <w:p w:rsidR="006C1E39" w:rsidRDefault="006C1E39" w:rsidP="0094318F"/>
        </w:tc>
        <w:tc>
          <w:tcPr>
            <w:tcW w:w="2610" w:type="dxa"/>
          </w:tcPr>
          <w:p w:rsidR="006C1E39" w:rsidRDefault="006C1E39" w:rsidP="0094318F"/>
        </w:tc>
        <w:tc>
          <w:tcPr>
            <w:tcW w:w="3927" w:type="dxa"/>
            <w:vAlign w:val="center"/>
          </w:tcPr>
          <w:p w:rsidR="006C1E39" w:rsidRDefault="006C1E39" w:rsidP="0094318F"/>
        </w:tc>
      </w:tr>
      <w:tr w:rsidR="006C1E39" w:rsidTr="0094318F">
        <w:trPr>
          <w:jc w:val="center"/>
        </w:trPr>
        <w:tc>
          <w:tcPr>
            <w:tcW w:w="778" w:type="dxa"/>
            <w:vAlign w:val="center"/>
          </w:tcPr>
          <w:p w:rsidR="006C1E39" w:rsidRDefault="006C1E39" w:rsidP="0094318F">
            <w:pPr>
              <w:jc w:val="center"/>
            </w:pPr>
            <w:r>
              <w:t>124</w:t>
            </w:r>
          </w:p>
        </w:tc>
        <w:tc>
          <w:tcPr>
            <w:tcW w:w="3092" w:type="dxa"/>
            <w:vAlign w:val="center"/>
          </w:tcPr>
          <w:p w:rsidR="006C1E39" w:rsidRDefault="006C1E39" w:rsidP="0094318F">
            <w:r>
              <w:t>Social Worker - LICSW</w:t>
            </w:r>
          </w:p>
        </w:tc>
        <w:tc>
          <w:tcPr>
            <w:tcW w:w="958" w:type="dxa"/>
          </w:tcPr>
          <w:p w:rsidR="006C1E39" w:rsidRDefault="006C1E39" w:rsidP="0094318F"/>
        </w:tc>
        <w:tc>
          <w:tcPr>
            <w:tcW w:w="2970" w:type="dxa"/>
          </w:tcPr>
          <w:p w:rsidR="006C1E39" w:rsidRDefault="006C1E39" w:rsidP="0094318F"/>
        </w:tc>
        <w:tc>
          <w:tcPr>
            <w:tcW w:w="2610" w:type="dxa"/>
          </w:tcPr>
          <w:p w:rsidR="006C1E39" w:rsidRDefault="006C1E39" w:rsidP="0094318F"/>
        </w:tc>
        <w:tc>
          <w:tcPr>
            <w:tcW w:w="3927" w:type="dxa"/>
            <w:vAlign w:val="center"/>
          </w:tcPr>
          <w:p w:rsidR="006C1E39" w:rsidRDefault="006C1E39" w:rsidP="0094318F"/>
        </w:tc>
      </w:tr>
      <w:tr w:rsidR="006C1E39" w:rsidTr="0094318F">
        <w:trPr>
          <w:jc w:val="center"/>
        </w:trPr>
        <w:tc>
          <w:tcPr>
            <w:tcW w:w="778" w:type="dxa"/>
            <w:vAlign w:val="center"/>
          </w:tcPr>
          <w:p w:rsidR="006C1E39" w:rsidRDefault="006C1E39" w:rsidP="0094318F">
            <w:pPr>
              <w:jc w:val="center"/>
            </w:pPr>
            <w:r>
              <w:t>125</w:t>
            </w:r>
          </w:p>
        </w:tc>
        <w:tc>
          <w:tcPr>
            <w:tcW w:w="3092" w:type="dxa"/>
            <w:vAlign w:val="center"/>
          </w:tcPr>
          <w:p w:rsidR="006C1E39" w:rsidRDefault="006C1E39" w:rsidP="0094318F">
            <w:r>
              <w:t>Social Worker - LCSW</w:t>
            </w:r>
          </w:p>
        </w:tc>
        <w:tc>
          <w:tcPr>
            <w:tcW w:w="958" w:type="dxa"/>
          </w:tcPr>
          <w:p w:rsidR="006C1E39" w:rsidRDefault="006C1E39" w:rsidP="0094318F"/>
        </w:tc>
        <w:tc>
          <w:tcPr>
            <w:tcW w:w="2970" w:type="dxa"/>
          </w:tcPr>
          <w:p w:rsidR="006C1E39" w:rsidRDefault="006C1E39" w:rsidP="0094318F"/>
        </w:tc>
        <w:tc>
          <w:tcPr>
            <w:tcW w:w="2610" w:type="dxa"/>
          </w:tcPr>
          <w:p w:rsidR="006C1E39" w:rsidRDefault="006C1E39" w:rsidP="0094318F"/>
        </w:tc>
        <w:tc>
          <w:tcPr>
            <w:tcW w:w="3927" w:type="dxa"/>
            <w:vAlign w:val="center"/>
          </w:tcPr>
          <w:p w:rsidR="006C1E39" w:rsidRDefault="006C1E39" w:rsidP="0094318F"/>
        </w:tc>
      </w:tr>
      <w:tr w:rsidR="006C1E39" w:rsidTr="0094318F">
        <w:trPr>
          <w:jc w:val="center"/>
        </w:trPr>
        <w:tc>
          <w:tcPr>
            <w:tcW w:w="778" w:type="dxa"/>
            <w:vAlign w:val="center"/>
          </w:tcPr>
          <w:p w:rsidR="006C1E39" w:rsidRDefault="006C1E39" w:rsidP="0094318F">
            <w:pPr>
              <w:jc w:val="center"/>
            </w:pPr>
            <w:r>
              <w:t>126</w:t>
            </w:r>
          </w:p>
        </w:tc>
        <w:tc>
          <w:tcPr>
            <w:tcW w:w="3092" w:type="dxa"/>
            <w:vAlign w:val="center"/>
          </w:tcPr>
          <w:p w:rsidR="006C1E39" w:rsidRDefault="006C1E39" w:rsidP="0094318F">
            <w:r>
              <w:t>Social Worker - LSW</w:t>
            </w:r>
          </w:p>
        </w:tc>
        <w:tc>
          <w:tcPr>
            <w:tcW w:w="958" w:type="dxa"/>
          </w:tcPr>
          <w:p w:rsidR="006C1E39" w:rsidRDefault="006C1E39" w:rsidP="0094318F"/>
        </w:tc>
        <w:tc>
          <w:tcPr>
            <w:tcW w:w="2970" w:type="dxa"/>
          </w:tcPr>
          <w:p w:rsidR="006C1E39" w:rsidRDefault="006C1E39" w:rsidP="0094318F"/>
        </w:tc>
        <w:tc>
          <w:tcPr>
            <w:tcW w:w="2610" w:type="dxa"/>
          </w:tcPr>
          <w:p w:rsidR="006C1E39" w:rsidRDefault="006C1E39" w:rsidP="0094318F"/>
        </w:tc>
        <w:tc>
          <w:tcPr>
            <w:tcW w:w="3927" w:type="dxa"/>
            <w:vAlign w:val="center"/>
          </w:tcPr>
          <w:p w:rsidR="006C1E39" w:rsidRDefault="006C1E39" w:rsidP="0094318F"/>
        </w:tc>
      </w:tr>
      <w:tr w:rsidR="006C1E39" w:rsidTr="0094318F">
        <w:trPr>
          <w:jc w:val="center"/>
        </w:trPr>
        <w:tc>
          <w:tcPr>
            <w:tcW w:w="778" w:type="dxa"/>
            <w:vAlign w:val="center"/>
          </w:tcPr>
          <w:p w:rsidR="006C1E39" w:rsidRDefault="006C1E39" w:rsidP="0094318F">
            <w:pPr>
              <w:jc w:val="center"/>
            </w:pPr>
            <w:r>
              <w:t>127</w:t>
            </w:r>
          </w:p>
        </w:tc>
        <w:tc>
          <w:tcPr>
            <w:tcW w:w="3092" w:type="dxa"/>
            <w:vAlign w:val="center"/>
          </w:tcPr>
          <w:p w:rsidR="006C1E39" w:rsidRDefault="006C1E39" w:rsidP="0094318F">
            <w:r>
              <w:t>Licensed Counselor</w:t>
            </w:r>
          </w:p>
        </w:tc>
        <w:tc>
          <w:tcPr>
            <w:tcW w:w="958" w:type="dxa"/>
          </w:tcPr>
          <w:p w:rsidR="006C1E39" w:rsidRDefault="006C1E39" w:rsidP="0094318F"/>
        </w:tc>
        <w:tc>
          <w:tcPr>
            <w:tcW w:w="2970" w:type="dxa"/>
          </w:tcPr>
          <w:p w:rsidR="006C1E39" w:rsidRDefault="006C1E39" w:rsidP="0094318F"/>
        </w:tc>
        <w:tc>
          <w:tcPr>
            <w:tcW w:w="2610" w:type="dxa"/>
          </w:tcPr>
          <w:p w:rsidR="006C1E39" w:rsidRDefault="006C1E39" w:rsidP="0094318F"/>
        </w:tc>
        <w:tc>
          <w:tcPr>
            <w:tcW w:w="3927" w:type="dxa"/>
            <w:vAlign w:val="center"/>
          </w:tcPr>
          <w:p w:rsidR="006C1E39" w:rsidRDefault="006C1E39" w:rsidP="0094318F"/>
        </w:tc>
      </w:tr>
      <w:tr w:rsidR="006C1E39" w:rsidTr="0094318F">
        <w:trPr>
          <w:jc w:val="center"/>
        </w:trPr>
        <w:tc>
          <w:tcPr>
            <w:tcW w:w="778" w:type="dxa"/>
            <w:vAlign w:val="center"/>
          </w:tcPr>
          <w:p w:rsidR="006C1E39" w:rsidRDefault="006C1E39" w:rsidP="0094318F">
            <w:pPr>
              <w:jc w:val="center"/>
            </w:pPr>
            <w:r>
              <w:t>130</w:t>
            </w:r>
          </w:p>
        </w:tc>
        <w:tc>
          <w:tcPr>
            <w:tcW w:w="3092" w:type="dxa"/>
            <w:vAlign w:val="center"/>
          </w:tcPr>
          <w:p w:rsidR="006C1E39" w:rsidRDefault="006C1E39" w:rsidP="0094318F">
            <w:r>
              <w:t>Counselor</w:t>
            </w:r>
          </w:p>
        </w:tc>
        <w:tc>
          <w:tcPr>
            <w:tcW w:w="958" w:type="dxa"/>
          </w:tcPr>
          <w:p w:rsidR="006C1E39" w:rsidRDefault="006C1E39" w:rsidP="0094318F"/>
        </w:tc>
        <w:tc>
          <w:tcPr>
            <w:tcW w:w="2970" w:type="dxa"/>
          </w:tcPr>
          <w:p w:rsidR="006C1E39" w:rsidRDefault="006C1E39" w:rsidP="0094318F"/>
        </w:tc>
        <w:tc>
          <w:tcPr>
            <w:tcW w:w="2610" w:type="dxa"/>
          </w:tcPr>
          <w:p w:rsidR="006C1E39" w:rsidRDefault="006C1E39" w:rsidP="0094318F"/>
        </w:tc>
        <w:tc>
          <w:tcPr>
            <w:tcW w:w="3927" w:type="dxa"/>
            <w:vAlign w:val="center"/>
          </w:tcPr>
          <w:p w:rsidR="006C1E39" w:rsidRDefault="006C1E39" w:rsidP="0094318F"/>
        </w:tc>
      </w:tr>
      <w:tr w:rsidR="006C1E39" w:rsidTr="0094318F">
        <w:trPr>
          <w:jc w:val="center"/>
        </w:trPr>
        <w:tc>
          <w:tcPr>
            <w:tcW w:w="778" w:type="dxa"/>
            <w:vAlign w:val="center"/>
          </w:tcPr>
          <w:p w:rsidR="006C1E39" w:rsidRDefault="006C1E39" w:rsidP="0094318F">
            <w:pPr>
              <w:jc w:val="center"/>
            </w:pPr>
            <w:r>
              <w:t>131</w:t>
            </w:r>
          </w:p>
        </w:tc>
        <w:tc>
          <w:tcPr>
            <w:tcW w:w="3092" w:type="dxa"/>
            <w:vAlign w:val="center"/>
          </w:tcPr>
          <w:p w:rsidR="006C1E39" w:rsidRDefault="006C1E39" w:rsidP="0094318F">
            <w:r>
              <w:t>Case Worker/Manager – Master’s</w:t>
            </w:r>
          </w:p>
        </w:tc>
        <w:tc>
          <w:tcPr>
            <w:tcW w:w="958" w:type="dxa"/>
          </w:tcPr>
          <w:p w:rsidR="006C1E39" w:rsidRDefault="006C1E39" w:rsidP="0094318F"/>
        </w:tc>
        <w:tc>
          <w:tcPr>
            <w:tcW w:w="2970" w:type="dxa"/>
          </w:tcPr>
          <w:p w:rsidR="006C1E39" w:rsidRDefault="006C1E39" w:rsidP="0094318F"/>
        </w:tc>
        <w:tc>
          <w:tcPr>
            <w:tcW w:w="2610" w:type="dxa"/>
          </w:tcPr>
          <w:p w:rsidR="006C1E39" w:rsidRDefault="006C1E39" w:rsidP="0094318F"/>
        </w:tc>
        <w:tc>
          <w:tcPr>
            <w:tcW w:w="3927" w:type="dxa"/>
            <w:vAlign w:val="center"/>
          </w:tcPr>
          <w:p w:rsidR="006C1E39" w:rsidRDefault="006C1E39" w:rsidP="0094318F"/>
        </w:tc>
      </w:tr>
      <w:tr w:rsidR="006C1E39" w:rsidTr="0094318F">
        <w:trPr>
          <w:jc w:val="center"/>
        </w:trPr>
        <w:tc>
          <w:tcPr>
            <w:tcW w:w="778" w:type="dxa"/>
            <w:vAlign w:val="center"/>
          </w:tcPr>
          <w:p w:rsidR="006C1E39" w:rsidRDefault="006C1E39" w:rsidP="0094318F">
            <w:pPr>
              <w:jc w:val="center"/>
            </w:pPr>
            <w:r>
              <w:t>132</w:t>
            </w:r>
          </w:p>
        </w:tc>
        <w:tc>
          <w:tcPr>
            <w:tcW w:w="3092" w:type="dxa"/>
            <w:vAlign w:val="center"/>
          </w:tcPr>
          <w:p w:rsidR="006C1E39" w:rsidRDefault="006C1E39" w:rsidP="0094318F">
            <w:r>
              <w:t>Case Worker/Manager</w:t>
            </w:r>
          </w:p>
          <w:p w:rsidR="00994239" w:rsidRDefault="00994239" w:rsidP="0094318F"/>
        </w:tc>
        <w:tc>
          <w:tcPr>
            <w:tcW w:w="958" w:type="dxa"/>
          </w:tcPr>
          <w:p w:rsidR="006C1E39" w:rsidRDefault="006C1E39" w:rsidP="0094318F"/>
        </w:tc>
        <w:tc>
          <w:tcPr>
            <w:tcW w:w="2970" w:type="dxa"/>
          </w:tcPr>
          <w:p w:rsidR="006C1E39" w:rsidRDefault="006C1E39" w:rsidP="0094318F"/>
        </w:tc>
        <w:tc>
          <w:tcPr>
            <w:tcW w:w="2610" w:type="dxa"/>
          </w:tcPr>
          <w:p w:rsidR="006C1E39" w:rsidRDefault="006C1E39" w:rsidP="0094318F"/>
        </w:tc>
        <w:tc>
          <w:tcPr>
            <w:tcW w:w="3927" w:type="dxa"/>
            <w:vAlign w:val="center"/>
          </w:tcPr>
          <w:p w:rsidR="006C1E39" w:rsidRDefault="006C1E39" w:rsidP="0094318F"/>
        </w:tc>
      </w:tr>
      <w:tr w:rsidR="006C1E39" w:rsidTr="0094318F">
        <w:trPr>
          <w:jc w:val="center"/>
        </w:trPr>
        <w:tc>
          <w:tcPr>
            <w:tcW w:w="778" w:type="dxa"/>
            <w:vAlign w:val="center"/>
          </w:tcPr>
          <w:p w:rsidR="006C1E39" w:rsidRDefault="006C1E39" w:rsidP="0094318F">
            <w:pPr>
              <w:jc w:val="center"/>
            </w:pPr>
            <w:r>
              <w:lastRenderedPageBreak/>
              <w:t>133</w:t>
            </w:r>
          </w:p>
        </w:tc>
        <w:tc>
          <w:tcPr>
            <w:tcW w:w="3092" w:type="dxa"/>
            <w:vAlign w:val="center"/>
          </w:tcPr>
          <w:p w:rsidR="006C1E39" w:rsidRDefault="006C1E39" w:rsidP="0094318F">
            <w:r>
              <w:t>Direct Care Program Staff Supervisor</w:t>
            </w:r>
          </w:p>
        </w:tc>
        <w:tc>
          <w:tcPr>
            <w:tcW w:w="958" w:type="dxa"/>
          </w:tcPr>
          <w:p w:rsidR="006C1E39" w:rsidRDefault="006C1E39" w:rsidP="0094318F"/>
        </w:tc>
        <w:tc>
          <w:tcPr>
            <w:tcW w:w="2970" w:type="dxa"/>
          </w:tcPr>
          <w:p w:rsidR="006C1E39" w:rsidRDefault="006C1E39" w:rsidP="0094318F"/>
        </w:tc>
        <w:tc>
          <w:tcPr>
            <w:tcW w:w="2610" w:type="dxa"/>
          </w:tcPr>
          <w:p w:rsidR="006C1E39" w:rsidRDefault="006C1E39" w:rsidP="0094318F"/>
        </w:tc>
        <w:tc>
          <w:tcPr>
            <w:tcW w:w="3927" w:type="dxa"/>
            <w:vAlign w:val="center"/>
          </w:tcPr>
          <w:p w:rsidR="006C1E39" w:rsidRDefault="006C1E39" w:rsidP="0094318F"/>
        </w:tc>
      </w:tr>
      <w:tr w:rsidR="006C1E39" w:rsidTr="0094318F">
        <w:trPr>
          <w:jc w:val="center"/>
        </w:trPr>
        <w:tc>
          <w:tcPr>
            <w:tcW w:w="778" w:type="dxa"/>
            <w:vAlign w:val="center"/>
          </w:tcPr>
          <w:p w:rsidR="006C1E39" w:rsidRDefault="006C1E39" w:rsidP="0094318F">
            <w:pPr>
              <w:jc w:val="center"/>
            </w:pPr>
            <w:r>
              <w:t>134</w:t>
            </w:r>
          </w:p>
        </w:tc>
        <w:tc>
          <w:tcPr>
            <w:tcW w:w="3092" w:type="dxa"/>
            <w:vAlign w:val="center"/>
          </w:tcPr>
          <w:p w:rsidR="006C1E39" w:rsidRDefault="006C1E39" w:rsidP="0094318F">
            <w:r>
              <w:t>Direct Care/Program Staff III</w:t>
            </w:r>
          </w:p>
        </w:tc>
        <w:tc>
          <w:tcPr>
            <w:tcW w:w="958" w:type="dxa"/>
          </w:tcPr>
          <w:p w:rsidR="006C1E39" w:rsidRDefault="006C1E39" w:rsidP="0094318F"/>
        </w:tc>
        <w:tc>
          <w:tcPr>
            <w:tcW w:w="2970" w:type="dxa"/>
          </w:tcPr>
          <w:p w:rsidR="006C1E39" w:rsidRDefault="006C1E39" w:rsidP="0094318F"/>
        </w:tc>
        <w:tc>
          <w:tcPr>
            <w:tcW w:w="2610" w:type="dxa"/>
          </w:tcPr>
          <w:p w:rsidR="006C1E39" w:rsidRDefault="006C1E39" w:rsidP="0094318F"/>
        </w:tc>
        <w:tc>
          <w:tcPr>
            <w:tcW w:w="3927" w:type="dxa"/>
            <w:vAlign w:val="center"/>
          </w:tcPr>
          <w:p w:rsidR="006C1E39" w:rsidRDefault="006C1E39" w:rsidP="0094318F"/>
        </w:tc>
      </w:tr>
      <w:tr w:rsidR="006C1E39" w:rsidTr="0094318F">
        <w:trPr>
          <w:jc w:val="center"/>
        </w:trPr>
        <w:tc>
          <w:tcPr>
            <w:tcW w:w="778" w:type="dxa"/>
            <w:vAlign w:val="center"/>
          </w:tcPr>
          <w:p w:rsidR="006C1E39" w:rsidRDefault="006C1E39" w:rsidP="0094318F">
            <w:pPr>
              <w:jc w:val="center"/>
            </w:pPr>
            <w:r>
              <w:t>135</w:t>
            </w:r>
          </w:p>
        </w:tc>
        <w:tc>
          <w:tcPr>
            <w:tcW w:w="3092" w:type="dxa"/>
            <w:vAlign w:val="center"/>
          </w:tcPr>
          <w:p w:rsidR="006C1E39" w:rsidRDefault="006C1E39" w:rsidP="0094318F">
            <w:r>
              <w:t>Direct Care / Program Staff II</w:t>
            </w:r>
          </w:p>
        </w:tc>
        <w:tc>
          <w:tcPr>
            <w:tcW w:w="958" w:type="dxa"/>
          </w:tcPr>
          <w:p w:rsidR="006C1E39" w:rsidRDefault="006C1E39" w:rsidP="0094318F"/>
        </w:tc>
        <w:tc>
          <w:tcPr>
            <w:tcW w:w="2970" w:type="dxa"/>
          </w:tcPr>
          <w:p w:rsidR="006C1E39" w:rsidRDefault="006C1E39" w:rsidP="0094318F"/>
        </w:tc>
        <w:tc>
          <w:tcPr>
            <w:tcW w:w="2610" w:type="dxa"/>
          </w:tcPr>
          <w:p w:rsidR="006C1E39" w:rsidRDefault="006C1E39" w:rsidP="0094318F"/>
        </w:tc>
        <w:tc>
          <w:tcPr>
            <w:tcW w:w="3927" w:type="dxa"/>
            <w:vAlign w:val="center"/>
          </w:tcPr>
          <w:p w:rsidR="006C1E39" w:rsidRDefault="006C1E39" w:rsidP="0094318F"/>
        </w:tc>
      </w:tr>
      <w:tr w:rsidR="006C1E39" w:rsidTr="0094318F">
        <w:trPr>
          <w:jc w:val="center"/>
        </w:trPr>
        <w:tc>
          <w:tcPr>
            <w:tcW w:w="778" w:type="dxa"/>
            <w:vAlign w:val="center"/>
          </w:tcPr>
          <w:p w:rsidR="006C1E39" w:rsidRDefault="006C1E39" w:rsidP="0094318F">
            <w:pPr>
              <w:jc w:val="center"/>
            </w:pPr>
            <w:r>
              <w:t>136</w:t>
            </w:r>
          </w:p>
        </w:tc>
        <w:tc>
          <w:tcPr>
            <w:tcW w:w="3092" w:type="dxa"/>
            <w:vAlign w:val="center"/>
          </w:tcPr>
          <w:p w:rsidR="006C1E39" w:rsidRDefault="006C1E39" w:rsidP="0094318F">
            <w:r>
              <w:t>Direct Care/Program Staff I</w:t>
            </w:r>
          </w:p>
        </w:tc>
        <w:tc>
          <w:tcPr>
            <w:tcW w:w="958" w:type="dxa"/>
          </w:tcPr>
          <w:p w:rsidR="006C1E39" w:rsidRDefault="006C1E39" w:rsidP="0094318F"/>
        </w:tc>
        <w:tc>
          <w:tcPr>
            <w:tcW w:w="2970" w:type="dxa"/>
          </w:tcPr>
          <w:p w:rsidR="006C1E39" w:rsidRDefault="006C1E39" w:rsidP="0094318F"/>
        </w:tc>
        <w:tc>
          <w:tcPr>
            <w:tcW w:w="2610" w:type="dxa"/>
          </w:tcPr>
          <w:p w:rsidR="006C1E39" w:rsidRDefault="006C1E39" w:rsidP="0094318F"/>
        </w:tc>
        <w:tc>
          <w:tcPr>
            <w:tcW w:w="3927" w:type="dxa"/>
            <w:vAlign w:val="center"/>
          </w:tcPr>
          <w:p w:rsidR="006C1E39" w:rsidRDefault="006C1E39" w:rsidP="0094318F"/>
        </w:tc>
      </w:tr>
      <w:tr w:rsidR="006C1E39" w:rsidTr="0094318F">
        <w:trPr>
          <w:jc w:val="center"/>
        </w:trPr>
        <w:tc>
          <w:tcPr>
            <w:tcW w:w="778" w:type="dxa"/>
            <w:vAlign w:val="center"/>
          </w:tcPr>
          <w:p w:rsidR="006C1E39" w:rsidRDefault="006C1E39" w:rsidP="0094318F">
            <w:pPr>
              <w:jc w:val="center"/>
            </w:pPr>
            <w:r>
              <w:t>137</w:t>
            </w:r>
          </w:p>
        </w:tc>
        <w:tc>
          <w:tcPr>
            <w:tcW w:w="3092" w:type="dxa"/>
            <w:vAlign w:val="center"/>
          </w:tcPr>
          <w:p w:rsidR="006C1E39" w:rsidRDefault="006C1E39" w:rsidP="0094318F">
            <w:r>
              <w:t>Program Secretarial / Clerical</w:t>
            </w:r>
          </w:p>
        </w:tc>
        <w:tc>
          <w:tcPr>
            <w:tcW w:w="958" w:type="dxa"/>
          </w:tcPr>
          <w:p w:rsidR="006C1E39" w:rsidRDefault="006C1E39" w:rsidP="0094318F"/>
        </w:tc>
        <w:tc>
          <w:tcPr>
            <w:tcW w:w="2970" w:type="dxa"/>
          </w:tcPr>
          <w:p w:rsidR="006C1E39" w:rsidRDefault="006C1E39" w:rsidP="0094318F"/>
        </w:tc>
        <w:tc>
          <w:tcPr>
            <w:tcW w:w="2610" w:type="dxa"/>
          </w:tcPr>
          <w:p w:rsidR="006C1E39" w:rsidRDefault="006C1E39" w:rsidP="0094318F"/>
        </w:tc>
        <w:tc>
          <w:tcPr>
            <w:tcW w:w="3927" w:type="dxa"/>
            <w:vAlign w:val="center"/>
          </w:tcPr>
          <w:p w:rsidR="006C1E39" w:rsidRDefault="006C1E39" w:rsidP="0094318F"/>
        </w:tc>
      </w:tr>
      <w:tr w:rsidR="006C1E39" w:rsidTr="0094318F">
        <w:trPr>
          <w:jc w:val="center"/>
        </w:trPr>
        <w:tc>
          <w:tcPr>
            <w:tcW w:w="778" w:type="dxa"/>
            <w:vAlign w:val="center"/>
          </w:tcPr>
          <w:p w:rsidR="006C1E39" w:rsidRDefault="006C1E39" w:rsidP="0094318F">
            <w:pPr>
              <w:jc w:val="center"/>
            </w:pPr>
            <w:r>
              <w:t>138</w:t>
            </w:r>
          </w:p>
        </w:tc>
        <w:tc>
          <w:tcPr>
            <w:tcW w:w="3092" w:type="dxa"/>
            <w:vAlign w:val="center"/>
          </w:tcPr>
          <w:p w:rsidR="006C1E39" w:rsidRDefault="006C1E39" w:rsidP="0094318F">
            <w:r>
              <w:t>Program Support – Housekeeping, Maintenance, Janitorial, Groundskeeper, Drive, Cook</w:t>
            </w:r>
          </w:p>
        </w:tc>
        <w:tc>
          <w:tcPr>
            <w:tcW w:w="958" w:type="dxa"/>
          </w:tcPr>
          <w:p w:rsidR="006C1E39" w:rsidRDefault="006C1E39" w:rsidP="0094318F"/>
        </w:tc>
        <w:tc>
          <w:tcPr>
            <w:tcW w:w="2970" w:type="dxa"/>
          </w:tcPr>
          <w:p w:rsidR="006C1E39" w:rsidRDefault="006C1E39" w:rsidP="0094318F"/>
        </w:tc>
        <w:tc>
          <w:tcPr>
            <w:tcW w:w="2610" w:type="dxa"/>
          </w:tcPr>
          <w:p w:rsidR="006C1E39" w:rsidRDefault="006C1E39" w:rsidP="0094318F"/>
        </w:tc>
        <w:tc>
          <w:tcPr>
            <w:tcW w:w="3927" w:type="dxa"/>
            <w:vAlign w:val="center"/>
          </w:tcPr>
          <w:p w:rsidR="006C1E39" w:rsidRDefault="006C1E39" w:rsidP="0094318F"/>
        </w:tc>
      </w:tr>
      <w:tr w:rsidR="006C1E39" w:rsidTr="0094318F">
        <w:trPr>
          <w:jc w:val="center"/>
        </w:trPr>
        <w:tc>
          <w:tcPr>
            <w:tcW w:w="778" w:type="dxa"/>
            <w:vAlign w:val="center"/>
          </w:tcPr>
          <w:p w:rsidR="006C1E39" w:rsidRDefault="006C1E39" w:rsidP="0094318F">
            <w:pPr>
              <w:jc w:val="center"/>
            </w:pPr>
            <w:r>
              <w:t>201</w:t>
            </w:r>
          </w:p>
        </w:tc>
        <w:tc>
          <w:tcPr>
            <w:tcW w:w="3092" w:type="dxa"/>
            <w:vAlign w:val="center"/>
          </w:tcPr>
          <w:p w:rsidR="006C1E39" w:rsidRDefault="006C1E39" w:rsidP="0094318F">
            <w:r>
              <w:t>Direct Care Consultant</w:t>
            </w:r>
          </w:p>
        </w:tc>
        <w:tc>
          <w:tcPr>
            <w:tcW w:w="958" w:type="dxa"/>
          </w:tcPr>
          <w:p w:rsidR="006C1E39" w:rsidRDefault="006C1E39" w:rsidP="0094318F"/>
        </w:tc>
        <w:tc>
          <w:tcPr>
            <w:tcW w:w="2970" w:type="dxa"/>
          </w:tcPr>
          <w:p w:rsidR="006C1E39" w:rsidRDefault="006C1E39" w:rsidP="0094318F"/>
        </w:tc>
        <w:tc>
          <w:tcPr>
            <w:tcW w:w="2610" w:type="dxa"/>
          </w:tcPr>
          <w:p w:rsidR="006C1E39" w:rsidRDefault="006C1E39" w:rsidP="0094318F"/>
        </w:tc>
        <w:tc>
          <w:tcPr>
            <w:tcW w:w="3927" w:type="dxa"/>
            <w:vAlign w:val="center"/>
          </w:tcPr>
          <w:p w:rsidR="006C1E39" w:rsidRDefault="006C1E39" w:rsidP="0094318F"/>
        </w:tc>
      </w:tr>
      <w:tr w:rsidR="006C1E39" w:rsidTr="0094318F">
        <w:trPr>
          <w:jc w:val="center"/>
        </w:trPr>
        <w:tc>
          <w:tcPr>
            <w:tcW w:w="778" w:type="dxa"/>
            <w:vAlign w:val="center"/>
          </w:tcPr>
          <w:p w:rsidR="006C1E39" w:rsidRDefault="006C1E39" w:rsidP="0094318F">
            <w:pPr>
              <w:jc w:val="center"/>
            </w:pPr>
            <w:r>
              <w:t>202</w:t>
            </w:r>
          </w:p>
        </w:tc>
        <w:tc>
          <w:tcPr>
            <w:tcW w:w="3092" w:type="dxa"/>
            <w:vAlign w:val="center"/>
          </w:tcPr>
          <w:p w:rsidR="006C1E39" w:rsidRDefault="006C1E39" w:rsidP="0094318F">
            <w:r>
              <w:t>Temporary Help</w:t>
            </w:r>
          </w:p>
        </w:tc>
        <w:tc>
          <w:tcPr>
            <w:tcW w:w="958" w:type="dxa"/>
          </w:tcPr>
          <w:p w:rsidR="006C1E39" w:rsidRDefault="006C1E39" w:rsidP="0094318F"/>
        </w:tc>
        <w:tc>
          <w:tcPr>
            <w:tcW w:w="2970" w:type="dxa"/>
          </w:tcPr>
          <w:p w:rsidR="006C1E39" w:rsidRDefault="006C1E39" w:rsidP="0094318F"/>
        </w:tc>
        <w:tc>
          <w:tcPr>
            <w:tcW w:w="2610" w:type="dxa"/>
          </w:tcPr>
          <w:p w:rsidR="006C1E39" w:rsidRDefault="006C1E39" w:rsidP="0094318F"/>
        </w:tc>
        <w:tc>
          <w:tcPr>
            <w:tcW w:w="3927" w:type="dxa"/>
            <w:vAlign w:val="center"/>
          </w:tcPr>
          <w:p w:rsidR="006C1E39" w:rsidRDefault="006C1E39" w:rsidP="0094318F"/>
        </w:tc>
      </w:tr>
      <w:tr w:rsidR="006C1E39" w:rsidTr="0094318F">
        <w:trPr>
          <w:jc w:val="center"/>
        </w:trPr>
        <w:tc>
          <w:tcPr>
            <w:tcW w:w="778" w:type="dxa"/>
            <w:vAlign w:val="center"/>
          </w:tcPr>
          <w:p w:rsidR="006C1E39" w:rsidRDefault="006C1E39" w:rsidP="0094318F">
            <w:pPr>
              <w:jc w:val="center"/>
            </w:pPr>
            <w:r>
              <w:t>206</w:t>
            </w:r>
          </w:p>
        </w:tc>
        <w:tc>
          <w:tcPr>
            <w:tcW w:w="3092" w:type="dxa"/>
            <w:vAlign w:val="center"/>
          </w:tcPr>
          <w:p w:rsidR="006C1E39" w:rsidRDefault="006C1E39" w:rsidP="0094318F">
            <w:r>
              <w:t>Sub-Contract Direct Care</w:t>
            </w:r>
          </w:p>
        </w:tc>
        <w:tc>
          <w:tcPr>
            <w:tcW w:w="958" w:type="dxa"/>
          </w:tcPr>
          <w:p w:rsidR="006C1E39" w:rsidRDefault="006C1E39" w:rsidP="0094318F"/>
        </w:tc>
        <w:tc>
          <w:tcPr>
            <w:tcW w:w="2970" w:type="dxa"/>
          </w:tcPr>
          <w:p w:rsidR="006C1E39" w:rsidRDefault="006C1E39" w:rsidP="0094318F"/>
        </w:tc>
        <w:tc>
          <w:tcPr>
            <w:tcW w:w="2610" w:type="dxa"/>
          </w:tcPr>
          <w:p w:rsidR="006C1E39" w:rsidRDefault="006C1E39" w:rsidP="0094318F"/>
        </w:tc>
        <w:tc>
          <w:tcPr>
            <w:tcW w:w="3927" w:type="dxa"/>
            <w:vAlign w:val="center"/>
          </w:tcPr>
          <w:p w:rsidR="006C1E39" w:rsidRDefault="006C1E39" w:rsidP="0094318F"/>
        </w:tc>
      </w:tr>
    </w:tbl>
    <w:p w:rsidR="006C1E39" w:rsidRDefault="006C1E39" w:rsidP="006C1E39"/>
    <w:p w:rsidR="006C1E39" w:rsidRDefault="006C1E39" w:rsidP="006C1E39"/>
    <w:p w:rsidR="006C1E39" w:rsidRDefault="006C1E39" w:rsidP="006C1E39"/>
    <w:p w:rsidR="006C1E39" w:rsidRPr="00E00F5C" w:rsidRDefault="006C1E39" w:rsidP="006C1E39">
      <w:pPr>
        <w:jc w:val="center"/>
        <w:rPr>
          <w:b/>
        </w:rPr>
      </w:pPr>
      <w:r w:rsidRPr="00E00F5C">
        <w:rPr>
          <w:b/>
        </w:rPr>
        <w:t xml:space="preserve">POSITIONS NOT INCLUDED IN THE </w:t>
      </w:r>
      <w:r w:rsidR="00541B53">
        <w:rPr>
          <w:b/>
        </w:rPr>
        <w:t>MOST RECENTLY APPROVED ESE STAFFING PLAN</w:t>
      </w:r>
    </w:p>
    <w:tbl>
      <w:tblPr>
        <w:tblW w:w="0" w:type="auto"/>
        <w:jc w:val="center"/>
        <w:tblInd w:w="-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0"/>
        <w:gridCol w:w="3428"/>
        <w:gridCol w:w="3150"/>
        <w:gridCol w:w="3842"/>
      </w:tblGrid>
      <w:tr w:rsidR="006C1E39" w:rsidTr="0094318F">
        <w:trPr>
          <w:jc w:val="center"/>
        </w:trPr>
        <w:tc>
          <w:tcPr>
            <w:tcW w:w="3870" w:type="dxa"/>
            <w:vAlign w:val="center"/>
          </w:tcPr>
          <w:p w:rsidR="006C1E39" w:rsidRPr="00CE58EE" w:rsidRDefault="006C1E39" w:rsidP="0094318F">
            <w:pPr>
              <w:jc w:val="center"/>
              <w:rPr>
                <w:b/>
              </w:rPr>
            </w:pPr>
            <w:r>
              <w:rPr>
                <w:b/>
                <w:bCs/>
              </w:rPr>
              <w:t>UFR TITLE AND POSITION</w:t>
            </w:r>
          </w:p>
        </w:tc>
        <w:tc>
          <w:tcPr>
            <w:tcW w:w="3428" w:type="dxa"/>
          </w:tcPr>
          <w:p w:rsidR="006C1E39" w:rsidRPr="00CE58EE" w:rsidRDefault="006C1E39" w:rsidP="0094318F">
            <w:pPr>
              <w:jc w:val="center"/>
              <w:rPr>
                <w:b/>
              </w:rPr>
            </w:pPr>
            <w:r w:rsidRPr="00CE58EE">
              <w:rPr>
                <w:b/>
              </w:rPr>
              <w:t>POSITION TITLE</w:t>
            </w:r>
          </w:p>
          <w:p w:rsidR="006C1E39" w:rsidRPr="00CE58EE" w:rsidRDefault="006C1E39" w:rsidP="0094318F">
            <w:pPr>
              <w:jc w:val="center"/>
              <w:rPr>
                <w:b/>
              </w:rPr>
            </w:pPr>
            <w:r w:rsidRPr="00CE58EE">
              <w:rPr>
                <w:b/>
              </w:rPr>
              <w:t>WITHIN SCHOOL</w:t>
            </w:r>
          </w:p>
        </w:tc>
        <w:tc>
          <w:tcPr>
            <w:tcW w:w="3150" w:type="dxa"/>
          </w:tcPr>
          <w:p w:rsidR="006C1E39" w:rsidRPr="00CE58EE" w:rsidRDefault="006C1E39" w:rsidP="0094318F">
            <w:pPr>
              <w:jc w:val="center"/>
              <w:rPr>
                <w:b/>
              </w:rPr>
            </w:pPr>
            <w:r>
              <w:rPr>
                <w:b/>
              </w:rPr>
              <w:t xml:space="preserve">NAME OF </w:t>
            </w:r>
            <w:r w:rsidRPr="00CE58EE">
              <w:rPr>
                <w:b/>
              </w:rPr>
              <w:t>PERSON CURRENTLY</w:t>
            </w:r>
          </w:p>
          <w:p w:rsidR="006C1E39" w:rsidRPr="00CE58EE" w:rsidRDefault="006C1E39" w:rsidP="0094318F">
            <w:pPr>
              <w:jc w:val="center"/>
              <w:rPr>
                <w:b/>
              </w:rPr>
            </w:pPr>
            <w:r w:rsidRPr="00CE58EE">
              <w:rPr>
                <w:b/>
              </w:rPr>
              <w:t>IN THIS POSITION</w:t>
            </w:r>
          </w:p>
        </w:tc>
        <w:tc>
          <w:tcPr>
            <w:tcW w:w="3842" w:type="dxa"/>
            <w:vAlign w:val="center"/>
          </w:tcPr>
          <w:p w:rsidR="006C1E39" w:rsidRPr="00CE58EE" w:rsidRDefault="006C1E39" w:rsidP="0094318F">
            <w:pPr>
              <w:jc w:val="center"/>
              <w:rPr>
                <w:b/>
              </w:rPr>
            </w:pPr>
            <w:r w:rsidRPr="00CE58EE">
              <w:rPr>
                <w:b/>
              </w:rPr>
              <w:t>SOURCE OF</w:t>
            </w:r>
          </w:p>
          <w:p w:rsidR="006C1E39" w:rsidRPr="00CE58EE" w:rsidRDefault="006C1E39" w:rsidP="0094318F">
            <w:pPr>
              <w:jc w:val="center"/>
              <w:rPr>
                <w:b/>
              </w:rPr>
            </w:pPr>
            <w:r w:rsidRPr="00CE58EE">
              <w:rPr>
                <w:b/>
              </w:rPr>
              <w:t>FUNDING</w:t>
            </w:r>
          </w:p>
        </w:tc>
      </w:tr>
      <w:tr w:rsidR="006C1E39" w:rsidTr="0094318F">
        <w:trPr>
          <w:jc w:val="center"/>
        </w:trPr>
        <w:tc>
          <w:tcPr>
            <w:tcW w:w="3870" w:type="dxa"/>
            <w:vAlign w:val="center"/>
          </w:tcPr>
          <w:p w:rsidR="006C1E39" w:rsidRDefault="006C1E39" w:rsidP="0094318F"/>
        </w:tc>
        <w:tc>
          <w:tcPr>
            <w:tcW w:w="3428" w:type="dxa"/>
          </w:tcPr>
          <w:p w:rsidR="006C1E39" w:rsidRDefault="006C1E39" w:rsidP="0094318F"/>
        </w:tc>
        <w:tc>
          <w:tcPr>
            <w:tcW w:w="3150" w:type="dxa"/>
          </w:tcPr>
          <w:p w:rsidR="006C1E39" w:rsidRDefault="006C1E39" w:rsidP="0094318F"/>
        </w:tc>
        <w:tc>
          <w:tcPr>
            <w:tcW w:w="3842" w:type="dxa"/>
            <w:vAlign w:val="center"/>
          </w:tcPr>
          <w:p w:rsidR="006C1E39" w:rsidRDefault="006C1E39" w:rsidP="0094318F"/>
        </w:tc>
      </w:tr>
      <w:tr w:rsidR="006C1E39" w:rsidTr="0094318F">
        <w:trPr>
          <w:jc w:val="center"/>
        </w:trPr>
        <w:tc>
          <w:tcPr>
            <w:tcW w:w="3870" w:type="dxa"/>
            <w:tcBorders>
              <w:top w:val="single" w:sz="4" w:space="0" w:color="auto"/>
              <w:left w:val="single" w:sz="4" w:space="0" w:color="auto"/>
              <w:bottom w:val="single" w:sz="4" w:space="0" w:color="auto"/>
              <w:right w:val="single" w:sz="4" w:space="0" w:color="auto"/>
            </w:tcBorders>
            <w:vAlign w:val="center"/>
          </w:tcPr>
          <w:p w:rsidR="006C1E39" w:rsidRDefault="006C1E39" w:rsidP="0094318F"/>
        </w:tc>
        <w:tc>
          <w:tcPr>
            <w:tcW w:w="3428" w:type="dxa"/>
            <w:tcBorders>
              <w:top w:val="single" w:sz="4" w:space="0" w:color="auto"/>
              <w:left w:val="single" w:sz="4" w:space="0" w:color="auto"/>
              <w:bottom w:val="single" w:sz="4" w:space="0" w:color="auto"/>
              <w:right w:val="single" w:sz="4" w:space="0" w:color="auto"/>
            </w:tcBorders>
          </w:tcPr>
          <w:p w:rsidR="006C1E39" w:rsidRDefault="006C1E39" w:rsidP="0094318F"/>
        </w:tc>
        <w:tc>
          <w:tcPr>
            <w:tcW w:w="3150" w:type="dxa"/>
            <w:tcBorders>
              <w:top w:val="single" w:sz="4" w:space="0" w:color="auto"/>
              <w:left w:val="single" w:sz="4" w:space="0" w:color="auto"/>
              <w:bottom w:val="single" w:sz="4" w:space="0" w:color="auto"/>
              <w:right w:val="single" w:sz="4" w:space="0" w:color="auto"/>
            </w:tcBorders>
          </w:tcPr>
          <w:p w:rsidR="006C1E39" w:rsidRDefault="006C1E39" w:rsidP="0094318F"/>
        </w:tc>
        <w:tc>
          <w:tcPr>
            <w:tcW w:w="3842" w:type="dxa"/>
            <w:tcBorders>
              <w:top w:val="single" w:sz="4" w:space="0" w:color="auto"/>
              <w:left w:val="single" w:sz="4" w:space="0" w:color="auto"/>
              <w:bottom w:val="single" w:sz="4" w:space="0" w:color="auto"/>
              <w:right w:val="single" w:sz="4" w:space="0" w:color="auto"/>
            </w:tcBorders>
            <w:vAlign w:val="center"/>
          </w:tcPr>
          <w:p w:rsidR="006C1E39" w:rsidRDefault="006C1E39" w:rsidP="0094318F"/>
        </w:tc>
      </w:tr>
      <w:tr w:rsidR="006C1E39" w:rsidTr="0094318F">
        <w:trPr>
          <w:jc w:val="center"/>
        </w:trPr>
        <w:tc>
          <w:tcPr>
            <w:tcW w:w="3870" w:type="dxa"/>
            <w:tcBorders>
              <w:top w:val="single" w:sz="4" w:space="0" w:color="auto"/>
              <w:left w:val="single" w:sz="4" w:space="0" w:color="auto"/>
              <w:bottom w:val="single" w:sz="4" w:space="0" w:color="auto"/>
              <w:right w:val="single" w:sz="4" w:space="0" w:color="auto"/>
            </w:tcBorders>
            <w:vAlign w:val="center"/>
          </w:tcPr>
          <w:p w:rsidR="006C1E39" w:rsidRDefault="006C1E39" w:rsidP="0094318F"/>
        </w:tc>
        <w:tc>
          <w:tcPr>
            <w:tcW w:w="3428" w:type="dxa"/>
            <w:tcBorders>
              <w:top w:val="single" w:sz="4" w:space="0" w:color="auto"/>
              <w:left w:val="single" w:sz="4" w:space="0" w:color="auto"/>
              <w:bottom w:val="single" w:sz="4" w:space="0" w:color="auto"/>
              <w:right w:val="single" w:sz="4" w:space="0" w:color="auto"/>
            </w:tcBorders>
          </w:tcPr>
          <w:p w:rsidR="006C1E39" w:rsidRDefault="006C1E39" w:rsidP="0094318F"/>
        </w:tc>
        <w:tc>
          <w:tcPr>
            <w:tcW w:w="3150" w:type="dxa"/>
            <w:tcBorders>
              <w:top w:val="single" w:sz="4" w:space="0" w:color="auto"/>
              <w:left w:val="single" w:sz="4" w:space="0" w:color="auto"/>
              <w:bottom w:val="single" w:sz="4" w:space="0" w:color="auto"/>
              <w:right w:val="single" w:sz="4" w:space="0" w:color="auto"/>
            </w:tcBorders>
          </w:tcPr>
          <w:p w:rsidR="006C1E39" w:rsidRDefault="006C1E39" w:rsidP="0094318F"/>
        </w:tc>
        <w:tc>
          <w:tcPr>
            <w:tcW w:w="3842" w:type="dxa"/>
            <w:tcBorders>
              <w:top w:val="single" w:sz="4" w:space="0" w:color="auto"/>
              <w:left w:val="single" w:sz="4" w:space="0" w:color="auto"/>
              <w:bottom w:val="single" w:sz="4" w:space="0" w:color="auto"/>
              <w:right w:val="single" w:sz="4" w:space="0" w:color="auto"/>
            </w:tcBorders>
            <w:vAlign w:val="center"/>
          </w:tcPr>
          <w:p w:rsidR="006C1E39" w:rsidRDefault="006C1E39" w:rsidP="0094318F"/>
        </w:tc>
      </w:tr>
      <w:tr w:rsidR="006C1E39" w:rsidTr="0094318F">
        <w:trPr>
          <w:jc w:val="center"/>
        </w:trPr>
        <w:tc>
          <w:tcPr>
            <w:tcW w:w="3870" w:type="dxa"/>
            <w:tcBorders>
              <w:top w:val="single" w:sz="4" w:space="0" w:color="auto"/>
              <w:left w:val="single" w:sz="4" w:space="0" w:color="auto"/>
              <w:bottom w:val="single" w:sz="4" w:space="0" w:color="auto"/>
              <w:right w:val="single" w:sz="4" w:space="0" w:color="auto"/>
            </w:tcBorders>
            <w:vAlign w:val="center"/>
          </w:tcPr>
          <w:p w:rsidR="006C1E39" w:rsidRDefault="006C1E39" w:rsidP="0094318F"/>
        </w:tc>
        <w:tc>
          <w:tcPr>
            <w:tcW w:w="3428" w:type="dxa"/>
            <w:tcBorders>
              <w:top w:val="single" w:sz="4" w:space="0" w:color="auto"/>
              <w:left w:val="single" w:sz="4" w:space="0" w:color="auto"/>
              <w:bottom w:val="single" w:sz="4" w:space="0" w:color="auto"/>
              <w:right w:val="single" w:sz="4" w:space="0" w:color="auto"/>
            </w:tcBorders>
          </w:tcPr>
          <w:p w:rsidR="006C1E39" w:rsidRDefault="006C1E39" w:rsidP="0094318F"/>
        </w:tc>
        <w:tc>
          <w:tcPr>
            <w:tcW w:w="3150" w:type="dxa"/>
            <w:tcBorders>
              <w:top w:val="single" w:sz="4" w:space="0" w:color="auto"/>
              <w:left w:val="single" w:sz="4" w:space="0" w:color="auto"/>
              <w:bottom w:val="single" w:sz="4" w:space="0" w:color="auto"/>
              <w:right w:val="single" w:sz="4" w:space="0" w:color="auto"/>
            </w:tcBorders>
          </w:tcPr>
          <w:p w:rsidR="006C1E39" w:rsidRDefault="006C1E39" w:rsidP="0094318F"/>
        </w:tc>
        <w:tc>
          <w:tcPr>
            <w:tcW w:w="3842" w:type="dxa"/>
            <w:tcBorders>
              <w:top w:val="single" w:sz="4" w:space="0" w:color="auto"/>
              <w:left w:val="single" w:sz="4" w:space="0" w:color="auto"/>
              <w:bottom w:val="single" w:sz="4" w:space="0" w:color="auto"/>
              <w:right w:val="single" w:sz="4" w:space="0" w:color="auto"/>
            </w:tcBorders>
            <w:vAlign w:val="center"/>
          </w:tcPr>
          <w:p w:rsidR="006C1E39" w:rsidRDefault="006C1E39" w:rsidP="0094318F"/>
        </w:tc>
      </w:tr>
      <w:tr w:rsidR="006C1E39" w:rsidTr="0094318F">
        <w:trPr>
          <w:jc w:val="center"/>
        </w:trPr>
        <w:tc>
          <w:tcPr>
            <w:tcW w:w="3870" w:type="dxa"/>
            <w:tcBorders>
              <w:top w:val="single" w:sz="4" w:space="0" w:color="auto"/>
              <w:left w:val="single" w:sz="4" w:space="0" w:color="auto"/>
              <w:bottom w:val="single" w:sz="4" w:space="0" w:color="auto"/>
              <w:right w:val="single" w:sz="4" w:space="0" w:color="auto"/>
            </w:tcBorders>
            <w:vAlign w:val="center"/>
          </w:tcPr>
          <w:p w:rsidR="006C1E39" w:rsidRDefault="006C1E39" w:rsidP="0094318F"/>
        </w:tc>
        <w:tc>
          <w:tcPr>
            <w:tcW w:w="3428" w:type="dxa"/>
            <w:tcBorders>
              <w:top w:val="single" w:sz="4" w:space="0" w:color="auto"/>
              <w:left w:val="single" w:sz="4" w:space="0" w:color="auto"/>
              <w:bottom w:val="single" w:sz="4" w:space="0" w:color="auto"/>
              <w:right w:val="single" w:sz="4" w:space="0" w:color="auto"/>
            </w:tcBorders>
          </w:tcPr>
          <w:p w:rsidR="006C1E39" w:rsidRDefault="006C1E39" w:rsidP="0094318F"/>
        </w:tc>
        <w:tc>
          <w:tcPr>
            <w:tcW w:w="3150" w:type="dxa"/>
            <w:tcBorders>
              <w:top w:val="single" w:sz="4" w:space="0" w:color="auto"/>
              <w:left w:val="single" w:sz="4" w:space="0" w:color="auto"/>
              <w:bottom w:val="single" w:sz="4" w:space="0" w:color="auto"/>
              <w:right w:val="single" w:sz="4" w:space="0" w:color="auto"/>
            </w:tcBorders>
          </w:tcPr>
          <w:p w:rsidR="006C1E39" w:rsidRDefault="006C1E39" w:rsidP="0094318F"/>
        </w:tc>
        <w:tc>
          <w:tcPr>
            <w:tcW w:w="3842" w:type="dxa"/>
            <w:tcBorders>
              <w:top w:val="single" w:sz="4" w:space="0" w:color="auto"/>
              <w:left w:val="single" w:sz="4" w:space="0" w:color="auto"/>
              <w:bottom w:val="single" w:sz="4" w:space="0" w:color="auto"/>
              <w:right w:val="single" w:sz="4" w:space="0" w:color="auto"/>
            </w:tcBorders>
            <w:vAlign w:val="center"/>
          </w:tcPr>
          <w:p w:rsidR="006C1E39" w:rsidRDefault="006C1E39" w:rsidP="0094318F"/>
        </w:tc>
      </w:tr>
      <w:tr w:rsidR="006C1E39" w:rsidTr="0094318F">
        <w:trPr>
          <w:jc w:val="center"/>
        </w:trPr>
        <w:tc>
          <w:tcPr>
            <w:tcW w:w="3870" w:type="dxa"/>
            <w:tcBorders>
              <w:top w:val="single" w:sz="4" w:space="0" w:color="auto"/>
              <w:left w:val="single" w:sz="4" w:space="0" w:color="auto"/>
              <w:bottom w:val="single" w:sz="4" w:space="0" w:color="auto"/>
              <w:right w:val="single" w:sz="4" w:space="0" w:color="auto"/>
            </w:tcBorders>
            <w:vAlign w:val="center"/>
          </w:tcPr>
          <w:p w:rsidR="006C1E39" w:rsidRDefault="006C1E39" w:rsidP="0094318F"/>
        </w:tc>
        <w:tc>
          <w:tcPr>
            <w:tcW w:w="3428" w:type="dxa"/>
            <w:tcBorders>
              <w:top w:val="single" w:sz="4" w:space="0" w:color="auto"/>
              <w:left w:val="single" w:sz="4" w:space="0" w:color="auto"/>
              <w:bottom w:val="single" w:sz="4" w:space="0" w:color="auto"/>
              <w:right w:val="single" w:sz="4" w:space="0" w:color="auto"/>
            </w:tcBorders>
          </w:tcPr>
          <w:p w:rsidR="006C1E39" w:rsidRDefault="006C1E39" w:rsidP="0094318F"/>
        </w:tc>
        <w:tc>
          <w:tcPr>
            <w:tcW w:w="3150" w:type="dxa"/>
            <w:tcBorders>
              <w:top w:val="single" w:sz="4" w:space="0" w:color="auto"/>
              <w:left w:val="single" w:sz="4" w:space="0" w:color="auto"/>
              <w:bottom w:val="single" w:sz="4" w:space="0" w:color="auto"/>
              <w:right w:val="single" w:sz="4" w:space="0" w:color="auto"/>
            </w:tcBorders>
          </w:tcPr>
          <w:p w:rsidR="006C1E39" w:rsidRDefault="006C1E39" w:rsidP="0094318F"/>
        </w:tc>
        <w:tc>
          <w:tcPr>
            <w:tcW w:w="3842" w:type="dxa"/>
            <w:tcBorders>
              <w:top w:val="single" w:sz="4" w:space="0" w:color="auto"/>
              <w:left w:val="single" w:sz="4" w:space="0" w:color="auto"/>
              <w:bottom w:val="single" w:sz="4" w:space="0" w:color="auto"/>
              <w:right w:val="single" w:sz="4" w:space="0" w:color="auto"/>
            </w:tcBorders>
            <w:vAlign w:val="center"/>
          </w:tcPr>
          <w:p w:rsidR="006C1E39" w:rsidRDefault="006C1E39" w:rsidP="0094318F"/>
        </w:tc>
      </w:tr>
      <w:tr w:rsidR="006C1E39" w:rsidTr="0094318F">
        <w:trPr>
          <w:jc w:val="center"/>
        </w:trPr>
        <w:tc>
          <w:tcPr>
            <w:tcW w:w="3870" w:type="dxa"/>
            <w:tcBorders>
              <w:top w:val="single" w:sz="4" w:space="0" w:color="auto"/>
              <w:left w:val="single" w:sz="4" w:space="0" w:color="auto"/>
              <w:bottom w:val="single" w:sz="4" w:space="0" w:color="auto"/>
              <w:right w:val="single" w:sz="4" w:space="0" w:color="auto"/>
            </w:tcBorders>
            <w:vAlign w:val="center"/>
          </w:tcPr>
          <w:p w:rsidR="006C1E39" w:rsidRDefault="006C1E39" w:rsidP="0094318F"/>
        </w:tc>
        <w:tc>
          <w:tcPr>
            <w:tcW w:w="3428" w:type="dxa"/>
            <w:tcBorders>
              <w:top w:val="single" w:sz="4" w:space="0" w:color="auto"/>
              <w:left w:val="single" w:sz="4" w:space="0" w:color="auto"/>
              <w:bottom w:val="single" w:sz="4" w:space="0" w:color="auto"/>
              <w:right w:val="single" w:sz="4" w:space="0" w:color="auto"/>
            </w:tcBorders>
          </w:tcPr>
          <w:p w:rsidR="006C1E39" w:rsidRDefault="006C1E39" w:rsidP="0094318F"/>
        </w:tc>
        <w:tc>
          <w:tcPr>
            <w:tcW w:w="3150" w:type="dxa"/>
            <w:tcBorders>
              <w:top w:val="single" w:sz="4" w:space="0" w:color="auto"/>
              <w:left w:val="single" w:sz="4" w:space="0" w:color="auto"/>
              <w:bottom w:val="single" w:sz="4" w:space="0" w:color="auto"/>
              <w:right w:val="single" w:sz="4" w:space="0" w:color="auto"/>
            </w:tcBorders>
          </w:tcPr>
          <w:p w:rsidR="006C1E39" w:rsidRDefault="006C1E39" w:rsidP="0094318F"/>
        </w:tc>
        <w:tc>
          <w:tcPr>
            <w:tcW w:w="3842" w:type="dxa"/>
            <w:tcBorders>
              <w:top w:val="single" w:sz="4" w:space="0" w:color="auto"/>
              <w:left w:val="single" w:sz="4" w:space="0" w:color="auto"/>
              <w:bottom w:val="single" w:sz="4" w:space="0" w:color="auto"/>
              <w:right w:val="single" w:sz="4" w:space="0" w:color="auto"/>
            </w:tcBorders>
            <w:vAlign w:val="center"/>
          </w:tcPr>
          <w:p w:rsidR="006C1E39" w:rsidRDefault="006C1E39" w:rsidP="0094318F"/>
        </w:tc>
      </w:tr>
      <w:tr w:rsidR="006C1E39" w:rsidTr="0094318F">
        <w:trPr>
          <w:jc w:val="center"/>
        </w:trPr>
        <w:tc>
          <w:tcPr>
            <w:tcW w:w="3870" w:type="dxa"/>
            <w:tcBorders>
              <w:top w:val="single" w:sz="4" w:space="0" w:color="auto"/>
              <w:left w:val="single" w:sz="4" w:space="0" w:color="auto"/>
              <w:bottom w:val="single" w:sz="4" w:space="0" w:color="auto"/>
              <w:right w:val="single" w:sz="4" w:space="0" w:color="auto"/>
            </w:tcBorders>
            <w:vAlign w:val="center"/>
          </w:tcPr>
          <w:p w:rsidR="006C1E39" w:rsidRDefault="006C1E39" w:rsidP="0094318F"/>
        </w:tc>
        <w:tc>
          <w:tcPr>
            <w:tcW w:w="3428" w:type="dxa"/>
            <w:tcBorders>
              <w:top w:val="single" w:sz="4" w:space="0" w:color="auto"/>
              <w:left w:val="single" w:sz="4" w:space="0" w:color="auto"/>
              <w:bottom w:val="single" w:sz="4" w:space="0" w:color="auto"/>
              <w:right w:val="single" w:sz="4" w:space="0" w:color="auto"/>
            </w:tcBorders>
          </w:tcPr>
          <w:p w:rsidR="006C1E39" w:rsidRDefault="006C1E39" w:rsidP="0094318F"/>
        </w:tc>
        <w:tc>
          <w:tcPr>
            <w:tcW w:w="3150" w:type="dxa"/>
            <w:tcBorders>
              <w:top w:val="single" w:sz="4" w:space="0" w:color="auto"/>
              <w:left w:val="single" w:sz="4" w:space="0" w:color="auto"/>
              <w:bottom w:val="single" w:sz="4" w:space="0" w:color="auto"/>
              <w:right w:val="single" w:sz="4" w:space="0" w:color="auto"/>
            </w:tcBorders>
          </w:tcPr>
          <w:p w:rsidR="006C1E39" w:rsidRDefault="006C1E39" w:rsidP="0094318F"/>
        </w:tc>
        <w:tc>
          <w:tcPr>
            <w:tcW w:w="3842" w:type="dxa"/>
            <w:tcBorders>
              <w:top w:val="single" w:sz="4" w:space="0" w:color="auto"/>
              <w:left w:val="single" w:sz="4" w:space="0" w:color="auto"/>
              <w:bottom w:val="single" w:sz="4" w:space="0" w:color="auto"/>
              <w:right w:val="single" w:sz="4" w:space="0" w:color="auto"/>
            </w:tcBorders>
            <w:vAlign w:val="center"/>
          </w:tcPr>
          <w:p w:rsidR="006C1E39" w:rsidRDefault="006C1E39" w:rsidP="0094318F"/>
        </w:tc>
      </w:tr>
      <w:tr w:rsidR="006C1E39" w:rsidTr="0094318F">
        <w:trPr>
          <w:jc w:val="center"/>
        </w:trPr>
        <w:tc>
          <w:tcPr>
            <w:tcW w:w="3870" w:type="dxa"/>
            <w:tcBorders>
              <w:top w:val="single" w:sz="4" w:space="0" w:color="auto"/>
              <w:left w:val="single" w:sz="4" w:space="0" w:color="auto"/>
              <w:bottom w:val="single" w:sz="4" w:space="0" w:color="auto"/>
              <w:right w:val="single" w:sz="4" w:space="0" w:color="auto"/>
            </w:tcBorders>
            <w:vAlign w:val="center"/>
          </w:tcPr>
          <w:p w:rsidR="006C1E39" w:rsidRDefault="006C1E39" w:rsidP="0094318F"/>
        </w:tc>
        <w:tc>
          <w:tcPr>
            <w:tcW w:w="3428" w:type="dxa"/>
            <w:tcBorders>
              <w:top w:val="single" w:sz="4" w:space="0" w:color="auto"/>
              <w:left w:val="single" w:sz="4" w:space="0" w:color="auto"/>
              <w:bottom w:val="single" w:sz="4" w:space="0" w:color="auto"/>
              <w:right w:val="single" w:sz="4" w:space="0" w:color="auto"/>
            </w:tcBorders>
          </w:tcPr>
          <w:p w:rsidR="006C1E39" w:rsidRDefault="006C1E39" w:rsidP="0094318F"/>
        </w:tc>
        <w:tc>
          <w:tcPr>
            <w:tcW w:w="3150" w:type="dxa"/>
            <w:tcBorders>
              <w:top w:val="single" w:sz="4" w:space="0" w:color="auto"/>
              <w:left w:val="single" w:sz="4" w:space="0" w:color="auto"/>
              <w:bottom w:val="single" w:sz="4" w:space="0" w:color="auto"/>
              <w:right w:val="single" w:sz="4" w:space="0" w:color="auto"/>
            </w:tcBorders>
          </w:tcPr>
          <w:p w:rsidR="006C1E39" w:rsidRDefault="006C1E39" w:rsidP="0094318F"/>
        </w:tc>
        <w:tc>
          <w:tcPr>
            <w:tcW w:w="3842" w:type="dxa"/>
            <w:tcBorders>
              <w:top w:val="single" w:sz="4" w:space="0" w:color="auto"/>
              <w:left w:val="single" w:sz="4" w:space="0" w:color="auto"/>
              <w:bottom w:val="single" w:sz="4" w:space="0" w:color="auto"/>
              <w:right w:val="single" w:sz="4" w:space="0" w:color="auto"/>
            </w:tcBorders>
            <w:vAlign w:val="center"/>
          </w:tcPr>
          <w:p w:rsidR="006C1E39" w:rsidRDefault="006C1E39" w:rsidP="0094318F"/>
        </w:tc>
      </w:tr>
      <w:tr w:rsidR="006C1E39" w:rsidTr="0094318F">
        <w:trPr>
          <w:jc w:val="center"/>
        </w:trPr>
        <w:tc>
          <w:tcPr>
            <w:tcW w:w="3870" w:type="dxa"/>
            <w:tcBorders>
              <w:top w:val="single" w:sz="4" w:space="0" w:color="auto"/>
              <w:left w:val="single" w:sz="4" w:space="0" w:color="auto"/>
              <w:bottom w:val="single" w:sz="4" w:space="0" w:color="auto"/>
              <w:right w:val="single" w:sz="4" w:space="0" w:color="auto"/>
            </w:tcBorders>
            <w:vAlign w:val="center"/>
          </w:tcPr>
          <w:p w:rsidR="006C1E39" w:rsidRDefault="006C1E39" w:rsidP="0094318F"/>
        </w:tc>
        <w:tc>
          <w:tcPr>
            <w:tcW w:w="3428" w:type="dxa"/>
            <w:tcBorders>
              <w:top w:val="single" w:sz="4" w:space="0" w:color="auto"/>
              <w:left w:val="single" w:sz="4" w:space="0" w:color="auto"/>
              <w:bottom w:val="single" w:sz="4" w:space="0" w:color="auto"/>
              <w:right w:val="single" w:sz="4" w:space="0" w:color="auto"/>
            </w:tcBorders>
          </w:tcPr>
          <w:p w:rsidR="006C1E39" w:rsidRDefault="006C1E39" w:rsidP="0094318F"/>
        </w:tc>
        <w:tc>
          <w:tcPr>
            <w:tcW w:w="3150" w:type="dxa"/>
            <w:tcBorders>
              <w:top w:val="single" w:sz="4" w:space="0" w:color="auto"/>
              <w:left w:val="single" w:sz="4" w:space="0" w:color="auto"/>
              <w:bottom w:val="single" w:sz="4" w:space="0" w:color="auto"/>
              <w:right w:val="single" w:sz="4" w:space="0" w:color="auto"/>
            </w:tcBorders>
          </w:tcPr>
          <w:p w:rsidR="006C1E39" w:rsidRDefault="006C1E39" w:rsidP="0094318F"/>
        </w:tc>
        <w:tc>
          <w:tcPr>
            <w:tcW w:w="3842" w:type="dxa"/>
            <w:tcBorders>
              <w:top w:val="single" w:sz="4" w:space="0" w:color="auto"/>
              <w:left w:val="single" w:sz="4" w:space="0" w:color="auto"/>
              <w:bottom w:val="single" w:sz="4" w:space="0" w:color="auto"/>
              <w:right w:val="single" w:sz="4" w:space="0" w:color="auto"/>
            </w:tcBorders>
            <w:vAlign w:val="center"/>
          </w:tcPr>
          <w:p w:rsidR="006C1E39" w:rsidRDefault="006C1E39" w:rsidP="0094318F"/>
        </w:tc>
      </w:tr>
    </w:tbl>
    <w:p w:rsidR="006C1E39" w:rsidRDefault="006C1E39" w:rsidP="006C1E39"/>
    <w:p w:rsidR="0094318F" w:rsidRDefault="0094318F" w:rsidP="00C909E4">
      <w:pPr>
        <w:rPr>
          <w:sz w:val="22"/>
        </w:rPr>
        <w:sectPr w:rsidR="0094318F" w:rsidSect="004C456D">
          <w:headerReference w:type="default" r:id="rId30"/>
          <w:endnotePr>
            <w:numFmt w:val="decimal"/>
          </w:endnotePr>
          <w:pgSz w:w="15840" w:h="12240" w:orient="landscape" w:code="1"/>
          <w:pgMar w:top="720" w:right="720" w:bottom="720" w:left="720" w:header="288" w:footer="1440" w:gutter="0"/>
          <w:cols w:space="720"/>
          <w:noEndnote/>
          <w:docGrid w:linePitch="326"/>
        </w:sectPr>
      </w:pPr>
    </w:p>
    <w:p w:rsidR="0094318F" w:rsidRDefault="00B722F4">
      <w:pPr>
        <w:spacing w:line="192" w:lineRule="auto"/>
        <w:jc w:val="center"/>
        <w:outlineLvl w:val="0"/>
        <w:rPr>
          <w:noProof/>
          <w:sz w:val="28"/>
        </w:rPr>
      </w:pPr>
      <w:r>
        <w:rPr>
          <w:noProof/>
        </w:rPr>
        <w:lastRenderedPageBreak/>
        <w:drawing>
          <wp:anchor distT="0" distB="0" distL="114300" distR="274320" simplePos="0" relativeHeight="251655168" behindDoc="0" locked="0" layoutInCell="0" allowOverlap="1">
            <wp:simplePos x="0" y="0"/>
            <wp:positionH relativeFrom="column">
              <wp:posOffset>-177165</wp:posOffset>
            </wp:positionH>
            <wp:positionV relativeFrom="paragraph">
              <wp:posOffset>-248920</wp:posOffset>
            </wp:positionV>
            <wp:extent cx="817880" cy="1028700"/>
            <wp:effectExtent l="19050" t="0" r="1270" b="0"/>
            <wp:wrapThrough wrapText="right">
              <wp:wrapPolygon edited="0">
                <wp:start x="-503" y="0"/>
                <wp:lineTo x="-503" y="21200"/>
                <wp:lineTo x="21634" y="21200"/>
                <wp:lineTo x="21634" y="0"/>
                <wp:lineTo x="-503" y="0"/>
              </wp:wrapPolygon>
            </wp:wrapThrough>
            <wp:docPr id="17" name="Picture 18"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 State Seal"/>
                    <pic:cNvPicPr>
                      <a:picLocks noChangeAspect="1" noChangeArrowheads="1"/>
                    </pic:cNvPicPr>
                  </pic:nvPicPr>
                  <pic:blipFill>
                    <a:blip r:embed="rId31" cstate="print">
                      <a:lum bright="18000"/>
                    </a:blip>
                    <a:srcRect/>
                    <a:stretch>
                      <a:fillRect/>
                    </a:stretch>
                  </pic:blipFill>
                  <pic:spPr bwMode="auto">
                    <a:xfrm>
                      <a:off x="0" y="0"/>
                      <a:ext cx="817880" cy="1028700"/>
                    </a:xfrm>
                    <a:prstGeom prst="rect">
                      <a:avLst/>
                    </a:prstGeom>
                    <a:noFill/>
                    <a:ln w="9525">
                      <a:noFill/>
                      <a:miter lim="800000"/>
                      <a:headEnd/>
                      <a:tailEnd/>
                    </a:ln>
                  </pic:spPr>
                </pic:pic>
              </a:graphicData>
            </a:graphic>
          </wp:anchor>
        </w:drawing>
      </w:r>
      <w:r w:rsidR="0094318F">
        <w:rPr>
          <w:b/>
          <w:sz w:val="28"/>
        </w:rPr>
        <w:t xml:space="preserve"> Massachusetts Department of Elementary and Secondary Education</w:t>
      </w:r>
    </w:p>
    <w:tbl>
      <w:tblPr>
        <w:tblpPr w:leftFromText="180" w:rightFromText="180" w:vertAnchor="text" w:horzAnchor="margin" w:tblpXSpec="right" w:tblpY="91"/>
        <w:tblW w:w="0" w:type="auto"/>
        <w:tblLayout w:type="fixed"/>
        <w:tblCellMar>
          <w:left w:w="120" w:type="dxa"/>
          <w:right w:w="120" w:type="dxa"/>
        </w:tblCellMar>
        <w:tblLook w:val="0000"/>
      </w:tblPr>
      <w:tblGrid>
        <w:gridCol w:w="9455"/>
      </w:tblGrid>
      <w:tr w:rsidR="0094318F" w:rsidTr="0094318F">
        <w:trPr>
          <w:trHeight w:val="489"/>
        </w:trPr>
        <w:tc>
          <w:tcPr>
            <w:tcW w:w="9455" w:type="dxa"/>
            <w:tcBorders>
              <w:top w:val="double" w:sz="7" w:space="0" w:color="000000"/>
              <w:left w:val="double" w:sz="7" w:space="0" w:color="000000"/>
              <w:bottom w:val="double" w:sz="7" w:space="0" w:color="000000"/>
              <w:right w:val="double" w:sz="7" w:space="0" w:color="000000"/>
            </w:tcBorders>
          </w:tcPr>
          <w:p w:rsidR="0094318F" w:rsidRPr="001976B5" w:rsidRDefault="0094318F" w:rsidP="0094318F">
            <w:pPr>
              <w:pStyle w:val="Title"/>
              <w:rPr>
                <w:sz w:val="20"/>
              </w:rPr>
            </w:pPr>
            <w:r>
              <w:rPr>
                <w:sz w:val="20"/>
              </w:rPr>
              <w:t xml:space="preserve">Form 1: NOTIFICATION / REQUEST FOR PRIOR APPROVAL OF SUBSTANTIAL CHANGES WITHIN A PRIVATE OR PUBLIC SPECIAL EDUCATION SCHOOL PROGRAM </w:t>
            </w:r>
            <w:r w:rsidR="00994239">
              <w:rPr>
                <w:sz w:val="16"/>
                <w:szCs w:val="16"/>
              </w:rPr>
              <w:t>(v. 2/13</w:t>
            </w:r>
            <w:r>
              <w:rPr>
                <w:sz w:val="16"/>
                <w:szCs w:val="16"/>
              </w:rPr>
              <w:t>/</w:t>
            </w:r>
            <w:r w:rsidRPr="00EB1A71">
              <w:rPr>
                <w:sz w:val="16"/>
                <w:szCs w:val="16"/>
              </w:rPr>
              <w:t>17)</w:t>
            </w:r>
          </w:p>
        </w:tc>
      </w:tr>
    </w:tbl>
    <w:p w:rsidR="0094318F" w:rsidRDefault="0094318F" w:rsidP="0094318F">
      <w:pPr>
        <w:tabs>
          <w:tab w:val="center" w:pos="4680"/>
        </w:tabs>
      </w:pPr>
    </w:p>
    <w:p w:rsidR="0094318F" w:rsidRDefault="0094318F" w:rsidP="0094318F">
      <w:pPr>
        <w:tabs>
          <w:tab w:val="center" w:pos="4680"/>
        </w:tabs>
      </w:pPr>
    </w:p>
    <w:p w:rsidR="0094318F" w:rsidRDefault="0094318F" w:rsidP="0094318F">
      <w:pPr>
        <w:tabs>
          <w:tab w:val="center" w:pos="4680"/>
        </w:tabs>
      </w:pPr>
      <w:r>
        <w:t xml:space="preserve">Date of this notice: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w:t>
      </w:r>
    </w:p>
    <w:p w:rsidR="0094318F" w:rsidRPr="003672D0" w:rsidRDefault="0094318F" w:rsidP="0094318F">
      <w:pPr>
        <w:tabs>
          <w:tab w:val="center" w:pos="4680"/>
        </w:tabs>
      </w:pPr>
    </w:p>
    <w:p w:rsidR="00994239" w:rsidRDefault="0094318F">
      <w:pPr>
        <w:rPr>
          <w:sz w:val="19"/>
        </w:rPr>
      </w:pPr>
      <w:r>
        <w:rPr>
          <w:b/>
          <w:sz w:val="19"/>
          <w:u w:val="single"/>
        </w:rPr>
        <w:t>Directions</w:t>
      </w:r>
      <w:r>
        <w:rPr>
          <w:b/>
          <w:sz w:val="19"/>
        </w:rPr>
        <w:t xml:space="preserve">:  </w:t>
      </w:r>
      <w:r w:rsidRPr="001C1341">
        <w:rPr>
          <w:sz w:val="19"/>
        </w:rPr>
        <w:t xml:space="preserve">All </w:t>
      </w:r>
      <w:r w:rsidRPr="001C1341">
        <w:rPr>
          <w:sz w:val="19"/>
          <w:u w:val="single"/>
        </w:rPr>
        <w:t>Private or Public Special Education School Programs</w:t>
      </w:r>
      <w:r w:rsidRPr="001C1341">
        <w:rPr>
          <w:sz w:val="19"/>
        </w:rPr>
        <w:t xml:space="preserve"> must </w:t>
      </w:r>
      <w:r w:rsidRPr="001C1341">
        <w:rPr>
          <w:b/>
          <w:sz w:val="19"/>
          <w:u w:val="single"/>
        </w:rPr>
        <w:t>upload into the Web Based Monitoring System (WBMS)</w:t>
      </w:r>
      <w:r w:rsidRPr="001C1341">
        <w:rPr>
          <w:sz w:val="19"/>
        </w:rPr>
        <w:t xml:space="preserve"> </w:t>
      </w:r>
    </w:p>
    <w:p w:rsidR="0094318F" w:rsidRDefault="0094318F">
      <w:pPr>
        <w:rPr>
          <w:b/>
          <w:sz w:val="19"/>
        </w:rPr>
      </w:pPr>
      <w:r w:rsidRPr="001C1341">
        <w:rPr>
          <w:sz w:val="19"/>
        </w:rPr>
        <w:t>page 1 of this form and attach to it a narrative addressing the applicable “Notification or Request for Prior Approval o</w:t>
      </w:r>
      <w:r w:rsidR="00994239">
        <w:rPr>
          <w:sz w:val="19"/>
        </w:rPr>
        <w:t xml:space="preserve">f the substantial change(s).” </w:t>
      </w:r>
      <w:r w:rsidRPr="001C1341">
        <w:rPr>
          <w:sz w:val="19"/>
        </w:rPr>
        <w:t xml:space="preserve">Include in the narrative the program’s </w:t>
      </w:r>
      <w:r w:rsidR="00994239">
        <w:rPr>
          <w:sz w:val="19"/>
        </w:rPr>
        <w:t xml:space="preserve">rationale for such change(s). </w:t>
      </w:r>
      <w:r w:rsidRPr="001C1341">
        <w:rPr>
          <w:sz w:val="19"/>
        </w:rPr>
        <w:t>Also include the required corresponding documentation listed on pages 2-3, and any other information that the program belie</w:t>
      </w:r>
      <w:r w:rsidR="00994239">
        <w:rPr>
          <w:sz w:val="19"/>
        </w:rPr>
        <w:t xml:space="preserve">ves justifies such request(s). </w:t>
      </w:r>
      <w:r w:rsidRPr="001C1341">
        <w:rPr>
          <w:sz w:val="19"/>
        </w:rPr>
        <w:t xml:space="preserve">Please consult pages 4-5 of this form for Guidance.  </w:t>
      </w:r>
    </w:p>
    <w:p w:rsidR="0094318F" w:rsidRDefault="0094318F">
      <w:pPr>
        <w:spacing w:line="192" w:lineRule="auto"/>
        <w:outlineLvl w:val="0"/>
        <w:rPr>
          <w:b/>
          <w:sz w:val="19"/>
        </w:rPr>
      </w:pPr>
    </w:p>
    <w:p w:rsidR="0094318F" w:rsidRDefault="0094318F" w:rsidP="0094318F">
      <w:pPr>
        <w:rPr>
          <w:sz w:val="19"/>
        </w:rPr>
      </w:pPr>
      <w:r>
        <w:t>Pursuant to 603 CMR 28.09(5)(c), this private or public special education school program is hereby providing written notification / requesting prior approval from the Department for the following reason(s):</w:t>
      </w:r>
    </w:p>
    <w:p w:rsidR="0094318F" w:rsidRPr="0094318F" w:rsidRDefault="0094318F">
      <w:pPr>
        <w:spacing w:line="192" w:lineRule="auto"/>
        <w:outlineLvl w:val="0"/>
        <w:rPr>
          <w:b/>
          <w:sz w:val="14"/>
          <w:szCs w:val="14"/>
          <w:u w:val="single"/>
        </w:rPr>
      </w:pPr>
    </w:p>
    <w:p w:rsidR="0094318F" w:rsidRDefault="0094318F">
      <w:pPr>
        <w:spacing w:line="192" w:lineRule="auto"/>
        <w:outlineLvl w:val="0"/>
        <w:rPr>
          <w:b/>
        </w:rPr>
      </w:pPr>
      <w:r w:rsidRPr="002621AE">
        <w:rPr>
          <w:b/>
          <w:u w:val="single"/>
        </w:rPr>
        <w:t>NOTIFICATION TO ESE REQUIRED:</w:t>
      </w:r>
      <w:r w:rsidRPr="002621AE">
        <w:rPr>
          <w:b/>
        </w:rPr>
        <w:t xml:space="preserve"> Note the </w:t>
      </w:r>
      <w:r>
        <w:rPr>
          <w:b/>
        </w:rPr>
        <w:t>applicable</w:t>
      </w:r>
      <w:r w:rsidRPr="002621AE">
        <w:rPr>
          <w:b/>
        </w:rPr>
        <w:t xml:space="preserve"> specific timeline </w:t>
      </w:r>
      <w:r>
        <w:rPr>
          <w:b/>
        </w:rPr>
        <w:t>required</w:t>
      </w:r>
      <w:r w:rsidRPr="002621AE">
        <w:rPr>
          <w:b/>
        </w:rPr>
        <w:t xml:space="preserve"> </w:t>
      </w:r>
      <w:r>
        <w:rPr>
          <w:b/>
        </w:rPr>
        <w:t>for each</w:t>
      </w:r>
      <w:r w:rsidRPr="002621AE">
        <w:rPr>
          <w:b/>
        </w:rPr>
        <w:t xml:space="preserve"> noti</w:t>
      </w:r>
      <w:r>
        <w:rPr>
          <w:b/>
        </w:rPr>
        <w:t>fication</w:t>
      </w:r>
      <w:r w:rsidRPr="002621AE">
        <w:rPr>
          <w:b/>
        </w:rPr>
        <w:t xml:space="preserve"> </w:t>
      </w:r>
    </w:p>
    <w:p w:rsidR="0094318F" w:rsidRPr="0094318F" w:rsidRDefault="0094318F">
      <w:pPr>
        <w:spacing w:line="192" w:lineRule="auto"/>
        <w:outlineLvl w:val="0"/>
        <w:rPr>
          <w:b/>
          <w:sz w:val="14"/>
          <w:szCs w:val="14"/>
        </w:rPr>
      </w:pPr>
    </w:p>
    <w:p w:rsidR="0094318F" w:rsidRPr="0048291B" w:rsidRDefault="0094318F">
      <w:pPr>
        <w:tabs>
          <w:tab w:val="left" w:pos="-1440"/>
        </w:tabs>
        <w:ind w:left="720" w:hanging="720"/>
        <w:rPr>
          <w:b/>
        </w:rPr>
      </w:pPr>
      <w:r>
        <w:rPr>
          <w:b/>
        </w:rPr>
        <w:t>Immediate notification</w:t>
      </w:r>
      <w:r w:rsidRPr="0048291B">
        <w:rPr>
          <w:b/>
        </w:rPr>
        <w:t xml:space="preserve"> for:</w:t>
      </w:r>
    </w:p>
    <w:p w:rsidR="0094318F" w:rsidRDefault="0094318F">
      <w:pPr>
        <w:tabs>
          <w:tab w:val="left" w:pos="-1440"/>
        </w:tabs>
        <w:ind w:left="720" w:hanging="720"/>
      </w:pPr>
      <w:r>
        <w:t>___</w:t>
      </w:r>
      <w:r>
        <w:tab/>
        <w:t xml:space="preserve">unexpected building change as the result of an emergency </w:t>
      </w:r>
    </w:p>
    <w:p w:rsidR="0094318F" w:rsidRDefault="0094318F">
      <w:pPr>
        <w:tabs>
          <w:tab w:val="left" w:pos="-1440"/>
        </w:tabs>
        <w:ind w:left="720" w:hanging="720"/>
      </w:pPr>
      <w:r>
        <w:t>___</w:t>
      </w:r>
      <w:r>
        <w:tab/>
        <w:t>change in program’s financial status that impacts either the health and safety of students or the service delivery to students</w:t>
      </w:r>
    </w:p>
    <w:p w:rsidR="0094318F" w:rsidRPr="00994239" w:rsidRDefault="0094318F" w:rsidP="00994239">
      <w:pPr>
        <w:tabs>
          <w:tab w:val="left" w:pos="-1440"/>
        </w:tabs>
        <w:ind w:left="720" w:hanging="720"/>
      </w:pPr>
      <w:r>
        <w:t>___</w:t>
      </w:r>
      <w:r>
        <w:tab/>
        <w:t>closure of a program</w:t>
      </w:r>
    </w:p>
    <w:p w:rsidR="0094318F" w:rsidRPr="0048291B" w:rsidRDefault="0094318F" w:rsidP="0094318F">
      <w:pPr>
        <w:tabs>
          <w:tab w:val="left" w:pos="-1440"/>
        </w:tabs>
        <w:rPr>
          <w:b/>
        </w:rPr>
      </w:pPr>
      <w:r>
        <w:rPr>
          <w:b/>
        </w:rPr>
        <w:t>15 working days notification</w:t>
      </w:r>
      <w:r w:rsidRPr="0048291B">
        <w:rPr>
          <w:b/>
        </w:rPr>
        <w:t xml:space="preserve"> for:</w:t>
      </w:r>
    </w:p>
    <w:p w:rsidR="0094318F" w:rsidRDefault="0094318F">
      <w:pPr>
        <w:tabs>
          <w:tab w:val="left" w:pos="-1440"/>
        </w:tabs>
        <w:ind w:left="720" w:hanging="720"/>
      </w:pPr>
      <w:r>
        <w:t>___</w:t>
      </w:r>
      <w:r>
        <w:tab/>
        <w:t xml:space="preserve">each 10% </w:t>
      </w:r>
      <w:r w:rsidRPr="002634EF">
        <w:rPr>
          <w:u w:val="single"/>
        </w:rPr>
        <w:t>decrease</w:t>
      </w:r>
      <w:r>
        <w:t xml:space="preserve"> in enrollment of students based on the last ESE approved student enrollment (for private schools only)</w:t>
      </w:r>
    </w:p>
    <w:p w:rsidR="0094318F" w:rsidRDefault="0094318F">
      <w:pPr>
        <w:tabs>
          <w:tab w:val="left" w:pos="-1440"/>
        </w:tabs>
        <w:ind w:left="720" w:hanging="720"/>
      </w:pPr>
      <w:r>
        <w:t>___</w:t>
      </w:r>
      <w:r>
        <w:tab/>
        <w:t>change in program’s ownership</w:t>
      </w:r>
    </w:p>
    <w:p w:rsidR="0094318F" w:rsidRDefault="0094318F">
      <w:pPr>
        <w:tabs>
          <w:tab w:val="left" w:pos="-1440"/>
        </w:tabs>
        <w:ind w:left="720" w:hanging="720"/>
      </w:pPr>
      <w:r>
        <w:t>___</w:t>
      </w:r>
      <w:r>
        <w:tab/>
        <w:t>change in program’s name</w:t>
      </w:r>
    </w:p>
    <w:p w:rsidR="0094318F" w:rsidRDefault="0094318F" w:rsidP="0094318F">
      <w:pPr>
        <w:tabs>
          <w:tab w:val="left" w:pos="-1440"/>
        </w:tabs>
        <w:ind w:left="720" w:hanging="720"/>
      </w:pPr>
      <w:r>
        <w:t>___</w:t>
      </w:r>
      <w:r>
        <w:tab/>
        <w:t xml:space="preserve">vacanc(ies) in approved staff positions </w:t>
      </w:r>
      <w:r w:rsidRPr="0016787B">
        <w:t>not filled by another appropriately licensed</w:t>
      </w:r>
      <w:r>
        <w:t xml:space="preserve"> or waivered</w:t>
      </w:r>
      <w:r w:rsidRPr="0016787B">
        <w:t xml:space="preserve"> staff</w:t>
      </w:r>
      <w:r>
        <w:t xml:space="preserve"> person, and that have a direct impact on the service delivery to students</w:t>
      </w:r>
    </w:p>
    <w:p w:rsidR="0094318F" w:rsidRPr="0094318F" w:rsidRDefault="0094318F" w:rsidP="0094318F">
      <w:pPr>
        <w:tabs>
          <w:tab w:val="left" w:pos="-1440"/>
        </w:tabs>
        <w:ind w:left="720" w:hanging="720"/>
        <w:rPr>
          <w:sz w:val="14"/>
          <w:szCs w:val="14"/>
        </w:rPr>
      </w:pPr>
    </w:p>
    <w:p w:rsidR="0094318F" w:rsidRPr="002621AE" w:rsidRDefault="0094318F" w:rsidP="0094318F">
      <w:pPr>
        <w:tabs>
          <w:tab w:val="left" w:pos="-1440"/>
        </w:tabs>
      </w:pPr>
      <w:r w:rsidRPr="002621AE">
        <w:rPr>
          <w:b/>
          <w:u w:val="single"/>
        </w:rPr>
        <w:t>PRIOR APPROVAL FROM ESE REQUIRED BEFORE CHANGES MAY OCCUR</w:t>
      </w:r>
      <w:r w:rsidRPr="002621AE">
        <w:rPr>
          <w:b/>
        </w:rPr>
        <w:t>:</w:t>
      </w:r>
    </w:p>
    <w:p w:rsidR="0094318F" w:rsidRDefault="0094318F" w:rsidP="0094318F">
      <w:pPr>
        <w:tabs>
          <w:tab w:val="left" w:pos="-1440"/>
        </w:tabs>
        <w:ind w:left="720" w:hanging="720"/>
      </w:pPr>
      <w:r>
        <w:t>___</w:t>
      </w:r>
      <w:r>
        <w:tab/>
        <w:t>changes</w:t>
      </w:r>
      <w:r w:rsidRPr="009A7515">
        <w:t xml:space="preserve"> </w:t>
      </w:r>
      <w:r>
        <w:t>to school building(s)/physical facilities that are not due to an emergency, but are related to relocation and/or expansion of building(s)</w:t>
      </w:r>
    </w:p>
    <w:p w:rsidR="0094318F" w:rsidRDefault="0094318F">
      <w:pPr>
        <w:tabs>
          <w:tab w:val="left" w:pos="-1440"/>
        </w:tabs>
        <w:ind w:left="720" w:hanging="720"/>
      </w:pPr>
      <w:r>
        <w:t>___</w:t>
      </w:r>
      <w:r>
        <w:tab/>
        <w:t xml:space="preserve">changes made by the school to ESE required policies and procedures that result in continued adherence to regulatory requirements </w:t>
      </w:r>
    </w:p>
    <w:p w:rsidR="0094318F" w:rsidRDefault="0094318F" w:rsidP="0094318F">
      <w:pPr>
        <w:tabs>
          <w:tab w:val="left" w:pos="-1440"/>
        </w:tabs>
        <w:ind w:left="720" w:hanging="720"/>
      </w:pPr>
      <w:r>
        <w:t>___</w:t>
      </w:r>
      <w:r>
        <w:tab/>
        <w:t>request to increase or decrease the ages of the students being served</w:t>
      </w:r>
    </w:p>
    <w:p w:rsidR="0094318F" w:rsidRDefault="0094318F" w:rsidP="0094318F">
      <w:pPr>
        <w:tabs>
          <w:tab w:val="left" w:pos="-1440"/>
        </w:tabs>
        <w:ind w:left="720" w:hanging="720"/>
      </w:pPr>
      <w:r>
        <w:t>___</w:t>
      </w:r>
      <w:r>
        <w:tab/>
        <w:t>request to change or add gender of students being served</w:t>
      </w:r>
    </w:p>
    <w:p w:rsidR="0094318F" w:rsidRDefault="0094318F" w:rsidP="0094318F">
      <w:pPr>
        <w:tabs>
          <w:tab w:val="left" w:pos="-1440"/>
        </w:tabs>
        <w:ind w:left="720" w:hanging="720"/>
      </w:pPr>
      <w:r>
        <w:t>___</w:t>
      </w:r>
      <w:r>
        <w:tab/>
        <w:t xml:space="preserve">each 10% </w:t>
      </w:r>
      <w:r>
        <w:rPr>
          <w:u w:val="single"/>
        </w:rPr>
        <w:t>in</w:t>
      </w:r>
      <w:r w:rsidRPr="002634EF">
        <w:rPr>
          <w:u w:val="single"/>
        </w:rPr>
        <w:t>crease</w:t>
      </w:r>
      <w:r>
        <w:t xml:space="preserve"> in the enrollment of students based on the last ESE approved student enrollment</w:t>
      </w:r>
    </w:p>
    <w:p w:rsidR="0094318F" w:rsidRDefault="0094318F" w:rsidP="0094318F">
      <w:pPr>
        <w:tabs>
          <w:tab w:val="left" w:pos="-1440"/>
        </w:tabs>
        <w:ind w:left="720" w:hanging="720"/>
      </w:pPr>
      <w:r>
        <w:t>___</w:t>
      </w:r>
      <w:r>
        <w:tab/>
        <w:t>adding, eliminating, or changing staff positions</w:t>
      </w:r>
    </w:p>
    <w:p w:rsidR="0094318F" w:rsidRDefault="0094318F"/>
    <w:p w:rsidR="0094318F" w:rsidRDefault="0094318F">
      <w:pPr>
        <w:rPr>
          <w:u w:val="single"/>
        </w:rPr>
      </w:pPr>
      <w:r>
        <w:t>Public School OR Name of Private Agency:  ________________________________________________________________</w:t>
      </w:r>
    </w:p>
    <w:p w:rsidR="0094318F" w:rsidRPr="00073012" w:rsidRDefault="0094318F">
      <w:pPr>
        <w:rPr>
          <w:u w:val="single"/>
        </w:rPr>
      </w:pPr>
    </w:p>
    <w:p w:rsidR="0094318F" w:rsidRDefault="0094318F">
      <w:r>
        <w:t xml:space="preserve">Name of Program: ______________________________________          Address: ___________________________________ </w:t>
      </w:r>
    </w:p>
    <w:p w:rsidR="0094318F" w:rsidRDefault="0094318F"/>
    <w:p w:rsidR="0094318F" w:rsidRDefault="0094318F">
      <w:r>
        <w:t>Program Contact Person: _________________________________          Telephone: _________________________________</w:t>
      </w:r>
    </w:p>
    <w:p w:rsidR="0094318F" w:rsidRDefault="0094318F" w:rsidP="0094318F">
      <w:r>
        <w:t xml:space="preserve">                                              </w:t>
      </w:r>
    </w:p>
    <w:p w:rsidR="0094318F" w:rsidRDefault="0094318F" w:rsidP="0094318F">
      <w:r>
        <w:t>E</w:t>
      </w:r>
      <w:r>
        <w:rPr>
          <w:sz w:val="19"/>
        </w:rPr>
        <w:t xml:space="preserve">-mail Address of Contact Person: ____________________________          </w:t>
      </w:r>
      <w:r>
        <w:t>Telephone of Contact Person:</w:t>
      </w:r>
      <w:r>
        <w:rPr>
          <w:sz w:val="19"/>
        </w:rPr>
        <w:t xml:space="preserve"> </w:t>
      </w:r>
      <w:r>
        <w:t>__________________</w:t>
      </w:r>
    </w:p>
    <w:p w:rsidR="0094318F" w:rsidRDefault="0094318F">
      <w:pPr>
        <w:tabs>
          <w:tab w:val="center" w:pos="4680"/>
        </w:tabs>
        <w:jc w:val="center"/>
      </w:pPr>
    </w:p>
    <w:p w:rsidR="0094318F" w:rsidRDefault="0094318F">
      <w:pPr>
        <w:tabs>
          <w:tab w:val="center" w:pos="4680"/>
        </w:tabs>
        <w:jc w:val="center"/>
      </w:pPr>
      <w:r>
        <w:t xml:space="preserve">____ Day School    </w:t>
      </w:r>
      <w:r>
        <w:rPr>
          <w:u w:val="single"/>
        </w:rPr>
        <w:t>OR</w:t>
      </w:r>
      <w:r>
        <w:t xml:space="preserve">   ___ Residential School</w:t>
      </w:r>
    </w:p>
    <w:p w:rsidR="0094318F" w:rsidRDefault="0094318F"/>
    <w:p w:rsidR="0094318F" w:rsidRDefault="0094318F" w:rsidP="0094318F">
      <w:r>
        <w:t>Name of Program Director: _____________________________   Signature: _____________________________________</w:t>
      </w:r>
    </w:p>
    <w:p w:rsidR="0094318F" w:rsidRDefault="0094318F" w:rsidP="0094318F"/>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shd w:val="clear" w:color="000000" w:fill="auto"/>
        <w:tblLayout w:type="fixed"/>
        <w:tblCellMar>
          <w:left w:w="120" w:type="dxa"/>
          <w:right w:w="120" w:type="dxa"/>
        </w:tblCellMar>
        <w:tblLook w:val="0000"/>
      </w:tblPr>
      <w:tblGrid>
        <w:gridCol w:w="9720"/>
      </w:tblGrid>
      <w:tr w:rsidR="0094318F" w:rsidTr="0094318F">
        <w:trPr>
          <w:jc w:val="center"/>
        </w:trPr>
        <w:tc>
          <w:tcPr>
            <w:tcW w:w="9720" w:type="dxa"/>
            <w:shd w:val="clear" w:color="000000" w:fill="auto"/>
          </w:tcPr>
          <w:p w:rsidR="0094318F" w:rsidRDefault="0094318F" w:rsidP="0094318F">
            <w:pPr>
              <w:spacing w:line="120" w:lineRule="exact"/>
              <w:rPr>
                <w:b/>
                <w:sz w:val="16"/>
              </w:rPr>
            </w:pPr>
          </w:p>
          <w:p w:rsidR="0094318F" w:rsidRPr="003B1FB6" w:rsidRDefault="0094318F" w:rsidP="0094318F">
            <w:pPr>
              <w:tabs>
                <w:tab w:val="center" w:pos="4740"/>
              </w:tabs>
              <w:rPr>
                <w:b/>
                <w:sz w:val="18"/>
              </w:rPr>
            </w:pPr>
            <w:r>
              <w:rPr>
                <w:sz w:val="16"/>
              </w:rPr>
              <w:tab/>
            </w:r>
            <w:r w:rsidRPr="003B1FB6">
              <w:rPr>
                <w:b/>
                <w:sz w:val="18"/>
              </w:rPr>
              <w:t>DEPARTMENT OF ELEMENTARY AND SECONDARY EDUCATION ACTION</w:t>
            </w:r>
          </w:p>
          <w:p w:rsidR="0094318F" w:rsidRDefault="0094318F" w:rsidP="0094318F">
            <w:pPr>
              <w:rPr>
                <w:sz w:val="16"/>
              </w:rPr>
            </w:pPr>
            <w:r w:rsidRPr="003B1FB6">
              <w:rPr>
                <w:b/>
                <w:sz w:val="16"/>
              </w:rPr>
              <w:t>APPROVAL STATUS:</w:t>
            </w:r>
            <w:r w:rsidRPr="003B1FB6">
              <w:rPr>
                <w:sz w:val="16"/>
              </w:rPr>
              <w:t xml:space="preserve"> ⁭ </w:t>
            </w:r>
            <w:r>
              <w:rPr>
                <w:sz w:val="16"/>
              </w:rPr>
              <w:t xml:space="preserve">Receipt Acknowledged on: </w:t>
            </w:r>
            <w:r>
              <w:rPr>
                <w:sz w:val="16"/>
                <w:u w:val="single"/>
              </w:rPr>
              <w:t xml:space="preserve">                  </w:t>
            </w:r>
            <w:r>
              <w:rPr>
                <w:sz w:val="16"/>
              </w:rPr>
              <w:t xml:space="preserve">      ⁭ </w:t>
            </w:r>
          </w:p>
          <w:p w:rsidR="0094318F" w:rsidRPr="003B1FB6" w:rsidRDefault="0094318F" w:rsidP="0094318F">
            <w:pPr>
              <w:rPr>
                <w:sz w:val="16"/>
              </w:rPr>
            </w:pPr>
          </w:p>
          <w:p w:rsidR="0094318F" w:rsidRDefault="0094318F" w:rsidP="0094318F">
            <w:pPr>
              <w:rPr>
                <w:sz w:val="16"/>
              </w:rPr>
            </w:pPr>
            <w:r>
              <w:rPr>
                <w:sz w:val="16"/>
              </w:rPr>
              <w:t xml:space="preserve">Received by ESE on:  </w:t>
            </w:r>
            <w:r>
              <w:rPr>
                <w:sz w:val="16"/>
                <w:u w:val="single"/>
              </w:rPr>
              <w:t xml:space="preserve">                  </w:t>
            </w:r>
            <w:r>
              <w:rPr>
                <w:sz w:val="16"/>
              </w:rPr>
              <w:t xml:space="preserve">                                                All</w:t>
            </w:r>
            <w:r w:rsidRPr="00BA5DDD">
              <w:rPr>
                <w:sz w:val="16"/>
              </w:rPr>
              <w:t xml:space="preserve"> required documentation received</w:t>
            </w:r>
            <w:r>
              <w:rPr>
                <w:sz w:val="16"/>
              </w:rPr>
              <w:t xml:space="preserve"> on:</w:t>
            </w:r>
            <w:r w:rsidRPr="003B1FB6">
              <w:rPr>
                <w:sz w:val="16"/>
              </w:rPr>
              <w:t xml:space="preserve"> ________________________</w:t>
            </w:r>
          </w:p>
          <w:p w:rsidR="0094318F" w:rsidRPr="00BA5DDD" w:rsidRDefault="0094318F" w:rsidP="0094318F">
            <w:pPr>
              <w:rPr>
                <w:sz w:val="16"/>
              </w:rPr>
            </w:pPr>
          </w:p>
          <w:p w:rsidR="0094318F" w:rsidRDefault="0094318F" w:rsidP="0094318F">
            <w:pPr>
              <w:rPr>
                <w:sz w:val="16"/>
              </w:rPr>
            </w:pPr>
            <w:r w:rsidRPr="003B1FB6">
              <w:rPr>
                <w:sz w:val="16"/>
              </w:rPr>
              <w:t>Request for Change Approved on: ____________________</w:t>
            </w:r>
            <w:r>
              <w:rPr>
                <w:sz w:val="16"/>
              </w:rPr>
              <w:t xml:space="preserve"> </w:t>
            </w:r>
            <w:r w:rsidRPr="00873360">
              <w:rPr>
                <w:sz w:val="16"/>
              </w:rPr>
              <w:t xml:space="preserve">     </w:t>
            </w:r>
            <w:r w:rsidRPr="008450DD">
              <w:rPr>
                <w:sz w:val="16"/>
              </w:rPr>
              <w:t>Request for Change Denied on: ______________________</w:t>
            </w:r>
            <w:r>
              <w:rPr>
                <w:sz w:val="16"/>
              </w:rPr>
              <w:t xml:space="preserve"> (Reason attached</w:t>
            </w:r>
            <w:r w:rsidRPr="008450DD">
              <w:rPr>
                <w:sz w:val="16"/>
              </w:rPr>
              <w:t>)</w:t>
            </w:r>
          </w:p>
          <w:p w:rsidR="0094318F" w:rsidRPr="008450DD" w:rsidRDefault="0094318F" w:rsidP="0094318F">
            <w:pPr>
              <w:jc w:val="center"/>
              <w:rPr>
                <w:sz w:val="16"/>
              </w:rPr>
            </w:pPr>
          </w:p>
          <w:p w:rsidR="0094318F" w:rsidRPr="000A49A9" w:rsidRDefault="0094318F" w:rsidP="0094318F">
            <w:pPr>
              <w:pStyle w:val="BodyText2"/>
              <w:rPr>
                <w:sz w:val="17"/>
              </w:rPr>
            </w:pPr>
            <w:r>
              <w:rPr>
                <w:sz w:val="16"/>
              </w:rPr>
              <w:t>___</w:t>
            </w:r>
            <w:r w:rsidRPr="002621AE">
              <w:rPr>
                <w:sz w:val="16"/>
              </w:rPr>
              <w:t>________________________________      _____________________________________       ______________________________________</w:t>
            </w:r>
          </w:p>
          <w:p w:rsidR="0094318F" w:rsidRPr="002621AE" w:rsidRDefault="0094318F" w:rsidP="0094318F">
            <w:pPr>
              <w:tabs>
                <w:tab w:val="center" w:pos="4740"/>
              </w:tabs>
              <w:jc w:val="center"/>
              <w:rPr>
                <w:sz w:val="17"/>
              </w:rPr>
            </w:pPr>
            <w:r>
              <w:rPr>
                <w:sz w:val="16"/>
              </w:rPr>
              <w:t>(ESE Liaison)                                                             (ESE Supervisor)                                                              (ESE Director</w:t>
            </w:r>
            <w:r w:rsidRPr="002621AE">
              <w:rPr>
                <w:sz w:val="16"/>
              </w:rPr>
              <w:t>)</w:t>
            </w:r>
          </w:p>
        </w:tc>
      </w:tr>
    </w:tbl>
    <w:p w:rsidR="0094318F" w:rsidRPr="006A6074" w:rsidRDefault="0094318F" w:rsidP="0094318F">
      <w:pPr>
        <w:pStyle w:val="Title"/>
        <w:tabs>
          <w:tab w:val="num" w:pos="1080"/>
        </w:tabs>
        <w:ind w:left="720" w:hanging="720"/>
        <w:rPr>
          <w:sz w:val="22"/>
        </w:rPr>
      </w:pPr>
      <w:r w:rsidRPr="006A6074">
        <w:rPr>
          <w:sz w:val="22"/>
        </w:rPr>
        <w:lastRenderedPageBreak/>
        <w:t xml:space="preserve">Staff Completing Page 1 of this form </w:t>
      </w:r>
      <w:r>
        <w:rPr>
          <w:sz w:val="22"/>
        </w:rPr>
        <w:t>must</w:t>
      </w:r>
      <w:r w:rsidRPr="006A6074">
        <w:rPr>
          <w:sz w:val="22"/>
        </w:rPr>
        <w:t xml:space="preserve"> review the checklist below to ensure that information submitted to the Department is complete and that it res</w:t>
      </w:r>
      <w:r>
        <w:rPr>
          <w:sz w:val="22"/>
        </w:rPr>
        <w:t xml:space="preserve">ponds to all Form 1 information </w:t>
      </w:r>
      <w:r w:rsidRPr="006A6074">
        <w:rPr>
          <w:sz w:val="22"/>
        </w:rPr>
        <w:t>requirements.</w:t>
      </w:r>
    </w:p>
    <w:p w:rsidR="0094318F" w:rsidRDefault="0094318F" w:rsidP="0094318F">
      <w:pPr>
        <w:spacing w:line="192" w:lineRule="auto"/>
        <w:jc w:val="center"/>
        <w:outlineLvl w:val="0"/>
        <w:rPr>
          <w:b/>
        </w:rPr>
      </w:pPr>
    </w:p>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00"/>
        <w:gridCol w:w="1080"/>
      </w:tblGrid>
      <w:tr w:rsidR="0094318F" w:rsidTr="0094318F">
        <w:trPr>
          <w:trHeight w:val="737"/>
          <w:jc w:val="center"/>
        </w:trPr>
        <w:tc>
          <w:tcPr>
            <w:tcW w:w="10880" w:type="dxa"/>
            <w:gridSpan w:val="2"/>
            <w:shd w:val="clear" w:color="auto" w:fill="C0C0C0"/>
          </w:tcPr>
          <w:p w:rsidR="0094318F" w:rsidRDefault="0094318F" w:rsidP="0094318F">
            <w:pPr>
              <w:spacing w:line="192" w:lineRule="auto"/>
              <w:jc w:val="center"/>
              <w:outlineLvl w:val="0"/>
              <w:rPr>
                <w:b/>
              </w:rPr>
            </w:pPr>
            <w:r>
              <w:rPr>
                <w:b/>
              </w:rPr>
              <w:t>Necessary Information Required for Form 1’s</w:t>
            </w:r>
          </w:p>
          <w:p w:rsidR="0094318F" w:rsidRPr="003F56C1" w:rsidRDefault="0094318F" w:rsidP="0094318F">
            <w:pPr>
              <w:pStyle w:val="Heading2"/>
              <w:rPr>
                <w:sz w:val="28"/>
                <w:u w:val="single"/>
                <w:lang w:val="en-US" w:eastAsia="en-US"/>
              </w:rPr>
            </w:pPr>
            <w:r w:rsidRPr="003F56C1">
              <w:rPr>
                <w:sz w:val="28"/>
                <w:u w:val="single"/>
                <w:lang w:val="en-US" w:eastAsia="en-US"/>
              </w:rPr>
              <w:t>NOTIFICATION:</w:t>
            </w:r>
          </w:p>
          <w:p w:rsidR="0094318F" w:rsidRPr="003C3CE0" w:rsidRDefault="0094318F" w:rsidP="0094318F">
            <w:pPr>
              <w:jc w:val="center"/>
            </w:pPr>
            <w:r>
              <w:rPr>
                <w:b/>
                <w:sz w:val="22"/>
                <w:u w:val="single"/>
              </w:rPr>
              <w:t xml:space="preserve">Required documentation for the monitoring criteria listed below can be found at  </w:t>
            </w:r>
            <w:hyperlink r:id="rId32" w:history="1">
              <w:r w:rsidRPr="00CB4E06">
                <w:rPr>
                  <w:rStyle w:val="Hyperlink"/>
                  <w:b/>
                  <w:sz w:val="22"/>
                </w:rPr>
                <w:t>http://www.doe.mass.edu/pqa/review/psr/instrument.doc</w:t>
              </w:r>
            </w:hyperlink>
          </w:p>
        </w:tc>
      </w:tr>
      <w:tr w:rsidR="0094318F" w:rsidTr="0094318F">
        <w:trPr>
          <w:jc w:val="center"/>
        </w:trPr>
        <w:tc>
          <w:tcPr>
            <w:tcW w:w="10880" w:type="dxa"/>
            <w:gridSpan w:val="2"/>
            <w:shd w:val="clear" w:color="auto" w:fill="C0C0C0"/>
          </w:tcPr>
          <w:p w:rsidR="0094318F" w:rsidRDefault="0094318F" w:rsidP="0094318F">
            <w:pPr>
              <w:spacing w:line="192" w:lineRule="auto"/>
              <w:outlineLvl w:val="0"/>
              <w:rPr>
                <w:b/>
                <w:sz w:val="18"/>
              </w:rPr>
            </w:pPr>
          </w:p>
          <w:p w:rsidR="0094318F" w:rsidRDefault="0094318F" w:rsidP="0094318F">
            <w:pPr>
              <w:spacing w:line="192" w:lineRule="auto"/>
              <w:jc w:val="center"/>
              <w:outlineLvl w:val="0"/>
              <w:rPr>
                <w:b/>
                <w:sz w:val="18"/>
              </w:rPr>
            </w:pPr>
            <w:r>
              <w:rPr>
                <w:b/>
                <w:sz w:val="18"/>
              </w:rPr>
              <w:t>IMMEDIATE NOTIFICATION IS REQUIRED</w:t>
            </w:r>
          </w:p>
        </w:tc>
      </w:tr>
      <w:tr w:rsidR="0094318F" w:rsidTr="0094318F">
        <w:trPr>
          <w:jc w:val="center"/>
        </w:trPr>
        <w:tc>
          <w:tcPr>
            <w:tcW w:w="9800" w:type="dxa"/>
          </w:tcPr>
          <w:p w:rsidR="0094318F" w:rsidRPr="00C54B76" w:rsidRDefault="0094318F" w:rsidP="00C54B76">
            <w:pPr>
              <w:pStyle w:val="Heading3"/>
              <w:jc w:val="left"/>
              <w:rPr>
                <w:b/>
                <w:bCs/>
              </w:rPr>
            </w:pPr>
            <w:r w:rsidRPr="00C54B76">
              <w:rPr>
                <w:b/>
                <w:bCs/>
              </w:rPr>
              <w:t>Unexpected building change as the result of an emergency</w:t>
            </w:r>
          </w:p>
          <w:p w:rsidR="0094318F" w:rsidRDefault="0094318F" w:rsidP="0094318F">
            <w:pPr>
              <w:spacing w:line="192" w:lineRule="auto"/>
              <w:outlineLvl w:val="0"/>
              <w:rPr>
                <w:sz w:val="18"/>
              </w:rPr>
            </w:pPr>
            <w:r>
              <w:rPr>
                <w:sz w:val="18"/>
              </w:rPr>
              <w:t>Approvals, Licenses, Certificates of Inspection (criteria 2.2)</w:t>
            </w:r>
          </w:p>
          <w:p w:rsidR="0094318F" w:rsidRDefault="0094318F" w:rsidP="0094318F">
            <w:pPr>
              <w:spacing w:line="192" w:lineRule="auto"/>
              <w:outlineLvl w:val="0"/>
              <w:rPr>
                <w:sz w:val="18"/>
              </w:rPr>
            </w:pPr>
            <w:r>
              <w:rPr>
                <w:sz w:val="18"/>
              </w:rPr>
              <w:t>EEC Licensure if applicable (criteria 2.3)</w:t>
            </w:r>
          </w:p>
          <w:p w:rsidR="0094318F" w:rsidRDefault="0094318F" w:rsidP="0094318F">
            <w:pPr>
              <w:spacing w:line="192" w:lineRule="auto"/>
              <w:outlineLvl w:val="0"/>
              <w:rPr>
                <w:sz w:val="18"/>
              </w:rPr>
            </w:pPr>
            <w:r>
              <w:rPr>
                <w:sz w:val="18"/>
              </w:rPr>
              <w:t>Physical Facility/Architectural Barriers (criteria 13.4)</w:t>
            </w:r>
          </w:p>
          <w:p w:rsidR="0094318F" w:rsidRDefault="0094318F" w:rsidP="0094318F">
            <w:pPr>
              <w:spacing w:line="192" w:lineRule="auto"/>
              <w:outlineLvl w:val="0"/>
              <w:rPr>
                <w:sz w:val="18"/>
              </w:rPr>
            </w:pPr>
            <w:r>
              <w:rPr>
                <w:sz w:val="18"/>
              </w:rPr>
              <w:t>Notification to parents/guardians and responsible school districts</w:t>
            </w:r>
          </w:p>
          <w:p w:rsidR="0094318F" w:rsidRDefault="0094318F" w:rsidP="0094318F">
            <w:pPr>
              <w:spacing w:line="192" w:lineRule="auto"/>
              <w:outlineLvl w:val="0"/>
              <w:rPr>
                <w:sz w:val="18"/>
              </w:rPr>
            </w:pPr>
            <w:r>
              <w:rPr>
                <w:sz w:val="18"/>
              </w:rPr>
              <w:t>Anticipated return date to original location</w:t>
            </w:r>
          </w:p>
          <w:p w:rsidR="0094318F" w:rsidRPr="005D67F9" w:rsidRDefault="0094318F" w:rsidP="0094318F">
            <w:pPr>
              <w:spacing w:line="192" w:lineRule="auto"/>
              <w:outlineLvl w:val="0"/>
              <w:rPr>
                <w:sz w:val="10"/>
                <w:szCs w:val="10"/>
              </w:rPr>
            </w:pPr>
          </w:p>
        </w:tc>
        <w:tc>
          <w:tcPr>
            <w:tcW w:w="1080" w:type="dxa"/>
          </w:tcPr>
          <w:p w:rsidR="0094318F" w:rsidRDefault="0094318F" w:rsidP="0094318F">
            <w:pPr>
              <w:spacing w:line="192" w:lineRule="auto"/>
              <w:jc w:val="center"/>
              <w:outlineLvl w:val="0"/>
              <w:rPr>
                <w:b/>
                <w:sz w:val="18"/>
              </w:rPr>
            </w:pPr>
          </w:p>
        </w:tc>
      </w:tr>
      <w:tr w:rsidR="0094318F" w:rsidTr="0094318F">
        <w:trPr>
          <w:jc w:val="center"/>
        </w:trPr>
        <w:tc>
          <w:tcPr>
            <w:tcW w:w="9800" w:type="dxa"/>
          </w:tcPr>
          <w:p w:rsidR="0094318F" w:rsidRPr="00DD6695" w:rsidRDefault="0094318F" w:rsidP="0094318F">
            <w:pPr>
              <w:spacing w:line="192" w:lineRule="auto"/>
              <w:outlineLvl w:val="0"/>
              <w:rPr>
                <w:b/>
                <w:sz w:val="18"/>
                <w:szCs w:val="18"/>
              </w:rPr>
            </w:pPr>
            <w:r>
              <w:rPr>
                <w:b/>
              </w:rPr>
              <w:t>C</w:t>
            </w:r>
            <w:r w:rsidRPr="00DD6695">
              <w:rPr>
                <w:b/>
              </w:rPr>
              <w:t>hange in program’s financial status that impacts</w:t>
            </w:r>
            <w:r>
              <w:rPr>
                <w:b/>
              </w:rPr>
              <w:t xml:space="preserve"> either</w:t>
            </w:r>
            <w:r w:rsidRPr="00DD6695">
              <w:rPr>
                <w:b/>
              </w:rPr>
              <w:t xml:space="preserve"> the health and safety of students or the service delivery to students</w:t>
            </w:r>
            <w:r w:rsidRPr="00DD6695">
              <w:rPr>
                <w:b/>
                <w:sz w:val="18"/>
                <w:szCs w:val="18"/>
              </w:rPr>
              <w:t xml:space="preserve"> </w:t>
            </w:r>
          </w:p>
          <w:p w:rsidR="0094318F" w:rsidRDefault="0094318F" w:rsidP="0094318F">
            <w:pPr>
              <w:spacing w:line="192" w:lineRule="auto"/>
              <w:outlineLvl w:val="0"/>
              <w:rPr>
                <w:sz w:val="18"/>
                <w:szCs w:val="18"/>
              </w:rPr>
            </w:pPr>
            <w:r>
              <w:rPr>
                <w:sz w:val="18"/>
                <w:szCs w:val="18"/>
              </w:rPr>
              <w:t>Current Student Roster (criteria 8.5)</w:t>
            </w:r>
          </w:p>
          <w:p w:rsidR="0094318F" w:rsidRDefault="0094318F" w:rsidP="0094318F">
            <w:pPr>
              <w:rPr>
                <w:sz w:val="18"/>
                <w:szCs w:val="18"/>
              </w:rPr>
            </w:pPr>
            <w:r w:rsidRPr="00A25E0A">
              <w:rPr>
                <w:sz w:val="18"/>
                <w:szCs w:val="18"/>
              </w:rPr>
              <w:t>Staffing for Instructional Groupings (criteria 10.1)</w:t>
            </w:r>
          </w:p>
          <w:p w:rsidR="0094318F" w:rsidRDefault="0094318F" w:rsidP="0094318F">
            <w:pPr>
              <w:rPr>
                <w:sz w:val="18"/>
                <w:szCs w:val="18"/>
              </w:rPr>
            </w:pPr>
            <w:r>
              <w:rPr>
                <w:sz w:val="18"/>
                <w:szCs w:val="18"/>
              </w:rPr>
              <w:t>Teacher Roster (Special Education Teachers and Regular Education Teachers) (criteria 11.4)</w:t>
            </w:r>
          </w:p>
          <w:p w:rsidR="0094318F" w:rsidRDefault="0094318F" w:rsidP="0094318F">
            <w:pPr>
              <w:spacing w:line="192" w:lineRule="auto"/>
              <w:outlineLvl w:val="0"/>
              <w:rPr>
                <w:sz w:val="18"/>
                <w:szCs w:val="18"/>
              </w:rPr>
            </w:pPr>
            <w:r>
              <w:rPr>
                <w:sz w:val="18"/>
                <w:szCs w:val="18"/>
              </w:rPr>
              <w:t>Master Staff Roster (criteria 11.6)</w:t>
            </w:r>
          </w:p>
          <w:p w:rsidR="0094318F" w:rsidRPr="005D67F9" w:rsidRDefault="0094318F" w:rsidP="0094318F">
            <w:pPr>
              <w:rPr>
                <w:sz w:val="10"/>
                <w:szCs w:val="10"/>
              </w:rPr>
            </w:pPr>
          </w:p>
        </w:tc>
        <w:tc>
          <w:tcPr>
            <w:tcW w:w="1080" w:type="dxa"/>
          </w:tcPr>
          <w:p w:rsidR="0094318F" w:rsidRDefault="0094318F" w:rsidP="0094318F">
            <w:pPr>
              <w:spacing w:line="192" w:lineRule="auto"/>
              <w:jc w:val="center"/>
              <w:outlineLvl w:val="0"/>
              <w:rPr>
                <w:b/>
                <w:sz w:val="18"/>
              </w:rPr>
            </w:pPr>
          </w:p>
        </w:tc>
      </w:tr>
      <w:tr w:rsidR="0094318F" w:rsidTr="0094318F">
        <w:trPr>
          <w:jc w:val="center"/>
        </w:trPr>
        <w:tc>
          <w:tcPr>
            <w:tcW w:w="9800" w:type="dxa"/>
            <w:tcBorders>
              <w:bottom w:val="single" w:sz="4" w:space="0" w:color="auto"/>
            </w:tcBorders>
          </w:tcPr>
          <w:p w:rsidR="0094318F" w:rsidRPr="00B707E4" w:rsidRDefault="0094318F" w:rsidP="0094318F">
            <w:pPr>
              <w:spacing w:line="192" w:lineRule="auto"/>
              <w:outlineLvl w:val="0"/>
              <w:rPr>
                <w:b/>
                <w:sz w:val="18"/>
              </w:rPr>
            </w:pPr>
            <w:r w:rsidRPr="00B707E4">
              <w:rPr>
                <w:b/>
              </w:rPr>
              <w:t>Closure of a program</w:t>
            </w:r>
          </w:p>
          <w:p w:rsidR="0094318F" w:rsidRDefault="0094318F" w:rsidP="0094318F">
            <w:pPr>
              <w:spacing w:line="192" w:lineRule="auto"/>
              <w:outlineLvl w:val="0"/>
              <w:rPr>
                <w:sz w:val="18"/>
                <w:szCs w:val="18"/>
              </w:rPr>
            </w:pPr>
            <w:r>
              <w:rPr>
                <w:sz w:val="18"/>
                <w:szCs w:val="18"/>
              </w:rPr>
              <w:t>Current Student Roster (criteria 8.5)</w:t>
            </w:r>
          </w:p>
          <w:p w:rsidR="0094318F" w:rsidRDefault="0094318F" w:rsidP="0094318F">
            <w:pPr>
              <w:spacing w:line="192" w:lineRule="auto"/>
              <w:outlineLvl w:val="0"/>
              <w:rPr>
                <w:sz w:val="18"/>
                <w:szCs w:val="18"/>
              </w:rPr>
            </w:pPr>
            <w:r>
              <w:rPr>
                <w:sz w:val="18"/>
                <w:szCs w:val="18"/>
              </w:rPr>
              <w:t>Written notification sent to funding sources</w:t>
            </w:r>
          </w:p>
          <w:p w:rsidR="0094318F" w:rsidRDefault="0094318F" w:rsidP="0094318F">
            <w:pPr>
              <w:spacing w:line="192" w:lineRule="auto"/>
              <w:outlineLvl w:val="0"/>
              <w:rPr>
                <w:sz w:val="18"/>
                <w:szCs w:val="18"/>
              </w:rPr>
            </w:pPr>
            <w:r>
              <w:rPr>
                <w:sz w:val="18"/>
                <w:szCs w:val="18"/>
              </w:rPr>
              <w:t>Written notification sent to parents/guardians</w:t>
            </w:r>
          </w:p>
          <w:p w:rsidR="0094318F" w:rsidRDefault="0094318F" w:rsidP="0094318F">
            <w:pPr>
              <w:spacing w:line="192" w:lineRule="auto"/>
              <w:outlineLvl w:val="0"/>
              <w:rPr>
                <w:sz w:val="18"/>
                <w:szCs w:val="18"/>
              </w:rPr>
            </w:pPr>
            <w:r>
              <w:rPr>
                <w:sz w:val="18"/>
                <w:szCs w:val="18"/>
              </w:rPr>
              <w:t>Date program is expected to close</w:t>
            </w:r>
          </w:p>
          <w:p w:rsidR="0094318F" w:rsidRDefault="0094318F" w:rsidP="0094318F">
            <w:pPr>
              <w:spacing w:line="192" w:lineRule="auto"/>
              <w:outlineLvl w:val="0"/>
              <w:rPr>
                <w:sz w:val="18"/>
                <w:szCs w:val="18"/>
              </w:rPr>
            </w:pPr>
            <w:r>
              <w:rPr>
                <w:sz w:val="18"/>
                <w:szCs w:val="18"/>
              </w:rPr>
              <w:t xml:space="preserve">Transition status/plan for all students currently enrolled regarding new placements sought/secured  </w:t>
            </w:r>
          </w:p>
          <w:p w:rsidR="0094318F" w:rsidRDefault="0094318F" w:rsidP="0094318F">
            <w:pPr>
              <w:spacing w:line="192" w:lineRule="auto"/>
              <w:outlineLvl w:val="0"/>
              <w:rPr>
                <w:sz w:val="18"/>
                <w:szCs w:val="18"/>
              </w:rPr>
            </w:pPr>
            <w:r>
              <w:rPr>
                <w:sz w:val="18"/>
                <w:szCs w:val="18"/>
              </w:rPr>
              <w:t xml:space="preserve">Student Record transfer plan for all students enrolled and for all prior students  </w:t>
            </w:r>
          </w:p>
          <w:p w:rsidR="0094318F" w:rsidRDefault="0094318F" w:rsidP="0094318F">
            <w:pPr>
              <w:spacing w:line="192" w:lineRule="auto"/>
              <w:outlineLvl w:val="0"/>
              <w:rPr>
                <w:sz w:val="18"/>
                <w:szCs w:val="18"/>
              </w:rPr>
            </w:pPr>
            <w:r>
              <w:rPr>
                <w:sz w:val="18"/>
                <w:szCs w:val="18"/>
              </w:rPr>
              <w:t xml:space="preserve">Weekly or monthly updates to ESE on the Transition status/plan for all students enrolled </w:t>
            </w:r>
          </w:p>
          <w:p w:rsidR="0094318F" w:rsidRDefault="0094318F" w:rsidP="0094318F">
            <w:pPr>
              <w:spacing w:line="192" w:lineRule="auto"/>
              <w:outlineLvl w:val="0"/>
              <w:rPr>
                <w:sz w:val="18"/>
                <w:szCs w:val="18"/>
              </w:rPr>
            </w:pPr>
            <w:r>
              <w:rPr>
                <w:sz w:val="18"/>
                <w:szCs w:val="18"/>
              </w:rPr>
              <w:t xml:space="preserve">Weekly or monthly updates to ESE on the Student Record transfer plan for all students </w:t>
            </w:r>
          </w:p>
          <w:p w:rsidR="0094318F" w:rsidRPr="005D67F9" w:rsidRDefault="0094318F" w:rsidP="0094318F">
            <w:pPr>
              <w:spacing w:line="192" w:lineRule="auto"/>
              <w:outlineLvl w:val="0"/>
              <w:rPr>
                <w:b/>
                <w:sz w:val="10"/>
                <w:szCs w:val="10"/>
              </w:rPr>
            </w:pPr>
          </w:p>
        </w:tc>
        <w:tc>
          <w:tcPr>
            <w:tcW w:w="1080" w:type="dxa"/>
            <w:tcBorders>
              <w:bottom w:val="single" w:sz="4" w:space="0" w:color="auto"/>
            </w:tcBorders>
          </w:tcPr>
          <w:p w:rsidR="0094318F" w:rsidRDefault="0094318F" w:rsidP="0094318F">
            <w:pPr>
              <w:spacing w:line="192" w:lineRule="auto"/>
              <w:jc w:val="center"/>
              <w:outlineLvl w:val="0"/>
              <w:rPr>
                <w:b/>
                <w:sz w:val="18"/>
              </w:rPr>
            </w:pPr>
          </w:p>
        </w:tc>
      </w:tr>
      <w:tr w:rsidR="0094318F" w:rsidTr="0094318F">
        <w:trPr>
          <w:jc w:val="center"/>
        </w:trPr>
        <w:tc>
          <w:tcPr>
            <w:tcW w:w="10880" w:type="dxa"/>
            <w:gridSpan w:val="2"/>
            <w:shd w:val="clear" w:color="auto" w:fill="C0C0C0"/>
          </w:tcPr>
          <w:p w:rsidR="0094318F" w:rsidRDefault="0094318F" w:rsidP="0094318F">
            <w:pPr>
              <w:spacing w:line="192" w:lineRule="auto"/>
              <w:outlineLvl w:val="0"/>
              <w:rPr>
                <w:b/>
                <w:sz w:val="18"/>
              </w:rPr>
            </w:pPr>
          </w:p>
          <w:p w:rsidR="0094318F" w:rsidRDefault="0094318F" w:rsidP="0094318F">
            <w:pPr>
              <w:spacing w:line="192" w:lineRule="auto"/>
              <w:jc w:val="center"/>
              <w:outlineLvl w:val="0"/>
              <w:rPr>
                <w:b/>
                <w:sz w:val="18"/>
              </w:rPr>
            </w:pPr>
            <w:r w:rsidRPr="00B039EE">
              <w:rPr>
                <w:b/>
                <w:sz w:val="18"/>
                <w:shd w:val="clear" w:color="auto" w:fill="C0C0C0"/>
              </w:rPr>
              <w:t>15 WORKING DAYS NOTIFICATION IS REQUIRED</w:t>
            </w:r>
          </w:p>
        </w:tc>
      </w:tr>
      <w:tr w:rsidR="0094318F" w:rsidTr="0094318F">
        <w:trPr>
          <w:jc w:val="center"/>
        </w:trPr>
        <w:tc>
          <w:tcPr>
            <w:tcW w:w="9800" w:type="dxa"/>
          </w:tcPr>
          <w:p w:rsidR="0094318F" w:rsidRDefault="0094318F" w:rsidP="00C54B76">
            <w:pPr>
              <w:pStyle w:val="Heading3"/>
              <w:jc w:val="left"/>
              <w:rPr>
                <w:b/>
              </w:rPr>
            </w:pPr>
            <w:r>
              <w:rPr>
                <w:b/>
                <w:bCs/>
                <w:sz w:val="18"/>
              </w:rPr>
              <w:t>Each 10%</w:t>
            </w:r>
            <w:r>
              <w:t xml:space="preserve"> </w:t>
            </w:r>
            <w:r w:rsidRPr="00B707E4">
              <w:rPr>
                <w:b/>
              </w:rPr>
              <w:t xml:space="preserve">decrease in enrollment of students based on the last </w:t>
            </w:r>
            <w:r>
              <w:rPr>
                <w:b/>
              </w:rPr>
              <w:t xml:space="preserve">ESE approved student enrollment </w:t>
            </w:r>
          </w:p>
          <w:p w:rsidR="0094318F" w:rsidRPr="00994239" w:rsidRDefault="0094318F" w:rsidP="0094318F">
            <w:pPr>
              <w:spacing w:line="192" w:lineRule="auto"/>
              <w:outlineLvl w:val="0"/>
              <w:rPr>
                <w:sz w:val="18"/>
                <w:szCs w:val="18"/>
              </w:rPr>
            </w:pPr>
            <w:r w:rsidRPr="00994239">
              <w:rPr>
                <w:sz w:val="18"/>
                <w:szCs w:val="18"/>
              </w:rPr>
              <w:t>Current Student Roster (criteria 8.5)</w:t>
            </w:r>
          </w:p>
          <w:p w:rsidR="0094318F" w:rsidRPr="00994239" w:rsidRDefault="0094318F" w:rsidP="0094318F">
            <w:pPr>
              <w:rPr>
                <w:sz w:val="18"/>
                <w:szCs w:val="18"/>
              </w:rPr>
            </w:pPr>
            <w:r w:rsidRPr="00994239">
              <w:rPr>
                <w:sz w:val="18"/>
                <w:szCs w:val="18"/>
              </w:rPr>
              <w:t>Staffing for Instructional Groupings (criteria 10.1)</w:t>
            </w:r>
            <w:r w:rsidRPr="00994239">
              <w:rPr>
                <w:sz w:val="18"/>
                <w:szCs w:val="18"/>
              </w:rPr>
              <w:br/>
              <w:t>Age Range (criteria 10.2)</w:t>
            </w:r>
          </w:p>
          <w:p w:rsidR="0094318F" w:rsidRPr="00994239" w:rsidRDefault="0094318F" w:rsidP="0094318F">
            <w:pPr>
              <w:rPr>
                <w:sz w:val="18"/>
                <w:szCs w:val="18"/>
              </w:rPr>
            </w:pPr>
            <w:r w:rsidRPr="00994239">
              <w:rPr>
                <w:sz w:val="18"/>
                <w:szCs w:val="18"/>
              </w:rPr>
              <w:t>Teacher Roster (Special Education Teachers and Regular Education Teachers) (criteria 11.4)</w:t>
            </w:r>
          </w:p>
          <w:p w:rsidR="0094318F" w:rsidRPr="00994239" w:rsidRDefault="0094318F" w:rsidP="0094318F">
            <w:pPr>
              <w:rPr>
                <w:sz w:val="18"/>
                <w:szCs w:val="18"/>
              </w:rPr>
            </w:pPr>
            <w:r w:rsidRPr="00994239">
              <w:rPr>
                <w:sz w:val="18"/>
                <w:szCs w:val="18"/>
              </w:rPr>
              <w:t>Related Services Staff (criteria 11.5)</w:t>
            </w:r>
          </w:p>
          <w:p w:rsidR="0094318F" w:rsidRPr="00994239" w:rsidRDefault="0094318F" w:rsidP="0094318F">
            <w:pPr>
              <w:rPr>
                <w:sz w:val="18"/>
                <w:szCs w:val="18"/>
              </w:rPr>
            </w:pPr>
            <w:r w:rsidRPr="00994239">
              <w:rPr>
                <w:sz w:val="18"/>
                <w:szCs w:val="18"/>
              </w:rPr>
              <w:t xml:space="preserve">Master Staff Roster highlighting positions that have been temporarily eliminated or reduced due to decrease in student enrollment, but that still meet approved staff to student ratios (criteria 11.6)  </w:t>
            </w:r>
          </w:p>
          <w:p w:rsidR="0094318F" w:rsidRPr="00994239" w:rsidRDefault="0094318F" w:rsidP="0094318F">
            <w:pPr>
              <w:spacing w:line="192" w:lineRule="auto"/>
              <w:outlineLvl w:val="0"/>
              <w:rPr>
                <w:sz w:val="18"/>
                <w:szCs w:val="18"/>
              </w:rPr>
            </w:pPr>
            <w:r w:rsidRPr="00994239">
              <w:rPr>
                <w:sz w:val="18"/>
                <w:szCs w:val="18"/>
              </w:rPr>
              <w:t>Number of students currently enrolled in the program</w:t>
            </w:r>
          </w:p>
          <w:p w:rsidR="0094318F" w:rsidRPr="00994239" w:rsidRDefault="00C65DB0" w:rsidP="0094318F">
            <w:pPr>
              <w:spacing w:line="192" w:lineRule="auto"/>
              <w:outlineLvl w:val="0"/>
              <w:rPr>
                <w:sz w:val="18"/>
                <w:szCs w:val="18"/>
              </w:rPr>
            </w:pPr>
            <w:r>
              <w:rPr>
                <w:sz w:val="18"/>
                <w:szCs w:val="18"/>
              </w:rPr>
              <w:t>Most recently approved ESE</w:t>
            </w:r>
            <w:r w:rsidR="00994239">
              <w:rPr>
                <w:sz w:val="18"/>
                <w:szCs w:val="18"/>
              </w:rPr>
              <w:t xml:space="preserve"> staffing plan,</w:t>
            </w:r>
            <w:r w:rsidR="0094318F" w:rsidRPr="00994239">
              <w:rPr>
                <w:sz w:val="18"/>
                <w:szCs w:val="18"/>
              </w:rPr>
              <w:t xml:space="preserve"> including </w:t>
            </w:r>
            <w:r w:rsidR="00994239">
              <w:rPr>
                <w:sz w:val="18"/>
                <w:szCs w:val="18"/>
              </w:rPr>
              <w:t xml:space="preserve">the </w:t>
            </w:r>
            <w:r w:rsidR="0094318F" w:rsidRPr="00994239">
              <w:rPr>
                <w:sz w:val="18"/>
                <w:szCs w:val="18"/>
              </w:rPr>
              <w:t>number of students ESE has approved for enrollment</w:t>
            </w:r>
          </w:p>
          <w:p w:rsidR="0094318F" w:rsidRPr="005D67F9" w:rsidRDefault="0094318F" w:rsidP="0094318F">
            <w:pPr>
              <w:spacing w:line="192" w:lineRule="auto"/>
              <w:outlineLvl w:val="0"/>
              <w:rPr>
                <w:sz w:val="10"/>
                <w:szCs w:val="10"/>
              </w:rPr>
            </w:pPr>
          </w:p>
        </w:tc>
        <w:tc>
          <w:tcPr>
            <w:tcW w:w="1080" w:type="dxa"/>
          </w:tcPr>
          <w:p w:rsidR="0094318F" w:rsidRDefault="0094318F" w:rsidP="0094318F">
            <w:pPr>
              <w:spacing w:line="192" w:lineRule="auto"/>
              <w:jc w:val="center"/>
              <w:outlineLvl w:val="0"/>
              <w:rPr>
                <w:b/>
                <w:sz w:val="18"/>
              </w:rPr>
            </w:pPr>
          </w:p>
        </w:tc>
      </w:tr>
      <w:tr w:rsidR="0094318F" w:rsidTr="0094318F">
        <w:trPr>
          <w:jc w:val="center"/>
        </w:trPr>
        <w:tc>
          <w:tcPr>
            <w:tcW w:w="9800" w:type="dxa"/>
          </w:tcPr>
          <w:p w:rsidR="0094318F" w:rsidRDefault="0094318F" w:rsidP="0094318F">
            <w:pPr>
              <w:spacing w:line="192" w:lineRule="auto"/>
              <w:outlineLvl w:val="0"/>
              <w:rPr>
                <w:b/>
                <w:sz w:val="18"/>
                <w:szCs w:val="18"/>
              </w:rPr>
            </w:pPr>
            <w:r w:rsidRPr="00DD6695">
              <w:rPr>
                <w:b/>
              </w:rPr>
              <w:t xml:space="preserve">Change in program’s </w:t>
            </w:r>
            <w:r>
              <w:rPr>
                <w:b/>
                <w:sz w:val="18"/>
                <w:szCs w:val="18"/>
              </w:rPr>
              <w:t>ownership</w:t>
            </w:r>
          </w:p>
          <w:p w:rsidR="0094318F" w:rsidRPr="0082431D" w:rsidRDefault="0094318F" w:rsidP="0094318F">
            <w:pPr>
              <w:spacing w:line="192" w:lineRule="auto"/>
              <w:outlineLvl w:val="0"/>
              <w:rPr>
                <w:sz w:val="18"/>
                <w:szCs w:val="18"/>
              </w:rPr>
            </w:pPr>
            <w:r w:rsidRPr="0082431D">
              <w:rPr>
                <w:sz w:val="18"/>
                <w:szCs w:val="18"/>
              </w:rPr>
              <w:t>Master Staff Roster (11.6)</w:t>
            </w:r>
          </w:p>
          <w:p w:rsidR="0094318F" w:rsidRPr="007C19DB" w:rsidRDefault="0094318F" w:rsidP="0094318F">
            <w:pPr>
              <w:spacing w:line="192" w:lineRule="auto"/>
              <w:outlineLvl w:val="0"/>
              <w:rPr>
                <w:sz w:val="18"/>
                <w:szCs w:val="18"/>
              </w:rPr>
            </w:pPr>
            <w:r w:rsidRPr="007C19DB">
              <w:rPr>
                <w:sz w:val="18"/>
                <w:szCs w:val="18"/>
              </w:rPr>
              <w:t>Organizational structure (criteria 11.9)</w:t>
            </w:r>
          </w:p>
          <w:p w:rsidR="0094318F" w:rsidRPr="005D67F9" w:rsidRDefault="0094318F" w:rsidP="0094318F">
            <w:pPr>
              <w:spacing w:line="192" w:lineRule="auto"/>
              <w:outlineLvl w:val="0"/>
              <w:rPr>
                <w:sz w:val="10"/>
                <w:szCs w:val="10"/>
              </w:rPr>
            </w:pPr>
          </w:p>
        </w:tc>
        <w:tc>
          <w:tcPr>
            <w:tcW w:w="1080" w:type="dxa"/>
          </w:tcPr>
          <w:p w:rsidR="0094318F" w:rsidRDefault="0094318F" w:rsidP="0094318F">
            <w:pPr>
              <w:spacing w:line="192" w:lineRule="auto"/>
              <w:jc w:val="center"/>
              <w:outlineLvl w:val="0"/>
              <w:rPr>
                <w:b/>
                <w:sz w:val="18"/>
              </w:rPr>
            </w:pPr>
          </w:p>
        </w:tc>
      </w:tr>
      <w:tr w:rsidR="0094318F" w:rsidTr="0094318F">
        <w:trPr>
          <w:jc w:val="center"/>
        </w:trPr>
        <w:tc>
          <w:tcPr>
            <w:tcW w:w="9800" w:type="dxa"/>
          </w:tcPr>
          <w:p w:rsidR="0094318F" w:rsidRPr="00F507F7" w:rsidRDefault="0094318F" w:rsidP="0094318F">
            <w:pPr>
              <w:spacing w:line="192" w:lineRule="auto"/>
              <w:outlineLvl w:val="0"/>
              <w:rPr>
                <w:b/>
              </w:rPr>
            </w:pPr>
            <w:r w:rsidRPr="00F507F7">
              <w:rPr>
                <w:b/>
              </w:rPr>
              <w:t>Change in program’s name</w:t>
            </w:r>
          </w:p>
          <w:p w:rsidR="0094318F" w:rsidRPr="007C19DB" w:rsidRDefault="0094318F" w:rsidP="0094318F">
            <w:pPr>
              <w:spacing w:line="192" w:lineRule="auto"/>
              <w:outlineLvl w:val="0"/>
              <w:rPr>
                <w:sz w:val="18"/>
                <w:szCs w:val="18"/>
              </w:rPr>
            </w:pPr>
            <w:r w:rsidRPr="007C19DB">
              <w:rPr>
                <w:sz w:val="18"/>
                <w:szCs w:val="18"/>
              </w:rPr>
              <w:t>Organizational structure (criteria 11.9)</w:t>
            </w:r>
          </w:p>
          <w:p w:rsidR="0094318F" w:rsidRPr="005D67F9" w:rsidRDefault="0094318F" w:rsidP="0094318F">
            <w:pPr>
              <w:spacing w:line="192" w:lineRule="auto"/>
              <w:outlineLvl w:val="0"/>
              <w:rPr>
                <w:b/>
                <w:sz w:val="10"/>
                <w:szCs w:val="10"/>
              </w:rPr>
            </w:pPr>
          </w:p>
        </w:tc>
        <w:tc>
          <w:tcPr>
            <w:tcW w:w="1080" w:type="dxa"/>
          </w:tcPr>
          <w:p w:rsidR="0094318F" w:rsidRDefault="0094318F" w:rsidP="0094318F">
            <w:pPr>
              <w:spacing w:line="192" w:lineRule="auto"/>
              <w:jc w:val="center"/>
              <w:outlineLvl w:val="0"/>
              <w:rPr>
                <w:b/>
                <w:sz w:val="18"/>
              </w:rPr>
            </w:pPr>
          </w:p>
        </w:tc>
      </w:tr>
      <w:tr w:rsidR="0094318F" w:rsidTr="0094318F">
        <w:trPr>
          <w:jc w:val="center"/>
        </w:trPr>
        <w:tc>
          <w:tcPr>
            <w:tcW w:w="9800" w:type="dxa"/>
            <w:tcBorders>
              <w:bottom w:val="single" w:sz="4" w:space="0" w:color="auto"/>
            </w:tcBorders>
          </w:tcPr>
          <w:p w:rsidR="0094318F" w:rsidRPr="000003BC" w:rsidRDefault="0094318F" w:rsidP="0094318F">
            <w:pPr>
              <w:spacing w:line="192" w:lineRule="auto"/>
              <w:outlineLvl w:val="0"/>
              <w:rPr>
                <w:b/>
                <w:sz w:val="18"/>
                <w:szCs w:val="18"/>
              </w:rPr>
            </w:pPr>
            <w:r w:rsidRPr="000003BC">
              <w:rPr>
                <w:b/>
              </w:rPr>
              <w:t>Vacanc(ies) in approved staff positions not filled by another appropriately licensed</w:t>
            </w:r>
            <w:r>
              <w:rPr>
                <w:b/>
              </w:rPr>
              <w:t xml:space="preserve"> or waivered</w:t>
            </w:r>
            <w:r w:rsidRPr="000003BC">
              <w:rPr>
                <w:b/>
              </w:rPr>
              <w:t xml:space="preserve"> staff person that have a direct impact on the service delivery to students</w:t>
            </w:r>
            <w:r w:rsidRPr="000003BC">
              <w:rPr>
                <w:b/>
                <w:sz w:val="18"/>
                <w:szCs w:val="18"/>
              </w:rPr>
              <w:t xml:space="preserve"> </w:t>
            </w:r>
          </w:p>
          <w:p w:rsidR="0094318F" w:rsidRPr="00C54B76" w:rsidRDefault="0094318F" w:rsidP="0094318F">
            <w:pPr>
              <w:spacing w:line="192" w:lineRule="auto"/>
              <w:outlineLvl w:val="0"/>
              <w:rPr>
                <w:sz w:val="18"/>
                <w:szCs w:val="18"/>
              </w:rPr>
            </w:pPr>
            <w:r w:rsidRPr="00C54B76">
              <w:rPr>
                <w:sz w:val="18"/>
                <w:szCs w:val="18"/>
              </w:rPr>
              <w:t>Master Staff Roster (criteria 11.6)</w:t>
            </w:r>
          </w:p>
          <w:p w:rsidR="0094318F" w:rsidRPr="00C54B76" w:rsidRDefault="0094318F" w:rsidP="0094318F">
            <w:pPr>
              <w:spacing w:line="192" w:lineRule="auto"/>
              <w:outlineLvl w:val="0"/>
              <w:rPr>
                <w:sz w:val="18"/>
                <w:szCs w:val="18"/>
              </w:rPr>
            </w:pPr>
            <w:r w:rsidRPr="00C54B76">
              <w:rPr>
                <w:sz w:val="18"/>
                <w:szCs w:val="18"/>
              </w:rPr>
              <w:t>Notification letter sent to funding public school district(s) of students affected by vacanc(ies)</w:t>
            </w:r>
          </w:p>
          <w:p w:rsidR="0094318F" w:rsidRPr="00C54B76" w:rsidRDefault="0094318F" w:rsidP="0094318F">
            <w:pPr>
              <w:spacing w:line="192" w:lineRule="auto"/>
              <w:outlineLvl w:val="0"/>
              <w:rPr>
                <w:sz w:val="18"/>
                <w:szCs w:val="18"/>
              </w:rPr>
            </w:pPr>
            <w:r w:rsidRPr="00C54B76">
              <w:rPr>
                <w:sz w:val="18"/>
                <w:szCs w:val="18"/>
              </w:rPr>
              <w:t>Efforts school is making to fill vacanc(ies)</w:t>
            </w:r>
          </w:p>
          <w:p w:rsidR="0094318F" w:rsidRPr="00C54B76" w:rsidRDefault="0094318F" w:rsidP="0094318F">
            <w:pPr>
              <w:spacing w:line="192" w:lineRule="auto"/>
              <w:outlineLvl w:val="0"/>
              <w:rPr>
                <w:sz w:val="18"/>
                <w:szCs w:val="18"/>
              </w:rPr>
            </w:pPr>
            <w:r w:rsidRPr="00C54B76">
              <w:rPr>
                <w:sz w:val="18"/>
                <w:szCs w:val="18"/>
              </w:rPr>
              <w:t>Alternative methods for provision of services</w:t>
            </w:r>
          </w:p>
          <w:p w:rsidR="0094318F" w:rsidRPr="005D67F9" w:rsidRDefault="0094318F" w:rsidP="0094318F">
            <w:pPr>
              <w:spacing w:line="192" w:lineRule="auto"/>
              <w:outlineLvl w:val="0"/>
              <w:rPr>
                <w:sz w:val="10"/>
                <w:szCs w:val="10"/>
              </w:rPr>
            </w:pPr>
          </w:p>
        </w:tc>
        <w:tc>
          <w:tcPr>
            <w:tcW w:w="1080" w:type="dxa"/>
            <w:tcBorders>
              <w:bottom w:val="single" w:sz="4" w:space="0" w:color="auto"/>
            </w:tcBorders>
          </w:tcPr>
          <w:p w:rsidR="0094318F" w:rsidRDefault="0094318F" w:rsidP="0094318F">
            <w:pPr>
              <w:spacing w:line="192" w:lineRule="auto"/>
              <w:jc w:val="center"/>
              <w:outlineLvl w:val="0"/>
              <w:rPr>
                <w:b/>
                <w:sz w:val="18"/>
              </w:rPr>
            </w:pPr>
          </w:p>
        </w:tc>
      </w:tr>
      <w:tr w:rsidR="0094318F" w:rsidTr="0094318F">
        <w:trPr>
          <w:trHeight w:val="737"/>
          <w:jc w:val="center"/>
        </w:trPr>
        <w:tc>
          <w:tcPr>
            <w:tcW w:w="10880" w:type="dxa"/>
            <w:gridSpan w:val="2"/>
            <w:shd w:val="clear" w:color="auto" w:fill="C0C0C0"/>
          </w:tcPr>
          <w:p w:rsidR="0094318F" w:rsidRDefault="0094318F" w:rsidP="0094318F">
            <w:pPr>
              <w:spacing w:line="192" w:lineRule="auto"/>
              <w:jc w:val="center"/>
              <w:outlineLvl w:val="0"/>
              <w:rPr>
                <w:b/>
              </w:rPr>
            </w:pPr>
            <w:r>
              <w:rPr>
                <w:b/>
              </w:rPr>
              <w:t>Necessary Information Required for Form 1’s:</w:t>
            </w:r>
          </w:p>
          <w:p w:rsidR="0094318F" w:rsidRDefault="0094318F" w:rsidP="0094318F">
            <w:pPr>
              <w:spacing w:line="192" w:lineRule="auto"/>
              <w:jc w:val="center"/>
              <w:outlineLvl w:val="0"/>
              <w:rPr>
                <w:b/>
                <w:sz w:val="28"/>
                <w:u w:val="single"/>
              </w:rPr>
            </w:pPr>
            <w:r w:rsidRPr="006A6074">
              <w:rPr>
                <w:b/>
                <w:sz w:val="28"/>
                <w:u w:val="single"/>
              </w:rPr>
              <w:t>PRIOR APPROVAL:</w:t>
            </w:r>
          </w:p>
          <w:p w:rsidR="0094318F" w:rsidRDefault="0094318F" w:rsidP="0094318F">
            <w:pPr>
              <w:spacing w:line="192" w:lineRule="auto"/>
              <w:jc w:val="center"/>
              <w:outlineLvl w:val="0"/>
              <w:rPr>
                <w:sz w:val="18"/>
              </w:rPr>
            </w:pPr>
            <w:r>
              <w:rPr>
                <w:b/>
                <w:sz w:val="22"/>
                <w:u w:val="single"/>
              </w:rPr>
              <w:t xml:space="preserve">Required documentation for the monitoring criteria listed below can be found at  </w:t>
            </w:r>
            <w:hyperlink r:id="rId33" w:history="1">
              <w:r w:rsidRPr="00CB4E06">
                <w:rPr>
                  <w:rStyle w:val="Hyperlink"/>
                  <w:b/>
                  <w:sz w:val="22"/>
                </w:rPr>
                <w:t>http://www.doe.mass.edu/pqa/review/psr/instrument.doc</w:t>
              </w:r>
            </w:hyperlink>
          </w:p>
        </w:tc>
      </w:tr>
      <w:tr w:rsidR="0094318F" w:rsidTr="0094318F">
        <w:trPr>
          <w:jc w:val="center"/>
        </w:trPr>
        <w:tc>
          <w:tcPr>
            <w:tcW w:w="9800" w:type="dxa"/>
          </w:tcPr>
          <w:p w:rsidR="0094318F" w:rsidRPr="0074273F" w:rsidRDefault="0094318F" w:rsidP="0094318F">
            <w:pPr>
              <w:spacing w:line="192" w:lineRule="auto"/>
              <w:outlineLvl w:val="0"/>
              <w:rPr>
                <w:b/>
                <w:sz w:val="18"/>
              </w:rPr>
            </w:pPr>
            <w:r>
              <w:rPr>
                <w:b/>
              </w:rPr>
              <w:t>C</w:t>
            </w:r>
            <w:r w:rsidRPr="0074273F">
              <w:rPr>
                <w:b/>
              </w:rPr>
              <w:t>hanges to school building(s)/physical facilities</w:t>
            </w:r>
            <w:r>
              <w:rPr>
                <w:b/>
              </w:rPr>
              <w:t xml:space="preserve"> that are not due to an emergency</w:t>
            </w:r>
            <w:r w:rsidRPr="0074273F">
              <w:rPr>
                <w:b/>
              </w:rPr>
              <w:t xml:space="preserve">, </w:t>
            </w:r>
            <w:r>
              <w:rPr>
                <w:b/>
              </w:rPr>
              <w:t xml:space="preserve">but are related to </w:t>
            </w:r>
            <w:r w:rsidRPr="0074273F">
              <w:rPr>
                <w:b/>
              </w:rPr>
              <w:t>relocation and/or expansion</w:t>
            </w:r>
            <w:r>
              <w:rPr>
                <w:b/>
              </w:rPr>
              <w:t xml:space="preserve"> of building(s)</w:t>
            </w:r>
            <w:r w:rsidRPr="0074273F">
              <w:rPr>
                <w:b/>
                <w:sz w:val="18"/>
              </w:rPr>
              <w:t xml:space="preserve"> </w:t>
            </w:r>
          </w:p>
          <w:p w:rsidR="0094318F" w:rsidRPr="00C54B76" w:rsidRDefault="0094318F" w:rsidP="0094318F">
            <w:pPr>
              <w:spacing w:line="192" w:lineRule="auto"/>
              <w:outlineLvl w:val="0"/>
            </w:pPr>
            <w:r w:rsidRPr="00C54B76">
              <w:t>Approvals, Licenses, Certificates of Inspection (criteria 2.2)</w:t>
            </w:r>
          </w:p>
          <w:p w:rsidR="0094318F" w:rsidRPr="00C54B76" w:rsidRDefault="0094318F" w:rsidP="0094318F">
            <w:pPr>
              <w:spacing w:line="192" w:lineRule="auto"/>
              <w:outlineLvl w:val="0"/>
              <w:rPr>
                <w:sz w:val="18"/>
                <w:szCs w:val="18"/>
              </w:rPr>
            </w:pPr>
            <w:r w:rsidRPr="00C54B76">
              <w:rPr>
                <w:sz w:val="18"/>
                <w:szCs w:val="18"/>
              </w:rPr>
              <w:t>EEC Licensure if applicable (criteria 2.3)</w:t>
            </w:r>
          </w:p>
          <w:p w:rsidR="0094318F" w:rsidRPr="00C54B76" w:rsidRDefault="0094318F" w:rsidP="0094318F">
            <w:pPr>
              <w:spacing w:line="192" w:lineRule="auto"/>
              <w:outlineLvl w:val="0"/>
              <w:rPr>
                <w:sz w:val="18"/>
                <w:szCs w:val="18"/>
              </w:rPr>
            </w:pPr>
            <w:r w:rsidRPr="00C54B76">
              <w:rPr>
                <w:sz w:val="18"/>
                <w:szCs w:val="18"/>
              </w:rPr>
              <w:t>Physical Facility/Architectural Barriers (criteria 13.4)</w:t>
            </w:r>
          </w:p>
          <w:p w:rsidR="0094318F" w:rsidRPr="00C54B76" w:rsidRDefault="0094318F" w:rsidP="0094318F">
            <w:pPr>
              <w:spacing w:line="192" w:lineRule="auto"/>
              <w:outlineLvl w:val="0"/>
              <w:rPr>
                <w:sz w:val="18"/>
                <w:szCs w:val="18"/>
              </w:rPr>
            </w:pPr>
            <w:r w:rsidRPr="00C54B76">
              <w:rPr>
                <w:sz w:val="18"/>
                <w:szCs w:val="18"/>
              </w:rPr>
              <w:t>Library/Resource Room (criteria 13.7)</w:t>
            </w:r>
          </w:p>
          <w:p w:rsidR="0094318F" w:rsidRPr="00C54B76" w:rsidRDefault="0094318F" w:rsidP="0094318F">
            <w:pPr>
              <w:spacing w:line="192" w:lineRule="auto"/>
              <w:outlineLvl w:val="0"/>
              <w:rPr>
                <w:sz w:val="18"/>
                <w:szCs w:val="18"/>
              </w:rPr>
            </w:pPr>
            <w:r w:rsidRPr="00C54B76">
              <w:rPr>
                <w:sz w:val="18"/>
                <w:szCs w:val="18"/>
              </w:rPr>
              <w:t xml:space="preserve">Expected date construction will begin and will be completed and the impact on students, if any </w:t>
            </w:r>
          </w:p>
          <w:p w:rsidR="0094318F" w:rsidRPr="00C54B76" w:rsidRDefault="0094318F" w:rsidP="0094318F">
            <w:pPr>
              <w:spacing w:line="192" w:lineRule="auto"/>
              <w:outlineLvl w:val="0"/>
              <w:rPr>
                <w:sz w:val="18"/>
                <w:szCs w:val="18"/>
              </w:rPr>
            </w:pPr>
            <w:r w:rsidRPr="00C54B76">
              <w:rPr>
                <w:sz w:val="18"/>
                <w:szCs w:val="18"/>
              </w:rPr>
              <w:t xml:space="preserve">Expected date of onsite visit from ESE liaison </w:t>
            </w:r>
          </w:p>
          <w:p w:rsidR="0094318F" w:rsidRPr="00C54B76" w:rsidRDefault="0094318F" w:rsidP="005D67F9">
            <w:pPr>
              <w:spacing w:line="192" w:lineRule="auto"/>
              <w:outlineLvl w:val="0"/>
              <w:rPr>
                <w:sz w:val="18"/>
                <w:szCs w:val="18"/>
              </w:rPr>
            </w:pPr>
            <w:r w:rsidRPr="00C54B76">
              <w:rPr>
                <w:sz w:val="18"/>
                <w:szCs w:val="18"/>
              </w:rPr>
              <w:t xml:space="preserve">Written assurance that students will not use the building until the Form 1 is approved by ESE </w:t>
            </w:r>
          </w:p>
          <w:p w:rsidR="00994239" w:rsidRPr="00A25E0A" w:rsidRDefault="00994239" w:rsidP="005D67F9">
            <w:pPr>
              <w:spacing w:line="192" w:lineRule="auto"/>
              <w:outlineLvl w:val="0"/>
              <w:rPr>
                <w:b/>
                <w:sz w:val="18"/>
              </w:rPr>
            </w:pPr>
          </w:p>
        </w:tc>
        <w:tc>
          <w:tcPr>
            <w:tcW w:w="1080" w:type="dxa"/>
          </w:tcPr>
          <w:p w:rsidR="0094318F" w:rsidRDefault="0094318F" w:rsidP="0094318F">
            <w:pPr>
              <w:spacing w:line="192" w:lineRule="auto"/>
              <w:jc w:val="center"/>
              <w:outlineLvl w:val="0"/>
              <w:rPr>
                <w:b/>
                <w:sz w:val="18"/>
              </w:rPr>
            </w:pPr>
          </w:p>
        </w:tc>
      </w:tr>
      <w:tr w:rsidR="0094318F" w:rsidTr="0094318F">
        <w:trPr>
          <w:jc w:val="center"/>
        </w:trPr>
        <w:tc>
          <w:tcPr>
            <w:tcW w:w="9800" w:type="dxa"/>
          </w:tcPr>
          <w:p w:rsidR="0094318F" w:rsidRDefault="0094318F" w:rsidP="0094318F">
            <w:pPr>
              <w:spacing w:line="192" w:lineRule="auto"/>
              <w:outlineLvl w:val="0"/>
              <w:rPr>
                <w:b/>
              </w:rPr>
            </w:pPr>
            <w:r>
              <w:rPr>
                <w:b/>
              </w:rPr>
              <w:lastRenderedPageBreak/>
              <w:t>C</w:t>
            </w:r>
            <w:r w:rsidRPr="00A25E0A">
              <w:rPr>
                <w:b/>
              </w:rPr>
              <w:t>hanges</w:t>
            </w:r>
            <w:r>
              <w:rPr>
                <w:b/>
              </w:rPr>
              <w:t xml:space="preserve"> made by the school</w:t>
            </w:r>
            <w:r w:rsidRPr="00A25E0A">
              <w:rPr>
                <w:b/>
              </w:rPr>
              <w:t xml:space="preserve"> </w:t>
            </w:r>
            <w:r>
              <w:rPr>
                <w:b/>
              </w:rPr>
              <w:t>to</w:t>
            </w:r>
            <w:r w:rsidRPr="00A25E0A">
              <w:rPr>
                <w:b/>
              </w:rPr>
              <w:t xml:space="preserve"> ESE required policies and procedures </w:t>
            </w:r>
            <w:r>
              <w:rPr>
                <w:b/>
              </w:rPr>
              <w:t xml:space="preserve">that result in </w:t>
            </w:r>
            <w:r w:rsidRPr="00A25E0A">
              <w:rPr>
                <w:b/>
              </w:rPr>
              <w:t>continued adherence to regulatory requirements</w:t>
            </w:r>
          </w:p>
          <w:p w:rsidR="0094318F" w:rsidRPr="00994239" w:rsidRDefault="0094318F" w:rsidP="0094318F">
            <w:pPr>
              <w:spacing w:line="192" w:lineRule="auto"/>
              <w:outlineLvl w:val="0"/>
              <w:rPr>
                <w:sz w:val="18"/>
                <w:szCs w:val="18"/>
              </w:rPr>
            </w:pPr>
            <w:r w:rsidRPr="00994239">
              <w:rPr>
                <w:sz w:val="18"/>
                <w:szCs w:val="18"/>
              </w:rPr>
              <w:t>Copy of program’s proposed policy clearly identifying all changes to ESE previously approved policy</w:t>
            </w:r>
          </w:p>
          <w:p w:rsidR="0094318F" w:rsidRPr="00994239" w:rsidRDefault="0094318F" w:rsidP="0094318F">
            <w:pPr>
              <w:spacing w:line="192" w:lineRule="auto"/>
              <w:outlineLvl w:val="0"/>
              <w:rPr>
                <w:sz w:val="18"/>
                <w:szCs w:val="18"/>
              </w:rPr>
            </w:pPr>
            <w:r w:rsidRPr="00994239">
              <w:rPr>
                <w:sz w:val="18"/>
                <w:szCs w:val="18"/>
              </w:rPr>
              <w:t>Criteria number in ESE monitoring booklet and/or regulation number</w:t>
            </w:r>
          </w:p>
          <w:p w:rsidR="0094318F" w:rsidRPr="00994239" w:rsidRDefault="0094318F" w:rsidP="0094318F">
            <w:pPr>
              <w:spacing w:line="192" w:lineRule="auto"/>
              <w:outlineLvl w:val="0"/>
              <w:rPr>
                <w:sz w:val="18"/>
                <w:szCs w:val="18"/>
              </w:rPr>
            </w:pPr>
            <w:r w:rsidRPr="00994239">
              <w:rPr>
                <w:sz w:val="18"/>
                <w:szCs w:val="18"/>
              </w:rPr>
              <w:t>Method of dissemination to parents/guardians and funding sources after new and/or revised policy is approved by ESE</w:t>
            </w:r>
          </w:p>
          <w:p w:rsidR="0094318F" w:rsidRPr="00A25E0A" w:rsidRDefault="0094318F" w:rsidP="0094318F">
            <w:pPr>
              <w:spacing w:line="192" w:lineRule="auto"/>
              <w:outlineLvl w:val="0"/>
              <w:rPr>
                <w:b/>
                <w:sz w:val="18"/>
              </w:rPr>
            </w:pPr>
          </w:p>
        </w:tc>
        <w:tc>
          <w:tcPr>
            <w:tcW w:w="1080" w:type="dxa"/>
          </w:tcPr>
          <w:p w:rsidR="0094318F" w:rsidRDefault="0094318F" w:rsidP="0094318F">
            <w:pPr>
              <w:spacing w:line="192" w:lineRule="auto"/>
              <w:jc w:val="center"/>
              <w:outlineLvl w:val="0"/>
              <w:rPr>
                <w:b/>
                <w:sz w:val="18"/>
              </w:rPr>
            </w:pPr>
          </w:p>
        </w:tc>
      </w:tr>
      <w:tr w:rsidR="0094318F" w:rsidTr="0094318F">
        <w:trPr>
          <w:jc w:val="center"/>
        </w:trPr>
        <w:tc>
          <w:tcPr>
            <w:tcW w:w="9800" w:type="dxa"/>
          </w:tcPr>
          <w:p w:rsidR="0094318F" w:rsidRDefault="0094318F" w:rsidP="0094318F">
            <w:pPr>
              <w:spacing w:line="192" w:lineRule="auto"/>
              <w:outlineLvl w:val="0"/>
              <w:rPr>
                <w:b/>
                <w:sz w:val="18"/>
              </w:rPr>
            </w:pPr>
            <w:r>
              <w:rPr>
                <w:b/>
              </w:rPr>
              <w:t>R</w:t>
            </w:r>
            <w:r w:rsidRPr="00A25E0A">
              <w:rPr>
                <w:b/>
              </w:rPr>
              <w:t>equest to increase or decrease the ages of the students being served</w:t>
            </w:r>
            <w:r w:rsidRPr="00A25E0A">
              <w:rPr>
                <w:b/>
                <w:sz w:val="18"/>
              </w:rPr>
              <w:t xml:space="preserve"> </w:t>
            </w:r>
          </w:p>
          <w:p w:rsidR="0094318F" w:rsidRPr="00953AB6" w:rsidRDefault="0094318F" w:rsidP="0094318F">
            <w:pPr>
              <w:spacing w:line="192" w:lineRule="auto"/>
              <w:outlineLvl w:val="0"/>
              <w:rPr>
                <w:sz w:val="18"/>
              </w:rPr>
            </w:pPr>
            <w:r w:rsidRPr="00953AB6">
              <w:rPr>
                <w:sz w:val="18"/>
              </w:rPr>
              <w:t xml:space="preserve">Program and Student Description (criteria 1.2) </w:t>
            </w:r>
          </w:p>
          <w:p w:rsidR="0094318F" w:rsidRDefault="0094318F" w:rsidP="0094318F">
            <w:pPr>
              <w:rPr>
                <w:sz w:val="18"/>
                <w:szCs w:val="18"/>
              </w:rPr>
            </w:pPr>
            <w:r>
              <w:rPr>
                <w:sz w:val="18"/>
                <w:szCs w:val="18"/>
              </w:rPr>
              <w:t xml:space="preserve">Staffing for Instructional </w:t>
            </w:r>
            <w:r w:rsidRPr="00A25E0A">
              <w:rPr>
                <w:sz w:val="18"/>
                <w:szCs w:val="18"/>
              </w:rPr>
              <w:t>Groupings (criteria 10.1)</w:t>
            </w:r>
          </w:p>
          <w:p w:rsidR="0094318F" w:rsidRDefault="0094318F" w:rsidP="0094318F">
            <w:pPr>
              <w:rPr>
                <w:sz w:val="18"/>
                <w:szCs w:val="18"/>
              </w:rPr>
            </w:pPr>
            <w:r>
              <w:rPr>
                <w:sz w:val="18"/>
                <w:szCs w:val="18"/>
              </w:rPr>
              <w:t>Age Range (criteria 10.2)</w:t>
            </w:r>
          </w:p>
          <w:p w:rsidR="0094318F" w:rsidRDefault="0094318F" w:rsidP="0094318F">
            <w:pPr>
              <w:rPr>
                <w:sz w:val="18"/>
                <w:szCs w:val="18"/>
              </w:rPr>
            </w:pPr>
            <w:r>
              <w:rPr>
                <w:sz w:val="18"/>
                <w:szCs w:val="18"/>
              </w:rPr>
              <w:t>Teacher Roster (Special Education Teachers and Regular Education Teachers) (criteria 11.4)</w:t>
            </w:r>
          </w:p>
          <w:p w:rsidR="0094318F" w:rsidRDefault="0094318F" w:rsidP="0094318F">
            <w:pPr>
              <w:spacing w:line="192" w:lineRule="auto"/>
              <w:outlineLvl w:val="0"/>
            </w:pPr>
            <w:r>
              <w:rPr>
                <w:sz w:val="18"/>
                <w:szCs w:val="18"/>
              </w:rPr>
              <w:t>Ages currently approved to serve</w:t>
            </w:r>
          </w:p>
          <w:p w:rsidR="0094318F" w:rsidRDefault="0094318F" w:rsidP="0094318F">
            <w:pPr>
              <w:spacing w:line="192" w:lineRule="auto"/>
              <w:outlineLvl w:val="0"/>
            </w:pPr>
            <w:r>
              <w:rPr>
                <w:sz w:val="18"/>
                <w:szCs w:val="18"/>
              </w:rPr>
              <w:t>Ages proposing/requesting to serve</w:t>
            </w:r>
          </w:p>
          <w:p w:rsidR="0094318F" w:rsidRPr="00953AB6" w:rsidRDefault="0094318F" w:rsidP="0094318F">
            <w:pPr>
              <w:rPr>
                <w:sz w:val="18"/>
                <w:szCs w:val="18"/>
              </w:rPr>
            </w:pPr>
          </w:p>
        </w:tc>
        <w:tc>
          <w:tcPr>
            <w:tcW w:w="1080" w:type="dxa"/>
          </w:tcPr>
          <w:p w:rsidR="0094318F" w:rsidRDefault="0094318F" w:rsidP="0094318F">
            <w:pPr>
              <w:spacing w:line="192" w:lineRule="auto"/>
              <w:jc w:val="center"/>
              <w:outlineLvl w:val="0"/>
              <w:rPr>
                <w:b/>
                <w:sz w:val="18"/>
              </w:rPr>
            </w:pPr>
          </w:p>
        </w:tc>
      </w:tr>
      <w:tr w:rsidR="0094318F" w:rsidTr="0094318F">
        <w:trPr>
          <w:jc w:val="center"/>
        </w:trPr>
        <w:tc>
          <w:tcPr>
            <w:tcW w:w="9800" w:type="dxa"/>
          </w:tcPr>
          <w:p w:rsidR="0094318F" w:rsidRDefault="0094318F" w:rsidP="0094318F">
            <w:pPr>
              <w:spacing w:line="192" w:lineRule="auto"/>
              <w:outlineLvl w:val="0"/>
              <w:rPr>
                <w:b/>
              </w:rPr>
            </w:pPr>
            <w:r w:rsidRPr="00411E88">
              <w:rPr>
                <w:b/>
              </w:rPr>
              <w:t>Request to change or add gender of students being served</w:t>
            </w:r>
          </w:p>
          <w:p w:rsidR="0094318F" w:rsidRPr="00953AB6" w:rsidRDefault="0094318F" w:rsidP="0094318F">
            <w:pPr>
              <w:spacing w:line="192" w:lineRule="auto"/>
              <w:outlineLvl w:val="0"/>
              <w:rPr>
                <w:sz w:val="18"/>
              </w:rPr>
            </w:pPr>
            <w:r w:rsidRPr="00953AB6">
              <w:rPr>
                <w:sz w:val="18"/>
              </w:rPr>
              <w:t>Program and Student Description (</w:t>
            </w:r>
            <w:r w:rsidR="00326C63">
              <w:rPr>
                <w:sz w:val="18"/>
              </w:rPr>
              <w:t xml:space="preserve">criteria </w:t>
            </w:r>
            <w:r w:rsidRPr="00953AB6">
              <w:rPr>
                <w:sz w:val="18"/>
              </w:rPr>
              <w:t xml:space="preserve">1.2) </w:t>
            </w:r>
          </w:p>
          <w:p w:rsidR="0094318F" w:rsidRDefault="0094318F" w:rsidP="0094318F">
            <w:pPr>
              <w:rPr>
                <w:sz w:val="18"/>
                <w:szCs w:val="18"/>
              </w:rPr>
            </w:pPr>
            <w:r>
              <w:rPr>
                <w:sz w:val="18"/>
                <w:szCs w:val="18"/>
              </w:rPr>
              <w:t xml:space="preserve">Staffing for Instructional </w:t>
            </w:r>
            <w:r w:rsidRPr="00A25E0A">
              <w:rPr>
                <w:sz w:val="18"/>
                <w:szCs w:val="18"/>
              </w:rPr>
              <w:t>Groupings (criteria 10.1)</w:t>
            </w:r>
          </w:p>
          <w:p w:rsidR="0094318F" w:rsidRDefault="0094318F" w:rsidP="0094318F">
            <w:pPr>
              <w:rPr>
                <w:sz w:val="18"/>
                <w:szCs w:val="18"/>
              </w:rPr>
            </w:pPr>
            <w:r>
              <w:rPr>
                <w:sz w:val="18"/>
                <w:szCs w:val="18"/>
              </w:rPr>
              <w:t>Age Range (criteria 10.2)</w:t>
            </w:r>
          </w:p>
          <w:p w:rsidR="0094318F" w:rsidRDefault="0094318F" w:rsidP="0094318F">
            <w:pPr>
              <w:rPr>
                <w:sz w:val="18"/>
                <w:szCs w:val="18"/>
              </w:rPr>
            </w:pPr>
            <w:r>
              <w:rPr>
                <w:sz w:val="18"/>
                <w:szCs w:val="18"/>
              </w:rPr>
              <w:t>Teacher Roster (Special Education Teachers and Regular Education Teachers) (criteria 11.4)</w:t>
            </w:r>
          </w:p>
          <w:p w:rsidR="0094318F" w:rsidRDefault="0094318F" w:rsidP="0094318F">
            <w:pPr>
              <w:spacing w:line="192" w:lineRule="auto"/>
              <w:outlineLvl w:val="0"/>
            </w:pPr>
            <w:r>
              <w:rPr>
                <w:sz w:val="18"/>
                <w:szCs w:val="18"/>
              </w:rPr>
              <w:t>Genders currently approved to serve</w:t>
            </w:r>
          </w:p>
          <w:p w:rsidR="0094318F" w:rsidRDefault="0094318F" w:rsidP="0094318F">
            <w:pPr>
              <w:spacing w:line="192" w:lineRule="auto"/>
              <w:outlineLvl w:val="0"/>
            </w:pPr>
            <w:r>
              <w:rPr>
                <w:sz w:val="18"/>
                <w:szCs w:val="18"/>
              </w:rPr>
              <w:t>Genders proposing/requesting to serve</w:t>
            </w:r>
          </w:p>
          <w:p w:rsidR="0094318F" w:rsidRPr="00411E88" w:rsidRDefault="0094318F" w:rsidP="0094318F">
            <w:pPr>
              <w:spacing w:line="192" w:lineRule="auto"/>
              <w:outlineLvl w:val="0"/>
              <w:rPr>
                <w:b/>
              </w:rPr>
            </w:pPr>
          </w:p>
        </w:tc>
        <w:tc>
          <w:tcPr>
            <w:tcW w:w="1080" w:type="dxa"/>
          </w:tcPr>
          <w:p w:rsidR="0094318F" w:rsidRDefault="0094318F" w:rsidP="0094318F">
            <w:pPr>
              <w:spacing w:line="192" w:lineRule="auto"/>
              <w:jc w:val="center"/>
              <w:outlineLvl w:val="0"/>
              <w:rPr>
                <w:b/>
                <w:sz w:val="18"/>
              </w:rPr>
            </w:pPr>
          </w:p>
        </w:tc>
      </w:tr>
      <w:tr w:rsidR="0094318F" w:rsidTr="0094318F">
        <w:trPr>
          <w:jc w:val="center"/>
        </w:trPr>
        <w:tc>
          <w:tcPr>
            <w:tcW w:w="9800" w:type="dxa"/>
          </w:tcPr>
          <w:p w:rsidR="0094318F" w:rsidRDefault="0094318F" w:rsidP="0094318F">
            <w:pPr>
              <w:spacing w:line="192" w:lineRule="auto"/>
              <w:outlineLvl w:val="0"/>
              <w:rPr>
                <w:b/>
              </w:rPr>
            </w:pPr>
            <w:r>
              <w:rPr>
                <w:b/>
              </w:rPr>
              <w:t xml:space="preserve">Each </w:t>
            </w:r>
            <w:r w:rsidRPr="00A25E0A">
              <w:rPr>
                <w:b/>
              </w:rPr>
              <w:t xml:space="preserve">10% </w:t>
            </w:r>
            <w:r w:rsidRPr="00A25E0A">
              <w:rPr>
                <w:b/>
                <w:u w:val="single"/>
              </w:rPr>
              <w:t>increase</w:t>
            </w:r>
            <w:r w:rsidRPr="00A25E0A">
              <w:rPr>
                <w:b/>
              </w:rPr>
              <w:t xml:space="preserve"> in enrollment of students based on the last approved ESE </w:t>
            </w:r>
            <w:r>
              <w:rPr>
                <w:b/>
              </w:rPr>
              <w:t xml:space="preserve">student enrollment </w:t>
            </w:r>
          </w:p>
          <w:p w:rsidR="0094318F" w:rsidRPr="00994239" w:rsidRDefault="0094318F" w:rsidP="0094318F">
            <w:pPr>
              <w:spacing w:line="192" w:lineRule="auto"/>
              <w:outlineLvl w:val="0"/>
              <w:rPr>
                <w:sz w:val="18"/>
                <w:szCs w:val="18"/>
              </w:rPr>
            </w:pPr>
            <w:r w:rsidRPr="00994239">
              <w:rPr>
                <w:sz w:val="18"/>
                <w:szCs w:val="18"/>
              </w:rPr>
              <w:t>Current Student Roster (criteria 8.5)</w:t>
            </w:r>
          </w:p>
          <w:p w:rsidR="0094318F" w:rsidRPr="00994239" w:rsidRDefault="0094318F" w:rsidP="0094318F">
            <w:pPr>
              <w:rPr>
                <w:sz w:val="18"/>
                <w:szCs w:val="18"/>
              </w:rPr>
            </w:pPr>
            <w:r w:rsidRPr="00994239">
              <w:rPr>
                <w:sz w:val="18"/>
                <w:szCs w:val="18"/>
              </w:rPr>
              <w:t>Staffing for Instructional Groupings (criteria 10.1)</w:t>
            </w:r>
          </w:p>
          <w:p w:rsidR="0094318F" w:rsidRPr="00994239" w:rsidRDefault="0094318F" w:rsidP="0094318F">
            <w:pPr>
              <w:rPr>
                <w:sz w:val="18"/>
                <w:szCs w:val="18"/>
              </w:rPr>
            </w:pPr>
            <w:r w:rsidRPr="00994239">
              <w:rPr>
                <w:sz w:val="18"/>
                <w:szCs w:val="18"/>
              </w:rPr>
              <w:t>Age Range (criteria 10.2)</w:t>
            </w:r>
          </w:p>
          <w:p w:rsidR="0094318F" w:rsidRPr="00994239" w:rsidRDefault="0094318F" w:rsidP="0094318F">
            <w:pPr>
              <w:spacing w:line="192" w:lineRule="auto"/>
              <w:outlineLvl w:val="0"/>
              <w:rPr>
                <w:sz w:val="18"/>
                <w:szCs w:val="18"/>
              </w:rPr>
            </w:pPr>
            <w:r w:rsidRPr="00994239">
              <w:rPr>
                <w:sz w:val="18"/>
                <w:szCs w:val="18"/>
              </w:rPr>
              <w:t>Teacher Roster (Special Education Teachers and Regular Education Teachers) (criteria 11.4)</w:t>
            </w:r>
          </w:p>
          <w:p w:rsidR="0094318F" w:rsidRPr="00994239" w:rsidRDefault="0094318F" w:rsidP="0094318F">
            <w:pPr>
              <w:spacing w:line="192" w:lineRule="auto"/>
              <w:outlineLvl w:val="0"/>
              <w:rPr>
                <w:sz w:val="18"/>
                <w:szCs w:val="18"/>
              </w:rPr>
            </w:pPr>
            <w:r w:rsidRPr="00994239">
              <w:rPr>
                <w:sz w:val="18"/>
                <w:szCs w:val="18"/>
              </w:rPr>
              <w:t>Related Services Staff Roster (criteria 11.5)</w:t>
            </w:r>
          </w:p>
          <w:p w:rsidR="0094318F" w:rsidRPr="00994239" w:rsidRDefault="0094318F" w:rsidP="0094318F">
            <w:pPr>
              <w:spacing w:line="192" w:lineRule="auto"/>
              <w:outlineLvl w:val="0"/>
              <w:rPr>
                <w:sz w:val="18"/>
                <w:szCs w:val="18"/>
              </w:rPr>
            </w:pPr>
            <w:r w:rsidRPr="00994239">
              <w:rPr>
                <w:sz w:val="18"/>
                <w:szCs w:val="18"/>
              </w:rPr>
              <w:t>Master Staff Roster highlighting additional positions required to meet approved staff to student ratios resulting from increased student enrollment (criteria 11.6)</w:t>
            </w:r>
          </w:p>
          <w:p w:rsidR="0094318F" w:rsidRPr="00994239" w:rsidRDefault="0094318F" w:rsidP="0094318F">
            <w:pPr>
              <w:spacing w:line="192" w:lineRule="auto"/>
              <w:outlineLvl w:val="0"/>
              <w:rPr>
                <w:sz w:val="18"/>
                <w:szCs w:val="18"/>
              </w:rPr>
            </w:pPr>
            <w:r w:rsidRPr="00994239">
              <w:rPr>
                <w:sz w:val="18"/>
                <w:szCs w:val="18"/>
              </w:rPr>
              <w:t>Description of physical facility including how it will accommodate an increase of enrolled students (criteria 13.2)</w:t>
            </w:r>
          </w:p>
          <w:p w:rsidR="0094318F" w:rsidRPr="00994239" w:rsidRDefault="0094318F" w:rsidP="0094318F">
            <w:pPr>
              <w:spacing w:line="192" w:lineRule="auto"/>
              <w:outlineLvl w:val="0"/>
              <w:rPr>
                <w:sz w:val="18"/>
                <w:szCs w:val="18"/>
              </w:rPr>
            </w:pPr>
            <w:r w:rsidRPr="00994239">
              <w:rPr>
                <w:sz w:val="18"/>
                <w:szCs w:val="18"/>
              </w:rPr>
              <w:t>Number of students currently enrolled in the program</w:t>
            </w:r>
          </w:p>
          <w:p w:rsidR="00326C63" w:rsidRDefault="00C65DB0" w:rsidP="0094318F">
            <w:pPr>
              <w:numPr>
                <w:ins w:id="56" w:author="Author"/>
              </w:numPr>
              <w:spacing w:line="192" w:lineRule="auto"/>
              <w:outlineLvl w:val="0"/>
              <w:rPr>
                <w:sz w:val="18"/>
                <w:szCs w:val="18"/>
              </w:rPr>
            </w:pPr>
            <w:r>
              <w:rPr>
                <w:sz w:val="18"/>
                <w:szCs w:val="18"/>
              </w:rPr>
              <w:t>Most recently approved ESE staffing plan</w:t>
            </w:r>
            <w:r w:rsidR="00994239">
              <w:rPr>
                <w:sz w:val="18"/>
                <w:szCs w:val="18"/>
              </w:rPr>
              <w:t>,</w:t>
            </w:r>
            <w:r w:rsidR="00326C63">
              <w:rPr>
                <w:sz w:val="18"/>
                <w:szCs w:val="18"/>
              </w:rPr>
              <w:t xml:space="preserve"> including the </w:t>
            </w:r>
            <w:r w:rsidR="00994239" w:rsidRPr="00994239">
              <w:rPr>
                <w:sz w:val="18"/>
                <w:szCs w:val="18"/>
              </w:rPr>
              <w:t xml:space="preserve">number of students ESE has approved for enrollment </w:t>
            </w:r>
          </w:p>
          <w:p w:rsidR="0094318F" w:rsidRPr="00994239" w:rsidRDefault="0094318F" w:rsidP="0094318F">
            <w:pPr>
              <w:spacing w:line="192" w:lineRule="auto"/>
              <w:outlineLvl w:val="0"/>
              <w:rPr>
                <w:sz w:val="18"/>
                <w:szCs w:val="18"/>
              </w:rPr>
            </w:pPr>
            <w:r w:rsidRPr="00994239">
              <w:rPr>
                <w:sz w:val="18"/>
                <w:szCs w:val="18"/>
              </w:rPr>
              <w:t>Number of students by which enrollment will increase</w:t>
            </w:r>
          </w:p>
          <w:p w:rsidR="0094318F" w:rsidRPr="00A25E0A" w:rsidRDefault="0094318F" w:rsidP="0094318F">
            <w:pPr>
              <w:numPr>
                <w:ins w:id="57" w:author="Unknown"/>
              </w:numPr>
              <w:spacing w:line="192" w:lineRule="auto"/>
              <w:outlineLvl w:val="0"/>
              <w:rPr>
                <w:b/>
              </w:rPr>
            </w:pPr>
          </w:p>
        </w:tc>
        <w:tc>
          <w:tcPr>
            <w:tcW w:w="1080" w:type="dxa"/>
          </w:tcPr>
          <w:p w:rsidR="0094318F" w:rsidRDefault="0094318F" w:rsidP="0094318F">
            <w:pPr>
              <w:spacing w:line="192" w:lineRule="auto"/>
              <w:jc w:val="center"/>
              <w:outlineLvl w:val="0"/>
              <w:rPr>
                <w:b/>
                <w:sz w:val="18"/>
              </w:rPr>
            </w:pPr>
          </w:p>
        </w:tc>
      </w:tr>
      <w:tr w:rsidR="0094318F" w:rsidTr="0094318F">
        <w:trPr>
          <w:jc w:val="center"/>
        </w:trPr>
        <w:tc>
          <w:tcPr>
            <w:tcW w:w="9800" w:type="dxa"/>
          </w:tcPr>
          <w:p w:rsidR="0094318F" w:rsidRDefault="0094318F" w:rsidP="0094318F">
            <w:pPr>
              <w:tabs>
                <w:tab w:val="left" w:pos="-1440"/>
              </w:tabs>
              <w:ind w:left="720" w:hanging="720"/>
              <w:rPr>
                <w:b/>
              </w:rPr>
            </w:pPr>
            <w:r w:rsidRPr="00A25E0A">
              <w:rPr>
                <w:b/>
              </w:rPr>
              <w:t xml:space="preserve">Adding, </w:t>
            </w:r>
            <w:r>
              <w:rPr>
                <w:b/>
              </w:rPr>
              <w:t>eliminating,</w:t>
            </w:r>
            <w:r w:rsidRPr="00A25E0A">
              <w:rPr>
                <w:b/>
              </w:rPr>
              <w:t xml:space="preserve"> or changing staff positions </w:t>
            </w:r>
          </w:p>
          <w:p w:rsidR="0094318F" w:rsidRPr="00994239" w:rsidRDefault="0094318F" w:rsidP="0094318F">
            <w:pPr>
              <w:tabs>
                <w:tab w:val="left" w:pos="-1440"/>
              </w:tabs>
              <w:ind w:left="720" w:hanging="720"/>
              <w:rPr>
                <w:sz w:val="18"/>
                <w:szCs w:val="18"/>
              </w:rPr>
            </w:pPr>
            <w:r w:rsidRPr="00994239">
              <w:rPr>
                <w:sz w:val="18"/>
                <w:szCs w:val="18"/>
              </w:rPr>
              <w:t>Current Master Staff Roster (criteria 11.6)</w:t>
            </w:r>
          </w:p>
          <w:p w:rsidR="0094318F" w:rsidRPr="00994239" w:rsidRDefault="0094318F" w:rsidP="0094318F">
            <w:pPr>
              <w:tabs>
                <w:tab w:val="left" w:pos="-1440"/>
              </w:tabs>
              <w:ind w:left="720" w:hanging="720"/>
              <w:rPr>
                <w:sz w:val="18"/>
                <w:szCs w:val="18"/>
              </w:rPr>
            </w:pPr>
            <w:r w:rsidRPr="00994239">
              <w:rPr>
                <w:sz w:val="18"/>
                <w:szCs w:val="18"/>
              </w:rPr>
              <w:t>Proposed Master Staff Roster (criteria 11.6)</w:t>
            </w:r>
          </w:p>
          <w:p w:rsidR="0094318F" w:rsidRPr="00994239" w:rsidRDefault="0094318F" w:rsidP="0094318F">
            <w:pPr>
              <w:spacing w:line="192" w:lineRule="auto"/>
              <w:outlineLvl w:val="0"/>
              <w:rPr>
                <w:sz w:val="18"/>
                <w:szCs w:val="18"/>
              </w:rPr>
            </w:pPr>
            <w:r w:rsidRPr="00994239">
              <w:rPr>
                <w:sz w:val="18"/>
                <w:szCs w:val="18"/>
              </w:rPr>
              <w:t>Written notification that will be sent to funding sources once change has been approved by ESE</w:t>
            </w:r>
          </w:p>
          <w:p w:rsidR="0094318F" w:rsidRPr="00A25E0A" w:rsidRDefault="0094318F" w:rsidP="0094318F">
            <w:pPr>
              <w:tabs>
                <w:tab w:val="left" w:pos="-1440"/>
              </w:tabs>
              <w:ind w:left="720" w:hanging="720"/>
              <w:rPr>
                <w:b/>
              </w:rPr>
            </w:pPr>
          </w:p>
        </w:tc>
        <w:tc>
          <w:tcPr>
            <w:tcW w:w="1080" w:type="dxa"/>
          </w:tcPr>
          <w:p w:rsidR="0094318F" w:rsidRDefault="0094318F" w:rsidP="0094318F">
            <w:pPr>
              <w:spacing w:line="192" w:lineRule="auto"/>
              <w:jc w:val="center"/>
              <w:outlineLvl w:val="0"/>
              <w:rPr>
                <w:b/>
                <w:sz w:val="18"/>
              </w:rPr>
            </w:pPr>
          </w:p>
        </w:tc>
      </w:tr>
    </w:tbl>
    <w:p w:rsidR="0094318F" w:rsidRPr="00A25E0A" w:rsidRDefault="0094318F" w:rsidP="0094318F">
      <w:pPr>
        <w:tabs>
          <w:tab w:val="left" w:pos="-1440"/>
        </w:tabs>
      </w:pPr>
    </w:p>
    <w:p w:rsidR="0094318F" w:rsidRDefault="0094318F" w:rsidP="0094318F">
      <w:pPr>
        <w:jc w:val="center"/>
        <w:rPr>
          <w:sz w:val="22"/>
          <w:szCs w:val="16"/>
          <w:u w:val="single"/>
        </w:rPr>
      </w:pPr>
    </w:p>
    <w:p w:rsidR="0094318F" w:rsidRDefault="0094318F" w:rsidP="0094318F">
      <w:pPr>
        <w:jc w:val="center"/>
        <w:rPr>
          <w:sz w:val="22"/>
          <w:szCs w:val="16"/>
          <w:u w:val="single"/>
        </w:rPr>
      </w:pPr>
    </w:p>
    <w:p w:rsidR="0094318F" w:rsidRDefault="0094318F" w:rsidP="0094318F">
      <w:pPr>
        <w:jc w:val="center"/>
        <w:rPr>
          <w:sz w:val="22"/>
          <w:szCs w:val="16"/>
          <w:u w:val="single"/>
        </w:rPr>
      </w:pPr>
    </w:p>
    <w:p w:rsidR="0094318F" w:rsidRDefault="0094318F" w:rsidP="0094318F">
      <w:pPr>
        <w:jc w:val="center"/>
        <w:rPr>
          <w:sz w:val="22"/>
          <w:szCs w:val="16"/>
          <w:u w:val="single"/>
        </w:rPr>
      </w:pPr>
    </w:p>
    <w:p w:rsidR="0094318F" w:rsidRDefault="0094318F" w:rsidP="0094318F">
      <w:pPr>
        <w:jc w:val="center"/>
        <w:rPr>
          <w:sz w:val="22"/>
          <w:szCs w:val="16"/>
          <w:u w:val="single"/>
        </w:rPr>
      </w:pPr>
    </w:p>
    <w:p w:rsidR="0094318F" w:rsidRDefault="0094318F" w:rsidP="0094318F">
      <w:pPr>
        <w:jc w:val="center"/>
        <w:rPr>
          <w:sz w:val="22"/>
          <w:szCs w:val="16"/>
          <w:u w:val="single"/>
        </w:rPr>
      </w:pPr>
    </w:p>
    <w:p w:rsidR="0094318F" w:rsidRDefault="0094318F" w:rsidP="0094318F">
      <w:pPr>
        <w:jc w:val="center"/>
        <w:rPr>
          <w:sz w:val="22"/>
          <w:szCs w:val="16"/>
          <w:u w:val="single"/>
        </w:rPr>
      </w:pPr>
    </w:p>
    <w:p w:rsidR="0094318F" w:rsidRDefault="0094318F" w:rsidP="0094318F">
      <w:pPr>
        <w:jc w:val="center"/>
        <w:rPr>
          <w:sz w:val="22"/>
          <w:szCs w:val="16"/>
          <w:u w:val="single"/>
        </w:rPr>
      </w:pPr>
    </w:p>
    <w:p w:rsidR="0094318F" w:rsidRDefault="0094318F" w:rsidP="0094318F">
      <w:pPr>
        <w:jc w:val="center"/>
        <w:rPr>
          <w:sz w:val="22"/>
          <w:szCs w:val="16"/>
          <w:u w:val="single"/>
        </w:rPr>
      </w:pPr>
    </w:p>
    <w:p w:rsidR="0094318F" w:rsidRDefault="0094318F" w:rsidP="0094318F">
      <w:pPr>
        <w:jc w:val="center"/>
        <w:rPr>
          <w:sz w:val="22"/>
          <w:szCs w:val="16"/>
          <w:u w:val="single"/>
        </w:rPr>
      </w:pPr>
    </w:p>
    <w:p w:rsidR="0094318F" w:rsidRDefault="0094318F" w:rsidP="0094318F">
      <w:pPr>
        <w:jc w:val="center"/>
        <w:rPr>
          <w:sz w:val="22"/>
          <w:szCs w:val="16"/>
          <w:u w:val="single"/>
        </w:rPr>
      </w:pPr>
    </w:p>
    <w:p w:rsidR="0094318F" w:rsidRDefault="0094318F" w:rsidP="0094318F">
      <w:pPr>
        <w:jc w:val="center"/>
        <w:rPr>
          <w:sz w:val="22"/>
          <w:szCs w:val="16"/>
          <w:u w:val="single"/>
        </w:rPr>
      </w:pPr>
    </w:p>
    <w:p w:rsidR="0094318F" w:rsidRDefault="0094318F" w:rsidP="0094318F">
      <w:pPr>
        <w:jc w:val="center"/>
        <w:rPr>
          <w:sz w:val="22"/>
          <w:szCs w:val="16"/>
          <w:u w:val="single"/>
        </w:rPr>
      </w:pPr>
    </w:p>
    <w:p w:rsidR="0094318F" w:rsidRDefault="0094318F" w:rsidP="0094318F">
      <w:pPr>
        <w:jc w:val="center"/>
        <w:rPr>
          <w:sz w:val="22"/>
          <w:szCs w:val="16"/>
          <w:u w:val="single"/>
        </w:rPr>
      </w:pPr>
    </w:p>
    <w:p w:rsidR="0094318F" w:rsidRDefault="0094318F" w:rsidP="0094318F">
      <w:pPr>
        <w:jc w:val="center"/>
        <w:rPr>
          <w:sz w:val="22"/>
          <w:szCs w:val="16"/>
          <w:u w:val="single"/>
        </w:rPr>
      </w:pPr>
    </w:p>
    <w:p w:rsidR="0094318F" w:rsidRDefault="0094318F" w:rsidP="0094318F">
      <w:pPr>
        <w:jc w:val="center"/>
        <w:rPr>
          <w:sz w:val="22"/>
          <w:szCs w:val="16"/>
          <w:u w:val="single"/>
        </w:rPr>
      </w:pPr>
    </w:p>
    <w:p w:rsidR="0094318F" w:rsidRDefault="0094318F" w:rsidP="0094318F">
      <w:pPr>
        <w:jc w:val="center"/>
        <w:rPr>
          <w:sz w:val="22"/>
          <w:szCs w:val="16"/>
          <w:u w:val="single"/>
        </w:rPr>
      </w:pPr>
    </w:p>
    <w:p w:rsidR="0094318F" w:rsidRDefault="0094318F" w:rsidP="0094318F">
      <w:pPr>
        <w:jc w:val="center"/>
        <w:rPr>
          <w:sz w:val="22"/>
          <w:szCs w:val="16"/>
          <w:u w:val="single"/>
        </w:rPr>
      </w:pPr>
    </w:p>
    <w:p w:rsidR="0094318F" w:rsidRDefault="0094318F" w:rsidP="0094318F">
      <w:pPr>
        <w:jc w:val="center"/>
        <w:rPr>
          <w:sz w:val="22"/>
          <w:szCs w:val="16"/>
          <w:u w:val="single"/>
        </w:rPr>
      </w:pPr>
    </w:p>
    <w:p w:rsidR="0094318F" w:rsidRDefault="0094318F" w:rsidP="0094318F">
      <w:pPr>
        <w:jc w:val="center"/>
        <w:rPr>
          <w:sz w:val="22"/>
          <w:szCs w:val="16"/>
          <w:u w:val="single"/>
        </w:rPr>
      </w:pPr>
    </w:p>
    <w:p w:rsidR="0094318F" w:rsidRDefault="0094318F" w:rsidP="0094318F">
      <w:pPr>
        <w:jc w:val="center"/>
        <w:rPr>
          <w:sz w:val="22"/>
          <w:szCs w:val="16"/>
          <w:u w:val="single"/>
        </w:rPr>
      </w:pPr>
    </w:p>
    <w:p w:rsidR="0094318F" w:rsidRDefault="0094318F" w:rsidP="0094318F">
      <w:pPr>
        <w:jc w:val="center"/>
        <w:rPr>
          <w:sz w:val="22"/>
          <w:szCs w:val="16"/>
          <w:u w:val="single"/>
        </w:rPr>
      </w:pPr>
    </w:p>
    <w:p w:rsidR="00C54B76" w:rsidRDefault="0094318F" w:rsidP="0094318F">
      <w:pPr>
        <w:jc w:val="center"/>
        <w:rPr>
          <w:b/>
          <w:sz w:val="21"/>
          <w:szCs w:val="21"/>
        </w:rPr>
      </w:pPr>
      <w:r w:rsidRPr="005D67F9">
        <w:rPr>
          <w:b/>
          <w:sz w:val="21"/>
          <w:szCs w:val="21"/>
        </w:rPr>
        <w:lastRenderedPageBreak/>
        <w:t xml:space="preserve">Guidance for Completing Form 1: Notification/Request For Prior Approval of Substantial Changes </w:t>
      </w:r>
    </w:p>
    <w:p w:rsidR="0094318F" w:rsidRPr="005D67F9" w:rsidRDefault="0094318F" w:rsidP="0094318F">
      <w:pPr>
        <w:jc w:val="center"/>
        <w:rPr>
          <w:b/>
          <w:sz w:val="21"/>
          <w:szCs w:val="21"/>
        </w:rPr>
      </w:pPr>
      <w:r w:rsidRPr="005D67F9">
        <w:rPr>
          <w:b/>
          <w:sz w:val="21"/>
          <w:szCs w:val="21"/>
        </w:rPr>
        <w:t>Within A Private or Public Special Education School Program</w:t>
      </w:r>
    </w:p>
    <w:p w:rsidR="0094318F" w:rsidRPr="005D67F9" w:rsidRDefault="0094318F" w:rsidP="0094318F">
      <w:pPr>
        <w:rPr>
          <w:sz w:val="21"/>
          <w:szCs w:val="21"/>
        </w:rPr>
      </w:pPr>
      <w:r w:rsidRPr="005D67F9">
        <w:rPr>
          <w:sz w:val="21"/>
          <w:szCs w:val="21"/>
        </w:rPr>
        <w:t xml:space="preserve">The Department of Elementary and Secondary Education (ESE) has developed this written guidance to private or public special education school programs in order to clarify reporting requirements for certain changes to its program(s) that are proposed and/or unexpected, as well as the supporting documentation that must be submitted with the Form 1.  All private or public special education school programs seeking to make changes to its currently approved program(s) must complete a Form 1: Notification/Request For Prior Approval of Substantial Changes Within A Private or Public Special Education School Program.  All private or public special education school programs must attach a narrative description that directly pertains to the school’s notification or request for prior approval of the substantial change(s). The narrative must include a rationale for such change(s).   All private or public special education school programs must submit the required documentation referenced on pages 2 and 3 of this form.  The applicable monitoring criteria that relates to that required documentation can be found at </w:t>
      </w:r>
      <w:hyperlink r:id="rId34" w:history="1">
        <w:r w:rsidRPr="005D67F9">
          <w:rPr>
            <w:rStyle w:val="Hyperlink"/>
            <w:b/>
            <w:sz w:val="21"/>
            <w:szCs w:val="21"/>
          </w:rPr>
          <w:t>http://www.doe.mass.edu/pqa/review/psr/instrument.doc</w:t>
        </w:r>
      </w:hyperlink>
      <w:r w:rsidRPr="005D67F9">
        <w:rPr>
          <w:sz w:val="21"/>
          <w:szCs w:val="21"/>
        </w:rPr>
        <w:t>.  Please note that the checklist has been developed as a tool for your school program to use, but is not required to be completed by your school program. While the private or public special education school programs do not need to complete nor submit the checklist, it is recommended that all schools refer to the documentation requirements in order to determine the appropriate documentation that needs to be submitted with the Form 1.</w:t>
      </w:r>
      <w:r w:rsidRPr="005D67F9">
        <w:rPr>
          <w:b/>
          <w:sz w:val="21"/>
          <w:szCs w:val="21"/>
        </w:rPr>
        <w:t xml:space="preserve">  </w:t>
      </w:r>
      <w:r w:rsidRPr="005D67F9">
        <w:rPr>
          <w:sz w:val="21"/>
          <w:szCs w:val="21"/>
        </w:rPr>
        <w:t>It is important for the school to submit any other information it believes justifies such request(s).</w:t>
      </w:r>
    </w:p>
    <w:p w:rsidR="0094318F" w:rsidRPr="005D67F9" w:rsidRDefault="0094318F" w:rsidP="0094318F">
      <w:pPr>
        <w:rPr>
          <w:sz w:val="21"/>
          <w:szCs w:val="21"/>
        </w:rPr>
      </w:pPr>
    </w:p>
    <w:p w:rsidR="0094318F" w:rsidRPr="005D67F9" w:rsidRDefault="0094318F" w:rsidP="0094318F">
      <w:pPr>
        <w:rPr>
          <w:sz w:val="21"/>
          <w:szCs w:val="21"/>
          <w:u w:val="single"/>
        </w:rPr>
      </w:pPr>
      <w:r w:rsidRPr="005D67F9">
        <w:rPr>
          <w:sz w:val="21"/>
          <w:szCs w:val="21"/>
          <w:u w:val="single"/>
        </w:rPr>
        <w:t xml:space="preserve">ESE is requiring private or public special education school programs to make </w:t>
      </w:r>
      <w:r w:rsidRPr="005D67F9">
        <w:rPr>
          <w:b/>
          <w:sz w:val="21"/>
          <w:szCs w:val="21"/>
          <w:u w:val="single"/>
        </w:rPr>
        <w:t>immediate</w:t>
      </w:r>
      <w:r w:rsidRPr="005D67F9">
        <w:rPr>
          <w:sz w:val="21"/>
          <w:szCs w:val="21"/>
          <w:u w:val="single"/>
        </w:rPr>
        <w:t xml:space="preserve"> notification under the following circumstances:</w:t>
      </w:r>
    </w:p>
    <w:p w:rsidR="0094318F" w:rsidRPr="005D67F9" w:rsidRDefault="005D67F9" w:rsidP="003F56C1">
      <w:pPr>
        <w:widowControl/>
        <w:numPr>
          <w:ilvl w:val="0"/>
          <w:numId w:val="80"/>
        </w:numPr>
        <w:tabs>
          <w:tab w:val="clear" w:pos="720"/>
          <w:tab w:val="num" w:pos="270"/>
        </w:tabs>
        <w:ind w:left="360"/>
        <w:rPr>
          <w:sz w:val="21"/>
          <w:szCs w:val="21"/>
        </w:rPr>
      </w:pPr>
      <w:r w:rsidRPr="005D67F9">
        <w:rPr>
          <w:sz w:val="21"/>
          <w:szCs w:val="21"/>
        </w:rPr>
        <w:t xml:space="preserve"> </w:t>
      </w:r>
      <w:r w:rsidR="0094318F" w:rsidRPr="005D67F9">
        <w:rPr>
          <w:sz w:val="21"/>
          <w:szCs w:val="21"/>
        </w:rPr>
        <w:t>An unexpected building change as the result of an emergency. This means any changes to a building (school or residence) due to unexpected circumstances such as a fire or flood. It is important for the school to clearly and completely describe the change, the impact of the change on enrolled students, the school’s plan to address the change and to submit the required documentation indicated on page 2 of the checklist.</w:t>
      </w:r>
    </w:p>
    <w:p w:rsidR="0094318F" w:rsidRPr="005D67F9" w:rsidRDefault="005D67F9" w:rsidP="003F56C1">
      <w:pPr>
        <w:widowControl/>
        <w:numPr>
          <w:ilvl w:val="0"/>
          <w:numId w:val="80"/>
        </w:numPr>
        <w:tabs>
          <w:tab w:val="clear" w:pos="720"/>
          <w:tab w:val="num" w:pos="270"/>
        </w:tabs>
        <w:ind w:left="360"/>
        <w:rPr>
          <w:sz w:val="21"/>
          <w:szCs w:val="21"/>
        </w:rPr>
      </w:pPr>
      <w:r w:rsidRPr="005D67F9">
        <w:rPr>
          <w:sz w:val="21"/>
          <w:szCs w:val="21"/>
        </w:rPr>
        <w:t xml:space="preserve"> </w:t>
      </w:r>
      <w:r w:rsidR="0094318F" w:rsidRPr="005D67F9">
        <w:rPr>
          <w:sz w:val="21"/>
          <w:szCs w:val="21"/>
        </w:rPr>
        <w:t>A change in the program’s financial status that impacts either the health and safety of students or service delivery to students. If, due to changes in the financial status of a school, a school can no longer provide the required staffing to maintain appropriate supervision of students and/or provide services to students as specified on their IEP’s, it must make immediate notification to ESE and provide the required documentation indicated on page 2 of the checklist. The school must describe its current financial status and the manner in which it will address the financial issues as well as its written plan for ensuring the health and safety of students and/or provision of IEP services.</w:t>
      </w:r>
    </w:p>
    <w:p w:rsidR="0094318F" w:rsidRPr="005D67F9" w:rsidRDefault="005D67F9" w:rsidP="003F56C1">
      <w:pPr>
        <w:widowControl/>
        <w:numPr>
          <w:ilvl w:val="0"/>
          <w:numId w:val="80"/>
        </w:numPr>
        <w:tabs>
          <w:tab w:val="clear" w:pos="720"/>
          <w:tab w:val="num" w:pos="270"/>
        </w:tabs>
        <w:ind w:left="360"/>
        <w:rPr>
          <w:sz w:val="21"/>
          <w:szCs w:val="21"/>
        </w:rPr>
      </w:pPr>
      <w:r w:rsidRPr="005D67F9">
        <w:rPr>
          <w:sz w:val="21"/>
          <w:szCs w:val="21"/>
        </w:rPr>
        <w:t xml:space="preserve"> </w:t>
      </w:r>
      <w:r w:rsidR="0094318F" w:rsidRPr="005D67F9">
        <w:rPr>
          <w:sz w:val="21"/>
          <w:szCs w:val="21"/>
        </w:rPr>
        <w:t>Closure of a program. If, for whatever reason, a school needs to close suddenly or if a school is planning to close by a specified date, it must immediately notify ESE along with providing the required documentation on page 2 of the checklist. It is important for the school to develop and submit to ESE a written transition plan for all students enrolled in the school. This plan must include the school’s outreach and collaboration with sending public school districts and other funding sources and the steps the school will take to ensure all students transition smoothly to an appropriate, alternate placement.</w:t>
      </w:r>
    </w:p>
    <w:p w:rsidR="0094318F" w:rsidRPr="005D67F9" w:rsidRDefault="0094318F" w:rsidP="0094318F">
      <w:pPr>
        <w:rPr>
          <w:sz w:val="21"/>
          <w:szCs w:val="21"/>
        </w:rPr>
      </w:pPr>
    </w:p>
    <w:p w:rsidR="0094318F" w:rsidRPr="005D67F9" w:rsidRDefault="0094318F" w:rsidP="0094318F">
      <w:pPr>
        <w:rPr>
          <w:sz w:val="21"/>
          <w:szCs w:val="21"/>
          <w:u w:val="single"/>
        </w:rPr>
      </w:pPr>
      <w:r w:rsidRPr="005D67F9">
        <w:rPr>
          <w:sz w:val="21"/>
          <w:szCs w:val="21"/>
          <w:u w:val="single"/>
        </w:rPr>
        <w:t xml:space="preserve">ESE is requiring private or public special education school programs to notify ESE within </w:t>
      </w:r>
      <w:r w:rsidRPr="005D67F9">
        <w:rPr>
          <w:b/>
          <w:sz w:val="21"/>
          <w:szCs w:val="21"/>
          <w:u w:val="single"/>
        </w:rPr>
        <w:t>15 working days</w:t>
      </w:r>
      <w:r w:rsidRPr="005D67F9">
        <w:rPr>
          <w:sz w:val="21"/>
          <w:szCs w:val="21"/>
          <w:u w:val="single"/>
        </w:rPr>
        <w:t xml:space="preserve"> of the following circumstances:</w:t>
      </w:r>
    </w:p>
    <w:p w:rsidR="0094318F" w:rsidRPr="005D67F9" w:rsidRDefault="005D67F9" w:rsidP="003F56C1">
      <w:pPr>
        <w:widowControl/>
        <w:numPr>
          <w:ilvl w:val="0"/>
          <w:numId w:val="81"/>
        </w:numPr>
        <w:tabs>
          <w:tab w:val="clear" w:pos="720"/>
          <w:tab w:val="num" w:pos="270"/>
        </w:tabs>
        <w:ind w:left="360"/>
        <w:rPr>
          <w:i/>
          <w:sz w:val="21"/>
          <w:szCs w:val="21"/>
        </w:rPr>
      </w:pPr>
      <w:r w:rsidRPr="005D67F9">
        <w:rPr>
          <w:i/>
          <w:sz w:val="21"/>
          <w:szCs w:val="21"/>
          <w:u w:val="single"/>
        </w:rPr>
        <w:t xml:space="preserve"> </w:t>
      </w:r>
      <w:r w:rsidR="0094318F" w:rsidRPr="005D67F9">
        <w:rPr>
          <w:i/>
          <w:sz w:val="21"/>
          <w:szCs w:val="21"/>
          <w:u w:val="single"/>
        </w:rPr>
        <w:t>Each</w:t>
      </w:r>
      <w:r w:rsidR="0094318F" w:rsidRPr="005D67F9">
        <w:rPr>
          <w:i/>
          <w:sz w:val="21"/>
          <w:szCs w:val="21"/>
        </w:rPr>
        <w:t xml:space="preserve"> </w:t>
      </w:r>
      <w:r w:rsidR="0094318F" w:rsidRPr="005D67F9">
        <w:rPr>
          <w:sz w:val="21"/>
          <w:szCs w:val="21"/>
        </w:rPr>
        <w:t xml:space="preserve">time there is a 10% decrease in enrollment of students based upon the number of students to be served by the school as indicated on the </w:t>
      </w:r>
      <w:r w:rsidR="00006C2D">
        <w:rPr>
          <w:sz w:val="21"/>
          <w:szCs w:val="21"/>
        </w:rPr>
        <w:t xml:space="preserve">most recently approved ESE </w:t>
      </w:r>
      <w:r w:rsidR="00994239">
        <w:rPr>
          <w:sz w:val="21"/>
          <w:szCs w:val="21"/>
        </w:rPr>
        <w:t>staffing plan</w:t>
      </w:r>
      <w:r w:rsidR="0094318F" w:rsidRPr="005D67F9">
        <w:rPr>
          <w:sz w:val="21"/>
          <w:szCs w:val="21"/>
        </w:rPr>
        <w:t>. The school must describe how it is continuing to meet the needs of enrolled students and submit required documentation as indicated on page 2 of the checklist.</w:t>
      </w:r>
    </w:p>
    <w:p w:rsidR="0094318F" w:rsidRPr="005D67F9" w:rsidRDefault="005D67F9" w:rsidP="003F56C1">
      <w:pPr>
        <w:widowControl/>
        <w:numPr>
          <w:ilvl w:val="0"/>
          <w:numId w:val="81"/>
        </w:numPr>
        <w:tabs>
          <w:tab w:val="clear" w:pos="720"/>
          <w:tab w:val="num" w:pos="270"/>
        </w:tabs>
        <w:ind w:left="360"/>
        <w:rPr>
          <w:i/>
          <w:sz w:val="21"/>
          <w:szCs w:val="21"/>
        </w:rPr>
      </w:pPr>
      <w:r w:rsidRPr="005D67F9">
        <w:rPr>
          <w:sz w:val="21"/>
          <w:szCs w:val="21"/>
        </w:rPr>
        <w:t xml:space="preserve"> </w:t>
      </w:r>
      <w:r w:rsidR="0094318F" w:rsidRPr="005D67F9">
        <w:rPr>
          <w:sz w:val="21"/>
          <w:szCs w:val="21"/>
        </w:rPr>
        <w:t>A change in the program’s ownership. If another individual or agency will assume ownership of the program it is important for the school to describe how this transition will take place and (if any) the impact this change of ownership may have on the structure of the school, its staffing and/or service delivery to students. A master staff roster and an organizational chart clearly indicating any changes to the staffing and/or structure of the school must be submitted as indicated on page 2 of the checklist.</w:t>
      </w:r>
    </w:p>
    <w:p w:rsidR="005D67F9" w:rsidRPr="005D67F9" w:rsidRDefault="005D67F9" w:rsidP="003F56C1">
      <w:pPr>
        <w:widowControl/>
        <w:numPr>
          <w:ilvl w:val="0"/>
          <w:numId w:val="81"/>
        </w:numPr>
        <w:tabs>
          <w:tab w:val="clear" w:pos="720"/>
          <w:tab w:val="num" w:pos="270"/>
        </w:tabs>
        <w:ind w:left="360"/>
        <w:rPr>
          <w:i/>
          <w:sz w:val="21"/>
          <w:szCs w:val="21"/>
        </w:rPr>
      </w:pPr>
      <w:r w:rsidRPr="005D67F9">
        <w:rPr>
          <w:sz w:val="21"/>
          <w:szCs w:val="21"/>
        </w:rPr>
        <w:t xml:space="preserve"> </w:t>
      </w:r>
      <w:r w:rsidR="0094318F" w:rsidRPr="005D67F9">
        <w:rPr>
          <w:sz w:val="21"/>
          <w:szCs w:val="21"/>
        </w:rPr>
        <w:t>A change in the program’s name.  If the agency wishes to change the name of the program, the school must submit an organizational chart clearly indicating any changes to the staffing and/or structure of the school as indicated on page 2 of the checklist.</w:t>
      </w:r>
    </w:p>
    <w:p w:rsidR="0094318F" w:rsidRPr="005D67F9" w:rsidRDefault="005D67F9" w:rsidP="003F56C1">
      <w:pPr>
        <w:widowControl/>
        <w:numPr>
          <w:ilvl w:val="0"/>
          <w:numId w:val="81"/>
        </w:numPr>
        <w:tabs>
          <w:tab w:val="clear" w:pos="720"/>
          <w:tab w:val="num" w:pos="270"/>
        </w:tabs>
        <w:ind w:left="360"/>
        <w:rPr>
          <w:i/>
          <w:sz w:val="21"/>
          <w:szCs w:val="21"/>
        </w:rPr>
      </w:pPr>
      <w:r w:rsidRPr="005D67F9">
        <w:rPr>
          <w:sz w:val="21"/>
          <w:szCs w:val="21"/>
        </w:rPr>
        <w:t xml:space="preserve"> </w:t>
      </w:r>
      <w:r w:rsidR="0094318F" w:rsidRPr="005D67F9">
        <w:rPr>
          <w:sz w:val="21"/>
          <w:szCs w:val="21"/>
        </w:rPr>
        <w:t>Vacancies in approved staff positions not filled by another appropriately licensed or waivered staff person that have a direct impact on the service delivery to students. It is important to note that notification must be made to ESE</w:t>
      </w:r>
      <w:r w:rsidR="0094318F" w:rsidRPr="005D67F9">
        <w:rPr>
          <w:i/>
          <w:sz w:val="21"/>
          <w:szCs w:val="21"/>
          <w:u w:val="single"/>
        </w:rPr>
        <w:t xml:space="preserve"> only if</w:t>
      </w:r>
      <w:r w:rsidR="0094318F" w:rsidRPr="005D67F9">
        <w:rPr>
          <w:i/>
          <w:sz w:val="21"/>
          <w:szCs w:val="21"/>
        </w:rPr>
        <w:t xml:space="preserve"> </w:t>
      </w:r>
      <w:r w:rsidR="0094318F" w:rsidRPr="005D67F9">
        <w:rPr>
          <w:sz w:val="21"/>
          <w:szCs w:val="21"/>
        </w:rPr>
        <w:t>the vacancy results in students not receiving services as indicated on their IEP’s. The school must clearly describe its alternative methods for providing these services to students while attempting to fill any vacant positions. While the school is able to</w:t>
      </w:r>
      <w:r w:rsidR="0094318F" w:rsidRPr="005D67F9">
        <w:rPr>
          <w:i/>
          <w:sz w:val="21"/>
          <w:szCs w:val="21"/>
        </w:rPr>
        <w:t xml:space="preserve"> temporarily</w:t>
      </w:r>
      <w:r w:rsidR="0094318F" w:rsidRPr="005D67F9">
        <w:rPr>
          <w:sz w:val="21"/>
          <w:szCs w:val="21"/>
        </w:rPr>
        <w:t xml:space="preserve"> fill a vacant position with a substitute teacher, it must notify ESE if substitute teachers are being used and must continue to document its efforts to fill the position with an appropriately licensed staff person. Of additional note is that schools must notify the sending public school districts of staff vacancies</w:t>
      </w:r>
      <w:r w:rsidR="0094318F" w:rsidRPr="005D67F9">
        <w:rPr>
          <w:sz w:val="21"/>
          <w:szCs w:val="21"/>
          <w:u w:val="single"/>
        </w:rPr>
        <w:t xml:space="preserve"> only for those students affected</w:t>
      </w:r>
      <w:r w:rsidR="0094318F" w:rsidRPr="005D67F9">
        <w:rPr>
          <w:sz w:val="21"/>
          <w:szCs w:val="21"/>
        </w:rPr>
        <w:t xml:space="preserve"> by the vacancy and </w:t>
      </w:r>
      <w:r w:rsidR="0094318F" w:rsidRPr="005D67F9">
        <w:rPr>
          <w:sz w:val="21"/>
          <w:szCs w:val="21"/>
        </w:rPr>
        <w:lastRenderedPageBreak/>
        <w:t>not receiving services as indicated on their IEP’s.</w:t>
      </w:r>
      <w:r w:rsidR="0094318F" w:rsidRPr="005D67F9">
        <w:rPr>
          <w:i/>
          <w:sz w:val="21"/>
          <w:szCs w:val="21"/>
        </w:rPr>
        <w:t xml:space="preserve"> </w:t>
      </w:r>
      <w:r w:rsidR="0094318F" w:rsidRPr="005D67F9">
        <w:rPr>
          <w:sz w:val="21"/>
          <w:szCs w:val="21"/>
        </w:rPr>
        <w:t>A master staff roster addressing any changes made to staffing of the school due to such a vacancy must be submitted as indicated on page 2 of the checklist.</w:t>
      </w:r>
    </w:p>
    <w:p w:rsidR="0094318F" w:rsidRPr="005D67F9" w:rsidRDefault="0094318F" w:rsidP="0094318F">
      <w:pPr>
        <w:rPr>
          <w:sz w:val="21"/>
          <w:szCs w:val="21"/>
        </w:rPr>
      </w:pPr>
    </w:p>
    <w:p w:rsidR="0094318F" w:rsidRPr="005D67F9" w:rsidRDefault="0094318F" w:rsidP="0094318F">
      <w:pPr>
        <w:rPr>
          <w:sz w:val="21"/>
          <w:szCs w:val="21"/>
          <w:u w:val="single"/>
        </w:rPr>
      </w:pPr>
      <w:r w:rsidRPr="005D67F9">
        <w:rPr>
          <w:sz w:val="21"/>
          <w:szCs w:val="21"/>
          <w:u w:val="single"/>
        </w:rPr>
        <w:t xml:space="preserve">ESE is requiring </w:t>
      </w:r>
      <w:r w:rsidRPr="005D67F9">
        <w:rPr>
          <w:b/>
          <w:sz w:val="21"/>
          <w:szCs w:val="21"/>
          <w:u w:val="single"/>
        </w:rPr>
        <w:t>prior</w:t>
      </w:r>
      <w:r w:rsidRPr="005D67F9">
        <w:rPr>
          <w:sz w:val="21"/>
          <w:szCs w:val="21"/>
          <w:u w:val="single"/>
        </w:rPr>
        <w:t xml:space="preserve"> notification and approval for the following circumstances:</w:t>
      </w:r>
    </w:p>
    <w:p w:rsidR="0094318F" w:rsidRPr="005D67F9" w:rsidRDefault="005D67F9" w:rsidP="003F56C1">
      <w:pPr>
        <w:widowControl/>
        <w:numPr>
          <w:ilvl w:val="0"/>
          <w:numId w:val="82"/>
        </w:numPr>
        <w:tabs>
          <w:tab w:val="clear" w:pos="720"/>
          <w:tab w:val="num" w:pos="270"/>
        </w:tabs>
        <w:ind w:left="360"/>
        <w:rPr>
          <w:sz w:val="21"/>
          <w:szCs w:val="21"/>
        </w:rPr>
      </w:pPr>
      <w:r w:rsidRPr="005D67F9">
        <w:rPr>
          <w:sz w:val="21"/>
          <w:szCs w:val="21"/>
        </w:rPr>
        <w:t xml:space="preserve"> </w:t>
      </w:r>
      <w:r w:rsidR="0094318F" w:rsidRPr="005D67F9">
        <w:rPr>
          <w:sz w:val="21"/>
          <w:szCs w:val="21"/>
        </w:rPr>
        <w:t>Changes to school building(s)/physical facilities that are not due to an emergency, but are related to relocation and/or expansion of buildings. These changes represent changes to buildings/physical facilities that are planned and can include renovations to an existing building or constructing a new building. The school must submit all required documents as indicated on pages 2-3 of the checklist. It is important to note that ESE will thoroughly review this request along with all supporting documentation and will render an approval based upon the rationale provided and documentation submitted. Approval of this request will not result in any type of rate adjustment at the time of approval of the Form 1. If the school wishes to apply for approval of a rate adjustment directly resulting from a building change it may do so upon eligibility through the program reconstruction process. Approval of a Form 1 for building changes will not automatically result in ESE approval of a reconstruction application. ESE reserves the right to review all changes made and the impact such building changes may have on the school’s rate upon the school’s submission of a program reconstruction application.</w:t>
      </w:r>
    </w:p>
    <w:p w:rsidR="0094318F" w:rsidRPr="005D67F9" w:rsidRDefault="005D67F9" w:rsidP="003F56C1">
      <w:pPr>
        <w:widowControl/>
        <w:numPr>
          <w:ilvl w:val="0"/>
          <w:numId w:val="82"/>
        </w:numPr>
        <w:tabs>
          <w:tab w:val="clear" w:pos="720"/>
          <w:tab w:val="num" w:pos="270"/>
        </w:tabs>
        <w:ind w:left="360"/>
        <w:rPr>
          <w:i/>
          <w:sz w:val="21"/>
          <w:szCs w:val="21"/>
        </w:rPr>
      </w:pPr>
      <w:r w:rsidRPr="005D67F9">
        <w:rPr>
          <w:sz w:val="21"/>
          <w:szCs w:val="21"/>
        </w:rPr>
        <w:t xml:space="preserve"> </w:t>
      </w:r>
      <w:r w:rsidR="0094318F" w:rsidRPr="005D67F9">
        <w:rPr>
          <w:sz w:val="21"/>
          <w:szCs w:val="21"/>
        </w:rPr>
        <w:t xml:space="preserve">Changes made by the school to ESE required policies and procedures that result in continued adherence to regulatory requirements.  These changes represent changes to ESE approved policies and procedures </w:t>
      </w:r>
      <w:r w:rsidR="0094318F" w:rsidRPr="005D67F9">
        <w:rPr>
          <w:i/>
          <w:sz w:val="21"/>
          <w:szCs w:val="21"/>
        </w:rPr>
        <w:t>initiated by the school</w:t>
      </w:r>
      <w:r w:rsidR="0094318F" w:rsidRPr="005D67F9">
        <w:rPr>
          <w:sz w:val="21"/>
          <w:szCs w:val="21"/>
        </w:rPr>
        <w:t>. Schools do not need to notify ESE of changes to existing policies and procedures that ESE is mandating. If a school determines that changes to an existing policy/procedures are necessary, it must clearly identify and outline any and all changes to its existing policy and submit a copy of the revised policy/procedures along with its Form 1 submission. The school must describe the anticipated impact the change will have on students (such as changes to behavior management policies and procedures) as well as staff (such as changes to personnel policies and procedures). The school must also describe its method of dissemination of the changes to any policies and procedures once approved by ESE. The school must inform ESE of its plan to communicate approved changes in policies and procedures to parents/guardians and funding sources.</w:t>
      </w:r>
    </w:p>
    <w:p w:rsidR="0094318F" w:rsidRPr="005D67F9" w:rsidRDefault="005D67F9" w:rsidP="003F56C1">
      <w:pPr>
        <w:widowControl/>
        <w:numPr>
          <w:ilvl w:val="0"/>
          <w:numId w:val="82"/>
        </w:numPr>
        <w:tabs>
          <w:tab w:val="clear" w:pos="720"/>
          <w:tab w:val="num" w:pos="270"/>
        </w:tabs>
        <w:ind w:left="360"/>
        <w:rPr>
          <w:i/>
          <w:sz w:val="21"/>
          <w:szCs w:val="21"/>
        </w:rPr>
      </w:pPr>
      <w:r w:rsidRPr="005D67F9">
        <w:rPr>
          <w:sz w:val="21"/>
          <w:szCs w:val="21"/>
        </w:rPr>
        <w:t xml:space="preserve"> </w:t>
      </w:r>
      <w:r w:rsidR="0094318F" w:rsidRPr="005D67F9">
        <w:rPr>
          <w:sz w:val="21"/>
          <w:szCs w:val="21"/>
        </w:rPr>
        <w:t>Request to increase or decrease the ages of the students being served. The school must submit all required documentation as indicated on page 3 of the checklist. It is important that the school fully describe in its Form 1 submission how it is prepared to meet the needs of either younger or older students in terms of student groupings, staffing and curriculum.</w:t>
      </w:r>
    </w:p>
    <w:p w:rsidR="0094318F" w:rsidRPr="005D67F9" w:rsidRDefault="005D67F9" w:rsidP="003F56C1">
      <w:pPr>
        <w:widowControl/>
        <w:numPr>
          <w:ilvl w:val="0"/>
          <w:numId w:val="82"/>
        </w:numPr>
        <w:tabs>
          <w:tab w:val="clear" w:pos="720"/>
          <w:tab w:val="num" w:pos="270"/>
        </w:tabs>
        <w:ind w:left="360"/>
        <w:rPr>
          <w:i/>
          <w:sz w:val="21"/>
          <w:szCs w:val="21"/>
        </w:rPr>
      </w:pPr>
      <w:r w:rsidRPr="005D67F9">
        <w:rPr>
          <w:sz w:val="21"/>
          <w:szCs w:val="21"/>
        </w:rPr>
        <w:t xml:space="preserve"> </w:t>
      </w:r>
      <w:r w:rsidR="0094318F" w:rsidRPr="005D67F9">
        <w:rPr>
          <w:sz w:val="21"/>
          <w:szCs w:val="21"/>
        </w:rPr>
        <w:t>Request to change or add gender of students being served. The school must submit all required documentation as indicated on page 3 of the checklist. The school must clearly describe any special provisions it must make in order to successfully accommodate and serve students of a different gender.</w:t>
      </w:r>
    </w:p>
    <w:p w:rsidR="0094318F" w:rsidRPr="005D67F9" w:rsidRDefault="005D67F9" w:rsidP="003F56C1">
      <w:pPr>
        <w:widowControl/>
        <w:numPr>
          <w:ilvl w:val="0"/>
          <w:numId w:val="82"/>
        </w:numPr>
        <w:tabs>
          <w:tab w:val="clear" w:pos="720"/>
          <w:tab w:val="num" w:pos="270"/>
        </w:tabs>
        <w:ind w:left="360"/>
        <w:rPr>
          <w:i/>
          <w:sz w:val="21"/>
          <w:szCs w:val="21"/>
        </w:rPr>
      </w:pPr>
      <w:r w:rsidRPr="005D67F9">
        <w:rPr>
          <w:sz w:val="21"/>
          <w:szCs w:val="21"/>
        </w:rPr>
        <w:t xml:space="preserve"> </w:t>
      </w:r>
      <w:r w:rsidR="0094318F" w:rsidRPr="005D67F9">
        <w:rPr>
          <w:sz w:val="21"/>
          <w:szCs w:val="21"/>
        </w:rPr>
        <w:t xml:space="preserve">Each time there is a 10% increase in enrollment of students based upon the number of students to be served by the school as indicated on the </w:t>
      </w:r>
      <w:r w:rsidR="00006C2D">
        <w:rPr>
          <w:sz w:val="21"/>
          <w:szCs w:val="21"/>
        </w:rPr>
        <w:t>most recently approved ESE</w:t>
      </w:r>
      <w:r w:rsidR="0094318F" w:rsidRPr="005D67F9">
        <w:rPr>
          <w:sz w:val="21"/>
          <w:szCs w:val="21"/>
        </w:rPr>
        <w:t xml:space="preserve"> staffing plan and for each 10% increase of the approved ESE student enrollment thereafter.</w:t>
      </w:r>
    </w:p>
    <w:p w:rsidR="0094318F" w:rsidRPr="005D67F9" w:rsidRDefault="005D67F9" w:rsidP="003F56C1">
      <w:pPr>
        <w:widowControl/>
        <w:numPr>
          <w:ilvl w:val="0"/>
          <w:numId w:val="82"/>
        </w:numPr>
        <w:tabs>
          <w:tab w:val="clear" w:pos="720"/>
          <w:tab w:val="num" w:pos="270"/>
        </w:tabs>
        <w:ind w:left="360"/>
        <w:rPr>
          <w:i/>
          <w:sz w:val="21"/>
          <w:szCs w:val="21"/>
        </w:rPr>
      </w:pPr>
      <w:r w:rsidRPr="005D67F9">
        <w:rPr>
          <w:sz w:val="21"/>
          <w:szCs w:val="21"/>
        </w:rPr>
        <w:t xml:space="preserve"> </w:t>
      </w:r>
      <w:r w:rsidR="0094318F" w:rsidRPr="005D67F9">
        <w:rPr>
          <w:sz w:val="21"/>
          <w:szCs w:val="21"/>
        </w:rPr>
        <w:t>The school must describe how it is continuing to meet the needs of enrolled students and submit required documentation as indicated on page 3 of the checklist. ESE must be informed of staff changes resulting from an increase in student enrollment and the school’s plan for continuing to meet all approved student to staff ratios.</w:t>
      </w:r>
    </w:p>
    <w:p w:rsidR="0094318F" w:rsidRPr="005D67F9" w:rsidRDefault="005D67F9" w:rsidP="003F56C1">
      <w:pPr>
        <w:widowControl/>
        <w:numPr>
          <w:ilvl w:val="0"/>
          <w:numId w:val="82"/>
        </w:numPr>
        <w:tabs>
          <w:tab w:val="clear" w:pos="720"/>
          <w:tab w:val="num" w:pos="270"/>
        </w:tabs>
        <w:ind w:left="360" w:right="-270"/>
        <w:rPr>
          <w:i/>
          <w:sz w:val="21"/>
          <w:szCs w:val="21"/>
        </w:rPr>
      </w:pPr>
      <w:r w:rsidRPr="005D67F9">
        <w:rPr>
          <w:sz w:val="21"/>
          <w:szCs w:val="21"/>
        </w:rPr>
        <w:t xml:space="preserve"> </w:t>
      </w:r>
      <w:r w:rsidR="0094318F" w:rsidRPr="005D67F9">
        <w:rPr>
          <w:sz w:val="21"/>
          <w:szCs w:val="21"/>
        </w:rPr>
        <w:t>Adding, eliminating or changing staff positions. ESE recognizes there may be a need for schools to make changes to staff positions in order to be able to meet the ongoing needs of students enrolled in the program. The school must provide ESE with a detailed rationale for any proposed changes in staffing and must submit all required documentation as indicated on page 3 of the checklist. It is important to note that ESE will thoroughly review this request along with all supporting documentation and will render an approval based upon the rationale and documentation submitted. Approval of this request will not result in any type of rate adjustment at the time of approval of the Form 1. If the school wishes to apply for approval of a rate adjustment directly resulting from changes to staffing, it may do so upon eligibility through the program reconstruction process. Approval of a Form 1 for changes to staffing will not automatically result in ESE approval of a reconstruction application. ESE reserves the right to review any and all staffing changes made by the school and the impact such staffing changes may have on the school’s rate upon the school’s submission of a program reconstruction application. With its Form 1 submission, the school must also describe how it will provide written notification to all funding sources once the change in staffing has been approved by ESE.</w:t>
      </w:r>
    </w:p>
    <w:p w:rsidR="006C1E39" w:rsidRDefault="006C1E39" w:rsidP="00C909E4">
      <w:pPr>
        <w:rPr>
          <w:sz w:val="22"/>
        </w:rPr>
      </w:pPr>
    </w:p>
    <w:p w:rsidR="006C1E39" w:rsidRDefault="006C1E39" w:rsidP="00C909E4">
      <w:pPr>
        <w:rPr>
          <w:sz w:val="22"/>
        </w:rPr>
      </w:pPr>
    </w:p>
    <w:p w:rsidR="005D67F9" w:rsidRDefault="005D67F9" w:rsidP="00C909E4">
      <w:pPr>
        <w:rPr>
          <w:sz w:val="22"/>
        </w:rPr>
      </w:pPr>
    </w:p>
    <w:p w:rsidR="000C0712" w:rsidRDefault="000C0712" w:rsidP="00C909E4">
      <w:pPr>
        <w:rPr>
          <w:sz w:val="22"/>
        </w:rPr>
      </w:pPr>
    </w:p>
    <w:p w:rsidR="000C0712" w:rsidRDefault="000C0712" w:rsidP="00C909E4">
      <w:pPr>
        <w:rPr>
          <w:sz w:val="22"/>
        </w:rPr>
      </w:pPr>
    </w:p>
    <w:p w:rsidR="000C0712" w:rsidRDefault="000C0712" w:rsidP="00C909E4">
      <w:pPr>
        <w:rPr>
          <w:sz w:val="22"/>
        </w:rPr>
      </w:pPr>
    </w:p>
    <w:p w:rsidR="000C0712" w:rsidRDefault="000C0712" w:rsidP="00C909E4">
      <w:pPr>
        <w:rPr>
          <w:sz w:val="22"/>
        </w:rPr>
        <w:sectPr w:rsidR="000C0712" w:rsidSect="0094318F">
          <w:headerReference w:type="default" r:id="rId35"/>
          <w:footerReference w:type="default" r:id="rId36"/>
          <w:endnotePr>
            <w:numFmt w:val="decimal"/>
          </w:endnotePr>
          <w:pgSz w:w="12240" w:h="15840" w:code="1"/>
          <w:pgMar w:top="720" w:right="720" w:bottom="720" w:left="720" w:header="288" w:footer="1440" w:gutter="0"/>
          <w:cols w:space="720"/>
          <w:noEndnote/>
          <w:docGrid w:linePitch="326"/>
        </w:sectPr>
      </w:pPr>
    </w:p>
    <w:p w:rsidR="000C0712" w:rsidRPr="008067B5" w:rsidRDefault="00B722F4" w:rsidP="00555064">
      <w:pPr>
        <w:spacing w:line="192" w:lineRule="auto"/>
        <w:jc w:val="center"/>
        <w:outlineLvl w:val="0"/>
        <w:rPr>
          <w:b/>
          <w:bCs/>
        </w:rPr>
      </w:pPr>
      <w:r>
        <w:rPr>
          <w:noProof/>
        </w:rPr>
        <w:lastRenderedPageBreak/>
        <w:drawing>
          <wp:anchor distT="0" distB="0" distL="114300" distR="274320" simplePos="0" relativeHeight="251656192" behindDoc="0" locked="0" layoutInCell="1" allowOverlap="1">
            <wp:simplePos x="0" y="0"/>
            <wp:positionH relativeFrom="column">
              <wp:posOffset>-110490</wp:posOffset>
            </wp:positionH>
            <wp:positionV relativeFrom="paragraph">
              <wp:posOffset>-342900</wp:posOffset>
            </wp:positionV>
            <wp:extent cx="817880" cy="1028700"/>
            <wp:effectExtent l="19050" t="0" r="1270" b="0"/>
            <wp:wrapThrough wrapText="right">
              <wp:wrapPolygon edited="0">
                <wp:start x="-503" y="0"/>
                <wp:lineTo x="-503" y="21200"/>
                <wp:lineTo x="21634" y="21200"/>
                <wp:lineTo x="21634" y="0"/>
                <wp:lineTo x="-503" y="0"/>
              </wp:wrapPolygon>
            </wp:wrapThrough>
            <wp:docPr id="16"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31" cstate="print">
                      <a:lum bright="18000"/>
                    </a:blip>
                    <a:srcRect/>
                    <a:stretch>
                      <a:fillRect/>
                    </a:stretch>
                  </pic:blipFill>
                  <pic:spPr bwMode="auto">
                    <a:xfrm>
                      <a:off x="0" y="0"/>
                      <a:ext cx="817880" cy="1028700"/>
                    </a:xfrm>
                    <a:prstGeom prst="rect">
                      <a:avLst/>
                    </a:prstGeom>
                    <a:noFill/>
                    <a:ln w="9525">
                      <a:noFill/>
                      <a:miter lim="800000"/>
                      <a:headEnd/>
                      <a:tailEnd/>
                    </a:ln>
                  </pic:spPr>
                </pic:pic>
              </a:graphicData>
            </a:graphic>
          </wp:anchor>
        </w:drawing>
      </w:r>
      <w:r w:rsidR="000C0712" w:rsidRPr="008067B5">
        <w:rPr>
          <w:b/>
          <w:bCs/>
        </w:rPr>
        <w:t>Massachusetts Department of Elementary and Secondary Education</w:t>
      </w:r>
      <w:r w:rsidR="000C0712" w:rsidRPr="008067B5">
        <w:rPr>
          <w:b/>
          <w:bCs/>
        </w:rPr>
        <w:br/>
        <w:t>Offices of Approved Special Education Schools and Problem Resolution System</w:t>
      </w:r>
    </w:p>
    <w:p w:rsidR="000C0712" w:rsidRPr="008067B5" w:rsidRDefault="000C0712" w:rsidP="00555064">
      <w:pPr>
        <w:spacing w:line="192" w:lineRule="auto"/>
        <w:jc w:val="center"/>
        <w:outlineLvl w:val="0"/>
        <w:rPr>
          <w:b/>
          <w:bCs/>
        </w:rPr>
      </w:pPr>
      <w:r>
        <w:rPr>
          <w:b/>
          <w:bCs/>
          <w:noProof/>
        </w:rPr>
        <w:pict>
          <v:shapetype id="_x0000_t202" coordsize="21600,21600" o:spt="202" path="m,l,21600r21600,l21600,xe">
            <v:stroke joinstyle="miter"/>
            <v:path gradientshapeok="t" o:connecttype="rect"/>
          </v:shapetype>
          <v:shape id="_x0000_s1032" type="#_x0000_t202" style="position:absolute;left:0;text-align:left;margin-left:-26.7pt;margin-top:5.9pt;width:484.3pt;height:42.45pt;z-index:251657216;mso-height-percent:200;mso-height-percent:200;mso-width-relative:margin;mso-height-relative:margin">
            <v:textbox style="mso-next-textbox:#_x0000_s1032;mso-fit-shape-to-text:t">
              <w:txbxContent>
                <w:p w:rsidR="00883B5A" w:rsidRPr="008067B5" w:rsidRDefault="00883B5A" w:rsidP="00555064">
                  <w:pPr>
                    <w:jc w:val="center"/>
                    <w:rPr>
                      <w:b/>
                    </w:rPr>
                  </w:pPr>
                  <w:r w:rsidRPr="008067B5">
                    <w:rPr>
                      <w:b/>
                    </w:rPr>
                    <w:t>Form 2:</w:t>
                  </w:r>
                </w:p>
                <w:p w:rsidR="00883B5A" w:rsidRDefault="00883B5A" w:rsidP="00555064">
                  <w:pPr>
                    <w:jc w:val="center"/>
                    <w:rPr>
                      <w:b/>
                    </w:rPr>
                  </w:pPr>
                  <w:r w:rsidRPr="008067B5">
                    <w:rPr>
                      <w:b/>
                    </w:rPr>
                    <w:t>PUBLIC AND PRIVATE DAY OR RESIDENTIAL SCHOOL PROGRAM</w:t>
                  </w:r>
                </w:p>
                <w:p w:rsidR="00883B5A" w:rsidRPr="00553727" w:rsidRDefault="00883B5A" w:rsidP="00555064">
                  <w:pPr>
                    <w:jc w:val="center"/>
                  </w:pPr>
                  <w:r w:rsidRPr="008067B5">
                    <w:rPr>
                      <w:b/>
                    </w:rPr>
                    <w:t>INCIDENT REPORT</w:t>
                  </w:r>
                  <w:r>
                    <w:rPr>
                      <w:b/>
                    </w:rPr>
                    <w:t xml:space="preserve"> </w:t>
                  </w:r>
                  <w:r w:rsidR="00541B53">
                    <w:rPr>
                      <w:b/>
                      <w:sz w:val="18"/>
                      <w:szCs w:val="18"/>
                    </w:rPr>
                    <w:t>(v. 10/16/16</w:t>
                  </w:r>
                  <w:r w:rsidRPr="009F16D3">
                    <w:rPr>
                      <w:b/>
                      <w:sz w:val="18"/>
                      <w:szCs w:val="18"/>
                    </w:rPr>
                    <w:t>)</w:t>
                  </w:r>
                </w:p>
              </w:txbxContent>
            </v:textbox>
          </v:shape>
        </w:pict>
      </w:r>
    </w:p>
    <w:p w:rsidR="000C0712" w:rsidRPr="008067B5" w:rsidRDefault="000C0712" w:rsidP="00555064">
      <w:pPr>
        <w:spacing w:line="192" w:lineRule="auto"/>
        <w:jc w:val="center"/>
        <w:outlineLvl w:val="0"/>
        <w:rPr>
          <w:noProof/>
        </w:rPr>
      </w:pPr>
    </w:p>
    <w:p w:rsidR="000C0712" w:rsidRPr="008067B5" w:rsidRDefault="000C0712" w:rsidP="00555064">
      <w:pPr>
        <w:rPr>
          <w:b/>
          <w:u w:val="single"/>
        </w:rPr>
      </w:pPr>
    </w:p>
    <w:p w:rsidR="000C0712" w:rsidRDefault="000C0712" w:rsidP="00555064">
      <w:pPr>
        <w:jc w:val="center"/>
        <w:rPr>
          <w:b/>
          <w:u w:val="single"/>
        </w:rPr>
      </w:pPr>
    </w:p>
    <w:p w:rsidR="000C0712" w:rsidRDefault="000C0712" w:rsidP="00555064">
      <w:pPr>
        <w:jc w:val="center"/>
        <w:rPr>
          <w:b/>
          <w:u w:val="single"/>
        </w:rPr>
      </w:pPr>
    </w:p>
    <w:p w:rsidR="000C0712" w:rsidRPr="0032498D" w:rsidRDefault="000C0712" w:rsidP="00555064">
      <w:pPr>
        <w:jc w:val="center"/>
        <w:rPr>
          <w:u w:val="single"/>
        </w:rPr>
      </w:pPr>
      <w:r w:rsidRPr="0032498D">
        <w:rPr>
          <w:u w:val="single"/>
        </w:rPr>
        <w:t>Form 2 Instructions</w:t>
      </w:r>
    </w:p>
    <w:p w:rsidR="000C0712" w:rsidRDefault="000C0712" w:rsidP="00555064"/>
    <w:p w:rsidR="000C0712" w:rsidRDefault="000C0712" w:rsidP="00555064">
      <w:r w:rsidRPr="006B7CC5">
        <w:t>Upload this Form 2 and supporting documentation as described below into the Web Based Monitoring System (WBMS):</w:t>
      </w:r>
    </w:p>
    <w:p w:rsidR="000C0712" w:rsidRPr="006B7CC5" w:rsidRDefault="000C0712" w:rsidP="00555064"/>
    <w:p w:rsidR="000C0712" w:rsidRPr="0032498D" w:rsidRDefault="000C0712" w:rsidP="00555064">
      <w:pPr>
        <w:rPr>
          <w:b/>
        </w:rPr>
      </w:pPr>
      <w:r w:rsidRPr="0032498D">
        <w:rPr>
          <w:b/>
          <w:u w:val="single"/>
        </w:rPr>
        <w:t>Directions</w:t>
      </w:r>
      <w:r w:rsidRPr="0032498D">
        <w:rPr>
          <w:b/>
        </w:rPr>
        <w:t xml:space="preserve">: </w:t>
      </w:r>
    </w:p>
    <w:p w:rsidR="000C0712" w:rsidRPr="0032498D" w:rsidRDefault="000C0712" w:rsidP="003F56C1">
      <w:pPr>
        <w:pStyle w:val="ColorfulList-Accent1"/>
        <w:widowControl/>
        <w:numPr>
          <w:ilvl w:val="0"/>
          <w:numId w:val="83"/>
        </w:numPr>
      </w:pPr>
      <w:r w:rsidRPr="0032498D">
        <w:t xml:space="preserve">Complete Pages </w:t>
      </w:r>
      <w:r w:rsidRPr="0032498D">
        <w:rPr>
          <w:b/>
        </w:rPr>
        <w:t>1</w:t>
      </w:r>
      <w:r>
        <w:rPr>
          <w:b/>
        </w:rPr>
        <w:t xml:space="preserve"> and 2</w:t>
      </w:r>
      <w:r w:rsidRPr="0032498D">
        <w:t xml:space="preserve"> of the Form 2. </w:t>
      </w:r>
    </w:p>
    <w:p w:rsidR="000C0712" w:rsidRPr="0032498D" w:rsidRDefault="000C0712" w:rsidP="003F56C1">
      <w:pPr>
        <w:pStyle w:val="ColorfulList-Accent1"/>
        <w:widowControl/>
        <w:numPr>
          <w:ilvl w:val="0"/>
          <w:numId w:val="83"/>
        </w:numPr>
      </w:pPr>
      <w:r w:rsidRPr="0032498D">
        <w:t xml:space="preserve">Provide </w:t>
      </w:r>
      <w:r w:rsidRPr="0032498D">
        <w:rPr>
          <w:u w:val="single"/>
        </w:rPr>
        <w:t>one</w:t>
      </w:r>
      <w:r w:rsidRPr="0032498D">
        <w:t xml:space="preserve"> Form 2 incident report per student.</w:t>
      </w:r>
    </w:p>
    <w:p w:rsidR="000C0712" w:rsidRPr="0032498D" w:rsidRDefault="000C0712" w:rsidP="003F56C1">
      <w:pPr>
        <w:pStyle w:val="ColorfulList-Accent1"/>
        <w:widowControl/>
        <w:numPr>
          <w:ilvl w:val="0"/>
          <w:numId w:val="83"/>
        </w:numPr>
        <w:rPr>
          <w:b/>
        </w:rPr>
      </w:pPr>
      <w:r w:rsidRPr="0032498D">
        <w:t xml:space="preserve">Submit Form 2 incident reports for all incidents that occur during </w:t>
      </w:r>
      <w:r w:rsidRPr="0032498D">
        <w:rPr>
          <w:b/>
          <w:u w:val="single"/>
        </w:rPr>
        <w:t>SCHOOL</w:t>
      </w:r>
      <w:r w:rsidRPr="0032498D">
        <w:rPr>
          <w:b/>
        </w:rPr>
        <w:t xml:space="preserve"> </w:t>
      </w:r>
      <w:r w:rsidRPr="0032498D">
        <w:rPr>
          <w:b/>
          <w:u w:val="single"/>
        </w:rPr>
        <w:t>HOURS</w:t>
      </w:r>
      <w:r w:rsidRPr="0032498D">
        <w:rPr>
          <w:b/>
        </w:rPr>
        <w:t xml:space="preserve"> </w:t>
      </w:r>
      <w:r w:rsidRPr="0032498D">
        <w:rPr>
          <w:b/>
          <w:u w:val="single"/>
        </w:rPr>
        <w:t>ONLY EXCEPT FOR EMERGENCY TERMINATIONS</w:t>
      </w:r>
      <w:r w:rsidRPr="0032498D">
        <w:rPr>
          <w:b/>
        </w:rPr>
        <w:t>. Emergency Terminations apply to BOTH school and residential hours.</w:t>
      </w:r>
    </w:p>
    <w:p w:rsidR="000C0712" w:rsidRPr="0032498D" w:rsidRDefault="000C0712" w:rsidP="003F56C1">
      <w:pPr>
        <w:pStyle w:val="ColorfulList-Accent1"/>
        <w:widowControl/>
        <w:numPr>
          <w:ilvl w:val="0"/>
          <w:numId w:val="83"/>
        </w:numPr>
      </w:pPr>
      <w:r w:rsidRPr="0032498D">
        <w:t xml:space="preserve">All reports must include a detailed narrative description of the incident including: </w:t>
      </w:r>
    </w:p>
    <w:p w:rsidR="000C0712" w:rsidRPr="0032498D" w:rsidRDefault="000C0712" w:rsidP="00555064">
      <w:pPr>
        <w:pStyle w:val="ColorfulList-Accent1"/>
        <w:ind w:firstLine="720"/>
      </w:pPr>
      <w:r w:rsidRPr="0032498D">
        <w:t>(1) the events leading up to the incident;</w:t>
      </w:r>
    </w:p>
    <w:p w:rsidR="000C0712" w:rsidRPr="0032498D" w:rsidRDefault="000C0712" w:rsidP="00555064">
      <w:pPr>
        <w:pStyle w:val="ColorfulList-Accent1"/>
        <w:ind w:firstLine="720"/>
      </w:pPr>
      <w:r w:rsidRPr="0032498D">
        <w:t xml:space="preserve">(2) details of the incident; and </w:t>
      </w:r>
    </w:p>
    <w:p w:rsidR="000C0712" w:rsidRPr="0032498D" w:rsidRDefault="000C0712" w:rsidP="00555064">
      <w:pPr>
        <w:pStyle w:val="ColorfulList-Accent1"/>
        <w:ind w:left="1440"/>
      </w:pPr>
      <w:r w:rsidRPr="0032498D">
        <w:t xml:space="preserve">(3) any outcomes or follow up steps (i.e.-student returns from a run or hospital, staff re-trained, policy revised) occurring as a result of the incident. </w:t>
      </w:r>
    </w:p>
    <w:p w:rsidR="000C0712" w:rsidRPr="0032498D" w:rsidRDefault="000C0712" w:rsidP="003F56C1">
      <w:pPr>
        <w:pStyle w:val="ColorfulList-Accent1"/>
        <w:widowControl/>
        <w:numPr>
          <w:ilvl w:val="0"/>
          <w:numId w:val="83"/>
        </w:numPr>
        <w:rPr>
          <w:b/>
        </w:rPr>
      </w:pPr>
      <w:r w:rsidRPr="0032498D">
        <w:t>The narrative should include: Who was involved (staff and students)? What happened? When? Where? How? Why – what were the triggers or antecedent events?</w:t>
      </w:r>
      <w:r>
        <w:t xml:space="preserve">  </w:t>
      </w:r>
      <w:r w:rsidRPr="0032498D">
        <w:rPr>
          <w:b/>
          <w:u w:val="single"/>
        </w:rPr>
        <w:t>Please review the “Checklist of Necessary Information for Incident Reports” on Pages 5 -7 describing the documentation and action steps ESE expects for specified incidents.</w:t>
      </w:r>
    </w:p>
    <w:p w:rsidR="000C0712" w:rsidRPr="0032498D" w:rsidRDefault="000C0712" w:rsidP="003F56C1">
      <w:pPr>
        <w:pStyle w:val="ColorfulList-Accent1"/>
        <w:widowControl/>
        <w:numPr>
          <w:ilvl w:val="0"/>
          <w:numId w:val="83"/>
        </w:numPr>
      </w:pPr>
      <w:r w:rsidRPr="0032498D">
        <w:t>Clearly describe specific procedures that staff followed throughout the incident.</w:t>
      </w:r>
    </w:p>
    <w:p w:rsidR="000C0712" w:rsidRPr="0032498D" w:rsidRDefault="000C0712" w:rsidP="003F56C1">
      <w:pPr>
        <w:pStyle w:val="ColorfulList-Accent1"/>
        <w:widowControl/>
        <w:numPr>
          <w:ilvl w:val="0"/>
          <w:numId w:val="83"/>
        </w:numPr>
      </w:pPr>
      <w:r w:rsidRPr="0032498D">
        <w:t>Identify the individuals and agencies tha</w:t>
      </w:r>
      <w:r>
        <w:t>t were notified of the incident.</w:t>
      </w:r>
    </w:p>
    <w:p w:rsidR="000C0712" w:rsidRDefault="000C0712" w:rsidP="00555064">
      <w:pPr>
        <w:rPr>
          <w:b/>
          <w:u w:val="single"/>
        </w:rPr>
      </w:pPr>
    </w:p>
    <w:tbl>
      <w:tblPr>
        <w:tblpPr w:leftFromText="180" w:rightFromText="180" w:vertAnchor="page" w:horzAnchor="margin" w:tblpY="6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6"/>
      </w:tblGrid>
      <w:tr w:rsidR="000C0712" w:rsidTr="000C0712">
        <w:trPr>
          <w:trHeight w:val="5116"/>
        </w:trPr>
        <w:tc>
          <w:tcPr>
            <w:tcW w:w="11016" w:type="dxa"/>
          </w:tcPr>
          <w:p w:rsidR="000C0712" w:rsidRPr="0032498D" w:rsidRDefault="000C0712" w:rsidP="000C0712">
            <w:pPr>
              <w:tabs>
                <w:tab w:val="center" w:pos="4680"/>
              </w:tabs>
              <w:rPr>
                <w:sz w:val="22"/>
                <w:szCs w:val="22"/>
              </w:rPr>
            </w:pPr>
            <w:r>
              <w:rPr>
                <w:sz w:val="22"/>
                <w:szCs w:val="22"/>
              </w:rPr>
              <w:t>Public School District /Private</w:t>
            </w:r>
            <w:r w:rsidRPr="0032498D">
              <w:rPr>
                <w:sz w:val="22"/>
                <w:szCs w:val="22"/>
              </w:rPr>
              <w:t xml:space="preserve"> </w:t>
            </w:r>
            <w:r>
              <w:rPr>
                <w:sz w:val="22"/>
                <w:szCs w:val="22"/>
              </w:rPr>
              <w:t>School Agency</w:t>
            </w:r>
          </w:p>
          <w:p w:rsidR="000C0712" w:rsidRPr="0032498D" w:rsidRDefault="000C0712" w:rsidP="000C0712">
            <w:pPr>
              <w:tabs>
                <w:tab w:val="center" w:pos="4680"/>
              </w:tabs>
              <w:rPr>
                <w:sz w:val="22"/>
                <w:szCs w:val="22"/>
              </w:rPr>
            </w:pPr>
            <w:r>
              <w:rPr>
                <w:sz w:val="22"/>
                <w:szCs w:val="22"/>
              </w:rPr>
              <w:t xml:space="preserve">              </w:t>
            </w:r>
            <w:r w:rsidRPr="0032498D">
              <w:rPr>
                <w:sz w:val="22"/>
                <w:szCs w:val="22"/>
              </w:rPr>
              <w:t xml:space="preserve">(circle that which applies)                                                                  </w:t>
            </w:r>
          </w:p>
          <w:p w:rsidR="000C0712" w:rsidRDefault="000C0712" w:rsidP="000C0712">
            <w:pPr>
              <w:tabs>
                <w:tab w:val="center" w:pos="4680"/>
              </w:tabs>
              <w:rPr>
                <w:sz w:val="22"/>
                <w:szCs w:val="22"/>
              </w:rPr>
            </w:pPr>
          </w:p>
          <w:p w:rsidR="000C0712" w:rsidRPr="0032498D" w:rsidRDefault="000C0712" w:rsidP="000C0712">
            <w:pPr>
              <w:tabs>
                <w:tab w:val="center" w:pos="4680"/>
              </w:tabs>
              <w:rPr>
                <w:sz w:val="22"/>
                <w:szCs w:val="22"/>
              </w:rPr>
            </w:pPr>
            <w:r>
              <w:rPr>
                <w:sz w:val="22"/>
                <w:szCs w:val="22"/>
              </w:rPr>
              <w:t xml:space="preserve">School or </w:t>
            </w:r>
            <w:r w:rsidRPr="0032498D">
              <w:rPr>
                <w:sz w:val="22"/>
                <w:szCs w:val="22"/>
              </w:rPr>
              <w:t>Agency Name: ___</w:t>
            </w:r>
            <w:r>
              <w:rPr>
                <w:sz w:val="22"/>
                <w:szCs w:val="22"/>
              </w:rPr>
              <w:t xml:space="preserve">___________________ </w:t>
            </w:r>
            <w:r w:rsidRPr="0032498D">
              <w:rPr>
                <w:sz w:val="22"/>
                <w:szCs w:val="22"/>
              </w:rPr>
              <w:t>Student’s Name: ____________________________</w:t>
            </w:r>
          </w:p>
          <w:p w:rsidR="000C0712" w:rsidRPr="0032498D" w:rsidRDefault="000C0712" w:rsidP="000C0712">
            <w:pPr>
              <w:tabs>
                <w:tab w:val="center" w:pos="4680"/>
              </w:tabs>
              <w:rPr>
                <w:sz w:val="22"/>
                <w:szCs w:val="22"/>
              </w:rPr>
            </w:pPr>
            <w:r>
              <w:rPr>
                <w:sz w:val="22"/>
                <w:szCs w:val="22"/>
              </w:rPr>
              <w:t xml:space="preserve">                                                                                        </w:t>
            </w:r>
            <w:r w:rsidRPr="0032498D">
              <w:rPr>
                <w:sz w:val="22"/>
                <w:szCs w:val="22"/>
              </w:rPr>
              <w:t xml:space="preserve">Date and Time of Incident __/__/20__; ____a.m./p.m. (circle one) </w:t>
            </w:r>
          </w:p>
          <w:p w:rsidR="000C0712" w:rsidRPr="0032498D" w:rsidRDefault="000C0712" w:rsidP="000C0712">
            <w:pPr>
              <w:tabs>
                <w:tab w:val="center" w:pos="4680"/>
              </w:tabs>
              <w:rPr>
                <w:sz w:val="22"/>
                <w:szCs w:val="22"/>
              </w:rPr>
            </w:pPr>
            <w:r w:rsidRPr="0032498D">
              <w:rPr>
                <w:sz w:val="22"/>
                <w:szCs w:val="22"/>
              </w:rPr>
              <w:t xml:space="preserve">                                                                            </w:t>
            </w:r>
            <w:r>
              <w:rPr>
                <w:sz w:val="22"/>
                <w:szCs w:val="22"/>
              </w:rPr>
              <w:t xml:space="preserve">            </w:t>
            </w:r>
            <w:r w:rsidRPr="0032498D">
              <w:rPr>
                <w:sz w:val="22"/>
                <w:szCs w:val="22"/>
              </w:rPr>
              <w:t>Date of Incident Report_______________________</w:t>
            </w:r>
          </w:p>
          <w:p w:rsidR="000C0712" w:rsidRPr="0032498D" w:rsidRDefault="000C0712" w:rsidP="000C0712">
            <w:pPr>
              <w:tabs>
                <w:tab w:val="center" w:pos="4680"/>
              </w:tabs>
              <w:rPr>
                <w:sz w:val="22"/>
                <w:szCs w:val="22"/>
              </w:rPr>
            </w:pPr>
            <w:r w:rsidRPr="0032498D">
              <w:rPr>
                <w:sz w:val="22"/>
                <w:szCs w:val="22"/>
              </w:rPr>
              <w:t>Program Name:__________________________________</w:t>
            </w:r>
          </w:p>
          <w:p w:rsidR="000C0712" w:rsidRPr="0032498D" w:rsidRDefault="000C0712" w:rsidP="000C0712">
            <w:pPr>
              <w:tabs>
                <w:tab w:val="center" w:pos="4680"/>
              </w:tabs>
              <w:rPr>
                <w:sz w:val="22"/>
                <w:szCs w:val="22"/>
              </w:rPr>
            </w:pPr>
          </w:p>
          <w:p w:rsidR="000C0712" w:rsidRPr="0032498D" w:rsidRDefault="000C0712" w:rsidP="000C0712">
            <w:pPr>
              <w:tabs>
                <w:tab w:val="left" w:pos="6660"/>
                <w:tab w:val="right" w:pos="9522"/>
              </w:tabs>
              <w:rPr>
                <w:sz w:val="22"/>
                <w:szCs w:val="22"/>
              </w:rPr>
            </w:pPr>
            <w:r w:rsidRPr="0032498D">
              <w:rPr>
                <w:sz w:val="22"/>
                <w:szCs w:val="22"/>
              </w:rPr>
              <w:t>Program Street Address, Town/City, State and Zip Code: _______________________________________________________</w:t>
            </w:r>
            <w:r>
              <w:rPr>
                <w:sz w:val="22"/>
                <w:szCs w:val="22"/>
              </w:rPr>
              <w:t>_________________________________</w:t>
            </w:r>
            <w:r w:rsidRPr="0032498D">
              <w:rPr>
                <w:sz w:val="22"/>
                <w:szCs w:val="22"/>
              </w:rPr>
              <w:t xml:space="preserve">_                                                                                                                             </w:t>
            </w:r>
          </w:p>
          <w:p w:rsidR="000C0712" w:rsidRPr="0032498D" w:rsidRDefault="000C0712" w:rsidP="000C0712">
            <w:pPr>
              <w:rPr>
                <w:sz w:val="22"/>
                <w:szCs w:val="22"/>
              </w:rPr>
            </w:pPr>
            <w:r w:rsidRPr="0032498D">
              <w:rPr>
                <w:sz w:val="22"/>
                <w:szCs w:val="22"/>
              </w:rPr>
              <w:t xml:space="preserve">                                                          </w:t>
            </w:r>
          </w:p>
          <w:p w:rsidR="000C0712" w:rsidRPr="0032498D" w:rsidRDefault="000C0712" w:rsidP="000C0712">
            <w:pPr>
              <w:rPr>
                <w:sz w:val="22"/>
                <w:szCs w:val="22"/>
              </w:rPr>
            </w:pPr>
            <w:r w:rsidRPr="0032498D">
              <w:rPr>
                <w:sz w:val="22"/>
                <w:szCs w:val="22"/>
              </w:rPr>
              <w:t xml:space="preserve">Name of Program Contact Person: ______________________________________        </w:t>
            </w:r>
          </w:p>
          <w:p w:rsidR="000C0712" w:rsidRPr="0032498D" w:rsidRDefault="000C0712" w:rsidP="000C0712">
            <w:pPr>
              <w:rPr>
                <w:sz w:val="22"/>
                <w:szCs w:val="22"/>
              </w:rPr>
            </w:pPr>
            <w:r w:rsidRPr="0032498D">
              <w:rPr>
                <w:sz w:val="22"/>
                <w:szCs w:val="22"/>
              </w:rPr>
              <w:t>Telephone Number of Program Contact Person: (</w:t>
            </w:r>
            <w:r>
              <w:rPr>
                <w:sz w:val="22"/>
                <w:szCs w:val="22"/>
              </w:rPr>
              <w:t xml:space="preserve">      ) ______________________</w:t>
            </w:r>
          </w:p>
          <w:p w:rsidR="000C0712" w:rsidRPr="0032498D" w:rsidRDefault="000C0712" w:rsidP="000C0712">
            <w:pPr>
              <w:rPr>
                <w:sz w:val="22"/>
                <w:szCs w:val="22"/>
              </w:rPr>
            </w:pPr>
            <w:r w:rsidRPr="0032498D">
              <w:rPr>
                <w:sz w:val="22"/>
                <w:szCs w:val="22"/>
              </w:rPr>
              <w:t>Job Title of Program Contact Person:______</w:t>
            </w:r>
            <w:r>
              <w:rPr>
                <w:sz w:val="22"/>
                <w:szCs w:val="22"/>
              </w:rPr>
              <w:t>______________________________</w:t>
            </w:r>
          </w:p>
          <w:p w:rsidR="000C0712" w:rsidRPr="0032498D" w:rsidRDefault="000C0712" w:rsidP="000C0712">
            <w:pPr>
              <w:rPr>
                <w:sz w:val="22"/>
                <w:szCs w:val="22"/>
              </w:rPr>
            </w:pPr>
            <w:r w:rsidRPr="0032498D">
              <w:rPr>
                <w:sz w:val="22"/>
                <w:szCs w:val="22"/>
              </w:rPr>
              <w:t>E-mail Address of Program Contact Person:________________</w:t>
            </w:r>
            <w:r>
              <w:rPr>
                <w:sz w:val="22"/>
                <w:szCs w:val="22"/>
              </w:rPr>
              <w:t>_____________</w:t>
            </w:r>
            <w:r w:rsidRPr="0032498D">
              <w:rPr>
                <w:sz w:val="22"/>
                <w:szCs w:val="22"/>
              </w:rPr>
              <w:t>_</w:t>
            </w:r>
          </w:p>
          <w:p w:rsidR="000C0712" w:rsidRPr="0032498D" w:rsidRDefault="000C0712" w:rsidP="000C0712">
            <w:pPr>
              <w:tabs>
                <w:tab w:val="left" w:pos="6925"/>
              </w:tabs>
              <w:rPr>
                <w:sz w:val="22"/>
                <w:szCs w:val="22"/>
              </w:rPr>
            </w:pPr>
            <w:r w:rsidRPr="0032498D">
              <w:rPr>
                <w:sz w:val="22"/>
                <w:szCs w:val="22"/>
              </w:rPr>
              <w:tab/>
            </w:r>
          </w:p>
          <w:p w:rsidR="000C0712" w:rsidRPr="0032498D" w:rsidRDefault="00B722F4" w:rsidP="000C0712">
            <w:pPr>
              <w:tabs>
                <w:tab w:val="center" w:pos="4680"/>
              </w:tabs>
              <w:jc w:val="center"/>
              <w:rPr>
                <w:b/>
                <w:sz w:val="22"/>
                <w:szCs w:val="22"/>
              </w:rPr>
            </w:pPr>
            <w:r>
              <w:rPr>
                <w:b/>
                <w:noProof/>
                <w:sz w:val="22"/>
                <w:szCs w:val="22"/>
              </w:rPr>
              <w:drawing>
                <wp:inline distT="0" distB="0" distL="0" distR="0">
                  <wp:extent cx="123825" cy="114300"/>
                  <wp:effectExtent l="19050" t="0" r="9525" b="0"/>
                  <wp:docPr id="1" name="Picture 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Box"/>
                          <pic:cNvPicPr>
                            <a:picLocks noChangeAspect="1" noChangeArrowheads="1"/>
                          </pic:cNvPicPr>
                        </pic:nvPicPr>
                        <pic:blipFill>
                          <a:blip r:embed="rId37" cstate="print"/>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000C0712" w:rsidRPr="0032498D">
              <w:rPr>
                <w:b/>
                <w:sz w:val="22"/>
                <w:szCs w:val="22"/>
              </w:rPr>
              <w:t xml:space="preserve"> Day School        OR            </w:t>
            </w:r>
            <w:r>
              <w:rPr>
                <w:b/>
                <w:noProof/>
                <w:sz w:val="22"/>
                <w:szCs w:val="22"/>
              </w:rPr>
              <w:drawing>
                <wp:inline distT="0" distB="0" distL="0" distR="0">
                  <wp:extent cx="123825" cy="114300"/>
                  <wp:effectExtent l="19050" t="0" r="9525" b="0"/>
                  <wp:docPr id="2" name="Picture 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Box"/>
                          <pic:cNvPicPr>
                            <a:picLocks noChangeAspect="1" noChangeArrowheads="1"/>
                          </pic:cNvPicPr>
                        </pic:nvPicPr>
                        <pic:blipFill>
                          <a:blip r:embed="rId38" cstate="print"/>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000C0712" w:rsidRPr="0032498D">
              <w:rPr>
                <w:b/>
                <w:sz w:val="22"/>
                <w:szCs w:val="22"/>
              </w:rPr>
              <w:t xml:space="preserve"> Residential School</w:t>
            </w:r>
          </w:p>
          <w:p w:rsidR="000C0712" w:rsidRPr="0032498D" w:rsidRDefault="000C0712" w:rsidP="000C0712">
            <w:pPr>
              <w:tabs>
                <w:tab w:val="left" w:pos="6925"/>
              </w:tabs>
              <w:rPr>
                <w:b/>
                <w:sz w:val="22"/>
                <w:szCs w:val="22"/>
              </w:rPr>
            </w:pPr>
            <w:r w:rsidRPr="0032498D">
              <w:rPr>
                <w:b/>
                <w:sz w:val="22"/>
                <w:szCs w:val="22"/>
              </w:rPr>
              <w:tab/>
            </w:r>
          </w:p>
          <w:p w:rsidR="000C0712" w:rsidRPr="0032498D" w:rsidRDefault="00B722F4" w:rsidP="000C0712">
            <w:pPr>
              <w:tabs>
                <w:tab w:val="center" w:pos="4680"/>
              </w:tabs>
              <w:jc w:val="center"/>
              <w:rPr>
                <w:b/>
                <w:sz w:val="22"/>
                <w:szCs w:val="22"/>
              </w:rPr>
            </w:pPr>
            <w:r>
              <w:rPr>
                <w:b/>
                <w:noProof/>
                <w:sz w:val="22"/>
                <w:szCs w:val="22"/>
              </w:rPr>
              <w:drawing>
                <wp:inline distT="0" distB="0" distL="0" distR="0">
                  <wp:extent cx="123825" cy="114300"/>
                  <wp:effectExtent l="19050" t="0" r="9525" b="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Box"/>
                          <pic:cNvPicPr>
                            <a:picLocks noChangeAspect="1" noChangeArrowheads="1"/>
                          </pic:cNvPicPr>
                        </pic:nvPicPr>
                        <pic:blipFill>
                          <a:blip r:embed="rId39" cstate="print"/>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000C0712" w:rsidRPr="0032498D">
              <w:rPr>
                <w:b/>
                <w:sz w:val="22"/>
                <w:szCs w:val="22"/>
              </w:rPr>
              <w:t xml:space="preserve"> Massachusetts Student            </w:t>
            </w:r>
            <w:r>
              <w:rPr>
                <w:b/>
                <w:noProof/>
                <w:sz w:val="22"/>
                <w:szCs w:val="22"/>
              </w:rPr>
              <w:drawing>
                <wp:inline distT="0" distB="0" distL="0" distR="0">
                  <wp:extent cx="123825" cy="114300"/>
                  <wp:effectExtent l="19050" t="0" r="9525" b="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pic:cNvPicPr>
                            <a:picLocks noChangeAspect="1" noChangeArrowheads="1"/>
                          </pic:cNvPicPr>
                        </pic:nvPicPr>
                        <pic:blipFill>
                          <a:blip r:embed="rId40" cstate="print"/>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000C0712" w:rsidRPr="0032498D">
              <w:rPr>
                <w:b/>
                <w:sz w:val="22"/>
                <w:szCs w:val="22"/>
              </w:rPr>
              <w:t xml:space="preserve"> Out-of-State Student         </w:t>
            </w:r>
            <w:r>
              <w:rPr>
                <w:b/>
                <w:noProof/>
                <w:sz w:val="22"/>
                <w:szCs w:val="22"/>
              </w:rPr>
              <w:drawing>
                <wp:inline distT="0" distB="0" distL="0" distR="0">
                  <wp:extent cx="123825" cy="114300"/>
                  <wp:effectExtent l="19050" t="0" r="9525"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41" cstate="print"/>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000C0712" w:rsidRPr="0032498D">
              <w:rPr>
                <w:b/>
                <w:sz w:val="22"/>
                <w:szCs w:val="22"/>
              </w:rPr>
              <w:t xml:space="preserve"> Privately Funded Student</w:t>
            </w:r>
          </w:p>
          <w:p w:rsidR="000C0712" w:rsidRPr="0032498D" w:rsidRDefault="000C0712" w:rsidP="000C0712">
            <w:pPr>
              <w:rPr>
                <w:sz w:val="22"/>
                <w:szCs w:val="22"/>
              </w:rPr>
            </w:pPr>
          </w:p>
          <w:p w:rsidR="000C0712" w:rsidRPr="0032498D" w:rsidRDefault="000C0712" w:rsidP="000C0712">
            <w:pPr>
              <w:spacing w:after="120" w:line="192" w:lineRule="auto"/>
              <w:outlineLvl w:val="0"/>
              <w:rPr>
                <w:sz w:val="19"/>
              </w:rPr>
            </w:pPr>
            <w:r w:rsidRPr="0032498D">
              <w:rPr>
                <w:sz w:val="22"/>
                <w:szCs w:val="22"/>
              </w:rPr>
              <w:t>Name of Program Director: ____________</w:t>
            </w:r>
            <w:r>
              <w:rPr>
                <w:sz w:val="22"/>
                <w:szCs w:val="22"/>
              </w:rPr>
              <w:t>_________________</w:t>
            </w:r>
            <w:r w:rsidRPr="0032498D">
              <w:rPr>
                <w:sz w:val="22"/>
                <w:szCs w:val="22"/>
              </w:rPr>
              <w:t xml:space="preserve">  Signature: ________________________________</w:t>
            </w:r>
          </w:p>
        </w:tc>
      </w:tr>
    </w:tbl>
    <w:p w:rsidR="000C0712" w:rsidRDefault="000C0712" w:rsidP="00555064">
      <w:pPr>
        <w:pStyle w:val="BodyText2"/>
        <w:rPr>
          <w:sz w:val="24"/>
        </w:rPr>
      </w:pPr>
    </w:p>
    <w:p w:rsidR="000C0712" w:rsidRDefault="000C0712" w:rsidP="00555064">
      <w:pPr>
        <w:pStyle w:val="BodyText2"/>
        <w:rPr>
          <w:sz w:val="24"/>
        </w:rPr>
      </w:pPr>
    </w:p>
    <w:p w:rsidR="000C0712" w:rsidRDefault="000C0712" w:rsidP="00555064">
      <w:pPr>
        <w:pStyle w:val="BodyText2"/>
        <w:rPr>
          <w:sz w:val="24"/>
        </w:rPr>
      </w:pPr>
    </w:p>
    <w:p w:rsidR="000C0712" w:rsidRDefault="000C0712" w:rsidP="00555064">
      <w:pPr>
        <w:pStyle w:val="BodyText2"/>
        <w:rPr>
          <w:sz w:val="24"/>
        </w:rPr>
      </w:pPr>
    </w:p>
    <w:p w:rsidR="000C0712" w:rsidRDefault="000C0712" w:rsidP="00555064">
      <w:pPr>
        <w:pStyle w:val="BodyText2"/>
        <w:rPr>
          <w:sz w:val="24"/>
        </w:rPr>
      </w:pPr>
    </w:p>
    <w:p w:rsidR="000C0712" w:rsidRDefault="000C0712" w:rsidP="00555064">
      <w:pPr>
        <w:pStyle w:val="BodyText2"/>
        <w:rPr>
          <w:sz w:val="24"/>
        </w:rPr>
      </w:pPr>
    </w:p>
    <w:p w:rsidR="000C0712" w:rsidRPr="0032498D" w:rsidRDefault="000C0712" w:rsidP="00555064">
      <w:pPr>
        <w:pStyle w:val="BodyText2"/>
        <w:rPr>
          <w:sz w:val="24"/>
        </w:rPr>
      </w:pPr>
      <w:r w:rsidRPr="0032498D">
        <w:rPr>
          <w:sz w:val="24"/>
        </w:rPr>
        <w:lastRenderedPageBreak/>
        <w:t>Pursuant to applicable regulations and agency policy this school is hereby providing immediate electronic notification to ESE for ANY Student enrolled in its program (Massachusetts Student, Out-of-State Student or Privately Funded Student) concerning incidents that occur during school day hours.</w:t>
      </w:r>
    </w:p>
    <w:p w:rsidR="000C0712" w:rsidRPr="0032498D" w:rsidRDefault="000C0712" w:rsidP="00555064">
      <w:pPr>
        <w:pStyle w:val="BodyText2"/>
        <w:rPr>
          <w:sz w:val="24"/>
        </w:rPr>
      </w:pPr>
    </w:p>
    <w:p w:rsidR="000C0712" w:rsidRPr="0032498D" w:rsidRDefault="00B722F4" w:rsidP="00555064">
      <w:pPr>
        <w:pStyle w:val="Title"/>
        <w:ind w:left="180" w:hanging="180"/>
        <w:jc w:val="left"/>
        <w:rPr>
          <w:b w:val="0"/>
          <w:sz w:val="24"/>
          <w:szCs w:val="24"/>
        </w:rPr>
      </w:pPr>
      <w:r>
        <w:rPr>
          <w:b w:val="0"/>
          <w:noProof/>
          <w:sz w:val="24"/>
          <w:szCs w:val="24"/>
          <w:lang w:val="en-US" w:eastAsia="en-US"/>
        </w:rPr>
        <w:drawing>
          <wp:inline distT="0" distB="0" distL="0" distR="0">
            <wp:extent cx="161925" cy="142875"/>
            <wp:effectExtent l="19050" t="0" r="9525" b="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42" cstate="print"/>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000C0712" w:rsidRPr="0032498D">
        <w:rPr>
          <w:b w:val="0"/>
          <w:sz w:val="24"/>
          <w:szCs w:val="24"/>
        </w:rPr>
        <w:t>1.</w:t>
      </w:r>
      <w:r w:rsidR="000C0712" w:rsidRPr="0032498D">
        <w:rPr>
          <w:sz w:val="24"/>
          <w:szCs w:val="24"/>
        </w:rPr>
        <w:t xml:space="preserve"> </w:t>
      </w:r>
      <w:r w:rsidR="000C0712" w:rsidRPr="0032498D">
        <w:rPr>
          <w:b w:val="0"/>
          <w:sz w:val="24"/>
          <w:szCs w:val="24"/>
        </w:rPr>
        <w:t>The death of any student; (Immediate verbal and written notification to the student’s parents/guardians and school district)</w:t>
      </w:r>
    </w:p>
    <w:p w:rsidR="000C0712" w:rsidRPr="0032498D" w:rsidRDefault="00B722F4" w:rsidP="00555064">
      <w:pPr>
        <w:pStyle w:val="Title"/>
        <w:ind w:left="360" w:hanging="360"/>
        <w:jc w:val="left"/>
        <w:rPr>
          <w:b w:val="0"/>
          <w:sz w:val="24"/>
          <w:szCs w:val="24"/>
        </w:rPr>
      </w:pPr>
      <w:r>
        <w:rPr>
          <w:b w:val="0"/>
          <w:noProof/>
          <w:sz w:val="24"/>
          <w:szCs w:val="24"/>
          <w:lang w:val="en-US" w:eastAsia="en-US"/>
        </w:rPr>
        <w:drawing>
          <wp:inline distT="0" distB="0" distL="0" distR="0">
            <wp:extent cx="161925" cy="142875"/>
            <wp:effectExtent l="19050" t="0" r="9525"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43" cstate="print"/>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000C0712" w:rsidRPr="0032498D">
        <w:rPr>
          <w:b w:val="0"/>
          <w:sz w:val="24"/>
          <w:szCs w:val="24"/>
        </w:rPr>
        <w:t>2. The filing of a 51-A report with Department of Children and Families (DCF) OR a complaint filed with the Disabled Persons    Protection Commission (DPPC), against the school or a school staff member, for abuse or neglect of any student;</w:t>
      </w:r>
    </w:p>
    <w:p w:rsidR="000C0712" w:rsidRPr="0032498D" w:rsidRDefault="00B722F4" w:rsidP="00555064">
      <w:pPr>
        <w:pStyle w:val="Title"/>
        <w:tabs>
          <w:tab w:val="num" w:pos="360"/>
        </w:tabs>
        <w:ind w:left="360" w:hanging="360"/>
        <w:jc w:val="left"/>
        <w:rPr>
          <w:b w:val="0"/>
          <w:sz w:val="24"/>
          <w:szCs w:val="24"/>
        </w:rPr>
      </w:pPr>
      <w:r>
        <w:rPr>
          <w:b w:val="0"/>
          <w:noProof/>
          <w:sz w:val="24"/>
          <w:szCs w:val="24"/>
          <w:lang w:val="en-US" w:eastAsia="en-US"/>
        </w:rPr>
        <w:drawing>
          <wp:inline distT="0" distB="0" distL="0" distR="0">
            <wp:extent cx="161925" cy="142875"/>
            <wp:effectExtent l="19050" t="0" r="9525"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44" cstate="print"/>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000C0712" w:rsidRPr="0032498D">
        <w:rPr>
          <w:b w:val="0"/>
          <w:sz w:val="24"/>
          <w:szCs w:val="24"/>
        </w:rPr>
        <w:t>3. Any action taken by a federal, state, or local agency that might jeopardize the school’s approval with ESE (i.e.- federal or state investigation, closure of intake) ;</w:t>
      </w:r>
    </w:p>
    <w:p w:rsidR="000C0712" w:rsidRPr="0032498D" w:rsidRDefault="00B722F4" w:rsidP="00555064">
      <w:pPr>
        <w:pStyle w:val="Title"/>
        <w:tabs>
          <w:tab w:val="num" w:pos="360"/>
        </w:tabs>
        <w:ind w:left="360" w:hanging="360"/>
        <w:jc w:val="left"/>
        <w:rPr>
          <w:b w:val="0"/>
          <w:bCs/>
          <w:sz w:val="24"/>
          <w:szCs w:val="24"/>
        </w:rPr>
      </w:pPr>
      <w:r>
        <w:rPr>
          <w:b w:val="0"/>
          <w:noProof/>
          <w:sz w:val="24"/>
          <w:szCs w:val="24"/>
          <w:lang w:val="en-US" w:eastAsia="en-US"/>
        </w:rPr>
        <w:drawing>
          <wp:inline distT="0" distB="0" distL="0" distR="0">
            <wp:extent cx="161925" cy="142875"/>
            <wp:effectExtent l="19050" t="0" r="9525"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45" cstate="print"/>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000C0712" w:rsidRPr="0032498D">
        <w:rPr>
          <w:b w:val="0"/>
          <w:sz w:val="24"/>
          <w:szCs w:val="24"/>
        </w:rPr>
        <w:t xml:space="preserve">4. </w:t>
      </w:r>
      <w:r w:rsidR="000C0712" w:rsidRPr="0032498D">
        <w:rPr>
          <w:b w:val="0"/>
          <w:bCs/>
          <w:sz w:val="24"/>
          <w:szCs w:val="24"/>
        </w:rPr>
        <w:t>Any legal proceeding brought against the school or its employee(s) arising out of circumstances related to the care or education of any of its students;</w:t>
      </w:r>
    </w:p>
    <w:p w:rsidR="000C0712" w:rsidRPr="0032498D" w:rsidRDefault="00B722F4" w:rsidP="00555064">
      <w:pPr>
        <w:pStyle w:val="Title"/>
        <w:ind w:left="360" w:hanging="360"/>
        <w:jc w:val="left"/>
        <w:rPr>
          <w:sz w:val="24"/>
          <w:szCs w:val="24"/>
        </w:rPr>
      </w:pPr>
      <w:r>
        <w:rPr>
          <w:b w:val="0"/>
          <w:noProof/>
          <w:sz w:val="24"/>
          <w:szCs w:val="24"/>
          <w:lang w:val="en-US" w:eastAsia="en-US"/>
        </w:rPr>
        <w:drawing>
          <wp:inline distT="0" distB="0" distL="0" distR="0">
            <wp:extent cx="161925" cy="142875"/>
            <wp:effectExtent l="19050" t="0" r="9525"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46" cstate="print"/>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000C0712" w:rsidRPr="0032498D">
        <w:rPr>
          <w:b w:val="0"/>
          <w:sz w:val="24"/>
          <w:szCs w:val="24"/>
        </w:rPr>
        <w:t>5. The hospitalization of a student (including out-patient emergency room visits) due to physical injury at school or previously unidentified illness, accident or disorder which occurs while the student is in the program;</w:t>
      </w:r>
    </w:p>
    <w:p w:rsidR="000C0712" w:rsidRPr="0032498D" w:rsidRDefault="00B722F4" w:rsidP="00555064">
      <w:pPr>
        <w:pStyle w:val="Title"/>
        <w:ind w:left="360" w:hanging="360"/>
        <w:jc w:val="left"/>
        <w:rPr>
          <w:b w:val="0"/>
          <w:sz w:val="24"/>
          <w:szCs w:val="24"/>
        </w:rPr>
      </w:pPr>
      <w:r>
        <w:rPr>
          <w:b w:val="0"/>
          <w:noProof/>
          <w:sz w:val="24"/>
          <w:szCs w:val="24"/>
          <w:lang w:val="en-US" w:eastAsia="en-US"/>
        </w:rPr>
        <w:drawing>
          <wp:inline distT="0" distB="0" distL="0" distR="0">
            <wp:extent cx="161925" cy="142875"/>
            <wp:effectExtent l="19050" t="0" r="9525"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47" cstate="print"/>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000C0712" w:rsidRPr="0032498D">
        <w:rPr>
          <w:b w:val="0"/>
          <w:sz w:val="24"/>
          <w:szCs w:val="24"/>
        </w:rPr>
        <w:t>6. A student run from the program; or</w:t>
      </w:r>
    </w:p>
    <w:p w:rsidR="000C0712" w:rsidRPr="0032498D" w:rsidRDefault="00B722F4" w:rsidP="00555064">
      <w:pPr>
        <w:pStyle w:val="Title"/>
        <w:tabs>
          <w:tab w:val="num" w:pos="360"/>
        </w:tabs>
        <w:ind w:left="360" w:hanging="360"/>
        <w:jc w:val="left"/>
        <w:rPr>
          <w:b w:val="0"/>
          <w:sz w:val="24"/>
          <w:szCs w:val="24"/>
        </w:rPr>
      </w:pPr>
      <w:r>
        <w:rPr>
          <w:b w:val="0"/>
          <w:noProof/>
          <w:sz w:val="24"/>
          <w:szCs w:val="24"/>
          <w:lang w:val="en-US" w:eastAsia="en-US"/>
        </w:rPr>
        <w:drawing>
          <wp:inline distT="0" distB="0" distL="0" distR="0">
            <wp:extent cx="161925" cy="142875"/>
            <wp:effectExtent l="19050" t="0" r="9525" b="0"/>
            <wp:docPr id="12"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48" cstate="print"/>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000C0712" w:rsidRPr="0032498D">
        <w:rPr>
          <w:b w:val="0"/>
          <w:sz w:val="24"/>
          <w:szCs w:val="24"/>
        </w:rPr>
        <w:t>7. Any other incident of a serious nature that occurs to a student or staff in the program. (Some examples include: any police involvement, any media involvement, weapons, fire setting, alcohol or drug possession or use while in the program).</w:t>
      </w:r>
    </w:p>
    <w:p w:rsidR="000C0712" w:rsidRPr="0032498D" w:rsidRDefault="000C0712" w:rsidP="00555064">
      <w:pPr>
        <w:shd w:val="clear" w:color="auto" w:fill="FFFFFF"/>
        <w:rPr>
          <w:rFonts w:ascii="Trebuchet MS" w:hAnsi="Trebuchet MS"/>
          <w:b/>
          <w:bCs/>
          <w:color w:val="000000"/>
          <w:u w:val="single"/>
        </w:rPr>
      </w:pPr>
    </w:p>
    <w:p w:rsidR="000C0712" w:rsidRPr="0032498D" w:rsidRDefault="000C0712" w:rsidP="00555064">
      <w:pPr>
        <w:shd w:val="clear" w:color="auto" w:fill="FFFFFF"/>
        <w:rPr>
          <w:rFonts w:ascii="Helvetica" w:hAnsi="Helvetica"/>
          <w:color w:val="000000"/>
        </w:rPr>
      </w:pPr>
      <w:r w:rsidRPr="0032498D">
        <w:rPr>
          <w:rFonts w:ascii="Trebuchet MS" w:hAnsi="Trebuchet MS"/>
          <w:b/>
          <w:bCs/>
          <w:color w:val="000000"/>
          <w:u w:val="single"/>
        </w:rPr>
        <w:t>FOR BOTH SCHOOL AND RESIDENTIAL HOURS:</w:t>
      </w:r>
    </w:p>
    <w:p w:rsidR="000C0712" w:rsidRPr="00361DA8" w:rsidRDefault="00B722F4" w:rsidP="00555064">
      <w:pPr>
        <w:shd w:val="clear" w:color="auto" w:fill="FFFFFF"/>
        <w:jc w:val="both"/>
        <w:rPr>
          <w:rFonts w:ascii="Helvetica" w:hAnsi="Helvetica"/>
          <w:color w:val="000000"/>
        </w:rPr>
      </w:pPr>
      <w:r>
        <w:rPr>
          <w:b/>
          <w:noProof/>
        </w:rPr>
        <w:drawing>
          <wp:inline distT="0" distB="0" distL="0" distR="0">
            <wp:extent cx="161925" cy="142875"/>
            <wp:effectExtent l="19050" t="0" r="9525" b="0"/>
            <wp:docPr id="13"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48" cstate="print"/>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000C0712" w:rsidRPr="0032498D">
        <w:rPr>
          <w:color w:val="000000"/>
        </w:rPr>
        <w:t xml:space="preserve">8. </w:t>
      </w:r>
      <w:r w:rsidR="000C0712" w:rsidRPr="00757AED">
        <w:rPr>
          <w:color w:val="000000"/>
          <w:sz w:val="24"/>
          <w:szCs w:val="24"/>
        </w:rPr>
        <w:t>The emergency termination of a student pursuant to 28.09(12)(b).</w:t>
      </w:r>
      <w:r w:rsidR="000C0712" w:rsidRPr="0032498D">
        <w:rPr>
          <w:color w:val="000000"/>
        </w:rPr>
        <w:t> </w:t>
      </w:r>
    </w:p>
    <w:p w:rsidR="000C0712" w:rsidRDefault="000C0712" w:rsidP="00555064">
      <w:pPr>
        <w:rPr>
          <w:b/>
        </w:rPr>
      </w:pPr>
    </w:p>
    <w:p w:rsidR="000C0712" w:rsidRDefault="000C0712" w:rsidP="00555064">
      <w:pPr>
        <w:rPr>
          <w:b/>
        </w:rPr>
      </w:pPr>
    </w:p>
    <w:p w:rsidR="000C0712" w:rsidRDefault="000C0712" w:rsidP="00555064">
      <w:pPr>
        <w:rPr>
          <w:b/>
        </w:rPr>
      </w:pPr>
    </w:p>
    <w:p w:rsidR="000C0712" w:rsidRDefault="000C0712" w:rsidP="00555064">
      <w:pPr>
        <w:rPr>
          <w:b/>
          <w:sz w:val="22"/>
          <w:szCs w:val="22"/>
        </w:rPr>
      </w:pPr>
    </w:p>
    <w:p w:rsidR="000C0712" w:rsidRDefault="000C0712" w:rsidP="00555064">
      <w:pPr>
        <w:rPr>
          <w:b/>
          <w:sz w:val="22"/>
          <w:szCs w:val="22"/>
        </w:rPr>
      </w:pPr>
    </w:p>
    <w:p w:rsidR="000C0712" w:rsidRDefault="000C0712" w:rsidP="00555064">
      <w:pPr>
        <w:rPr>
          <w:b/>
          <w:sz w:val="22"/>
          <w:szCs w:val="22"/>
        </w:rPr>
      </w:pPr>
    </w:p>
    <w:p w:rsidR="000C0712" w:rsidRDefault="000C0712" w:rsidP="00555064">
      <w:pPr>
        <w:rPr>
          <w:b/>
          <w:sz w:val="22"/>
          <w:szCs w:val="22"/>
        </w:rPr>
      </w:pPr>
    </w:p>
    <w:p w:rsidR="000C0712" w:rsidRDefault="000C0712" w:rsidP="00555064">
      <w:pPr>
        <w:rPr>
          <w:b/>
          <w:sz w:val="22"/>
          <w:szCs w:val="22"/>
        </w:rPr>
      </w:pPr>
    </w:p>
    <w:p w:rsidR="000C0712" w:rsidRDefault="000C0712" w:rsidP="00555064">
      <w:pPr>
        <w:rPr>
          <w:b/>
          <w:sz w:val="22"/>
          <w:szCs w:val="22"/>
        </w:rPr>
      </w:pPr>
    </w:p>
    <w:p w:rsidR="000C0712" w:rsidRDefault="000C0712" w:rsidP="00555064">
      <w:pPr>
        <w:rPr>
          <w:b/>
          <w:sz w:val="22"/>
          <w:szCs w:val="22"/>
        </w:rPr>
      </w:pPr>
    </w:p>
    <w:p w:rsidR="000C0712" w:rsidRDefault="000C0712" w:rsidP="00555064">
      <w:pPr>
        <w:rPr>
          <w:b/>
          <w:sz w:val="22"/>
          <w:szCs w:val="22"/>
        </w:rPr>
      </w:pPr>
    </w:p>
    <w:p w:rsidR="000C0712" w:rsidRDefault="000C0712" w:rsidP="00555064">
      <w:pPr>
        <w:rPr>
          <w:b/>
          <w:sz w:val="22"/>
          <w:szCs w:val="22"/>
        </w:rPr>
      </w:pPr>
    </w:p>
    <w:p w:rsidR="000C0712" w:rsidRDefault="000C0712" w:rsidP="00555064">
      <w:pPr>
        <w:rPr>
          <w:b/>
          <w:sz w:val="22"/>
          <w:szCs w:val="22"/>
        </w:rPr>
      </w:pPr>
    </w:p>
    <w:p w:rsidR="000C0712" w:rsidRDefault="000C0712" w:rsidP="00555064">
      <w:pPr>
        <w:rPr>
          <w:b/>
          <w:sz w:val="22"/>
          <w:szCs w:val="22"/>
        </w:rPr>
      </w:pPr>
    </w:p>
    <w:p w:rsidR="000C0712" w:rsidRDefault="000C0712" w:rsidP="00555064">
      <w:pPr>
        <w:rPr>
          <w:b/>
          <w:sz w:val="22"/>
          <w:szCs w:val="22"/>
        </w:rPr>
      </w:pPr>
    </w:p>
    <w:p w:rsidR="000C0712" w:rsidRDefault="000C0712" w:rsidP="00555064">
      <w:pPr>
        <w:rPr>
          <w:b/>
          <w:sz w:val="22"/>
          <w:szCs w:val="22"/>
        </w:rPr>
      </w:pPr>
    </w:p>
    <w:p w:rsidR="000C0712" w:rsidRDefault="000C0712" w:rsidP="00555064">
      <w:pPr>
        <w:rPr>
          <w:b/>
          <w:sz w:val="22"/>
          <w:szCs w:val="22"/>
        </w:rPr>
      </w:pPr>
    </w:p>
    <w:p w:rsidR="000C0712" w:rsidRDefault="000C0712" w:rsidP="00555064">
      <w:pPr>
        <w:rPr>
          <w:b/>
          <w:sz w:val="22"/>
          <w:szCs w:val="22"/>
        </w:rPr>
      </w:pPr>
    </w:p>
    <w:p w:rsidR="000C0712" w:rsidRDefault="000C0712" w:rsidP="00555064">
      <w:pPr>
        <w:rPr>
          <w:b/>
          <w:sz w:val="22"/>
          <w:szCs w:val="22"/>
        </w:rPr>
      </w:pPr>
    </w:p>
    <w:p w:rsidR="000C0712" w:rsidRDefault="000C0712" w:rsidP="00555064">
      <w:pPr>
        <w:rPr>
          <w:b/>
          <w:sz w:val="22"/>
          <w:szCs w:val="22"/>
        </w:rPr>
      </w:pPr>
    </w:p>
    <w:p w:rsidR="000C0712" w:rsidRDefault="000C0712" w:rsidP="00555064">
      <w:pPr>
        <w:rPr>
          <w:b/>
          <w:sz w:val="22"/>
          <w:szCs w:val="22"/>
        </w:rPr>
      </w:pPr>
    </w:p>
    <w:p w:rsidR="000C0712" w:rsidRDefault="000C0712" w:rsidP="00555064">
      <w:pPr>
        <w:rPr>
          <w:b/>
          <w:sz w:val="22"/>
          <w:szCs w:val="22"/>
        </w:rPr>
      </w:pPr>
    </w:p>
    <w:p w:rsidR="000C0712" w:rsidRDefault="000C0712" w:rsidP="00555064">
      <w:pPr>
        <w:rPr>
          <w:b/>
          <w:sz w:val="22"/>
          <w:szCs w:val="22"/>
        </w:rPr>
      </w:pPr>
    </w:p>
    <w:p w:rsidR="000C0712" w:rsidRDefault="000C0712" w:rsidP="00555064">
      <w:pPr>
        <w:rPr>
          <w:b/>
          <w:sz w:val="22"/>
          <w:szCs w:val="22"/>
        </w:rPr>
      </w:pPr>
    </w:p>
    <w:p w:rsidR="000C0712" w:rsidRPr="00700561" w:rsidRDefault="000C0712" w:rsidP="00555064">
      <w:pPr>
        <w:rPr>
          <w:b/>
          <w:sz w:val="22"/>
          <w:szCs w:val="22"/>
        </w:rPr>
      </w:pPr>
    </w:p>
    <w:p w:rsidR="000C0712" w:rsidRDefault="000C0712" w:rsidP="00555064">
      <w:pPr>
        <w:spacing w:line="192" w:lineRule="auto"/>
        <w:jc w:val="center"/>
        <w:outlineLvl w:val="0"/>
        <w:rPr>
          <w:b/>
          <w:bCs/>
        </w:rPr>
      </w:pPr>
    </w:p>
    <w:p w:rsidR="000C0712" w:rsidRPr="0032498D" w:rsidRDefault="000C0712" w:rsidP="00555064">
      <w:pPr>
        <w:pStyle w:val="Header"/>
        <w:tabs>
          <w:tab w:val="left" w:pos="9630"/>
        </w:tabs>
      </w:pPr>
      <w:r>
        <w:br w:type="page"/>
      </w:r>
      <w:r w:rsidRPr="0032498D">
        <w:lastRenderedPageBreak/>
        <w:t xml:space="preserve">School </w:t>
      </w:r>
      <w:r>
        <w:t xml:space="preserve">or </w:t>
      </w:r>
      <w:r w:rsidRPr="0032498D">
        <w:t>Agency Name: ___</w:t>
      </w:r>
      <w:r>
        <w:t xml:space="preserve">________________________ Student’s Name </w:t>
      </w:r>
      <w:r w:rsidRPr="0032498D">
        <w:t>_________________</w:t>
      </w:r>
      <w:r>
        <w:t>__</w:t>
      </w:r>
      <w:r w:rsidRPr="0032498D">
        <w:t>_</w:t>
      </w:r>
      <w:r>
        <w:t>________</w:t>
      </w:r>
    </w:p>
    <w:p w:rsidR="000C0712" w:rsidRPr="0032498D" w:rsidRDefault="000C0712" w:rsidP="00555064">
      <w:pPr>
        <w:pStyle w:val="ColorfulList-Accent1"/>
        <w:jc w:val="center"/>
        <w:rPr>
          <w:b/>
        </w:rPr>
      </w:pPr>
    </w:p>
    <w:p w:rsidR="000C0712" w:rsidRPr="0032498D" w:rsidRDefault="000C0712" w:rsidP="00555064">
      <w:pPr>
        <w:pStyle w:val="ColorfulList-Accent1"/>
        <w:jc w:val="center"/>
        <w:rPr>
          <w:b/>
        </w:rPr>
      </w:pPr>
      <w:r w:rsidRPr="0032498D">
        <w:rPr>
          <w:b/>
        </w:rPr>
        <w:t>Form 2 Narrative and Notifications</w:t>
      </w:r>
    </w:p>
    <w:p w:rsidR="000C0712" w:rsidRPr="0032498D" w:rsidRDefault="000C0712" w:rsidP="00555064">
      <w:pPr>
        <w:pStyle w:val="ColorfulList-Accent1"/>
        <w:jc w:val="center"/>
        <w:rPr>
          <w:b/>
        </w:rPr>
      </w:pPr>
    </w:p>
    <w:p w:rsidR="000C0712" w:rsidRPr="0032498D" w:rsidRDefault="000C0712" w:rsidP="00555064">
      <w:pPr>
        <w:pStyle w:val="Title"/>
        <w:jc w:val="left"/>
        <w:rPr>
          <w:b w:val="0"/>
          <w:sz w:val="24"/>
          <w:szCs w:val="24"/>
        </w:rPr>
      </w:pPr>
      <w:r>
        <w:rPr>
          <w:b w:val="0"/>
          <w:sz w:val="24"/>
          <w:szCs w:val="24"/>
        </w:rPr>
        <w:t xml:space="preserve">The Program can submit its </w:t>
      </w:r>
      <w:r w:rsidRPr="0032498D">
        <w:rPr>
          <w:b w:val="0"/>
          <w:sz w:val="24"/>
          <w:szCs w:val="24"/>
        </w:rPr>
        <w:t>own Internal Incident Report as long as all of the required information listed throughout the Form 2 is included.</w:t>
      </w:r>
    </w:p>
    <w:p w:rsidR="000C0712" w:rsidRPr="0032498D" w:rsidRDefault="000C0712" w:rsidP="00555064">
      <w:pPr>
        <w:pStyle w:val="Title"/>
        <w:jc w:val="left"/>
        <w:rPr>
          <w:sz w:val="24"/>
          <w:szCs w:val="24"/>
          <w:u w:val="single"/>
        </w:rPr>
      </w:pPr>
    </w:p>
    <w:p w:rsidR="000C0712" w:rsidRPr="0032498D" w:rsidRDefault="000C0712" w:rsidP="00555064">
      <w:pPr>
        <w:pStyle w:val="Title"/>
        <w:jc w:val="left"/>
        <w:rPr>
          <w:sz w:val="24"/>
          <w:szCs w:val="24"/>
        </w:rPr>
      </w:pPr>
      <w:r w:rsidRPr="0032498D">
        <w:rPr>
          <w:sz w:val="24"/>
          <w:szCs w:val="24"/>
        </w:rPr>
        <w:t>The Department expects the public and/or private day or residential school to immediately submit all required information as specifi</w:t>
      </w:r>
      <w:r>
        <w:rPr>
          <w:sz w:val="24"/>
          <w:szCs w:val="24"/>
        </w:rPr>
        <w:t xml:space="preserve">ed within this Form 2 document.  </w:t>
      </w:r>
      <w:r w:rsidRPr="0032498D">
        <w:rPr>
          <w:sz w:val="24"/>
          <w:szCs w:val="24"/>
        </w:rPr>
        <w:t>If, however, not all required documentation is immediately available (i.e.- internal investigation and outcome) it is the public/private school’s responsibility to ensure the documentation is submitted as soon as possible along with specific reference to the Incident Report for which the documentation is being submitted.</w:t>
      </w:r>
    </w:p>
    <w:p w:rsidR="000C0712" w:rsidRPr="0032498D" w:rsidRDefault="000C0712" w:rsidP="00555064">
      <w:pPr>
        <w:pStyle w:val="Title"/>
        <w:jc w:val="left"/>
        <w:rPr>
          <w:sz w:val="24"/>
          <w:szCs w:val="24"/>
        </w:rPr>
      </w:pPr>
      <w:r w:rsidRPr="0032498D">
        <w:rPr>
          <w:sz w:val="24"/>
          <w:szCs w:val="24"/>
        </w:rPr>
        <w:br w:type="page"/>
      </w:r>
    </w:p>
    <w:p w:rsidR="000C0712" w:rsidRDefault="00B722F4" w:rsidP="00555064">
      <w:pPr>
        <w:pStyle w:val="Title"/>
        <w:jc w:val="left"/>
        <w:rPr>
          <w:sz w:val="22"/>
          <w:szCs w:val="22"/>
        </w:rPr>
      </w:pPr>
      <w:r>
        <w:rPr>
          <w:b w:val="0"/>
          <w:noProof/>
          <w:lang w:val="en-US" w:eastAsia="en-US"/>
        </w:rPr>
        <w:drawing>
          <wp:anchor distT="0" distB="0" distL="114300" distR="274320" simplePos="0" relativeHeight="251659264" behindDoc="0" locked="0" layoutInCell="1" allowOverlap="1">
            <wp:simplePos x="0" y="0"/>
            <wp:positionH relativeFrom="column">
              <wp:posOffset>-232410</wp:posOffset>
            </wp:positionH>
            <wp:positionV relativeFrom="paragraph">
              <wp:posOffset>-167640</wp:posOffset>
            </wp:positionV>
            <wp:extent cx="817880" cy="1028700"/>
            <wp:effectExtent l="19050" t="0" r="1270" b="0"/>
            <wp:wrapThrough wrapText="right">
              <wp:wrapPolygon edited="0">
                <wp:start x="-503" y="0"/>
                <wp:lineTo x="-503" y="21200"/>
                <wp:lineTo x="21634" y="21200"/>
                <wp:lineTo x="21634" y="0"/>
                <wp:lineTo x="-503" y="0"/>
              </wp:wrapPolygon>
            </wp:wrapThrough>
            <wp:docPr id="15"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31" cstate="print">
                      <a:lum bright="18000"/>
                    </a:blip>
                    <a:srcRect/>
                    <a:stretch>
                      <a:fillRect/>
                    </a:stretch>
                  </pic:blipFill>
                  <pic:spPr bwMode="auto">
                    <a:xfrm>
                      <a:off x="0" y="0"/>
                      <a:ext cx="817880" cy="1028700"/>
                    </a:xfrm>
                    <a:prstGeom prst="rect">
                      <a:avLst/>
                    </a:prstGeom>
                    <a:noFill/>
                    <a:ln w="9525">
                      <a:noFill/>
                      <a:miter lim="800000"/>
                      <a:headEnd/>
                      <a:tailEnd/>
                    </a:ln>
                  </pic:spPr>
                </pic:pic>
              </a:graphicData>
            </a:graphic>
          </wp:anchor>
        </w:drawing>
      </w:r>
    </w:p>
    <w:p w:rsidR="000C0712" w:rsidRDefault="000C0712" w:rsidP="00555064">
      <w:pPr>
        <w:jc w:val="center"/>
        <w:outlineLvl w:val="0"/>
        <w:rPr>
          <w:b/>
          <w:bCs/>
        </w:rPr>
      </w:pPr>
      <w:r>
        <w:rPr>
          <w:b/>
          <w:bCs/>
        </w:rPr>
        <w:t>M</w:t>
      </w:r>
      <w:r w:rsidRPr="000F230E">
        <w:rPr>
          <w:b/>
          <w:bCs/>
        </w:rPr>
        <w:t>assachusetts Department of Ele</w:t>
      </w:r>
      <w:r>
        <w:rPr>
          <w:b/>
          <w:bCs/>
        </w:rPr>
        <w:t>mentary and Secondary Education</w:t>
      </w:r>
    </w:p>
    <w:p w:rsidR="000C0712" w:rsidRDefault="000C0712" w:rsidP="00555064">
      <w:pPr>
        <w:jc w:val="center"/>
        <w:outlineLvl w:val="0"/>
        <w:rPr>
          <w:b/>
          <w:bCs/>
        </w:rPr>
      </w:pPr>
      <w:r w:rsidRPr="000F230E">
        <w:rPr>
          <w:b/>
          <w:bCs/>
        </w:rPr>
        <w:t>Offices of Approved Special Education Schools and Problem Resolution System</w:t>
      </w:r>
    </w:p>
    <w:p w:rsidR="000C0712" w:rsidRDefault="000C0712" w:rsidP="00555064">
      <w:pPr>
        <w:pStyle w:val="Title"/>
        <w:jc w:val="left"/>
        <w:rPr>
          <w:sz w:val="22"/>
          <w:szCs w:val="22"/>
        </w:rPr>
      </w:pPr>
      <w:r>
        <w:rPr>
          <w:noProof/>
          <w:sz w:val="22"/>
          <w:szCs w:val="22"/>
        </w:rPr>
        <w:pict>
          <v:shape id="_x0000_s1033" type="#_x0000_t202" style="position:absolute;margin-left:-16.8pt;margin-top:8.15pt;width:488.4pt;height:42.45pt;z-index:251658240;mso-height-percent:200;mso-height-percent:200;mso-width-relative:margin;mso-height-relative:margin">
            <v:textbox style="mso-next-textbox:#_x0000_s1033;mso-fit-shape-to-text:t">
              <w:txbxContent>
                <w:p w:rsidR="00883B5A" w:rsidRPr="008067B5" w:rsidRDefault="00883B5A" w:rsidP="00555064">
                  <w:pPr>
                    <w:ind w:left="270"/>
                    <w:jc w:val="center"/>
                    <w:rPr>
                      <w:b/>
                    </w:rPr>
                  </w:pPr>
                  <w:r w:rsidRPr="008067B5">
                    <w:rPr>
                      <w:b/>
                    </w:rPr>
                    <w:t>Form 2:</w:t>
                  </w:r>
                </w:p>
                <w:p w:rsidR="00883B5A" w:rsidRDefault="00883B5A" w:rsidP="00555064">
                  <w:pPr>
                    <w:jc w:val="center"/>
                    <w:rPr>
                      <w:b/>
                    </w:rPr>
                  </w:pPr>
                  <w:r w:rsidRPr="008067B5">
                    <w:rPr>
                      <w:b/>
                    </w:rPr>
                    <w:t>PUBLIC AND PRIVATE DAY OR RESIDENTIAL SCHOOL PROGRAM</w:t>
                  </w:r>
                </w:p>
                <w:p w:rsidR="00883B5A" w:rsidRPr="00553727" w:rsidRDefault="00883B5A" w:rsidP="00555064">
                  <w:pPr>
                    <w:jc w:val="center"/>
                  </w:pPr>
                  <w:r w:rsidRPr="008067B5">
                    <w:rPr>
                      <w:b/>
                    </w:rPr>
                    <w:t>INCIDENT REPORT</w:t>
                  </w:r>
                </w:p>
              </w:txbxContent>
            </v:textbox>
          </v:shape>
        </w:pict>
      </w:r>
    </w:p>
    <w:p w:rsidR="000C0712" w:rsidRDefault="000C0712" w:rsidP="00555064">
      <w:pPr>
        <w:pStyle w:val="Title"/>
        <w:jc w:val="left"/>
        <w:rPr>
          <w:sz w:val="22"/>
          <w:szCs w:val="22"/>
        </w:rPr>
      </w:pPr>
    </w:p>
    <w:tbl>
      <w:tblPr>
        <w:tblpPr w:leftFromText="180" w:rightFromText="180" w:vertAnchor="page" w:horzAnchor="margin" w:tblpY="3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9"/>
        <w:gridCol w:w="1739"/>
        <w:gridCol w:w="2417"/>
        <w:gridCol w:w="1623"/>
        <w:gridCol w:w="1890"/>
        <w:gridCol w:w="1800"/>
      </w:tblGrid>
      <w:tr w:rsidR="000C0712" w:rsidTr="00555064">
        <w:tc>
          <w:tcPr>
            <w:tcW w:w="1439" w:type="dxa"/>
          </w:tcPr>
          <w:p w:rsidR="000C0712" w:rsidRPr="00E505ED" w:rsidRDefault="000C0712" w:rsidP="00555064">
            <w:pPr>
              <w:jc w:val="center"/>
              <w:rPr>
                <w:rFonts w:ascii="MS Gothic" w:eastAsia="MS Gothic" w:hAnsi="MS Gothic"/>
                <w:sz w:val="22"/>
                <w:szCs w:val="22"/>
              </w:rPr>
            </w:pPr>
            <w:r w:rsidRPr="00E505ED">
              <w:rPr>
                <w:sz w:val="22"/>
                <w:szCs w:val="22"/>
                <w:u w:val="thick"/>
              </w:rPr>
              <w:t>Notification</w:t>
            </w:r>
          </w:p>
        </w:tc>
        <w:tc>
          <w:tcPr>
            <w:tcW w:w="1739" w:type="dxa"/>
          </w:tcPr>
          <w:p w:rsidR="000C0712" w:rsidRPr="00E505ED" w:rsidRDefault="000C0712" w:rsidP="00555064">
            <w:pPr>
              <w:jc w:val="center"/>
              <w:rPr>
                <w:rFonts w:ascii="MS Gothic" w:eastAsia="MS Gothic" w:hAnsi="MS Gothic"/>
                <w:sz w:val="22"/>
                <w:szCs w:val="22"/>
              </w:rPr>
            </w:pPr>
            <w:r w:rsidRPr="00E505ED">
              <w:rPr>
                <w:sz w:val="22"/>
                <w:szCs w:val="22"/>
                <w:u w:val="thick"/>
              </w:rPr>
              <w:t>Not Applicable</w:t>
            </w:r>
          </w:p>
        </w:tc>
        <w:tc>
          <w:tcPr>
            <w:tcW w:w="2417" w:type="dxa"/>
          </w:tcPr>
          <w:p w:rsidR="000C0712" w:rsidRPr="00E505ED" w:rsidRDefault="000C0712" w:rsidP="00555064">
            <w:pPr>
              <w:jc w:val="center"/>
              <w:rPr>
                <w:sz w:val="22"/>
                <w:szCs w:val="22"/>
              </w:rPr>
            </w:pPr>
          </w:p>
        </w:tc>
        <w:tc>
          <w:tcPr>
            <w:tcW w:w="1623" w:type="dxa"/>
          </w:tcPr>
          <w:p w:rsidR="000C0712" w:rsidRPr="00E505ED" w:rsidRDefault="000C0712" w:rsidP="00555064">
            <w:pPr>
              <w:jc w:val="center"/>
            </w:pPr>
            <w:r w:rsidRPr="00E505ED">
              <w:rPr>
                <w:sz w:val="22"/>
                <w:szCs w:val="22"/>
                <w:u w:val="thick"/>
              </w:rPr>
              <w:t>Staff Providing Notification</w:t>
            </w:r>
          </w:p>
        </w:tc>
        <w:tc>
          <w:tcPr>
            <w:tcW w:w="1890" w:type="dxa"/>
          </w:tcPr>
          <w:p w:rsidR="000C0712" w:rsidRPr="00E505ED" w:rsidRDefault="000C0712" w:rsidP="00555064">
            <w:pPr>
              <w:jc w:val="center"/>
            </w:pPr>
            <w:r w:rsidRPr="00E505ED">
              <w:rPr>
                <w:sz w:val="22"/>
                <w:szCs w:val="22"/>
                <w:u w:val="thick"/>
              </w:rPr>
              <w:t>Name of person notified</w:t>
            </w:r>
          </w:p>
        </w:tc>
        <w:tc>
          <w:tcPr>
            <w:tcW w:w="1800" w:type="dxa"/>
          </w:tcPr>
          <w:p w:rsidR="000C0712" w:rsidRPr="00E505ED" w:rsidRDefault="000C0712" w:rsidP="00555064">
            <w:pPr>
              <w:jc w:val="center"/>
            </w:pPr>
            <w:r w:rsidRPr="00E505ED">
              <w:rPr>
                <w:sz w:val="22"/>
                <w:szCs w:val="22"/>
                <w:u w:val="thick"/>
              </w:rPr>
              <w:t>Date and Time</w:t>
            </w:r>
          </w:p>
        </w:tc>
      </w:tr>
      <w:tr w:rsidR="000C0712" w:rsidTr="00555064">
        <w:tc>
          <w:tcPr>
            <w:tcW w:w="1439" w:type="dxa"/>
            <w:vAlign w:val="center"/>
          </w:tcPr>
          <w:p w:rsidR="000C0712" w:rsidRPr="0032498D" w:rsidRDefault="000C0712" w:rsidP="00555064">
            <w:pPr>
              <w:jc w:val="center"/>
              <w:rPr>
                <w:b/>
              </w:rPr>
            </w:pPr>
            <w:r w:rsidRPr="0032498D">
              <w:rPr>
                <w:rFonts w:ascii="MS Gothic" w:eastAsia="MS Gothic" w:hAnsi="MS Gothic" w:hint="eastAsia"/>
                <w:b/>
                <w:sz w:val="22"/>
                <w:szCs w:val="22"/>
              </w:rPr>
              <w:t>☐</w:t>
            </w:r>
          </w:p>
        </w:tc>
        <w:tc>
          <w:tcPr>
            <w:tcW w:w="1739" w:type="dxa"/>
            <w:vAlign w:val="center"/>
          </w:tcPr>
          <w:p w:rsidR="000C0712" w:rsidRPr="0032498D" w:rsidRDefault="000C0712" w:rsidP="00555064">
            <w:pPr>
              <w:jc w:val="center"/>
              <w:rPr>
                <w:b/>
              </w:rPr>
            </w:pPr>
            <w:r w:rsidRPr="0032498D">
              <w:rPr>
                <w:rFonts w:ascii="MS Gothic" w:eastAsia="MS Gothic" w:hAnsi="MS Gothic" w:hint="eastAsia"/>
                <w:b/>
                <w:sz w:val="22"/>
                <w:szCs w:val="22"/>
              </w:rPr>
              <w:t>☐</w:t>
            </w:r>
          </w:p>
        </w:tc>
        <w:tc>
          <w:tcPr>
            <w:tcW w:w="2417" w:type="dxa"/>
          </w:tcPr>
          <w:p w:rsidR="000C0712" w:rsidRPr="0032498D" w:rsidRDefault="000C0712" w:rsidP="00555064">
            <w:pPr>
              <w:rPr>
                <w:b/>
              </w:rPr>
            </w:pPr>
            <w:r w:rsidRPr="0032498D">
              <w:rPr>
                <w:b/>
                <w:sz w:val="22"/>
                <w:szCs w:val="22"/>
              </w:rPr>
              <w:t>Parents/guardians</w:t>
            </w:r>
          </w:p>
        </w:tc>
        <w:tc>
          <w:tcPr>
            <w:tcW w:w="1623" w:type="dxa"/>
          </w:tcPr>
          <w:p w:rsidR="000C0712" w:rsidRPr="0032498D" w:rsidRDefault="000C0712" w:rsidP="00555064">
            <w:pPr>
              <w:rPr>
                <w:b/>
              </w:rPr>
            </w:pPr>
          </w:p>
        </w:tc>
        <w:tc>
          <w:tcPr>
            <w:tcW w:w="1890" w:type="dxa"/>
          </w:tcPr>
          <w:p w:rsidR="000C0712" w:rsidRPr="0032498D" w:rsidRDefault="000C0712" w:rsidP="00555064">
            <w:pPr>
              <w:rPr>
                <w:b/>
              </w:rPr>
            </w:pPr>
          </w:p>
        </w:tc>
        <w:tc>
          <w:tcPr>
            <w:tcW w:w="1800" w:type="dxa"/>
          </w:tcPr>
          <w:p w:rsidR="000C0712" w:rsidRPr="0032498D" w:rsidRDefault="000C0712" w:rsidP="00555064">
            <w:pPr>
              <w:rPr>
                <w:b/>
              </w:rPr>
            </w:pPr>
          </w:p>
        </w:tc>
      </w:tr>
      <w:tr w:rsidR="000C0712" w:rsidTr="00555064">
        <w:tc>
          <w:tcPr>
            <w:tcW w:w="1439" w:type="dxa"/>
            <w:vAlign w:val="center"/>
          </w:tcPr>
          <w:p w:rsidR="000C0712" w:rsidRPr="0032498D" w:rsidRDefault="000C0712" w:rsidP="00555064">
            <w:pPr>
              <w:jc w:val="center"/>
              <w:rPr>
                <w:b/>
              </w:rPr>
            </w:pPr>
            <w:r w:rsidRPr="0032498D">
              <w:rPr>
                <w:rFonts w:ascii="MS Gothic" w:eastAsia="MS Gothic" w:hAnsi="MS Gothic" w:hint="eastAsia"/>
                <w:b/>
                <w:sz w:val="22"/>
                <w:szCs w:val="22"/>
              </w:rPr>
              <w:t>☐</w:t>
            </w:r>
          </w:p>
        </w:tc>
        <w:tc>
          <w:tcPr>
            <w:tcW w:w="1739" w:type="dxa"/>
            <w:vAlign w:val="center"/>
          </w:tcPr>
          <w:p w:rsidR="000C0712" w:rsidRPr="0032498D" w:rsidRDefault="000C0712" w:rsidP="00555064">
            <w:pPr>
              <w:jc w:val="center"/>
              <w:rPr>
                <w:b/>
              </w:rPr>
            </w:pPr>
            <w:r w:rsidRPr="0032498D">
              <w:rPr>
                <w:rFonts w:ascii="MS Gothic" w:eastAsia="MS Gothic" w:hAnsi="MS Gothic" w:hint="eastAsia"/>
                <w:b/>
                <w:sz w:val="22"/>
                <w:szCs w:val="22"/>
              </w:rPr>
              <w:t>☐</w:t>
            </w:r>
          </w:p>
        </w:tc>
        <w:tc>
          <w:tcPr>
            <w:tcW w:w="2417" w:type="dxa"/>
          </w:tcPr>
          <w:p w:rsidR="000C0712" w:rsidRPr="0032498D" w:rsidRDefault="000C0712" w:rsidP="00555064">
            <w:pPr>
              <w:rPr>
                <w:b/>
              </w:rPr>
            </w:pPr>
            <w:r w:rsidRPr="0032498D">
              <w:rPr>
                <w:b/>
                <w:sz w:val="22"/>
                <w:szCs w:val="22"/>
              </w:rPr>
              <w:t>Responsible school district</w:t>
            </w:r>
          </w:p>
        </w:tc>
        <w:tc>
          <w:tcPr>
            <w:tcW w:w="1623" w:type="dxa"/>
          </w:tcPr>
          <w:p w:rsidR="000C0712" w:rsidRPr="0032498D" w:rsidRDefault="000C0712" w:rsidP="00555064">
            <w:pPr>
              <w:rPr>
                <w:b/>
              </w:rPr>
            </w:pPr>
          </w:p>
        </w:tc>
        <w:tc>
          <w:tcPr>
            <w:tcW w:w="1890" w:type="dxa"/>
          </w:tcPr>
          <w:p w:rsidR="000C0712" w:rsidRPr="0032498D" w:rsidRDefault="000C0712" w:rsidP="00555064">
            <w:pPr>
              <w:rPr>
                <w:b/>
              </w:rPr>
            </w:pPr>
          </w:p>
        </w:tc>
        <w:tc>
          <w:tcPr>
            <w:tcW w:w="1800" w:type="dxa"/>
          </w:tcPr>
          <w:p w:rsidR="000C0712" w:rsidRPr="0032498D" w:rsidRDefault="000C0712" w:rsidP="00555064">
            <w:pPr>
              <w:rPr>
                <w:b/>
              </w:rPr>
            </w:pPr>
          </w:p>
        </w:tc>
      </w:tr>
      <w:tr w:rsidR="000C0712" w:rsidTr="00555064">
        <w:tc>
          <w:tcPr>
            <w:tcW w:w="1439" w:type="dxa"/>
            <w:vAlign w:val="center"/>
          </w:tcPr>
          <w:p w:rsidR="000C0712" w:rsidRPr="0032498D" w:rsidRDefault="000C0712" w:rsidP="00555064">
            <w:pPr>
              <w:jc w:val="center"/>
              <w:rPr>
                <w:b/>
              </w:rPr>
            </w:pPr>
            <w:r w:rsidRPr="0032498D">
              <w:rPr>
                <w:rFonts w:ascii="MS Gothic" w:eastAsia="MS Gothic" w:hAnsi="MS Gothic" w:hint="eastAsia"/>
                <w:b/>
                <w:sz w:val="22"/>
                <w:szCs w:val="22"/>
              </w:rPr>
              <w:t>☐</w:t>
            </w:r>
          </w:p>
        </w:tc>
        <w:tc>
          <w:tcPr>
            <w:tcW w:w="1739" w:type="dxa"/>
            <w:vAlign w:val="center"/>
          </w:tcPr>
          <w:p w:rsidR="000C0712" w:rsidRPr="0032498D" w:rsidRDefault="000C0712" w:rsidP="00555064">
            <w:pPr>
              <w:jc w:val="center"/>
              <w:rPr>
                <w:b/>
              </w:rPr>
            </w:pPr>
            <w:r w:rsidRPr="0032498D">
              <w:rPr>
                <w:rFonts w:ascii="MS Gothic" w:eastAsia="MS Gothic" w:hAnsi="MS Gothic" w:hint="eastAsia"/>
                <w:b/>
                <w:sz w:val="22"/>
                <w:szCs w:val="22"/>
              </w:rPr>
              <w:t>☐</w:t>
            </w:r>
          </w:p>
        </w:tc>
        <w:tc>
          <w:tcPr>
            <w:tcW w:w="2417" w:type="dxa"/>
          </w:tcPr>
          <w:p w:rsidR="000C0712" w:rsidRPr="0032498D" w:rsidRDefault="000C0712" w:rsidP="00555064">
            <w:pPr>
              <w:rPr>
                <w:b/>
              </w:rPr>
            </w:pPr>
            <w:r w:rsidRPr="0032498D">
              <w:rPr>
                <w:b/>
                <w:sz w:val="22"/>
                <w:szCs w:val="22"/>
              </w:rPr>
              <w:t>Department of Children and Families</w:t>
            </w:r>
          </w:p>
        </w:tc>
        <w:tc>
          <w:tcPr>
            <w:tcW w:w="1623" w:type="dxa"/>
          </w:tcPr>
          <w:p w:rsidR="000C0712" w:rsidRPr="0032498D" w:rsidRDefault="000C0712" w:rsidP="00555064">
            <w:pPr>
              <w:rPr>
                <w:b/>
              </w:rPr>
            </w:pPr>
          </w:p>
        </w:tc>
        <w:tc>
          <w:tcPr>
            <w:tcW w:w="1890" w:type="dxa"/>
          </w:tcPr>
          <w:p w:rsidR="000C0712" w:rsidRPr="0032498D" w:rsidRDefault="000C0712" w:rsidP="00555064">
            <w:pPr>
              <w:rPr>
                <w:b/>
              </w:rPr>
            </w:pPr>
          </w:p>
        </w:tc>
        <w:tc>
          <w:tcPr>
            <w:tcW w:w="1800" w:type="dxa"/>
          </w:tcPr>
          <w:p w:rsidR="000C0712" w:rsidRPr="0032498D" w:rsidRDefault="000C0712" w:rsidP="00555064">
            <w:pPr>
              <w:rPr>
                <w:b/>
              </w:rPr>
            </w:pPr>
          </w:p>
        </w:tc>
      </w:tr>
      <w:tr w:rsidR="000C0712" w:rsidTr="00555064">
        <w:tc>
          <w:tcPr>
            <w:tcW w:w="1439" w:type="dxa"/>
            <w:vAlign w:val="center"/>
          </w:tcPr>
          <w:p w:rsidR="000C0712" w:rsidRPr="0032498D" w:rsidRDefault="000C0712" w:rsidP="00555064">
            <w:pPr>
              <w:jc w:val="center"/>
              <w:rPr>
                <w:b/>
              </w:rPr>
            </w:pPr>
            <w:r w:rsidRPr="0032498D">
              <w:rPr>
                <w:rFonts w:ascii="MS Gothic" w:eastAsia="MS Gothic" w:hAnsi="MS Gothic" w:hint="eastAsia"/>
                <w:b/>
                <w:sz w:val="22"/>
                <w:szCs w:val="22"/>
              </w:rPr>
              <w:t>☐</w:t>
            </w:r>
          </w:p>
        </w:tc>
        <w:tc>
          <w:tcPr>
            <w:tcW w:w="1739" w:type="dxa"/>
            <w:vAlign w:val="center"/>
          </w:tcPr>
          <w:p w:rsidR="000C0712" w:rsidRPr="0032498D" w:rsidRDefault="000C0712" w:rsidP="00555064">
            <w:pPr>
              <w:jc w:val="center"/>
              <w:rPr>
                <w:b/>
              </w:rPr>
            </w:pPr>
            <w:r w:rsidRPr="0032498D">
              <w:rPr>
                <w:rFonts w:ascii="MS Gothic" w:eastAsia="MS Gothic" w:hAnsi="MS Gothic" w:hint="eastAsia"/>
                <w:b/>
                <w:sz w:val="22"/>
                <w:szCs w:val="22"/>
              </w:rPr>
              <w:t>☐</w:t>
            </w:r>
          </w:p>
        </w:tc>
        <w:tc>
          <w:tcPr>
            <w:tcW w:w="2417" w:type="dxa"/>
          </w:tcPr>
          <w:p w:rsidR="000C0712" w:rsidRPr="0032498D" w:rsidRDefault="000C0712" w:rsidP="00555064">
            <w:pPr>
              <w:rPr>
                <w:b/>
              </w:rPr>
            </w:pPr>
            <w:r w:rsidRPr="0032498D">
              <w:rPr>
                <w:b/>
                <w:sz w:val="22"/>
                <w:szCs w:val="22"/>
              </w:rPr>
              <w:t>Department of Early Education and Care</w:t>
            </w:r>
          </w:p>
        </w:tc>
        <w:tc>
          <w:tcPr>
            <w:tcW w:w="1623" w:type="dxa"/>
          </w:tcPr>
          <w:p w:rsidR="000C0712" w:rsidRPr="0032498D" w:rsidRDefault="000C0712" w:rsidP="00555064">
            <w:pPr>
              <w:rPr>
                <w:b/>
              </w:rPr>
            </w:pPr>
          </w:p>
        </w:tc>
        <w:tc>
          <w:tcPr>
            <w:tcW w:w="1890" w:type="dxa"/>
          </w:tcPr>
          <w:p w:rsidR="000C0712" w:rsidRPr="0032498D" w:rsidRDefault="000C0712" w:rsidP="00555064">
            <w:pPr>
              <w:rPr>
                <w:b/>
              </w:rPr>
            </w:pPr>
          </w:p>
        </w:tc>
        <w:tc>
          <w:tcPr>
            <w:tcW w:w="1800" w:type="dxa"/>
          </w:tcPr>
          <w:p w:rsidR="000C0712" w:rsidRPr="0032498D" w:rsidRDefault="000C0712" w:rsidP="00555064">
            <w:pPr>
              <w:rPr>
                <w:b/>
              </w:rPr>
            </w:pPr>
          </w:p>
        </w:tc>
      </w:tr>
      <w:tr w:rsidR="000C0712" w:rsidTr="00555064">
        <w:tc>
          <w:tcPr>
            <w:tcW w:w="1439" w:type="dxa"/>
            <w:vAlign w:val="center"/>
          </w:tcPr>
          <w:p w:rsidR="000C0712" w:rsidRPr="0032498D" w:rsidRDefault="000C0712" w:rsidP="00555064">
            <w:pPr>
              <w:jc w:val="center"/>
              <w:rPr>
                <w:b/>
              </w:rPr>
            </w:pPr>
            <w:r w:rsidRPr="0032498D">
              <w:rPr>
                <w:rFonts w:ascii="MS Gothic" w:eastAsia="MS Gothic" w:hAnsi="MS Gothic" w:hint="eastAsia"/>
                <w:b/>
                <w:sz w:val="22"/>
                <w:szCs w:val="22"/>
              </w:rPr>
              <w:t>☐</w:t>
            </w:r>
          </w:p>
        </w:tc>
        <w:tc>
          <w:tcPr>
            <w:tcW w:w="1739" w:type="dxa"/>
            <w:vAlign w:val="center"/>
          </w:tcPr>
          <w:p w:rsidR="000C0712" w:rsidRPr="0032498D" w:rsidRDefault="000C0712" w:rsidP="00555064">
            <w:pPr>
              <w:jc w:val="center"/>
              <w:rPr>
                <w:b/>
              </w:rPr>
            </w:pPr>
            <w:r w:rsidRPr="0032498D">
              <w:rPr>
                <w:rFonts w:ascii="MS Gothic" w:eastAsia="MS Gothic" w:hAnsi="MS Gothic" w:hint="eastAsia"/>
                <w:b/>
                <w:sz w:val="22"/>
                <w:szCs w:val="22"/>
              </w:rPr>
              <w:t>☐</w:t>
            </w:r>
          </w:p>
        </w:tc>
        <w:tc>
          <w:tcPr>
            <w:tcW w:w="2417" w:type="dxa"/>
          </w:tcPr>
          <w:p w:rsidR="000C0712" w:rsidRPr="0032498D" w:rsidRDefault="000C0712" w:rsidP="00555064">
            <w:pPr>
              <w:rPr>
                <w:b/>
              </w:rPr>
            </w:pPr>
            <w:r w:rsidRPr="0032498D">
              <w:rPr>
                <w:b/>
                <w:sz w:val="22"/>
                <w:szCs w:val="22"/>
              </w:rPr>
              <w:t>Disabled Persons Protection Commission</w:t>
            </w:r>
          </w:p>
        </w:tc>
        <w:tc>
          <w:tcPr>
            <w:tcW w:w="1623" w:type="dxa"/>
          </w:tcPr>
          <w:p w:rsidR="000C0712" w:rsidRPr="0032498D" w:rsidRDefault="000C0712" w:rsidP="00555064">
            <w:pPr>
              <w:rPr>
                <w:b/>
              </w:rPr>
            </w:pPr>
          </w:p>
        </w:tc>
        <w:tc>
          <w:tcPr>
            <w:tcW w:w="1890" w:type="dxa"/>
          </w:tcPr>
          <w:p w:rsidR="000C0712" w:rsidRPr="0032498D" w:rsidRDefault="000C0712" w:rsidP="00555064">
            <w:pPr>
              <w:rPr>
                <w:b/>
              </w:rPr>
            </w:pPr>
          </w:p>
        </w:tc>
        <w:tc>
          <w:tcPr>
            <w:tcW w:w="1800" w:type="dxa"/>
          </w:tcPr>
          <w:p w:rsidR="000C0712" w:rsidRPr="0032498D" w:rsidRDefault="000C0712" w:rsidP="00555064">
            <w:pPr>
              <w:rPr>
                <w:b/>
              </w:rPr>
            </w:pPr>
          </w:p>
        </w:tc>
      </w:tr>
      <w:tr w:rsidR="000C0712" w:rsidTr="00555064">
        <w:tc>
          <w:tcPr>
            <w:tcW w:w="1439" w:type="dxa"/>
            <w:vAlign w:val="center"/>
          </w:tcPr>
          <w:p w:rsidR="000C0712" w:rsidRPr="0032498D" w:rsidRDefault="000C0712" w:rsidP="00555064">
            <w:pPr>
              <w:jc w:val="center"/>
              <w:rPr>
                <w:b/>
              </w:rPr>
            </w:pPr>
            <w:r w:rsidRPr="0032498D">
              <w:rPr>
                <w:rFonts w:ascii="MS Gothic" w:eastAsia="MS Gothic" w:hAnsi="MS Gothic" w:hint="eastAsia"/>
                <w:b/>
                <w:sz w:val="22"/>
                <w:szCs w:val="22"/>
              </w:rPr>
              <w:t>☐</w:t>
            </w:r>
          </w:p>
        </w:tc>
        <w:tc>
          <w:tcPr>
            <w:tcW w:w="1739" w:type="dxa"/>
            <w:vAlign w:val="center"/>
          </w:tcPr>
          <w:p w:rsidR="000C0712" w:rsidRPr="0032498D" w:rsidRDefault="000C0712" w:rsidP="00555064">
            <w:pPr>
              <w:jc w:val="center"/>
              <w:rPr>
                <w:b/>
              </w:rPr>
            </w:pPr>
            <w:r w:rsidRPr="0032498D">
              <w:rPr>
                <w:rFonts w:ascii="MS Gothic" w:eastAsia="MS Gothic" w:hAnsi="MS Gothic" w:hint="eastAsia"/>
                <w:b/>
                <w:sz w:val="22"/>
                <w:szCs w:val="22"/>
              </w:rPr>
              <w:t>☐</w:t>
            </w:r>
          </w:p>
        </w:tc>
        <w:tc>
          <w:tcPr>
            <w:tcW w:w="2417" w:type="dxa"/>
          </w:tcPr>
          <w:p w:rsidR="000C0712" w:rsidRPr="0032498D" w:rsidRDefault="000C0712" w:rsidP="00555064">
            <w:pPr>
              <w:rPr>
                <w:b/>
              </w:rPr>
            </w:pPr>
            <w:r w:rsidRPr="0032498D">
              <w:rPr>
                <w:b/>
                <w:sz w:val="22"/>
                <w:szCs w:val="22"/>
              </w:rPr>
              <w:t>Department of Developmental Services</w:t>
            </w:r>
          </w:p>
        </w:tc>
        <w:tc>
          <w:tcPr>
            <w:tcW w:w="1623" w:type="dxa"/>
          </w:tcPr>
          <w:p w:rsidR="000C0712" w:rsidRPr="0032498D" w:rsidRDefault="000C0712" w:rsidP="00555064">
            <w:pPr>
              <w:rPr>
                <w:b/>
              </w:rPr>
            </w:pPr>
          </w:p>
        </w:tc>
        <w:tc>
          <w:tcPr>
            <w:tcW w:w="1890" w:type="dxa"/>
          </w:tcPr>
          <w:p w:rsidR="000C0712" w:rsidRPr="0032498D" w:rsidRDefault="000C0712" w:rsidP="00555064">
            <w:pPr>
              <w:rPr>
                <w:b/>
              </w:rPr>
            </w:pPr>
          </w:p>
        </w:tc>
        <w:tc>
          <w:tcPr>
            <w:tcW w:w="1800" w:type="dxa"/>
          </w:tcPr>
          <w:p w:rsidR="000C0712" w:rsidRPr="0032498D" w:rsidRDefault="000C0712" w:rsidP="00555064">
            <w:pPr>
              <w:rPr>
                <w:b/>
              </w:rPr>
            </w:pPr>
          </w:p>
        </w:tc>
      </w:tr>
      <w:tr w:rsidR="000C0712" w:rsidTr="00555064">
        <w:tc>
          <w:tcPr>
            <w:tcW w:w="1439" w:type="dxa"/>
            <w:vAlign w:val="center"/>
          </w:tcPr>
          <w:p w:rsidR="000C0712" w:rsidRPr="0032498D" w:rsidRDefault="000C0712" w:rsidP="00555064">
            <w:pPr>
              <w:jc w:val="center"/>
              <w:rPr>
                <w:b/>
              </w:rPr>
            </w:pPr>
            <w:r w:rsidRPr="0032498D">
              <w:rPr>
                <w:rFonts w:ascii="MS Gothic" w:eastAsia="MS Gothic" w:hAnsi="MS Gothic" w:hint="eastAsia"/>
                <w:b/>
                <w:sz w:val="22"/>
                <w:szCs w:val="22"/>
              </w:rPr>
              <w:t>☐</w:t>
            </w:r>
          </w:p>
        </w:tc>
        <w:tc>
          <w:tcPr>
            <w:tcW w:w="1739" w:type="dxa"/>
            <w:vAlign w:val="center"/>
          </w:tcPr>
          <w:p w:rsidR="000C0712" w:rsidRPr="0032498D" w:rsidRDefault="000C0712" w:rsidP="00555064">
            <w:pPr>
              <w:jc w:val="center"/>
              <w:rPr>
                <w:b/>
              </w:rPr>
            </w:pPr>
            <w:r w:rsidRPr="0032498D">
              <w:rPr>
                <w:rFonts w:ascii="MS Gothic" w:eastAsia="MS Gothic" w:hAnsi="MS Gothic" w:hint="eastAsia"/>
                <w:b/>
                <w:sz w:val="22"/>
                <w:szCs w:val="22"/>
              </w:rPr>
              <w:t>☐</w:t>
            </w:r>
          </w:p>
        </w:tc>
        <w:tc>
          <w:tcPr>
            <w:tcW w:w="2417" w:type="dxa"/>
          </w:tcPr>
          <w:p w:rsidR="000C0712" w:rsidRPr="0032498D" w:rsidRDefault="000C0712" w:rsidP="00555064">
            <w:pPr>
              <w:rPr>
                <w:b/>
              </w:rPr>
            </w:pPr>
            <w:r w:rsidRPr="0032498D">
              <w:rPr>
                <w:b/>
                <w:sz w:val="22"/>
                <w:szCs w:val="22"/>
              </w:rPr>
              <w:t>Department of Mental Health</w:t>
            </w:r>
          </w:p>
        </w:tc>
        <w:tc>
          <w:tcPr>
            <w:tcW w:w="1623" w:type="dxa"/>
          </w:tcPr>
          <w:p w:rsidR="000C0712" w:rsidRPr="0032498D" w:rsidRDefault="000C0712" w:rsidP="00555064">
            <w:pPr>
              <w:rPr>
                <w:b/>
              </w:rPr>
            </w:pPr>
          </w:p>
        </w:tc>
        <w:tc>
          <w:tcPr>
            <w:tcW w:w="1890" w:type="dxa"/>
          </w:tcPr>
          <w:p w:rsidR="000C0712" w:rsidRPr="0032498D" w:rsidRDefault="000C0712" w:rsidP="00555064">
            <w:pPr>
              <w:rPr>
                <w:b/>
              </w:rPr>
            </w:pPr>
          </w:p>
        </w:tc>
        <w:tc>
          <w:tcPr>
            <w:tcW w:w="1800" w:type="dxa"/>
          </w:tcPr>
          <w:p w:rsidR="000C0712" w:rsidRPr="0032498D" w:rsidRDefault="000C0712" w:rsidP="00555064">
            <w:pPr>
              <w:rPr>
                <w:b/>
              </w:rPr>
            </w:pPr>
          </w:p>
        </w:tc>
      </w:tr>
      <w:tr w:rsidR="000C0712" w:rsidTr="00555064">
        <w:tc>
          <w:tcPr>
            <w:tcW w:w="1439" w:type="dxa"/>
            <w:vAlign w:val="center"/>
          </w:tcPr>
          <w:p w:rsidR="000C0712" w:rsidRPr="0032498D" w:rsidRDefault="000C0712" w:rsidP="00555064">
            <w:pPr>
              <w:jc w:val="center"/>
              <w:rPr>
                <w:b/>
              </w:rPr>
            </w:pPr>
            <w:r w:rsidRPr="0032498D">
              <w:rPr>
                <w:rFonts w:ascii="MS Gothic" w:eastAsia="MS Gothic" w:hAnsi="MS Gothic" w:hint="eastAsia"/>
                <w:b/>
                <w:sz w:val="22"/>
                <w:szCs w:val="22"/>
              </w:rPr>
              <w:t>☐</w:t>
            </w:r>
          </w:p>
        </w:tc>
        <w:tc>
          <w:tcPr>
            <w:tcW w:w="1739" w:type="dxa"/>
            <w:vAlign w:val="center"/>
          </w:tcPr>
          <w:p w:rsidR="000C0712" w:rsidRPr="0032498D" w:rsidRDefault="000C0712" w:rsidP="00555064">
            <w:pPr>
              <w:jc w:val="center"/>
              <w:rPr>
                <w:b/>
              </w:rPr>
            </w:pPr>
            <w:r w:rsidRPr="0032498D">
              <w:rPr>
                <w:rFonts w:ascii="MS Gothic" w:eastAsia="MS Gothic" w:hAnsi="MS Gothic" w:hint="eastAsia"/>
                <w:b/>
                <w:sz w:val="22"/>
                <w:szCs w:val="22"/>
              </w:rPr>
              <w:t>☐</w:t>
            </w:r>
          </w:p>
        </w:tc>
        <w:tc>
          <w:tcPr>
            <w:tcW w:w="2417" w:type="dxa"/>
          </w:tcPr>
          <w:p w:rsidR="000C0712" w:rsidRPr="0032498D" w:rsidRDefault="000C0712" w:rsidP="00555064">
            <w:pPr>
              <w:rPr>
                <w:b/>
              </w:rPr>
            </w:pPr>
            <w:r w:rsidRPr="0032498D">
              <w:rPr>
                <w:b/>
                <w:sz w:val="22"/>
                <w:szCs w:val="22"/>
              </w:rPr>
              <w:t>Any other appropriate parties, please specify</w:t>
            </w:r>
          </w:p>
        </w:tc>
        <w:tc>
          <w:tcPr>
            <w:tcW w:w="1623" w:type="dxa"/>
          </w:tcPr>
          <w:p w:rsidR="000C0712" w:rsidRPr="0032498D" w:rsidRDefault="000C0712" w:rsidP="00555064">
            <w:pPr>
              <w:rPr>
                <w:b/>
              </w:rPr>
            </w:pPr>
          </w:p>
        </w:tc>
        <w:tc>
          <w:tcPr>
            <w:tcW w:w="1890" w:type="dxa"/>
          </w:tcPr>
          <w:p w:rsidR="000C0712" w:rsidRPr="0032498D" w:rsidRDefault="000C0712" w:rsidP="00555064">
            <w:pPr>
              <w:rPr>
                <w:b/>
              </w:rPr>
            </w:pPr>
          </w:p>
        </w:tc>
        <w:tc>
          <w:tcPr>
            <w:tcW w:w="1800" w:type="dxa"/>
          </w:tcPr>
          <w:p w:rsidR="000C0712" w:rsidRPr="0032498D" w:rsidRDefault="000C0712" w:rsidP="00555064">
            <w:pPr>
              <w:rPr>
                <w:b/>
              </w:rPr>
            </w:pPr>
          </w:p>
        </w:tc>
      </w:tr>
    </w:tbl>
    <w:p w:rsidR="000C0712" w:rsidRDefault="000C0712" w:rsidP="00555064">
      <w:pPr>
        <w:pStyle w:val="Title"/>
        <w:jc w:val="left"/>
        <w:rPr>
          <w:sz w:val="22"/>
          <w:szCs w:val="22"/>
        </w:rPr>
      </w:pPr>
    </w:p>
    <w:p w:rsidR="000C0712" w:rsidRDefault="000C0712" w:rsidP="00555064">
      <w:pPr>
        <w:pStyle w:val="Title"/>
        <w:jc w:val="left"/>
        <w:rPr>
          <w:sz w:val="22"/>
          <w:szCs w:val="22"/>
        </w:rPr>
      </w:pPr>
    </w:p>
    <w:p w:rsidR="000C0712" w:rsidRDefault="000C0712" w:rsidP="00555064">
      <w:pPr>
        <w:pStyle w:val="Title"/>
        <w:jc w:val="left"/>
        <w:rPr>
          <w:sz w:val="22"/>
          <w:szCs w:val="22"/>
        </w:rPr>
      </w:pPr>
    </w:p>
    <w:p w:rsidR="000C0712" w:rsidRDefault="000C0712" w:rsidP="00555064">
      <w:pPr>
        <w:pStyle w:val="Title"/>
        <w:jc w:val="left"/>
        <w:rPr>
          <w:sz w:val="22"/>
          <w:szCs w:val="22"/>
        </w:rPr>
      </w:pPr>
    </w:p>
    <w:p w:rsidR="000C0712" w:rsidRDefault="000C0712" w:rsidP="00555064">
      <w:pPr>
        <w:pStyle w:val="Title"/>
        <w:jc w:val="left"/>
        <w:rPr>
          <w:sz w:val="22"/>
          <w:szCs w:val="22"/>
        </w:rPr>
      </w:pPr>
    </w:p>
    <w:p w:rsidR="000C0712" w:rsidRDefault="000C0712" w:rsidP="00555064">
      <w:pPr>
        <w:pStyle w:val="Title"/>
        <w:jc w:val="left"/>
        <w:rPr>
          <w:sz w:val="22"/>
          <w:szCs w:val="22"/>
        </w:rPr>
      </w:pPr>
    </w:p>
    <w:p w:rsidR="000C0712" w:rsidRDefault="000C0712" w:rsidP="00555064">
      <w:pPr>
        <w:pStyle w:val="Title"/>
        <w:jc w:val="left"/>
        <w:rPr>
          <w:sz w:val="22"/>
          <w:szCs w:val="22"/>
        </w:rPr>
      </w:pPr>
    </w:p>
    <w:p w:rsidR="000C0712" w:rsidRDefault="000C0712" w:rsidP="00555064">
      <w:pPr>
        <w:pStyle w:val="Title"/>
        <w:jc w:val="left"/>
        <w:rPr>
          <w:sz w:val="22"/>
          <w:szCs w:val="22"/>
        </w:rPr>
      </w:pPr>
    </w:p>
    <w:p w:rsidR="000C0712" w:rsidRDefault="000C0712" w:rsidP="00555064">
      <w:pPr>
        <w:pStyle w:val="Title"/>
        <w:jc w:val="left"/>
        <w:rPr>
          <w:sz w:val="22"/>
          <w:szCs w:val="22"/>
        </w:rPr>
      </w:pPr>
    </w:p>
    <w:p w:rsidR="000C0712" w:rsidRDefault="000C0712" w:rsidP="00555064">
      <w:pPr>
        <w:pStyle w:val="Title"/>
        <w:jc w:val="left"/>
        <w:rPr>
          <w:sz w:val="22"/>
          <w:szCs w:val="22"/>
        </w:rPr>
      </w:pPr>
    </w:p>
    <w:p w:rsidR="000C0712" w:rsidRDefault="000C0712" w:rsidP="00555064">
      <w:pPr>
        <w:pStyle w:val="Title"/>
        <w:jc w:val="left"/>
        <w:rPr>
          <w:sz w:val="22"/>
          <w:szCs w:val="22"/>
        </w:rPr>
      </w:pPr>
    </w:p>
    <w:p w:rsidR="000C0712" w:rsidRDefault="000C0712" w:rsidP="00555064">
      <w:pPr>
        <w:pStyle w:val="Title"/>
        <w:jc w:val="left"/>
        <w:rPr>
          <w:sz w:val="22"/>
          <w:szCs w:val="22"/>
        </w:rPr>
      </w:pPr>
    </w:p>
    <w:p w:rsidR="000C0712" w:rsidRDefault="000C0712" w:rsidP="00555064">
      <w:pPr>
        <w:pStyle w:val="Title"/>
        <w:jc w:val="left"/>
        <w:rPr>
          <w:sz w:val="22"/>
          <w:szCs w:val="22"/>
        </w:rPr>
      </w:pPr>
    </w:p>
    <w:p w:rsidR="000C0712" w:rsidRDefault="000C0712" w:rsidP="00555064">
      <w:pPr>
        <w:pStyle w:val="Title"/>
        <w:jc w:val="left"/>
        <w:rPr>
          <w:sz w:val="22"/>
          <w:szCs w:val="22"/>
        </w:rPr>
      </w:pPr>
    </w:p>
    <w:p w:rsidR="000C0712" w:rsidRDefault="000C0712" w:rsidP="00555064">
      <w:pPr>
        <w:pStyle w:val="Title"/>
        <w:jc w:val="left"/>
        <w:rPr>
          <w:sz w:val="22"/>
          <w:szCs w:val="22"/>
        </w:rPr>
      </w:pPr>
    </w:p>
    <w:p w:rsidR="000C0712" w:rsidRDefault="000C0712" w:rsidP="00555064">
      <w:pPr>
        <w:pStyle w:val="Title"/>
        <w:jc w:val="left"/>
        <w:rPr>
          <w:sz w:val="22"/>
          <w:szCs w:val="22"/>
        </w:rPr>
      </w:pPr>
    </w:p>
    <w:p w:rsidR="000C0712" w:rsidRDefault="000C0712" w:rsidP="00555064">
      <w:pPr>
        <w:pStyle w:val="Title"/>
        <w:jc w:val="left"/>
        <w:rPr>
          <w:sz w:val="22"/>
          <w:szCs w:val="22"/>
        </w:rPr>
      </w:pPr>
    </w:p>
    <w:p w:rsidR="000C0712" w:rsidRDefault="000C0712" w:rsidP="00555064">
      <w:pPr>
        <w:pStyle w:val="Title"/>
        <w:jc w:val="left"/>
        <w:rPr>
          <w:sz w:val="22"/>
          <w:szCs w:val="22"/>
        </w:rPr>
      </w:pPr>
    </w:p>
    <w:p w:rsidR="000C0712" w:rsidRDefault="000C0712" w:rsidP="00555064">
      <w:pPr>
        <w:pStyle w:val="Title"/>
        <w:jc w:val="left"/>
        <w:rPr>
          <w:sz w:val="22"/>
          <w:szCs w:val="22"/>
        </w:rPr>
      </w:pPr>
    </w:p>
    <w:p w:rsidR="000C0712" w:rsidRDefault="000C0712" w:rsidP="00555064">
      <w:pPr>
        <w:pStyle w:val="Title"/>
        <w:jc w:val="left"/>
        <w:rPr>
          <w:sz w:val="22"/>
          <w:szCs w:val="22"/>
        </w:rPr>
      </w:pPr>
    </w:p>
    <w:p w:rsidR="000C0712" w:rsidRDefault="000C0712" w:rsidP="00555064">
      <w:pPr>
        <w:pStyle w:val="Title"/>
        <w:jc w:val="left"/>
        <w:rPr>
          <w:sz w:val="22"/>
          <w:szCs w:val="22"/>
        </w:rPr>
      </w:pPr>
    </w:p>
    <w:p w:rsidR="000C0712" w:rsidRDefault="000C0712" w:rsidP="00555064">
      <w:pPr>
        <w:pStyle w:val="Title"/>
        <w:jc w:val="left"/>
        <w:rPr>
          <w:sz w:val="22"/>
          <w:szCs w:val="22"/>
        </w:rPr>
      </w:pPr>
    </w:p>
    <w:p w:rsidR="000C0712" w:rsidRDefault="000C0712" w:rsidP="00555064">
      <w:pPr>
        <w:pStyle w:val="Title"/>
        <w:jc w:val="left"/>
        <w:rPr>
          <w:sz w:val="22"/>
          <w:szCs w:val="22"/>
        </w:rPr>
      </w:pPr>
    </w:p>
    <w:p w:rsidR="000C0712" w:rsidRDefault="000C0712" w:rsidP="00555064">
      <w:pPr>
        <w:pStyle w:val="Title"/>
        <w:jc w:val="left"/>
        <w:rPr>
          <w:sz w:val="22"/>
          <w:szCs w:val="22"/>
        </w:rPr>
      </w:pPr>
    </w:p>
    <w:p w:rsidR="000C0712" w:rsidRDefault="000C0712" w:rsidP="00555064">
      <w:pPr>
        <w:pStyle w:val="Title"/>
        <w:jc w:val="left"/>
        <w:rPr>
          <w:sz w:val="22"/>
          <w:szCs w:val="22"/>
        </w:rPr>
      </w:pPr>
    </w:p>
    <w:p w:rsidR="000C0712" w:rsidRDefault="000C0712" w:rsidP="00555064">
      <w:pPr>
        <w:pStyle w:val="Title"/>
        <w:jc w:val="left"/>
        <w:rPr>
          <w:sz w:val="22"/>
          <w:szCs w:val="22"/>
        </w:rPr>
      </w:pPr>
    </w:p>
    <w:p w:rsidR="000C0712" w:rsidRDefault="000C0712" w:rsidP="00555064">
      <w:pPr>
        <w:pStyle w:val="Title"/>
        <w:jc w:val="left"/>
        <w:rPr>
          <w:sz w:val="22"/>
          <w:szCs w:val="22"/>
        </w:rPr>
      </w:pPr>
    </w:p>
    <w:p w:rsidR="000C0712" w:rsidRDefault="000C0712" w:rsidP="00555064">
      <w:pPr>
        <w:pStyle w:val="Title"/>
        <w:jc w:val="left"/>
        <w:rPr>
          <w:sz w:val="22"/>
          <w:szCs w:val="22"/>
        </w:rPr>
      </w:pPr>
      <w:r w:rsidRPr="00782F70">
        <w:rPr>
          <w:sz w:val="22"/>
          <w:szCs w:val="22"/>
        </w:rPr>
        <w:lastRenderedPageBreak/>
        <w:t>Public</w:t>
      </w:r>
      <w:r>
        <w:rPr>
          <w:sz w:val="22"/>
          <w:szCs w:val="22"/>
        </w:rPr>
        <w:t xml:space="preserve">/Private </w:t>
      </w:r>
      <w:r w:rsidRPr="00782F70">
        <w:rPr>
          <w:sz w:val="22"/>
          <w:szCs w:val="22"/>
        </w:rPr>
        <w:t>School Staf</w:t>
      </w:r>
      <w:r>
        <w:rPr>
          <w:sz w:val="22"/>
          <w:szCs w:val="22"/>
        </w:rPr>
        <w:t xml:space="preserve">f will </w:t>
      </w:r>
      <w:r w:rsidRPr="00782F70">
        <w:rPr>
          <w:sz w:val="22"/>
          <w:szCs w:val="22"/>
        </w:rPr>
        <w:t>review the</w:t>
      </w:r>
      <w:r>
        <w:rPr>
          <w:sz w:val="22"/>
          <w:szCs w:val="22"/>
        </w:rPr>
        <w:t xml:space="preserve"> “</w:t>
      </w:r>
      <w:r w:rsidRPr="00A40534">
        <w:rPr>
          <w:i/>
          <w:sz w:val="22"/>
          <w:szCs w:val="22"/>
        </w:rPr>
        <w:t>ESE</w:t>
      </w:r>
      <w:r>
        <w:rPr>
          <w:sz w:val="22"/>
          <w:szCs w:val="22"/>
        </w:rPr>
        <w:t xml:space="preserve"> </w:t>
      </w:r>
      <w:r w:rsidRPr="00B30E97">
        <w:rPr>
          <w:i/>
          <w:sz w:val="22"/>
          <w:szCs w:val="22"/>
        </w:rPr>
        <w:t>Checklist of Necessary Information for Incident Reports</w:t>
      </w:r>
      <w:r>
        <w:rPr>
          <w:i/>
          <w:sz w:val="22"/>
          <w:szCs w:val="22"/>
        </w:rPr>
        <w:t>”</w:t>
      </w:r>
      <w:r>
        <w:rPr>
          <w:sz w:val="22"/>
          <w:szCs w:val="22"/>
        </w:rPr>
        <w:t xml:space="preserve"> below to ensure that </w:t>
      </w:r>
      <w:r w:rsidRPr="00782F70">
        <w:rPr>
          <w:sz w:val="22"/>
          <w:szCs w:val="22"/>
        </w:rPr>
        <w:t>information submitted</w:t>
      </w:r>
      <w:r>
        <w:rPr>
          <w:sz w:val="22"/>
          <w:szCs w:val="22"/>
        </w:rPr>
        <w:t xml:space="preserve"> to ESE</w:t>
      </w:r>
      <w:r w:rsidRPr="00782F70">
        <w:rPr>
          <w:sz w:val="22"/>
          <w:szCs w:val="22"/>
        </w:rPr>
        <w:t xml:space="preserve"> is complete and</w:t>
      </w:r>
      <w:r>
        <w:rPr>
          <w:sz w:val="22"/>
          <w:szCs w:val="22"/>
        </w:rPr>
        <w:t xml:space="preserve"> that it</w:t>
      </w:r>
      <w:r w:rsidRPr="00782F70">
        <w:rPr>
          <w:sz w:val="22"/>
          <w:szCs w:val="22"/>
        </w:rPr>
        <w:t xml:space="preserve"> responds to all incident reporting information requirements.</w:t>
      </w:r>
    </w:p>
    <w:p w:rsidR="000C0712" w:rsidRDefault="000C0712" w:rsidP="00555064">
      <w:pPr>
        <w:pStyle w:val="Title"/>
        <w:jc w:val="left"/>
        <w:rPr>
          <w:sz w:val="22"/>
          <w:szCs w:val="22"/>
        </w:rPr>
      </w:pPr>
    </w:p>
    <w:p w:rsidR="000C0712" w:rsidRPr="00782F70" w:rsidRDefault="000C0712" w:rsidP="00555064">
      <w:pPr>
        <w:pStyle w:val="Title"/>
        <w:jc w:val="left"/>
        <w:rPr>
          <w:sz w:val="22"/>
          <w:szCs w:val="22"/>
        </w:rPr>
      </w:pPr>
    </w:p>
    <w:tbl>
      <w:tblPr>
        <w:tblW w:w="11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tblPr>
      <w:tblGrid>
        <w:gridCol w:w="7025"/>
        <w:gridCol w:w="1339"/>
        <w:gridCol w:w="1430"/>
        <w:gridCol w:w="1221"/>
      </w:tblGrid>
      <w:tr w:rsidR="000C0712" w:rsidTr="00555064">
        <w:trPr>
          <w:trHeight w:val="144"/>
          <w:jc w:val="center"/>
        </w:trPr>
        <w:tc>
          <w:tcPr>
            <w:tcW w:w="11015" w:type="dxa"/>
            <w:gridSpan w:val="4"/>
            <w:shd w:val="clear" w:color="auto" w:fill="auto"/>
          </w:tcPr>
          <w:p w:rsidR="000C0712" w:rsidRDefault="000C0712" w:rsidP="00555064">
            <w:pPr>
              <w:spacing w:line="192" w:lineRule="auto"/>
              <w:outlineLvl w:val="0"/>
              <w:rPr>
                <w:b/>
              </w:rPr>
            </w:pPr>
            <w:r>
              <w:rPr>
                <w:b/>
              </w:rPr>
              <w:t xml:space="preserve">        </w:t>
            </w:r>
          </w:p>
          <w:p w:rsidR="000C0712" w:rsidRDefault="000C0712" w:rsidP="00555064">
            <w:pPr>
              <w:spacing w:line="192" w:lineRule="auto"/>
              <w:jc w:val="center"/>
              <w:outlineLvl w:val="0"/>
              <w:rPr>
                <w:b/>
              </w:rPr>
            </w:pPr>
            <w:r>
              <w:rPr>
                <w:b/>
              </w:rPr>
              <w:t>ESE Checklist of Necessary Information to be Included in Incident Reports (ESE USE ONLY)</w:t>
            </w:r>
          </w:p>
          <w:p w:rsidR="000C0712" w:rsidRDefault="000C0712" w:rsidP="00555064">
            <w:pPr>
              <w:tabs>
                <w:tab w:val="left" w:pos="7664"/>
              </w:tabs>
              <w:spacing w:line="192" w:lineRule="auto"/>
              <w:jc w:val="center"/>
              <w:outlineLvl w:val="0"/>
              <w:rPr>
                <w:b/>
              </w:rPr>
            </w:pPr>
          </w:p>
        </w:tc>
      </w:tr>
      <w:tr w:rsidR="000C0712" w:rsidRPr="005E2823" w:rsidTr="00555064">
        <w:trPr>
          <w:trHeight w:val="144"/>
          <w:jc w:val="center"/>
        </w:trPr>
        <w:tc>
          <w:tcPr>
            <w:tcW w:w="7025" w:type="dxa"/>
            <w:tcBorders>
              <w:bottom w:val="single" w:sz="4" w:space="0" w:color="auto"/>
            </w:tcBorders>
            <w:shd w:val="clear" w:color="auto" w:fill="C0C0C0"/>
          </w:tcPr>
          <w:p w:rsidR="000C0712" w:rsidRPr="005E2823" w:rsidRDefault="000C0712" w:rsidP="00555064">
            <w:pPr>
              <w:spacing w:line="192" w:lineRule="auto"/>
              <w:jc w:val="center"/>
              <w:outlineLvl w:val="0"/>
              <w:rPr>
                <w:b/>
                <w:sz w:val="22"/>
                <w:szCs w:val="22"/>
                <w:u w:val="single"/>
              </w:rPr>
            </w:pPr>
          </w:p>
          <w:p w:rsidR="000C0712" w:rsidRPr="005E2823" w:rsidRDefault="000C0712" w:rsidP="00555064">
            <w:pPr>
              <w:spacing w:line="192" w:lineRule="auto"/>
              <w:jc w:val="center"/>
              <w:outlineLvl w:val="0"/>
              <w:rPr>
                <w:b/>
                <w:sz w:val="22"/>
                <w:szCs w:val="22"/>
                <w:u w:val="single"/>
              </w:rPr>
            </w:pPr>
            <w:r w:rsidRPr="005E2823">
              <w:rPr>
                <w:b/>
                <w:sz w:val="22"/>
                <w:szCs w:val="22"/>
                <w:u w:val="single"/>
              </w:rPr>
              <w:t>Required Documentation</w:t>
            </w:r>
          </w:p>
          <w:p w:rsidR="000C0712" w:rsidRPr="005E2823" w:rsidRDefault="000C0712" w:rsidP="00555064">
            <w:pPr>
              <w:spacing w:line="192" w:lineRule="auto"/>
              <w:jc w:val="center"/>
              <w:outlineLvl w:val="0"/>
              <w:rPr>
                <w:b/>
                <w:sz w:val="22"/>
                <w:szCs w:val="22"/>
                <w:u w:val="single"/>
              </w:rPr>
            </w:pPr>
          </w:p>
        </w:tc>
        <w:tc>
          <w:tcPr>
            <w:tcW w:w="1339" w:type="dxa"/>
            <w:tcBorders>
              <w:bottom w:val="single" w:sz="4" w:space="0" w:color="auto"/>
            </w:tcBorders>
            <w:shd w:val="clear" w:color="auto" w:fill="C0C0C0"/>
          </w:tcPr>
          <w:p w:rsidR="000C0712" w:rsidRPr="005E2823" w:rsidRDefault="000C0712" w:rsidP="00555064">
            <w:pPr>
              <w:spacing w:line="192" w:lineRule="auto"/>
              <w:jc w:val="center"/>
              <w:outlineLvl w:val="0"/>
              <w:rPr>
                <w:b/>
              </w:rPr>
            </w:pPr>
            <w:r w:rsidRPr="005E2823">
              <w:rPr>
                <w:b/>
              </w:rPr>
              <w:t xml:space="preserve">Received </w:t>
            </w:r>
            <w:r>
              <w:rPr>
                <w:b/>
              </w:rPr>
              <w:t>and</w:t>
            </w:r>
          </w:p>
          <w:p w:rsidR="000C0712" w:rsidRPr="005E2823" w:rsidRDefault="000C0712" w:rsidP="00555064">
            <w:pPr>
              <w:spacing w:line="192" w:lineRule="auto"/>
              <w:jc w:val="center"/>
              <w:outlineLvl w:val="0"/>
              <w:rPr>
                <w:b/>
              </w:rPr>
            </w:pPr>
            <w:r w:rsidRPr="005E2823">
              <w:rPr>
                <w:b/>
              </w:rPr>
              <w:t>Acceptable</w:t>
            </w:r>
          </w:p>
          <w:p w:rsidR="000C0712" w:rsidRPr="005E2823" w:rsidRDefault="000C0712" w:rsidP="00555064">
            <w:pPr>
              <w:spacing w:line="192" w:lineRule="auto"/>
              <w:jc w:val="center"/>
              <w:outlineLvl w:val="0"/>
              <w:rPr>
                <w:sz w:val="22"/>
                <w:szCs w:val="22"/>
              </w:rPr>
            </w:pPr>
          </w:p>
        </w:tc>
        <w:tc>
          <w:tcPr>
            <w:tcW w:w="1430" w:type="dxa"/>
            <w:tcBorders>
              <w:bottom w:val="single" w:sz="4" w:space="0" w:color="auto"/>
            </w:tcBorders>
            <w:shd w:val="clear" w:color="auto" w:fill="C0C0C0"/>
          </w:tcPr>
          <w:p w:rsidR="000C0712" w:rsidRPr="003F56C1" w:rsidRDefault="000C0712" w:rsidP="00555064">
            <w:pPr>
              <w:pStyle w:val="Heading2"/>
              <w:rPr>
                <w:lang w:val="en-US" w:eastAsia="en-US"/>
              </w:rPr>
            </w:pPr>
            <w:r w:rsidRPr="003F56C1">
              <w:rPr>
                <w:lang w:val="en-US" w:eastAsia="en-US"/>
              </w:rPr>
              <w:t>Not Submitted</w:t>
            </w:r>
          </w:p>
          <w:p w:rsidR="000C0712" w:rsidRPr="005E2823" w:rsidRDefault="000C0712" w:rsidP="00555064">
            <w:pPr>
              <w:spacing w:line="192" w:lineRule="auto"/>
              <w:jc w:val="center"/>
              <w:outlineLvl w:val="0"/>
              <w:rPr>
                <w:b/>
              </w:rPr>
            </w:pPr>
            <w:r w:rsidRPr="005E2823">
              <w:rPr>
                <w:b/>
              </w:rPr>
              <w:t xml:space="preserve">or </w:t>
            </w:r>
          </w:p>
          <w:p w:rsidR="000C0712" w:rsidRPr="005E2823" w:rsidRDefault="000C0712" w:rsidP="00555064">
            <w:pPr>
              <w:spacing w:line="192" w:lineRule="auto"/>
              <w:jc w:val="center"/>
              <w:outlineLvl w:val="0"/>
              <w:rPr>
                <w:b/>
                <w:sz w:val="22"/>
                <w:szCs w:val="22"/>
              </w:rPr>
            </w:pPr>
            <w:r w:rsidRPr="005E2823">
              <w:rPr>
                <w:b/>
              </w:rPr>
              <w:t>Unacceptable</w:t>
            </w:r>
          </w:p>
        </w:tc>
        <w:tc>
          <w:tcPr>
            <w:tcW w:w="1221" w:type="dxa"/>
            <w:tcBorders>
              <w:bottom w:val="single" w:sz="4" w:space="0" w:color="auto"/>
            </w:tcBorders>
            <w:shd w:val="clear" w:color="auto" w:fill="C0C0C0"/>
          </w:tcPr>
          <w:p w:rsidR="000C0712" w:rsidRPr="003F56C1" w:rsidRDefault="000C0712" w:rsidP="00555064">
            <w:pPr>
              <w:pStyle w:val="Heading2"/>
              <w:rPr>
                <w:lang w:val="en-US" w:eastAsia="en-US"/>
              </w:rPr>
            </w:pPr>
            <w:r w:rsidRPr="003F56C1">
              <w:rPr>
                <w:lang w:val="en-US" w:eastAsia="en-US"/>
              </w:rPr>
              <w:t>Not Applicable to this Incident</w:t>
            </w:r>
          </w:p>
        </w:tc>
      </w:tr>
      <w:tr w:rsidR="000C0712" w:rsidRPr="005E2823" w:rsidTr="00555064">
        <w:trPr>
          <w:trHeight w:val="144"/>
          <w:jc w:val="center"/>
        </w:trPr>
        <w:tc>
          <w:tcPr>
            <w:tcW w:w="7025" w:type="dxa"/>
            <w:shd w:val="pct12" w:color="auto" w:fill="auto"/>
          </w:tcPr>
          <w:p w:rsidR="000C0712" w:rsidRDefault="000C0712" w:rsidP="00555064">
            <w:pPr>
              <w:spacing w:line="192" w:lineRule="auto"/>
              <w:outlineLvl w:val="0"/>
              <w:rPr>
                <w:b/>
                <w:sz w:val="22"/>
                <w:szCs w:val="22"/>
              </w:rPr>
            </w:pPr>
          </w:p>
          <w:p w:rsidR="000C0712" w:rsidRDefault="000C0712" w:rsidP="00555064">
            <w:pPr>
              <w:spacing w:line="192" w:lineRule="auto"/>
              <w:outlineLvl w:val="0"/>
              <w:rPr>
                <w:b/>
                <w:sz w:val="22"/>
                <w:szCs w:val="22"/>
              </w:rPr>
            </w:pPr>
            <w:r>
              <w:rPr>
                <w:b/>
                <w:sz w:val="22"/>
                <w:szCs w:val="22"/>
              </w:rPr>
              <w:t xml:space="preserve">1. </w:t>
            </w:r>
            <w:r w:rsidRPr="005E2823">
              <w:rPr>
                <w:b/>
                <w:sz w:val="22"/>
                <w:szCs w:val="22"/>
              </w:rPr>
              <w:t xml:space="preserve">Death of any student: </w:t>
            </w:r>
          </w:p>
          <w:p w:rsidR="000C0712" w:rsidRPr="005E2823" w:rsidRDefault="000C0712" w:rsidP="00555064">
            <w:pPr>
              <w:spacing w:line="192" w:lineRule="auto"/>
              <w:outlineLvl w:val="0"/>
              <w:rPr>
                <w:sz w:val="22"/>
                <w:szCs w:val="22"/>
              </w:rPr>
            </w:pPr>
          </w:p>
        </w:tc>
        <w:tc>
          <w:tcPr>
            <w:tcW w:w="1339" w:type="dxa"/>
            <w:shd w:val="pct12" w:color="auto" w:fill="auto"/>
          </w:tcPr>
          <w:p w:rsidR="000C0712" w:rsidRPr="005E2823" w:rsidRDefault="000C0712" w:rsidP="00555064">
            <w:pPr>
              <w:spacing w:line="192" w:lineRule="auto"/>
              <w:jc w:val="center"/>
              <w:outlineLvl w:val="0"/>
              <w:rPr>
                <w:b/>
                <w:sz w:val="22"/>
                <w:szCs w:val="22"/>
              </w:rPr>
            </w:pPr>
          </w:p>
        </w:tc>
        <w:tc>
          <w:tcPr>
            <w:tcW w:w="1430" w:type="dxa"/>
            <w:shd w:val="pct12" w:color="auto" w:fill="auto"/>
          </w:tcPr>
          <w:p w:rsidR="000C0712" w:rsidRPr="005E2823" w:rsidRDefault="000C0712" w:rsidP="00555064">
            <w:pPr>
              <w:spacing w:line="192" w:lineRule="auto"/>
              <w:jc w:val="center"/>
              <w:outlineLvl w:val="0"/>
              <w:rPr>
                <w:b/>
                <w:sz w:val="22"/>
                <w:szCs w:val="22"/>
              </w:rPr>
            </w:pPr>
          </w:p>
        </w:tc>
        <w:tc>
          <w:tcPr>
            <w:tcW w:w="1221" w:type="dxa"/>
            <w:shd w:val="pct12" w:color="auto" w:fill="auto"/>
          </w:tcPr>
          <w:p w:rsidR="000C0712" w:rsidRPr="005E2823" w:rsidRDefault="000C0712" w:rsidP="00555064">
            <w:pPr>
              <w:spacing w:line="192" w:lineRule="auto"/>
              <w:jc w:val="center"/>
              <w:outlineLvl w:val="0"/>
              <w:rPr>
                <w:b/>
                <w:sz w:val="22"/>
                <w:szCs w:val="22"/>
              </w:rPr>
            </w:pPr>
          </w:p>
        </w:tc>
      </w:tr>
      <w:tr w:rsidR="000C0712" w:rsidRPr="005E2823" w:rsidTr="00555064">
        <w:trPr>
          <w:trHeight w:val="144"/>
          <w:jc w:val="center"/>
        </w:trPr>
        <w:tc>
          <w:tcPr>
            <w:tcW w:w="7025" w:type="dxa"/>
            <w:tcBorders>
              <w:bottom w:val="single" w:sz="4" w:space="0" w:color="auto"/>
            </w:tcBorders>
            <w:shd w:val="clear" w:color="auto" w:fill="auto"/>
          </w:tcPr>
          <w:p w:rsidR="000C0712" w:rsidRDefault="000C0712" w:rsidP="00555064">
            <w:pPr>
              <w:spacing w:line="192" w:lineRule="auto"/>
              <w:ind w:left="180"/>
              <w:outlineLvl w:val="0"/>
              <w:rPr>
                <w:sz w:val="22"/>
                <w:szCs w:val="22"/>
              </w:rPr>
            </w:pPr>
          </w:p>
          <w:p w:rsidR="000C0712" w:rsidRDefault="000C0712" w:rsidP="00555064">
            <w:pPr>
              <w:spacing w:line="192" w:lineRule="auto"/>
              <w:ind w:left="180"/>
              <w:outlineLvl w:val="0"/>
              <w:rPr>
                <w:sz w:val="22"/>
                <w:szCs w:val="22"/>
              </w:rPr>
            </w:pPr>
            <w:r>
              <w:rPr>
                <w:sz w:val="22"/>
                <w:szCs w:val="22"/>
              </w:rPr>
              <w:t>1.1-Narrative description of events/circumstances prior to the death of the student and any internal report and follow-up, if applicable.</w:t>
            </w:r>
          </w:p>
          <w:p w:rsidR="000C0712" w:rsidRDefault="000C0712" w:rsidP="00555064">
            <w:pPr>
              <w:spacing w:line="192" w:lineRule="auto"/>
              <w:outlineLvl w:val="0"/>
              <w:rPr>
                <w:b/>
                <w:sz w:val="22"/>
                <w:szCs w:val="22"/>
              </w:rPr>
            </w:pPr>
          </w:p>
        </w:tc>
        <w:tc>
          <w:tcPr>
            <w:tcW w:w="1339" w:type="dxa"/>
            <w:tcBorders>
              <w:bottom w:val="single" w:sz="4" w:space="0" w:color="auto"/>
            </w:tcBorders>
            <w:shd w:val="clear" w:color="auto" w:fill="auto"/>
          </w:tcPr>
          <w:p w:rsidR="000C0712" w:rsidRPr="005E2823" w:rsidRDefault="000C0712" w:rsidP="00555064">
            <w:pPr>
              <w:spacing w:line="192" w:lineRule="auto"/>
              <w:jc w:val="center"/>
              <w:outlineLvl w:val="0"/>
              <w:rPr>
                <w:b/>
                <w:sz w:val="22"/>
                <w:szCs w:val="22"/>
              </w:rPr>
            </w:pPr>
          </w:p>
        </w:tc>
        <w:tc>
          <w:tcPr>
            <w:tcW w:w="1430" w:type="dxa"/>
            <w:tcBorders>
              <w:bottom w:val="single" w:sz="4" w:space="0" w:color="auto"/>
            </w:tcBorders>
            <w:shd w:val="clear" w:color="auto" w:fill="auto"/>
          </w:tcPr>
          <w:p w:rsidR="000C0712" w:rsidRPr="005E2823" w:rsidRDefault="000C0712" w:rsidP="00555064">
            <w:pPr>
              <w:spacing w:line="192" w:lineRule="auto"/>
              <w:jc w:val="center"/>
              <w:outlineLvl w:val="0"/>
              <w:rPr>
                <w:b/>
                <w:sz w:val="22"/>
                <w:szCs w:val="22"/>
              </w:rPr>
            </w:pPr>
          </w:p>
        </w:tc>
        <w:tc>
          <w:tcPr>
            <w:tcW w:w="1221" w:type="dxa"/>
            <w:tcBorders>
              <w:bottom w:val="single" w:sz="4" w:space="0" w:color="auto"/>
            </w:tcBorders>
          </w:tcPr>
          <w:p w:rsidR="000C0712" w:rsidRPr="005E2823" w:rsidRDefault="000C0712" w:rsidP="00555064">
            <w:pPr>
              <w:spacing w:line="192" w:lineRule="auto"/>
              <w:jc w:val="center"/>
              <w:outlineLvl w:val="0"/>
              <w:rPr>
                <w:b/>
                <w:sz w:val="22"/>
                <w:szCs w:val="22"/>
              </w:rPr>
            </w:pPr>
          </w:p>
        </w:tc>
      </w:tr>
      <w:tr w:rsidR="000C0712" w:rsidRPr="005E2823" w:rsidTr="00555064">
        <w:trPr>
          <w:trHeight w:val="1034"/>
          <w:jc w:val="center"/>
        </w:trPr>
        <w:tc>
          <w:tcPr>
            <w:tcW w:w="7025" w:type="dxa"/>
            <w:shd w:val="pct12" w:color="auto" w:fill="auto"/>
          </w:tcPr>
          <w:p w:rsidR="000C0712" w:rsidRDefault="000C0712" w:rsidP="00555064">
            <w:pPr>
              <w:spacing w:line="192" w:lineRule="auto"/>
              <w:outlineLvl w:val="0"/>
              <w:rPr>
                <w:b/>
                <w:sz w:val="22"/>
                <w:szCs w:val="22"/>
              </w:rPr>
            </w:pPr>
          </w:p>
          <w:p w:rsidR="000C0712" w:rsidRPr="005E2823" w:rsidRDefault="000C0712" w:rsidP="00555064">
            <w:pPr>
              <w:spacing w:line="192" w:lineRule="auto"/>
              <w:outlineLvl w:val="0"/>
              <w:rPr>
                <w:sz w:val="22"/>
                <w:szCs w:val="22"/>
              </w:rPr>
            </w:pPr>
            <w:r>
              <w:rPr>
                <w:b/>
                <w:sz w:val="22"/>
                <w:szCs w:val="22"/>
              </w:rPr>
              <w:t xml:space="preserve">2. </w:t>
            </w:r>
            <w:r w:rsidRPr="005E2823">
              <w:rPr>
                <w:b/>
                <w:sz w:val="22"/>
                <w:szCs w:val="22"/>
              </w:rPr>
              <w:t xml:space="preserve">The filing of a 51A </w:t>
            </w:r>
            <w:r>
              <w:rPr>
                <w:b/>
                <w:sz w:val="22"/>
                <w:szCs w:val="22"/>
              </w:rPr>
              <w:t xml:space="preserve">report </w:t>
            </w:r>
            <w:r w:rsidRPr="005E2823">
              <w:rPr>
                <w:b/>
                <w:sz w:val="22"/>
                <w:szCs w:val="22"/>
              </w:rPr>
              <w:t xml:space="preserve">with </w:t>
            </w:r>
            <w:r>
              <w:rPr>
                <w:b/>
                <w:sz w:val="22"/>
                <w:szCs w:val="22"/>
              </w:rPr>
              <w:t>DCF</w:t>
            </w:r>
            <w:r w:rsidRPr="005E2823">
              <w:rPr>
                <w:b/>
                <w:sz w:val="22"/>
                <w:szCs w:val="22"/>
              </w:rPr>
              <w:t xml:space="preserve"> or </w:t>
            </w:r>
            <w:r>
              <w:rPr>
                <w:b/>
                <w:sz w:val="22"/>
                <w:szCs w:val="22"/>
              </w:rPr>
              <w:t xml:space="preserve">a </w:t>
            </w:r>
            <w:r w:rsidRPr="005E2823">
              <w:rPr>
                <w:b/>
                <w:sz w:val="22"/>
                <w:szCs w:val="22"/>
              </w:rPr>
              <w:t>DPPC</w:t>
            </w:r>
            <w:r>
              <w:rPr>
                <w:b/>
                <w:sz w:val="22"/>
                <w:szCs w:val="22"/>
              </w:rPr>
              <w:t xml:space="preserve"> complaint alleging abuse or neglect</w:t>
            </w:r>
            <w:r w:rsidRPr="005E2823">
              <w:rPr>
                <w:b/>
                <w:sz w:val="22"/>
                <w:szCs w:val="22"/>
              </w:rPr>
              <w:t xml:space="preserve"> </w:t>
            </w:r>
            <w:r>
              <w:rPr>
                <w:b/>
                <w:sz w:val="22"/>
                <w:szCs w:val="22"/>
              </w:rPr>
              <w:t xml:space="preserve">of </w:t>
            </w:r>
            <w:r w:rsidRPr="005E2823">
              <w:rPr>
                <w:b/>
                <w:sz w:val="22"/>
                <w:szCs w:val="22"/>
              </w:rPr>
              <w:t>any student</w:t>
            </w:r>
            <w:r>
              <w:rPr>
                <w:b/>
                <w:sz w:val="22"/>
                <w:szCs w:val="22"/>
              </w:rPr>
              <w:t>,</w:t>
            </w:r>
            <w:r w:rsidRPr="005E2823">
              <w:rPr>
                <w:b/>
                <w:sz w:val="22"/>
                <w:szCs w:val="22"/>
              </w:rPr>
              <w:t xml:space="preserve"> against the school or a school staff member:</w:t>
            </w:r>
          </w:p>
        </w:tc>
        <w:tc>
          <w:tcPr>
            <w:tcW w:w="1339" w:type="dxa"/>
            <w:shd w:val="pct12" w:color="auto" w:fill="auto"/>
          </w:tcPr>
          <w:p w:rsidR="000C0712" w:rsidRPr="005E2823" w:rsidRDefault="000C0712" w:rsidP="00555064">
            <w:pPr>
              <w:spacing w:line="192" w:lineRule="auto"/>
              <w:jc w:val="center"/>
              <w:outlineLvl w:val="0"/>
              <w:rPr>
                <w:b/>
                <w:sz w:val="22"/>
                <w:szCs w:val="22"/>
              </w:rPr>
            </w:pPr>
          </w:p>
        </w:tc>
        <w:tc>
          <w:tcPr>
            <w:tcW w:w="1430" w:type="dxa"/>
            <w:shd w:val="pct12" w:color="auto" w:fill="auto"/>
          </w:tcPr>
          <w:p w:rsidR="000C0712" w:rsidRPr="005E2823" w:rsidRDefault="000C0712" w:rsidP="00555064">
            <w:pPr>
              <w:spacing w:line="192" w:lineRule="auto"/>
              <w:jc w:val="center"/>
              <w:outlineLvl w:val="0"/>
              <w:rPr>
                <w:b/>
                <w:sz w:val="22"/>
                <w:szCs w:val="22"/>
              </w:rPr>
            </w:pPr>
          </w:p>
        </w:tc>
        <w:tc>
          <w:tcPr>
            <w:tcW w:w="1221" w:type="dxa"/>
            <w:shd w:val="pct12" w:color="auto" w:fill="auto"/>
          </w:tcPr>
          <w:p w:rsidR="000C0712" w:rsidRPr="005E2823" w:rsidRDefault="000C0712" w:rsidP="00555064">
            <w:pPr>
              <w:spacing w:line="192" w:lineRule="auto"/>
              <w:jc w:val="center"/>
              <w:outlineLvl w:val="0"/>
              <w:rPr>
                <w:b/>
                <w:sz w:val="22"/>
                <w:szCs w:val="22"/>
              </w:rPr>
            </w:pPr>
          </w:p>
        </w:tc>
      </w:tr>
      <w:tr w:rsidR="000C0712" w:rsidRPr="005E2823" w:rsidTr="00555064">
        <w:trPr>
          <w:trHeight w:val="521"/>
          <w:jc w:val="center"/>
        </w:trPr>
        <w:tc>
          <w:tcPr>
            <w:tcW w:w="7025" w:type="dxa"/>
            <w:shd w:val="clear" w:color="auto" w:fill="auto"/>
          </w:tcPr>
          <w:p w:rsidR="000C0712" w:rsidRDefault="000C0712" w:rsidP="00555064">
            <w:pPr>
              <w:spacing w:line="192" w:lineRule="auto"/>
              <w:ind w:left="180"/>
              <w:outlineLvl w:val="0"/>
              <w:rPr>
                <w:sz w:val="22"/>
                <w:szCs w:val="22"/>
              </w:rPr>
            </w:pPr>
          </w:p>
          <w:p w:rsidR="000C0712" w:rsidRDefault="000C0712" w:rsidP="00555064">
            <w:pPr>
              <w:spacing w:line="192" w:lineRule="auto"/>
              <w:ind w:left="180"/>
              <w:outlineLvl w:val="0"/>
              <w:rPr>
                <w:sz w:val="22"/>
                <w:szCs w:val="22"/>
              </w:rPr>
            </w:pPr>
            <w:r>
              <w:rPr>
                <w:sz w:val="22"/>
                <w:szCs w:val="22"/>
              </w:rPr>
              <w:t xml:space="preserve">2.1- </w:t>
            </w:r>
            <w:r w:rsidRPr="005E2823">
              <w:rPr>
                <w:sz w:val="22"/>
                <w:szCs w:val="22"/>
              </w:rPr>
              <w:t>Description of</w:t>
            </w:r>
            <w:r>
              <w:rPr>
                <w:sz w:val="22"/>
                <w:szCs w:val="22"/>
              </w:rPr>
              <w:t xml:space="preserve"> the </w:t>
            </w:r>
            <w:r w:rsidRPr="005E2823">
              <w:rPr>
                <w:sz w:val="22"/>
                <w:szCs w:val="22"/>
              </w:rPr>
              <w:t xml:space="preserve">incident and actions taken by the school </w:t>
            </w:r>
            <w:r>
              <w:rPr>
                <w:sz w:val="22"/>
                <w:szCs w:val="22"/>
              </w:rPr>
              <w:t>to date</w:t>
            </w:r>
            <w:r w:rsidRPr="005E2823">
              <w:rPr>
                <w:sz w:val="22"/>
                <w:szCs w:val="22"/>
              </w:rPr>
              <w:t xml:space="preserve">, as well as actions planned by the school </w:t>
            </w:r>
            <w:r>
              <w:rPr>
                <w:sz w:val="22"/>
                <w:szCs w:val="22"/>
              </w:rPr>
              <w:t xml:space="preserve">or outside agency </w:t>
            </w:r>
            <w:r w:rsidRPr="005E2823">
              <w:rPr>
                <w:sz w:val="22"/>
                <w:szCs w:val="22"/>
              </w:rPr>
              <w:t>(school conducting</w:t>
            </w:r>
            <w:r>
              <w:rPr>
                <w:sz w:val="22"/>
                <w:szCs w:val="22"/>
              </w:rPr>
              <w:t xml:space="preserve"> an</w:t>
            </w:r>
            <w:r w:rsidRPr="005E2823">
              <w:rPr>
                <w:sz w:val="22"/>
                <w:szCs w:val="22"/>
              </w:rPr>
              <w:t xml:space="preserve"> investigation; </w:t>
            </w:r>
            <w:r>
              <w:rPr>
                <w:sz w:val="22"/>
                <w:szCs w:val="22"/>
              </w:rPr>
              <w:t>DCF</w:t>
            </w:r>
            <w:r w:rsidRPr="005E2823">
              <w:rPr>
                <w:sz w:val="22"/>
                <w:szCs w:val="22"/>
              </w:rPr>
              <w:t xml:space="preserve"> or DPPC conducting </w:t>
            </w:r>
            <w:r>
              <w:rPr>
                <w:sz w:val="22"/>
                <w:szCs w:val="22"/>
              </w:rPr>
              <w:t xml:space="preserve">an </w:t>
            </w:r>
            <w:r w:rsidRPr="005E2823">
              <w:rPr>
                <w:sz w:val="22"/>
                <w:szCs w:val="22"/>
              </w:rPr>
              <w:t>inves</w:t>
            </w:r>
            <w:r>
              <w:rPr>
                <w:sz w:val="22"/>
                <w:szCs w:val="22"/>
              </w:rPr>
              <w:t>tigation; police investigation, criminal investigation).</w:t>
            </w:r>
          </w:p>
          <w:p w:rsidR="000C0712" w:rsidRDefault="000C0712" w:rsidP="00555064">
            <w:pPr>
              <w:spacing w:line="192" w:lineRule="auto"/>
              <w:ind w:left="180"/>
              <w:outlineLvl w:val="0"/>
              <w:rPr>
                <w:sz w:val="22"/>
                <w:szCs w:val="22"/>
              </w:rPr>
            </w:pPr>
          </w:p>
        </w:tc>
        <w:tc>
          <w:tcPr>
            <w:tcW w:w="1339" w:type="dxa"/>
            <w:shd w:val="clear" w:color="auto" w:fill="auto"/>
          </w:tcPr>
          <w:p w:rsidR="000C0712" w:rsidRPr="005E2823" w:rsidRDefault="000C0712" w:rsidP="00555064">
            <w:pPr>
              <w:spacing w:line="192" w:lineRule="auto"/>
              <w:jc w:val="center"/>
              <w:outlineLvl w:val="0"/>
              <w:rPr>
                <w:b/>
                <w:sz w:val="22"/>
                <w:szCs w:val="22"/>
              </w:rPr>
            </w:pPr>
          </w:p>
        </w:tc>
        <w:tc>
          <w:tcPr>
            <w:tcW w:w="1430" w:type="dxa"/>
            <w:shd w:val="clear" w:color="auto" w:fill="auto"/>
          </w:tcPr>
          <w:p w:rsidR="000C0712" w:rsidRPr="005E2823" w:rsidRDefault="000C0712" w:rsidP="00555064">
            <w:pPr>
              <w:spacing w:line="192" w:lineRule="auto"/>
              <w:jc w:val="center"/>
              <w:outlineLvl w:val="0"/>
              <w:rPr>
                <w:b/>
                <w:sz w:val="22"/>
                <w:szCs w:val="22"/>
              </w:rPr>
            </w:pPr>
          </w:p>
        </w:tc>
        <w:tc>
          <w:tcPr>
            <w:tcW w:w="1221" w:type="dxa"/>
          </w:tcPr>
          <w:p w:rsidR="000C0712" w:rsidRPr="005E2823" w:rsidRDefault="000C0712" w:rsidP="00555064">
            <w:pPr>
              <w:spacing w:line="192" w:lineRule="auto"/>
              <w:jc w:val="center"/>
              <w:outlineLvl w:val="0"/>
              <w:rPr>
                <w:b/>
                <w:sz w:val="22"/>
                <w:szCs w:val="22"/>
              </w:rPr>
            </w:pPr>
          </w:p>
        </w:tc>
      </w:tr>
      <w:tr w:rsidR="000C0712" w:rsidRPr="005E2823" w:rsidTr="00555064">
        <w:trPr>
          <w:trHeight w:val="521"/>
          <w:jc w:val="center"/>
        </w:trPr>
        <w:tc>
          <w:tcPr>
            <w:tcW w:w="7025" w:type="dxa"/>
            <w:shd w:val="clear" w:color="auto" w:fill="auto"/>
          </w:tcPr>
          <w:p w:rsidR="000C0712" w:rsidRDefault="000C0712" w:rsidP="00555064">
            <w:pPr>
              <w:spacing w:line="192" w:lineRule="auto"/>
              <w:ind w:left="180"/>
              <w:outlineLvl w:val="0"/>
              <w:rPr>
                <w:sz w:val="22"/>
                <w:szCs w:val="22"/>
              </w:rPr>
            </w:pPr>
          </w:p>
          <w:p w:rsidR="000C0712" w:rsidRDefault="000C0712" w:rsidP="00555064">
            <w:pPr>
              <w:spacing w:line="192" w:lineRule="auto"/>
              <w:ind w:left="180"/>
              <w:outlineLvl w:val="0"/>
              <w:rPr>
                <w:sz w:val="22"/>
                <w:szCs w:val="22"/>
              </w:rPr>
            </w:pPr>
            <w:r>
              <w:rPr>
                <w:sz w:val="22"/>
                <w:szCs w:val="22"/>
              </w:rPr>
              <w:t xml:space="preserve">2.2- </w:t>
            </w:r>
            <w:r w:rsidRPr="005E2823">
              <w:rPr>
                <w:sz w:val="22"/>
                <w:szCs w:val="22"/>
              </w:rPr>
              <w:t>Copy of Internal Investigation Report</w:t>
            </w:r>
            <w:r>
              <w:rPr>
                <w:sz w:val="22"/>
                <w:szCs w:val="22"/>
              </w:rPr>
              <w:t xml:space="preserve"> including all outcomes.</w:t>
            </w:r>
          </w:p>
          <w:p w:rsidR="000C0712" w:rsidRDefault="000C0712" w:rsidP="00555064">
            <w:pPr>
              <w:spacing w:line="192" w:lineRule="auto"/>
              <w:ind w:left="180"/>
              <w:outlineLvl w:val="0"/>
              <w:rPr>
                <w:b/>
                <w:sz w:val="22"/>
                <w:szCs w:val="22"/>
              </w:rPr>
            </w:pPr>
          </w:p>
        </w:tc>
        <w:tc>
          <w:tcPr>
            <w:tcW w:w="1339" w:type="dxa"/>
            <w:shd w:val="clear" w:color="auto" w:fill="auto"/>
          </w:tcPr>
          <w:p w:rsidR="000C0712" w:rsidRPr="005E2823" w:rsidRDefault="000C0712" w:rsidP="00555064">
            <w:pPr>
              <w:spacing w:line="192" w:lineRule="auto"/>
              <w:jc w:val="center"/>
              <w:outlineLvl w:val="0"/>
              <w:rPr>
                <w:b/>
                <w:sz w:val="22"/>
                <w:szCs w:val="22"/>
              </w:rPr>
            </w:pPr>
          </w:p>
        </w:tc>
        <w:tc>
          <w:tcPr>
            <w:tcW w:w="1430" w:type="dxa"/>
            <w:shd w:val="clear" w:color="auto" w:fill="auto"/>
          </w:tcPr>
          <w:p w:rsidR="000C0712" w:rsidRPr="005E2823" w:rsidRDefault="000C0712" w:rsidP="00555064">
            <w:pPr>
              <w:spacing w:line="192" w:lineRule="auto"/>
              <w:jc w:val="center"/>
              <w:outlineLvl w:val="0"/>
              <w:rPr>
                <w:b/>
                <w:sz w:val="22"/>
                <w:szCs w:val="22"/>
              </w:rPr>
            </w:pPr>
          </w:p>
        </w:tc>
        <w:tc>
          <w:tcPr>
            <w:tcW w:w="1221" w:type="dxa"/>
          </w:tcPr>
          <w:p w:rsidR="000C0712" w:rsidRPr="005E2823" w:rsidRDefault="000C0712" w:rsidP="00555064">
            <w:pPr>
              <w:spacing w:line="192" w:lineRule="auto"/>
              <w:jc w:val="center"/>
              <w:outlineLvl w:val="0"/>
              <w:rPr>
                <w:b/>
                <w:sz w:val="22"/>
                <w:szCs w:val="22"/>
              </w:rPr>
            </w:pPr>
          </w:p>
        </w:tc>
      </w:tr>
      <w:tr w:rsidR="000C0712" w:rsidRPr="005E2823" w:rsidTr="00555064">
        <w:trPr>
          <w:trHeight w:val="449"/>
          <w:jc w:val="center"/>
        </w:trPr>
        <w:tc>
          <w:tcPr>
            <w:tcW w:w="7025" w:type="dxa"/>
            <w:shd w:val="clear" w:color="auto" w:fill="auto"/>
          </w:tcPr>
          <w:p w:rsidR="000C0712" w:rsidRDefault="000C0712" w:rsidP="00555064">
            <w:pPr>
              <w:spacing w:line="192" w:lineRule="auto"/>
              <w:ind w:left="180"/>
              <w:outlineLvl w:val="0"/>
              <w:rPr>
                <w:sz w:val="22"/>
                <w:szCs w:val="22"/>
              </w:rPr>
            </w:pPr>
          </w:p>
          <w:p w:rsidR="000C0712" w:rsidRDefault="000C0712" w:rsidP="00555064">
            <w:pPr>
              <w:spacing w:line="192" w:lineRule="auto"/>
              <w:ind w:left="180"/>
              <w:outlineLvl w:val="0"/>
              <w:rPr>
                <w:sz w:val="22"/>
                <w:szCs w:val="22"/>
              </w:rPr>
            </w:pPr>
            <w:r>
              <w:rPr>
                <w:sz w:val="22"/>
                <w:szCs w:val="22"/>
              </w:rPr>
              <w:t xml:space="preserve">2.3- </w:t>
            </w:r>
            <w:r w:rsidRPr="005E2823">
              <w:rPr>
                <w:sz w:val="22"/>
                <w:szCs w:val="22"/>
              </w:rPr>
              <w:t>Copy of Police Report</w:t>
            </w:r>
            <w:r>
              <w:rPr>
                <w:sz w:val="22"/>
                <w:szCs w:val="22"/>
              </w:rPr>
              <w:t>.</w:t>
            </w:r>
          </w:p>
          <w:p w:rsidR="000C0712" w:rsidRDefault="000C0712" w:rsidP="00555064">
            <w:pPr>
              <w:spacing w:line="192" w:lineRule="auto"/>
              <w:ind w:left="180"/>
              <w:outlineLvl w:val="0"/>
              <w:rPr>
                <w:sz w:val="22"/>
                <w:szCs w:val="22"/>
              </w:rPr>
            </w:pPr>
          </w:p>
        </w:tc>
        <w:tc>
          <w:tcPr>
            <w:tcW w:w="1339" w:type="dxa"/>
            <w:shd w:val="clear" w:color="auto" w:fill="auto"/>
          </w:tcPr>
          <w:p w:rsidR="000C0712" w:rsidRPr="005E2823" w:rsidRDefault="000C0712" w:rsidP="00555064">
            <w:pPr>
              <w:spacing w:line="192" w:lineRule="auto"/>
              <w:jc w:val="center"/>
              <w:outlineLvl w:val="0"/>
              <w:rPr>
                <w:b/>
                <w:sz w:val="22"/>
                <w:szCs w:val="22"/>
              </w:rPr>
            </w:pPr>
          </w:p>
        </w:tc>
        <w:tc>
          <w:tcPr>
            <w:tcW w:w="1430" w:type="dxa"/>
            <w:shd w:val="clear" w:color="auto" w:fill="auto"/>
          </w:tcPr>
          <w:p w:rsidR="000C0712" w:rsidRPr="005E2823" w:rsidRDefault="000C0712" w:rsidP="00555064">
            <w:pPr>
              <w:spacing w:line="192" w:lineRule="auto"/>
              <w:jc w:val="center"/>
              <w:outlineLvl w:val="0"/>
              <w:rPr>
                <w:b/>
                <w:sz w:val="22"/>
                <w:szCs w:val="22"/>
              </w:rPr>
            </w:pPr>
          </w:p>
        </w:tc>
        <w:tc>
          <w:tcPr>
            <w:tcW w:w="1221" w:type="dxa"/>
          </w:tcPr>
          <w:p w:rsidR="000C0712" w:rsidRPr="005E2823" w:rsidRDefault="000C0712" w:rsidP="00555064">
            <w:pPr>
              <w:spacing w:line="192" w:lineRule="auto"/>
              <w:jc w:val="center"/>
              <w:outlineLvl w:val="0"/>
              <w:rPr>
                <w:b/>
                <w:sz w:val="22"/>
                <w:szCs w:val="22"/>
              </w:rPr>
            </w:pPr>
          </w:p>
        </w:tc>
      </w:tr>
      <w:tr w:rsidR="000C0712" w:rsidRPr="005E2823" w:rsidTr="00555064">
        <w:trPr>
          <w:trHeight w:val="638"/>
          <w:jc w:val="center"/>
        </w:trPr>
        <w:tc>
          <w:tcPr>
            <w:tcW w:w="7025" w:type="dxa"/>
            <w:shd w:val="clear" w:color="auto" w:fill="auto"/>
          </w:tcPr>
          <w:p w:rsidR="000C0712" w:rsidRDefault="000C0712" w:rsidP="00555064">
            <w:pPr>
              <w:spacing w:line="192" w:lineRule="auto"/>
              <w:outlineLvl w:val="0"/>
              <w:rPr>
                <w:sz w:val="22"/>
                <w:szCs w:val="22"/>
              </w:rPr>
            </w:pPr>
          </w:p>
          <w:p w:rsidR="000C0712" w:rsidRDefault="000C0712" w:rsidP="00555064">
            <w:pPr>
              <w:spacing w:line="192" w:lineRule="auto"/>
              <w:ind w:left="180"/>
              <w:outlineLvl w:val="0"/>
              <w:rPr>
                <w:sz w:val="22"/>
                <w:szCs w:val="22"/>
              </w:rPr>
            </w:pPr>
            <w:r>
              <w:rPr>
                <w:sz w:val="22"/>
                <w:szCs w:val="22"/>
              </w:rPr>
              <w:t>2.4- Indicate if the 51A Report was screened in or out by DCF or DPPC.</w:t>
            </w:r>
          </w:p>
          <w:p w:rsidR="000C0712" w:rsidRDefault="000C0712" w:rsidP="00555064">
            <w:pPr>
              <w:spacing w:line="192" w:lineRule="auto"/>
              <w:ind w:left="180"/>
              <w:outlineLvl w:val="0"/>
              <w:rPr>
                <w:b/>
                <w:sz w:val="22"/>
                <w:szCs w:val="22"/>
              </w:rPr>
            </w:pPr>
            <w:r w:rsidRPr="008F553B">
              <w:rPr>
                <w:b/>
                <w:sz w:val="22"/>
                <w:szCs w:val="22"/>
              </w:rPr>
              <w:t>(All determinations must be submitted to ESE as soon as rendered.)</w:t>
            </w:r>
          </w:p>
          <w:p w:rsidR="000C0712" w:rsidRDefault="000C0712" w:rsidP="00555064">
            <w:pPr>
              <w:spacing w:line="192" w:lineRule="auto"/>
              <w:outlineLvl w:val="0"/>
              <w:rPr>
                <w:sz w:val="22"/>
                <w:szCs w:val="22"/>
              </w:rPr>
            </w:pPr>
          </w:p>
        </w:tc>
        <w:tc>
          <w:tcPr>
            <w:tcW w:w="1339" w:type="dxa"/>
            <w:shd w:val="clear" w:color="auto" w:fill="auto"/>
          </w:tcPr>
          <w:p w:rsidR="000C0712" w:rsidRPr="005E2823" w:rsidRDefault="000C0712" w:rsidP="00555064">
            <w:pPr>
              <w:spacing w:line="192" w:lineRule="auto"/>
              <w:jc w:val="center"/>
              <w:outlineLvl w:val="0"/>
              <w:rPr>
                <w:b/>
                <w:sz w:val="22"/>
                <w:szCs w:val="22"/>
              </w:rPr>
            </w:pPr>
          </w:p>
        </w:tc>
        <w:tc>
          <w:tcPr>
            <w:tcW w:w="1430" w:type="dxa"/>
            <w:shd w:val="clear" w:color="auto" w:fill="auto"/>
          </w:tcPr>
          <w:p w:rsidR="000C0712" w:rsidRPr="005E2823" w:rsidRDefault="000C0712" w:rsidP="00555064">
            <w:pPr>
              <w:spacing w:line="192" w:lineRule="auto"/>
              <w:jc w:val="center"/>
              <w:outlineLvl w:val="0"/>
              <w:rPr>
                <w:b/>
                <w:sz w:val="22"/>
                <w:szCs w:val="22"/>
              </w:rPr>
            </w:pPr>
          </w:p>
        </w:tc>
        <w:tc>
          <w:tcPr>
            <w:tcW w:w="1221" w:type="dxa"/>
          </w:tcPr>
          <w:p w:rsidR="000C0712" w:rsidRPr="005E2823" w:rsidRDefault="000C0712" w:rsidP="00555064">
            <w:pPr>
              <w:spacing w:line="192" w:lineRule="auto"/>
              <w:jc w:val="center"/>
              <w:outlineLvl w:val="0"/>
              <w:rPr>
                <w:b/>
                <w:sz w:val="22"/>
                <w:szCs w:val="22"/>
              </w:rPr>
            </w:pPr>
          </w:p>
        </w:tc>
      </w:tr>
      <w:tr w:rsidR="000C0712" w:rsidRPr="005E2823" w:rsidTr="00555064">
        <w:trPr>
          <w:trHeight w:val="363"/>
          <w:jc w:val="center"/>
        </w:trPr>
        <w:tc>
          <w:tcPr>
            <w:tcW w:w="7025" w:type="dxa"/>
            <w:shd w:val="clear" w:color="auto" w:fill="auto"/>
          </w:tcPr>
          <w:p w:rsidR="000C0712" w:rsidRDefault="000C0712" w:rsidP="00555064">
            <w:pPr>
              <w:spacing w:line="192" w:lineRule="auto"/>
              <w:ind w:left="180"/>
              <w:outlineLvl w:val="0"/>
              <w:rPr>
                <w:sz w:val="22"/>
                <w:szCs w:val="22"/>
              </w:rPr>
            </w:pPr>
          </w:p>
          <w:p w:rsidR="000C0712" w:rsidRDefault="000C0712" w:rsidP="00555064">
            <w:pPr>
              <w:spacing w:line="192" w:lineRule="auto"/>
              <w:ind w:left="180"/>
              <w:outlineLvl w:val="0"/>
              <w:rPr>
                <w:sz w:val="22"/>
                <w:szCs w:val="22"/>
              </w:rPr>
            </w:pPr>
            <w:r>
              <w:rPr>
                <w:sz w:val="22"/>
                <w:szCs w:val="22"/>
              </w:rPr>
              <w:t>2.5- If 51A Report is screened in, indicate whether the allegation is supported or unsupported by DCF or DPPC and any action steps ordered by either of these agencies.</w:t>
            </w:r>
          </w:p>
          <w:p w:rsidR="000C0712" w:rsidRDefault="000C0712" w:rsidP="00555064">
            <w:pPr>
              <w:spacing w:line="192" w:lineRule="auto"/>
              <w:ind w:left="180"/>
              <w:outlineLvl w:val="0"/>
              <w:rPr>
                <w:sz w:val="22"/>
                <w:szCs w:val="22"/>
              </w:rPr>
            </w:pPr>
          </w:p>
        </w:tc>
        <w:tc>
          <w:tcPr>
            <w:tcW w:w="1339" w:type="dxa"/>
            <w:shd w:val="clear" w:color="auto" w:fill="auto"/>
          </w:tcPr>
          <w:p w:rsidR="000C0712" w:rsidRPr="005E2823" w:rsidRDefault="000C0712" w:rsidP="00555064">
            <w:pPr>
              <w:spacing w:line="192" w:lineRule="auto"/>
              <w:jc w:val="center"/>
              <w:outlineLvl w:val="0"/>
              <w:rPr>
                <w:b/>
                <w:sz w:val="22"/>
                <w:szCs w:val="22"/>
              </w:rPr>
            </w:pPr>
          </w:p>
        </w:tc>
        <w:tc>
          <w:tcPr>
            <w:tcW w:w="1430" w:type="dxa"/>
            <w:shd w:val="clear" w:color="auto" w:fill="auto"/>
          </w:tcPr>
          <w:p w:rsidR="000C0712" w:rsidRPr="005E2823" w:rsidRDefault="000C0712" w:rsidP="00555064">
            <w:pPr>
              <w:spacing w:line="192" w:lineRule="auto"/>
              <w:jc w:val="center"/>
              <w:outlineLvl w:val="0"/>
              <w:rPr>
                <w:b/>
                <w:sz w:val="22"/>
                <w:szCs w:val="22"/>
              </w:rPr>
            </w:pPr>
          </w:p>
        </w:tc>
        <w:tc>
          <w:tcPr>
            <w:tcW w:w="1221" w:type="dxa"/>
          </w:tcPr>
          <w:p w:rsidR="000C0712" w:rsidRPr="005E2823" w:rsidRDefault="000C0712" w:rsidP="00555064">
            <w:pPr>
              <w:spacing w:line="192" w:lineRule="auto"/>
              <w:jc w:val="center"/>
              <w:outlineLvl w:val="0"/>
              <w:rPr>
                <w:b/>
                <w:sz w:val="22"/>
                <w:szCs w:val="22"/>
              </w:rPr>
            </w:pPr>
          </w:p>
        </w:tc>
      </w:tr>
      <w:tr w:rsidR="000C0712" w:rsidRPr="005E2823" w:rsidTr="00555064">
        <w:trPr>
          <w:trHeight w:val="363"/>
          <w:jc w:val="center"/>
        </w:trPr>
        <w:tc>
          <w:tcPr>
            <w:tcW w:w="7025" w:type="dxa"/>
            <w:shd w:val="clear" w:color="auto" w:fill="auto"/>
          </w:tcPr>
          <w:p w:rsidR="000C0712" w:rsidRDefault="000C0712" w:rsidP="00555064">
            <w:pPr>
              <w:spacing w:line="192" w:lineRule="auto"/>
              <w:ind w:left="180"/>
              <w:outlineLvl w:val="0"/>
              <w:rPr>
                <w:sz w:val="22"/>
                <w:szCs w:val="22"/>
              </w:rPr>
            </w:pPr>
          </w:p>
          <w:p w:rsidR="000C0712" w:rsidRDefault="000C0712" w:rsidP="00555064">
            <w:pPr>
              <w:spacing w:line="192" w:lineRule="auto"/>
              <w:ind w:left="180"/>
              <w:outlineLvl w:val="0"/>
              <w:rPr>
                <w:sz w:val="22"/>
                <w:szCs w:val="22"/>
              </w:rPr>
            </w:pPr>
            <w:r>
              <w:rPr>
                <w:sz w:val="22"/>
                <w:szCs w:val="22"/>
              </w:rPr>
              <w:t>2.6- Copy of DCF/DPPC Report including all outcomes and corrective action required, if applicable.</w:t>
            </w:r>
          </w:p>
          <w:p w:rsidR="000C0712" w:rsidRDefault="000C0712" w:rsidP="00555064">
            <w:pPr>
              <w:spacing w:line="192" w:lineRule="auto"/>
              <w:ind w:left="180"/>
              <w:outlineLvl w:val="0"/>
              <w:rPr>
                <w:sz w:val="22"/>
                <w:szCs w:val="22"/>
              </w:rPr>
            </w:pPr>
          </w:p>
        </w:tc>
        <w:tc>
          <w:tcPr>
            <w:tcW w:w="1339" w:type="dxa"/>
            <w:shd w:val="clear" w:color="auto" w:fill="auto"/>
          </w:tcPr>
          <w:p w:rsidR="000C0712" w:rsidRPr="005E2823" w:rsidRDefault="000C0712" w:rsidP="00555064">
            <w:pPr>
              <w:spacing w:line="192" w:lineRule="auto"/>
              <w:jc w:val="center"/>
              <w:outlineLvl w:val="0"/>
              <w:rPr>
                <w:b/>
                <w:sz w:val="22"/>
                <w:szCs w:val="22"/>
              </w:rPr>
            </w:pPr>
          </w:p>
        </w:tc>
        <w:tc>
          <w:tcPr>
            <w:tcW w:w="1430" w:type="dxa"/>
            <w:shd w:val="clear" w:color="auto" w:fill="auto"/>
          </w:tcPr>
          <w:p w:rsidR="000C0712" w:rsidRPr="005E2823" w:rsidRDefault="000C0712" w:rsidP="00555064">
            <w:pPr>
              <w:spacing w:line="192" w:lineRule="auto"/>
              <w:jc w:val="center"/>
              <w:outlineLvl w:val="0"/>
              <w:rPr>
                <w:b/>
                <w:sz w:val="22"/>
                <w:szCs w:val="22"/>
              </w:rPr>
            </w:pPr>
          </w:p>
        </w:tc>
        <w:tc>
          <w:tcPr>
            <w:tcW w:w="1221" w:type="dxa"/>
          </w:tcPr>
          <w:p w:rsidR="000C0712" w:rsidRPr="005E2823" w:rsidRDefault="000C0712" w:rsidP="00555064">
            <w:pPr>
              <w:spacing w:line="192" w:lineRule="auto"/>
              <w:jc w:val="center"/>
              <w:outlineLvl w:val="0"/>
              <w:rPr>
                <w:b/>
                <w:sz w:val="22"/>
                <w:szCs w:val="22"/>
              </w:rPr>
            </w:pPr>
          </w:p>
        </w:tc>
      </w:tr>
      <w:tr w:rsidR="000C0712" w:rsidRPr="005E2823" w:rsidTr="00555064">
        <w:trPr>
          <w:trHeight w:val="325"/>
          <w:jc w:val="center"/>
        </w:trPr>
        <w:tc>
          <w:tcPr>
            <w:tcW w:w="7025" w:type="dxa"/>
            <w:shd w:val="clear" w:color="auto" w:fill="auto"/>
          </w:tcPr>
          <w:p w:rsidR="000C0712" w:rsidRDefault="000C0712" w:rsidP="00555064">
            <w:pPr>
              <w:spacing w:line="192" w:lineRule="auto"/>
              <w:ind w:left="180"/>
              <w:outlineLvl w:val="0"/>
              <w:rPr>
                <w:sz w:val="22"/>
                <w:szCs w:val="22"/>
              </w:rPr>
            </w:pPr>
          </w:p>
          <w:p w:rsidR="000C0712" w:rsidRDefault="000C0712" w:rsidP="00555064">
            <w:pPr>
              <w:spacing w:line="192" w:lineRule="auto"/>
              <w:ind w:left="180"/>
              <w:outlineLvl w:val="0"/>
              <w:rPr>
                <w:sz w:val="22"/>
                <w:szCs w:val="22"/>
              </w:rPr>
            </w:pPr>
            <w:r>
              <w:rPr>
                <w:sz w:val="22"/>
                <w:szCs w:val="22"/>
              </w:rPr>
              <w:t xml:space="preserve">2.7- </w:t>
            </w:r>
            <w:r w:rsidRPr="005E2823">
              <w:rPr>
                <w:sz w:val="22"/>
                <w:szCs w:val="22"/>
              </w:rPr>
              <w:t>Description of any disciplinary action</w:t>
            </w:r>
            <w:r>
              <w:rPr>
                <w:sz w:val="22"/>
                <w:szCs w:val="22"/>
              </w:rPr>
              <w:t xml:space="preserve"> taken by the program with respect to the staff member.</w:t>
            </w:r>
          </w:p>
          <w:p w:rsidR="000C0712" w:rsidRDefault="000C0712" w:rsidP="00555064">
            <w:pPr>
              <w:spacing w:line="192" w:lineRule="auto"/>
              <w:ind w:left="180"/>
              <w:outlineLvl w:val="0"/>
              <w:rPr>
                <w:sz w:val="22"/>
                <w:szCs w:val="22"/>
              </w:rPr>
            </w:pPr>
          </w:p>
        </w:tc>
        <w:tc>
          <w:tcPr>
            <w:tcW w:w="1339" w:type="dxa"/>
            <w:shd w:val="clear" w:color="auto" w:fill="auto"/>
          </w:tcPr>
          <w:p w:rsidR="000C0712" w:rsidRPr="005E2823" w:rsidRDefault="000C0712" w:rsidP="00555064">
            <w:pPr>
              <w:spacing w:line="192" w:lineRule="auto"/>
              <w:jc w:val="center"/>
              <w:outlineLvl w:val="0"/>
              <w:rPr>
                <w:b/>
                <w:sz w:val="22"/>
                <w:szCs w:val="22"/>
              </w:rPr>
            </w:pPr>
          </w:p>
        </w:tc>
        <w:tc>
          <w:tcPr>
            <w:tcW w:w="1430" w:type="dxa"/>
            <w:shd w:val="clear" w:color="auto" w:fill="auto"/>
          </w:tcPr>
          <w:p w:rsidR="000C0712" w:rsidRPr="005E2823" w:rsidRDefault="000C0712" w:rsidP="00555064">
            <w:pPr>
              <w:spacing w:line="192" w:lineRule="auto"/>
              <w:jc w:val="center"/>
              <w:outlineLvl w:val="0"/>
              <w:rPr>
                <w:b/>
                <w:sz w:val="22"/>
                <w:szCs w:val="22"/>
              </w:rPr>
            </w:pPr>
          </w:p>
        </w:tc>
        <w:tc>
          <w:tcPr>
            <w:tcW w:w="1221" w:type="dxa"/>
          </w:tcPr>
          <w:p w:rsidR="000C0712" w:rsidRPr="005E2823" w:rsidRDefault="000C0712" w:rsidP="00555064">
            <w:pPr>
              <w:spacing w:line="192" w:lineRule="auto"/>
              <w:jc w:val="center"/>
              <w:outlineLvl w:val="0"/>
              <w:rPr>
                <w:b/>
                <w:sz w:val="22"/>
                <w:szCs w:val="22"/>
              </w:rPr>
            </w:pPr>
          </w:p>
        </w:tc>
      </w:tr>
      <w:tr w:rsidR="000C0712" w:rsidRPr="005E2823" w:rsidTr="00555064">
        <w:trPr>
          <w:trHeight w:val="325"/>
          <w:jc w:val="center"/>
        </w:trPr>
        <w:tc>
          <w:tcPr>
            <w:tcW w:w="7025" w:type="dxa"/>
            <w:tcBorders>
              <w:bottom w:val="single" w:sz="4" w:space="0" w:color="auto"/>
            </w:tcBorders>
            <w:shd w:val="clear" w:color="auto" w:fill="auto"/>
          </w:tcPr>
          <w:p w:rsidR="000C0712" w:rsidRDefault="000C0712" w:rsidP="00555064">
            <w:pPr>
              <w:spacing w:line="192" w:lineRule="auto"/>
              <w:ind w:left="180"/>
              <w:outlineLvl w:val="0"/>
              <w:rPr>
                <w:sz w:val="22"/>
                <w:szCs w:val="22"/>
              </w:rPr>
            </w:pPr>
          </w:p>
          <w:p w:rsidR="000C0712" w:rsidRDefault="000C0712" w:rsidP="00555064">
            <w:pPr>
              <w:spacing w:line="192" w:lineRule="auto"/>
              <w:ind w:left="180"/>
              <w:outlineLvl w:val="0"/>
              <w:rPr>
                <w:sz w:val="22"/>
                <w:szCs w:val="22"/>
              </w:rPr>
            </w:pPr>
            <w:r>
              <w:rPr>
                <w:sz w:val="22"/>
                <w:szCs w:val="22"/>
              </w:rPr>
              <w:t>2.8- Description of any follow-up steps taken by the program (i.e.- re-training of staff).</w:t>
            </w:r>
          </w:p>
          <w:p w:rsidR="000C0712" w:rsidRDefault="000C0712" w:rsidP="00555064">
            <w:pPr>
              <w:spacing w:line="192" w:lineRule="auto"/>
              <w:ind w:left="180"/>
              <w:outlineLvl w:val="0"/>
              <w:rPr>
                <w:sz w:val="22"/>
                <w:szCs w:val="22"/>
              </w:rPr>
            </w:pPr>
          </w:p>
        </w:tc>
        <w:tc>
          <w:tcPr>
            <w:tcW w:w="1339" w:type="dxa"/>
            <w:tcBorders>
              <w:bottom w:val="single" w:sz="4" w:space="0" w:color="auto"/>
            </w:tcBorders>
            <w:shd w:val="clear" w:color="auto" w:fill="auto"/>
          </w:tcPr>
          <w:p w:rsidR="000C0712" w:rsidRPr="005E2823" w:rsidRDefault="000C0712" w:rsidP="00555064">
            <w:pPr>
              <w:spacing w:line="192" w:lineRule="auto"/>
              <w:jc w:val="center"/>
              <w:outlineLvl w:val="0"/>
              <w:rPr>
                <w:b/>
                <w:sz w:val="22"/>
                <w:szCs w:val="22"/>
              </w:rPr>
            </w:pPr>
          </w:p>
        </w:tc>
        <w:tc>
          <w:tcPr>
            <w:tcW w:w="1430" w:type="dxa"/>
            <w:tcBorders>
              <w:bottom w:val="single" w:sz="4" w:space="0" w:color="auto"/>
            </w:tcBorders>
            <w:shd w:val="clear" w:color="auto" w:fill="auto"/>
          </w:tcPr>
          <w:p w:rsidR="000C0712" w:rsidRPr="005E2823" w:rsidRDefault="000C0712" w:rsidP="00555064">
            <w:pPr>
              <w:spacing w:line="192" w:lineRule="auto"/>
              <w:jc w:val="center"/>
              <w:outlineLvl w:val="0"/>
              <w:rPr>
                <w:b/>
                <w:sz w:val="22"/>
                <w:szCs w:val="22"/>
              </w:rPr>
            </w:pPr>
          </w:p>
        </w:tc>
        <w:tc>
          <w:tcPr>
            <w:tcW w:w="1221" w:type="dxa"/>
            <w:tcBorders>
              <w:bottom w:val="single" w:sz="4" w:space="0" w:color="auto"/>
            </w:tcBorders>
          </w:tcPr>
          <w:p w:rsidR="000C0712" w:rsidRPr="005E2823" w:rsidRDefault="000C0712" w:rsidP="00555064">
            <w:pPr>
              <w:spacing w:line="192" w:lineRule="auto"/>
              <w:jc w:val="center"/>
              <w:outlineLvl w:val="0"/>
              <w:rPr>
                <w:b/>
                <w:sz w:val="22"/>
                <w:szCs w:val="22"/>
              </w:rPr>
            </w:pPr>
          </w:p>
        </w:tc>
      </w:tr>
    </w:tbl>
    <w:p w:rsidR="000C0712" w:rsidRDefault="000C0712" w:rsidP="00555064">
      <w:pPr>
        <w:ind w:left="36"/>
        <w:rPr>
          <w:rFonts w:cs="Arial"/>
          <w:b/>
          <w:sz w:val="22"/>
          <w:szCs w:val="22"/>
        </w:rPr>
        <w:sectPr w:rsidR="000C0712" w:rsidSect="00555064">
          <w:footerReference w:type="default" r:id="rId49"/>
          <w:endnotePr>
            <w:numFmt w:val="decimal"/>
          </w:endnotePr>
          <w:pgSz w:w="12240" w:h="15840" w:code="1"/>
          <w:pgMar w:top="720" w:right="720" w:bottom="720" w:left="720" w:header="288" w:footer="1440" w:gutter="0"/>
          <w:cols w:space="720"/>
          <w:noEndnote/>
          <w:docGrid w:linePitch="326"/>
        </w:sectPr>
      </w:pPr>
    </w:p>
    <w:tbl>
      <w:tblPr>
        <w:tblW w:w="11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tblPr>
      <w:tblGrid>
        <w:gridCol w:w="7025"/>
        <w:gridCol w:w="1339"/>
        <w:gridCol w:w="1430"/>
        <w:gridCol w:w="1221"/>
      </w:tblGrid>
      <w:tr w:rsidR="000C0712" w:rsidRPr="005E2823" w:rsidTr="00555064">
        <w:trPr>
          <w:trHeight w:val="144"/>
          <w:jc w:val="center"/>
        </w:trPr>
        <w:tc>
          <w:tcPr>
            <w:tcW w:w="7025" w:type="dxa"/>
            <w:shd w:val="pct12" w:color="auto" w:fill="auto"/>
          </w:tcPr>
          <w:p w:rsidR="000C0712" w:rsidRDefault="000C0712" w:rsidP="00555064">
            <w:pPr>
              <w:rPr>
                <w:rFonts w:cs="Arial"/>
                <w:b/>
                <w:sz w:val="22"/>
                <w:szCs w:val="22"/>
              </w:rPr>
            </w:pPr>
            <w:r>
              <w:rPr>
                <w:rFonts w:cs="Arial"/>
                <w:b/>
                <w:sz w:val="22"/>
                <w:szCs w:val="22"/>
              </w:rPr>
              <w:lastRenderedPageBreak/>
              <w:t xml:space="preserve">3. </w:t>
            </w:r>
            <w:r w:rsidRPr="005E2823">
              <w:rPr>
                <w:rFonts w:cs="Arial"/>
                <w:b/>
                <w:sz w:val="22"/>
                <w:szCs w:val="22"/>
              </w:rPr>
              <w:t>Action taken that might jeopardize school’s approval with ESE</w:t>
            </w:r>
            <w:r>
              <w:rPr>
                <w:rFonts w:cs="Arial"/>
                <w:b/>
                <w:sz w:val="22"/>
                <w:szCs w:val="22"/>
              </w:rPr>
              <w:t xml:space="preserve"> </w:t>
            </w:r>
          </w:p>
          <w:p w:rsidR="000C0712" w:rsidRPr="005E2823" w:rsidRDefault="000C0712" w:rsidP="00555064">
            <w:pPr>
              <w:ind w:left="36"/>
              <w:rPr>
                <w:rFonts w:cs="Arial"/>
                <w:b/>
                <w:sz w:val="22"/>
                <w:szCs w:val="22"/>
              </w:rPr>
            </w:pPr>
            <w:r>
              <w:rPr>
                <w:rFonts w:cs="Arial"/>
                <w:b/>
                <w:sz w:val="22"/>
                <w:szCs w:val="22"/>
              </w:rPr>
              <w:t xml:space="preserve"> OR</w:t>
            </w:r>
          </w:p>
          <w:p w:rsidR="000C0712" w:rsidRDefault="000C0712" w:rsidP="00555064">
            <w:pPr>
              <w:ind w:left="36"/>
              <w:rPr>
                <w:sz w:val="22"/>
                <w:szCs w:val="22"/>
              </w:rPr>
            </w:pPr>
            <w:r w:rsidRPr="00204BF3">
              <w:rPr>
                <w:b/>
                <w:bCs/>
                <w:sz w:val="22"/>
                <w:szCs w:val="22"/>
              </w:rPr>
              <w:t>Any legal proceeding brought against the school or its employee(s) arising out of circumstances related to the care or educa</w:t>
            </w:r>
            <w:r>
              <w:rPr>
                <w:b/>
                <w:bCs/>
                <w:sz w:val="22"/>
                <w:szCs w:val="22"/>
              </w:rPr>
              <w:t>tion of any of its students:</w:t>
            </w:r>
          </w:p>
          <w:p w:rsidR="000C0712" w:rsidRDefault="000C0712" w:rsidP="00555064">
            <w:pPr>
              <w:ind w:left="36"/>
              <w:rPr>
                <w:sz w:val="22"/>
                <w:szCs w:val="22"/>
              </w:rPr>
            </w:pPr>
            <w:r w:rsidRPr="00BB445A">
              <w:rPr>
                <w:sz w:val="22"/>
                <w:szCs w:val="22"/>
                <w:u w:val="single"/>
              </w:rPr>
              <w:t>Examples</w:t>
            </w:r>
            <w:r w:rsidRPr="005E2823">
              <w:rPr>
                <w:sz w:val="22"/>
                <w:szCs w:val="22"/>
              </w:rPr>
              <w:t xml:space="preserve"> include change </w:t>
            </w:r>
            <w:r>
              <w:rPr>
                <w:sz w:val="22"/>
                <w:szCs w:val="22"/>
              </w:rPr>
              <w:t>in</w:t>
            </w:r>
            <w:r w:rsidRPr="005E2823">
              <w:rPr>
                <w:sz w:val="22"/>
                <w:szCs w:val="22"/>
              </w:rPr>
              <w:t xml:space="preserve"> EEC </w:t>
            </w:r>
            <w:r>
              <w:rPr>
                <w:sz w:val="22"/>
                <w:szCs w:val="22"/>
              </w:rPr>
              <w:t>licensure status, frozen intake, i</w:t>
            </w:r>
            <w:r w:rsidRPr="005E2823">
              <w:rPr>
                <w:sz w:val="22"/>
                <w:szCs w:val="22"/>
              </w:rPr>
              <w:t>nvestigation by another state agency, complaints or ongoing concerns from sending public school districts</w:t>
            </w:r>
            <w:r>
              <w:rPr>
                <w:sz w:val="22"/>
                <w:szCs w:val="22"/>
              </w:rPr>
              <w:t>; and the arrest of a staff member</w:t>
            </w:r>
            <w:r w:rsidRPr="005E2823">
              <w:rPr>
                <w:sz w:val="22"/>
                <w:szCs w:val="22"/>
              </w:rPr>
              <w:t>.</w:t>
            </w:r>
          </w:p>
          <w:p w:rsidR="000C0712" w:rsidRDefault="000C0712" w:rsidP="00555064">
            <w:pPr>
              <w:ind w:left="36"/>
              <w:rPr>
                <w:rFonts w:cs="Arial"/>
                <w:sz w:val="22"/>
                <w:szCs w:val="22"/>
              </w:rPr>
            </w:pPr>
          </w:p>
        </w:tc>
        <w:tc>
          <w:tcPr>
            <w:tcW w:w="1339" w:type="dxa"/>
            <w:shd w:val="pct12" w:color="auto" w:fill="auto"/>
          </w:tcPr>
          <w:p w:rsidR="000C0712" w:rsidRPr="005E2823" w:rsidRDefault="000C0712" w:rsidP="00555064">
            <w:pPr>
              <w:spacing w:line="192" w:lineRule="auto"/>
              <w:jc w:val="center"/>
              <w:outlineLvl w:val="0"/>
              <w:rPr>
                <w:b/>
                <w:sz w:val="22"/>
                <w:szCs w:val="22"/>
              </w:rPr>
            </w:pPr>
          </w:p>
        </w:tc>
        <w:tc>
          <w:tcPr>
            <w:tcW w:w="1430" w:type="dxa"/>
            <w:shd w:val="pct12" w:color="auto" w:fill="auto"/>
          </w:tcPr>
          <w:p w:rsidR="000C0712" w:rsidRPr="005E2823" w:rsidRDefault="000C0712" w:rsidP="00555064">
            <w:pPr>
              <w:spacing w:line="192" w:lineRule="auto"/>
              <w:jc w:val="center"/>
              <w:outlineLvl w:val="0"/>
              <w:rPr>
                <w:b/>
                <w:sz w:val="22"/>
                <w:szCs w:val="22"/>
              </w:rPr>
            </w:pPr>
          </w:p>
        </w:tc>
        <w:tc>
          <w:tcPr>
            <w:tcW w:w="1221" w:type="dxa"/>
            <w:shd w:val="pct12" w:color="auto" w:fill="auto"/>
          </w:tcPr>
          <w:p w:rsidR="000C0712" w:rsidRPr="005E2823" w:rsidRDefault="000C0712" w:rsidP="00555064">
            <w:pPr>
              <w:spacing w:line="192" w:lineRule="auto"/>
              <w:jc w:val="center"/>
              <w:outlineLvl w:val="0"/>
              <w:rPr>
                <w:b/>
                <w:sz w:val="22"/>
                <w:szCs w:val="22"/>
              </w:rPr>
            </w:pPr>
          </w:p>
        </w:tc>
      </w:tr>
      <w:tr w:rsidR="000C0712" w:rsidRPr="005E2823" w:rsidTr="00555064">
        <w:trPr>
          <w:trHeight w:val="144"/>
          <w:jc w:val="center"/>
        </w:trPr>
        <w:tc>
          <w:tcPr>
            <w:tcW w:w="7025" w:type="dxa"/>
            <w:shd w:val="clear" w:color="auto" w:fill="auto"/>
          </w:tcPr>
          <w:p w:rsidR="000C0712" w:rsidRDefault="000C0712" w:rsidP="00555064">
            <w:pPr>
              <w:ind w:left="180"/>
              <w:rPr>
                <w:rFonts w:cs="Arial"/>
                <w:sz w:val="22"/>
                <w:szCs w:val="22"/>
              </w:rPr>
            </w:pPr>
          </w:p>
          <w:p w:rsidR="000C0712" w:rsidRDefault="000C0712" w:rsidP="00555064">
            <w:pPr>
              <w:ind w:left="180"/>
              <w:rPr>
                <w:rFonts w:cs="Arial"/>
                <w:sz w:val="22"/>
                <w:szCs w:val="22"/>
              </w:rPr>
            </w:pPr>
            <w:r w:rsidRPr="005E7CE0" w:rsidDel="003423D3">
              <w:rPr>
                <w:rFonts w:cs="Arial"/>
                <w:sz w:val="22"/>
                <w:szCs w:val="22"/>
              </w:rPr>
              <w:t>3.1</w:t>
            </w:r>
            <w:r w:rsidDel="003423D3">
              <w:rPr>
                <w:rFonts w:cs="Arial"/>
                <w:b/>
                <w:sz w:val="22"/>
                <w:szCs w:val="22"/>
              </w:rPr>
              <w:t xml:space="preserve">- </w:t>
            </w:r>
            <w:r w:rsidRPr="005E7CE0" w:rsidDel="003423D3">
              <w:rPr>
                <w:rFonts w:cs="Arial"/>
                <w:sz w:val="22"/>
                <w:szCs w:val="22"/>
              </w:rPr>
              <w:t>Description</w:t>
            </w:r>
            <w:r w:rsidDel="003423D3">
              <w:rPr>
                <w:rFonts w:cs="Arial"/>
                <w:b/>
                <w:sz w:val="22"/>
                <w:szCs w:val="22"/>
              </w:rPr>
              <w:t xml:space="preserve"> </w:t>
            </w:r>
            <w:r w:rsidRPr="005E7CE0" w:rsidDel="003423D3">
              <w:rPr>
                <w:rFonts w:cs="Arial"/>
                <w:sz w:val="22"/>
                <w:szCs w:val="22"/>
              </w:rPr>
              <w:t>of</w:t>
            </w:r>
            <w:r w:rsidDel="003423D3">
              <w:rPr>
                <w:rFonts w:cs="Arial"/>
                <w:sz w:val="22"/>
                <w:szCs w:val="22"/>
              </w:rPr>
              <w:t xml:space="preserve"> incidents/</w:t>
            </w:r>
            <w:r w:rsidRPr="005E7CE0" w:rsidDel="003423D3">
              <w:rPr>
                <w:rFonts w:cs="Arial"/>
                <w:sz w:val="22"/>
                <w:szCs w:val="22"/>
              </w:rPr>
              <w:t>events</w:t>
            </w:r>
            <w:r w:rsidDel="003423D3">
              <w:rPr>
                <w:rFonts w:cs="Arial"/>
                <w:sz w:val="22"/>
                <w:szCs w:val="22"/>
              </w:rPr>
              <w:t xml:space="preserve"> leading to action/legal proceeding.</w:t>
            </w:r>
          </w:p>
          <w:p w:rsidR="000C0712" w:rsidRDefault="000C0712" w:rsidP="00555064">
            <w:pPr>
              <w:ind w:left="180"/>
              <w:rPr>
                <w:rFonts w:cs="Arial"/>
                <w:b/>
                <w:sz w:val="22"/>
                <w:szCs w:val="22"/>
              </w:rPr>
            </w:pPr>
          </w:p>
        </w:tc>
        <w:tc>
          <w:tcPr>
            <w:tcW w:w="1339" w:type="dxa"/>
            <w:shd w:val="clear" w:color="auto" w:fill="auto"/>
          </w:tcPr>
          <w:p w:rsidR="000C0712" w:rsidRPr="005E2823" w:rsidRDefault="000C0712" w:rsidP="00555064">
            <w:pPr>
              <w:spacing w:line="192" w:lineRule="auto"/>
              <w:jc w:val="center"/>
              <w:outlineLvl w:val="0"/>
              <w:rPr>
                <w:b/>
                <w:sz w:val="22"/>
                <w:szCs w:val="22"/>
              </w:rPr>
            </w:pPr>
          </w:p>
        </w:tc>
        <w:tc>
          <w:tcPr>
            <w:tcW w:w="1430" w:type="dxa"/>
            <w:shd w:val="clear" w:color="auto" w:fill="auto"/>
          </w:tcPr>
          <w:p w:rsidR="000C0712" w:rsidRPr="005E2823" w:rsidRDefault="000C0712" w:rsidP="00555064">
            <w:pPr>
              <w:spacing w:line="192" w:lineRule="auto"/>
              <w:jc w:val="center"/>
              <w:outlineLvl w:val="0"/>
              <w:rPr>
                <w:b/>
                <w:sz w:val="22"/>
                <w:szCs w:val="22"/>
              </w:rPr>
            </w:pPr>
          </w:p>
        </w:tc>
        <w:tc>
          <w:tcPr>
            <w:tcW w:w="1221" w:type="dxa"/>
          </w:tcPr>
          <w:p w:rsidR="000C0712" w:rsidRPr="005E2823" w:rsidRDefault="000C0712" w:rsidP="00555064">
            <w:pPr>
              <w:spacing w:line="192" w:lineRule="auto"/>
              <w:jc w:val="center"/>
              <w:outlineLvl w:val="0"/>
              <w:rPr>
                <w:b/>
                <w:sz w:val="22"/>
                <w:szCs w:val="22"/>
              </w:rPr>
            </w:pPr>
          </w:p>
        </w:tc>
      </w:tr>
      <w:tr w:rsidR="000C0712" w:rsidRPr="005E2823" w:rsidTr="00555064">
        <w:trPr>
          <w:trHeight w:val="144"/>
          <w:jc w:val="center"/>
        </w:trPr>
        <w:tc>
          <w:tcPr>
            <w:tcW w:w="7025" w:type="dxa"/>
            <w:shd w:val="clear" w:color="auto" w:fill="auto"/>
          </w:tcPr>
          <w:p w:rsidR="000C0712" w:rsidRDefault="000C0712" w:rsidP="00555064">
            <w:pPr>
              <w:ind w:left="180"/>
              <w:rPr>
                <w:rFonts w:cs="Arial"/>
                <w:sz w:val="22"/>
                <w:szCs w:val="22"/>
              </w:rPr>
            </w:pPr>
          </w:p>
          <w:p w:rsidR="000C0712" w:rsidRDefault="000C0712" w:rsidP="00555064">
            <w:pPr>
              <w:ind w:left="180"/>
              <w:rPr>
                <w:rFonts w:cs="Arial"/>
                <w:sz w:val="22"/>
                <w:szCs w:val="22"/>
              </w:rPr>
            </w:pPr>
            <w:r>
              <w:rPr>
                <w:rFonts w:cs="Arial"/>
                <w:sz w:val="22"/>
                <w:szCs w:val="22"/>
              </w:rPr>
              <w:t xml:space="preserve">3.2- Complete description of action/legal proceeding with associated timelines for enforcement and compliance. </w:t>
            </w:r>
          </w:p>
          <w:p w:rsidR="000C0712" w:rsidRDefault="000C0712" w:rsidP="00555064">
            <w:pPr>
              <w:ind w:left="180"/>
              <w:rPr>
                <w:rFonts w:cs="Arial"/>
                <w:sz w:val="22"/>
                <w:szCs w:val="22"/>
              </w:rPr>
            </w:pPr>
          </w:p>
        </w:tc>
        <w:tc>
          <w:tcPr>
            <w:tcW w:w="1339" w:type="dxa"/>
            <w:shd w:val="clear" w:color="auto" w:fill="auto"/>
          </w:tcPr>
          <w:p w:rsidR="000C0712" w:rsidRPr="005E2823" w:rsidRDefault="000C0712" w:rsidP="00555064">
            <w:pPr>
              <w:spacing w:line="192" w:lineRule="auto"/>
              <w:jc w:val="center"/>
              <w:outlineLvl w:val="0"/>
              <w:rPr>
                <w:b/>
                <w:sz w:val="22"/>
                <w:szCs w:val="22"/>
              </w:rPr>
            </w:pPr>
          </w:p>
        </w:tc>
        <w:tc>
          <w:tcPr>
            <w:tcW w:w="1430" w:type="dxa"/>
            <w:shd w:val="clear" w:color="auto" w:fill="auto"/>
          </w:tcPr>
          <w:p w:rsidR="000C0712" w:rsidRPr="005E2823" w:rsidRDefault="000C0712" w:rsidP="00555064">
            <w:pPr>
              <w:spacing w:line="192" w:lineRule="auto"/>
              <w:jc w:val="center"/>
              <w:outlineLvl w:val="0"/>
              <w:rPr>
                <w:b/>
                <w:sz w:val="22"/>
                <w:szCs w:val="22"/>
              </w:rPr>
            </w:pPr>
          </w:p>
        </w:tc>
        <w:tc>
          <w:tcPr>
            <w:tcW w:w="1221" w:type="dxa"/>
          </w:tcPr>
          <w:p w:rsidR="000C0712" w:rsidRPr="005E2823" w:rsidRDefault="000C0712" w:rsidP="00555064">
            <w:pPr>
              <w:spacing w:line="192" w:lineRule="auto"/>
              <w:jc w:val="center"/>
              <w:outlineLvl w:val="0"/>
              <w:rPr>
                <w:b/>
                <w:sz w:val="22"/>
                <w:szCs w:val="22"/>
              </w:rPr>
            </w:pPr>
          </w:p>
        </w:tc>
      </w:tr>
      <w:tr w:rsidR="000C0712" w:rsidRPr="005E2823" w:rsidTr="00555064">
        <w:trPr>
          <w:trHeight w:val="144"/>
          <w:jc w:val="center"/>
        </w:trPr>
        <w:tc>
          <w:tcPr>
            <w:tcW w:w="7025" w:type="dxa"/>
            <w:tcBorders>
              <w:bottom w:val="single" w:sz="4" w:space="0" w:color="auto"/>
            </w:tcBorders>
            <w:shd w:val="clear" w:color="auto" w:fill="auto"/>
          </w:tcPr>
          <w:p w:rsidR="000C0712" w:rsidRDefault="000C0712" w:rsidP="00555064">
            <w:pPr>
              <w:ind w:left="180"/>
              <w:rPr>
                <w:rFonts w:cs="Arial"/>
                <w:sz w:val="22"/>
                <w:szCs w:val="22"/>
              </w:rPr>
            </w:pPr>
          </w:p>
          <w:p w:rsidR="000C0712" w:rsidRDefault="000C0712" w:rsidP="00555064">
            <w:pPr>
              <w:ind w:left="180"/>
              <w:rPr>
                <w:rFonts w:cs="Arial"/>
                <w:sz w:val="22"/>
                <w:szCs w:val="22"/>
              </w:rPr>
            </w:pPr>
            <w:r>
              <w:rPr>
                <w:rFonts w:cs="Arial"/>
                <w:sz w:val="22"/>
                <w:szCs w:val="22"/>
              </w:rPr>
              <w:t>3.3- Action steps taken by the school to address all concerns and ensure health and safety and care/education of all enrolled students with timeline for completion of corrective action.</w:t>
            </w:r>
          </w:p>
          <w:p w:rsidR="000C0712" w:rsidRDefault="000C0712" w:rsidP="00555064">
            <w:pPr>
              <w:ind w:left="180"/>
              <w:rPr>
                <w:rFonts w:cs="Arial"/>
                <w:sz w:val="22"/>
                <w:szCs w:val="22"/>
              </w:rPr>
            </w:pPr>
          </w:p>
        </w:tc>
        <w:tc>
          <w:tcPr>
            <w:tcW w:w="1339" w:type="dxa"/>
            <w:tcBorders>
              <w:bottom w:val="single" w:sz="4" w:space="0" w:color="auto"/>
            </w:tcBorders>
            <w:shd w:val="clear" w:color="auto" w:fill="auto"/>
          </w:tcPr>
          <w:p w:rsidR="000C0712" w:rsidRPr="005E2823" w:rsidRDefault="000C0712" w:rsidP="00555064">
            <w:pPr>
              <w:spacing w:line="192" w:lineRule="auto"/>
              <w:jc w:val="center"/>
              <w:outlineLvl w:val="0"/>
              <w:rPr>
                <w:b/>
                <w:sz w:val="22"/>
                <w:szCs w:val="22"/>
              </w:rPr>
            </w:pPr>
          </w:p>
        </w:tc>
        <w:tc>
          <w:tcPr>
            <w:tcW w:w="1430" w:type="dxa"/>
            <w:tcBorders>
              <w:bottom w:val="single" w:sz="4" w:space="0" w:color="auto"/>
            </w:tcBorders>
            <w:shd w:val="clear" w:color="auto" w:fill="auto"/>
          </w:tcPr>
          <w:p w:rsidR="000C0712" w:rsidRPr="005E2823" w:rsidRDefault="000C0712" w:rsidP="00555064">
            <w:pPr>
              <w:spacing w:line="192" w:lineRule="auto"/>
              <w:jc w:val="center"/>
              <w:outlineLvl w:val="0"/>
              <w:rPr>
                <w:b/>
                <w:sz w:val="22"/>
                <w:szCs w:val="22"/>
              </w:rPr>
            </w:pPr>
          </w:p>
        </w:tc>
        <w:tc>
          <w:tcPr>
            <w:tcW w:w="1221" w:type="dxa"/>
            <w:tcBorders>
              <w:bottom w:val="single" w:sz="4" w:space="0" w:color="auto"/>
            </w:tcBorders>
          </w:tcPr>
          <w:p w:rsidR="000C0712" w:rsidRPr="005E2823" w:rsidRDefault="000C0712" w:rsidP="00555064">
            <w:pPr>
              <w:spacing w:line="192" w:lineRule="auto"/>
              <w:jc w:val="center"/>
              <w:outlineLvl w:val="0"/>
              <w:rPr>
                <w:b/>
                <w:sz w:val="22"/>
                <w:szCs w:val="22"/>
              </w:rPr>
            </w:pPr>
          </w:p>
        </w:tc>
      </w:tr>
      <w:tr w:rsidR="000C0712" w:rsidRPr="005E2823" w:rsidTr="00555064">
        <w:trPr>
          <w:trHeight w:val="144"/>
          <w:jc w:val="center"/>
        </w:trPr>
        <w:tc>
          <w:tcPr>
            <w:tcW w:w="7025" w:type="dxa"/>
            <w:shd w:val="pct12" w:color="auto" w:fill="auto"/>
          </w:tcPr>
          <w:p w:rsidR="000C0712" w:rsidRDefault="000C0712" w:rsidP="00555064">
            <w:pPr>
              <w:spacing w:line="192" w:lineRule="auto"/>
              <w:outlineLvl w:val="0"/>
              <w:rPr>
                <w:b/>
                <w:sz w:val="22"/>
                <w:szCs w:val="22"/>
              </w:rPr>
            </w:pPr>
          </w:p>
          <w:p w:rsidR="000C0712" w:rsidRDefault="000C0712" w:rsidP="00555064">
            <w:pPr>
              <w:spacing w:line="192" w:lineRule="auto"/>
              <w:outlineLvl w:val="0"/>
              <w:rPr>
                <w:b/>
                <w:sz w:val="22"/>
                <w:szCs w:val="22"/>
              </w:rPr>
            </w:pPr>
            <w:r>
              <w:rPr>
                <w:b/>
                <w:sz w:val="22"/>
                <w:szCs w:val="22"/>
              </w:rPr>
              <w:t>4. The hospitalization of a student (including out-patient emergency room visits) due to physical injury at school or previously unidentified illness, accident or disorder which occurs while the student is in the program:</w:t>
            </w:r>
            <w:r w:rsidRPr="00D17EC8">
              <w:rPr>
                <w:b/>
                <w:sz w:val="22"/>
                <w:szCs w:val="22"/>
              </w:rPr>
              <w:t xml:space="preserve"> </w:t>
            </w:r>
          </w:p>
          <w:p w:rsidR="009B445C" w:rsidRDefault="009B445C" w:rsidP="00555064">
            <w:pPr>
              <w:spacing w:line="192" w:lineRule="auto"/>
              <w:outlineLvl w:val="0"/>
              <w:rPr>
                <w:b/>
                <w:sz w:val="22"/>
                <w:szCs w:val="22"/>
              </w:rPr>
            </w:pPr>
          </w:p>
          <w:p w:rsidR="000C0712" w:rsidRDefault="000C0712" w:rsidP="00555064">
            <w:pPr>
              <w:spacing w:line="192" w:lineRule="auto"/>
              <w:ind w:left="180"/>
              <w:outlineLvl w:val="0"/>
              <w:rPr>
                <w:sz w:val="22"/>
                <w:szCs w:val="22"/>
              </w:rPr>
            </w:pPr>
          </w:p>
        </w:tc>
        <w:tc>
          <w:tcPr>
            <w:tcW w:w="1339" w:type="dxa"/>
            <w:shd w:val="pct12" w:color="auto" w:fill="auto"/>
          </w:tcPr>
          <w:p w:rsidR="000C0712" w:rsidRPr="00D17EC8" w:rsidRDefault="000C0712" w:rsidP="00555064">
            <w:pPr>
              <w:spacing w:line="192" w:lineRule="auto"/>
              <w:jc w:val="center"/>
              <w:outlineLvl w:val="0"/>
              <w:rPr>
                <w:b/>
                <w:sz w:val="22"/>
                <w:szCs w:val="22"/>
              </w:rPr>
            </w:pPr>
          </w:p>
        </w:tc>
        <w:tc>
          <w:tcPr>
            <w:tcW w:w="1430" w:type="dxa"/>
            <w:shd w:val="pct12" w:color="auto" w:fill="auto"/>
          </w:tcPr>
          <w:p w:rsidR="000C0712" w:rsidRPr="00D17EC8" w:rsidRDefault="000C0712" w:rsidP="00555064">
            <w:pPr>
              <w:spacing w:line="192" w:lineRule="auto"/>
              <w:jc w:val="center"/>
              <w:outlineLvl w:val="0"/>
              <w:rPr>
                <w:b/>
                <w:sz w:val="22"/>
                <w:szCs w:val="22"/>
              </w:rPr>
            </w:pPr>
          </w:p>
        </w:tc>
        <w:tc>
          <w:tcPr>
            <w:tcW w:w="1221" w:type="dxa"/>
            <w:shd w:val="pct12" w:color="auto" w:fill="auto"/>
          </w:tcPr>
          <w:p w:rsidR="000C0712" w:rsidRPr="00D17EC8" w:rsidRDefault="000C0712" w:rsidP="00555064">
            <w:pPr>
              <w:spacing w:line="192" w:lineRule="auto"/>
              <w:jc w:val="center"/>
              <w:outlineLvl w:val="0"/>
              <w:rPr>
                <w:b/>
                <w:sz w:val="22"/>
                <w:szCs w:val="22"/>
              </w:rPr>
            </w:pPr>
          </w:p>
        </w:tc>
      </w:tr>
      <w:tr w:rsidR="000C0712" w:rsidRPr="005E2823" w:rsidTr="00555064">
        <w:trPr>
          <w:trHeight w:val="144"/>
          <w:jc w:val="center"/>
        </w:trPr>
        <w:tc>
          <w:tcPr>
            <w:tcW w:w="7025" w:type="dxa"/>
            <w:shd w:val="clear" w:color="auto" w:fill="auto"/>
          </w:tcPr>
          <w:p w:rsidR="000C0712" w:rsidRDefault="000C0712" w:rsidP="00555064">
            <w:pPr>
              <w:spacing w:line="192" w:lineRule="auto"/>
              <w:ind w:left="180"/>
              <w:outlineLvl w:val="0"/>
              <w:rPr>
                <w:sz w:val="22"/>
                <w:szCs w:val="22"/>
              </w:rPr>
            </w:pPr>
          </w:p>
          <w:p w:rsidR="000C0712" w:rsidRDefault="000C0712" w:rsidP="00555064">
            <w:pPr>
              <w:spacing w:line="192" w:lineRule="auto"/>
              <w:ind w:left="180"/>
              <w:outlineLvl w:val="0"/>
              <w:rPr>
                <w:sz w:val="22"/>
                <w:szCs w:val="22"/>
              </w:rPr>
            </w:pPr>
            <w:r w:rsidDel="003423D3">
              <w:rPr>
                <w:sz w:val="22"/>
                <w:szCs w:val="22"/>
              </w:rPr>
              <w:t>4.1- Description of the physical illness/injury and circumstances of how it occurred as well as when and how treatment was sought.</w:t>
            </w:r>
          </w:p>
          <w:p w:rsidR="000C0712" w:rsidRDefault="000C0712" w:rsidP="00555064">
            <w:pPr>
              <w:spacing w:line="192" w:lineRule="auto"/>
              <w:ind w:left="180"/>
              <w:outlineLvl w:val="0"/>
              <w:rPr>
                <w:sz w:val="22"/>
                <w:szCs w:val="22"/>
              </w:rPr>
            </w:pPr>
          </w:p>
        </w:tc>
        <w:tc>
          <w:tcPr>
            <w:tcW w:w="1339" w:type="dxa"/>
            <w:shd w:val="clear" w:color="auto" w:fill="auto"/>
          </w:tcPr>
          <w:p w:rsidR="000C0712" w:rsidRPr="00D17EC8" w:rsidRDefault="000C0712" w:rsidP="00555064">
            <w:pPr>
              <w:spacing w:line="192" w:lineRule="auto"/>
              <w:jc w:val="center"/>
              <w:outlineLvl w:val="0"/>
              <w:rPr>
                <w:b/>
                <w:sz w:val="22"/>
                <w:szCs w:val="22"/>
              </w:rPr>
            </w:pPr>
          </w:p>
        </w:tc>
        <w:tc>
          <w:tcPr>
            <w:tcW w:w="1430" w:type="dxa"/>
            <w:shd w:val="clear" w:color="auto" w:fill="auto"/>
          </w:tcPr>
          <w:p w:rsidR="000C0712" w:rsidRPr="00D17EC8" w:rsidRDefault="000C0712" w:rsidP="00555064">
            <w:pPr>
              <w:spacing w:line="192" w:lineRule="auto"/>
              <w:jc w:val="center"/>
              <w:outlineLvl w:val="0"/>
              <w:rPr>
                <w:b/>
                <w:sz w:val="22"/>
                <w:szCs w:val="22"/>
              </w:rPr>
            </w:pPr>
          </w:p>
        </w:tc>
        <w:tc>
          <w:tcPr>
            <w:tcW w:w="1221" w:type="dxa"/>
          </w:tcPr>
          <w:p w:rsidR="000C0712" w:rsidRPr="00D17EC8" w:rsidRDefault="000C0712" w:rsidP="00555064">
            <w:pPr>
              <w:spacing w:line="192" w:lineRule="auto"/>
              <w:jc w:val="center"/>
              <w:outlineLvl w:val="0"/>
              <w:rPr>
                <w:b/>
                <w:sz w:val="22"/>
                <w:szCs w:val="22"/>
              </w:rPr>
            </w:pPr>
          </w:p>
        </w:tc>
      </w:tr>
      <w:tr w:rsidR="000C0712" w:rsidRPr="005E2823" w:rsidTr="00555064">
        <w:trPr>
          <w:trHeight w:val="144"/>
          <w:jc w:val="center"/>
        </w:trPr>
        <w:tc>
          <w:tcPr>
            <w:tcW w:w="7025" w:type="dxa"/>
            <w:shd w:val="clear" w:color="auto" w:fill="auto"/>
          </w:tcPr>
          <w:p w:rsidR="000C0712" w:rsidRDefault="000C0712" w:rsidP="00555064">
            <w:pPr>
              <w:spacing w:line="192" w:lineRule="auto"/>
              <w:ind w:left="180"/>
              <w:outlineLvl w:val="0"/>
              <w:rPr>
                <w:sz w:val="22"/>
                <w:szCs w:val="22"/>
              </w:rPr>
            </w:pPr>
          </w:p>
          <w:p w:rsidR="000C0712" w:rsidRDefault="000C0712" w:rsidP="00555064">
            <w:pPr>
              <w:spacing w:line="192" w:lineRule="auto"/>
              <w:ind w:left="180"/>
              <w:outlineLvl w:val="0"/>
              <w:rPr>
                <w:sz w:val="22"/>
                <w:szCs w:val="22"/>
              </w:rPr>
            </w:pPr>
            <w:r w:rsidRPr="00072115">
              <w:rPr>
                <w:sz w:val="22"/>
                <w:szCs w:val="22"/>
              </w:rPr>
              <w:t>4.</w:t>
            </w:r>
            <w:r>
              <w:rPr>
                <w:sz w:val="22"/>
                <w:szCs w:val="22"/>
              </w:rPr>
              <w:t>2</w:t>
            </w:r>
            <w:r w:rsidRPr="00072115">
              <w:rPr>
                <w:sz w:val="22"/>
                <w:szCs w:val="22"/>
              </w:rPr>
              <w:t>-</w:t>
            </w:r>
            <w:r>
              <w:rPr>
                <w:sz w:val="22"/>
                <w:szCs w:val="22"/>
              </w:rPr>
              <w:t xml:space="preserve"> Include the name of the hospital the student was taken to. </w:t>
            </w:r>
          </w:p>
          <w:p w:rsidR="000C0712" w:rsidRDefault="000C0712" w:rsidP="00555064">
            <w:pPr>
              <w:spacing w:line="192" w:lineRule="auto"/>
              <w:ind w:left="180"/>
              <w:outlineLvl w:val="0"/>
              <w:rPr>
                <w:sz w:val="22"/>
                <w:szCs w:val="22"/>
              </w:rPr>
            </w:pPr>
          </w:p>
        </w:tc>
        <w:tc>
          <w:tcPr>
            <w:tcW w:w="1339" w:type="dxa"/>
            <w:shd w:val="clear" w:color="auto" w:fill="auto"/>
          </w:tcPr>
          <w:p w:rsidR="000C0712" w:rsidRPr="00D17EC8" w:rsidRDefault="000C0712" w:rsidP="00555064">
            <w:pPr>
              <w:spacing w:line="192" w:lineRule="auto"/>
              <w:jc w:val="center"/>
              <w:outlineLvl w:val="0"/>
              <w:rPr>
                <w:b/>
                <w:sz w:val="22"/>
                <w:szCs w:val="22"/>
              </w:rPr>
            </w:pPr>
          </w:p>
        </w:tc>
        <w:tc>
          <w:tcPr>
            <w:tcW w:w="1430" w:type="dxa"/>
            <w:shd w:val="clear" w:color="auto" w:fill="auto"/>
          </w:tcPr>
          <w:p w:rsidR="000C0712" w:rsidRPr="00D17EC8" w:rsidRDefault="000C0712" w:rsidP="00555064">
            <w:pPr>
              <w:spacing w:line="192" w:lineRule="auto"/>
              <w:jc w:val="center"/>
              <w:outlineLvl w:val="0"/>
              <w:rPr>
                <w:b/>
                <w:sz w:val="22"/>
                <w:szCs w:val="22"/>
              </w:rPr>
            </w:pPr>
          </w:p>
        </w:tc>
        <w:tc>
          <w:tcPr>
            <w:tcW w:w="1221" w:type="dxa"/>
          </w:tcPr>
          <w:p w:rsidR="000C0712" w:rsidRPr="00D17EC8" w:rsidRDefault="000C0712" w:rsidP="00555064">
            <w:pPr>
              <w:spacing w:line="192" w:lineRule="auto"/>
              <w:jc w:val="center"/>
              <w:outlineLvl w:val="0"/>
              <w:rPr>
                <w:b/>
                <w:sz w:val="22"/>
                <w:szCs w:val="22"/>
              </w:rPr>
            </w:pPr>
          </w:p>
        </w:tc>
      </w:tr>
      <w:tr w:rsidR="000C0712" w:rsidRPr="005E2823" w:rsidTr="00555064">
        <w:trPr>
          <w:trHeight w:val="144"/>
          <w:jc w:val="center"/>
        </w:trPr>
        <w:tc>
          <w:tcPr>
            <w:tcW w:w="7025" w:type="dxa"/>
            <w:shd w:val="clear" w:color="auto" w:fill="auto"/>
          </w:tcPr>
          <w:p w:rsidR="000C0712" w:rsidRDefault="000C0712" w:rsidP="00555064">
            <w:pPr>
              <w:spacing w:line="192" w:lineRule="auto"/>
              <w:ind w:left="180"/>
              <w:outlineLvl w:val="0"/>
              <w:rPr>
                <w:sz w:val="22"/>
                <w:szCs w:val="22"/>
              </w:rPr>
            </w:pPr>
          </w:p>
          <w:p w:rsidR="000C0712" w:rsidRDefault="000C0712" w:rsidP="00555064">
            <w:pPr>
              <w:spacing w:line="192" w:lineRule="auto"/>
              <w:ind w:left="180"/>
              <w:outlineLvl w:val="0"/>
              <w:rPr>
                <w:sz w:val="22"/>
                <w:szCs w:val="22"/>
              </w:rPr>
            </w:pPr>
            <w:r>
              <w:rPr>
                <w:sz w:val="22"/>
                <w:szCs w:val="22"/>
              </w:rPr>
              <w:t xml:space="preserve">4.3- Include the method of transportation and the name of all staff </w:t>
            </w:r>
          </w:p>
          <w:p w:rsidR="000C0712" w:rsidRDefault="000C0712" w:rsidP="00555064">
            <w:pPr>
              <w:spacing w:line="192" w:lineRule="auto"/>
              <w:ind w:left="180"/>
              <w:outlineLvl w:val="0"/>
              <w:rPr>
                <w:sz w:val="22"/>
                <w:szCs w:val="22"/>
              </w:rPr>
            </w:pPr>
            <w:r>
              <w:rPr>
                <w:sz w:val="22"/>
                <w:szCs w:val="22"/>
              </w:rPr>
              <w:t>accompanying the student to the hospital and whether or not staff remained with the student at the hospital.</w:t>
            </w:r>
          </w:p>
          <w:p w:rsidR="000C0712" w:rsidRDefault="000C0712" w:rsidP="00555064">
            <w:pPr>
              <w:spacing w:line="192" w:lineRule="auto"/>
              <w:ind w:left="180"/>
              <w:outlineLvl w:val="0"/>
              <w:rPr>
                <w:sz w:val="22"/>
                <w:szCs w:val="22"/>
              </w:rPr>
            </w:pPr>
          </w:p>
        </w:tc>
        <w:tc>
          <w:tcPr>
            <w:tcW w:w="1339" w:type="dxa"/>
            <w:shd w:val="clear" w:color="auto" w:fill="auto"/>
          </w:tcPr>
          <w:p w:rsidR="000C0712" w:rsidRPr="00D17EC8" w:rsidRDefault="000C0712" w:rsidP="00555064">
            <w:pPr>
              <w:spacing w:line="192" w:lineRule="auto"/>
              <w:jc w:val="center"/>
              <w:outlineLvl w:val="0"/>
              <w:rPr>
                <w:b/>
                <w:sz w:val="22"/>
                <w:szCs w:val="22"/>
              </w:rPr>
            </w:pPr>
          </w:p>
        </w:tc>
        <w:tc>
          <w:tcPr>
            <w:tcW w:w="1430" w:type="dxa"/>
            <w:shd w:val="clear" w:color="auto" w:fill="auto"/>
          </w:tcPr>
          <w:p w:rsidR="000C0712" w:rsidRPr="00D17EC8" w:rsidRDefault="000C0712" w:rsidP="00555064">
            <w:pPr>
              <w:spacing w:line="192" w:lineRule="auto"/>
              <w:jc w:val="center"/>
              <w:outlineLvl w:val="0"/>
              <w:rPr>
                <w:b/>
                <w:sz w:val="22"/>
                <w:szCs w:val="22"/>
              </w:rPr>
            </w:pPr>
          </w:p>
        </w:tc>
        <w:tc>
          <w:tcPr>
            <w:tcW w:w="1221" w:type="dxa"/>
          </w:tcPr>
          <w:p w:rsidR="000C0712" w:rsidRPr="00D17EC8" w:rsidRDefault="000C0712" w:rsidP="00555064">
            <w:pPr>
              <w:spacing w:line="192" w:lineRule="auto"/>
              <w:jc w:val="center"/>
              <w:outlineLvl w:val="0"/>
              <w:rPr>
                <w:b/>
                <w:sz w:val="22"/>
                <w:szCs w:val="22"/>
              </w:rPr>
            </w:pPr>
          </w:p>
        </w:tc>
      </w:tr>
      <w:tr w:rsidR="000C0712" w:rsidRPr="005E2823" w:rsidTr="00555064">
        <w:trPr>
          <w:trHeight w:val="144"/>
          <w:jc w:val="center"/>
        </w:trPr>
        <w:tc>
          <w:tcPr>
            <w:tcW w:w="7025" w:type="dxa"/>
            <w:tcBorders>
              <w:bottom w:val="single" w:sz="4" w:space="0" w:color="auto"/>
            </w:tcBorders>
            <w:shd w:val="clear" w:color="auto" w:fill="auto"/>
          </w:tcPr>
          <w:p w:rsidR="000C0712" w:rsidRDefault="000C0712" w:rsidP="00555064">
            <w:pPr>
              <w:spacing w:line="192" w:lineRule="auto"/>
              <w:ind w:left="180"/>
              <w:outlineLvl w:val="0"/>
              <w:rPr>
                <w:sz w:val="22"/>
                <w:szCs w:val="22"/>
              </w:rPr>
            </w:pPr>
          </w:p>
          <w:p w:rsidR="000C0712" w:rsidRDefault="000C0712" w:rsidP="00555064">
            <w:pPr>
              <w:spacing w:line="192" w:lineRule="auto"/>
              <w:ind w:left="180"/>
              <w:outlineLvl w:val="0"/>
              <w:rPr>
                <w:sz w:val="22"/>
                <w:szCs w:val="22"/>
              </w:rPr>
            </w:pPr>
            <w:r>
              <w:rPr>
                <w:sz w:val="22"/>
                <w:szCs w:val="22"/>
              </w:rPr>
              <w:t>4.4- Include whether student remained in hospital (if so, plan for discharge) or returned to the program and any follow-up care necessary.</w:t>
            </w:r>
            <w:r w:rsidRPr="00D17EC8">
              <w:rPr>
                <w:sz w:val="22"/>
                <w:szCs w:val="22"/>
              </w:rPr>
              <w:t xml:space="preserve"> </w:t>
            </w:r>
          </w:p>
          <w:p w:rsidR="000C0712" w:rsidRDefault="000C0712" w:rsidP="00555064">
            <w:pPr>
              <w:spacing w:line="192" w:lineRule="auto"/>
              <w:ind w:left="180"/>
              <w:outlineLvl w:val="0"/>
              <w:rPr>
                <w:sz w:val="22"/>
                <w:szCs w:val="22"/>
              </w:rPr>
            </w:pPr>
          </w:p>
        </w:tc>
        <w:tc>
          <w:tcPr>
            <w:tcW w:w="1339" w:type="dxa"/>
            <w:tcBorders>
              <w:bottom w:val="single" w:sz="4" w:space="0" w:color="auto"/>
            </w:tcBorders>
            <w:shd w:val="clear" w:color="auto" w:fill="auto"/>
          </w:tcPr>
          <w:p w:rsidR="000C0712" w:rsidRPr="00D17EC8" w:rsidRDefault="000C0712" w:rsidP="00555064">
            <w:pPr>
              <w:spacing w:line="192" w:lineRule="auto"/>
              <w:jc w:val="center"/>
              <w:outlineLvl w:val="0"/>
              <w:rPr>
                <w:b/>
                <w:sz w:val="22"/>
                <w:szCs w:val="22"/>
              </w:rPr>
            </w:pPr>
          </w:p>
        </w:tc>
        <w:tc>
          <w:tcPr>
            <w:tcW w:w="1430" w:type="dxa"/>
            <w:tcBorders>
              <w:bottom w:val="single" w:sz="4" w:space="0" w:color="auto"/>
            </w:tcBorders>
            <w:shd w:val="clear" w:color="auto" w:fill="auto"/>
          </w:tcPr>
          <w:p w:rsidR="000C0712" w:rsidRPr="00D17EC8" w:rsidRDefault="000C0712" w:rsidP="00555064">
            <w:pPr>
              <w:spacing w:line="192" w:lineRule="auto"/>
              <w:jc w:val="center"/>
              <w:outlineLvl w:val="0"/>
              <w:rPr>
                <w:b/>
                <w:sz w:val="22"/>
                <w:szCs w:val="22"/>
              </w:rPr>
            </w:pPr>
          </w:p>
        </w:tc>
        <w:tc>
          <w:tcPr>
            <w:tcW w:w="1221" w:type="dxa"/>
            <w:tcBorders>
              <w:bottom w:val="single" w:sz="4" w:space="0" w:color="auto"/>
            </w:tcBorders>
          </w:tcPr>
          <w:p w:rsidR="000C0712" w:rsidRPr="00D17EC8" w:rsidRDefault="000C0712" w:rsidP="00555064">
            <w:pPr>
              <w:spacing w:line="192" w:lineRule="auto"/>
              <w:jc w:val="center"/>
              <w:outlineLvl w:val="0"/>
              <w:rPr>
                <w:b/>
                <w:sz w:val="22"/>
                <w:szCs w:val="22"/>
              </w:rPr>
            </w:pPr>
          </w:p>
        </w:tc>
      </w:tr>
      <w:tr w:rsidR="000C0712" w:rsidRPr="005E2823" w:rsidTr="00555064">
        <w:trPr>
          <w:trHeight w:val="144"/>
          <w:jc w:val="center"/>
        </w:trPr>
        <w:tc>
          <w:tcPr>
            <w:tcW w:w="7025" w:type="dxa"/>
            <w:shd w:val="pct12" w:color="auto" w:fill="auto"/>
          </w:tcPr>
          <w:p w:rsidR="000C0712" w:rsidRDefault="000C0712" w:rsidP="00555064">
            <w:pPr>
              <w:spacing w:line="192" w:lineRule="auto"/>
              <w:outlineLvl w:val="0"/>
              <w:rPr>
                <w:b/>
                <w:sz w:val="22"/>
                <w:szCs w:val="22"/>
              </w:rPr>
            </w:pPr>
          </w:p>
          <w:p w:rsidR="000C0712" w:rsidRPr="00E5492B" w:rsidRDefault="000C0712" w:rsidP="00555064">
            <w:pPr>
              <w:spacing w:line="192" w:lineRule="auto"/>
              <w:outlineLvl w:val="0"/>
              <w:rPr>
                <w:b/>
                <w:sz w:val="22"/>
                <w:szCs w:val="22"/>
              </w:rPr>
            </w:pPr>
            <w:r>
              <w:rPr>
                <w:b/>
                <w:sz w:val="22"/>
                <w:szCs w:val="22"/>
              </w:rPr>
              <w:t>5.</w:t>
            </w:r>
            <w:r w:rsidR="009B445C">
              <w:rPr>
                <w:b/>
                <w:sz w:val="22"/>
                <w:szCs w:val="22"/>
              </w:rPr>
              <w:t xml:space="preserve"> </w:t>
            </w:r>
            <w:r w:rsidRPr="00E5492B">
              <w:rPr>
                <w:b/>
                <w:sz w:val="22"/>
                <w:szCs w:val="22"/>
              </w:rPr>
              <w:t>Whenever a student runs from the program:</w:t>
            </w:r>
          </w:p>
          <w:p w:rsidR="000C0712" w:rsidRPr="00D17EC8" w:rsidRDefault="000C0712" w:rsidP="00555064">
            <w:pPr>
              <w:spacing w:line="192" w:lineRule="auto"/>
              <w:outlineLvl w:val="0"/>
              <w:rPr>
                <w:sz w:val="22"/>
                <w:szCs w:val="22"/>
              </w:rPr>
            </w:pPr>
          </w:p>
        </w:tc>
        <w:tc>
          <w:tcPr>
            <w:tcW w:w="1339" w:type="dxa"/>
            <w:shd w:val="pct12" w:color="auto" w:fill="auto"/>
          </w:tcPr>
          <w:p w:rsidR="000C0712" w:rsidRPr="00D17EC8" w:rsidRDefault="000C0712" w:rsidP="00555064">
            <w:pPr>
              <w:spacing w:line="192" w:lineRule="auto"/>
              <w:jc w:val="center"/>
              <w:outlineLvl w:val="0"/>
              <w:rPr>
                <w:b/>
                <w:sz w:val="22"/>
                <w:szCs w:val="22"/>
              </w:rPr>
            </w:pPr>
          </w:p>
        </w:tc>
        <w:tc>
          <w:tcPr>
            <w:tcW w:w="1430" w:type="dxa"/>
            <w:shd w:val="pct12" w:color="auto" w:fill="auto"/>
          </w:tcPr>
          <w:p w:rsidR="000C0712" w:rsidRPr="00D17EC8" w:rsidRDefault="000C0712" w:rsidP="00555064">
            <w:pPr>
              <w:spacing w:line="192" w:lineRule="auto"/>
              <w:jc w:val="center"/>
              <w:outlineLvl w:val="0"/>
              <w:rPr>
                <w:b/>
                <w:sz w:val="22"/>
                <w:szCs w:val="22"/>
              </w:rPr>
            </w:pPr>
          </w:p>
        </w:tc>
        <w:tc>
          <w:tcPr>
            <w:tcW w:w="1221" w:type="dxa"/>
            <w:shd w:val="pct12" w:color="auto" w:fill="auto"/>
          </w:tcPr>
          <w:p w:rsidR="000C0712" w:rsidRPr="00D17EC8" w:rsidRDefault="000C0712" w:rsidP="00555064">
            <w:pPr>
              <w:spacing w:line="192" w:lineRule="auto"/>
              <w:jc w:val="center"/>
              <w:outlineLvl w:val="0"/>
              <w:rPr>
                <w:b/>
                <w:sz w:val="22"/>
                <w:szCs w:val="22"/>
              </w:rPr>
            </w:pPr>
          </w:p>
        </w:tc>
      </w:tr>
      <w:tr w:rsidR="000C0712" w:rsidRPr="005E2823" w:rsidTr="00555064">
        <w:trPr>
          <w:trHeight w:val="144"/>
          <w:jc w:val="center"/>
        </w:trPr>
        <w:tc>
          <w:tcPr>
            <w:tcW w:w="7025" w:type="dxa"/>
            <w:shd w:val="clear" w:color="auto" w:fill="auto"/>
          </w:tcPr>
          <w:p w:rsidR="000C0712" w:rsidRDefault="000C0712" w:rsidP="00555064">
            <w:pPr>
              <w:spacing w:line="192" w:lineRule="auto"/>
              <w:ind w:left="180"/>
              <w:outlineLvl w:val="0"/>
              <w:rPr>
                <w:sz w:val="22"/>
                <w:szCs w:val="22"/>
              </w:rPr>
            </w:pPr>
          </w:p>
          <w:p w:rsidR="000C0712" w:rsidRDefault="000C0712" w:rsidP="00555064">
            <w:pPr>
              <w:spacing w:line="192" w:lineRule="auto"/>
              <w:ind w:left="180"/>
              <w:outlineLvl w:val="0"/>
              <w:rPr>
                <w:sz w:val="22"/>
                <w:szCs w:val="22"/>
              </w:rPr>
            </w:pPr>
            <w:r>
              <w:rPr>
                <w:sz w:val="22"/>
                <w:szCs w:val="22"/>
              </w:rPr>
              <w:t>5.1- Description of the circumstances of the run</w:t>
            </w:r>
            <w:r w:rsidRPr="00D17EC8">
              <w:rPr>
                <w:sz w:val="22"/>
                <w:szCs w:val="22"/>
              </w:rPr>
              <w:t xml:space="preserve"> (</w:t>
            </w:r>
            <w:r>
              <w:rPr>
                <w:sz w:val="22"/>
                <w:szCs w:val="22"/>
              </w:rPr>
              <w:t>location and time of run, activity student was engaged in, staff to student ratios at the time of the run).</w:t>
            </w:r>
          </w:p>
          <w:p w:rsidR="000C0712" w:rsidRDefault="000C0712" w:rsidP="00555064">
            <w:pPr>
              <w:spacing w:line="192" w:lineRule="auto"/>
              <w:ind w:left="180"/>
              <w:outlineLvl w:val="0"/>
              <w:rPr>
                <w:b/>
                <w:sz w:val="22"/>
                <w:szCs w:val="22"/>
              </w:rPr>
            </w:pPr>
          </w:p>
        </w:tc>
        <w:tc>
          <w:tcPr>
            <w:tcW w:w="1339" w:type="dxa"/>
            <w:shd w:val="clear" w:color="auto" w:fill="auto"/>
          </w:tcPr>
          <w:p w:rsidR="000C0712" w:rsidRPr="00D17EC8" w:rsidRDefault="000C0712" w:rsidP="00555064">
            <w:pPr>
              <w:spacing w:line="192" w:lineRule="auto"/>
              <w:jc w:val="center"/>
              <w:outlineLvl w:val="0"/>
              <w:rPr>
                <w:b/>
                <w:sz w:val="22"/>
                <w:szCs w:val="22"/>
              </w:rPr>
            </w:pPr>
          </w:p>
        </w:tc>
        <w:tc>
          <w:tcPr>
            <w:tcW w:w="1430" w:type="dxa"/>
            <w:shd w:val="clear" w:color="auto" w:fill="auto"/>
          </w:tcPr>
          <w:p w:rsidR="000C0712" w:rsidRPr="00D17EC8" w:rsidRDefault="000C0712" w:rsidP="00555064">
            <w:pPr>
              <w:spacing w:line="192" w:lineRule="auto"/>
              <w:jc w:val="center"/>
              <w:outlineLvl w:val="0"/>
              <w:rPr>
                <w:b/>
                <w:sz w:val="22"/>
                <w:szCs w:val="22"/>
              </w:rPr>
            </w:pPr>
          </w:p>
        </w:tc>
        <w:tc>
          <w:tcPr>
            <w:tcW w:w="1221" w:type="dxa"/>
          </w:tcPr>
          <w:p w:rsidR="000C0712" w:rsidRPr="00D17EC8" w:rsidRDefault="000C0712" w:rsidP="00555064">
            <w:pPr>
              <w:spacing w:line="192" w:lineRule="auto"/>
              <w:jc w:val="center"/>
              <w:outlineLvl w:val="0"/>
              <w:rPr>
                <w:b/>
                <w:sz w:val="22"/>
                <w:szCs w:val="22"/>
              </w:rPr>
            </w:pPr>
          </w:p>
        </w:tc>
      </w:tr>
      <w:tr w:rsidR="000C0712" w:rsidRPr="005E2823" w:rsidTr="00555064">
        <w:trPr>
          <w:trHeight w:val="144"/>
          <w:jc w:val="center"/>
        </w:trPr>
        <w:tc>
          <w:tcPr>
            <w:tcW w:w="7025" w:type="dxa"/>
            <w:shd w:val="clear" w:color="auto" w:fill="auto"/>
          </w:tcPr>
          <w:p w:rsidR="000C0712" w:rsidRDefault="000C0712" w:rsidP="00555064">
            <w:pPr>
              <w:spacing w:line="192" w:lineRule="auto"/>
              <w:ind w:left="180"/>
              <w:outlineLvl w:val="0"/>
              <w:rPr>
                <w:sz w:val="22"/>
                <w:szCs w:val="22"/>
              </w:rPr>
            </w:pPr>
          </w:p>
          <w:p w:rsidR="000C0712" w:rsidRDefault="000C0712" w:rsidP="00555064">
            <w:pPr>
              <w:spacing w:line="192" w:lineRule="auto"/>
              <w:ind w:left="180"/>
              <w:outlineLvl w:val="0"/>
              <w:rPr>
                <w:sz w:val="22"/>
                <w:szCs w:val="22"/>
              </w:rPr>
            </w:pPr>
            <w:r>
              <w:rPr>
                <w:sz w:val="22"/>
                <w:szCs w:val="22"/>
              </w:rPr>
              <w:t>5.2- Specific steps taken to prevent student from running</w:t>
            </w:r>
          </w:p>
          <w:p w:rsidR="000C0712" w:rsidRDefault="000C0712" w:rsidP="00555064">
            <w:pPr>
              <w:spacing w:line="192" w:lineRule="auto"/>
              <w:ind w:left="180"/>
              <w:outlineLvl w:val="0"/>
              <w:rPr>
                <w:sz w:val="22"/>
                <w:szCs w:val="22"/>
              </w:rPr>
            </w:pPr>
          </w:p>
        </w:tc>
        <w:tc>
          <w:tcPr>
            <w:tcW w:w="1339" w:type="dxa"/>
            <w:shd w:val="clear" w:color="auto" w:fill="auto"/>
          </w:tcPr>
          <w:p w:rsidR="000C0712" w:rsidRPr="00D17EC8" w:rsidRDefault="000C0712" w:rsidP="00555064">
            <w:pPr>
              <w:spacing w:line="192" w:lineRule="auto"/>
              <w:jc w:val="center"/>
              <w:outlineLvl w:val="0"/>
              <w:rPr>
                <w:b/>
                <w:sz w:val="22"/>
                <w:szCs w:val="22"/>
              </w:rPr>
            </w:pPr>
          </w:p>
        </w:tc>
        <w:tc>
          <w:tcPr>
            <w:tcW w:w="1430" w:type="dxa"/>
            <w:shd w:val="clear" w:color="auto" w:fill="auto"/>
          </w:tcPr>
          <w:p w:rsidR="000C0712" w:rsidRPr="00D17EC8" w:rsidRDefault="000C0712" w:rsidP="00555064">
            <w:pPr>
              <w:spacing w:line="192" w:lineRule="auto"/>
              <w:jc w:val="center"/>
              <w:outlineLvl w:val="0"/>
              <w:rPr>
                <w:b/>
                <w:sz w:val="22"/>
                <w:szCs w:val="22"/>
              </w:rPr>
            </w:pPr>
          </w:p>
        </w:tc>
        <w:tc>
          <w:tcPr>
            <w:tcW w:w="1221" w:type="dxa"/>
          </w:tcPr>
          <w:p w:rsidR="000C0712" w:rsidRPr="00D17EC8" w:rsidRDefault="000C0712" w:rsidP="00555064">
            <w:pPr>
              <w:spacing w:line="192" w:lineRule="auto"/>
              <w:jc w:val="center"/>
              <w:outlineLvl w:val="0"/>
              <w:rPr>
                <w:b/>
                <w:sz w:val="22"/>
                <w:szCs w:val="22"/>
              </w:rPr>
            </w:pPr>
          </w:p>
        </w:tc>
      </w:tr>
      <w:tr w:rsidR="000C0712" w:rsidRPr="005E2823" w:rsidTr="00555064">
        <w:trPr>
          <w:trHeight w:val="144"/>
          <w:jc w:val="center"/>
        </w:trPr>
        <w:tc>
          <w:tcPr>
            <w:tcW w:w="7025" w:type="dxa"/>
            <w:shd w:val="clear" w:color="auto" w:fill="auto"/>
          </w:tcPr>
          <w:p w:rsidR="000C0712" w:rsidRDefault="000C0712" w:rsidP="00555064">
            <w:pPr>
              <w:spacing w:line="192" w:lineRule="auto"/>
              <w:ind w:left="180"/>
              <w:outlineLvl w:val="0"/>
              <w:rPr>
                <w:sz w:val="22"/>
                <w:szCs w:val="22"/>
              </w:rPr>
            </w:pPr>
          </w:p>
          <w:p w:rsidR="000C0712" w:rsidRDefault="000C0712" w:rsidP="00555064">
            <w:pPr>
              <w:spacing w:line="192" w:lineRule="auto"/>
              <w:ind w:left="180"/>
              <w:outlineLvl w:val="0"/>
              <w:rPr>
                <w:sz w:val="22"/>
                <w:szCs w:val="22"/>
              </w:rPr>
            </w:pPr>
            <w:r>
              <w:rPr>
                <w:sz w:val="22"/>
                <w:szCs w:val="22"/>
              </w:rPr>
              <w:t>5.3- Specific steps taken to follow student, encourage student to return to program, notifications to staff from program of student run and when police called to assist.</w:t>
            </w:r>
          </w:p>
          <w:p w:rsidR="009B445C" w:rsidRDefault="009B445C" w:rsidP="00555064">
            <w:pPr>
              <w:spacing w:line="192" w:lineRule="auto"/>
              <w:ind w:left="180"/>
              <w:outlineLvl w:val="0"/>
              <w:rPr>
                <w:sz w:val="22"/>
                <w:szCs w:val="22"/>
              </w:rPr>
            </w:pPr>
          </w:p>
        </w:tc>
        <w:tc>
          <w:tcPr>
            <w:tcW w:w="1339" w:type="dxa"/>
            <w:shd w:val="clear" w:color="auto" w:fill="auto"/>
          </w:tcPr>
          <w:p w:rsidR="000C0712" w:rsidRPr="00D17EC8" w:rsidRDefault="000C0712" w:rsidP="00555064">
            <w:pPr>
              <w:spacing w:line="192" w:lineRule="auto"/>
              <w:jc w:val="center"/>
              <w:outlineLvl w:val="0"/>
              <w:rPr>
                <w:b/>
                <w:sz w:val="22"/>
                <w:szCs w:val="22"/>
              </w:rPr>
            </w:pPr>
          </w:p>
        </w:tc>
        <w:tc>
          <w:tcPr>
            <w:tcW w:w="1430" w:type="dxa"/>
            <w:shd w:val="clear" w:color="auto" w:fill="auto"/>
          </w:tcPr>
          <w:p w:rsidR="000C0712" w:rsidRPr="00D17EC8" w:rsidRDefault="000C0712" w:rsidP="00555064">
            <w:pPr>
              <w:spacing w:line="192" w:lineRule="auto"/>
              <w:jc w:val="center"/>
              <w:outlineLvl w:val="0"/>
              <w:rPr>
                <w:b/>
                <w:sz w:val="22"/>
                <w:szCs w:val="22"/>
              </w:rPr>
            </w:pPr>
          </w:p>
        </w:tc>
        <w:tc>
          <w:tcPr>
            <w:tcW w:w="1221" w:type="dxa"/>
          </w:tcPr>
          <w:p w:rsidR="000C0712" w:rsidRPr="00D17EC8" w:rsidRDefault="000C0712" w:rsidP="00555064">
            <w:pPr>
              <w:spacing w:line="192" w:lineRule="auto"/>
              <w:jc w:val="center"/>
              <w:outlineLvl w:val="0"/>
              <w:rPr>
                <w:b/>
                <w:sz w:val="22"/>
                <w:szCs w:val="22"/>
              </w:rPr>
            </w:pPr>
          </w:p>
        </w:tc>
      </w:tr>
      <w:tr w:rsidR="000C0712" w:rsidRPr="005E2823" w:rsidTr="00555064">
        <w:trPr>
          <w:trHeight w:val="144"/>
          <w:jc w:val="center"/>
        </w:trPr>
        <w:tc>
          <w:tcPr>
            <w:tcW w:w="7025" w:type="dxa"/>
            <w:shd w:val="clear" w:color="auto" w:fill="auto"/>
          </w:tcPr>
          <w:p w:rsidR="000C0712" w:rsidRDefault="000C0712" w:rsidP="009B445C">
            <w:pPr>
              <w:spacing w:line="192" w:lineRule="auto"/>
              <w:outlineLvl w:val="0"/>
              <w:rPr>
                <w:sz w:val="22"/>
                <w:szCs w:val="22"/>
              </w:rPr>
            </w:pPr>
          </w:p>
          <w:p w:rsidR="00A06B49" w:rsidRDefault="000C0712" w:rsidP="00A06B49">
            <w:pPr>
              <w:spacing w:line="192" w:lineRule="auto"/>
              <w:ind w:left="180"/>
              <w:outlineLvl w:val="0"/>
              <w:rPr>
                <w:sz w:val="22"/>
                <w:szCs w:val="22"/>
              </w:rPr>
            </w:pPr>
            <w:r>
              <w:rPr>
                <w:sz w:val="22"/>
                <w:szCs w:val="22"/>
              </w:rPr>
              <w:t xml:space="preserve">5.4- </w:t>
            </w:r>
            <w:r w:rsidRPr="00D17EC8">
              <w:rPr>
                <w:sz w:val="22"/>
                <w:szCs w:val="22"/>
              </w:rPr>
              <w:t xml:space="preserve">If known, </w:t>
            </w:r>
            <w:r>
              <w:rPr>
                <w:sz w:val="22"/>
                <w:szCs w:val="22"/>
              </w:rPr>
              <w:t>time student returned to the program.</w:t>
            </w:r>
          </w:p>
        </w:tc>
        <w:tc>
          <w:tcPr>
            <w:tcW w:w="1339" w:type="dxa"/>
            <w:shd w:val="clear" w:color="auto" w:fill="auto"/>
          </w:tcPr>
          <w:p w:rsidR="000C0712" w:rsidRPr="00D17EC8" w:rsidRDefault="000C0712" w:rsidP="00555064">
            <w:pPr>
              <w:spacing w:line="192" w:lineRule="auto"/>
              <w:jc w:val="center"/>
              <w:outlineLvl w:val="0"/>
              <w:rPr>
                <w:b/>
                <w:sz w:val="22"/>
                <w:szCs w:val="22"/>
              </w:rPr>
            </w:pPr>
          </w:p>
        </w:tc>
        <w:tc>
          <w:tcPr>
            <w:tcW w:w="1430" w:type="dxa"/>
            <w:shd w:val="clear" w:color="auto" w:fill="auto"/>
          </w:tcPr>
          <w:p w:rsidR="000C0712" w:rsidRPr="00D17EC8" w:rsidRDefault="000C0712" w:rsidP="00555064">
            <w:pPr>
              <w:spacing w:line="192" w:lineRule="auto"/>
              <w:jc w:val="center"/>
              <w:outlineLvl w:val="0"/>
              <w:rPr>
                <w:b/>
                <w:sz w:val="22"/>
                <w:szCs w:val="22"/>
              </w:rPr>
            </w:pPr>
          </w:p>
        </w:tc>
        <w:tc>
          <w:tcPr>
            <w:tcW w:w="1221" w:type="dxa"/>
          </w:tcPr>
          <w:p w:rsidR="000C0712" w:rsidRPr="00D17EC8" w:rsidRDefault="000C0712" w:rsidP="00555064">
            <w:pPr>
              <w:spacing w:line="192" w:lineRule="auto"/>
              <w:jc w:val="center"/>
              <w:outlineLvl w:val="0"/>
              <w:rPr>
                <w:b/>
                <w:sz w:val="22"/>
                <w:szCs w:val="22"/>
              </w:rPr>
            </w:pPr>
          </w:p>
        </w:tc>
      </w:tr>
      <w:tr w:rsidR="000C0712" w:rsidRPr="005E2823" w:rsidTr="00555064">
        <w:trPr>
          <w:trHeight w:val="144"/>
          <w:jc w:val="center"/>
        </w:trPr>
        <w:tc>
          <w:tcPr>
            <w:tcW w:w="7025" w:type="dxa"/>
            <w:shd w:val="clear" w:color="auto" w:fill="auto"/>
          </w:tcPr>
          <w:p w:rsidR="000C0712" w:rsidRDefault="000C0712" w:rsidP="00555064">
            <w:pPr>
              <w:spacing w:line="192" w:lineRule="auto"/>
              <w:ind w:left="180"/>
              <w:outlineLvl w:val="0"/>
              <w:rPr>
                <w:sz w:val="22"/>
                <w:szCs w:val="22"/>
              </w:rPr>
            </w:pPr>
          </w:p>
          <w:p w:rsidR="000C0712" w:rsidRDefault="000C0712" w:rsidP="00555064">
            <w:pPr>
              <w:spacing w:line="192" w:lineRule="auto"/>
              <w:ind w:left="180"/>
              <w:outlineLvl w:val="0"/>
              <w:rPr>
                <w:sz w:val="22"/>
                <w:szCs w:val="22"/>
              </w:rPr>
            </w:pPr>
            <w:r>
              <w:rPr>
                <w:sz w:val="22"/>
                <w:szCs w:val="22"/>
              </w:rPr>
              <w:t>5.5- Description of where student was found and</w:t>
            </w:r>
            <w:r w:rsidRPr="00D17EC8">
              <w:rPr>
                <w:sz w:val="22"/>
                <w:szCs w:val="22"/>
              </w:rPr>
              <w:t xml:space="preserve"> by whom</w:t>
            </w:r>
            <w:r>
              <w:rPr>
                <w:sz w:val="22"/>
                <w:szCs w:val="22"/>
              </w:rPr>
              <w:t>.</w:t>
            </w:r>
          </w:p>
          <w:p w:rsidR="000C0712" w:rsidRDefault="000C0712" w:rsidP="00555064">
            <w:pPr>
              <w:spacing w:line="192" w:lineRule="auto"/>
              <w:ind w:left="180"/>
              <w:outlineLvl w:val="0"/>
              <w:rPr>
                <w:sz w:val="22"/>
                <w:szCs w:val="22"/>
              </w:rPr>
            </w:pPr>
          </w:p>
        </w:tc>
        <w:tc>
          <w:tcPr>
            <w:tcW w:w="1339" w:type="dxa"/>
            <w:shd w:val="clear" w:color="auto" w:fill="auto"/>
          </w:tcPr>
          <w:p w:rsidR="000C0712" w:rsidRPr="00D17EC8" w:rsidRDefault="000C0712" w:rsidP="00555064">
            <w:pPr>
              <w:spacing w:line="192" w:lineRule="auto"/>
              <w:jc w:val="center"/>
              <w:outlineLvl w:val="0"/>
              <w:rPr>
                <w:b/>
                <w:sz w:val="22"/>
                <w:szCs w:val="22"/>
              </w:rPr>
            </w:pPr>
          </w:p>
        </w:tc>
        <w:tc>
          <w:tcPr>
            <w:tcW w:w="1430" w:type="dxa"/>
            <w:shd w:val="clear" w:color="auto" w:fill="auto"/>
          </w:tcPr>
          <w:p w:rsidR="000C0712" w:rsidRPr="00D17EC8" w:rsidRDefault="000C0712" w:rsidP="00555064">
            <w:pPr>
              <w:spacing w:line="192" w:lineRule="auto"/>
              <w:jc w:val="center"/>
              <w:outlineLvl w:val="0"/>
              <w:rPr>
                <w:b/>
                <w:sz w:val="22"/>
                <w:szCs w:val="22"/>
              </w:rPr>
            </w:pPr>
          </w:p>
        </w:tc>
        <w:tc>
          <w:tcPr>
            <w:tcW w:w="1221" w:type="dxa"/>
          </w:tcPr>
          <w:p w:rsidR="000C0712" w:rsidRPr="00D17EC8" w:rsidRDefault="000C0712" w:rsidP="00555064">
            <w:pPr>
              <w:spacing w:line="192" w:lineRule="auto"/>
              <w:jc w:val="center"/>
              <w:outlineLvl w:val="0"/>
              <w:rPr>
                <w:b/>
                <w:sz w:val="22"/>
                <w:szCs w:val="22"/>
              </w:rPr>
            </w:pPr>
          </w:p>
        </w:tc>
      </w:tr>
      <w:tr w:rsidR="000C0712" w:rsidRPr="005E2823" w:rsidTr="00555064">
        <w:trPr>
          <w:trHeight w:val="144"/>
          <w:jc w:val="center"/>
        </w:trPr>
        <w:tc>
          <w:tcPr>
            <w:tcW w:w="7025" w:type="dxa"/>
            <w:shd w:val="clear" w:color="auto" w:fill="auto"/>
          </w:tcPr>
          <w:p w:rsidR="000C0712" w:rsidRDefault="000C0712" w:rsidP="00555064">
            <w:pPr>
              <w:spacing w:line="192" w:lineRule="auto"/>
              <w:ind w:left="180"/>
              <w:outlineLvl w:val="0"/>
              <w:rPr>
                <w:sz w:val="22"/>
                <w:szCs w:val="22"/>
              </w:rPr>
            </w:pPr>
          </w:p>
          <w:p w:rsidR="000C0712" w:rsidRDefault="000C0712" w:rsidP="00555064">
            <w:pPr>
              <w:spacing w:line="192" w:lineRule="auto"/>
              <w:ind w:left="180"/>
              <w:outlineLvl w:val="0"/>
              <w:rPr>
                <w:sz w:val="22"/>
                <w:szCs w:val="22"/>
              </w:rPr>
            </w:pPr>
            <w:r>
              <w:rPr>
                <w:sz w:val="22"/>
                <w:szCs w:val="22"/>
              </w:rPr>
              <w:t xml:space="preserve">5.6- </w:t>
            </w:r>
            <w:r w:rsidRPr="00D17EC8">
              <w:rPr>
                <w:sz w:val="22"/>
                <w:szCs w:val="22"/>
              </w:rPr>
              <w:t>If</w:t>
            </w:r>
            <w:r>
              <w:rPr>
                <w:sz w:val="22"/>
                <w:szCs w:val="22"/>
              </w:rPr>
              <w:t xml:space="preserve"> the student</w:t>
            </w:r>
            <w:r w:rsidRPr="00D17EC8">
              <w:rPr>
                <w:sz w:val="22"/>
                <w:szCs w:val="22"/>
              </w:rPr>
              <w:t xml:space="preserve"> did not return</w:t>
            </w:r>
            <w:r>
              <w:rPr>
                <w:sz w:val="22"/>
                <w:szCs w:val="22"/>
              </w:rPr>
              <w:t xml:space="preserve"> to the program, ensure</w:t>
            </w:r>
            <w:r w:rsidRPr="00D17EC8">
              <w:rPr>
                <w:sz w:val="22"/>
                <w:szCs w:val="22"/>
              </w:rPr>
              <w:t xml:space="preserve"> notification</w:t>
            </w:r>
            <w:r>
              <w:rPr>
                <w:sz w:val="22"/>
                <w:szCs w:val="22"/>
              </w:rPr>
              <w:t xml:space="preserve"> is</w:t>
            </w:r>
            <w:r w:rsidRPr="00D17EC8">
              <w:rPr>
                <w:sz w:val="22"/>
                <w:szCs w:val="22"/>
              </w:rPr>
              <w:t xml:space="preserve"> </w:t>
            </w:r>
            <w:r>
              <w:rPr>
                <w:sz w:val="22"/>
                <w:szCs w:val="22"/>
              </w:rPr>
              <w:t>made to the</w:t>
            </w:r>
            <w:r w:rsidRPr="00D17EC8">
              <w:rPr>
                <w:sz w:val="22"/>
                <w:szCs w:val="22"/>
              </w:rPr>
              <w:t xml:space="preserve"> liaison by </w:t>
            </w:r>
            <w:r>
              <w:rPr>
                <w:sz w:val="22"/>
                <w:szCs w:val="22"/>
              </w:rPr>
              <w:t>tele</w:t>
            </w:r>
            <w:r w:rsidRPr="00D17EC8">
              <w:rPr>
                <w:sz w:val="22"/>
                <w:szCs w:val="22"/>
              </w:rPr>
              <w:t xml:space="preserve">phone </w:t>
            </w:r>
            <w:r>
              <w:rPr>
                <w:sz w:val="22"/>
                <w:szCs w:val="22"/>
              </w:rPr>
              <w:t>explaining the</w:t>
            </w:r>
            <w:r w:rsidRPr="00D17EC8">
              <w:rPr>
                <w:sz w:val="22"/>
                <w:szCs w:val="22"/>
              </w:rPr>
              <w:t xml:space="preserve"> details</w:t>
            </w:r>
            <w:r>
              <w:rPr>
                <w:sz w:val="22"/>
                <w:szCs w:val="22"/>
              </w:rPr>
              <w:t xml:space="preserve"> and include in written incident report.</w:t>
            </w:r>
          </w:p>
          <w:p w:rsidR="000C0712" w:rsidRDefault="000C0712" w:rsidP="00555064">
            <w:pPr>
              <w:spacing w:line="192" w:lineRule="auto"/>
              <w:ind w:left="180"/>
              <w:outlineLvl w:val="0"/>
              <w:rPr>
                <w:b/>
                <w:sz w:val="22"/>
                <w:szCs w:val="22"/>
              </w:rPr>
            </w:pPr>
          </w:p>
        </w:tc>
        <w:tc>
          <w:tcPr>
            <w:tcW w:w="1339" w:type="dxa"/>
            <w:shd w:val="clear" w:color="auto" w:fill="auto"/>
          </w:tcPr>
          <w:p w:rsidR="000C0712" w:rsidRPr="00D17EC8" w:rsidRDefault="000C0712" w:rsidP="00555064">
            <w:pPr>
              <w:spacing w:line="192" w:lineRule="auto"/>
              <w:jc w:val="center"/>
              <w:outlineLvl w:val="0"/>
              <w:rPr>
                <w:b/>
                <w:sz w:val="22"/>
                <w:szCs w:val="22"/>
              </w:rPr>
            </w:pPr>
          </w:p>
        </w:tc>
        <w:tc>
          <w:tcPr>
            <w:tcW w:w="1430" w:type="dxa"/>
            <w:shd w:val="clear" w:color="auto" w:fill="auto"/>
          </w:tcPr>
          <w:p w:rsidR="000C0712" w:rsidRPr="00D17EC8" w:rsidRDefault="000C0712" w:rsidP="00555064">
            <w:pPr>
              <w:spacing w:line="192" w:lineRule="auto"/>
              <w:jc w:val="center"/>
              <w:outlineLvl w:val="0"/>
              <w:rPr>
                <w:b/>
                <w:sz w:val="22"/>
                <w:szCs w:val="22"/>
              </w:rPr>
            </w:pPr>
          </w:p>
        </w:tc>
        <w:tc>
          <w:tcPr>
            <w:tcW w:w="1221" w:type="dxa"/>
          </w:tcPr>
          <w:p w:rsidR="000C0712" w:rsidRPr="00D17EC8" w:rsidRDefault="000C0712" w:rsidP="00555064">
            <w:pPr>
              <w:spacing w:line="192" w:lineRule="auto"/>
              <w:jc w:val="center"/>
              <w:outlineLvl w:val="0"/>
              <w:rPr>
                <w:b/>
                <w:sz w:val="22"/>
                <w:szCs w:val="22"/>
              </w:rPr>
            </w:pPr>
          </w:p>
        </w:tc>
      </w:tr>
      <w:tr w:rsidR="000C0712" w:rsidRPr="005E2823" w:rsidTr="00555064">
        <w:trPr>
          <w:trHeight w:val="144"/>
          <w:jc w:val="center"/>
        </w:trPr>
        <w:tc>
          <w:tcPr>
            <w:tcW w:w="7025" w:type="dxa"/>
            <w:shd w:val="clear" w:color="auto" w:fill="auto"/>
          </w:tcPr>
          <w:p w:rsidR="000C0712" w:rsidRDefault="000C0712" w:rsidP="00555064">
            <w:pPr>
              <w:spacing w:line="192" w:lineRule="auto"/>
              <w:ind w:left="180"/>
              <w:outlineLvl w:val="0"/>
              <w:rPr>
                <w:sz w:val="22"/>
                <w:szCs w:val="22"/>
              </w:rPr>
            </w:pPr>
          </w:p>
          <w:p w:rsidR="000C0712" w:rsidRDefault="000C0712" w:rsidP="00555064">
            <w:pPr>
              <w:spacing w:line="192" w:lineRule="auto"/>
              <w:ind w:left="180"/>
              <w:outlineLvl w:val="0"/>
              <w:rPr>
                <w:sz w:val="22"/>
                <w:szCs w:val="22"/>
              </w:rPr>
            </w:pPr>
            <w:r>
              <w:rPr>
                <w:sz w:val="22"/>
                <w:szCs w:val="22"/>
              </w:rPr>
              <w:t>5.7- Description of precautions</w:t>
            </w:r>
            <w:r w:rsidRPr="00D17EC8">
              <w:rPr>
                <w:sz w:val="22"/>
                <w:szCs w:val="22"/>
              </w:rPr>
              <w:t xml:space="preserve"> taken for student to return to school (hospital screening, time out space, restric</w:t>
            </w:r>
            <w:r>
              <w:rPr>
                <w:sz w:val="22"/>
                <w:szCs w:val="22"/>
              </w:rPr>
              <w:t>tions at school, re-entry plan).</w:t>
            </w:r>
          </w:p>
          <w:p w:rsidR="000C0712" w:rsidRDefault="000C0712" w:rsidP="00555064">
            <w:pPr>
              <w:spacing w:line="192" w:lineRule="auto"/>
              <w:ind w:left="180"/>
              <w:outlineLvl w:val="0"/>
              <w:rPr>
                <w:sz w:val="22"/>
                <w:szCs w:val="22"/>
              </w:rPr>
            </w:pPr>
          </w:p>
        </w:tc>
        <w:tc>
          <w:tcPr>
            <w:tcW w:w="1339" w:type="dxa"/>
            <w:shd w:val="clear" w:color="auto" w:fill="auto"/>
          </w:tcPr>
          <w:p w:rsidR="000C0712" w:rsidRPr="00D17EC8" w:rsidRDefault="000C0712" w:rsidP="00555064">
            <w:pPr>
              <w:spacing w:line="192" w:lineRule="auto"/>
              <w:jc w:val="center"/>
              <w:outlineLvl w:val="0"/>
              <w:rPr>
                <w:b/>
                <w:sz w:val="22"/>
                <w:szCs w:val="22"/>
              </w:rPr>
            </w:pPr>
          </w:p>
        </w:tc>
        <w:tc>
          <w:tcPr>
            <w:tcW w:w="1430" w:type="dxa"/>
            <w:shd w:val="clear" w:color="auto" w:fill="auto"/>
          </w:tcPr>
          <w:p w:rsidR="000C0712" w:rsidRPr="00D17EC8" w:rsidRDefault="000C0712" w:rsidP="00555064">
            <w:pPr>
              <w:spacing w:line="192" w:lineRule="auto"/>
              <w:jc w:val="center"/>
              <w:outlineLvl w:val="0"/>
              <w:rPr>
                <w:b/>
                <w:sz w:val="22"/>
                <w:szCs w:val="22"/>
              </w:rPr>
            </w:pPr>
          </w:p>
        </w:tc>
        <w:tc>
          <w:tcPr>
            <w:tcW w:w="1221" w:type="dxa"/>
          </w:tcPr>
          <w:p w:rsidR="000C0712" w:rsidRPr="00D17EC8" w:rsidRDefault="000C0712" w:rsidP="00555064">
            <w:pPr>
              <w:spacing w:line="192" w:lineRule="auto"/>
              <w:jc w:val="center"/>
              <w:outlineLvl w:val="0"/>
              <w:rPr>
                <w:b/>
                <w:sz w:val="22"/>
                <w:szCs w:val="22"/>
              </w:rPr>
            </w:pPr>
          </w:p>
        </w:tc>
      </w:tr>
      <w:tr w:rsidR="000C0712" w:rsidRPr="005E2823" w:rsidTr="00555064">
        <w:trPr>
          <w:trHeight w:val="144"/>
          <w:jc w:val="center"/>
        </w:trPr>
        <w:tc>
          <w:tcPr>
            <w:tcW w:w="7025" w:type="dxa"/>
            <w:shd w:val="clear" w:color="auto" w:fill="auto"/>
          </w:tcPr>
          <w:p w:rsidR="000C0712" w:rsidRDefault="000C0712" w:rsidP="00555064">
            <w:pPr>
              <w:spacing w:line="192" w:lineRule="auto"/>
              <w:ind w:left="180"/>
              <w:outlineLvl w:val="0"/>
              <w:rPr>
                <w:rFonts w:cs="Arial"/>
                <w:sz w:val="22"/>
                <w:szCs w:val="22"/>
              </w:rPr>
            </w:pPr>
          </w:p>
          <w:p w:rsidR="000C0712" w:rsidRDefault="000C0712" w:rsidP="00555064">
            <w:pPr>
              <w:spacing w:line="192" w:lineRule="auto"/>
              <w:ind w:left="180"/>
              <w:outlineLvl w:val="0"/>
              <w:rPr>
                <w:rFonts w:cs="Arial"/>
                <w:sz w:val="22"/>
                <w:szCs w:val="22"/>
              </w:rPr>
            </w:pPr>
            <w:r>
              <w:rPr>
                <w:rFonts w:cs="Arial"/>
                <w:sz w:val="22"/>
                <w:szCs w:val="22"/>
              </w:rPr>
              <w:t xml:space="preserve">5.8- Description of </w:t>
            </w:r>
            <w:r w:rsidRPr="00D17EC8">
              <w:rPr>
                <w:rFonts w:cs="Arial"/>
                <w:sz w:val="22"/>
                <w:szCs w:val="22"/>
              </w:rPr>
              <w:t>specific steps the school will take to prevent future runaway occurrences</w:t>
            </w:r>
            <w:r>
              <w:rPr>
                <w:rFonts w:cs="Arial"/>
                <w:sz w:val="22"/>
                <w:szCs w:val="22"/>
              </w:rPr>
              <w:t>.</w:t>
            </w:r>
          </w:p>
          <w:p w:rsidR="000C0712" w:rsidRDefault="000C0712" w:rsidP="00555064">
            <w:pPr>
              <w:spacing w:line="192" w:lineRule="auto"/>
              <w:ind w:left="180"/>
              <w:outlineLvl w:val="0"/>
              <w:rPr>
                <w:sz w:val="22"/>
                <w:szCs w:val="22"/>
              </w:rPr>
            </w:pPr>
          </w:p>
        </w:tc>
        <w:tc>
          <w:tcPr>
            <w:tcW w:w="1339" w:type="dxa"/>
            <w:shd w:val="clear" w:color="auto" w:fill="auto"/>
          </w:tcPr>
          <w:p w:rsidR="000C0712" w:rsidRPr="00D17EC8" w:rsidRDefault="000C0712" w:rsidP="00555064">
            <w:pPr>
              <w:spacing w:line="192" w:lineRule="auto"/>
              <w:jc w:val="center"/>
              <w:outlineLvl w:val="0"/>
              <w:rPr>
                <w:b/>
                <w:sz w:val="22"/>
                <w:szCs w:val="22"/>
              </w:rPr>
            </w:pPr>
          </w:p>
        </w:tc>
        <w:tc>
          <w:tcPr>
            <w:tcW w:w="1430" w:type="dxa"/>
            <w:shd w:val="clear" w:color="auto" w:fill="auto"/>
          </w:tcPr>
          <w:p w:rsidR="000C0712" w:rsidRPr="00D17EC8" w:rsidRDefault="000C0712" w:rsidP="00555064">
            <w:pPr>
              <w:spacing w:line="192" w:lineRule="auto"/>
              <w:jc w:val="center"/>
              <w:outlineLvl w:val="0"/>
              <w:rPr>
                <w:b/>
                <w:sz w:val="22"/>
                <w:szCs w:val="22"/>
              </w:rPr>
            </w:pPr>
          </w:p>
        </w:tc>
        <w:tc>
          <w:tcPr>
            <w:tcW w:w="1221" w:type="dxa"/>
          </w:tcPr>
          <w:p w:rsidR="000C0712" w:rsidRPr="00D17EC8" w:rsidRDefault="000C0712" w:rsidP="00555064">
            <w:pPr>
              <w:spacing w:line="192" w:lineRule="auto"/>
              <w:jc w:val="center"/>
              <w:outlineLvl w:val="0"/>
              <w:rPr>
                <w:b/>
                <w:sz w:val="22"/>
                <w:szCs w:val="22"/>
              </w:rPr>
            </w:pPr>
          </w:p>
        </w:tc>
      </w:tr>
      <w:tr w:rsidR="000C0712" w:rsidRPr="005E2823" w:rsidTr="00555064">
        <w:trPr>
          <w:trHeight w:val="144"/>
          <w:jc w:val="center"/>
        </w:trPr>
        <w:tc>
          <w:tcPr>
            <w:tcW w:w="7025" w:type="dxa"/>
            <w:tcBorders>
              <w:bottom w:val="single" w:sz="4" w:space="0" w:color="auto"/>
            </w:tcBorders>
            <w:shd w:val="clear" w:color="auto" w:fill="auto"/>
          </w:tcPr>
          <w:p w:rsidR="000C0712" w:rsidRDefault="000C0712" w:rsidP="00555064">
            <w:pPr>
              <w:spacing w:line="192" w:lineRule="auto"/>
              <w:outlineLvl w:val="0"/>
              <w:rPr>
                <w:rFonts w:cs="Arial"/>
                <w:sz w:val="22"/>
                <w:szCs w:val="22"/>
              </w:rPr>
            </w:pPr>
          </w:p>
          <w:p w:rsidR="000C0712" w:rsidRDefault="000C0712" w:rsidP="00555064">
            <w:pPr>
              <w:spacing w:line="192" w:lineRule="auto"/>
              <w:ind w:left="180"/>
              <w:outlineLvl w:val="0"/>
              <w:rPr>
                <w:rFonts w:cs="Arial"/>
                <w:sz w:val="22"/>
                <w:szCs w:val="22"/>
              </w:rPr>
            </w:pPr>
            <w:r>
              <w:rPr>
                <w:rFonts w:cs="Arial"/>
                <w:sz w:val="22"/>
                <w:szCs w:val="22"/>
              </w:rPr>
              <w:t>5.9- Include whether or not public/private school adhered to approved runaway policy.</w:t>
            </w:r>
          </w:p>
          <w:p w:rsidR="000C0712" w:rsidRDefault="000C0712" w:rsidP="00555064">
            <w:pPr>
              <w:spacing w:line="192" w:lineRule="auto"/>
              <w:ind w:left="180"/>
              <w:outlineLvl w:val="0"/>
              <w:rPr>
                <w:rFonts w:cs="Arial"/>
                <w:sz w:val="22"/>
                <w:szCs w:val="22"/>
              </w:rPr>
            </w:pPr>
          </w:p>
        </w:tc>
        <w:tc>
          <w:tcPr>
            <w:tcW w:w="1339" w:type="dxa"/>
            <w:tcBorders>
              <w:bottom w:val="single" w:sz="4" w:space="0" w:color="auto"/>
            </w:tcBorders>
            <w:shd w:val="clear" w:color="auto" w:fill="auto"/>
          </w:tcPr>
          <w:p w:rsidR="000C0712" w:rsidRPr="00D17EC8" w:rsidRDefault="000C0712" w:rsidP="00555064">
            <w:pPr>
              <w:spacing w:line="192" w:lineRule="auto"/>
              <w:jc w:val="center"/>
              <w:outlineLvl w:val="0"/>
              <w:rPr>
                <w:b/>
                <w:sz w:val="22"/>
                <w:szCs w:val="22"/>
              </w:rPr>
            </w:pPr>
          </w:p>
        </w:tc>
        <w:tc>
          <w:tcPr>
            <w:tcW w:w="1430" w:type="dxa"/>
            <w:tcBorders>
              <w:bottom w:val="single" w:sz="4" w:space="0" w:color="auto"/>
            </w:tcBorders>
            <w:shd w:val="clear" w:color="auto" w:fill="auto"/>
          </w:tcPr>
          <w:p w:rsidR="000C0712" w:rsidRPr="00D17EC8" w:rsidRDefault="000C0712" w:rsidP="00555064">
            <w:pPr>
              <w:spacing w:line="192" w:lineRule="auto"/>
              <w:jc w:val="center"/>
              <w:outlineLvl w:val="0"/>
              <w:rPr>
                <w:b/>
                <w:sz w:val="22"/>
                <w:szCs w:val="22"/>
              </w:rPr>
            </w:pPr>
          </w:p>
        </w:tc>
        <w:tc>
          <w:tcPr>
            <w:tcW w:w="1221" w:type="dxa"/>
            <w:tcBorders>
              <w:bottom w:val="single" w:sz="4" w:space="0" w:color="auto"/>
            </w:tcBorders>
          </w:tcPr>
          <w:p w:rsidR="000C0712" w:rsidRPr="00D17EC8" w:rsidRDefault="000C0712" w:rsidP="00555064">
            <w:pPr>
              <w:spacing w:line="192" w:lineRule="auto"/>
              <w:jc w:val="center"/>
              <w:outlineLvl w:val="0"/>
              <w:rPr>
                <w:b/>
                <w:sz w:val="22"/>
                <w:szCs w:val="22"/>
              </w:rPr>
            </w:pPr>
          </w:p>
        </w:tc>
      </w:tr>
      <w:tr w:rsidR="000C0712" w:rsidRPr="005E2823" w:rsidTr="00555064">
        <w:trPr>
          <w:trHeight w:val="144"/>
          <w:jc w:val="center"/>
        </w:trPr>
        <w:tc>
          <w:tcPr>
            <w:tcW w:w="7025" w:type="dxa"/>
            <w:shd w:val="pct12" w:color="auto" w:fill="auto"/>
          </w:tcPr>
          <w:p w:rsidR="000C0712" w:rsidRDefault="000C0712" w:rsidP="00555064">
            <w:pPr>
              <w:spacing w:line="192" w:lineRule="auto"/>
              <w:outlineLvl w:val="0"/>
              <w:rPr>
                <w:b/>
                <w:sz w:val="22"/>
                <w:szCs w:val="22"/>
              </w:rPr>
            </w:pPr>
          </w:p>
          <w:p w:rsidR="000C0712" w:rsidRPr="00E234A0" w:rsidRDefault="000C0712" w:rsidP="00555064">
            <w:pPr>
              <w:spacing w:line="192" w:lineRule="auto"/>
              <w:outlineLvl w:val="0"/>
              <w:rPr>
                <w:b/>
                <w:sz w:val="22"/>
                <w:szCs w:val="22"/>
              </w:rPr>
            </w:pPr>
            <w:r>
              <w:rPr>
                <w:b/>
                <w:sz w:val="22"/>
                <w:szCs w:val="22"/>
              </w:rPr>
              <w:t xml:space="preserve">6. </w:t>
            </w:r>
            <w:r w:rsidRPr="00D17EC8">
              <w:rPr>
                <w:b/>
                <w:sz w:val="22"/>
                <w:szCs w:val="22"/>
              </w:rPr>
              <w:t>Emergency termination of a Massachusetts student consistent with 603 CMR 28.09(12)(</w:t>
            </w:r>
            <w:r>
              <w:rPr>
                <w:b/>
                <w:sz w:val="22"/>
                <w:szCs w:val="22"/>
              </w:rPr>
              <w:t>b</w:t>
            </w:r>
            <w:r w:rsidRPr="00D17EC8">
              <w:rPr>
                <w:b/>
                <w:sz w:val="22"/>
                <w:szCs w:val="22"/>
              </w:rPr>
              <w:t>)</w:t>
            </w:r>
            <w:r>
              <w:rPr>
                <w:b/>
                <w:sz w:val="22"/>
                <w:szCs w:val="22"/>
              </w:rPr>
              <w:t xml:space="preserve"> and 18.05(7)(d)</w:t>
            </w:r>
            <w:r w:rsidRPr="00D17EC8">
              <w:rPr>
                <w:b/>
                <w:sz w:val="22"/>
                <w:szCs w:val="22"/>
              </w:rPr>
              <w:t>:</w:t>
            </w:r>
            <w:r>
              <w:rPr>
                <w:b/>
                <w:sz w:val="22"/>
                <w:szCs w:val="22"/>
              </w:rPr>
              <w:t xml:space="preserve">                                                  (Day School </w:t>
            </w:r>
            <w:r w:rsidRPr="00E234A0">
              <w:rPr>
                <w:b/>
                <w:sz w:val="22"/>
                <w:szCs w:val="22"/>
                <w:u w:val="single"/>
              </w:rPr>
              <w:t>AND</w:t>
            </w:r>
            <w:r>
              <w:rPr>
                <w:b/>
                <w:sz w:val="22"/>
                <w:szCs w:val="22"/>
                <w:u w:val="single"/>
              </w:rPr>
              <w:t xml:space="preserve"> </w:t>
            </w:r>
            <w:r>
              <w:rPr>
                <w:b/>
                <w:sz w:val="22"/>
                <w:szCs w:val="22"/>
              </w:rPr>
              <w:t>Residential Hours)</w:t>
            </w:r>
          </w:p>
          <w:p w:rsidR="000C0712" w:rsidRDefault="000C0712" w:rsidP="00555064">
            <w:pPr>
              <w:spacing w:line="192" w:lineRule="auto"/>
              <w:outlineLvl w:val="0"/>
              <w:rPr>
                <w:b/>
                <w:sz w:val="22"/>
                <w:szCs w:val="22"/>
              </w:rPr>
            </w:pPr>
          </w:p>
          <w:p w:rsidR="000C0712" w:rsidRPr="00D17EC8" w:rsidRDefault="000C0712" w:rsidP="00555064">
            <w:pPr>
              <w:spacing w:line="192" w:lineRule="auto"/>
              <w:outlineLvl w:val="0"/>
              <w:rPr>
                <w:sz w:val="22"/>
                <w:szCs w:val="22"/>
              </w:rPr>
            </w:pPr>
          </w:p>
        </w:tc>
        <w:tc>
          <w:tcPr>
            <w:tcW w:w="1339" w:type="dxa"/>
            <w:shd w:val="pct12" w:color="auto" w:fill="auto"/>
          </w:tcPr>
          <w:p w:rsidR="000C0712" w:rsidRPr="00D17EC8" w:rsidRDefault="000C0712" w:rsidP="00555064">
            <w:pPr>
              <w:spacing w:line="192" w:lineRule="auto"/>
              <w:jc w:val="center"/>
              <w:outlineLvl w:val="0"/>
              <w:rPr>
                <w:b/>
                <w:sz w:val="22"/>
                <w:szCs w:val="22"/>
              </w:rPr>
            </w:pPr>
          </w:p>
        </w:tc>
        <w:tc>
          <w:tcPr>
            <w:tcW w:w="1430" w:type="dxa"/>
            <w:shd w:val="pct12" w:color="auto" w:fill="auto"/>
          </w:tcPr>
          <w:p w:rsidR="000C0712" w:rsidRPr="00D17EC8" w:rsidRDefault="000C0712" w:rsidP="00555064">
            <w:pPr>
              <w:spacing w:line="192" w:lineRule="auto"/>
              <w:jc w:val="center"/>
              <w:outlineLvl w:val="0"/>
              <w:rPr>
                <w:b/>
                <w:sz w:val="22"/>
                <w:szCs w:val="22"/>
              </w:rPr>
            </w:pPr>
          </w:p>
        </w:tc>
        <w:tc>
          <w:tcPr>
            <w:tcW w:w="1221" w:type="dxa"/>
            <w:shd w:val="pct12" w:color="auto" w:fill="auto"/>
          </w:tcPr>
          <w:p w:rsidR="000C0712" w:rsidRPr="00D17EC8" w:rsidRDefault="000C0712" w:rsidP="00555064">
            <w:pPr>
              <w:spacing w:line="192" w:lineRule="auto"/>
              <w:jc w:val="center"/>
              <w:outlineLvl w:val="0"/>
              <w:rPr>
                <w:b/>
                <w:sz w:val="22"/>
                <w:szCs w:val="22"/>
              </w:rPr>
            </w:pPr>
          </w:p>
        </w:tc>
      </w:tr>
      <w:tr w:rsidR="000C0712" w:rsidRPr="005E2823" w:rsidTr="00555064">
        <w:trPr>
          <w:trHeight w:val="144"/>
          <w:jc w:val="center"/>
        </w:trPr>
        <w:tc>
          <w:tcPr>
            <w:tcW w:w="7025" w:type="dxa"/>
            <w:shd w:val="clear" w:color="auto" w:fill="auto"/>
          </w:tcPr>
          <w:p w:rsidR="000C0712" w:rsidRDefault="000C0712" w:rsidP="00555064">
            <w:pPr>
              <w:spacing w:line="192" w:lineRule="auto"/>
              <w:ind w:left="180"/>
              <w:outlineLvl w:val="0"/>
              <w:rPr>
                <w:sz w:val="22"/>
                <w:szCs w:val="22"/>
              </w:rPr>
            </w:pPr>
          </w:p>
          <w:p w:rsidR="000C0712" w:rsidRDefault="000C0712" w:rsidP="00555064">
            <w:pPr>
              <w:spacing w:line="192" w:lineRule="auto"/>
              <w:ind w:left="180"/>
              <w:outlineLvl w:val="0"/>
              <w:rPr>
                <w:sz w:val="22"/>
                <w:szCs w:val="22"/>
              </w:rPr>
            </w:pPr>
            <w:r>
              <w:rPr>
                <w:sz w:val="22"/>
                <w:szCs w:val="22"/>
              </w:rPr>
              <w:t xml:space="preserve">6.1- </w:t>
            </w:r>
            <w:r w:rsidRPr="00D17EC8">
              <w:rPr>
                <w:sz w:val="22"/>
                <w:szCs w:val="22"/>
              </w:rPr>
              <w:t>Description of</w:t>
            </w:r>
            <w:r>
              <w:rPr>
                <w:sz w:val="22"/>
                <w:szCs w:val="22"/>
              </w:rPr>
              <w:t xml:space="preserve"> health and safety issues indicating that the student is clear and present danger to him/herself and/or others.</w:t>
            </w:r>
          </w:p>
          <w:p w:rsidR="000C0712" w:rsidRDefault="000C0712" w:rsidP="00555064">
            <w:pPr>
              <w:spacing w:line="192" w:lineRule="auto"/>
              <w:ind w:left="180"/>
              <w:outlineLvl w:val="0"/>
              <w:rPr>
                <w:b/>
                <w:sz w:val="22"/>
                <w:szCs w:val="22"/>
              </w:rPr>
            </w:pPr>
          </w:p>
        </w:tc>
        <w:tc>
          <w:tcPr>
            <w:tcW w:w="1339" w:type="dxa"/>
            <w:shd w:val="clear" w:color="auto" w:fill="auto"/>
          </w:tcPr>
          <w:p w:rsidR="000C0712" w:rsidRPr="00D17EC8" w:rsidRDefault="000C0712" w:rsidP="00555064">
            <w:pPr>
              <w:spacing w:line="192" w:lineRule="auto"/>
              <w:jc w:val="center"/>
              <w:outlineLvl w:val="0"/>
              <w:rPr>
                <w:b/>
                <w:sz w:val="22"/>
                <w:szCs w:val="22"/>
              </w:rPr>
            </w:pPr>
          </w:p>
        </w:tc>
        <w:tc>
          <w:tcPr>
            <w:tcW w:w="1430" w:type="dxa"/>
            <w:shd w:val="clear" w:color="auto" w:fill="auto"/>
          </w:tcPr>
          <w:p w:rsidR="000C0712" w:rsidRPr="00D17EC8" w:rsidRDefault="000C0712" w:rsidP="00555064">
            <w:pPr>
              <w:spacing w:line="192" w:lineRule="auto"/>
              <w:jc w:val="center"/>
              <w:outlineLvl w:val="0"/>
              <w:rPr>
                <w:b/>
                <w:sz w:val="22"/>
                <w:szCs w:val="22"/>
              </w:rPr>
            </w:pPr>
          </w:p>
        </w:tc>
        <w:tc>
          <w:tcPr>
            <w:tcW w:w="1221" w:type="dxa"/>
          </w:tcPr>
          <w:p w:rsidR="000C0712" w:rsidRPr="00D17EC8" w:rsidRDefault="000C0712" w:rsidP="00555064">
            <w:pPr>
              <w:spacing w:line="192" w:lineRule="auto"/>
              <w:jc w:val="center"/>
              <w:outlineLvl w:val="0"/>
              <w:rPr>
                <w:b/>
                <w:sz w:val="22"/>
                <w:szCs w:val="22"/>
              </w:rPr>
            </w:pPr>
          </w:p>
        </w:tc>
      </w:tr>
      <w:tr w:rsidR="000C0712" w:rsidRPr="005E2823" w:rsidTr="00555064">
        <w:trPr>
          <w:trHeight w:val="144"/>
          <w:jc w:val="center"/>
        </w:trPr>
        <w:tc>
          <w:tcPr>
            <w:tcW w:w="7025" w:type="dxa"/>
            <w:shd w:val="clear" w:color="auto" w:fill="auto"/>
          </w:tcPr>
          <w:p w:rsidR="000C0712" w:rsidRDefault="000C0712" w:rsidP="00555064">
            <w:pPr>
              <w:spacing w:line="192" w:lineRule="auto"/>
              <w:ind w:left="180"/>
              <w:outlineLvl w:val="0"/>
              <w:rPr>
                <w:sz w:val="22"/>
                <w:szCs w:val="22"/>
              </w:rPr>
            </w:pPr>
          </w:p>
          <w:p w:rsidR="000C0712" w:rsidRDefault="000C0712" w:rsidP="00555064">
            <w:pPr>
              <w:spacing w:line="192" w:lineRule="auto"/>
              <w:ind w:left="180"/>
              <w:outlineLvl w:val="0"/>
              <w:rPr>
                <w:sz w:val="22"/>
                <w:szCs w:val="22"/>
              </w:rPr>
            </w:pPr>
            <w:r>
              <w:rPr>
                <w:sz w:val="22"/>
                <w:szCs w:val="22"/>
              </w:rPr>
              <w:t xml:space="preserve">6.2- </w:t>
            </w:r>
            <w:r w:rsidRPr="00D17EC8">
              <w:rPr>
                <w:sz w:val="22"/>
                <w:szCs w:val="22"/>
              </w:rPr>
              <w:t>Written termination summary</w:t>
            </w:r>
            <w:r>
              <w:rPr>
                <w:sz w:val="22"/>
                <w:szCs w:val="22"/>
              </w:rPr>
              <w:t xml:space="preserve"> detailing any events leading up to</w:t>
            </w:r>
            <w:r w:rsidRPr="00D17EC8">
              <w:rPr>
                <w:sz w:val="22"/>
                <w:szCs w:val="22"/>
              </w:rPr>
              <w:t xml:space="preserve"> </w:t>
            </w:r>
            <w:r>
              <w:rPr>
                <w:sz w:val="22"/>
                <w:szCs w:val="22"/>
              </w:rPr>
              <w:t xml:space="preserve">the termination decision and the </w:t>
            </w:r>
            <w:r w:rsidRPr="00D17EC8">
              <w:rPr>
                <w:sz w:val="22"/>
                <w:szCs w:val="22"/>
              </w:rPr>
              <w:t xml:space="preserve">reasons for </w:t>
            </w:r>
            <w:r>
              <w:rPr>
                <w:sz w:val="22"/>
                <w:szCs w:val="22"/>
              </w:rPr>
              <w:t>the emergency termination.</w:t>
            </w:r>
          </w:p>
          <w:p w:rsidR="000C0712" w:rsidRDefault="000C0712" w:rsidP="00555064">
            <w:pPr>
              <w:spacing w:line="192" w:lineRule="auto"/>
              <w:ind w:left="180"/>
              <w:outlineLvl w:val="0"/>
              <w:rPr>
                <w:sz w:val="22"/>
                <w:szCs w:val="22"/>
              </w:rPr>
            </w:pPr>
          </w:p>
        </w:tc>
        <w:tc>
          <w:tcPr>
            <w:tcW w:w="1339" w:type="dxa"/>
            <w:shd w:val="clear" w:color="auto" w:fill="auto"/>
          </w:tcPr>
          <w:p w:rsidR="000C0712" w:rsidRPr="00D17EC8" w:rsidRDefault="000C0712" w:rsidP="00555064">
            <w:pPr>
              <w:spacing w:line="192" w:lineRule="auto"/>
              <w:jc w:val="center"/>
              <w:outlineLvl w:val="0"/>
              <w:rPr>
                <w:b/>
                <w:sz w:val="22"/>
                <w:szCs w:val="22"/>
              </w:rPr>
            </w:pPr>
          </w:p>
        </w:tc>
        <w:tc>
          <w:tcPr>
            <w:tcW w:w="1430" w:type="dxa"/>
            <w:shd w:val="clear" w:color="auto" w:fill="auto"/>
          </w:tcPr>
          <w:p w:rsidR="000C0712" w:rsidRPr="00D17EC8" w:rsidRDefault="000C0712" w:rsidP="00555064">
            <w:pPr>
              <w:spacing w:line="192" w:lineRule="auto"/>
              <w:jc w:val="center"/>
              <w:outlineLvl w:val="0"/>
              <w:rPr>
                <w:b/>
                <w:sz w:val="22"/>
                <w:szCs w:val="22"/>
              </w:rPr>
            </w:pPr>
          </w:p>
        </w:tc>
        <w:tc>
          <w:tcPr>
            <w:tcW w:w="1221" w:type="dxa"/>
          </w:tcPr>
          <w:p w:rsidR="000C0712" w:rsidRPr="00D17EC8" w:rsidRDefault="000C0712" w:rsidP="00555064">
            <w:pPr>
              <w:spacing w:line="192" w:lineRule="auto"/>
              <w:jc w:val="center"/>
              <w:outlineLvl w:val="0"/>
              <w:rPr>
                <w:b/>
                <w:sz w:val="22"/>
                <w:szCs w:val="22"/>
              </w:rPr>
            </w:pPr>
          </w:p>
        </w:tc>
      </w:tr>
      <w:tr w:rsidR="000C0712" w:rsidRPr="005E2823" w:rsidTr="00555064">
        <w:trPr>
          <w:trHeight w:val="144"/>
          <w:jc w:val="center"/>
        </w:trPr>
        <w:tc>
          <w:tcPr>
            <w:tcW w:w="7025" w:type="dxa"/>
            <w:shd w:val="clear" w:color="auto" w:fill="auto"/>
          </w:tcPr>
          <w:p w:rsidR="000C0712" w:rsidRDefault="000C0712" w:rsidP="00555064">
            <w:pPr>
              <w:spacing w:line="192" w:lineRule="auto"/>
              <w:ind w:left="180"/>
              <w:outlineLvl w:val="0"/>
              <w:rPr>
                <w:sz w:val="22"/>
                <w:szCs w:val="22"/>
              </w:rPr>
            </w:pPr>
          </w:p>
          <w:p w:rsidR="000C0712" w:rsidRDefault="000C0712" w:rsidP="00555064">
            <w:pPr>
              <w:spacing w:line="192" w:lineRule="auto"/>
              <w:ind w:left="180"/>
              <w:outlineLvl w:val="0"/>
              <w:rPr>
                <w:sz w:val="22"/>
                <w:szCs w:val="22"/>
              </w:rPr>
            </w:pPr>
            <w:r>
              <w:rPr>
                <w:sz w:val="22"/>
                <w:szCs w:val="22"/>
              </w:rPr>
              <w:t>6.3- Description of all e</w:t>
            </w:r>
            <w:r w:rsidRPr="00D17EC8">
              <w:rPr>
                <w:sz w:val="22"/>
                <w:szCs w:val="22"/>
              </w:rPr>
              <w:t>fforts</w:t>
            </w:r>
            <w:r>
              <w:rPr>
                <w:sz w:val="22"/>
                <w:szCs w:val="22"/>
              </w:rPr>
              <w:t xml:space="preserve"> made and steps taken by the school</w:t>
            </w:r>
            <w:r w:rsidRPr="00D17EC8">
              <w:rPr>
                <w:sz w:val="22"/>
                <w:szCs w:val="22"/>
              </w:rPr>
              <w:t xml:space="preserve"> to maintain the student</w:t>
            </w:r>
            <w:r>
              <w:rPr>
                <w:sz w:val="22"/>
                <w:szCs w:val="22"/>
              </w:rPr>
              <w:t xml:space="preserve"> in the program</w:t>
            </w:r>
            <w:r w:rsidRPr="00D17EC8">
              <w:rPr>
                <w:sz w:val="22"/>
                <w:szCs w:val="22"/>
              </w:rPr>
              <w:t xml:space="preserve"> until the </w:t>
            </w:r>
            <w:r>
              <w:rPr>
                <w:sz w:val="22"/>
                <w:szCs w:val="22"/>
              </w:rPr>
              <w:t>school district is able to locate an alternate placement (i.e.- 1:1 staffing).</w:t>
            </w:r>
          </w:p>
          <w:p w:rsidR="000C0712" w:rsidRDefault="000C0712" w:rsidP="00555064">
            <w:pPr>
              <w:spacing w:line="192" w:lineRule="auto"/>
              <w:ind w:left="180"/>
              <w:outlineLvl w:val="0"/>
              <w:rPr>
                <w:sz w:val="22"/>
                <w:szCs w:val="22"/>
              </w:rPr>
            </w:pPr>
          </w:p>
        </w:tc>
        <w:tc>
          <w:tcPr>
            <w:tcW w:w="1339" w:type="dxa"/>
            <w:shd w:val="clear" w:color="auto" w:fill="auto"/>
          </w:tcPr>
          <w:p w:rsidR="000C0712" w:rsidRPr="00D17EC8" w:rsidRDefault="000C0712" w:rsidP="00555064">
            <w:pPr>
              <w:spacing w:line="192" w:lineRule="auto"/>
              <w:jc w:val="center"/>
              <w:outlineLvl w:val="0"/>
              <w:rPr>
                <w:b/>
                <w:sz w:val="22"/>
                <w:szCs w:val="22"/>
              </w:rPr>
            </w:pPr>
          </w:p>
        </w:tc>
        <w:tc>
          <w:tcPr>
            <w:tcW w:w="1430" w:type="dxa"/>
            <w:shd w:val="clear" w:color="auto" w:fill="auto"/>
          </w:tcPr>
          <w:p w:rsidR="000C0712" w:rsidRPr="00D17EC8" w:rsidRDefault="000C0712" w:rsidP="00555064">
            <w:pPr>
              <w:spacing w:line="192" w:lineRule="auto"/>
              <w:jc w:val="center"/>
              <w:outlineLvl w:val="0"/>
              <w:rPr>
                <w:b/>
                <w:sz w:val="22"/>
                <w:szCs w:val="22"/>
              </w:rPr>
            </w:pPr>
          </w:p>
        </w:tc>
        <w:tc>
          <w:tcPr>
            <w:tcW w:w="1221" w:type="dxa"/>
          </w:tcPr>
          <w:p w:rsidR="000C0712" w:rsidRPr="00D17EC8" w:rsidRDefault="000C0712" w:rsidP="00555064">
            <w:pPr>
              <w:spacing w:line="192" w:lineRule="auto"/>
              <w:jc w:val="center"/>
              <w:outlineLvl w:val="0"/>
              <w:rPr>
                <w:b/>
                <w:sz w:val="22"/>
                <w:szCs w:val="22"/>
              </w:rPr>
            </w:pPr>
          </w:p>
        </w:tc>
      </w:tr>
      <w:tr w:rsidR="000C0712" w:rsidRPr="005E2823" w:rsidTr="00555064">
        <w:trPr>
          <w:trHeight w:val="144"/>
          <w:jc w:val="center"/>
        </w:trPr>
        <w:tc>
          <w:tcPr>
            <w:tcW w:w="7025" w:type="dxa"/>
            <w:tcBorders>
              <w:bottom w:val="single" w:sz="4" w:space="0" w:color="auto"/>
            </w:tcBorders>
            <w:shd w:val="clear" w:color="auto" w:fill="auto"/>
          </w:tcPr>
          <w:p w:rsidR="000C0712" w:rsidRDefault="000C0712" w:rsidP="00555064">
            <w:pPr>
              <w:spacing w:line="192" w:lineRule="auto"/>
              <w:ind w:left="180"/>
              <w:outlineLvl w:val="0"/>
              <w:rPr>
                <w:rFonts w:cs="Arial"/>
                <w:sz w:val="22"/>
                <w:szCs w:val="22"/>
              </w:rPr>
            </w:pPr>
          </w:p>
          <w:p w:rsidR="000C0712" w:rsidRDefault="000C0712" w:rsidP="00555064">
            <w:pPr>
              <w:spacing w:line="192" w:lineRule="auto"/>
              <w:ind w:left="180"/>
              <w:outlineLvl w:val="0"/>
              <w:rPr>
                <w:rFonts w:cs="Arial"/>
                <w:sz w:val="22"/>
                <w:szCs w:val="22"/>
              </w:rPr>
            </w:pPr>
            <w:r>
              <w:rPr>
                <w:rFonts w:cs="Arial"/>
                <w:sz w:val="22"/>
                <w:szCs w:val="22"/>
              </w:rPr>
              <w:t>6.4-</w:t>
            </w:r>
            <w:r w:rsidRPr="00D17EC8">
              <w:rPr>
                <w:rFonts w:cs="Arial"/>
                <w:sz w:val="22"/>
                <w:szCs w:val="22"/>
              </w:rPr>
              <w:t>Copy of written termination </w:t>
            </w:r>
            <w:r>
              <w:rPr>
                <w:rFonts w:cs="Arial"/>
                <w:sz w:val="22"/>
                <w:szCs w:val="22"/>
              </w:rPr>
              <w:t>letter/</w:t>
            </w:r>
            <w:r w:rsidRPr="00D17EC8">
              <w:rPr>
                <w:rFonts w:cs="Arial"/>
                <w:sz w:val="22"/>
                <w:szCs w:val="22"/>
              </w:rPr>
              <w:t>notification sent to the school district/parent</w:t>
            </w:r>
            <w:r>
              <w:rPr>
                <w:rFonts w:cs="Arial"/>
                <w:sz w:val="22"/>
                <w:szCs w:val="22"/>
              </w:rPr>
              <w:t>/guardian.</w:t>
            </w:r>
          </w:p>
          <w:p w:rsidR="000C0712" w:rsidRDefault="000C0712" w:rsidP="00555064">
            <w:pPr>
              <w:spacing w:line="192" w:lineRule="auto"/>
              <w:ind w:left="180"/>
              <w:outlineLvl w:val="0"/>
              <w:rPr>
                <w:sz w:val="22"/>
                <w:szCs w:val="22"/>
              </w:rPr>
            </w:pPr>
          </w:p>
        </w:tc>
        <w:tc>
          <w:tcPr>
            <w:tcW w:w="1339" w:type="dxa"/>
            <w:tcBorders>
              <w:bottom w:val="single" w:sz="4" w:space="0" w:color="auto"/>
            </w:tcBorders>
            <w:shd w:val="clear" w:color="auto" w:fill="auto"/>
          </w:tcPr>
          <w:p w:rsidR="000C0712" w:rsidRPr="00D17EC8" w:rsidRDefault="000C0712" w:rsidP="00555064">
            <w:pPr>
              <w:spacing w:line="192" w:lineRule="auto"/>
              <w:jc w:val="center"/>
              <w:outlineLvl w:val="0"/>
              <w:rPr>
                <w:b/>
                <w:sz w:val="22"/>
                <w:szCs w:val="22"/>
              </w:rPr>
            </w:pPr>
          </w:p>
        </w:tc>
        <w:tc>
          <w:tcPr>
            <w:tcW w:w="1430" w:type="dxa"/>
            <w:tcBorders>
              <w:bottom w:val="single" w:sz="4" w:space="0" w:color="auto"/>
            </w:tcBorders>
            <w:shd w:val="clear" w:color="auto" w:fill="auto"/>
          </w:tcPr>
          <w:p w:rsidR="000C0712" w:rsidRPr="00D17EC8" w:rsidRDefault="000C0712" w:rsidP="00555064">
            <w:pPr>
              <w:spacing w:line="192" w:lineRule="auto"/>
              <w:jc w:val="center"/>
              <w:outlineLvl w:val="0"/>
              <w:rPr>
                <w:b/>
                <w:sz w:val="22"/>
                <w:szCs w:val="22"/>
              </w:rPr>
            </w:pPr>
          </w:p>
        </w:tc>
        <w:tc>
          <w:tcPr>
            <w:tcW w:w="1221" w:type="dxa"/>
            <w:tcBorders>
              <w:bottom w:val="single" w:sz="4" w:space="0" w:color="auto"/>
            </w:tcBorders>
          </w:tcPr>
          <w:p w:rsidR="000C0712" w:rsidRPr="00D17EC8" w:rsidRDefault="000C0712" w:rsidP="00555064">
            <w:pPr>
              <w:spacing w:line="192" w:lineRule="auto"/>
              <w:jc w:val="center"/>
              <w:outlineLvl w:val="0"/>
              <w:rPr>
                <w:b/>
                <w:sz w:val="22"/>
                <w:szCs w:val="22"/>
              </w:rPr>
            </w:pPr>
          </w:p>
        </w:tc>
      </w:tr>
      <w:tr w:rsidR="000C0712" w:rsidRPr="005E2823" w:rsidTr="00555064">
        <w:trPr>
          <w:trHeight w:val="144"/>
          <w:jc w:val="center"/>
        </w:trPr>
        <w:tc>
          <w:tcPr>
            <w:tcW w:w="7025" w:type="dxa"/>
            <w:shd w:val="pct12" w:color="auto" w:fill="auto"/>
          </w:tcPr>
          <w:p w:rsidR="000C0712" w:rsidRDefault="000C0712" w:rsidP="00555064">
            <w:pPr>
              <w:spacing w:line="192" w:lineRule="auto"/>
              <w:outlineLvl w:val="0"/>
              <w:rPr>
                <w:b/>
                <w:sz w:val="22"/>
                <w:szCs w:val="22"/>
              </w:rPr>
            </w:pPr>
          </w:p>
          <w:p w:rsidR="000C0712" w:rsidRPr="00B92A5D" w:rsidRDefault="000C0712" w:rsidP="00555064">
            <w:pPr>
              <w:spacing w:line="192" w:lineRule="auto"/>
              <w:outlineLvl w:val="0"/>
              <w:rPr>
                <w:b/>
                <w:sz w:val="22"/>
                <w:szCs w:val="22"/>
              </w:rPr>
            </w:pPr>
            <w:r w:rsidRPr="009B445C">
              <w:rPr>
                <w:sz w:val="22"/>
                <w:szCs w:val="22"/>
              </w:rPr>
              <w:t>7.</w:t>
            </w:r>
            <w:r w:rsidR="00757AED">
              <w:rPr>
                <w:b/>
                <w:sz w:val="22"/>
                <w:szCs w:val="22"/>
              </w:rPr>
              <w:t xml:space="preserve"> </w:t>
            </w:r>
            <w:r w:rsidRPr="00B92A5D">
              <w:rPr>
                <w:b/>
                <w:sz w:val="22"/>
                <w:szCs w:val="22"/>
              </w:rPr>
              <w:t>Any other incident of a serious nature that occurs to a student:</w:t>
            </w:r>
          </w:p>
          <w:p w:rsidR="000C0712" w:rsidRDefault="000C0712" w:rsidP="00555064">
            <w:pPr>
              <w:ind w:left="36"/>
              <w:rPr>
                <w:rFonts w:cs="Arial"/>
                <w:sz w:val="22"/>
              </w:rPr>
            </w:pPr>
            <w:r w:rsidRPr="00FB01CE">
              <w:rPr>
                <w:rFonts w:cs="Arial"/>
                <w:sz w:val="22"/>
                <w:u w:val="single"/>
              </w:rPr>
              <w:t>Examples</w:t>
            </w:r>
            <w:r w:rsidRPr="00FB01CE">
              <w:rPr>
                <w:rFonts w:cs="Arial"/>
                <w:sz w:val="22"/>
              </w:rPr>
              <w:t xml:space="preserve"> include police involvement, community involvement</w:t>
            </w:r>
            <w:r w:rsidRPr="00FB01CE">
              <w:rPr>
                <w:sz w:val="22"/>
                <w:szCs w:val="22"/>
              </w:rPr>
              <w:t xml:space="preserve"> and </w:t>
            </w:r>
            <w:r w:rsidRPr="00FB01CE">
              <w:rPr>
                <w:rFonts w:cs="Arial"/>
                <w:sz w:val="22"/>
              </w:rPr>
              <w:t>media coverage.</w:t>
            </w:r>
          </w:p>
          <w:p w:rsidR="000C0712" w:rsidRPr="00FB01CE" w:rsidRDefault="000C0712" w:rsidP="00555064">
            <w:pPr>
              <w:ind w:left="36"/>
              <w:rPr>
                <w:sz w:val="22"/>
                <w:szCs w:val="22"/>
              </w:rPr>
            </w:pPr>
          </w:p>
        </w:tc>
        <w:tc>
          <w:tcPr>
            <w:tcW w:w="1339" w:type="dxa"/>
            <w:shd w:val="pct12" w:color="auto" w:fill="auto"/>
          </w:tcPr>
          <w:p w:rsidR="000C0712" w:rsidRPr="005E2823" w:rsidRDefault="000C0712" w:rsidP="00555064">
            <w:pPr>
              <w:spacing w:line="192" w:lineRule="auto"/>
              <w:outlineLvl w:val="0"/>
              <w:rPr>
                <w:b/>
              </w:rPr>
            </w:pPr>
          </w:p>
        </w:tc>
        <w:tc>
          <w:tcPr>
            <w:tcW w:w="1430" w:type="dxa"/>
            <w:shd w:val="pct12" w:color="auto" w:fill="auto"/>
          </w:tcPr>
          <w:p w:rsidR="000C0712" w:rsidRPr="005E2823" w:rsidRDefault="000C0712" w:rsidP="00555064">
            <w:pPr>
              <w:spacing w:line="192" w:lineRule="auto"/>
              <w:outlineLvl w:val="0"/>
              <w:rPr>
                <w:b/>
              </w:rPr>
            </w:pPr>
          </w:p>
        </w:tc>
        <w:tc>
          <w:tcPr>
            <w:tcW w:w="1221" w:type="dxa"/>
            <w:shd w:val="pct12" w:color="auto" w:fill="auto"/>
          </w:tcPr>
          <w:p w:rsidR="000C0712" w:rsidRPr="005E2823" w:rsidRDefault="000C0712" w:rsidP="00555064">
            <w:pPr>
              <w:spacing w:line="192" w:lineRule="auto"/>
              <w:outlineLvl w:val="0"/>
              <w:rPr>
                <w:b/>
              </w:rPr>
            </w:pPr>
          </w:p>
        </w:tc>
      </w:tr>
      <w:tr w:rsidR="000C0712" w:rsidRPr="005E2823" w:rsidTr="00555064">
        <w:trPr>
          <w:trHeight w:val="144"/>
          <w:jc w:val="center"/>
        </w:trPr>
        <w:tc>
          <w:tcPr>
            <w:tcW w:w="7025" w:type="dxa"/>
            <w:shd w:val="clear" w:color="auto" w:fill="auto"/>
          </w:tcPr>
          <w:p w:rsidR="000C0712" w:rsidRDefault="000C0712" w:rsidP="00555064">
            <w:pPr>
              <w:ind w:left="180"/>
              <w:rPr>
                <w:sz w:val="22"/>
                <w:szCs w:val="22"/>
              </w:rPr>
            </w:pPr>
          </w:p>
          <w:p w:rsidR="000C0712" w:rsidRDefault="000C0712" w:rsidP="00555064">
            <w:pPr>
              <w:ind w:left="180"/>
              <w:rPr>
                <w:sz w:val="22"/>
                <w:szCs w:val="22"/>
              </w:rPr>
            </w:pPr>
            <w:r>
              <w:rPr>
                <w:sz w:val="22"/>
                <w:szCs w:val="22"/>
              </w:rPr>
              <w:t>7.1- Submission of written investigation report describing incident and any follow-up corrective steps to be taken, if any.</w:t>
            </w:r>
          </w:p>
          <w:p w:rsidR="000C0712" w:rsidRDefault="000C0712" w:rsidP="00555064">
            <w:pPr>
              <w:ind w:left="180"/>
              <w:rPr>
                <w:sz w:val="22"/>
                <w:szCs w:val="22"/>
              </w:rPr>
            </w:pPr>
          </w:p>
        </w:tc>
        <w:tc>
          <w:tcPr>
            <w:tcW w:w="1339" w:type="dxa"/>
            <w:shd w:val="clear" w:color="auto" w:fill="auto"/>
          </w:tcPr>
          <w:p w:rsidR="000C0712" w:rsidRPr="005E2823" w:rsidRDefault="000C0712" w:rsidP="00555064">
            <w:pPr>
              <w:spacing w:line="192" w:lineRule="auto"/>
              <w:outlineLvl w:val="0"/>
              <w:rPr>
                <w:b/>
              </w:rPr>
            </w:pPr>
          </w:p>
        </w:tc>
        <w:tc>
          <w:tcPr>
            <w:tcW w:w="1430" w:type="dxa"/>
            <w:shd w:val="clear" w:color="auto" w:fill="auto"/>
          </w:tcPr>
          <w:p w:rsidR="000C0712" w:rsidRPr="005E2823" w:rsidRDefault="000C0712" w:rsidP="00555064">
            <w:pPr>
              <w:spacing w:line="192" w:lineRule="auto"/>
              <w:outlineLvl w:val="0"/>
              <w:rPr>
                <w:b/>
              </w:rPr>
            </w:pPr>
          </w:p>
        </w:tc>
        <w:tc>
          <w:tcPr>
            <w:tcW w:w="1221" w:type="dxa"/>
          </w:tcPr>
          <w:p w:rsidR="000C0712" w:rsidRPr="005E2823" w:rsidRDefault="000C0712" w:rsidP="00555064">
            <w:pPr>
              <w:spacing w:line="192" w:lineRule="auto"/>
              <w:outlineLvl w:val="0"/>
              <w:rPr>
                <w:b/>
              </w:rPr>
            </w:pPr>
          </w:p>
        </w:tc>
      </w:tr>
    </w:tbl>
    <w:p w:rsidR="000C0712" w:rsidRDefault="000C0712"/>
    <w:p w:rsidR="000C0712" w:rsidRDefault="000C0712">
      <w:pPr>
        <w:rPr>
          <w:b/>
        </w:rPr>
      </w:pPr>
    </w:p>
    <w:p w:rsidR="000C0712" w:rsidRPr="00430BEF" w:rsidRDefault="000C0712" w:rsidP="00555064"/>
    <w:p w:rsidR="000C0712" w:rsidRPr="00430BEF" w:rsidRDefault="000C0712" w:rsidP="00555064"/>
    <w:p w:rsidR="000C0712" w:rsidRPr="00430BEF" w:rsidRDefault="000C0712" w:rsidP="00555064"/>
    <w:p w:rsidR="000C0712" w:rsidRDefault="000C0712" w:rsidP="00555064"/>
    <w:p w:rsidR="000C0712" w:rsidRDefault="000C0712" w:rsidP="00555064"/>
    <w:tbl>
      <w:tblPr>
        <w:tblW w:w="0" w:type="auto"/>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shd w:val="clear" w:color="000000" w:fill="FFFFFF"/>
        <w:tblLayout w:type="fixed"/>
        <w:tblCellMar>
          <w:left w:w="120" w:type="dxa"/>
          <w:right w:w="120" w:type="dxa"/>
        </w:tblCellMar>
        <w:tblLook w:val="0000"/>
      </w:tblPr>
      <w:tblGrid>
        <w:gridCol w:w="9262"/>
      </w:tblGrid>
      <w:tr w:rsidR="000C0712" w:rsidRPr="0032498D" w:rsidTr="00555064">
        <w:trPr>
          <w:trHeight w:val="2577"/>
          <w:jc w:val="center"/>
        </w:trPr>
        <w:tc>
          <w:tcPr>
            <w:tcW w:w="9262" w:type="dxa"/>
            <w:shd w:val="clear" w:color="000000" w:fill="FFFFFF"/>
          </w:tcPr>
          <w:p w:rsidR="000C0712" w:rsidRPr="0032498D" w:rsidRDefault="000C0712" w:rsidP="00555064">
            <w:pPr>
              <w:spacing w:line="120" w:lineRule="exact"/>
              <w:jc w:val="center"/>
            </w:pPr>
          </w:p>
          <w:p w:rsidR="000C0712" w:rsidRPr="0032498D" w:rsidRDefault="000C0712" w:rsidP="00555064">
            <w:pPr>
              <w:tabs>
                <w:tab w:val="center" w:pos="4740"/>
              </w:tabs>
              <w:jc w:val="center"/>
              <w:rPr>
                <w:b/>
                <w:bCs/>
              </w:rPr>
            </w:pPr>
            <w:r w:rsidRPr="0032498D">
              <w:rPr>
                <w:b/>
                <w:bCs/>
              </w:rPr>
              <w:t xml:space="preserve">INTERNAL RECORD OF </w:t>
            </w:r>
          </w:p>
          <w:p w:rsidR="000C0712" w:rsidRPr="0032498D" w:rsidRDefault="000C0712" w:rsidP="00555064">
            <w:pPr>
              <w:tabs>
                <w:tab w:val="center" w:pos="4740"/>
              </w:tabs>
              <w:jc w:val="center"/>
              <w:rPr>
                <w:b/>
                <w:bCs/>
              </w:rPr>
            </w:pPr>
            <w:r w:rsidRPr="0032498D">
              <w:rPr>
                <w:b/>
                <w:bCs/>
              </w:rPr>
              <w:t>DEPARTMENT OF ELEMENTARY AND SECONDARY EDUCATION ACTION:</w:t>
            </w:r>
          </w:p>
          <w:p w:rsidR="000C0712" w:rsidRPr="0032498D" w:rsidRDefault="000C0712" w:rsidP="00555064">
            <w:pPr>
              <w:jc w:val="center"/>
            </w:pPr>
          </w:p>
          <w:p w:rsidR="000C0712" w:rsidRPr="00CE0254" w:rsidRDefault="000C0712" w:rsidP="00555064">
            <w:pPr>
              <w:jc w:val="center"/>
            </w:pPr>
            <w:r w:rsidRPr="00CE0254">
              <w:t>Incident Report Received by ESE on:____________ Incident Report Reviewed:______________________</w:t>
            </w:r>
          </w:p>
          <w:p w:rsidR="000C0712" w:rsidRPr="00CE0254" w:rsidRDefault="000C0712" w:rsidP="00555064">
            <w:pPr>
              <w:jc w:val="center"/>
            </w:pPr>
          </w:p>
          <w:p w:rsidR="000C0712" w:rsidRPr="00CE0254" w:rsidRDefault="000C0712" w:rsidP="00555064">
            <w:pPr>
              <w:jc w:val="center"/>
            </w:pPr>
          </w:p>
          <w:p w:rsidR="000C0712" w:rsidRPr="00CE0254" w:rsidRDefault="000C0712" w:rsidP="00555064">
            <w:pPr>
              <w:tabs>
                <w:tab w:val="center" w:pos="4740"/>
              </w:tabs>
              <w:jc w:val="center"/>
              <w:rPr>
                <w:b/>
              </w:rPr>
            </w:pPr>
            <w:r w:rsidRPr="00CE0254">
              <w:rPr>
                <w:b/>
              </w:rPr>
              <w:t>ACTION TAKEN:</w:t>
            </w:r>
          </w:p>
          <w:p w:rsidR="000C0712" w:rsidRPr="00CE0254" w:rsidRDefault="000C0712" w:rsidP="00555064">
            <w:pPr>
              <w:tabs>
                <w:tab w:val="center" w:pos="4740"/>
              </w:tabs>
              <w:jc w:val="center"/>
            </w:pPr>
          </w:p>
          <w:p w:rsidR="000C0712" w:rsidRPr="00CE0254" w:rsidRDefault="000C0712" w:rsidP="00555064">
            <w:r w:rsidRPr="00CE0254">
              <w:t xml:space="preserve"> ____Incident Report reviewed, and school’s action plan determined to be acceptable</w:t>
            </w:r>
          </w:p>
          <w:p w:rsidR="000C0712" w:rsidRPr="00CE0254" w:rsidRDefault="000C0712" w:rsidP="00555064">
            <w:r w:rsidRPr="00CE0254">
              <w:t xml:space="preserve"> ____Follow-up telephone inquiry or e-mail contact with the program made on:________ </w:t>
            </w:r>
          </w:p>
          <w:p w:rsidR="000C0712" w:rsidRPr="00CE0254" w:rsidRDefault="000C0712" w:rsidP="00555064">
            <w:r w:rsidRPr="00CE0254">
              <w:t xml:space="preserve"> ____Inquiry made by: _______________________                                    </w:t>
            </w:r>
          </w:p>
          <w:p w:rsidR="000C0712" w:rsidRPr="00CE0254" w:rsidRDefault="000C0712" w:rsidP="00555064">
            <w:r w:rsidRPr="00CE0254">
              <w:t xml:space="preserve">____ Onsite visit pursuant to this report conducted on: ____________________  Conducted by: </w:t>
            </w:r>
            <w:r w:rsidRPr="00CE0254">
              <w:softHyphen/>
            </w:r>
            <w:r w:rsidRPr="00CE0254">
              <w:softHyphen/>
            </w:r>
            <w:r w:rsidRPr="00CE0254">
              <w:softHyphen/>
            </w:r>
            <w:r w:rsidRPr="00CE0254">
              <w:softHyphen/>
            </w:r>
            <w:r w:rsidRPr="00CE0254">
              <w:softHyphen/>
            </w:r>
            <w:r w:rsidRPr="00CE0254">
              <w:softHyphen/>
            </w:r>
            <w:r>
              <w:softHyphen/>
            </w:r>
            <w:r>
              <w:softHyphen/>
            </w:r>
            <w:r>
              <w:softHyphen/>
            </w:r>
            <w:r>
              <w:softHyphen/>
              <w:t>_______</w:t>
            </w:r>
          </w:p>
          <w:p w:rsidR="000C0712" w:rsidRPr="00CE0254" w:rsidRDefault="000C0712" w:rsidP="00555064">
            <w:pPr>
              <w:jc w:val="center"/>
            </w:pPr>
          </w:p>
          <w:p w:rsidR="000C0712" w:rsidRPr="00CE0254" w:rsidRDefault="000C0712" w:rsidP="00555064">
            <w:r w:rsidRPr="00CE0254">
              <w:t>Site visit report and any notice of required corrective action issued to program on_____(Copy attached)</w:t>
            </w:r>
            <w:r w:rsidRPr="00CE0254">
              <w:tab/>
            </w:r>
          </w:p>
          <w:p w:rsidR="000C0712" w:rsidRPr="00CE0254" w:rsidRDefault="000C0712" w:rsidP="00555064">
            <w:r w:rsidRPr="00CE0254">
              <w:t xml:space="preserve">                                                                                                                                           </w:t>
            </w:r>
          </w:p>
          <w:p w:rsidR="000C0712" w:rsidRPr="00CE0254" w:rsidRDefault="000C0712" w:rsidP="00555064">
            <w:pPr>
              <w:tabs>
                <w:tab w:val="center" w:pos="4740"/>
              </w:tabs>
            </w:pPr>
            <w:r w:rsidRPr="00CE0254">
              <w:t xml:space="preserve">     ____________________________________________________________________                            </w:t>
            </w:r>
          </w:p>
          <w:p w:rsidR="000C0712" w:rsidRPr="00CE0254" w:rsidRDefault="000C0712" w:rsidP="00555064">
            <w:pPr>
              <w:tabs>
                <w:tab w:val="center" w:pos="4740"/>
              </w:tabs>
              <w:jc w:val="center"/>
            </w:pPr>
            <w:r w:rsidRPr="00CE0254">
              <w:t xml:space="preserve">(Liaison, Problem Resolution System Office OR </w:t>
            </w:r>
          </w:p>
          <w:p w:rsidR="000C0712" w:rsidRPr="00CE0254" w:rsidRDefault="000C0712" w:rsidP="00555064">
            <w:pPr>
              <w:tabs>
                <w:tab w:val="center" w:pos="4740"/>
              </w:tabs>
              <w:jc w:val="center"/>
            </w:pPr>
            <w:r w:rsidRPr="00CE0254">
              <w:t>Office of Approved Special Education Schools)</w:t>
            </w:r>
          </w:p>
          <w:p w:rsidR="000C0712" w:rsidRPr="00CE0254" w:rsidRDefault="000C0712" w:rsidP="00555064">
            <w:pPr>
              <w:tabs>
                <w:tab w:val="center" w:pos="4740"/>
              </w:tabs>
              <w:jc w:val="center"/>
            </w:pPr>
          </w:p>
          <w:p w:rsidR="000C0712" w:rsidRPr="00CE0254" w:rsidRDefault="000C0712" w:rsidP="00555064">
            <w:pPr>
              <w:tabs>
                <w:tab w:val="center" w:pos="4740"/>
              </w:tabs>
              <w:jc w:val="center"/>
            </w:pPr>
          </w:p>
          <w:p w:rsidR="000C0712" w:rsidRPr="00CE0254" w:rsidRDefault="000C0712" w:rsidP="00555064">
            <w:pPr>
              <w:tabs>
                <w:tab w:val="center" w:pos="4740"/>
              </w:tabs>
            </w:pPr>
            <w:r w:rsidRPr="00CE0254">
              <w:t xml:space="preserve">     ____________________________________________________________________</w:t>
            </w:r>
          </w:p>
          <w:p w:rsidR="000C0712" w:rsidRPr="00CE0254" w:rsidRDefault="000C0712" w:rsidP="00555064">
            <w:pPr>
              <w:tabs>
                <w:tab w:val="center" w:pos="4740"/>
              </w:tabs>
              <w:jc w:val="center"/>
            </w:pPr>
            <w:r w:rsidRPr="00CE0254">
              <w:t>(Supervisor/Designee, Problem Resolution System Office OR</w:t>
            </w:r>
          </w:p>
          <w:p w:rsidR="000C0712" w:rsidRPr="0032498D" w:rsidRDefault="000C0712" w:rsidP="00555064">
            <w:pPr>
              <w:tabs>
                <w:tab w:val="center" w:pos="4740"/>
              </w:tabs>
              <w:jc w:val="center"/>
            </w:pPr>
            <w:r w:rsidRPr="00CE0254">
              <w:t>Office of Approved Special Education Schools)</w:t>
            </w:r>
          </w:p>
        </w:tc>
      </w:tr>
    </w:tbl>
    <w:p w:rsidR="000C0712" w:rsidRDefault="000C0712" w:rsidP="00555064">
      <w:pPr>
        <w:spacing w:line="192" w:lineRule="auto"/>
        <w:outlineLvl w:val="0"/>
        <w:rPr>
          <w:b/>
        </w:rPr>
      </w:pPr>
    </w:p>
    <w:p w:rsidR="000C0712" w:rsidRDefault="000C0712" w:rsidP="00555064">
      <w:pPr>
        <w:pStyle w:val="BodyText2"/>
        <w:jc w:val="center"/>
        <w:rPr>
          <w:b/>
          <w:u w:val="single"/>
        </w:rPr>
      </w:pPr>
    </w:p>
    <w:p w:rsidR="000C0712" w:rsidRDefault="000C0712" w:rsidP="00555064">
      <w:pPr>
        <w:pStyle w:val="BodyText2"/>
        <w:jc w:val="center"/>
        <w:rPr>
          <w:b/>
          <w:u w:val="single"/>
        </w:rPr>
      </w:pPr>
    </w:p>
    <w:p w:rsidR="000C0712" w:rsidRDefault="000C0712" w:rsidP="00555064">
      <w:pPr>
        <w:pStyle w:val="BodyText2"/>
        <w:jc w:val="center"/>
        <w:rPr>
          <w:b/>
          <w:u w:val="single"/>
        </w:rPr>
      </w:pPr>
    </w:p>
    <w:p w:rsidR="000C0712" w:rsidRDefault="000C0712" w:rsidP="00555064">
      <w:pPr>
        <w:pStyle w:val="BodyText2"/>
        <w:jc w:val="center"/>
        <w:rPr>
          <w:b/>
          <w:u w:val="single"/>
        </w:rPr>
      </w:pPr>
    </w:p>
    <w:p w:rsidR="000C0712" w:rsidRDefault="000C0712" w:rsidP="00555064">
      <w:pPr>
        <w:pStyle w:val="BodyText2"/>
        <w:jc w:val="center"/>
        <w:rPr>
          <w:b/>
          <w:u w:val="single"/>
        </w:rPr>
      </w:pPr>
    </w:p>
    <w:p w:rsidR="000C0712" w:rsidRDefault="000C0712" w:rsidP="00555064">
      <w:pPr>
        <w:pStyle w:val="BodyText2"/>
        <w:jc w:val="center"/>
        <w:rPr>
          <w:b/>
          <w:u w:val="single"/>
        </w:rPr>
      </w:pPr>
    </w:p>
    <w:p w:rsidR="000C0712" w:rsidRDefault="000C0712" w:rsidP="00555064">
      <w:pPr>
        <w:pStyle w:val="BodyText2"/>
        <w:jc w:val="center"/>
        <w:rPr>
          <w:b/>
          <w:u w:val="single"/>
        </w:rPr>
      </w:pPr>
    </w:p>
    <w:p w:rsidR="000C0712" w:rsidRDefault="000C0712" w:rsidP="00555064">
      <w:pPr>
        <w:pStyle w:val="BodyText2"/>
        <w:jc w:val="center"/>
        <w:rPr>
          <w:b/>
          <w:u w:val="single"/>
        </w:rPr>
      </w:pPr>
    </w:p>
    <w:p w:rsidR="000C0712" w:rsidRDefault="000C0712" w:rsidP="00555064">
      <w:pPr>
        <w:pStyle w:val="BodyText2"/>
        <w:jc w:val="center"/>
        <w:rPr>
          <w:b/>
          <w:u w:val="single"/>
        </w:rPr>
      </w:pPr>
    </w:p>
    <w:p w:rsidR="000C0712" w:rsidRDefault="000C0712" w:rsidP="00555064">
      <w:pPr>
        <w:pStyle w:val="BodyText2"/>
        <w:jc w:val="center"/>
        <w:rPr>
          <w:b/>
          <w:u w:val="single"/>
        </w:rPr>
      </w:pPr>
    </w:p>
    <w:p w:rsidR="000C0712" w:rsidRDefault="000C0712" w:rsidP="00555064">
      <w:pPr>
        <w:pStyle w:val="BodyText2"/>
        <w:jc w:val="center"/>
        <w:rPr>
          <w:b/>
          <w:u w:val="single"/>
        </w:rPr>
      </w:pPr>
    </w:p>
    <w:p w:rsidR="000C0712" w:rsidRDefault="000C0712" w:rsidP="00555064">
      <w:pPr>
        <w:pStyle w:val="BodyText2"/>
        <w:jc w:val="center"/>
        <w:rPr>
          <w:b/>
          <w:u w:val="single"/>
        </w:rPr>
      </w:pPr>
    </w:p>
    <w:p w:rsidR="000C0712" w:rsidRDefault="000C0712" w:rsidP="00555064">
      <w:pPr>
        <w:pStyle w:val="BodyText2"/>
        <w:jc w:val="center"/>
        <w:rPr>
          <w:b/>
          <w:u w:val="single"/>
        </w:rPr>
      </w:pPr>
    </w:p>
    <w:p w:rsidR="000C0712" w:rsidRDefault="000C0712" w:rsidP="00555064">
      <w:pPr>
        <w:pStyle w:val="BodyText2"/>
        <w:jc w:val="center"/>
        <w:rPr>
          <w:b/>
          <w:u w:val="single"/>
        </w:rPr>
      </w:pPr>
    </w:p>
    <w:p w:rsidR="000C0712" w:rsidRDefault="000C0712" w:rsidP="00555064">
      <w:pPr>
        <w:pStyle w:val="BodyText2"/>
        <w:jc w:val="center"/>
        <w:rPr>
          <w:b/>
          <w:u w:val="single"/>
        </w:rPr>
      </w:pPr>
    </w:p>
    <w:p w:rsidR="000C0712" w:rsidRDefault="000C0712" w:rsidP="00555064">
      <w:pPr>
        <w:pStyle w:val="BodyText2"/>
        <w:jc w:val="center"/>
        <w:rPr>
          <w:b/>
          <w:u w:val="single"/>
        </w:rPr>
      </w:pPr>
    </w:p>
    <w:p w:rsidR="000C0712" w:rsidRDefault="000C0712" w:rsidP="00555064">
      <w:pPr>
        <w:pStyle w:val="BodyText2"/>
        <w:jc w:val="center"/>
        <w:rPr>
          <w:b/>
          <w:u w:val="single"/>
        </w:rPr>
      </w:pPr>
    </w:p>
    <w:p w:rsidR="000C0712" w:rsidRDefault="000C0712" w:rsidP="00555064">
      <w:pPr>
        <w:pStyle w:val="BodyText2"/>
        <w:jc w:val="center"/>
        <w:rPr>
          <w:b/>
          <w:u w:val="single"/>
        </w:rPr>
      </w:pPr>
    </w:p>
    <w:p w:rsidR="000C0712" w:rsidRDefault="000C0712" w:rsidP="00555064">
      <w:pPr>
        <w:pStyle w:val="BodyText2"/>
        <w:jc w:val="center"/>
        <w:rPr>
          <w:b/>
          <w:u w:val="single"/>
        </w:rPr>
      </w:pPr>
    </w:p>
    <w:p w:rsidR="000C0712" w:rsidRDefault="000C0712" w:rsidP="00555064">
      <w:pPr>
        <w:pStyle w:val="BodyText2"/>
        <w:jc w:val="center"/>
        <w:rPr>
          <w:b/>
          <w:u w:val="single"/>
        </w:rPr>
      </w:pPr>
    </w:p>
    <w:p w:rsidR="000C0712" w:rsidRDefault="000C0712" w:rsidP="00C909E4">
      <w:pPr>
        <w:rPr>
          <w:sz w:val="22"/>
        </w:rPr>
      </w:pPr>
    </w:p>
    <w:p w:rsidR="000C0712" w:rsidRDefault="000C0712" w:rsidP="00C909E4">
      <w:pPr>
        <w:rPr>
          <w:sz w:val="22"/>
        </w:rPr>
      </w:pPr>
    </w:p>
    <w:p w:rsidR="00555064" w:rsidRDefault="00555064" w:rsidP="00C909E4">
      <w:pPr>
        <w:rPr>
          <w:sz w:val="22"/>
        </w:rPr>
      </w:pPr>
    </w:p>
    <w:p w:rsidR="00555064" w:rsidRDefault="00555064" w:rsidP="00C909E4">
      <w:pPr>
        <w:rPr>
          <w:sz w:val="22"/>
        </w:rPr>
      </w:pPr>
    </w:p>
    <w:p w:rsidR="00555064" w:rsidRDefault="00555064" w:rsidP="00C909E4">
      <w:pPr>
        <w:rPr>
          <w:sz w:val="22"/>
        </w:rPr>
      </w:pPr>
    </w:p>
    <w:p w:rsidR="00555064" w:rsidRDefault="00555064" w:rsidP="00C909E4">
      <w:pPr>
        <w:rPr>
          <w:sz w:val="22"/>
        </w:rPr>
      </w:pPr>
    </w:p>
    <w:p w:rsidR="00555064" w:rsidRDefault="00555064" w:rsidP="00C909E4">
      <w:pPr>
        <w:rPr>
          <w:sz w:val="22"/>
        </w:rPr>
      </w:pPr>
    </w:p>
    <w:p w:rsidR="00555064" w:rsidRDefault="00555064" w:rsidP="00C909E4">
      <w:pPr>
        <w:rPr>
          <w:sz w:val="22"/>
        </w:rPr>
        <w:sectPr w:rsidR="00555064" w:rsidSect="0094318F">
          <w:endnotePr>
            <w:numFmt w:val="decimal"/>
          </w:endnotePr>
          <w:pgSz w:w="12240" w:h="15840" w:code="1"/>
          <w:pgMar w:top="720" w:right="720" w:bottom="720" w:left="720" w:header="288" w:footer="1440" w:gutter="0"/>
          <w:cols w:space="720"/>
          <w:noEndnote/>
          <w:docGrid w:linePitch="326"/>
        </w:sectPr>
      </w:pPr>
    </w:p>
    <w:p w:rsidR="00555064" w:rsidRDefault="00555064" w:rsidP="00555064">
      <w:pPr>
        <w:spacing w:line="192" w:lineRule="auto"/>
        <w:outlineLvl w:val="0"/>
        <w:rPr>
          <w:b/>
          <w:sz w:val="40"/>
        </w:rPr>
      </w:pPr>
    </w:p>
    <w:p w:rsidR="00555064" w:rsidRDefault="00B722F4" w:rsidP="00555064">
      <w:pPr>
        <w:spacing w:line="192" w:lineRule="auto"/>
        <w:outlineLvl w:val="0"/>
        <w:rPr>
          <w:b/>
          <w:sz w:val="40"/>
        </w:rPr>
      </w:pPr>
      <w:r>
        <w:rPr>
          <w:noProof/>
          <w:sz w:val="40"/>
        </w:rPr>
        <w:drawing>
          <wp:anchor distT="0" distB="0" distL="114300" distR="274320" simplePos="0" relativeHeight="251660288" behindDoc="0" locked="0" layoutInCell="0" allowOverlap="1">
            <wp:simplePos x="0" y="0"/>
            <wp:positionH relativeFrom="column">
              <wp:posOffset>-29845</wp:posOffset>
            </wp:positionH>
            <wp:positionV relativeFrom="paragraph">
              <wp:posOffset>-365760</wp:posOffset>
            </wp:positionV>
            <wp:extent cx="1127125" cy="1417320"/>
            <wp:effectExtent l="19050" t="0" r="0" b="0"/>
            <wp:wrapThrough wrapText="right">
              <wp:wrapPolygon edited="0">
                <wp:start x="-365" y="0"/>
                <wp:lineTo x="-365" y="21194"/>
                <wp:lineTo x="21539" y="21194"/>
                <wp:lineTo x="21539" y="0"/>
                <wp:lineTo x="-365" y="0"/>
              </wp:wrapPolygon>
            </wp:wrapThrough>
            <wp:docPr id="14"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50" cstate="print">
                      <a:lum bright="18000"/>
                    </a:blip>
                    <a:srcRect/>
                    <a:stretch>
                      <a:fillRect/>
                    </a:stretch>
                  </pic:blipFill>
                  <pic:spPr bwMode="auto">
                    <a:xfrm>
                      <a:off x="0" y="0"/>
                      <a:ext cx="1127125" cy="1417320"/>
                    </a:xfrm>
                    <a:prstGeom prst="rect">
                      <a:avLst/>
                    </a:prstGeom>
                    <a:noFill/>
                    <a:ln w="9525">
                      <a:noFill/>
                      <a:miter lim="800000"/>
                      <a:headEnd/>
                      <a:tailEnd/>
                    </a:ln>
                  </pic:spPr>
                </pic:pic>
              </a:graphicData>
            </a:graphic>
          </wp:anchor>
        </w:drawing>
      </w:r>
      <w:r w:rsidR="00555064">
        <w:rPr>
          <w:b/>
          <w:sz w:val="40"/>
        </w:rPr>
        <w:t xml:space="preserve">Massachusetts Department of </w:t>
      </w:r>
    </w:p>
    <w:p w:rsidR="00555064" w:rsidRPr="005E5A85" w:rsidRDefault="00555064" w:rsidP="00555064">
      <w:pPr>
        <w:spacing w:line="192" w:lineRule="auto"/>
        <w:outlineLvl w:val="0"/>
        <w:rPr>
          <w:b/>
          <w:sz w:val="40"/>
        </w:rPr>
      </w:pPr>
      <w:r>
        <w:rPr>
          <w:b/>
          <w:sz w:val="40"/>
        </w:rPr>
        <w:t>Elementary and Secondary Education</w:t>
      </w:r>
    </w:p>
    <w:p w:rsidR="00555064" w:rsidRDefault="00555064" w:rsidP="00555064">
      <w:r>
        <w:rPr>
          <w:noProof/>
        </w:rPr>
        <w:pict>
          <v:line id="_x0000_s1035" alt="horizontal line" style="position:absolute;z-index:251661312" from="1.95pt,5.1pt" to="400.85pt,5.1pt" o:allowincell="f" strokeweight="1pt"/>
        </w:pict>
      </w:r>
    </w:p>
    <w:p w:rsidR="00555064" w:rsidRPr="006704B3" w:rsidRDefault="00555064" w:rsidP="00555064">
      <w:pPr>
        <w:pStyle w:val="TOC4"/>
        <w:rPr>
          <w:sz w:val="20"/>
          <w:szCs w:val="24"/>
        </w:rPr>
      </w:pPr>
      <w:r>
        <w:rPr>
          <w:sz w:val="20"/>
          <w:szCs w:val="24"/>
        </w:rPr>
        <w:t>75 Pleasant</w:t>
      </w:r>
      <w:r w:rsidRPr="006704B3">
        <w:rPr>
          <w:sz w:val="20"/>
          <w:szCs w:val="24"/>
        </w:rPr>
        <w:t xml:space="preserve"> Street, Malden, Massachusetts 02148</w:t>
      </w:r>
      <w:r>
        <w:rPr>
          <w:sz w:val="20"/>
          <w:szCs w:val="24"/>
        </w:rPr>
        <w:t>-4096</w:t>
      </w:r>
      <w:r w:rsidRPr="006704B3">
        <w:rPr>
          <w:sz w:val="20"/>
          <w:szCs w:val="24"/>
        </w:rPr>
        <w:t xml:space="preserve">     </w:t>
      </w:r>
      <w:r>
        <w:rPr>
          <w:sz w:val="20"/>
          <w:szCs w:val="24"/>
        </w:rPr>
        <w:t xml:space="preserve">                      </w:t>
      </w:r>
      <w:r w:rsidRPr="006704B3">
        <w:rPr>
          <w:sz w:val="20"/>
          <w:szCs w:val="24"/>
        </w:rPr>
        <w:t>Telephone: (781) 338-3700</w:t>
      </w:r>
    </w:p>
    <w:p w:rsidR="00555064" w:rsidRDefault="00555064" w:rsidP="00555064">
      <w:pPr>
        <w:pStyle w:val="TOC4"/>
        <w:rPr>
          <w:sz w:val="20"/>
        </w:rPr>
      </w:pPr>
      <w:r w:rsidRPr="006704B3">
        <w:rPr>
          <w:sz w:val="20"/>
        </w:rPr>
        <w:t xml:space="preserve">                                                                                                    </w:t>
      </w:r>
      <w:r>
        <w:rPr>
          <w:sz w:val="20"/>
        </w:rPr>
        <w:t xml:space="preserve">                Fax: (781) 338-3710</w:t>
      </w:r>
    </w:p>
    <w:p w:rsidR="00555064" w:rsidRDefault="00555064" w:rsidP="00555064">
      <w:r>
        <w:tab/>
      </w:r>
      <w:r>
        <w:tab/>
      </w:r>
      <w:r>
        <w:tab/>
      </w:r>
      <w:r>
        <w:tab/>
      </w:r>
      <w:r>
        <w:tab/>
      </w:r>
      <w:r>
        <w:tab/>
      </w:r>
      <w:r>
        <w:tab/>
      </w:r>
      <w:r>
        <w:tab/>
        <w:t xml:space="preserve"> </w:t>
      </w:r>
      <w:r w:rsidRPr="00624050">
        <w:t>Email:</w:t>
      </w:r>
      <w:r>
        <w:t xml:space="preserve"> </w:t>
      </w:r>
      <w:hyperlink r:id="rId51" w:history="1">
        <w:r w:rsidRPr="00BD5401">
          <w:rPr>
            <w:rStyle w:val="Hyperlink"/>
          </w:rPr>
          <w:t>compliance@doe.mass.edu</w:t>
        </w:r>
      </w:hyperlink>
    </w:p>
    <w:p w:rsidR="00555064" w:rsidRDefault="00555064" w:rsidP="00555064">
      <w:pPr>
        <w:pStyle w:val="Title"/>
        <w:rPr>
          <w:sz w:val="16"/>
        </w:rPr>
      </w:pPr>
    </w:p>
    <w:p w:rsidR="00555064" w:rsidRDefault="00555064" w:rsidP="00555064">
      <w:pPr>
        <w:pStyle w:val="Title"/>
        <w:jc w:val="left"/>
        <w:rPr>
          <w:b w:val="0"/>
          <w:sz w:val="24"/>
          <w:szCs w:val="24"/>
        </w:rPr>
      </w:pPr>
      <w:r w:rsidRPr="000D0673">
        <w:rPr>
          <w:b w:val="0"/>
          <w:noProof/>
          <w:sz w:val="24"/>
          <w:szCs w:val="24"/>
          <w:lang w:eastAsia="zh-TW"/>
        </w:rPr>
        <w:pict>
          <v:shape id="_x0000_s1036" type="#_x0000_t202" style="position:absolute;margin-left:160.15pt;margin-top:5.65pt;width:215.15pt;height:40.3pt;z-index:251662336;mso-width-percent:400;mso-width-percent:400;mso-width-relative:margin;mso-height-relative:margin">
            <v:textbox style="mso-next-textbox:#_x0000_s1036">
              <w:txbxContent>
                <w:p w:rsidR="00883B5A" w:rsidRDefault="00883B5A" w:rsidP="00555064">
                  <w:pPr>
                    <w:pStyle w:val="Title"/>
                    <w:rPr>
                      <w:sz w:val="24"/>
                    </w:rPr>
                  </w:pPr>
                  <w:r>
                    <w:rPr>
                      <w:sz w:val="24"/>
                    </w:rPr>
                    <w:t>Student/Staff Restraint Injury Report</w:t>
                  </w:r>
                </w:p>
                <w:p w:rsidR="00883B5A" w:rsidRPr="000D0673" w:rsidRDefault="00883B5A" w:rsidP="00555064">
                  <w:pPr>
                    <w:pStyle w:val="Title"/>
                    <w:rPr>
                      <w:sz w:val="16"/>
                      <w:szCs w:val="16"/>
                    </w:rPr>
                  </w:pPr>
                  <w:r>
                    <w:rPr>
                      <w:sz w:val="24"/>
                    </w:rPr>
                    <w:t xml:space="preserve">603 CMR 46.06(7) </w:t>
                  </w:r>
                  <w:r w:rsidRPr="000D0673">
                    <w:rPr>
                      <w:sz w:val="16"/>
                      <w:szCs w:val="16"/>
                    </w:rPr>
                    <w:t>v.</w:t>
                  </w:r>
                  <w:r>
                    <w:rPr>
                      <w:sz w:val="16"/>
                      <w:szCs w:val="16"/>
                    </w:rPr>
                    <w:t>02/06/</w:t>
                  </w:r>
                  <w:r w:rsidRPr="000D0673">
                    <w:rPr>
                      <w:sz w:val="16"/>
                      <w:szCs w:val="16"/>
                    </w:rPr>
                    <w:t>2017</w:t>
                  </w:r>
                </w:p>
                <w:p w:rsidR="00883B5A" w:rsidRDefault="00883B5A"/>
              </w:txbxContent>
            </v:textbox>
          </v:shape>
        </w:pict>
      </w:r>
    </w:p>
    <w:p w:rsidR="00555064" w:rsidRDefault="00555064" w:rsidP="00555064">
      <w:pPr>
        <w:pStyle w:val="Title"/>
        <w:jc w:val="left"/>
        <w:rPr>
          <w:b w:val="0"/>
          <w:sz w:val="24"/>
          <w:szCs w:val="24"/>
        </w:rPr>
      </w:pPr>
    </w:p>
    <w:p w:rsidR="00555064" w:rsidRDefault="00555064" w:rsidP="00555064">
      <w:pPr>
        <w:pStyle w:val="Title"/>
        <w:jc w:val="left"/>
        <w:rPr>
          <w:b w:val="0"/>
          <w:sz w:val="24"/>
          <w:szCs w:val="24"/>
        </w:rPr>
      </w:pPr>
    </w:p>
    <w:p w:rsidR="00555064" w:rsidRDefault="00555064" w:rsidP="00555064">
      <w:pPr>
        <w:pStyle w:val="Title"/>
        <w:jc w:val="left"/>
        <w:rPr>
          <w:b w:val="0"/>
          <w:sz w:val="24"/>
          <w:szCs w:val="24"/>
        </w:rPr>
      </w:pPr>
    </w:p>
    <w:p w:rsidR="00555064" w:rsidRPr="00125A00" w:rsidRDefault="00555064" w:rsidP="00555064">
      <w:pPr>
        <w:pStyle w:val="Title"/>
        <w:jc w:val="left"/>
        <w:rPr>
          <w:b w:val="0"/>
          <w:sz w:val="22"/>
          <w:szCs w:val="22"/>
        </w:rPr>
      </w:pPr>
      <w:r w:rsidRPr="00125A00">
        <w:rPr>
          <w:sz w:val="22"/>
          <w:szCs w:val="22"/>
          <w:u w:val="single"/>
        </w:rPr>
        <w:t>NOTE:</w:t>
      </w:r>
      <w:r w:rsidRPr="00125A00">
        <w:rPr>
          <w:b w:val="0"/>
          <w:sz w:val="22"/>
          <w:szCs w:val="22"/>
        </w:rPr>
        <w:t xml:space="preserve"> This report is required to be submitted to the Department of Elementary and Secondary Education (ESE) if a physical restraint is administered to </w:t>
      </w:r>
      <w:r w:rsidRPr="00FF16CD">
        <w:rPr>
          <w:sz w:val="22"/>
          <w:szCs w:val="22"/>
          <w:u w:val="single"/>
        </w:rPr>
        <w:t>any</w:t>
      </w:r>
      <w:r w:rsidRPr="00125A00">
        <w:rPr>
          <w:b w:val="0"/>
          <w:sz w:val="22"/>
          <w:szCs w:val="22"/>
        </w:rPr>
        <w:t xml:space="preserve"> enrolled student </w:t>
      </w:r>
      <w:r w:rsidRPr="00FF16CD">
        <w:rPr>
          <w:sz w:val="22"/>
          <w:szCs w:val="22"/>
          <w:u w:val="single"/>
        </w:rPr>
        <w:t>during school hours</w:t>
      </w:r>
      <w:r w:rsidRPr="00125A00">
        <w:rPr>
          <w:b w:val="0"/>
          <w:sz w:val="22"/>
          <w:szCs w:val="22"/>
        </w:rPr>
        <w:t xml:space="preserve"> that results in an injury to the student </w:t>
      </w:r>
      <w:r>
        <w:rPr>
          <w:b w:val="0"/>
          <w:sz w:val="22"/>
          <w:szCs w:val="22"/>
        </w:rPr>
        <w:t>and/</w:t>
      </w:r>
      <w:r w:rsidRPr="00FF16CD">
        <w:rPr>
          <w:b w:val="0"/>
          <w:sz w:val="22"/>
          <w:szCs w:val="22"/>
        </w:rPr>
        <w:t>or</w:t>
      </w:r>
      <w:r w:rsidRPr="00125A00">
        <w:rPr>
          <w:b w:val="0"/>
          <w:sz w:val="22"/>
          <w:szCs w:val="22"/>
        </w:rPr>
        <w:t xml:space="preserve"> a staff member. This report and supporting documentation must be submitted to ESE </w:t>
      </w:r>
      <w:r w:rsidRPr="00125A00">
        <w:rPr>
          <w:b w:val="0"/>
          <w:sz w:val="22"/>
          <w:szCs w:val="22"/>
          <w:u w:val="single"/>
        </w:rPr>
        <w:t>within three (3) school working days</w:t>
      </w:r>
      <w:r w:rsidRPr="00125A00">
        <w:rPr>
          <w:b w:val="0"/>
          <w:sz w:val="22"/>
          <w:szCs w:val="22"/>
        </w:rPr>
        <w:t xml:space="preserve"> of the administration of the restraint via mail, fax or email. </w:t>
      </w:r>
    </w:p>
    <w:p w:rsidR="00555064" w:rsidRPr="00125A00" w:rsidRDefault="00555064" w:rsidP="00555064">
      <w:pPr>
        <w:pStyle w:val="Title"/>
        <w:jc w:val="left"/>
        <w:rPr>
          <w:b w:val="0"/>
          <w:sz w:val="22"/>
          <w:szCs w:val="22"/>
        </w:rPr>
      </w:pPr>
    </w:p>
    <w:p w:rsidR="00555064" w:rsidRPr="00125A00" w:rsidRDefault="00555064" w:rsidP="00555064">
      <w:pPr>
        <w:ind w:right="473"/>
        <w:rPr>
          <w:b/>
          <w:sz w:val="22"/>
          <w:szCs w:val="22"/>
        </w:rPr>
      </w:pPr>
      <w:r w:rsidRPr="00125A00">
        <w:rPr>
          <w:sz w:val="22"/>
          <w:szCs w:val="22"/>
          <w:u w:val="single"/>
        </w:rPr>
        <w:t>Fo</w:t>
      </w:r>
      <w:bookmarkStart w:id="58" w:name="Approved_Private_School_Program_Review"/>
      <w:bookmarkStart w:id="59" w:name="AREA_6:_EDUCATIONAL_PROGRAM_REQUIREMENTS"/>
      <w:bookmarkStart w:id="60" w:name="AREA_19:_ANTI-HAZING"/>
      <w:bookmarkEnd w:id="58"/>
      <w:bookmarkEnd w:id="59"/>
      <w:bookmarkEnd w:id="60"/>
      <w:r w:rsidRPr="00125A00">
        <w:rPr>
          <w:sz w:val="22"/>
          <w:szCs w:val="22"/>
          <w:u w:val="single"/>
        </w:rPr>
        <w:t xml:space="preserve">r </w:t>
      </w:r>
      <w:r w:rsidRPr="00125A00">
        <w:rPr>
          <w:b/>
          <w:sz w:val="22"/>
          <w:szCs w:val="22"/>
          <w:u w:val="single"/>
        </w:rPr>
        <w:t xml:space="preserve">Public </w:t>
      </w:r>
      <w:r w:rsidRPr="00125A00">
        <w:rPr>
          <w:sz w:val="22"/>
          <w:szCs w:val="22"/>
          <w:u w:val="single"/>
        </w:rPr>
        <w:t>School Districts, Charter Schools or Educational Collaboratives, mail, fax or email this report to</w:t>
      </w:r>
      <w:r w:rsidRPr="00125A00">
        <w:rPr>
          <w:b/>
          <w:sz w:val="22"/>
          <w:szCs w:val="22"/>
        </w:rPr>
        <w:t xml:space="preserve">: </w:t>
      </w:r>
    </w:p>
    <w:p w:rsidR="00555064" w:rsidRPr="00125A00" w:rsidRDefault="00555064" w:rsidP="00555064">
      <w:pPr>
        <w:ind w:right="475"/>
        <w:rPr>
          <w:sz w:val="22"/>
          <w:szCs w:val="22"/>
        </w:rPr>
      </w:pPr>
      <w:r w:rsidRPr="00125A00">
        <w:rPr>
          <w:sz w:val="22"/>
          <w:szCs w:val="22"/>
        </w:rPr>
        <w:t>Director, Problem Resolution System Office, M</w:t>
      </w:r>
      <w:bookmarkStart w:id="61" w:name="AREA_15:_PARENT_AND_STUDENT_INVOLEMENT"/>
      <w:bookmarkEnd w:id="61"/>
      <w:r w:rsidRPr="00125A00">
        <w:rPr>
          <w:sz w:val="22"/>
          <w:szCs w:val="22"/>
        </w:rPr>
        <w:t>assachusetts Department of Elementary and Secondary Education</w:t>
      </w:r>
    </w:p>
    <w:p w:rsidR="00555064" w:rsidRPr="00650061" w:rsidRDefault="00555064" w:rsidP="00555064">
      <w:pPr>
        <w:ind w:right="475"/>
        <w:rPr>
          <w:sz w:val="22"/>
          <w:szCs w:val="22"/>
        </w:rPr>
      </w:pPr>
      <w:r w:rsidRPr="00125A00">
        <w:rPr>
          <w:sz w:val="22"/>
          <w:szCs w:val="22"/>
        </w:rPr>
        <w:t xml:space="preserve">75 Pleasant Street, Malden, MA 02148-4906 - Fax: 781-338-3710 - email: </w:t>
      </w:r>
      <w:hyperlink r:id="rId52" w:history="1">
        <w:r w:rsidRPr="00125A00">
          <w:rPr>
            <w:rStyle w:val="Hyperlink"/>
            <w:sz w:val="22"/>
            <w:szCs w:val="22"/>
          </w:rPr>
          <w:t>compliance@doe.mass.edu</w:t>
        </w:r>
      </w:hyperlink>
      <w:r>
        <w:rPr>
          <w:sz w:val="22"/>
          <w:szCs w:val="22"/>
        </w:rPr>
        <w:t>.</w:t>
      </w:r>
    </w:p>
    <w:p w:rsidR="00555064" w:rsidRPr="00650061" w:rsidRDefault="00555064" w:rsidP="00555064">
      <w:pPr>
        <w:ind w:right="475"/>
        <w:rPr>
          <w:sz w:val="22"/>
          <w:szCs w:val="22"/>
        </w:rPr>
      </w:pPr>
    </w:p>
    <w:p w:rsidR="00555064" w:rsidRPr="00650061" w:rsidRDefault="00555064" w:rsidP="00555064">
      <w:pPr>
        <w:ind w:right="1055"/>
        <w:rPr>
          <w:sz w:val="22"/>
          <w:szCs w:val="22"/>
        </w:rPr>
      </w:pPr>
      <w:r w:rsidRPr="00650061">
        <w:rPr>
          <w:sz w:val="22"/>
          <w:szCs w:val="22"/>
          <w:u w:val="single"/>
        </w:rPr>
        <w:t xml:space="preserve">For </w:t>
      </w:r>
      <w:r w:rsidRPr="00650061">
        <w:rPr>
          <w:b/>
          <w:sz w:val="22"/>
          <w:szCs w:val="22"/>
          <w:u w:val="single"/>
        </w:rPr>
        <w:t xml:space="preserve">Private </w:t>
      </w:r>
      <w:r w:rsidRPr="00650061">
        <w:rPr>
          <w:sz w:val="22"/>
          <w:szCs w:val="22"/>
          <w:u w:val="single"/>
        </w:rPr>
        <w:t>Special Education Schools, mail, fax or email this notice to</w:t>
      </w:r>
      <w:r w:rsidRPr="00650061">
        <w:rPr>
          <w:sz w:val="22"/>
          <w:szCs w:val="22"/>
        </w:rPr>
        <w:t>:</w:t>
      </w:r>
    </w:p>
    <w:p w:rsidR="00555064" w:rsidRPr="00650061" w:rsidRDefault="00555064" w:rsidP="00555064">
      <w:pPr>
        <w:ind w:right="1051"/>
        <w:rPr>
          <w:sz w:val="22"/>
          <w:szCs w:val="22"/>
        </w:rPr>
      </w:pPr>
      <w:r w:rsidRPr="00125A00">
        <w:rPr>
          <w:sz w:val="22"/>
          <w:szCs w:val="22"/>
        </w:rPr>
        <w:t xml:space="preserve">Director, Office of Approved Special Education Schools, Massachusetts </w:t>
      </w:r>
      <w:bookmarkStart w:id="62" w:name="MASSACHUSETTS_DEPARTMENT_OF_ELEMENTARY_A"/>
      <w:bookmarkStart w:id="63" w:name="AREA_20:_BULLYING_PREVENTION_AND_INTERVE"/>
      <w:bookmarkEnd w:id="62"/>
      <w:bookmarkEnd w:id="63"/>
      <w:r w:rsidRPr="00125A00">
        <w:rPr>
          <w:sz w:val="22"/>
          <w:szCs w:val="22"/>
        </w:rPr>
        <w:t xml:space="preserve">Department of Elementary and Secondary Education, 75 Pleasant Street, Malden, MA 02148-4906 - Fax: 781-338-3710                            email: </w:t>
      </w:r>
      <w:hyperlink r:id="rId53" w:history="1">
        <w:r w:rsidRPr="00125A00">
          <w:rPr>
            <w:rStyle w:val="Hyperlink"/>
            <w:sz w:val="22"/>
            <w:szCs w:val="22"/>
          </w:rPr>
          <w:t>compliance@doe.mass.edu</w:t>
        </w:r>
      </w:hyperlink>
      <w:r w:rsidRPr="00125A00">
        <w:rPr>
          <w:sz w:val="22"/>
          <w:szCs w:val="22"/>
        </w:rPr>
        <w:t>.</w:t>
      </w:r>
    </w:p>
    <w:p w:rsidR="00555064" w:rsidRPr="00650061" w:rsidRDefault="00555064" w:rsidP="00555064">
      <w:pPr>
        <w:rPr>
          <w:color w:val="000000"/>
          <w:sz w:val="22"/>
          <w:szCs w:val="22"/>
        </w:rPr>
      </w:pPr>
      <w:bookmarkStart w:id="64" w:name="Fax_or_send_this_Form_2_to:_Director,_P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6"/>
      </w:tblGrid>
      <w:tr w:rsidR="00555064">
        <w:tc>
          <w:tcPr>
            <w:tcW w:w="11016" w:type="dxa"/>
          </w:tcPr>
          <w:p w:rsidR="00555064" w:rsidRDefault="00555064" w:rsidP="00555064">
            <w:pPr>
              <w:pStyle w:val="Title"/>
              <w:jc w:val="left"/>
              <w:rPr>
                <w:b w:val="0"/>
                <w:sz w:val="22"/>
              </w:rPr>
            </w:pPr>
            <w:r>
              <w:rPr>
                <w:sz w:val="22"/>
              </w:rPr>
              <w:t>IDENTIFYING INFORMATION:</w:t>
            </w:r>
            <w:r>
              <w:rPr>
                <w:b w:val="0"/>
                <w:sz w:val="22"/>
              </w:rPr>
              <w:t xml:space="preserve"> </w:t>
            </w:r>
          </w:p>
          <w:p w:rsidR="00555064" w:rsidRDefault="00555064" w:rsidP="00555064">
            <w:pPr>
              <w:pStyle w:val="Title"/>
              <w:jc w:val="left"/>
              <w:rPr>
                <w:b w:val="0"/>
                <w:sz w:val="22"/>
              </w:rPr>
            </w:pPr>
          </w:p>
          <w:p w:rsidR="00555064" w:rsidRDefault="00555064" w:rsidP="00555064">
            <w:pPr>
              <w:pStyle w:val="Title"/>
              <w:jc w:val="left"/>
              <w:rPr>
                <w:b w:val="0"/>
                <w:sz w:val="22"/>
              </w:rPr>
            </w:pPr>
            <w:r>
              <w:rPr>
                <w:b w:val="0"/>
                <w:sz w:val="22"/>
              </w:rPr>
              <w:t xml:space="preserve">Name of School District, Charter School, Educational Collaborative or </w:t>
            </w:r>
          </w:p>
          <w:p w:rsidR="00555064" w:rsidRDefault="00555064" w:rsidP="00555064">
            <w:pPr>
              <w:pStyle w:val="Title"/>
              <w:jc w:val="left"/>
              <w:rPr>
                <w:b w:val="0"/>
                <w:sz w:val="22"/>
              </w:rPr>
            </w:pPr>
            <w:r>
              <w:rPr>
                <w:b w:val="0"/>
                <w:sz w:val="22"/>
              </w:rPr>
              <w:t xml:space="preserve">Approved Private Special Education Agency: _______________________________________________________ </w:t>
            </w:r>
          </w:p>
          <w:p w:rsidR="00555064" w:rsidRDefault="00555064" w:rsidP="00555064">
            <w:pPr>
              <w:pStyle w:val="Title"/>
              <w:jc w:val="left"/>
              <w:rPr>
                <w:b w:val="0"/>
                <w:sz w:val="22"/>
              </w:rPr>
            </w:pPr>
          </w:p>
          <w:p w:rsidR="00555064" w:rsidRDefault="00555064" w:rsidP="00555064">
            <w:pPr>
              <w:pStyle w:val="Title"/>
              <w:jc w:val="left"/>
              <w:rPr>
                <w:b w:val="0"/>
                <w:sz w:val="22"/>
              </w:rPr>
            </w:pPr>
            <w:r>
              <w:rPr>
                <w:b w:val="0"/>
                <w:sz w:val="22"/>
              </w:rPr>
              <w:t>Name of School/Program: _______________________________________________________________________</w:t>
            </w:r>
          </w:p>
          <w:p w:rsidR="00555064" w:rsidRDefault="00555064" w:rsidP="00555064">
            <w:pPr>
              <w:pStyle w:val="Title"/>
              <w:jc w:val="left"/>
              <w:rPr>
                <w:b w:val="0"/>
                <w:sz w:val="22"/>
              </w:rPr>
            </w:pPr>
          </w:p>
          <w:p w:rsidR="00555064" w:rsidRDefault="00555064" w:rsidP="00555064">
            <w:pPr>
              <w:pStyle w:val="Title"/>
              <w:jc w:val="left"/>
              <w:rPr>
                <w:b w:val="0"/>
                <w:sz w:val="22"/>
              </w:rPr>
            </w:pPr>
            <w:r>
              <w:rPr>
                <w:b w:val="0"/>
                <w:sz w:val="22"/>
              </w:rPr>
              <w:t>School/Program Address: _______________________________________________________________________</w:t>
            </w:r>
          </w:p>
          <w:p w:rsidR="00555064" w:rsidRDefault="00555064" w:rsidP="00555064">
            <w:pPr>
              <w:pStyle w:val="Title"/>
              <w:jc w:val="left"/>
              <w:rPr>
                <w:b w:val="0"/>
                <w:sz w:val="22"/>
              </w:rPr>
            </w:pPr>
          </w:p>
          <w:p w:rsidR="00555064" w:rsidRDefault="00555064" w:rsidP="00555064">
            <w:pPr>
              <w:pStyle w:val="Title"/>
              <w:jc w:val="left"/>
              <w:rPr>
                <w:b w:val="0"/>
                <w:sz w:val="22"/>
              </w:rPr>
            </w:pPr>
            <w:r>
              <w:rPr>
                <w:b w:val="0"/>
                <w:sz w:val="22"/>
              </w:rPr>
              <w:t>Name(s) of Injured</w:t>
            </w:r>
            <w:r w:rsidRPr="00125A00">
              <w:rPr>
                <w:b w:val="0"/>
                <w:sz w:val="22"/>
              </w:rPr>
              <w:t>:</w:t>
            </w:r>
            <w:r>
              <w:rPr>
                <w:b w:val="0"/>
                <w:sz w:val="22"/>
              </w:rPr>
              <w:t xml:space="preserve"> </w:t>
            </w:r>
            <w:r w:rsidRPr="00B23CC5">
              <w:rPr>
                <w:sz w:val="32"/>
                <w:szCs w:val="32"/>
              </w:rPr>
              <w:t>□</w:t>
            </w:r>
            <w:r w:rsidRPr="00B23CC5">
              <w:rPr>
                <w:b w:val="0"/>
                <w:sz w:val="22"/>
                <w:szCs w:val="22"/>
              </w:rPr>
              <w:t>Student</w:t>
            </w:r>
            <w:r>
              <w:rPr>
                <w:sz w:val="32"/>
                <w:szCs w:val="32"/>
              </w:rPr>
              <w:t xml:space="preserve"> </w:t>
            </w:r>
            <w:r w:rsidRPr="00B23CC5">
              <w:rPr>
                <w:sz w:val="32"/>
                <w:szCs w:val="32"/>
              </w:rPr>
              <w:t>□</w:t>
            </w:r>
            <w:r>
              <w:rPr>
                <w:b w:val="0"/>
                <w:sz w:val="22"/>
              </w:rPr>
              <w:t>Staff   ___________________________________________________________</w:t>
            </w:r>
          </w:p>
          <w:p w:rsidR="00555064" w:rsidRDefault="00555064" w:rsidP="00555064">
            <w:pPr>
              <w:pStyle w:val="Title"/>
              <w:jc w:val="left"/>
              <w:rPr>
                <w:b w:val="0"/>
                <w:sz w:val="22"/>
              </w:rPr>
            </w:pPr>
          </w:p>
          <w:p w:rsidR="00555064" w:rsidRDefault="00555064" w:rsidP="00555064">
            <w:pPr>
              <w:pStyle w:val="Title"/>
              <w:jc w:val="left"/>
              <w:rPr>
                <w:b w:val="0"/>
                <w:sz w:val="22"/>
              </w:rPr>
            </w:pPr>
            <w:r>
              <w:rPr>
                <w:b w:val="0"/>
                <w:sz w:val="22"/>
              </w:rPr>
              <w:t>Name of Student Restrained: ________________________________      Date of restraint: __________</w:t>
            </w:r>
          </w:p>
          <w:p w:rsidR="00555064" w:rsidRDefault="00555064" w:rsidP="00555064">
            <w:pPr>
              <w:pStyle w:val="Title"/>
              <w:jc w:val="left"/>
              <w:rPr>
                <w:b w:val="0"/>
                <w:sz w:val="22"/>
              </w:rPr>
            </w:pPr>
          </w:p>
          <w:p w:rsidR="00555064" w:rsidRDefault="00555064" w:rsidP="00555064">
            <w:pPr>
              <w:pStyle w:val="Title"/>
              <w:jc w:val="left"/>
              <w:rPr>
                <w:b w:val="0"/>
                <w:sz w:val="22"/>
              </w:rPr>
            </w:pPr>
            <w:r>
              <w:rPr>
                <w:b w:val="0"/>
                <w:sz w:val="22"/>
              </w:rPr>
              <w:t xml:space="preserve">Student Date of Birth: ______________ Age: ________   Gender: </w:t>
            </w:r>
            <w:r w:rsidDel="009214E1">
              <w:rPr>
                <w:b w:val="0"/>
                <w:sz w:val="22"/>
              </w:rPr>
              <w:t xml:space="preserve"> </w:t>
            </w:r>
            <w:r>
              <w:rPr>
                <w:b w:val="0"/>
                <w:sz w:val="22"/>
              </w:rPr>
              <w:t>______   Grade level: _____</w:t>
            </w:r>
          </w:p>
          <w:p w:rsidR="00555064" w:rsidRDefault="00555064" w:rsidP="00555064">
            <w:pPr>
              <w:pStyle w:val="Title"/>
              <w:jc w:val="left"/>
              <w:rPr>
                <w:b w:val="0"/>
                <w:sz w:val="22"/>
              </w:rPr>
            </w:pPr>
          </w:p>
          <w:p w:rsidR="00555064" w:rsidRDefault="00555064" w:rsidP="00555064">
            <w:pPr>
              <w:pStyle w:val="Title"/>
              <w:jc w:val="left"/>
              <w:rPr>
                <w:b w:val="0"/>
                <w:sz w:val="22"/>
                <w:lang w:val="en-US"/>
              </w:rPr>
            </w:pPr>
            <w:r>
              <w:rPr>
                <w:b w:val="0"/>
                <w:sz w:val="22"/>
              </w:rPr>
              <w:t xml:space="preserve">Has the student been found eligible for special education services?   Yes:  </w:t>
            </w:r>
            <w:r>
              <w:rPr>
                <w:b w:val="0"/>
                <w:sz w:val="22"/>
              </w:rPr>
              <w:fldChar w:fldCharType="begin">
                <w:ffData>
                  <w:name w:val="Check20"/>
                  <w:enabled/>
                  <w:calcOnExit w:val="0"/>
                  <w:checkBox>
                    <w:sizeAuto/>
                    <w:default w:val="0"/>
                  </w:checkBox>
                </w:ffData>
              </w:fldChar>
            </w:r>
            <w:bookmarkStart w:id="65" w:name="Check20"/>
            <w:r>
              <w:rPr>
                <w:b w:val="0"/>
                <w:sz w:val="22"/>
              </w:rPr>
              <w:instrText xml:space="preserve"> FORMCHECKBOX </w:instrText>
            </w:r>
            <w:r>
              <w:rPr>
                <w:b w:val="0"/>
                <w:sz w:val="22"/>
              </w:rPr>
            </w:r>
            <w:r>
              <w:rPr>
                <w:b w:val="0"/>
                <w:sz w:val="22"/>
              </w:rPr>
              <w:fldChar w:fldCharType="separate"/>
            </w:r>
            <w:r>
              <w:rPr>
                <w:b w:val="0"/>
                <w:sz w:val="22"/>
              </w:rPr>
              <w:fldChar w:fldCharType="end"/>
            </w:r>
            <w:bookmarkEnd w:id="65"/>
            <w:r>
              <w:rPr>
                <w:b w:val="0"/>
                <w:sz w:val="22"/>
              </w:rPr>
              <w:t xml:space="preserve">  No: </w:t>
            </w:r>
            <w:r>
              <w:rPr>
                <w:b w:val="0"/>
                <w:sz w:val="22"/>
              </w:rPr>
              <w:fldChar w:fldCharType="begin">
                <w:ffData>
                  <w:name w:val="Check21"/>
                  <w:enabled/>
                  <w:calcOnExit w:val="0"/>
                  <w:checkBox>
                    <w:sizeAuto/>
                    <w:default w:val="0"/>
                  </w:checkBox>
                </w:ffData>
              </w:fldChar>
            </w:r>
            <w:bookmarkStart w:id="66" w:name="Check21"/>
            <w:r>
              <w:rPr>
                <w:b w:val="0"/>
                <w:sz w:val="22"/>
              </w:rPr>
              <w:instrText xml:space="preserve"> FORMCHECKBOX </w:instrText>
            </w:r>
            <w:r>
              <w:rPr>
                <w:b w:val="0"/>
                <w:sz w:val="22"/>
              </w:rPr>
            </w:r>
            <w:r>
              <w:rPr>
                <w:b w:val="0"/>
                <w:sz w:val="22"/>
              </w:rPr>
              <w:fldChar w:fldCharType="separate"/>
            </w:r>
            <w:r>
              <w:rPr>
                <w:b w:val="0"/>
                <w:sz w:val="22"/>
              </w:rPr>
              <w:fldChar w:fldCharType="end"/>
            </w:r>
            <w:bookmarkEnd w:id="66"/>
          </w:p>
          <w:p w:rsidR="00555064" w:rsidRDefault="00555064" w:rsidP="00555064">
            <w:pPr>
              <w:pStyle w:val="Title"/>
              <w:jc w:val="left"/>
              <w:rPr>
                <w:b w:val="0"/>
                <w:sz w:val="22"/>
                <w:lang w:val="en-US"/>
              </w:rPr>
            </w:pPr>
          </w:p>
          <w:p w:rsidR="00555064" w:rsidRDefault="00555064" w:rsidP="00555064">
            <w:pPr>
              <w:pStyle w:val="Title"/>
              <w:jc w:val="left"/>
              <w:rPr>
                <w:b w:val="0"/>
                <w:sz w:val="22"/>
              </w:rPr>
            </w:pPr>
            <w:r>
              <w:rPr>
                <w:b w:val="0"/>
                <w:sz w:val="22"/>
              </w:rPr>
              <w:t>Date of this report: _________________________ Specific location of restraint: _______________________________</w:t>
            </w:r>
          </w:p>
          <w:p w:rsidR="00555064" w:rsidRDefault="00555064" w:rsidP="00555064">
            <w:pPr>
              <w:pStyle w:val="Title"/>
              <w:jc w:val="left"/>
              <w:rPr>
                <w:b w:val="0"/>
                <w:sz w:val="22"/>
              </w:rPr>
            </w:pPr>
          </w:p>
          <w:p w:rsidR="00555064" w:rsidRDefault="00555064" w:rsidP="00555064">
            <w:pPr>
              <w:pStyle w:val="Title"/>
              <w:jc w:val="left"/>
              <w:rPr>
                <w:b w:val="0"/>
                <w:sz w:val="22"/>
              </w:rPr>
            </w:pPr>
            <w:r w:rsidRPr="0089461A">
              <w:rPr>
                <w:b w:val="0"/>
                <w:sz w:val="22"/>
                <w:u w:val="single"/>
              </w:rPr>
              <w:t>Reporter Contact Information</w:t>
            </w:r>
            <w:r>
              <w:rPr>
                <w:b w:val="0"/>
                <w:sz w:val="22"/>
              </w:rPr>
              <w:t xml:space="preserve">: </w:t>
            </w:r>
          </w:p>
          <w:p w:rsidR="00555064" w:rsidRDefault="00555064" w:rsidP="00555064">
            <w:pPr>
              <w:pStyle w:val="Title"/>
              <w:jc w:val="left"/>
              <w:rPr>
                <w:b w:val="0"/>
                <w:sz w:val="22"/>
              </w:rPr>
            </w:pPr>
          </w:p>
          <w:p w:rsidR="00555064" w:rsidRDefault="00555064" w:rsidP="00555064">
            <w:pPr>
              <w:pStyle w:val="Title"/>
              <w:jc w:val="left"/>
              <w:rPr>
                <w:b w:val="0"/>
                <w:sz w:val="22"/>
              </w:rPr>
            </w:pPr>
            <w:r>
              <w:rPr>
                <w:b w:val="0"/>
                <w:sz w:val="22"/>
              </w:rPr>
              <w:t xml:space="preserve">This report prepared by: _________________________________ Position: ____________________________ </w:t>
            </w:r>
          </w:p>
          <w:p w:rsidR="00555064" w:rsidRDefault="00555064" w:rsidP="00555064">
            <w:pPr>
              <w:pStyle w:val="Title"/>
              <w:jc w:val="left"/>
              <w:rPr>
                <w:b w:val="0"/>
                <w:sz w:val="22"/>
              </w:rPr>
            </w:pPr>
          </w:p>
          <w:p w:rsidR="00555064" w:rsidRDefault="00555064" w:rsidP="00555064">
            <w:pPr>
              <w:pStyle w:val="Title"/>
              <w:jc w:val="left"/>
              <w:rPr>
                <w:b w:val="0"/>
                <w:sz w:val="22"/>
              </w:rPr>
            </w:pPr>
            <w:r>
              <w:rPr>
                <w:b w:val="0"/>
                <w:sz w:val="22"/>
              </w:rPr>
              <w:t>Address: ______________________________________________ Telephone: (      ) ______________________</w:t>
            </w:r>
          </w:p>
          <w:p w:rsidR="007625DA" w:rsidRDefault="007625DA" w:rsidP="00555064">
            <w:pPr>
              <w:pStyle w:val="Title"/>
              <w:jc w:val="left"/>
              <w:rPr>
                <w:sz w:val="22"/>
                <w:lang w:val="en-US"/>
              </w:rPr>
            </w:pPr>
          </w:p>
          <w:p w:rsidR="00555064" w:rsidRDefault="00555064" w:rsidP="00555064">
            <w:pPr>
              <w:pStyle w:val="Title"/>
              <w:jc w:val="left"/>
              <w:rPr>
                <w:b w:val="0"/>
                <w:sz w:val="22"/>
              </w:rPr>
            </w:pPr>
            <w:r w:rsidRPr="00C62060">
              <w:rPr>
                <w:sz w:val="22"/>
              </w:rPr>
              <w:lastRenderedPageBreak/>
              <w:t>STAFF ADMINISTERING RESTRAINT</w:t>
            </w:r>
            <w:r>
              <w:rPr>
                <w:b w:val="0"/>
                <w:sz w:val="22"/>
              </w:rPr>
              <w:t xml:space="preserve">:                                             </w:t>
            </w:r>
            <w:r w:rsidRPr="00C62060">
              <w:rPr>
                <w:b w:val="0"/>
                <w:sz w:val="22"/>
                <w:u w:val="single"/>
              </w:rPr>
              <w:t>Restraint Training Received</w:t>
            </w:r>
            <w:r>
              <w:rPr>
                <w:b w:val="0"/>
                <w:sz w:val="22"/>
              </w:rPr>
              <w:t xml:space="preserve">: </w:t>
            </w:r>
          </w:p>
          <w:p w:rsidR="00555064" w:rsidRDefault="00555064" w:rsidP="00555064">
            <w:pPr>
              <w:pStyle w:val="Title"/>
              <w:jc w:val="left"/>
              <w:rPr>
                <w:b w:val="0"/>
                <w:sz w:val="22"/>
              </w:rPr>
            </w:pPr>
          </w:p>
          <w:p w:rsidR="00555064" w:rsidRDefault="00555064" w:rsidP="00555064">
            <w:pPr>
              <w:pStyle w:val="Title"/>
              <w:jc w:val="left"/>
              <w:rPr>
                <w:b w:val="0"/>
                <w:sz w:val="22"/>
              </w:rPr>
            </w:pPr>
            <w:r>
              <w:rPr>
                <w:b w:val="0"/>
                <w:sz w:val="22"/>
              </w:rPr>
              <w:t xml:space="preserve">                                                                                                                      Restraint prevention/     In-Depth</w:t>
            </w:r>
          </w:p>
          <w:p w:rsidR="00555064" w:rsidRDefault="00555064" w:rsidP="00555064">
            <w:pPr>
              <w:pStyle w:val="Title"/>
              <w:jc w:val="left"/>
              <w:rPr>
                <w:b w:val="0"/>
                <w:sz w:val="22"/>
              </w:rPr>
            </w:pPr>
            <w:r>
              <w:rPr>
                <w:b w:val="0"/>
                <w:sz w:val="22"/>
              </w:rPr>
              <w:t xml:space="preserve">                                                                                                                      Behavior support           Restraint administration</w:t>
            </w:r>
          </w:p>
          <w:p w:rsidR="00555064" w:rsidRPr="009B07C8" w:rsidRDefault="00555064" w:rsidP="00555064">
            <w:pPr>
              <w:pStyle w:val="Title"/>
              <w:jc w:val="left"/>
              <w:rPr>
                <w:b w:val="0"/>
                <w:sz w:val="16"/>
              </w:rPr>
            </w:pPr>
          </w:p>
          <w:p w:rsidR="00555064" w:rsidRDefault="00555064" w:rsidP="00555064">
            <w:pPr>
              <w:pStyle w:val="Title"/>
              <w:jc w:val="left"/>
              <w:rPr>
                <w:rFonts w:cs="Arial"/>
                <w:b w:val="0"/>
                <w:sz w:val="22"/>
              </w:rPr>
            </w:pPr>
            <w:r>
              <w:rPr>
                <w:b w:val="0"/>
                <w:sz w:val="22"/>
              </w:rPr>
              <w:tab/>
              <w:t xml:space="preserve">Name: ______________________Title: ____________________  </w:t>
            </w:r>
            <w:r>
              <w:rPr>
                <w:b w:val="0"/>
                <w:sz w:val="22"/>
              </w:rPr>
              <w:fldChar w:fldCharType="begin">
                <w:ffData>
                  <w:name w:val="Check23"/>
                  <w:enabled/>
                  <w:calcOnExit w:val="0"/>
                  <w:checkBox>
                    <w:sizeAuto/>
                    <w:default w:val="0"/>
                  </w:checkBox>
                </w:ffData>
              </w:fldChar>
            </w:r>
            <w:r>
              <w:rPr>
                <w:b w:val="0"/>
                <w:sz w:val="22"/>
              </w:rPr>
              <w:instrText xml:space="preserve"> FORMCHECKBOX </w:instrText>
            </w:r>
            <w:r>
              <w:rPr>
                <w:b w:val="0"/>
                <w:sz w:val="22"/>
              </w:rPr>
            </w:r>
            <w:r>
              <w:rPr>
                <w:b w:val="0"/>
                <w:sz w:val="22"/>
              </w:rPr>
              <w:fldChar w:fldCharType="separate"/>
            </w:r>
            <w:r>
              <w:rPr>
                <w:b w:val="0"/>
                <w:sz w:val="22"/>
              </w:rPr>
              <w:fldChar w:fldCharType="end"/>
            </w:r>
            <w:r>
              <w:rPr>
                <w:b w:val="0"/>
                <w:sz w:val="22"/>
              </w:rPr>
              <w:t xml:space="preserve"> Yes </w:t>
            </w:r>
            <w:r>
              <w:rPr>
                <w:b w:val="0"/>
                <w:sz w:val="22"/>
              </w:rPr>
              <w:fldChar w:fldCharType="begin">
                <w:ffData>
                  <w:name w:val="Check24"/>
                  <w:enabled/>
                  <w:calcOnExit w:val="0"/>
                  <w:checkBox>
                    <w:sizeAuto/>
                    <w:default w:val="0"/>
                  </w:checkBox>
                </w:ffData>
              </w:fldChar>
            </w:r>
            <w:r>
              <w:rPr>
                <w:b w:val="0"/>
                <w:sz w:val="22"/>
              </w:rPr>
              <w:instrText xml:space="preserve"> FORMCHECKBOX </w:instrText>
            </w:r>
            <w:r>
              <w:rPr>
                <w:b w:val="0"/>
                <w:sz w:val="22"/>
              </w:rPr>
            </w:r>
            <w:r>
              <w:rPr>
                <w:b w:val="0"/>
                <w:sz w:val="22"/>
              </w:rPr>
              <w:fldChar w:fldCharType="separate"/>
            </w:r>
            <w:r>
              <w:rPr>
                <w:b w:val="0"/>
                <w:sz w:val="22"/>
              </w:rPr>
              <w:fldChar w:fldCharType="end"/>
            </w:r>
            <w:r>
              <w:rPr>
                <w:b w:val="0"/>
                <w:sz w:val="22"/>
              </w:rPr>
              <w:t xml:space="preserve"> No               </w:t>
            </w:r>
            <w:r>
              <w:rPr>
                <w:b w:val="0"/>
                <w:sz w:val="22"/>
              </w:rPr>
              <w:fldChar w:fldCharType="begin">
                <w:ffData>
                  <w:name w:val="Check23"/>
                  <w:enabled/>
                  <w:calcOnExit w:val="0"/>
                  <w:checkBox>
                    <w:sizeAuto/>
                    <w:default w:val="0"/>
                  </w:checkBox>
                </w:ffData>
              </w:fldChar>
            </w:r>
            <w:r>
              <w:rPr>
                <w:b w:val="0"/>
                <w:sz w:val="22"/>
              </w:rPr>
              <w:instrText xml:space="preserve"> FORMCHECKBOX </w:instrText>
            </w:r>
            <w:r>
              <w:rPr>
                <w:b w:val="0"/>
                <w:sz w:val="22"/>
              </w:rPr>
            </w:r>
            <w:r>
              <w:rPr>
                <w:b w:val="0"/>
                <w:sz w:val="22"/>
              </w:rPr>
              <w:fldChar w:fldCharType="separate"/>
            </w:r>
            <w:r>
              <w:rPr>
                <w:b w:val="0"/>
                <w:sz w:val="22"/>
              </w:rPr>
              <w:fldChar w:fldCharType="end"/>
            </w:r>
            <w:r>
              <w:rPr>
                <w:b w:val="0"/>
                <w:sz w:val="22"/>
              </w:rPr>
              <w:t xml:space="preserve"> Yes </w:t>
            </w:r>
            <w:r>
              <w:rPr>
                <w:b w:val="0"/>
                <w:sz w:val="22"/>
              </w:rPr>
              <w:fldChar w:fldCharType="begin">
                <w:ffData>
                  <w:name w:val="Check24"/>
                  <w:enabled/>
                  <w:calcOnExit w:val="0"/>
                  <w:checkBox>
                    <w:sizeAuto/>
                    <w:default w:val="0"/>
                  </w:checkBox>
                </w:ffData>
              </w:fldChar>
            </w:r>
            <w:r>
              <w:rPr>
                <w:b w:val="0"/>
                <w:sz w:val="22"/>
              </w:rPr>
              <w:instrText xml:space="preserve"> FORMCHECKBOX </w:instrText>
            </w:r>
            <w:r>
              <w:rPr>
                <w:b w:val="0"/>
                <w:sz w:val="22"/>
              </w:rPr>
            </w:r>
            <w:r>
              <w:rPr>
                <w:b w:val="0"/>
                <w:sz w:val="22"/>
              </w:rPr>
              <w:fldChar w:fldCharType="separate"/>
            </w:r>
            <w:r>
              <w:rPr>
                <w:b w:val="0"/>
                <w:sz w:val="22"/>
              </w:rPr>
              <w:fldChar w:fldCharType="end"/>
            </w:r>
            <w:r>
              <w:rPr>
                <w:b w:val="0"/>
                <w:sz w:val="22"/>
              </w:rPr>
              <w:t xml:space="preserve"> No</w:t>
            </w:r>
          </w:p>
          <w:p w:rsidR="00555064" w:rsidRDefault="00555064" w:rsidP="00555064">
            <w:pPr>
              <w:pStyle w:val="Title"/>
              <w:jc w:val="left"/>
              <w:rPr>
                <w:b w:val="0"/>
                <w:sz w:val="22"/>
              </w:rPr>
            </w:pPr>
            <w:r>
              <w:rPr>
                <w:rFonts w:cs="Arial"/>
                <w:b w:val="0"/>
                <w:sz w:val="22"/>
              </w:rPr>
              <w:t xml:space="preserve">                                                                                                                                                 </w:t>
            </w:r>
          </w:p>
          <w:p w:rsidR="00555064" w:rsidRDefault="00555064" w:rsidP="00555064">
            <w:pPr>
              <w:pStyle w:val="Title"/>
              <w:ind w:left="720"/>
              <w:jc w:val="left"/>
              <w:rPr>
                <w:b w:val="0"/>
                <w:sz w:val="22"/>
              </w:rPr>
            </w:pPr>
            <w:r>
              <w:rPr>
                <w:b w:val="0"/>
                <w:sz w:val="22"/>
              </w:rPr>
              <w:t xml:space="preserve">Name: ______________________Title: ____________________  </w:t>
            </w:r>
            <w:r>
              <w:rPr>
                <w:b w:val="0"/>
                <w:sz w:val="22"/>
              </w:rPr>
              <w:fldChar w:fldCharType="begin">
                <w:ffData>
                  <w:name w:val="Check23"/>
                  <w:enabled/>
                  <w:calcOnExit w:val="0"/>
                  <w:checkBox>
                    <w:sizeAuto/>
                    <w:default w:val="0"/>
                  </w:checkBox>
                </w:ffData>
              </w:fldChar>
            </w:r>
            <w:r>
              <w:rPr>
                <w:b w:val="0"/>
                <w:sz w:val="22"/>
              </w:rPr>
              <w:instrText xml:space="preserve"> FORMCHECKBOX </w:instrText>
            </w:r>
            <w:r>
              <w:rPr>
                <w:b w:val="0"/>
                <w:sz w:val="22"/>
              </w:rPr>
            </w:r>
            <w:r>
              <w:rPr>
                <w:b w:val="0"/>
                <w:sz w:val="22"/>
              </w:rPr>
              <w:fldChar w:fldCharType="separate"/>
            </w:r>
            <w:r>
              <w:rPr>
                <w:b w:val="0"/>
                <w:sz w:val="22"/>
              </w:rPr>
              <w:fldChar w:fldCharType="end"/>
            </w:r>
            <w:r>
              <w:rPr>
                <w:b w:val="0"/>
                <w:sz w:val="22"/>
              </w:rPr>
              <w:t xml:space="preserve"> Yes </w:t>
            </w:r>
            <w:r>
              <w:rPr>
                <w:b w:val="0"/>
                <w:sz w:val="22"/>
              </w:rPr>
              <w:fldChar w:fldCharType="begin">
                <w:ffData>
                  <w:name w:val="Check24"/>
                  <w:enabled/>
                  <w:calcOnExit w:val="0"/>
                  <w:checkBox>
                    <w:sizeAuto/>
                    <w:default w:val="0"/>
                  </w:checkBox>
                </w:ffData>
              </w:fldChar>
            </w:r>
            <w:r>
              <w:rPr>
                <w:b w:val="0"/>
                <w:sz w:val="22"/>
              </w:rPr>
              <w:instrText xml:space="preserve"> FORMCHECKBOX </w:instrText>
            </w:r>
            <w:r>
              <w:rPr>
                <w:b w:val="0"/>
                <w:sz w:val="22"/>
              </w:rPr>
            </w:r>
            <w:r>
              <w:rPr>
                <w:b w:val="0"/>
                <w:sz w:val="22"/>
              </w:rPr>
              <w:fldChar w:fldCharType="separate"/>
            </w:r>
            <w:r>
              <w:rPr>
                <w:b w:val="0"/>
                <w:sz w:val="22"/>
              </w:rPr>
              <w:fldChar w:fldCharType="end"/>
            </w:r>
            <w:r>
              <w:rPr>
                <w:b w:val="0"/>
                <w:sz w:val="22"/>
              </w:rPr>
              <w:t xml:space="preserve"> No               </w:t>
            </w:r>
            <w:r>
              <w:rPr>
                <w:b w:val="0"/>
                <w:sz w:val="22"/>
              </w:rPr>
              <w:fldChar w:fldCharType="begin">
                <w:ffData>
                  <w:name w:val="Check23"/>
                  <w:enabled/>
                  <w:calcOnExit w:val="0"/>
                  <w:checkBox>
                    <w:sizeAuto/>
                    <w:default w:val="0"/>
                  </w:checkBox>
                </w:ffData>
              </w:fldChar>
            </w:r>
            <w:r>
              <w:rPr>
                <w:b w:val="0"/>
                <w:sz w:val="22"/>
              </w:rPr>
              <w:instrText xml:space="preserve"> FORMCHECKBOX </w:instrText>
            </w:r>
            <w:r>
              <w:rPr>
                <w:b w:val="0"/>
                <w:sz w:val="22"/>
              </w:rPr>
            </w:r>
            <w:r>
              <w:rPr>
                <w:b w:val="0"/>
                <w:sz w:val="22"/>
              </w:rPr>
              <w:fldChar w:fldCharType="separate"/>
            </w:r>
            <w:r>
              <w:rPr>
                <w:b w:val="0"/>
                <w:sz w:val="22"/>
              </w:rPr>
              <w:fldChar w:fldCharType="end"/>
            </w:r>
            <w:r>
              <w:rPr>
                <w:b w:val="0"/>
                <w:sz w:val="22"/>
              </w:rPr>
              <w:t xml:space="preserve"> Yes </w:t>
            </w:r>
            <w:r>
              <w:rPr>
                <w:b w:val="0"/>
                <w:sz w:val="22"/>
              </w:rPr>
              <w:fldChar w:fldCharType="begin">
                <w:ffData>
                  <w:name w:val="Check24"/>
                  <w:enabled/>
                  <w:calcOnExit w:val="0"/>
                  <w:checkBox>
                    <w:sizeAuto/>
                    <w:default w:val="0"/>
                  </w:checkBox>
                </w:ffData>
              </w:fldChar>
            </w:r>
            <w:r>
              <w:rPr>
                <w:b w:val="0"/>
                <w:sz w:val="22"/>
              </w:rPr>
              <w:instrText xml:space="preserve"> FORMCHECKBOX </w:instrText>
            </w:r>
            <w:r>
              <w:rPr>
                <w:b w:val="0"/>
                <w:sz w:val="22"/>
              </w:rPr>
            </w:r>
            <w:r>
              <w:rPr>
                <w:b w:val="0"/>
                <w:sz w:val="22"/>
              </w:rPr>
              <w:fldChar w:fldCharType="separate"/>
            </w:r>
            <w:r>
              <w:rPr>
                <w:b w:val="0"/>
                <w:sz w:val="22"/>
              </w:rPr>
              <w:fldChar w:fldCharType="end"/>
            </w:r>
            <w:r>
              <w:rPr>
                <w:b w:val="0"/>
                <w:sz w:val="22"/>
              </w:rPr>
              <w:t xml:space="preserve"> No</w:t>
            </w:r>
          </w:p>
          <w:p w:rsidR="00555064" w:rsidRPr="009B07C8" w:rsidRDefault="00555064" w:rsidP="00555064">
            <w:pPr>
              <w:pStyle w:val="Title"/>
              <w:jc w:val="left"/>
              <w:rPr>
                <w:b w:val="0"/>
                <w:sz w:val="16"/>
              </w:rPr>
            </w:pPr>
          </w:p>
          <w:p w:rsidR="00555064" w:rsidRDefault="00555064" w:rsidP="00555064">
            <w:pPr>
              <w:pStyle w:val="Title"/>
              <w:ind w:left="720"/>
              <w:jc w:val="left"/>
              <w:rPr>
                <w:b w:val="0"/>
                <w:sz w:val="22"/>
              </w:rPr>
            </w:pPr>
            <w:r>
              <w:rPr>
                <w:b w:val="0"/>
                <w:sz w:val="22"/>
              </w:rPr>
              <w:t xml:space="preserve">Name: ______________________Title: ____________________  </w:t>
            </w:r>
            <w:r>
              <w:rPr>
                <w:b w:val="0"/>
                <w:sz w:val="22"/>
              </w:rPr>
              <w:fldChar w:fldCharType="begin">
                <w:ffData>
                  <w:name w:val="Check23"/>
                  <w:enabled/>
                  <w:calcOnExit w:val="0"/>
                  <w:checkBox>
                    <w:sizeAuto/>
                    <w:default w:val="0"/>
                  </w:checkBox>
                </w:ffData>
              </w:fldChar>
            </w:r>
            <w:r>
              <w:rPr>
                <w:b w:val="0"/>
                <w:sz w:val="22"/>
              </w:rPr>
              <w:instrText xml:space="preserve"> FORMCHECKBOX </w:instrText>
            </w:r>
            <w:r>
              <w:rPr>
                <w:b w:val="0"/>
                <w:sz w:val="22"/>
              </w:rPr>
            </w:r>
            <w:r>
              <w:rPr>
                <w:b w:val="0"/>
                <w:sz w:val="22"/>
              </w:rPr>
              <w:fldChar w:fldCharType="separate"/>
            </w:r>
            <w:r>
              <w:rPr>
                <w:b w:val="0"/>
                <w:sz w:val="22"/>
              </w:rPr>
              <w:fldChar w:fldCharType="end"/>
            </w:r>
            <w:r>
              <w:rPr>
                <w:b w:val="0"/>
                <w:sz w:val="22"/>
              </w:rPr>
              <w:t xml:space="preserve"> Yes </w:t>
            </w:r>
            <w:r>
              <w:rPr>
                <w:b w:val="0"/>
                <w:sz w:val="22"/>
              </w:rPr>
              <w:fldChar w:fldCharType="begin">
                <w:ffData>
                  <w:name w:val="Check24"/>
                  <w:enabled/>
                  <w:calcOnExit w:val="0"/>
                  <w:checkBox>
                    <w:sizeAuto/>
                    <w:default w:val="0"/>
                  </w:checkBox>
                </w:ffData>
              </w:fldChar>
            </w:r>
            <w:r>
              <w:rPr>
                <w:b w:val="0"/>
                <w:sz w:val="22"/>
              </w:rPr>
              <w:instrText xml:space="preserve"> FORMCHECKBOX </w:instrText>
            </w:r>
            <w:r>
              <w:rPr>
                <w:b w:val="0"/>
                <w:sz w:val="22"/>
              </w:rPr>
            </w:r>
            <w:r>
              <w:rPr>
                <w:b w:val="0"/>
                <w:sz w:val="22"/>
              </w:rPr>
              <w:fldChar w:fldCharType="separate"/>
            </w:r>
            <w:r>
              <w:rPr>
                <w:b w:val="0"/>
                <w:sz w:val="22"/>
              </w:rPr>
              <w:fldChar w:fldCharType="end"/>
            </w:r>
            <w:r>
              <w:rPr>
                <w:b w:val="0"/>
                <w:sz w:val="22"/>
              </w:rPr>
              <w:t xml:space="preserve"> No               </w:t>
            </w:r>
            <w:r>
              <w:rPr>
                <w:b w:val="0"/>
                <w:sz w:val="22"/>
              </w:rPr>
              <w:fldChar w:fldCharType="begin">
                <w:ffData>
                  <w:name w:val="Check23"/>
                  <w:enabled/>
                  <w:calcOnExit w:val="0"/>
                  <w:checkBox>
                    <w:sizeAuto/>
                    <w:default w:val="0"/>
                  </w:checkBox>
                </w:ffData>
              </w:fldChar>
            </w:r>
            <w:r>
              <w:rPr>
                <w:b w:val="0"/>
                <w:sz w:val="22"/>
              </w:rPr>
              <w:instrText xml:space="preserve"> FORMCHECKBOX </w:instrText>
            </w:r>
            <w:r>
              <w:rPr>
                <w:b w:val="0"/>
                <w:sz w:val="22"/>
              </w:rPr>
            </w:r>
            <w:r>
              <w:rPr>
                <w:b w:val="0"/>
                <w:sz w:val="22"/>
              </w:rPr>
              <w:fldChar w:fldCharType="separate"/>
            </w:r>
            <w:r>
              <w:rPr>
                <w:b w:val="0"/>
                <w:sz w:val="22"/>
              </w:rPr>
              <w:fldChar w:fldCharType="end"/>
            </w:r>
            <w:r>
              <w:rPr>
                <w:b w:val="0"/>
                <w:sz w:val="22"/>
              </w:rPr>
              <w:t xml:space="preserve"> Yes </w:t>
            </w:r>
            <w:r>
              <w:rPr>
                <w:b w:val="0"/>
                <w:sz w:val="22"/>
              </w:rPr>
              <w:fldChar w:fldCharType="begin">
                <w:ffData>
                  <w:name w:val="Check24"/>
                  <w:enabled/>
                  <w:calcOnExit w:val="0"/>
                  <w:checkBox>
                    <w:sizeAuto/>
                    <w:default w:val="0"/>
                  </w:checkBox>
                </w:ffData>
              </w:fldChar>
            </w:r>
            <w:r>
              <w:rPr>
                <w:b w:val="0"/>
                <w:sz w:val="22"/>
              </w:rPr>
              <w:instrText xml:space="preserve"> FORMCHECKBOX </w:instrText>
            </w:r>
            <w:r>
              <w:rPr>
                <w:b w:val="0"/>
                <w:sz w:val="22"/>
              </w:rPr>
            </w:r>
            <w:r>
              <w:rPr>
                <w:b w:val="0"/>
                <w:sz w:val="22"/>
              </w:rPr>
              <w:fldChar w:fldCharType="separate"/>
            </w:r>
            <w:r>
              <w:rPr>
                <w:b w:val="0"/>
                <w:sz w:val="22"/>
              </w:rPr>
              <w:fldChar w:fldCharType="end"/>
            </w:r>
            <w:r>
              <w:rPr>
                <w:b w:val="0"/>
                <w:sz w:val="22"/>
              </w:rPr>
              <w:t xml:space="preserve"> No</w:t>
            </w:r>
          </w:p>
          <w:p w:rsidR="00555064" w:rsidRPr="00F14483" w:rsidRDefault="00555064" w:rsidP="00555064">
            <w:pPr>
              <w:pStyle w:val="Title"/>
              <w:ind w:left="720"/>
              <w:jc w:val="left"/>
              <w:rPr>
                <w:b w:val="0"/>
                <w:sz w:val="16"/>
              </w:rPr>
            </w:pPr>
          </w:p>
          <w:p w:rsidR="00555064" w:rsidRDefault="00555064" w:rsidP="00555064">
            <w:pPr>
              <w:pStyle w:val="Title"/>
              <w:jc w:val="left"/>
              <w:rPr>
                <w:b w:val="0"/>
                <w:sz w:val="22"/>
              </w:rPr>
            </w:pPr>
            <w:r>
              <w:rPr>
                <w:b w:val="0"/>
                <w:sz w:val="22"/>
              </w:rPr>
              <w:tab/>
              <w:t>Name of restraint methodology: _________________________________________________________________</w:t>
            </w:r>
          </w:p>
          <w:p w:rsidR="00555064" w:rsidRDefault="00555064" w:rsidP="00555064">
            <w:pPr>
              <w:pStyle w:val="Title"/>
              <w:jc w:val="left"/>
              <w:rPr>
                <w:b w:val="0"/>
                <w:sz w:val="22"/>
              </w:rPr>
            </w:pPr>
          </w:p>
          <w:p w:rsidR="00555064" w:rsidRDefault="00555064" w:rsidP="00555064">
            <w:pPr>
              <w:pStyle w:val="Title"/>
              <w:rPr>
                <w:b w:val="0"/>
                <w:sz w:val="22"/>
              </w:rPr>
            </w:pPr>
            <w:r>
              <w:rPr>
                <w:b w:val="0"/>
                <w:sz w:val="22"/>
              </w:rPr>
              <w:tab/>
              <w:t>Observers (if any):</w:t>
            </w:r>
          </w:p>
          <w:p w:rsidR="00555064" w:rsidRPr="00526F2E" w:rsidRDefault="00555064" w:rsidP="00555064">
            <w:pPr>
              <w:pStyle w:val="Title"/>
              <w:jc w:val="left"/>
              <w:rPr>
                <w:b w:val="0"/>
                <w:sz w:val="16"/>
              </w:rPr>
            </w:pPr>
          </w:p>
          <w:p w:rsidR="00555064" w:rsidRDefault="00555064" w:rsidP="00555064">
            <w:pPr>
              <w:pStyle w:val="Title"/>
              <w:jc w:val="left"/>
              <w:rPr>
                <w:b w:val="0"/>
                <w:sz w:val="22"/>
              </w:rPr>
            </w:pPr>
            <w:r>
              <w:rPr>
                <w:b w:val="0"/>
                <w:sz w:val="22"/>
              </w:rPr>
              <w:tab/>
              <w:t>Name: ______________________________________Title: _________________________________________</w:t>
            </w:r>
          </w:p>
          <w:p w:rsidR="00555064" w:rsidRDefault="00555064" w:rsidP="00555064">
            <w:pPr>
              <w:pStyle w:val="Title"/>
              <w:jc w:val="left"/>
              <w:rPr>
                <w:b w:val="0"/>
                <w:sz w:val="22"/>
              </w:rPr>
            </w:pPr>
          </w:p>
          <w:p w:rsidR="00555064" w:rsidRDefault="00555064" w:rsidP="00555064">
            <w:pPr>
              <w:pStyle w:val="Title"/>
              <w:jc w:val="left"/>
              <w:rPr>
                <w:b w:val="0"/>
                <w:sz w:val="22"/>
              </w:rPr>
            </w:pPr>
            <w:r>
              <w:rPr>
                <w:b w:val="0"/>
                <w:sz w:val="22"/>
              </w:rPr>
              <w:tab/>
              <w:t>Name: ______________________________________Title: _________________________________________</w:t>
            </w:r>
          </w:p>
          <w:p w:rsidR="00555064" w:rsidRDefault="00555064" w:rsidP="00555064">
            <w:pPr>
              <w:pStyle w:val="Title"/>
              <w:jc w:val="left"/>
              <w:rPr>
                <w:b w:val="0"/>
                <w:sz w:val="22"/>
              </w:rPr>
            </w:pPr>
          </w:p>
          <w:p w:rsidR="00555064" w:rsidRPr="0089461A" w:rsidRDefault="00555064" w:rsidP="00555064">
            <w:pPr>
              <w:pStyle w:val="Title"/>
              <w:jc w:val="left"/>
              <w:rPr>
                <w:sz w:val="22"/>
              </w:rPr>
            </w:pPr>
            <w:r>
              <w:rPr>
                <w:sz w:val="22"/>
              </w:rPr>
              <w:t>ADMINISTRATOR NOTIFICATION</w:t>
            </w:r>
          </w:p>
          <w:p w:rsidR="00555064" w:rsidRPr="00526F2E" w:rsidRDefault="00555064" w:rsidP="00555064">
            <w:pPr>
              <w:pStyle w:val="Title"/>
              <w:jc w:val="left"/>
              <w:rPr>
                <w:b w:val="0"/>
                <w:sz w:val="16"/>
              </w:rPr>
            </w:pPr>
          </w:p>
          <w:p w:rsidR="00555064" w:rsidRDefault="00555064" w:rsidP="00555064">
            <w:pPr>
              <w:pStyle w:val="Title"/>
              <w:jc w:val="left"/>
              <w:rPr>
                <w:b w:val="0"/>
                <w:sz w:val="22"/>
              </w:rPr>
            </w:pPr>
            <w:r>
              <w:rPr>
                <w:b w:val="0"/>
                <w:sz w:val="22"/>
              </w:rPr>
              <w:t>Administrator who was informed following the restraint:</w:t>
            </w:r>
          </w:p>
          <w:p w:rsidR="00555064" w:rsidRDefault="00555064" w:rsidP="00555064">
            <w:pPr>
              <w:pStyle w:val="Title"/>
              <w:jc w:val="left"/>
              <w:rPr>
                <w:b w:val="0"/>
                <w:sz w:val="22"/>
              </w:rPr>
            </w:pPr>
          </w:p>
          <w:p w:rsidR="00555064" w:rsidRDefault="00555064" w:rsidP="00555064">
            <w:pPr>
              <w:pStyle w:val="Title"/>
              <w:jc w:val="left"/>
              <w:rPr>
                <w:b w:val="0"/>
                <w:sz w:val="22"/>
              </w:rPr>
            </w:pPr>
            <w:r>
              <w:rPr>
                <w:b w:val="0"/>
                <w:sz w:val="22"/>
              </w:rPr>
              <w:tab/>
              <w:t>Name: ______________________________________Title: _________________________________________</w:t>
            </w:r>
          </w:p>
          <w:p w:rsidR="00555064" w:rsidRDefault="00555064" w:rsidP="00555064">
            <w:pPr>
              <w:pStyle w:val="Title"/>
              <w:jc w:val="left"/>
              <w:rPr>
                <w:b w:val="0"/>
                <w:sz w:val="22"/>
              </w:rPr>
            </w:pPr>
          </w:p>
          <w:p w:rsidR="00555064" w:rsidRDefault="00555064" w:rsidP="00555064">
            <w:pPr>
              <w:pStyle w:val="Title"/>
              <w:jc w:val="left"/>
              <w:rPr>
                <w:b w:val="0"/>
                <w:sz w:val="22"/>
              </w:rPr>
            </w:pPr>
            <w:r>
              <w:rPr>
                <w:b w:val="0"/>
                <w:sz w:val="22"/>
              </w:rPr>
              <w:tab/>
              <w:t>Reported by: _________________________________Title: _________________________________________</w:t>
            </w:r>
          </w:p>
          <w:p w:rsidR="00555064" w:rsidRDefault="00555064" w:rsidP="00555064">
            <w:pPr>
              <w:pStyle w:val="Title"/>
              <w:jc w:val="left"/>
              <w:rPr>
                <w:b w:val="0"/>
                <w:sz w:val="22"/>
              </w:rPr>
            </w:pPr>
          </w:p>
          <w:p w:rsidR="00555064" w:rsidRDefault="00555064" w:rsidP="00555064">
            <w:pPr>
              <w:pStyle w:val="Title"/>
              <w:jc w:val="left"/>
              <w:rPr>
                <w:b w:val="0"/>
                <w:sz w:val="22"/>
              </w:rPr>
            </w:pPr>
            <w:r>
              <w:rPr>
                <w:b w:val="0"/>
                <w:sz w:val="22"/>
              </w:rPr>
              <w:t xml:space="preserve">             Date of verbal notification: ______________________Date of written notification:_______________________</w:t>
            </w:r>
          </w:p>
          <w:p w:rsidR="00555064" w:rsidRDefault="00555064" w:rsidP="00555064">
            <w:pPr>
              <w:pStyle w:val="Title"/>
              <w:jc w:val="left"/>
              <w:rPr>
                <w:b w:val="0"/>
                <w:sz w:val="22"/>
              </w:rPr>
            </w:pPr>
          </w:p>
          <w:p w:rsidR="00555064" w:rsidRPr="004C5021" w:rsidRDefault="00555064" w:rsidP="00555064">
            <w:pPr>
              <w:pStyle w:val="Title"/>
              <w:jc w:val="left"/>
              <w:rPr>
                <w:b w:val="0"/>
                <w:sz w:val="22"/>
              </w:rPr>
            </w:pPr>
          </w:p>
        </w:tc>
      </w:tr>
    </w:tbl>
    <w:p w:rsidR="00555064" w:rsidRDefault="00555064" w:rsidP="00555064">
      <w:pPr>
        <w:pStyle w:val="Title"/>
        <w:jc w:val="left"/>
        <w:rPr>
          <w:b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6"/>
      </w:tblGrid>
      <w:tr w:rsidR="00555064">
        <w:tc>
          <w:tcPr>
            <w:tcW w:w="11016" w:type="dxa"/>
          </w:tcPr>
          <w:p w:rsidR="00555064" w:rsidRDefault="00555064" w:rsidP="00555064">
            <w:pPr>
              <w:pStyle w:val="Title"/>
              <w:jc w:val="left"/>
              <w:rPr>
                <w:sz w:val="22"/>
              </w:rPr>
            </w:pPr>
            <w:r w:rsidRPr="00FF16CD">
              <w:rPr>
                <w:sz w:val="22"/>
              </w:rPr>
              <w:t>DESCRIBE INJURY TO STUDENT AND/OR STAFF &amp; ANY MEDICAL OR FIRST AID CARE PROVIDED</w:t>
            </w:r>
            <w:r>
              <w:rPr>
                <w:sz w:val="22"/>
              </w:rPr>
              <w:t xml:space="preserve">: </w:t>
            </w:r>
          </w:p>
          <w:p w:rsidR="00555064" w:rsidRDefault="00555064" w:rsidP="00555064">
            <w:pPr>
              <w:outlineLvl w:val="0"/>
              <w:rPr>
                <w:sz w:val="22"/>
                <w:szCs w:val="22"/>
              </w:rPr>
            </w:pPr>
            <w:r>
              <w:rPr>
                <w:sz w:val="22"/>
                <w:szCs w:val="22"/>
              </w:rPr>
              <w:t xml:space="preserve">Please describe the nature and extent of the injury sustained to </w:t>
            </w:r>
            <w:r w:rsidRPr="00AC7D1A">
              <w:rPr>
                <w:sz w:val="22"/>
                <w:szCs w:val="22"/>
                <w:u w:val="single"/>
              </w:rPr>
              <w:t>each</w:t>
            </w:r>
            <w:r>
              <w:rPr>
                <w:sz w:val="22"/>
                <w:szCs w:val="22"/>
              </w:rPr>
              <w:t xml:space="preserve"> individual named above, the medical care provided and any follow-up medical involvement that is anticipated. </w:t>
            </w:r>
          </w:p>
          <w:p w:rsidR="00555064" w:rsidRDefault="00555064" w:rsidP="00555064">
            <w:pPr>
              <w:spacing w:line="192" w:lineRule="auto"/>
              <w:outlineLvl w:val="0"/>
              <w:rPr>
                <w:sz w:val="22"/>
                <w:szCs w:val="22"/>
              </w:rPr>
            </w:pPr>
          </w:p>
          <w:p w:rsidR="00555064" w:rsidRDefault="00555064" w:rsidP="00555064">
            <w:pPr>
              <w:spacing w:line="192" w:lineRule="auto"/>
              <w:outlineLvl w:val="0"/>
              <w:rPr>
                <w:sz w:val="22"/>
                <w:szCs w:val="22"/>
              </w:rPr>
            </w:pPr>
          </w:p>
          <w:p w:rsidR="00555064" w:rsidRDefault="00555064" w:rsidP="00555064">
            <w:pPr>
              <w:spacing w:line="192" w:lineRule="auto"/>
              <w:outlineLvl w:val="0"/>
              <w:rPr>
                <w:sz w:val="22"/>
                <w:szCs w:val="22"/>
              </w:rPr>
            </w:pPr>
          </w:p>
          <w:p w:rsidR="00555064" w:rsidRDefault="00555064" w:rsidP="00555064">
            <w:pPr>
              <w:pStyle w:val="Title"/>
              <w:jc w:val="left"/>
              <w:rPr>
                <w:sz w:val="22"/>
              </w:rPr>
            </w:pPr>
          </w:p>
          <w:p w:rsidR="00555064" w:rsidRDefault="00555064" w:rsidP="00555064">
            <w:pPr>
              <w:pStyle w:val="Title"/>
              <w:jc w:val="left"/>
              <w:rPr>
                <w:b w:val="0"/>
                <w:sz w:val="22"/>
              </w:rPr>
            </w:pPr>
            <w:r>
              <w:rPr>
                <w:sz w:val="22"/>
              </w:rPr>
              <w:t>PRECIPITATING ACTIVITY:</w:t>
            </w:r>
          </w:p>
          <w:p w:rsidR="00555064" w:rsidRDefault="00555064" w:rsidP="00555064">
            <w:pPr>
              <w:pStyle w:val="Title"/>
              <w:jc w:val="left"/>
              <w:rPr>
                <w:b w:val="0"/>
                <w:sz w:val="22"/>
              </w:rPr>
            </w:pPr>
            <w:r>
              <w:rPr>
                <w:b w:val="0"/>
                <w:sz w:val="22"/>
              </w:rPr>
              <w:t xml:space="preserve">Provide a thorough description of the activity in which the restrained student </w:t>
            </w:r>
            <w:r w:rsidRPr="00FF16CD">
              <w:rPr>
                <w:b w:val="0"/>
                <w:sz w:val="22"/>
                <w:u w:val="single"/>
              </w:rPr>
              <w:t>and</w:t>
            </w:r>
            <w:r>
              <w:rPr>
                <w:b w:val="0"/>
                <w:sz w:val="22"/>
              </w:rPr>
              <w:t xml:space="preserve"> other students were engaged immediately preceding use of physical restraint:</w:t>
            </w:r>
          </w:p>
          <w:p w:rsidR="00555064" w:rsidRDefault="00555064" w:rsidP="00555064">
            <w:pPr>
              <w:pStyle w:val="Title"/>
              <w:jc w:val="left"/>
              <w:rPr>
                <w:b w:val="0"/>
                <w:sz w:val="22"/>
              </w:rPr>
            </w:pPr>
          </w:p>
          <w:p w:rsidR="00555064" w:rsidRDefault="00555064" w:rsidP="00555064">
            <w:pPr>
              <w:pStyle w:val="Title"/>
              <w:jc w:val="left"/>
              <w:rPr>
                <w:b w:val="0"/>
                <w:sz w:val="22"/>
              </w:rPr>
            </w:pPr>
          </w:p>
          <w:p w:rsidR="00555064" w:rsidRDefault="00555064" w:rsidP="00555064">
            <w:pPr>
              <w:pStyle w:val="Title"/>
              <w:jc w:val="left"/>
              <w:rPr>
                <w:b w:val="0"/>
                <w:sz w:val="22"/>
              </w:rPr>
            </w:pPr>
            <w:r>
              <w:rPr>
                <w:b w:val="0"/>
                <w:sz w:val="22"/>
              </w:rPr>
              <w:t>Specific de-escalation strategies that were used prior to the restraint:</w:t>
            </w:r>
          </w:p>
          <w:p w:rsidR="00555064" w:rsidRDefault="00555064" w:rsidP="00555064">
            <w:pPr>
              <w:pStyle w:val="Title"/>
              <w:jc w:val="left"/>
              <w:rPr>
                <w:b w:val="0"/>
                <w:sz w:val="22"/>
              </w:rPr>
            </w:pPr>
          </w:p>
          <w:p w:rsidR="00555064" w:rsidRDefault="00555064" w:rsidP="00555064">
            <w:pPr>
              <w:pStyle w:val="Title"/>
              <w:jc w:val="left"/>
              <w:rPr>
                <w:b w:val="0"/>
                <w:sz w:val="22"/>
              </w:rPr>
            </w:pPr>
          </w:p>
          <w:p w:rsidR="00555064" w:rsidRDefault="00555064" w:rsidP="00555064">
            <w:pPr>
              <w:pStyle w:val="Title"/>
              <w:jc w:val="left"/>
              <w:rPr>
                <w:b w:val="0"/>
                <w:sz w:val="22"/>
              </w:rPr>
            </w:pPr>
          </w:p>
          <w:p w:rsidR="00555064" w:rsidRDefault="00555064" w:rsidP="00555064">
            <w:pPr>
              <w:pStyle w:val="Title"/>
              <w:jc w:val="left"/>
              <w:rPr>
                <w:b w:val="0"/>
                <w:sz w:val="22"/>
              </w:rPr>
            </w:pPr>
          </w:p>
          <w:p w:rsidR="00555064" w:rsidRDefault="00555064" w:rsidP="00555064">
            <w:pPr>
              <w:pStyle w:val="Title"/>
              <w:jc w:val="left"/>
              <w:rPr>
                <w:b w:val="0"/>
                <w:sz w:val="22"/>
              </w:rPr>
            </w:pPr>
            <w:r>
              <w:rPr>
                <w:b w:val="0"/>
                <w:sz w:val="22"/>
              </w:rPr>
              <w:t>Describe the student behavior that prompted and justified the restraint:</w:t>
            </w:r>
          </w:p>
          <w:p w:rsidR="00555064" w:rsidRDefault="00555064" w:rsidP="00555064">
            <w:pPr>
              <w:pStyle w:val="Title"/>
              <w:jc w:val="left"/>
              <w:rPr>
                <w:b w:val="0"/>
                <w:sz w:val="22"/>
              </w:rPr>
            </w:pPr>
          </w:p>
          <w:p w:rsidR="00555064" w:rsidRDefault="00555064" w:rsidP="00555064">
            <w:pPr>
              <w:pStyle w:val="Title"/>
              <w:jc w:val="left"/>
              <w:rPr>
                <w:b w:val="0"/>
                <w:sz w:val="22"/>
              </w:rPr>
            </w:pPr>
          </w:p>
          <w:p w:rsidR="00555064" w:rsidRDefault="00555064" w:rsidP="00555064">
            <w:pPr>
              <w:pStyle w:val="Title"/>
              <w:jc w:val="left"/>
              <w:rPr>
                <w:b w:val="0"/>
                <w:sz w:val="22"/>
              </w:rPr>
            </w:pPr>
          </w:p>
          <w:p w:rsidR="00555064" w:rsidRDefault="00555064" w:rsidP="00555064">
            <w:pPr>
              <w:pStyle w:val="Title"/>
              <w:jc w:val="left"/>
              <w:rPr>
                <w:b w:val="0"/>
                <w:sz w:val="22"/>
                <w:lang w:val="en-US"/>
              </w:rPr>
            </w:pPr>
          </w:p>
          <w:p w:rsidR="00A06B49" w:rsidRDefault="00A06B49" w:rsidP="00555064">
            <w:pPr>
              <w:pStyle w:val="Title"/>
              <w:jc w:val="left"/>
              <w:rPr>
                <w:b w:val="0"/>
                <w:sz w:val="22"/>
                <w:lang w:val="en-US"/>
              </w:rPr>
            </w:pPr>
          </w:p>
          <w:p w:rsidR="00555064" w:rsidRDefault="00555064" w:rsidP="00555064">
            <w:pPr>
              <w:pStyle w:val="Title"/>
              <w:jc w:val="left"/>
              <w:rPr>
                <w:b w:val="0"/>
                <w:sz w:val="22"/>
              </w:rPr>
            </w:pPr>
            <w:r>
              <w:rPr>
                <w:b w:val="0"/>
                <w:sz w:val="22"/>
              </w:rPr>
              <w:lastRenderedPageBreak/>
              <w:t>Provide a thorough description of efforts made to prevent escalation of behavior and alternatives to restraint that were attempted:</w:t>
            </w:r>
          </w:p>
          <w:p w:rsidR="00555064" w:rsidRDefault="00555064" w:rsidP="00555064">
            <w:pPr>
              <w:pStyle w:val="Title"/>
              <w:jc w:val="left"/>
              <w:rPr>
                <w:b w:val="0"/>
                <w:sz w:val="22"/>
              </w:rPr>
            </w:pPr>
          </w:p>
          <w:p w:rsidR="00555064" w:rsidRDefault="00555064" w:rsidP="00555064">
            <w:pPr>
              <w:pStyle w:val="Title"/>
              <w:jc w:val="left"/>
              <w:rPr>
                <w:b w:val="0"/>
                <w:sz w:val="22"/>
              </w:rPr>
            </w:pPr>
          </w:p>
          <w:p w:rsidR="00555064" w:rsidRDefault="00555064" w:rsidP="00555064">
            <w:pPr>
              <w:pStyle w:val="Title"/>
              <w:jc w:val="left"/>
              <w:rPr>
                <w:b w:val="0"/>
                <w:sz w:val="22"/>
              </w:rPr>
            </w:pPr>
          </w:p>
          <w:p w:rsidR="00555064" w:rsidRDefault="00555064" w:rsidP="00555064">
            <w:pPr>
              <w:pStyle w:val="Title"/>
              <w:jc w:val="left"/>
              <w:rPr>
                <w:b w:val="0"/>
                <w:sz w:val="22"/>
              </w:rPr>
            </w:pPr>
          </w:p>
          <w:p w:rsidR="00555064" w:rsidRDefault="00555064" w:rsidP="00555064">
            <w:pPr>
              <w:pStyle w:val="Title"/>
              <w:jc w:val="left"/>
              <w:rPr>
                <w:b w:val="0"/>
                <w:sz w:val="22"/>
              </w:rPr>
            </w:pPr>
          </w:p>
          <w:p w:rsidR="00555064" w:rsidRDefault="00555064" w:rsidP="00555064">
            <w:pPr>
              <w:pStyle w:val="Title"/>
              <w:jc w:val="left"/>
              <w:rPr>
                <w:b w:val="0"/>
                <w:sz w:val="22"/>
              </w:rPr>
            </w:pPr>
          </w:p>
          <w:p w:rsidR="00555064" w:rsidRDefault="00555064" w:rsidP="00555064">
            <w:pPr>
              <w:pStyle w:val="Title"/>
              <w:jc w:val="left"/>
              <w:rPr>
                <w:b w:val="0"/>
                <w:sz w:val="22"/>
              </w:rPr>
            </w:pPr>
          </w:p>
          <w:p w:rsidR="00555064" w:rsidRDefault="00555064" w:rsidP="00555064">
            <w:pPr>
              <w:pStyle w:val="Title"/>
              <w:jc w:val="left"/>
              <w:rPr>
                <w:b w:val="0"/>
                <w:sz w:val="22"/>
              </w:rPr>
            </w:pPr>
          </w:p>
        </w:tc>
      </w:tr>
    </w:tbl>
    <w:p w:rsidR="00555064" w:rsidRDefault="00555064" w:rsidP="00555064">
      <w:pPr>
        <w:pStyle w:val="Title"/>
        <w:jc w:val="left"/>
        <w:rPr>
          <w:b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6"/>
      </w:tblGrid>
      <w:tr w:rsidR="00555064">
        <w:tc>
          <w:tcPr>
            <w:tcW w:w="11016" w:type="dxa"/>
          </w:tcPr>
          <w:p w:rsidR="00555064" w:rsidRDefault="00555064" w:rsidP="00555064">
            <w:pPr>
              <w:pStyle w:val="Title"/>
              <w:jc w:val="left"/>
              <w:rPr>
                <w:b w:val="0"/>
                <w:sz w:val="22"/>
              </w:rPr>
            </w:pPr>
            <w:r>
              <w:rPr>
                <w:sz w:val="22"/>
              </w:rPr>
              <w:t>DESCRIPTION OF PHYSICAL RESTRAINT:</w:t>
            </w:r>
          </w:p>
          <w:p w:rsidR="00555064" w:rsidRDefault="00555064" w:rsidP="00555064">
            <w:pPr>
              <w:pStyle w:val="Title"/>
              <w:jc w:val="left"/>
              <w:rPr>
                <w:b w:val="0"/>
                <w:sz w:val="22"/>
              </w:rPr>
            </w:pPr>
            <w:r>
              <w:rPr>
                <w:b w:val="0"/>
                <w:sz w:val="22"/>
              </w:rPr>
              <w:t xml:space="preserve">Justification for initiating physical restraint </w:t>
            </w:r>
            <w:r>
              <w:rPr>
                <w:b w:val="0"/>
                <w:i/>
                <w:sz w:val="22"/>
              </w:rPr>
              <w:t>(check all that apply)</w:t>
            </w:r>
            <w:r>
              <w:rPr>
                <w:b w:val="0"/>
                <w:sz w:val="22"/>
              </w:rPr>
              <w:t>:</w:t>
            </w:r>
          </w:p>
          <w:p w:rsidR="00555064" w:rsidRDefault="00555064" w:rsidP="00555064">
            <w:pPr>
              <w:pStyle w:val="Title"/>
              <w:jc w:val="left"/>
              <w:rPr>
                <w:b w:val="0"/>
                <w:sz w:val="22"/>
              </w:rPr>
            </w:pPr>
            <w:r>
              <w:rPr>
                <w:b w:val="0"/>
                <w:sz w:val="22"/>
              </w:rPr>
              <w:tab/>
            </w:r>
            <w:r>
              <w:rPr>
                <w:b w:val="0"/>
                <w:sz w:val="22"/>
              </w:rPr>
              <w:fldChar w:fldCharType="begin">
                <w:ffData>
                  <w:name w:val="Check1"/>
                  <w:enabled/>
                  <w:calcOnExit w:val="0"/>
                  <w:checkBox>
                    <w:sizeAuto/>
                    <w:default w:val="0"/>
                  </w:checkBox>
                </w:ffData>
              </w:fldChar>
            </w:r>
            <w:r>
              <w:rPr>
                <w:b w:val="0"/>
                <w:sz w:val="22"/>
              </w:rPr>
              <w:instrText xml:space="preserve"> FORMCHECKBOX </w:instrText>
            </w:r>
            <w:r>
              <w:rPr>
                <w:b w:val="0"/>
                <w:sz w:val="22"/>
              </w:rPr>
            </w:r>
            <w:r>
              <w:rPr>
                <w:b w:val="0"/>
                <w:sz w:val="22"/>
              </w:rPr>
              <w:fldChar w:fldCharType="separate"/>
            </w:r>
            <w:r>
              <w:rPr>
                <w:b w:val="0"/>
                <w:sz w:val="22"/>
              </w:rPr>
              <w:fldChar w:fldCharType="end"/>
            </w:r>
            <w:r>
              <w:rPr>
                <w:b w:val="0"/>
                <w:sz w:val="22"/>
              </w:rPr>
              <w:t xml:space="preserve"> Non-physical interventions were not effective</w:t>
            </w:r>
          </w:p>
          <w:p w:rsidR="00555064" w:rsidRDefault="00555064" w:rsidP="00555064">
            <w:pPr>
              <w:pStyle w:val="Title"/>
              <w:jc w:val="left"/>
              <w:rPr>
                <w:b w:val="0"/>
                <w:sz w:val="22"/>
              </w:rPr>
            </w:pPr>
            <w:r>
              <w:rPr>
                <w:b w:val="0"/>
                <w:sz w:val="22"/>
              </w:rPr>
              <w:tab/>
            </w:r>
            <w:r>
              <w:rPr>
                <w:b w:val="0"/>
                <w:sz w:val="22"/>
              </w:rPr>
              <w:fldChar w:fldCharType="begin">
                <w:ffData>
                  <w:name w:val="Check2"/>
                  <w:enabled/>
                  <w:calcOnExit w:val="0"/>
                  <w:checkBox>
                    <w:sizeAuto/>
                    <w:default w:val="0"/>
                  </w:checkBox>
                </w:ffData>
              </w:fldChar>
            </w:r>
            <w:bookmarkStart w:id="67" w:name="Check2"/>
            <w:r>
              <w:rPr>
                <w:b w:val="0"/>
                <w:sz w:val="22"/>
              </w:rPr>
              <w:instrText xml:space="preserve"> FORMCHECKBOX </w:instrText>
            </w:r>
            <w:r>
              <w:rPr>
                <w:b w:val="0"/>
                <w:sz w:val="22"/>
              </w:rPr>
            </w:r>
            <w:r>
              <w:rPr>
                <w:b w:val="0"/>
                <w:sz w:val="22"/>
              </w:rPr>
              <w:fldChar w:fldCharType="separate"/>
            </w:r>
            <w:r>
              <w:rPr>
                <w:b w:val="0"/>
                <w:sz w:val="22"/>
              </w:rPr>
              <w:fldChar w:fldCharType="end"/>
            </w:r>
            <w:bookmarkEnd w:id="67"/>
            <w:r>
              <w:rPr>
                <w:b w:val="0"/>
                <w:sz w:val="22"/>
              </w:rPr>
              <w:t xml:space="preserve"> To protect student from imminent, serious, physical harm</w:t>
            </w:r>
          </w:p>
          <w:p w:rsidR="00555064" w:rsidRDefault="00555064" w:rsidP="00555064">
            <w:pPr>
              <w:pStyle w:val="Title"/>
              <w:jc w:val="left"/>
              <w:rPr>
                <w:b w:val="0"/>
                <w:sz w:val="22"/>
              </w:rPr>
            </w:pPr>
            <w:r>
              <w:rPr>
                <w:b w:val="0"/>
                <w:sz w:val="22"/>
              </w:rPr>
              <w:tab/>
            </w:r>
            <w:r>
              <w:rPr>
                <w:b w:val="0"/>
                <w:sz w:val="22"/>
              </w:rPr>
              <w:fldChar w:fldCharType="begin">
                <w:ffData>
                  <w:name w:val="Check3"/>
                  <w:enabled/>
                  <w:calcOnExit w:val="0"/>
                  <w:checkBox>
                    <w:sizeAuto/>
                    <w:default w:val="0"/>
                  </w:checkBox>
                </w:ffData>
              </w:fldChar>
            </w:r>
            <w:r>
              <w:rPr>
                <w:b w:val="0"/>
                <w:sz w:val="22"/>
              </w:rPr>
              <w:instrText xml:space="preserve"> FORMCHECKBOX </w:instrText>
            </w:r>
            <w:r>
              <w:rPr>
                <w:b w:val="0"/>
                <w:sz w:val="22"/>
              </w:rPr>
            </w:r>
            <w:r>
              <w:rPr>
                <w:b w:val="0"/>
                <w:sz w:val="22"/>
              </w:rPr>
              <w:fldChar w:fldCharType="separate"/>
            </w:r>
            <w:r>
              <w:rPr>
                <w:b w:val="0"/>
                <w:sz w:val="22"/>
              </w:rPr>
              <w:fldChar w:fldCharType="end"/>
            </w:r>
            <w:r>
              <w:rPr>
                <w:b w:val="0"/>
                <w:sz w:val="22"/>
              </w:rPr>
              <w:t xml:space="preserve"> To protect other student/staff from imminent, serious, physical harm</w:t>
            </w:r>
          </w:p>
          <w:p w:rsidR="00555064" w:rsidRDefault="00555064" w:rsidP="00555064">
            <w:pPr>
              <w:pStyle w:val="Title"/>
              <w:jc w:val="left"/>
              <w:rPr>
                <w:b w:val="0"/>
                <w:sz w:val="22"/>
              </w:rPr>
            </w:pPr>
            <w:r>
              <w:rPr>
                <w:b w:val="0"/>
                <w:sz w:val="22"/>
              </w:rPr>
              <w:tab/>
            </w:r>
          </w:p>
          <w:p w:rsidR="00555064" w:rsidRDefault="00555064" w:rsidP="00555064">
            <w:pPr>
              <w:pStyle w:val="Title"/>
              <w:jc w:val="left"/>
              <w:rPr>
                <w:b w:val="0"/>
                <w:sz w:val="22"/>
              </w:rPr>
            </w:pPr>
            <w:r>
              <w:rPr>
                <w:b w:val="0"/>
                <w:sz w:val="22"/>
              </w:rPr>
              <w:t>Describe holds used and why such holds were necessary:</w:t>
            </w:r>
            <w:r>
              <w:rPr>
                <w:b w:val="0"/>
                <w:i/>
                <w:sz w:val="22"/>
              </w:rPr>
              <w:t xml:space="preserve"> </w:t>
            </w:r>
          </w:p>
          <w:p w:rsidR="00555064" w:rsidRDefault="00555064" w:rsidP="00555064">
            <w:pPr>
              <w:pStyle w:val="Title"/>
              <w:jc w:val="left"/>
              <w:rPr>
                <w:b w:val="0"/>
                <w:sz w:val="22"/>
              </w:rPr>
            </w:pPr>
            <w:r>
              <w:rPr>
                <w:b w:val="0"/>
                <w:sz w:val="22"/>
              </w:rPr>
              <w:tab/>
            </w:r>
          </w:p>
          <w:p w:rsidR="00555064" w:rsidRDefault="00555064" w:rsidP="00555064">
            <w:pPr>
              <w:pStyle w:val="Title"/>
              <w:jc w:val="left"/>
              <w:rPr>
                <w:b w:val="0"/>
                <w:sz w:val="22"/>
              </w:rPr>
            </w:pPr>
          </w:p>
          <w:p w:rsidR="00555064" w:rsidRDefault="00555064" w:rsidP="00555064">
            <w:pPr>
              <w:pStyle w:val="Title"/>
              <w:jc w:val="left"/>
              <w:rPr>
                <w:b w:val="0"/>
                <w:sz w:val="22"/>
              </w:rPr>
            </w:pPr>
          </w:p>
          <w:p w:rsidR="00555064" w:rsidRDefault="00555064" w:rsidP="00555064">
            <w:pPr>
              <w:pStyle w:val="Title"/>
              <w:jc w:val="left"/>
              <w:rPr>
                <w:b w:val="0"/>
                <w:sz w:val="22"/>
              </w:rPr>
            </w:pPr>
          </w:p>
          <w:p w:rsidR="00555064" w:rsidRDefault="00555064" w:rsidP="00555064">
            <w:pPr>
              <w:pStyle w:val="Title"/>
              <w:jc w:val="left"/>
              <w:rPr>
                <w:b w:val="0"/>
                <w:sz w:val="22"/>
              </w:rPr>
            </w:pPr>
          </w:p>
          <w:p w:rsidR="00555064" w:rsidRDefault="00555064" w:rsidP="00555064">
            <w:pPr>
              <w:pStyle w:val="Title"/>
              <w:jc w:val="left"/>
              <w:rPr>
                <w:b w:val="0"/>
                <w:sz w:val="22"/>
              </w:rPr>
            </w:pPr>
            <w:r>
              <w:rPr>
                <w:b w:val="0"/>
                <w:sz w:val="22"/>
              </w:rPr>
              <w:t>Describe student’s behavior and reaction during restraint:</w:t>
            </w:r>
          </w:p>
          <w:p w:rsidR="00555064" w:rsidRDefault="00555064" w:rsidP="00555064">
            <w:pPr>
              <w:pStyle w:val="Title"/>
              <w:jc w:val="left"/>
              <w:rPr>
                <w:b w:val="0"/>
                <w:sz w:val="22"/>
              </w:rPr>
            </w:pPr>
          </w:p>
          <w:p w:rsidR="00555064" w:rsidRDefault="00555064" w:rsidP="00555064">
            <w:pPr>
              <w:pStyle w:val="Title"/>
              <w:jc w:val="left"/>
              <w:rPr>
                <w:b w:val="0"/>
                <w:sz w:val="22"/>
              </w:rPr>
            </w:pPr>
          </w:p>
          <w:p w:rsidR="00555064" w:rsidRDefault="00555064" w:rsidP="00555064">
            <w:pPr>
              <w:pStyle w:val="Title"/>
              <w:jc w:val="left"/>
              <w:rPr>
                <w:b w:val="0"/>
                <w:sz w:val="22"/>
              </w:rPr>
            </w:pPr>
          </w:p>
          <w:p w:rsidR="00555064" w:rsidRDefault="00555064" w:rsidP="00555064">
            <w:pPr>
              <w:pStyle w:val="Title"/>
              <w:jc w:val="left"/>
              <w:rPr>
                <w:b w:val="0"/>
                <w:sz w:val="22"/>
              </w:rPr>
            </w:pPr>
          </w:p>
          <w:p w:rsidR="00555064" w:rsidRDefault="00555064" w:rsidP="00555064">
            <w:pPr>
              <w:pStyle w:val="Title"/>
              <w:jc w:val="left"/>
              <w:rPr>
                <w:b w:val="0"/>
                <w:sz w:val="22"/>
              </w:rPr>
            </w:pPr>
          </w:p>
          <w:p w:rsidR="00555064" w:rsidRDefault="00555064" w:rsidP="00555064">
            <w:pPr>
              <w:pStyle w:val="Title"/>
              <w:jc w:val="left"/>
              <w:rPr>
                <w:b w:val="0"/>
                <w:sz w:val="22"/>
              </w:rPr>
            </w:pPr>
            <w:r>
              <w:rPr>
                <w:b w:val="0"/>
                <w:sz w:val="22"/>
              </w:rPr>
              <w:t>Time restraint began: __________            Time restraint ended: __________</w:t>
            </w:r>
          </w:p>
          <w:p w:rsidR="00555064" w:rsidRDefault="00555064">
            <w:pPr>
              <w:pStyle w:val="Title"/>
              <w:jc w:val="left"/>
              <w:rPr>
                <w:b w:val="0"/>
                <w:sz w:val="22"/>
              </w:rPr>
            </w:pPr>
          </w:p>
          <w:p w:rsidR="00555064" w:rsidRDefault="00555064">
            <w:pPr>
              <w:pStyle w:val="Title"/>
              <w:jc w:val="left"/>
              <w:rPr>
                <w:b w:val="0"/>
                <w:sz w:val="22"/>
              </w:rPr>
            </w:pPr>
            <w:r>
              <w:rPr>
                <w:b w:val="0"/>
                <w:sz w:val="22"/>
              </w:rPr>
              <w:t xml:space="preserve">If restraint lasted more than 20 minutes, name </w:t>
            </w:r>
            <w:r w:rsidRPr="00FF16CD">
              <w:rPr>
                <w:b w:val="0"/>
                <w:sz w:val="22"/>
              </w:rPr>
              <w:t>and role</w:t>
            </w:r>
            <w:r>
              <w:rPr>
                <w:b w:val="0"/>
                <w:sz w:val="22"/>
              </w:rPr>
              <w:t xml:space="preserve"> of administrator who approved continuation of the restraint:</w:t>
            </w:r>
          </w:p>
          <w:p w:rsidR="00555064" w:rsidRDefault="00555064">
            <w:pPr>
              <w:pStyle w:val="Title"/>
              <w:jc w:val="left"/>
              <w:rPr>
                <w:b w:val="0"/>
                <w:sz w:val="22"/>
              </w:rPr>
            </w:pPr>
          </w:p>
          <w:p w:rsidR="00555064" w:rsidRDefault="00555064">
            <w:pPr>
              <w:pStyle w:val="Title"/>
              <w:jc w:val="left"/>
              <w:rPr>
                <w:b w:val="0"/>
                <w:sz w:val="22"/>
              </w:rPr>
            </w:pPr>
          </w:p>
          <w:p w:rsidR="00555064" w:rsidRDefault="00555064">
            <w:pPr>
              <w:pStyle w:val="Title"/>
              <w:jc w:val="left"/>
              <w:rPr>
                <w:b w:val="0"/>
                <w:sz w:val="22"/>
              </w:rPr>
            </w:pPr>
            <w:r>
              <w:rPr>
                <w:b w:val="0"/>
                <w:sz w:val="22"/>
              </w:rPr>
              <w:t>Additional restraints</w:t>
            </w:r>
            <w:r w:rsidRPr="00125A00">
              <w:rPr>
                <w:b w:val="0"/>
                <w:sz w:val="22"/>
              </w:rPr>
              <w:t>/other information</w:t>
            </w:r>
            <w:r>
              <w:rPr>
                <w:b w:val="0"/>
                <w:sz w:val="22"/>
              </w:rPr>
              <w:t>:</w:t>
            </w:r>
          </w:p>
          <w:p w:rsidR="00555064" w:rsidRDefault="00555064">
            <w:pPr>
              <w:pStyle w:val="Title"/>
              <w:jc w:val="left"/>
              <w:rPr>
                <w:b w:val="0"/>
                <w:sz w:val="22"/>
              </w:rPr>
            </w:pPr>
          </w:p>
          <w:p w:rsidR="00555064" w:rsidRDefault="00555064">
            <w:pPr>
              <w:pStyle w:val="Title"/>
              <w:jc w:val="left"/>
              <w:rPr>
                <w:b w:val="0"/>
                <w:sz w:val="22"/>
              </w:rPr>
            </w:pPr>
          </w:p>
          <w:p w:rsidR="00555064" w:rsidRDefault="00555064">
            <w:pPr>
              <w:pStyle w:val="Title"/>
              <w:jc w:val="left"/>
              <w:rPr>
                <w:b w:val="0"/>
                <w:sz w:val="22"/>
              </w:rPr>
            </w:pPr>
          </w:p>
          <w:p w:rsidR="00555064" w:rsidRDefault="00555064">
            <w:pPr>
              <w:pStyle w:val="Title"/>
              <w:jc w:val="left"/>
              <w:rPr>
                <w:b w:val="0"/>
                <w:sz w:val="22"/>
              </w:rPr>
            </w:pPr>
          </w:p>
          <w:p w:rsidR="00555064" w:rsidRDefault="00555064">
            <w:pPr>
              <w:pStyle w:val="Title"/>
              <w:jc w:val="left"/>
              <w:rPr>
                <w:b w:val="0"/>
                <w:sz w:val="22"/>
              </w:rPr>
            </w:pPr>
          </w:p>
        </w:tc>
      </w:tr>
    </w:tbl>
    <w:p w:rsidR="00555064" w:rsidRDefault="00555064" w:rsidP="00555064">
      <w:pPr>
        <w:pStyle w:val="Title"/>
        <w:jc w:val="left"/>
        <w:rPr>
          <w:b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6"/>
      </w:tblGrid>
      <w:tr w:rsidR="00555064">
        <w:tc>
          <w:tcPr>
            <w:tcW w:w="11016" w:type="dxa"/>
          </w:tcPr>
          <w:p w:rsidR="00555064" w:rsidRDefault="00555064" w:rsidP="00555064">
            <w:pPr>
              <w:pStyle w:val="Title"/>
              <w:jc w:val="left"/>
              <w:rPr>
                <w:sz w:val="22"/>
              </w:rPr>
            </w:pPr>
            <w:r>
              <w:rPr>
                <w:sz w:val="22"/>
              </w:rPr>
              <w:t>CESSATION OF RESTRAINT:</w:t>
            </w:r>
          </w:p>
          <w:p w:rsidR="00555064" w:rsidRDefault="00555064" w:rsidP="00555064">
            <w:pPr>
              <w:pStyle w:val="Title"/>
              <w:jc w:val="left"/>
              <w:rPr>
                <w:b w:val="0"/>
                <w:sz w:val="22"/>
              </w:rPr>
            </w:pPr>
            <w:r>
              <w:rPr>
                <w:b w:val="0"/>
                <w:sz w:val="22"/>
              </w:rPr>
              <w:t xml:space="preserve">How did the restraint end? </w:t>
            </w:r>
            <w:r>
              <w:rPr>
                <w:b w:val="0"/>
                <w:i/>
                <w:sz w:val="22"/>
              </w:rPr>
              <w:t>(check all that apply)</w:t>
            </w:r>
          </w:p>
          <w:p w:rsidR="00555064" w:rsidRDefault="00555064" w:rsidP="00555064">
            <w:pPr>
              <w:pStyle w:val="Title"/>
              <w:jc w:val="left"/>
              <w:rPr>
                <w:b w:val="0"/>
                <w:sz w:val="22"/>
              </w:rPr>
            </w:pPr>
            <w:r>
              <w:rPr>
                <w:b w:val="0"/>
                <w:sz w:val="22"/>
              </w:rPr>
              <w:tab/>
            </w:r>
            <w:r>
              <w:rPr>
                <w:b w:val="0"/>
                <w:sz w:val="22"/>
              </w:rPr>
              <w:fldChar w:fldCharType="begin">
                <w:ffData>
                  <w:name w:val="Check7"/>
                  <w:enabled/>
                  <w:calcOnExit w:val="0"/>
                  <w:checkBox>
                    <w:sizeAuto/>
                    <w:default w:val="0"/>
                  </w:checkBox>
                </w:ffData>
              </w:fldChar>
            </w:r>
            <w:bookmarkStart w:id="68" w:name="Check7"/>
            <w:r>
              <w:rPr>
                <w:b w:val="0"/>
                <w:sz w:val="22"/>
              </w:rPr>
              <w:instrText xml:space="preserve"> FORMCHECKBOX </w:instrText>
            </w:r>
            <w:r>
              <w:rPr>
                <w:b w:val="0"/>
                <w:sz w:val="22"/>
              </w:rPr>
            </w:r>
            <w:r>
              <w:rPr>
                <w:b w:val="0"/>
                <w:sz w:val="22"/>
              </w:rPr>
              <w:fldChar w:fldCharType="separate"/>
            </w:r>
            <w:r>
              <w:rPr>
                <w:b w:val="0"/>
                <w:sz w:val="22"/>
              </w:rPr>
              <w:fldChar w:fldCharType="end"/>
            </w:r>
            <w:bookmarkEnd w:id="68"/>
            <w:r>
              <w:rPr>
                <w:b w:val="0"/>
                <w:sz w:val="22"/>
              </w:rPr>
              <w:t xml:space="preserve"> Determination by staff member that student was no longer a risk to himself or others</w:t>
            </w:r>
          </w:p>
          <w:p w:rsidR="00555064" w:rsidRDefault="00555064" w:rsidP="00555064">
            <w:pPr>
              <w:pStyle w:val="Title"/>
              <w:jc w:val="left"/>
              <w:rPr>
                <w:b w:val="0"/>
                <w:sz w:val="22"/>
              </w:rPr>
            </w:pPr>
            <w:r>
              <w:rPr>
                <w:b w:val="0"/>
                <w:sz w:val="22"/>
              </w:rPr>
              <w:tab/>
            </w:r>
            <w:r>
              <w:rPr>
                <w:b w:val="0"/>
                <w:sz w:val="22"/>
              </w:rPr>
              <w:fldChar w:fldCharType="begin">
                <w:ffData>
                  <w:name w:val="Check8"/>
                  <w:enabled/>
                  <w:calcOnExit w:val="0"/>
                  <w:checkBox>
                    <w:sizeAuto/>
                    <w:default w:val="0"/>
                  </w:checkBox>
                </w:ffData>
              </w:fldChar>
            </w:r>
            <w:bookmarkStart w:id="69" w:name="Check8"/>
            <w:r>
              <w:rPr>
                <w:b w:val="0"/>
                <w:sz w:val="22"/>
              </w:rPr>
              <w:instrText xml:space="preserve"> FORMCHECKBOX </w:instrText>
            </w:r>
            <w:r>
              <w:rPr>
                <w:b w:val="0"/>
                <w:sz w:val="22"/>
              </w:rPr>
            </w:r>
            <w:r>
              <w:rPr>
                <w:b w:val="0"/>
                <w:sz w:val="22"/>
              </w:rPr>
              <w:fldChar w:fldCharType="separate"/>
            </w:r>
            <w:r>
              <w:rPr>
                <w:b w:val="0"/>
                <w:sz w:val="22"/>
              </w:rPr>
              <w:fldChar w:fldCharType="end"/>
            </w:r>
            <w:bookmarkEnd w:id="69"/>
            <w:r>
              <w:rPr>
                <w:b w:val="0"/>
                <w:sz w:val="22"/>
              </w:rPr>
              <w:t xml:space="preserve"> Intervention by administrator(s) to facilitate de-escalation</w:t>
            </w:r>
          </w:p>
          <w:p w:rsidR="00555064" w:rsidRDefault="00555064" w:rsidP="00555064">
            <w:pPr>
              <w:pStyle w:val="Title"/>
              <w:jc w:val="left"/>
              <w:rPr>
                <w:b w:val="0"/>
                <w:sz w:val="22"/>
              </w:rPr>
            </w:pPr>
            <w:r>
              <w:rPr>
                <w:b w:val="0"/>
                <w:sz w:val="22"/>
              </w:rPr>
              <w:tab/>
            </w:r>
            <w:r>
              <w:rPr>
                <w:b w:val="0"/>
                <w:sz w:val="22"/>
              </w:rPr>
              <w:fldChar w:fldCharType="begin">
                <w:ffData>
                  <w:name w:val="Check9"/>
                  <w:enabled/>
                  <w:calcOnExit w:val="0"/>
                  <w:checkBox>
                    <w:sizeAuto/>
                    <w:default w:val="0"/>
                  </w:checkBox>
                </w:ffData>
              </w:fldChar>
            </w:r>
            <w:bookmarkStart w:id="70" w:name="Check9"/>
            <w:r>
              <w:rPr>
                <w:b w:val="0"/>
                <w:sz w:val="22"/>
              </w:rPr>
              <w:instrText xml:space="preserve"> FORMCHECKBOX </w:instrText>
            </w:r>
            <w:r>
              <w:rPr>
                <w:b w:val="0"/>
                <w:sz w:val="22"/>
              </w:rPr>
            </w:r>
            <w:r>
              <w:rPr>
                <w:b w:val="0"/>
                <w:sz w:val="22"/>
              </w:rPr>
              <w:fldChar w:fldCharType="separate"/>
            </w:r>
            <w:r>
              <w:rPr>
                <w:b w:val="0"/>
                <w:sz w:val="22"/>
              </w:rPr>
              <w:fldChar w:fldCharType="end"/>
            </w:r>
            <w:bookmarkEnd w:id="70"/>
            <w:r>
              <w:rPr>
                <w:b w:val="0"/>
                <w:sz w:val="22"/>
              </w:rPr>
              <w:t xml:space="preserve"> Law enforcement personnel arrived</w:t>
            </w:r>
          </w:p>
          <w:p w:rsidR="00555064" w:rsidRDefault="00555064" w:rsidP="00555064">
            <w:pPr>
              <w:pStyle w:val="Title"/>
              <w:jc w:val="left"/>
              <w:rPr>
                <w:b w:val="0"/>
                <w:sz w:val="22"/>
              </w:rPr>
            </w:pPr>
            <w:r>
              <w:rPr>
                <w:b w:val="0"/>
                <w:sz w:val="22"/>
              </w:rPr>
              <w:tab/>
            </w:r>
            <w:r>
              <w:rPr>
                <w:b w:val="0"/>
                <w:sz w:val="22"/>
              </w:rPr>
              <w:fldChar w:fldCharType="begin">
                <w:ffData>
                  <w:name w:val="Check10"/>
                  <w:enabled/>
                  <w:calcOnExit w:val="0"/>
                  <w:checkBox>
                    <w:sizeAuto/>
                    <w:default w:val="0"/>
                  </w:checkBox>
                </w:ffData>
              </w:fldChar>
            </w:r>
            <w:bookmarkStart w:id="71" w:name="Check10"/>
            <w:r>
              <w:rPr>
                <w:b w:val="0"/>
                <w:sz w:val="22"/>
              </w:rPr>
              <w:instrText xml:space="preserve"> FORMCHECKBOX </w:instrText>
            </w:r>
            <w:r>
              <w:rPr>
                <w:b w:val="0"/>
                <w:sz w:val="22"/>
              </w:rPr>
            </w:r>
            <w:r>
              <w:rPr>
                <w:b w:val="0"/>
                <w:sz w:val="22"/>
              </w:rPr>
              <w:fldChar w:fldCharType="separate"/>
            </w:r>
            <w:r>
              <w:rPr>
                <w:b w:val="0"/>
                <w:sz w:val="22"/>
              </w:rPr>
              <w:fldChar w:fldCharType="end"/>
            </w:r>
            <w:bookmarkEnd w:id="71"/>
            <w:r>
              <w:rPr>
                <w:b w:val="0"/>
                <w:sz w:val="22"/>
              </w:rPr>
              <w:t xml:space="preserve"> Staff sought medical assistance</w:t>
            </w:r>
          </w:p>
          <w:p w:rsidR="00555064" w:rsidRDefault="00555064" w:rsidP="00555064">
            <w:pPr>
              <w:pStyle w:val="Title"/>
              <w:jc w:val="left"/>
              <w:rPr>
                <w:b w:val="0"/>
                <w:sz w:val="22"/>
              </w:rPr>
            </w:pPr>
            <w:r>
              <w:rPr>
                <w:b w:val="0"/>
                <w:sz w:val="22"/>
              </w:rPr>
              <w:tab/>
            </w:r>
            <w:r>
              <w:rPr>
                <w:b w:val="0"/>
                <w:sz w:val="22"/>
              </w:rPr>
              <w:fldChar w:fldCharType="begin">
                <w:ffData>
                  <w:name w:val="Check22"/>
                  <w:enabled/>
                  <w:calcOnExit w:val="0"/>
                  <w:checkBox>
                    <w:sizeAuto/>
                    <w:default w:val="0"/>
                  </w:checkBox>
                </w:ffData>
              </w:fldChar>
            </w:r>
            <w:bookmarkStart w:id="72" w:name="Check22"/>
            <w:r>
              <w:rPr>
                <w:b w:val="0"/>
                <w:sz w:val="22"/>
              </w:rPr>
              <w:instrText xml:space="preserve"> FORMCHECKBOX </w:instrText>
            </w:r>
            <w:r>
              <w:rPr>
                <w:b w:val="0"/>
                <w:sz w:val="22"/>
              </w:rPr>
            </w:r>
            <w:r>
              <w:rPr>
                <w:b w:val="0"/>
                <w:sz w:val="22"/>
              </w:rPr>
              <w:fldChar w:fldCharType="separate"/>
            </w:r>
            <w:r>
              <w:rPr>
                <w:b w:val="0"/>
                <w:sz w:val="22"/>
              </w:rPr>
              <w:fldChar w:fldCharType="end"/>
            </w:r>
            <w:bookmarkEnd w:id="72"/>
            <w:r>
              <w:rPr>
                <w:b w:val="0"/>
                <w:sz w:val="22"/>
              </w:rPr>
              <w:t xml:space="preserve"> Other </w:t>
            </w:r>
            <w:r>
              <w:rPr>
                <w:b w:val="0"/>
                <w:i/>
                <w:sz w:val="22"/>
              </w:rPr>
              <w:t>(describe)</w:t>
            </w:r>
            <w:r>
              <w:rPr>
                <w:b w:val="0"/>
                <w:sz w:val="22"/>
              </w:rPr>
              <w:t>:</w:t>
            </w:r>
          </w:p>
          <w:p w:rsidR="00555064" w:rsidRDefault="00555064" w:rsidP="00555064">
            <w:pPr>
              <w:pStyle w:val="Title"/>
              <w:jc w:val="left"/>
              <w:rPr>
                <w:b w:val="0"/>
                <w:sz w:val="22"/>
              </w:rPr>
            </w:pPr>
          </w:p>
          <w:p w:rsidR="00555064" w:rsidRDefault="00555064" w:rsidP="00555064">
            <w:pPr>
              <w:pStyle w:val="Title"/>
              <w:jc w:val="left"/>
              <w:rPr>
                <w:sz w:val="22"/>
              </w:rPr>
            </w:pPr>
          </w:p>
          <w:p w:rsidR="00555064" w:rsidRDefault="00555064" w:rsidP="00555064">
            <w:pPr>
              <w:pStyle w:val="Title"/>
              <w:jc w:val="left"/>
              <w:rPr>
                <w:b w:val="0"/>
                <w:sz w:val="22"/>
                <w:lang w:val="en-US"/>
              </w:rPr>
            </w:pPr>
          </w:p>
          <w:p w:rsidR="00A06B49" w:rsidRPr="00A06B49" w:rsidRDefault="00A06B49" w:rsidP="00555064">
            <w:pPr>
              <w:pStyle w:val="Title"/>
              <w:jc w:val="left"/>
              <w:rPr>
                <w:b w:val="0"/>
                <w:sz w:val="22"/>
                <w:lang w:val="en-US"/>
              </w:rPr>
            </w:pPr>
          </w:p>
        </w:tc>
      </w:tr>
      <w:tr w:rsidR="00555064">
        <w:tc>
          <w:tcPr>
            <w:tcW w:w="11016" w:type="dxa"/>
          </w:tcPr>
          <w:p w:rsidR="00555064" w:rsidRDefault="00555064" w:rsidP="00555064">
            <w:pPr>
              <w:pStyle w:val="Title"/>
              <w:jc w:val="left"/>
              <w:rPr>
                <w:b w:val="0"/>
                <w:sz w:val="22"/>
              </w:rPr>
            </w:pPr>
            <w:r>
              <w:rPr>
                <w:sz w:val="22"/>
              </w:rPr>
              <w:lastRenderedPageBreak/>
              <w:t>FURTHER ACTION TO BE TAKEN: (Attach separate page if necessary.)</w:t>
            </w:r>
          </w:p>
          <w:p w:rsidR="00555064" w:rsidRDefault="00555064" w:rsidP="00555064">
            <w:pPr>
              <w:pStyle w:val="Title"/>
              <w:jc w:val="left"/>
              <w:rPr>
                <w:b w:val="0"/>
                <w:sz w:val="22"/>
              </w:rPr>
            </w:pPr>
            <w:r>
              <w:rPr>
                <w:b w:val="0"/>
                <w:sz w:val="22"/>
              </w:rPr>
              <w:t xml:space="preserve">The School District, Charter School, Educational Collaborative or Approved Private Special Education Agency will take the following action and/or disciplinary sanctions </w:t>
            </w:r>
            <w:r>
              <w:rPr>
                <w:b w:val="0"/>
                <w:i/>
                <w:sz w:val="22"/>
              </w:rPr>
              <w:t>(check as many as apply)</w:t>
            </w:r>
            <w:r>
              <w:rPr>
                <w:b w:val="0"/>
                <w:sz w:val="22"/>
              </w:rPr>
              <w:t>:</w:t>
            </w:r>
          </w:p>
          <w:p w:rsidR="00555064" w:rsidRDefault="00555064" w:rsidP="00555064">
            <w:pPr>
              <w:pStyle w:val="Title"/>
              <w:jc w:val="left"/>
              <w:rPr>
                <w:b w:val="0"/>
                <w:sz w:val="22"/>
              </w:rPr>
            </w:pPr>
            <w:r>
              <w:rPr>
                <w:b w:val="0"/>
                <w:sz w:val="22"/>
              </w:rPr>
              <w:fldChar w:fldCharType="begin">
                <w:ffData>
                  <w:name w:val="Check11"/>
                  <w:enabled/>
                  <w:calcOnExit w:val="0"/>
                  <w:checkBox>
                    <w:sizeAuto/>
                    <w:default w:val="0"/>
                  </w:checkBox>
                </w:ffData>
              </w:fldChar>
            </w:r>
            <w:bookmarkStart w:id="73" w:name="Check11"/>
            <w:r>
              <w:rPr>
                <w:b w:val="0"/>
                <w:sz w:val="22"/>
              </w:rPr>
              <w:instrText xml:space="preserve"> FORMCHECKBOX </w:instrText>
            </w:r>
            <w:r>
              <w:rPr>
                <w:b w:val="0"/>
                <w:sz w:val="22"/>
              </w:rPr>
            </w:r>
            <w:r>
              <w:rPr>
                <w:b w:val="0"/>
                <w:sz w:val="22"/>
              </w:rPr>
              <w:fldChar w:fldCharType="separate"/>
            </w:r>
            <w:r>
              <w:rPr>
                <w:b w:val="0"/>
                <w:sz w:val="22"/>
              </w:rPr>
              <w:fldChar w:fldCharType="end"/>
            </w:r>
            <w:bookmarkEnd w:id="73"/>
            <w:r>
              <w:rPr>
                <w:b w:val="0"/>
                <w:sz w:val="22"/>
              </w:rPr>
              <w:t xml:space="preserve"> Review incident with student to address behavior that precipitated the restraint.</w:t>
            </w:r>
          </w:p>
          <w:p w:rsidR="00555064" w:rsidRDefault="00555064" w:rsidP="00555064">
            <w:pPr>
              <w:pStyle w:val="Title"/>
              <w:jc w:val="left"/>
              <w:rPr>
                <w:b w:val="0"/>
                <w:sz w:val="22"/>
              </w:rPr>
            </w:pPr>
            <w:r>
              <w:rPr>
                <w:b w:val="0"/>
                <w:sz w:val="22"/>
              </w:rPr>
              <w:fldChar w:fldCharType="begin">
                <w:ffData>
                  <w:name w:val="Check12"/>
                  <w:enabled/>
                  <w:calcOnExit w:val="0"/>
                  <w:checkBox>
                    <w:sizeAuto/>
                    <w:default w:val="0"/>
                  </w:checkBox>
                </w:ffData>
              </w:fldChar>
            </w:r>
            <w:bookmarkStart w:id="74" w:name="Check12"/>
            <w:r>
              <w:rPr>
                <w:b w:val="0"/>
                <w:sz w:val="22"/>
              </w:rPr>
              <w:instrText xml:space="preserve"> FORMCHECKBOX </w:instrText>
            </w:r>
            <w:r>
              <w:rPr>
                <w:b w:val="0"/>
                <w:sz w:val="22"/>
              </w:rPr>
            </w:r>
            <w:r>
              <w:rPr>
                <w:b w:val="0"/>
                <w:sz w:val="22"/>
              </w:rPr>
              <w:fldChar w:fldCharType="separate"/>
            </w:r>
            <w:r>
              <w:rPr>
                <w:b w:val="0"/>
                <w:sz w:val="22"/>
              </w:rPr>
              <w:fldChar w:fldCharType="end"/>
            </w:r>
            <w:bookmarkEnd w:id="74"/>
            <w:r>
              <w:rPr>
                <w:b w:val="0"/>
                <w:sz w:val="22"/>
              </w:rPr>
              <w:t xml:space="preserve"> Review incident with staff to discuss whether proper restraint procedures were followed.</w:t>
            </w:r>
          </w:p>
          <w:p w:rsidR="00555064" w:rsidRPr="00FF16CD" w:rsidRDefault="00555064" w:rsidP="00555064">
            <w:pPr>
              <w:pStyle w:val="Title"/>
              <w:jc w:val="left"/>
              <w:rPr>
                <w:b w:val="0"/>
                <w:sz w:val="22"/>
              </w:rPr>
            </w:pPr>
            <w:r>
              <w:rPr>
                <w:b w:val="0"/>
                <w:sz w:val="22"/>
              </w:rPr>
              <w:fldChar w:fldCharType="begin">
                <w:ffData>
                  <w:name w:val="Check13"/>
                  <w:enabled/>
                  <w:calcOnExit w:val="0"/>
                  <w:checkBox>
                    <w:sizeAuto/>
                    <w:default w:val="0"/>
                  </w:checkBox>
                </w:ffData>
              </w:fldChar>
            </w:r>
            <w:bookmarkStart w:id="75" w:name="Check13"/>
            <w:r>
              <w:rPr>
                <w:b w:val="0"/>
                <w:sz w:val="22"/>
              </w:rPr>
              <w:instrText xml:space="preserve"> FORMCHECKBOX </w:instrText>
            </w:r>
            <w:r>
              <w:rPr>
                <w:b w:val="0"/>
                <w:sz w:val="22"/>
              </w:rPr>
            </w:r>
            <w:r>
              <w:rPr>
                <w:b w:val="0"/>
                <w:sz w:val="22"/>
              </w:rPr>
              <w:fldChar w:fldCharType="separate"/>
            </w:r>
            <w:r>
              <w:rPr>
                <w:b w:val="0"/>
                <w:sz w:val="22"/>
              </w:rPr>
              <w:fldChar w:fldCharType="end"/>
            </w:r>
            <w:bookmarkEnd w:id="75"/>
            <w:r>
              <w:rPr>
                <w:b w:val="0"/>
                <w:sz w:val="22"/>
              </w:rPr>
              <w:t xml:space="preserve"> </w:t>
            </w:r>
            <w:r w:rsidRPr="00FF16CD">
              <w:rPr>
                <w:b w:val="0"/>
                <w:sz w:val="22"/>
              </w:rPr>
              <w:t xml:space="preserve">Consider whether follow-up is necessary with students who witnessed the incident. </w:t>
            </w:r>
          </w:p>
          <w:p w:rsidR="00555064" w:rsidRDefault="00555064" w:rsidP="00555064">
            <w:pPr>
              <w:pStyle w:val="Title"/>
              <w:jc w:val="left"/>
              <w:rPr>
                <w:b w:val="0"/>
                <w:sz w:val="22"/>
              </w:rPr>
            </w:pPr>
            <w:r w:rsidRPr="00FF16CD">
              <w:rPr>
                <w:b w:val="0"/>
                <w:sz w:val="22"/>
              </w:rPr>
              <w:fldChar w:fldCharType="begin">
                <w:ffData>
                  <w:name w:val="Check13"/>
                  <w:enabled/>
                  <w:calcOnExit w:val="0"/>
                  <w:checkBox>
                    <w:sizeAuto/>
                    <w:default w:val="0"/>
                  </w:checkBox>
                </w:ffData>
              </w:fldChar>
            </w:r>
            <w:r w:rsidRPr="00FF16CD">
              <w:rPr>
                <w:b w:val="0"/>
                <w:sz w:val="22"/>
              </w:rPr>
              <w:instrText xml:space="preserve"> FORMCHECKBOX </w:instrText>
            </w:r>
            <w:r w:rsidRPr="00FF16CD">
              <w:rPr>
                <w:b w:val="0"/>
                <w:sz w:val="22"/>
              </w:rPr>
            </w:r>
            <w:r w:rsidRPr="00FF16CD">
              <w:rPr>
                <w:b w:val="0"/>
                <w:sz w:val="22"/>
              </w:rPr>
              <w:fldChar w:fldCharType="separate"/>
            </w:r>
            <w:r w:rsidRPr="00FF16CD">
              <w:rPr>
                <w:b w:val="0"/>
                <w:sz w:val="22"/>
              </w:rPr>
              <w:fldChar w:fldCharType="end"/>
            </w:r>
            <w:r w:rsidRPr="00FF16CD">
              <w:rPr>
                <w:b w:val="0"/>
                <w:sz w:val="22"/>
              </w:rPr>
              <w:t xml:space="preserve"> Follow-up completed with students who witnessed the incident, as necessary </w:t>
            </w:r>
            <w:r w:rsidRPr="00FF16CD">
              <w:rPr>
                <w:b w:val="0"/>
                <w:i/>
                <w:sz w:val="22"/>
              </w:rPr>
              <w:t>(describe any follow-up below).</w:t>
            </w:r>
          </w:p>
          <w:p w:rsidR="00555064" w:rsidRDefault="00555064" w:rsidP="00555064">
            <w:pPr>
              <w:pStyle w:val="Title"/>
              <w:jc w:val="left"/>
              <w:rPr>
                <w:b w:val="0"/>
                <w:sz w:val="22"/>
              </w:rPr>
            </w:pPr>
            <w:r>
              <w:rPr>
                <w:b w:val="0"/>
                <w:sz w:val="22"/>
              </w:rPr>
              <w:fldChar w:fldCharType="begin">
                <w:ffData>
                  <w:name w:val="Check15"/>
                  <w:enabled/>
                  <w:calcOnExit w:val="0"/>
                  <w:checkBox>
                    <w:sizeAuto/>
                    <w:default w:val="0"/>
                  </w:checkBox>
                </w:ffData>
              </w:fldChar>
            </w:r>
            <w:r>
              <w:rPr>
                <w:b w:val="0"/>
                <w:sz w:val="22"/>
              </w:rPr>
              <w:instrText xml:space="preserve"> FORMCHECKBOX </w:instrText>
            </w:r>
            <w:r>
              <w:rPr>
                <w:b w:val="0"/>
                <w:sz w:val="22"/>
              </w:rPr>
            </w:r>
            <w:r>
              <w:rPr>
                <w:b w:val="0"/>
                <w:sz w:val="22"/>
              </w:rPr>
              <w:fldChar w:fldCharType="separate"/>
            </w:r>
            <w:r>
              <w:rPr>
                <w:b w:val="0"/>
                <w:sz w:val="22"/>
              </w:rPr>
              <w:fldChar w:fldCharType="end"/>
            </w:r>
            <w:r>
              <w:rPr>
                <w:b w:val="0"/>
                <w:sz w:val="22"/>
              </w:rPr>
              <w:t xml:space="preserve"> Conduct a local investigation of any complaint regarding this restraint </w:t>
            </w:r>
            <w:r>
              <w:rPr>
                <w:b w:val="0"/>
                <w:i/>
                <w:sz w:val="22"/>
              </w:rPr>
              <w:t>(describe investigation procedures below).</w:t>
            </w:r>
            <w:r>
              <w:rPr>
                <w:b w:val="0"/>
                <w:sz w:val="22"/>
              </w:rPr>
              <w:t xml:space="preserve"> </w:t>
            </w:r>
          </w:p>
          <w:p w:rsidR="00555064" w:rsidRDefault="00555064" w:rsidP="00555064">
            <w:pPr>
              <w:pStyle w:val="Title"/>
              <w:jc w:val="left"/>
              <w:rPr>
                <w:b w:val="0"/>
                <w:sz w:val="22"/>
              </w:rPr>
            </w:pPr>
            <w:r>
              <w:rPr>
                <w:b w:val="0"/>
                <w:sz w:val="22"/>
              </w:rPr>
              <w:fldChar w:fldCharType="begin">
                <w:ffData>
                  <w:name w:val="Check15"/>
                  <w:enabled/>
                  <w:calcOnExit w:val="0"/>
                  <w:checkBox>
                    <w:sizeAuto/>
                    <w:default w:val="0"/>
                  </w:checkBox>
                </w:ffData>
              </w:fldChar>
            </w:r>
            <w:bookmarkStart w:id="76" w:name="Check15"/>
            <w:r>
              <w:rPr>
                <w:b w:val="0"/>
                <w:sz w:val="22"/>
              </w:rPr>
              <w:instrText xml:space="preserve"> FORMCHECKBOX </w:instrText>
            </w:r>
            <w:r>
              <w:rPr>
                <w:b w:val="0"/>
                <w:sz w:val="22"/>
              </w:rPr>
            </w:r>
            <w:r>
              <w:rPr>
                <w:b w:val="0"/>
                <w:sz w:val="22"/>
              </w:rPr>
              <w:fldChar w:fldCharType="separate"/>
            </w:r>
            <w:r>
              <w:rPr>
                <w:b w:val="0"/>
                <w:sz w:val="22"/>
              </w:rPr>
              <w:fldChar w:fldCharType="end"/>
            </w:r>
            <w:bookmarkEnd w:id="76"/>
            <w:r>
              <w:rPr>
                <w:b w:val="0"/>
                <w:sz w:val="22"/>
              </w:rPr>
              <w:t xml:space="preserve"> Implement disciplinary action/sanctions against student or staff </w:t>
            </w:r>
            <w:r>
              <w:rPr>
                <w:b w:val="0"/>
                <w:i/>
                <w:sz w:val="22"/>
              </w:rPr>
              <w:t>(describe below).</w:t>
            </w:r>
            <w:r>
              <w:rPr>
                <w:b w:val="0"/>
                <w:sz w:val="22"/>
              </w:rPr>
              <w:t xml:space="preserve"> </w:t>
            </w:r>
          </w:p>
          <w:p w:rsidR="00555064" w:rsidRDefault="00555064" w:rsidP="00555064">
            <w:pPr>
              <w:pStyle w:val="Title"/>
              <w:jc w:val="left"/>
              <w:rPr>
                <w:b w:val="0"/>
                <w:sz w:val="22"/>
              </w:rPr>
            </w:pPr>
            <w:r>
              <w:rPr>
                <w:b w:val="0"/>
                <w:sz w:val="22"/>
              </w:rPr>
              <w:fldChar w:fldCharType="begin">
                <w:ffData>
                  <w:name w:val="Check15"/>
                  <w:enabled/>
                  <w:calcOnExit w:val="0"/>
                  <w:checkBox>
                    <w:sizeAuto/>
                    <w:default w:val="0"/>
                  </w:checkBox>
                </w:ffData>
              </w:fldChar>
            </w:r>
            <w:r>
              <w:rPr>
                <w:b w:val="0"/>
                <w:sz w:val="22"/>
              </w:rPr>
              <w:instrText xml:space="preserve"> FORMCHECKBOX </w:instrText>
            </w:r>
            <w:r>
              <w:rPr>
                <w:b w:val="0"/>
                <w:sz w:val="22"/>
              </w:rPr>
            </w:r>
            <w:r>
              <w:rPr>
                <w:b w:val="0"/>
                <w:sz w:val="22"/>
              </w:rPr>
              <w:fldChar w:fldCharType="separate"/>
            </w:r>
            <w:r>
              <w:rPr>
                <w:b w:val="0"/>
                <w:sz w:val="22"/>
              </w:rPr>
              <w:fldChar w:fldCharType="end"/>
            </w:r>
            <w:r>
              <w:rPr>
                <w:b w:val="0"/>
                <w:sz w:val="22"/>
              </w:rPr>
              <w:t xml:space="preserve"> Contact parents, responsible school district, other state agency </w:t>
            </w:r>
            <w:r>
              <w:rPr>
                <w:b w:val="0"/>
                <w:i/>
                <w:sz w:val="22"/>
              </w:rPr>
              <w:t>(describe below).</w:t>
            </w:r>
          </w:p>
          <w:p w:rsidR="00555064" w:rsidRDefault="00555064" w:rsidP="00555064">
            <w:pPr>
              <w:pStyle w:val="Title"/>
              <w:jc w:val="left"/>
              <w:rPr>
                <w:b w:val="0"/>
                <w:sz w:val="22"/>
              </w:rPr>
            </w:pPr>
          </w:p>
          <w:p w:rsidR="00555064" w:rsidRDefault="00555064" w:rsidP="00555064">
            <w:pPr>
              <w:pStyle w:val="Title"/>
              <w:jc w:val="left"/>
              <w:rPr>
                <w:b w:val="0"/>
                <w:sz w:val="22"/>
              </w:rPr>
            </w:pPr>
          </w:p>
          <w:p w:rsidR="00555064" w:rsidRDefault="00555064" w:rsidP="00555064">
            <w:pPr>
              <w:pStyle w:val="Title"/>
              <w:jc w:val="left"/>
              <w:rPr>
                <w:b w:val="0"/>
                <w:sz w:val="22"/>
              </w:rPr>
            </w:pPr>
          </w:p>
          <w:p w:rsidR="00555064" w:rsidRDefault="00555064" w:rsidP="00555064">
            <w:pPr>
              <w:pStyle w:val="Title"/>
              <w:jc w:val="left"/>
              <w:rPr>
                <w:b w:val="0"/>
                <w:sz w:val="22"/>
              </w:rPr>
            </w:pPr>
          </w:p>
          <w:p w:rsidR="00555064" w:rsidRDefault="00555064" w:rsidP="00555064">
            <w:pPr>
              <w:pStyle w:val="Title"/>
              <w:jc w:val="left"/>
              <w:rPr>
                <w:b w:val="0"/>
                <w:sz w:val="22"/>
              </w:rPr>
            </w:pPr>
          </w:p>
          <w:p w:rsidR="00555064" w:rsidRDefault="00555064" w:rsidP="00555064">
            <w:pPr>
              <w:pStyle w:val="Title"/>
              <w:jc w:val="left"/>
              <w:rPr>
                <w:b w:val="0"/>
                <w:sz w:val="22"/>
              </w:rPr>
            </w:pPr>
          </w:p>
          <w:p w:rsidR="00555064" w:rsidRDefault="00555064" w:rsidP="00555064">
            <w:pPr>
              <w:pStyle w:val="Title"/>
              <w:jc w:val="left"/>
              <w:rPr>
                <w:b w:val="0"/>
                <w:sz w:val="22"/>
              </w:rPr>
            </w:pPr>
          </w:p>
        </w:tc>
      </w:tr>
    </w:tbl>
    <w:p w:rsidR="00555064" w:rsidRDefault="00555064" w:rsidP="00555064">
      <w:pPr>
        <w:pStyle w:val="Title"/>
        <w:jc w:val="left"/>
        <w:rPr>
          <w:b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6"/>
      </w:tblGrid>
      <w:tr w:rsidR="00555064">
        <w:tc>
          <w:tcPr>
            <w:tcW w:w="11016" w:type="dxa"/>
          </w:tcPr>
          <w:p w:rsidR="00555064" w:rsidRDefault="00555064" w:rsidP="00555064">
            <w:pPr>
              <w:pStyle w:val="Title"/>
              <w:jc w:val="left"/>
              <w:rPr>
                <w:sz w:val="22"/>
              </w:rPr>
            </w:pPr>
            <w:r>
              <w:rPr>
                <w:sz w:val="22"/>
              </w:rPr>
              <w:t xml:space="preserve">PARENT/GUARDIAN NOTIFICATION </w:t>
            </w:r>
          </w:p>
          <w:p w:rsidR="00555064" w:rsidRDefault="00555064" w:rsidP="00555064">
            <w:pPr>
              <w:pStyle w:val="Title"/>
              <w:jc w:val="left"/>
              <w:rPr>
                <w:b w:val="0"/>
                <w:sz w:val="22"/>
              </w:rPr>
            </w:pPr>
          </w:p>
          <w:p w:rsidR="00555064" w:rsidRDefault="00555064" w:rsidP="00555064">
            <w:pPr>
              <w:pStyle w:val="Title"/>
              <w:jc w:val="left"/>
              <w:rPr>
                <w:b w:val="0"/>
                <w:i/>
                <w:sz w:val="22"/>
              </w:rPr>
            </w:pPr>
            <w:r w:rsidRPr="00FF16CD">
              <w:rPr>
                <w:b w:val="0"/>
                <w:sz w:val="22"/>
              </w:rPr>
              <w:t xml:space="preserve">Parent/guardian verbally informed of restraint on </w:t>
            </w:r>
            <w:r w:rsidRPr="00FF16CD">
              <w:rPr>
                <w:b w:val="0"/>
                <w:i/>
                <w:sz w:val="22"/>
              </w:rPr>
              <w:t>____________________(insert date)</w:t>
            </w:r>
          </w:p>
          <w:p w:rsidR="00555064" w:rsidRDefault="00555064" w:rsidP="00555064">
            <w:pPr>
              <w:pStyle w:val="Title"/>
              <w:jc w:val="left"/>
              <w:rPr>
                <w:b w:val="0"/>
                <w:sz w:val="22"/>
              </w:rPr>
            </w:pPr>
            <w:r w:rsidRPr="00FF16CD">
              <w:rPr>
                <w:b w:val="0"/>
                <w:i/>
                <w:sz w:val="22"/>
              </w:rPr>
              <w:t xml:space="preserve"> </w:t>
            </w:r>
            <w:r w:rsidRPr="00FF16CD">
              <w:rPr>
                <w:b w:val="0"/>
                <w:sz w:val="22"/>
              </w:rPr>
              <w:t>by ____________________  (</w:t>
            </w:r>
            <w:r w:rsidRPr="00FF16CD">
              <w:rPr>
                <w:b w:val="0"/>
                <w:i/>
                <w:sz w:val="22"/>
              </w:rPr>
              <w:t>insert name and</w:t>
            </w:r>
            <w:r w:rsidRPr="00FF16CD">
              <w:rPr>
                <w:b w:val="0"/>
                <w:sz w:val="22"/>
              </w:rPr>
              <w:t xml:space="preserve"> </w:t>
            </w:r>
            <w:r w:rsidRPr="00FF16CD">
              <w:rPr>
                <w:b w:val="0"/>
                <w:i/>
                <w:sz w:val="22"/>
              </w:rPr>
              <w:t>indicate role:</w:t>
            </w:r>
            <w:r w:rsidRPr="00FF16CD">
              <w:rPr>
                <w:b w:val="0"/>
                <w:sz w:val="22"/>
              </w:rPr>
              <w:t xml:space="preserve"> </w:t>
            </w:r>
            <w:r w:rsidRPr="00FF16CD">
              <w:rPr>
                <w:b w:val="0"/>
                <w:i/>
                <w:sz w:val="22"/>
              </w:rPr>
              <w:t>teacher/administrator/other staff</w:t>
            </w:r>
            <w:r w:rsidRPr="00FF16CD">
              <w:rPr>
                <w:b w:val="0"/>
                <w:sz w:val="22"/>
              </w:rPr>
              <w:t xml:space="preserve">) </w:t>
            </w:r>
          </w:p>
          <w:p w:rsidR="00555064" w:rsidRPr="00FF16CD" w:rsidRDefault="00555064" w:rsidP="00555064">
            <w:pPr>
              <w:pStyle w:val="Title"/>
              <w:jc w:val="left"/>
              <w:rPr>
                <w:b w:val="0"/>
                <w:i/>
                <w:sz w:val="22"/>
              </w:rPr>
            </w:pPr>
            <w:r w:rsidRPr="00FF16CD">
              <w:rPr>
                <w:b w:val="0"/>
                <w:sz w:val="22"/>
              </w:rPr>
              <w:t xml:space="preserve">or documented attempts to contact verbally </w:t>
            </w:r>
            <w:r w:rsidRPr="00FF16CD">
              <w:rPr>
                <w:b w:val="0"/>
                <w:i/>
                <w:sz w:val="22"/>
              </w:rPr>
              <w:t>(describe)</w:t>
            </w:r>
            <w:r w:rsidRPr="00FF16CD">
              <w:rPr>
                <w:b w:val="0"/>
                <w:sz w:val="22"/>
              </w:rPr>
              <w:t>:</w:t>
            </w:r>
          </w:p>
          <w:p w:rsidR="00555064" w:rsidRDefault="00555064" w:rsidP="00555064">
            <w:pPr>
              <w:pStyle w:val="Title"/>
              <w:jc w:val="left"/>
              <w:rPr>
                <w:b w:val="0"/>
                <w:sz w:val="22"/>
              </w:rPr>
            </w:pPr>
            <w:r>
              <w:rPr>
                <w:b w:val="0"/>
                <w:sz w:val="22"/>
              </w:rPr>
              <w:t>_____________________________________________________________________________________</w:t>
            </w:r>
          </w:p>
          <w:p w:rsidR="00555064" w:rsidRPr="00FF16CD" w:rsidRDefault="00555064" w:rsidP="00555064">
            <w:pPr>
              <w:pStyle w:val="Title"/>
              <w:jc w:val="left"/>
              <w:rPr>
                <w:b w:val="0"/>
                <w:sz w:val="22"/>
              </w:rPr>
            </w:pPr>
          </w:p>
          <w:p w:rsidR="00555064" w:rsidRDefault="00555064" w:rsidP="00555064">
            <w:pPr>
              <w:pStyle w:val="Title"/>
              <w:jc w:val="left"/>
              <w:rPr>
                <w:b w:val="0"/>
                <w:sz w:val="22"/>
              </w:rPr>
            </w:pPr>
            <w:r w:rsidRPr="00FF16CD">
              <w:rPr>
                <w:b w:val="0"/>
                <w:sz w:val="22"/>
              </w:rPr>
              <w:t xml:space="preserve">Written report sent to parent/guardian within 3 school working days of administration of restraint and injury on </w:t>
            </w:r>
            <w:r w:rsidRPr="00FF16CD">
              <w:rPr>
                <w:b w:val="0"/>
                <w:i/>
                <w:sz w:val="22"/>
              </w:rPr>
              <w:t>____________________(insert date)</w:t>
            </w:r>
          </w:p>
          <w:p w:rsidR="00555064" w:rsidRDefault="00555064" w:rsidP="00555064">
            <w:pPr>
              <w:pStyle w:val="Title"/>
              <w:jc w:val="left"/>
              <w:rPr>
                <w:b w:val="0"/>
                <w:sz w:val="22"/>
              </w:rPr>
            </w:pPr>
            <w:r w:rsidRPr="00FF16CD">
              <w:rPr>
                <w:b w:val="0"/>
                <w:sz w:val="22"/>
              </w:rPr>
              <w:t>by ____________________  (</w:t>
            </w:r>
            <w:r w:rsidRPr="00FF16CD">
              <w:rPr>
                <w:b w:val="0"/>
                <w:i/>
                <w:sz w:val="22"/>
              </w:rPr>
              <w:t>insert name and</w:t>
            </w:r>
            <w:r w:rsidRPr="00FF16CD">
              <w:rPr>
                <w:b w:val="0"/>
                <w:sz w:val="22"/>
              </w:rPr>
              <w:t xml:space="preserve"> </w:t>
            </w:r>
            <w:r w:rsidRPr="00FF16CD">
              <w:rPr>
                <w:b w:val="0"/>
                <w:i/>
                <w:sz w:val="22"/>
              </w:rPr>
              <w:t>indicate role:</w:t>
            </w:r>
            <w:r w:rsidRPr="00FF16CD">
              <w:rPr>
                <w:b w:val="0"/>
                <w:sz w:val="22"/>
              </w:rPr>
              <w:t xml:space="preserve"> </w:t>
            </w:r>
            <w:r w:rsidRPr="00FF16CD">
              <w:rPr>
                <w:b w:val="0"/>
                <w:i/>
                <w:sz w:val="22"/>
              </w:rPr>
              <w:t>teacher/administrator/other staff</w:t>
            </w:r>
            <w:r w:rsidRPr="00FF16CD">
              <w:rPr>
                <w:b w:val="0"/>
                <w:sz w:val="22"/>
              </w:rPr>
              <w:t xml:space="preserve">) </w:t>
            </w:r>
          </w:p>
          <w:p w:rsidR="00555064" w:rsidRDefault="00555064" w:rsidP="00555064">
            <w:pPr>
              <w:pStyle w:val="Title"/>
              <w:jc w:val="left"/>
              <w:rPr>
                <w:b w:val="0"/>
                <w:sz w:val="22"/>
              </w:rPr>
            </w:pPr>
            <w:r w:rsidRPr="00FF16CD">
              <w:rPr>
                <w:b w:val="0"/>
                <w:sz w:val="22"/>
              </w:rPr>
              <w:t>to the following address:</w:t>
            </w:r>
            <w:r>
              <w:rPr>
                <w:b w:val="0"/>
                <w:sz w:val="22"/>
              </w:rPr>
              <w:t xml:space="preserve"> </w:t>
            </w:r>
          </w:p>
          <w:p w:rsidR="00555064" w:rsidRDefault="00555064" w:rsidP="00555064">
            <w:pPr>
              <w:pStyle w:val="Title"/>
              <w:jc w:val="left"/>
              <w:rPr>
                <w:b w:val="0"/>
                <w:sz w:val="22"/>
              </w:rPr>
            </w:pPr>
          </w:p>
          <w:p w:rsidR="00555064" w:rsidRDefault="00555064" w:rsidP="00555064">
            <w:pPr>
              <w:pStyle w:val="Title"/>
              <w:jc w:val="left"/>
              <w:rPr>
                <w:b w:val="0"/>
                <w:sz w:val="22"/>
              </w:rPr>
            </w:pPr>
            <w:r>
              <w:rPr>
                <w:b w:val="0"/>
                <w:sz w:val="22"/>
              </w:rPr>
              <w:t>_____________________________________________________________________________________</w:t>
            </w:r>
          </w:p>
          <w:p w:rsidR="00555064" w:rsidRDefault="00555064" w:rsidP="00555064">
            <w:pPr>
              <w:pStyle w:val="Title"/>
              <w:jc w:val="left"/>
              <w:rPr>
                <w:b w:val="0"/>
                <w:sz w:val="22"/>
              </w:rPr>
            </w:pPr>
          </w:p>
          <w:p w:rsidR="00555064" w:rsidRDefault="00555064" w:rsidP="00555064">
            <w:pPr>
              <w:pStyle w:val="Title"/>
              <w:jc w:val="left"/>
              <w:rPr>
                <w:b w:val="0"/>
                <w:sz w:val="22"/>
              </w:rPr>
            </w:pPr>
            <w:r>
              <w:rPr>
                <w:b w:val="0"/>
                <w:sz w:val="22"/>
              </w:rPr>
              <w:fldChar w:fldCharType="begin">
                <w:ffData>
                  <w:name w:val="Check14"/>
                  <w:enabled/>
                  <w:calcOnExit w:val="0"/>
                  <w:checkBox>
                    <w:sizeAuto/>
                    <w:default w:val="0"/>
                  </w:checkBox>
                </w:ffData>
              </w:fldChar>
            </w:r>
            <w:bookmarkStart w:id="77" w:name="Check14"/>
            <w:r>
              <w:rPr>
                <w:b w:val="0"/>
                <w:sz w:val="22"/>
              </w:rPr>
              <w:instrText xml:space="preserve"> FORMCHECKBOX </w:instrText>
            </w:r>
            <w:r>
              <w:rPr>
                <w:b w:val="0"/>
                <w:sz w:val="22"/>
              </w:rPr>
            </w:r>
            <w:r>
              <w:rPr>
                <w:b w:val="0"/>
                <w:sz w:val="22"/>
              </w:rPr>
              <w:fldChar w:fldCharType="separate"/>
            </w:r>
            <w:r>
              <w:rPr>
                <w:b w:val="0"/>
                <w:sz w:val="22"/>
              </w:rPr>
              <w:fldChar w:fldCharType="end"/>
            </w:r>
            <w:bookmarkEnd w:id="77"/>
            <w:r>
              <w:rPr>
                <w:b w:val="0"/>
                <w:sz w:val="22"/>
              </w:rPr>
              <w:t xml:space="preserve"> Sent in native language of the parent/guardian </w:t>
            </w:r>
            <w:r>
              <w:rPr>
                <w:b w:val="0"/>
                <w:i/>
                <w:sz w:val="22"/>
              </w:rPr>
              <w:t>(language)</w:t>
            </w:r>
            <w:r>
              <w:rPr>
                <w:b w:val="0"/>
                <w:sz w:val="22"/>
              </w:rPr>
              <w:t>: ____________________________</w:t>
            </w:r>
          </w:p>
          <w:p w:rsidR="00555064" w:rsidRDefault="00555064" w:rsidP="00555064">
            <w:pPr>
              <w:pStyle w:val="Title"/>
              <w:jc w:val="left"/>
              <w:rPr>
                <w:b w:val="0"/>
                <w:sz w:val="22"/>
              </w:rPr>
            </w:pPr>
          </w:p>
          <w:p w:rsidR="00555064" w:rsidRDefault="00555064" w:rsidP="00555064">
            <w:pPr>
              <w:pStyle w:val="Title"/>
              <w:jc w:val="left"/>
              <w:rPr>
                <w:b w:val="0"/>
                <w:sz w:val="22"/>
              </w:rPr>
            </w:pPr>
            <w:r>
              <w:rPr>
                <w:b w:val="0"/>
                <w:sz w:val="22"/>
              </w:rPr>
              <w:fldChar w:fldCharType="begin">
                <w:ffData>
                  <w:name w:val="Check14"/>
                  <w:enabled/>
                  <w:calcOnExit w:val="0"/>
                  <w:checkBox>
                    <w:sizeAuto/>
                    <w:default w:val="0"/>
                  </w:checkBox>
                </w:ffData>
              </w:fldChar>
            </w:r>
            <w:r>
              <w:rPr>
                <w:b w:val="0"/>
                <w:sz w:val="22"/>
              </w:rPr>
              <w:instrText xml:space="preserve"> FORMCHECKBOX </w:instrText>
            </w:r>
            <w:r>
              <w:rPr>
                <w:b w:val="0"/>
                <w:sz w:val="22"/>
              </w:rPr>
            </w:r>
            <w:r>
              <w:rPr>
                <w:b w:val="0"/>
                <w:sz w:val="22"/>
              </w:rPr>
              <w:fldChar w:fldCharType="separate"/>
            </w:r>
            <w:r>
              <w:rPr>
                <w:b w:val="0"/>
                <w:sz w:val="22"/>
              </w:rPr>
              <w:fldChar w:fldCharType="end"/>
            </w:r>
            <w:r>
              <w:rPr>
                <w:b w:val="0"/>
                <w:sz w:val="22"/>
              </w:rPr>
              <w:t xml:space="preserve">  Parent/guardian was offered opportunity to discuss with school officials the administration of restraint and consequences that may be imposed on the student.  Results of discussion </w:t>
            </w:r>
            <w:r>
              <w:rPr>
                <w:b w:val="0"/>
                <w:i/>
                <w:sz w:val="22"/>
              </w:rPr>
              <w:t>(attach separate page if necessary)</w:t>
            </w:r>
            <w:r>
              <w:rPr>
                <w:b w:val="0"/>
                <w:sz w:val="22"/>
              </w:rPr>
              <w:t>:</w:t>
            </w:r>
          </w:p>
          <w:p w:rsidR="00555064" w:rsidRDefault="00555064" w:rsidP="00555064">
            <w:pPr>
              <w:pStyle w:val="Title"/>
              <w:jc w:val="left"/>
              <w:rPr>
                <w:b w:val="0"/>
                <w:sz w:val="22"/>
              </w:rPr>
            </w:pPr>
          </w:p>
          <w:p w:rsidR="00555064" w:rsidRDefault="00555064" w:rsidP="00555064">
            <w:pPr>
              <w:pStyle w:val="Title"/>
              <w:jc w:val="left"/>
              <w:rPr>
                <w:b w:val="0"/>
                <w:sz w:val="22"/>
              </w:rPr>
            </w:pPr>
          </w:p>
          <w:p w:rsidR="00555064" w:rsidRDefault="00555064" w:rsidP="00555064">
            <w:pPr>
              <w:pStyle w:val="Title"/>
              <w:jc w:val="left"/>
              <w:rPr>
                <w:b w:val="0"/>
                <w:sz w:val="22"/>
              </w:rPr>
            </w:pPr>
          </w:p>
          <w:p w:rsidR="00555064" w:rsidRDefault="00555064" w:rsidP="00555064">
            <w:pPr>
              <w:pStyle w:val="Title"/>
              <w:jc w:val="left"/>
              <w:rPr>
                <w:b w:val="0"/>
                <w:sz w:val="22"/>
              </w:rPr>
            </w:pPr>
          </w:p>
          <w:p w:rsidR="00555064" w:rsidRDefault="00555064" w:rsidP="00555064">
            <w:pPr>
              <w:pStyle w:val="Title"/>
              <w:jc w:val="left"/>
              <w:rPr>
                <w:b w:val="0"/>
                <w:sz w:val="22"/>
              </w:rPr>
            </w:pPr>
          </w:p>
        </w:tc>
      </w:tr>
    </w:tbl>
    <w:p w:rsidR="00555064" w:rsidRDefault="00555064" w:rsidP="00555064">
      <w:pPr>
        <w:pStyle w:val="Title"/>
        <w:jc w:val="left"/>
        <w:rPr>
          <w:b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6"/>
      </w:tblGrid>
      <w:tr w:rsidR="00555064">
        <w:tc>
          <w:tcPr>
            <w:tcW w:w="11016" w:type="dxa"/>
          </w:tcPr>
          <w:p w:rsidR="00555064" w:rsidRDefault="00555064" w:rsidP="00555064">
            <w:pPr>
              <w:pStyle w:val="Title"/>
              <w:jc w:val="left"/>
              <w:rPr>
                <w:sz w:val="22"/>
              </w:rPr>
            </w:pPr>
          </w:p>
          <w:p w:rsidR="00555064" w:rsidRPr="005729F7" w:rsidRDefault="00555064" w:rsidP="00555064">
            <w:pPr>
              <w:pStyle w:val="Title"/>
              <w:jc w:val="left"/>
              <w:rPr>
                <w:sz w:val="22"/>
              </w:rPr>
            </w:pPr>
            <w:r>
              <w:rPr>
                <w:sz w:val="22"/>
              </w:rPr>
              <w:fldChar w:fldCharType="begin">
                <w:ffData>
                  <w:name w:val="Check16"/>
                  <w:enabled/>
                  <w:calcOnExit w:val="0"/>
                  <w:checkBox>
                    <w:sizeAuto/>
                    <w:default w:val="0"/>
                  </w:checkBox>
                </w:ffData>
              </w:fldChar>
            </w:r>
            <w:bookmarkStart w:id="78" w:name="Check16"/>
            <w:r>
              <w:rPr>
                <w:sz w:val="22"/>
              </w:rPr>
              <w:instrText xml:space="preserve"> FORMCHECKBOX </w:instrText>
            </w:r>
            <w:r>
              <w:rPr>
                <w:sz w:val="22"/>
              </w:rPr>
            </w:r>
            <w:r>
              <w:rPr>
                <w:sz w:val="22"/>
              </w:rPr>
              <w:fldChar w:fldCharType="separate"/>
            </w:r>
            <w:r>
              <w:rPr>
                <w:sz w:val="22"/>
              </w:rPr>
              <w:fldChar w:fldCharType="end"/>
            </w:r>
            <w:bookmarkEnd w:id="78"/>
            <w:r>
              <w:rPr>
                <w:sz w:val="22"/>
              </w:rPr>
              <w:t xml:space="preserve">  As required by 603 CMR 46.06(2</w:t>
            </w:r>
            <w:r w:rsidRPr="00752D48">
              <w:rPr>
                <w:sz w:val="22"/>
              </w:rPr>
              <w:t xml:space="preserve">), </w:t>
            </w:r>
            <w:r w:rsidRPr="00752D48">
              <w:rPr>
                <w:sz w:val="22"/>
                <w:u w:val="single"/>
              </w:rPr>
              <w:t xml:space="preserve">a copy of the log </w:t>
            </w:r>
            <w:r w:rsidRPr="00752D48">
              <w:rPr>
                <w:sz w:val="22"/>
              </w:rPr>
              <w:t xml:space="preserve">of all physical restraints for the </w:t>
            </w:r>
            <w:r w:rsidRPr="00752D48">
              <w:rPr>
                <w:sz w:val="22"/>
                <w:u w:val="single"/>
              </w:rPr>
              <w:t>30-day period</w:t>
            </w:r>
            <w:r w:rsidRPr="00752D48">
              <w:rPr>
                <w:sz w:val="22"/>
              </w:rPr>
              <w:t xml:space="preserve"> prior to the date of the reported restraint </w:t>
            </w:r>
            <w:r w:rsidRPr="00752D48">
              <w:rPr>
                <w:sz w:val="22"/>
                <w:u w:val="single"/>
              </w:rPr>
              <w:t>for all students enrolled in this program</w:t>
            </w:r>
            <w:r w:rsidRPr="00752D48">
              <w:rPr>
                <w:sz w:val="22"/>
              </w:rPr>
              <w:t xml:space="preserve"> is attached to this report for ESE review.  The log must indicate </w:t>
            </w:r>
            <w:r w:rsidRPr="00752D48">
              <w:rPr>
                <w:sz w:val="22"/>
                <w:u w:val="single"/>
              </w:rPr>
              <w:t>dates</w:t>
            </w:r>
            <w:r w:rsidRPr="00752D48">
              <w:rPr>
                <w:sz w:val="22"/>
              </w:rPr>
              <w:t xml:space="preserve"> of each restraint, </w:t>
            </w:r>
            <w:r w:rsidRPr="00752D48">
              <w:rPr>
                <w:sz w:val="22"/>
                <w:u w:val="single"/>
              </w:rPr>
              <w:t>student</w:t>
            </w:r>
            <w:r w:rsidRPr="00752D48">
              <w:rPr>
                <w:sz w:val="22"/>
              </w:rPr>
              <w:t xml:space="preserve"> </w:t>
            </w:r>
            <w:r w:rsidRPr="00752D48">
              <w:rPr>
                <w:sz w:val="22"/>
                <w:u w:val="single"/>
              </w:rPr>
              <w:t>initials</w:t>
            </w:r>
            <w:r w:rsidRPr="00752D48">
              <w:rPr>
                <w:sz w:val="22"/>
              </w:rPr>
              <w:t xml:space="preserve"> and </w:t>
            </w:r>
            <w:r w:rsidRPr="00752D48">
              <w:rPr>
                <w:sz w:val="22"/>
                <w:u w:val="single"/>
              </w:rPr>
              <w:t>length</w:t>
            </w:r>
            <w:r w:rsidRPr="00752D48">
              <w:rPr>
                <w:sz w:val="22"/>
              </w:rPr>
              <w:t xml:space="preserve"> of</w:t>
            </w:r>
            <w:r>
              <w:rPr>
                <w:sz w:val="22"/>
              </w:rPr>
              <w:t xml:space="preserve"> each restraint.</w:t>
            </w:r>
          </w:p>
        </w:tc>
      </w:tr>
    </w:tbl>
    <w:p w:rsidR="00555064" w:rsidRPr="00B658AB" w:rsidRDefault="00555064" w:rsidP="00555064">
      <w:pPr>
        <w:pStyle w:val="Header"/>
        <w:tabs>
          <w:tab w:val="clear" w:pos="4320"/>
          <w:tab w:val="clear" w:pos="8640"/>
        </w:tabs>
        <w:jc w:val="right"/>
        <w:rPr>
          <w:sz w:val="22"/>
        </w:rPr>
      </w:pPr>
    </w:p>
    <w:p w:rsidR="00555064" w:rsidRDefault="00555064" w:rsidP="00C909E4">
      <w:pPr>
        <w:rPr>
          <w:sz w:val="22"/>
        </w:rPr>
      </w:pPr>
    </w:p>
    <w:p w:rsidR="00555064" w:rsidRDefault="00555064" w:rsidP="00C909E4">
      <w:pPr>
        <w:rPr>
          <w:sz w:val="22"/>
        </w:rPr>
      </w:pPr>
    </w:p>
    <w:sectPr w:rsidR="00555064" w:rsidSect="0094318F">
      <w:endnotePr>
        <w:numFmt w:val="decimal"/>
      </w:endnotePr>
      <w:pgSz w:w="12240" w:h="15840" w:code="1"/>
      <w:pgMar w:top="720" w:right="720" w:bottom="720" w:left="720" w:header="288"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D98" w:rsidRDefault="004A0D98">
      <w:r>
        <w:separator/>
      </w:r>
    </w:p>
  </w:endnote>
  <w:endnote w:type="continuationSeparator" w:id="0">
    <w:p w:rsidR="004A0D98" w:rsidRDefault="004A0D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5A" w:rsidRDefault="00883B5A">
    <w:pPr>
      <w:pStyle w:val="Footer"/>
      <w:framePr w:wrap="around" w:vAnchor="text" w:hAnchor="margin" w:xAlign="center"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separate"/>
    </w:r>
    <w:r>
      <w:rPr>
        <w:rStyle w:val="PageNumber"/>
        <w:noProof/>
        <w:sz w:val="23"/>
      </w:rPr>
      <w:t>12</w:t>
    </w:r>
    <w:r>
      <w:rPr>
        <w:rStyle w:val="PageNumber"/>
        <w:sz w:val="23"/>
      </w:rPr>
      <w:fldChar w:fldCharType="end"/>
    </w:r>
  </w:p>
  <w:p w:rsidR="00883B5A" w:rsidRDefault="00883B5A">
    <w:pPr>
      <w:pStyle w:val="Footer"/>
      <w:rPr>
        <w:sz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5A" w:rsidRDefault="00883B5A" w:rsidP="00393F39">
    <w:pPr>
      <w:spacing w:line="240" w:lineRule="exact"/>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5A" w:rsidRPr="00D656E6" w:rsidRDefault="00883B5A" w:rsidP="00C156A7">
    <w:pPr>
      <w:pStyle w:val="Footer"/>
      <w:jc w:val="center"/>
      <w:rPr>
        <w:rFonts w:ascii="Times New Roman" w:hAnsi="Times New Roman"/>
        <w:sz w:val="22"/>
        <w:szCs w:val="22"/>
      </w:rPr>
    </w:pPr>
    <w:r w:rsidRPr="00D656E6">
      <w:rPr>
        <w:rFonts w:ascii="Times New Roman" w:hAnsi="Times New Roman"/>
        <w:sz w:val="22"/>
        <w:szCs w:val="22"/>
      </w:rPr>
      <w:t xml:space="preserve">Office of Approved Special Education Schools </w:t>
    </w:r>
  </w:p>
  <w:p w:rsidR="00883B5A" w:rsidRPr="00D656E6" w:rsidRDefault="00883B5A" w:rsidP="00C156A7">
    <w:pPr>
      <w:pStyle w:val="Footer"/>
      <w:jc w:val="center"/>
      <w:rPr>
        <w:rFonts w:ascii="Times New Roman" w:hAnsi="Times New Roman"/>
        <w:sz w:val="22"/>
        <w:szCs w:val="22"/>
      </w:rPr>
    </w:pPr>
    <w:r w:rsidRPr="00D656E6">
      <w:rPr>
        <w:rFonts w:ascii="Times New Roman" w:hAnsi="Times New Roman"/>
        <w:sz w:val="22"/>
        <w:szCs w:val="22"/>
      </w:rPr>
      <w:t>Program and Mi</w:t>
    </w:r>
    <w:r>
      <w:rPr>
        <w:rFonts w:ascii="Times New Roman" w:hAnsi="Times New Roman"/>
        <w:sz w:val="22"/>
        <w:szCs w:val="22"/>
      </w:rPr>
      <w:t xml:space="preserve">d-cycle Review Procedures – 2017-2018 </w:t>
    </w:r>
  </w:p>
  <w:p w:rsidR="00883B5A" w:rsidRPr="00CB6E45" w:rsidRDefault="00883B5A" w:rsidP="00C156A7">
    <w:pPr>
      <w:pStyle w:val="Footer"/>
      <w:jc w:val="center"/>
      <w:rPr>
        <w:rFonts w:ascii="Times New Roman" w:hAnsi="Times New Roman"/>
        <w:sz w:val="22"/>
        <w:szCs w:val="22"/>
      </w:rPr>
    </w:pPr>
    <w:r w:rsidRPr="00CB6E45">
      <w:rPr>
        <w:rFonts w:ascii="Times New Roman" w:hAnsi="Times New Roman"/>
        <w:sz w:val="22"/>
        <w:szCs w:val="22"/>
      </w:rPr>
      <w:t xml:space="preserve">Page </w:t>
    </w:r>
    <w:r w:rsidRPr="00CB6E45">
      <w:rPr>
        <w:rFonts w:ascii="Times New Roman" w:hAnsi="Times New Roman"/>
        <w:sz w:val="22"/>
        <w:szCs w:val="22"/>
      </w:rPr>
      <w:fldChar w:fldCharType="begin"/>
    </w:r>
    <w:r w:rsidRPr="00CB6E45">
      <w:rPr>
        <w:rFonts w:ascii="Times New Roman" w:hAnsi="Times New Roman"/>
        <w:sz w:val="22"/>
        <w:szCs w:val="22"/>
      </w:rPr>
      <w:instrText xml:space="preserve"> PAGE </w:instrText>
    </w:r>
    <w:r w:rsidRPr="00CB6E45">
      <w:rPr>
        <w:rFonts w:ascii="Times New Roman" w:hAnsi="Times New Roman"/>
        <w:sz w:val="22"/>
        <w:szCs w:val="22"/>
      </w:rPr>
      <w:fldChar w:fldCharType="separate"/>
    </w:r>
    <w:r w:rsidR="00B722F4">
      <w:rPr>
        <w:rFonts w:ascii="Times New Roman" w:hAnsi="Times New Roman"/>
        <w:noProof/>
        <w:sz w:val="22"/>
        <w:szCs w:val="22"/>
      </w:rPr>
      <w:t>4</w:t>
    </w:r>
    <w:r w:rsidRPr="00CB6E45">
      <w:rPr>
        <w:rFonts w:ascii="Times New Roman" w:hAnsi="Times New Roman"/>
        <w:sz w:val="22"/>
        <w:szCs w:val="22"/>
      </w:rPr>
      <w:fldChar w:fldCharType="end"/>
    </w:r>
    <w:r w:rsidRPr="00CB6E45">
      <w:rPr>
        <w:rFonts w:ascii="Times New Roman" w:hAnsi="Times New Roman"/>
        <w:sz w:val="22"/>
        <w:szCs w:val="22"/>
      </w:rPr>
      <w:t xml:space="preserve"> of </w:t>
    </w:r>
    <w:r w:rsidRPr="00CB6E45">
      <w:rPr>
        <w:rFonts w:ascii="Times New Roman" w:hAnsi="Times New Roman"/>
        <w:sz w:val="22"/>
        <w:szCs w:val="22"/>
        <w:lang w:val="en-US"/>
      </w:rPr>
      <w:t>4</w:t>
    </w:r>
    <w:r w:rsidR="009E322E">
      <w:rPr>
        <w:rFonts w:ascii="Times New Roman" w:hAnsi="Times New Roman"/>
        <w:sz w:val="22"/>
        <w:szCs w:val="22"/>
        <w:lang w:val="en-US"/>
      </w:rPr>
      <w:t>5</w:t>
    </w:r>
    <w:r w:rsidRPr="00CB6E45">
      <w:rPr>
        <w:rFonts w:ascii="Times New Roman" w:hAnsi="Times New Roman"/>
        <w:sz w:val="22"/>
        <w:szCs w:val="22"/>
      </w:rPr>
    </w:r>
  </w:p>
  <w:p w:rsidR="00883B5A" w:rsidRDefault="00883B5A" w:rsidP="00393F39">
    <w:pPr>
      <w:spacing w:line="240" w:lineRule="exact"/>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5A" w:rsidRPr="00B7553D" w:rsidRDefault="00883B5A" w:rsidP="00B7553D">
    <w:pPr>
      <w:pStyle w:val="Footer"/>
      <w:jc w:val="center"/>
      <w:rPr>
        <w:rFonts w:ascii="Times New Roman" w:hAnsi="Times New Roman"/>
        <w:sz w:val="22"/>
        <w:szCs w:val="22"/>
      </w:rPr>
    </w:pPr>
    <w:r w:rsidRPr="00B7553D">
      <w:rPr>
        <w:rFonts w:ascii="Times New Roman" w:hAnsi="Times New Roman"/>
        <w:sz w:val="22"/>
        <w:szCs w:val="22"/>
      </w:rPr>
      <w:t>Office of Approved Special Education Schools</w:t>
    </w:r>
  </w:p>
  <w:p w:rsidR="00883B5A" w:rsidRPr="00B7553D" w:rsidRDefault="00883B5A" w:rsidP="00B7553D">
    <w:pPr>
      <w:pStyle w:val="Footer"/>
      <w:jc w:val="center"/>
      <w:rPr>
        <w:rFonts w:ascii="Times New Roman" w:hAnsi="Times New Roman"/>
        <w:sz w:val="22"/>
        <w:szCs w:val="22"/>
      </w:rPr>
    </w:pPr>
    <w:r w:rsidRPr="00B7553D">
      <w:rPr>
        <w:rFonts w:ascii="Times New Roman" w:hAnsi="Times New Roman"/>
        <w:sz w:val="22"/>
        <w:szCs w:val="22"/>
      </w:rPr>
      <w:t>Program and Mid-cycle Review Procedures – 2017-2018</w:t>
    </w:r>
  </w:p>
  <w:p w:rsidR="00883B5A" w:rsidRPr="00CB6E45" w:rsidRDefault="00883B5A" w:rsidP="00B7553D">
    <w:pPr>
      <w:pStyle w:val="Footer"/>
      <w:jc w:val="center"/>
      <w:rPr>
        <w:rFonts w:ascii="Times New Roman" w:hAnsi="Times New Roman"/>
        <w:sz w:val="22"/>
        <w:szCs w:val="22"/>
      </w:rPr>
    </w:pPr>
    <w:r w:rsidRPr="00CB6E45">
      <w:rPr>
        <w:rFonts w:ascii="Times New Roman" w:hAnsi="Times New Roman"/>
        <w:sz w:val="22"/>
        <w:szCs w:val="22"/>
      </w:rPr>
      <w:t xml:space="preserve">Page </w:t>
    </w:r>
    <w:r w:rsidRPr="00CB6E45">
      <w:rPr>
        <w:rFonts w:ascii="Times New Roman" w:hAnsi="Times New Roman"/>
        <w:sz w:val="22"/>
        <w:szCs w:val="22"/>
      </w:rPr>
      <w:fldChar w:fldCharType="begin"/>
    </w:r>
    <w:r w:rsidRPr="00CB6E45">
      <w:rPr>
        <w:rFonts w:ascii="Times New Roman" w:hAnsi="Times New Roman"/>
        <w:sz w:val="22"/>
        <w:szCs w:val="22"/>
      </w:rPr>
      <w:instrText xml:space="preserve"> PAGE </w:instrText>
    </w:r>
    <w:r w:rsidRPr="00CB6E45">
      <w:rPr>
        <w:rFonts w:ascii="Times New Roman" w:hAnsi="Times New Roman"/>
        <w:sz w:val="22"/>
        <w:szCs w:val="22"/>
      </w:rPr>
      <w:fldChar w:fldCharType="separate"/>
    </w:r>
    <w:r w:rsidR="00B722F4">
      <w:rPr>
        <w:rFonts w:ascii="Times New Roman" w:hAnsi="Times New Roman"/>
        <w:noProof/>
        <w:sz w:val="22"/>
        <w:szCs w:val="22"/>
      </w:rPr>
      <w:t>33</w:t>
    </w:r>
    <w:r w:rsidRPr="00CB6E45">
      <w:rPr>
        <w:rFonts w:ascii="Times New Roman" w:hAnsi="Times New Roman"/>
        <w:sz w:val="22"/>
        <w:szCs w:val="22"/>
      </w:rPr>
      <w:fldChar w:fldCharType="end"/>
    </w:r>
    <w:r w:rsidRPr="00CB6E45">
      <w:rPr>
        <w:rFonts w:ascii="Times New Roman" w:hAnsi="Times New Roman"/>
        <w:sz w:val="22"/>
        <w:szCs w:val="22"/>
      </w:rPr>
      <w:t xml:space="preserve"> of </w:t>
    </w:r>
    <w:r w:rsidRPr="00CB6E45">
      <w:rPr>
        <w:rFonts w:ascii="Times New Roman" w:hAnsi="Times New Roman"/>
        <w:sz w:val="22"/>
        <w:szCs w:val="22"/>
        <w:lang w:val="en-US"/>
      </w:rPr>
      <w:t>4</w:t>
    </w:r>
    <w:r w:rsidR="009E322E">
      <w:rPr>
        <w:rFonts w:ascii="Times New Roman" w:hAnsi="Times New Roman"/>
        <w:sz w:val="22"/>
        <w:szCs w:val="22"/>
        <w:lang w:val="en-US"/>
      </w:rPr>
      <w:t>5</w:t>
    </w:r>
    <w:r w:rsidRPr="00CB6E45">
      <w:rPr>
        <w:rFonts w:ascii="Times New Roman" w:hAnsi="Times New Roman"/>
        <w:sz w:val="22"/>
        <w:szCs w:val="22"/>
      </w:rPr>
    </w:r>
  </w:p>
  <w:p w:rsidR="00883B5A" w:rsidRPr="00B7553D" w:rsidRDefault="00883B5A" w:rsidP="00B73228">
    <w:pPr>
      <w:pStyle w:val="Footer"/>
      <w:jc w:val="center"/>
      <w:rPr>
        <w:rFonts w:ascii="Times New Roman" w:hAnsi="Times New Roman"/>
        <w:sz w:val="22"/>
        <w:szCs w:val="22"/>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DB" w:rsidRPr="000072DB" w:rsidRDefault="000072DB" w:rsidP="000072DB">
    <w:pPr>
      <w:pStyle w:val="Footer"/>
      <w:jc w:val="center"/>
      <w:rPr>
        <w:rFonts w:ascii="Times New Roman" w:hAnsi="Times New Roman"/>
        <w:sz w:val="22"/>
        <w:szCs w:val="22"/>
      </w:rPr>
    </w:pPr>
    <w:r w:rsidRPr="000072DB">
      <w:rPr>
        <w:rFonts w:ascii="Times New Roman" w:hAnsi="Times New Roman"/>
        <w:sz w:val="22"/>
        <w:szCs w:val="22"/>
      </w:rPr>
      <w:t>Office of Approved Special Education Schools</w:t>
    </w:r>
  </w:p>
  <w:p w:rsidR="000072DB" w:rsidRPr="000072DB" w:rsidRDefault="000072DB" w:rsidP="000072DB">
    <w:pPr>
      <w:pStyle w:val="Footer"/>
      <w:jc w:val="center"/>
      <w:rPr>
        <w:rFonts w:ascii="Times New Roman" w:hAnsi="Times New Roman"/>
        <w:sz w:val="22"/>
        <w:szCs w:val="22"/>
      </w:rPr>
    </w:pPr>
    <w:r w:rsidRPr="000072DB">
      <w:rPr>
        <w:rFonts w:ascii="Times New Roman" w:hAnsi="Times New Roman"/>
        <w:sz w:val="22"/>
        <w:szCs w:val="22"/>
      </w:rPr>
      <w:t>Program and Mid-cycle Review Procedures – 2017-2018</w:t>
    </w:r>
  </w:p>
  <w:p w:rsidR="000072DB" w:rsidRPr="000072DB" w:rsidRDefault="000072DB">
    <w:pPr>
      <w:pStyle w:val="Footer"/>
      <w:jc w:val="center"/>
      <w:rPr>
        <w:rFonts w:ascii="Times New Roman" w:hAnsi="Times New Roman"/>
        <w:sz w:val="22"/>
        <w:szCs w:val="22"/>
      </w:rPr>
    </w:pPr>
    <w:r w:rsidRPr="000072DB">
      <w:rPr>
        <w:rFonts w:ascii="Times New Roman" w:hAnsi="Times New Roman"/>
        <w:sz w:val="22"/>
        <w:szCs w:val="22"/>
      </w:rPr>
      <w:t xml:space="preserve">Page </w:t>
    </w:r>
    <w:r w:rsidRPr="000072DB">
      <w:rPr>
        <w:rFonts w:ascii="Times New Roman" w:hAnsi="Times New Roman"/>
        <w:sz w:val="22"/>
        <w:szCs w:val="22"/>
      </w:rPr>
      <w:fldChar w:fldCharType="begin"/>
    </w:r>
    <w:r w:rsidRPr="000072DB">
      <w:rPr>
        <w:rFonts w:ascii="Times New Roman" w:hAnsi="Times New Roman"/>
        <w:sz w:val="22"/>
        <w:szCs w:val="22"/>
      </w:rPr>
      <w:instrText xml:space="preserve"> PAGE </w:instrText>
    </w:r>
    <w:r w:rsidRPr="000072DB">
      <w:rPr>
        <w:rFonts w:ascii="Times New Roman" w:hAnsi="Times New Roman"/>
        <w:sz w:val="22"/>
        <w:szCs w:val="22"/>
      </w:rPr>
      <w:fldChar w:fldCharType="separate"/>
    </w:r>
    <w:r w:rsidR="00B722F4">
      <w:rPr>
        <w:rFonts w:ascii="Times New Roman" w:hAnsi="Times New Roman"/>
        <w:noProof/>
        <w:sz w:val="22"/>
        <w:szCs w:val="22"/>
      </w:rPr>
      <w:t>34</w:t>
    </w:r>
    <w:r w:rsidRPr="000072DB">
      <w:rPr>
        <w:rFonts w:ascii="Times New Roman" w:hAnsi="Times New Roman"/>
        <w:sz w:val="22"/>
        <w:szCs w:val="22"/>
      </w:rPr>
      <w:fldChar w:fldCharType="end"/>
    </w:r>
    <w:r w:rsidRPr="000072DB">
      <w:rPr>
        <w:rFonts w:ascii="Times New Roman" w:hAnsi="Times New Roman"/>
        <w:sz w:val="22"/>
        <w:szCs w:val="22"/>
      </w:rPr>
      <w:t xml:space="preserve"> of </w:t>
    </w:r>
    <w:r w:rsidRPr="000072DB">
      <w:rPr>
        <w:rFonts w:ascii="Times New Roman" w:hAnsi="Times New Roman"/>
        <w:sz w:val="22"/>
        <w:szCs w:val="22"/>
        <w:lang w:val="en-US"/>
      </w:rPr>
      <w:t>4</w:t>
    </w:r>
    <w:r w:rsidR="009E322E">
      <w:rPr>
        <w:rFonts w:ascii="Times New Roman" w:hAnsi="Times New Roman"/>
        <w:sz w:val="22"/>
        <w:szCs w:val="22"/>
        <w:lang w:val="en-US"/>
      </w:rPr>
      <w:t>5</w:t>
    </w:r>
    <w:r w:rsidRPr="000072DB">
      <w:rPr>
        <w:rFonts w:ascii="Times New Roman" w:hAnsi="Times New Roman"/>
        <w:sz w:val="22"/>
        <w:szCs w:val="22"/>
      </w:rPr>
    </w:r>
  </w:p>
  <w:p w:rsidR="000072DB" w:rsidRPr="000072DB" w:rsidRDefault="000072DB" w:rsidP="00A06B49">
    <w:pPr>
      <w:pStyle w:val="Footer"/>
      <w:jc w:val="center"/>
      <w:rPr>
        <w:rFonts w:ascii="Times New Roman" w:hAnsi="Times New Roman"/>
        <w:sz w:val="22"/>
        <w:szCs w:val="22"/>
        <w:lang w:val="en-U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5A" w:rsidRPr="00896BFB" w:rsidRDefault="00883B5A" w:rsidP="00896BFB">
    <w:pPr>
      <w:pStyle w:val="Footer"/>
      <w:jc w:val="center"/>
      <w:rPr>
        <w:rFonts w:ascii="Times New Roman" w:hAnsi="Times New Roman"/>
        <w:sz w:val="22"/>
        <w:szCs w:val="22"/>
      </w:rPr>
    </w:pPr>
    <w:r w:rsidRPr="00896BFB">
      <w:rPr>
        <w:rFonts w:ascii="Times New Roman" w:hAnsi="Times New Roman"/>
        <w:sz w:val="22"/>
        <w:szCs w:val="22"/>
      </w:rPr>
      <w:t>Office of Approved Special Education Schools</w:t>
    </w:r>
  </w:p>
  <w:p w:rsidR="00883B5A" w:rsidRPr="00896BFB" w:rsidRDefault="00883B5A" w:rsidP="00896BFB">
    <w:pPr>
      <w:pStyle w:val="Footer"/>
      <w:jc w:val="center"/>
      <w:rPr>
        <w:rFonts w:ascii="Times New Roman" w:hAnsi="Times New Roman"/>
        <w:sz w:val="22"/>
        <w:szCs w:val="22"/>
      </w:rPr>
    </w:pPr>
    <w:r w:rsidRPr="00896BFB">
      <w:rPr>
        <w:rFonts w:ascii="Times New Roman" w:hAnsi="Times New Roman"/>
        <w:sz w:val="22"/>
        <w:szCs w:val="22"/>
      </w:rPr>
      <w:t>Program and Mid-cycle Review Procedures – 2017-2018</w:t>
    </w:r>
  </w:p>
  <w:p w:rsidR="00883B5A" w:rsidRDefault="00883B5A" w:rsidP="00896BFB">
    <w:pPr>
      <w:pStyle w:val="Footer"/>
      <w:jc w:val="center"/>
    </w:pPr>
    <w:r w:rsidRPr="00896BFB">
      <w:rPr>
        <w:rFonts w:ascii="Times New Roman" w:hAnsi="Times New Roman"/>
        <w:sz w:val="22"/>
        <w:szCs w:val="22"/>
      </w:rPr>
      <w:t xml:space="preserve">Page </w:t>
    </w:r>
    <w:r w:rsidRPr="00896BFB">
      <w:rPr>
        <w:rFonts w:ascii="Times New Roman" w:hAnsi="Times New Roman"/>
        <w:sz w:val="22"/>
        <w:szCs w:val="22"/>
      </w:rPr>
      <w:fldChar w:fldCharType="begin"/>
    </w:r>
    <w:r w:rsidRPr="00896BFB">
      <w:rPr>
        <w:rFonts w:ascii="Times New Roman" w:hAnsi="Times New Roman"/>
        <w:sz w:val="22"/>
        <w:szCs w:val="22"/>
      </w:rPr>
      <w:instrText xml:space="preserve"> PAGE </w:instrText>
    </w:r>
    <w:r w:rsidRPr="00896BFB">
      <w:rPr>
        <w:rFonts w:ascii="Times New Roman" w:hAnsi="Times New Roman"/>
        <w:sz w:val="22"/>
        <w:szCs w:val="22"/>
      </w:rPr>
      <w:fldChar w:fldCharType="separate"/>
    </w:r>
    <w:r w:rsidR="00B722F4">
      <w:rPr>
        <w:rFonts w:ascii="Times New Roman" w:hAnsi="Times New Roman"/>
        <w:noProof/>
        <w:sz w:val="22"/>
        <w:szCs w:val="22"/>
      </w:rPr>
      <w:t>45</w:t>
    </w:r>
    <w:r w:rsidRPr="00896BFB">
      <w:rPr>
        <w:rFonts w:ascii="Times New Roman" w:hAnsi="Times New Roman"/>
        <w:sz w:val="22"/>
        <w:szCs w:val="22"/>
      </w:rPr>
      <w:fldChar w:fldCharType="end"/>
    </w:r>
    <w:r w:rsidRPr="00896BFB">
      <w:rPr>
        <w:rFonts w:ascii="Times New Roman" w:hAnsi="Times New Roman"/>
        <w:sz w:val="22"/>
        <w:szCs w:val="22"/>
      </w:rPr>
      <w:t xml:space="preserve"> of </w:t>
    </w:r>
    <w:r w:rsidR="00CB5535">
      <w:rPr>
        <w:rFonts w:ascii="Times New Roman" w:hAnsi="Times New Roman"/>
        <w:sz w:val="22"/>
        <w:szCs w:val="22"/>
        <w:lang w:val="en-US"/>
      </w:rPr>
      <w:t>4</w:t>
    </w:r>
    <w:r w:rsidR="009E322E">
      <w:rPr>
        <w:rFonts w:ascii="Times New Roman" w:hAnsi="Times New Roman"/>
        <w:sz w:val="22"/>
        <w:szCs w:val="22"/>
        <w:lang w:val="en-US"/>
      </w:rPr>
      <w:t>5</w:t>
    </w:r>
  </w:p>
  <w:p w:rsidR="00883B5A" w:rsidRPr="009B2A79" w:rsidRDefault="00883B5A" w:rsidP="009B2A79">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5A" w:rsidRPr="00DD71AF" w:rsidRDefault="00883B5A" w:rsidP="00DD71AF">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5A" w:rsidRPr="00DD71AF" w:rsidRDefault="00883B5A" w:rsidP="00DD71AF">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5A" w:rsidRDefault="00883B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D98" w:rsidRDefault="004A0D98">
      <w:r>
        <w:separator/>
      </w:r>
    </w:p>
  </w:footnote>
  <w:footnote w:type="continuationSeparator" w:id="0">
    <w:p w:rsidR="004A0D98" w:rsidRDefault="004A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5A" w:rsidRPr="00C156A7" w:rsidRDefault="00883B5A" w:rsidP="00C156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5A" w:rsidRPr="006C1E39" w:rsidRDefault="00883B5A">
    <w:pPr>
      <w:pStyle w:val="Header"/>
      <w:rPr>
        <w:lang w:val="en-US"/>
      </w:rPr>
    </w:pPr>
    <w:r>
      <w:rPr>
        <w:lang w:val="en-US"/>
      </w:rPr>
      <w:t>CRITERION 8.5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5A" w:rsidRPr="006C1E39" w:rsidRDefault="00883B5A">
    <w:pPr>
      <w:pStyle w:val="Header"/>
      <w:rPr>
        <w:lang w:val="en-US"/>
      </w:rPr>
    </w:pPr>
    <w:r>
      <w:rPr>
        <w:lang w:val="en-US"/>
      </w:rPr>
      <w:t>CRITERION 11.4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5A" w:rsidRPr="006C1E39" w:rsidRDefault="00883B5A">
    <w:pPr>
      <w:pStyle w:val="Header"/>
      <w:rPr>
        <w:lang w:val="en-US"/>
      </w:rPr>
    </w:pPr>
    <w:r>
      <w:rPr>
        <w:lang w:val="en-US"/>
      </w:rPr>
      <w:t>CRITERION 11.5</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5A" w:rsidRPr="0094318F" w:rsidRDefault="00883B5A" w:rsidP="0094318F">
    <w:pPr>
      <w:pStyle w:val="Header"/>
      <w:rPr>
        <w:lang w:val="en-US"/>
      </w:rPr>
    </w:pPr>
    <w:r>
      <w:rPr>
        <w:lang w:val="en-US"/>
      </w:rPr>
      <w:t>CRITERION 11.6</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B5A" w:rsidRPr="0094318F" w:rsidRDefault="00883B5A" w:rsidP="009431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EF0"/>
    <w:multiLevelType w:val="hybridMultilevel"/>
    <w:tmpl w:val="46661F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A4B62"/>
    <w:multiLevelType w:val="hybridMultilevel"/>
    <w:tmpl w:val="FC76D82A"/>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3EE7759"/>
    <w:multiLevelType w:val="hybridMultilevel"/>
    <w:tmpl w:val="AE7C38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C81EEE"/>
    <w:multiLevelType w:val="hybridMultilevel"/>
    <w:tmpl w:val="88B4E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E3178D"/>
    <w:multiLevelType w:val="hybridMultilevel"/>
    <w:tmpl w:val="467EB582"/>
    <w:lvl w:ilvl="0" w:tplc="04090003">
      <w:start w:val="1"/>
      <w:numFmt w:val="bullet"/>
      <w:lvlText w:val="o"/>
      <w:lvlJc w:val="left"/>
      <w:pPr>
        <w:tabs>
          <w:tab w:val="num" w:pos="360"/>
        </w:tabs>
        <w:ind w:left="360" w:hanging="360"/>
      </w:pPr>
      <w:rPr>
        <w:rFonts w:ascii="Courier New" w:hAnsi="Courier New" w:cs="Courier New"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06B50E2F"/>
    <w:multiLevelType w:val="hybridMultilevel"/>
    <w:tmpl w:val="8BD8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BB6FB2"/>
    <w:multiLevelType w:val="hybridMultilevel"/>
    <w:tmpl w:val="79DA2C8C"/>
    <w:lvl w:ilvl="0" w:tplc="6864653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230677"/>
    <w:multiLevelType w:val="hybridMultilevel"/>
    <w:tmpl w:val="466856BC"/>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B9870D4"/>
    <w:multiLevelType w:val="hybridMultilevel"/>
    <w:tmpl w:val="6198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C1F3F18"/>
    <w:multiLevelType w:val="hybridMultilevel"/>
    <w:tmpl w:val="3A042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CF15A2"/>
    <w:multiLevelType w:val="hybridMultilevel"/>
    <w:tmpl w:val="137E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222CA8"/>
    <w:multiLevelType w:val="hybridMultilevel"/>
    <w:tmpl w:val="625E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F13E11"/>
    <w:multiLevelType w:val="hybridMultilevel"/>
    <w:tmpl w:val="6066C044"/>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677C0B"/>
    <w:multiLevelType w:val="hybridMultilevel"/>
    <w:tmpl w:val="31C270BA"/>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06C37B2"/>
    <w:multiLevelType w:val="hybridMultilevel"/>
    <w:tmpl w:val="F276434C"/>
    <w:lvl w:ilvl="0" w:tplc="04090001">
      <w:start w:val="1"/>
      <w:numFmt w:val="bullet"/>
      <w:lvlText w:val=""/>
      <w:lvlJc w:val="left"/>
      <w:pPr>
        <w:tabs>
          <w:tab w:val="num" w:pos="745"/>
        </w:tabs>
        <w:ind w:left="745" w:hanging="360"/>
      </w:pPr>
      <w:rPr>
        <w:rFonts w:ascii="Symbol" w:hAnsi="Symbol" w:hint="default"/>
      </w:rPr>
    </w:lvl>
    <w:lvl w:ilvl="1" w:tplc="04090003">
      <w:start w:val="1"/>
      <w:numFmt w:val="bullet"/>
      <w:lvlText w:val="o"/>
      <w:lvlJc w:val="left"/>
      <w:pPr>
        <w:tabs>
          <w:tab w:val="num" w:pos="1465"/>
        </w:tabs>
        <w:ind w:left="1465" w:hanging="360"/>
      </w:pPr>
      <w:rPr>
        <w:rFonts w:ascii="Courier New" w:hAnsi="Courier New" w:cs="Courier New" w:hint="default"/>
      </w:rPr>
    </w:lvl>
    <w:lvl w:ilvl="2" w:tplc="04090005" w:tentative="1">
      <w:start w:val="1"/>
      <w:numFmt w:val="bullet"/>
      <w:lvlText w:val=""/>
      <w:lvlJc w:val="left"/>
      <w:pPr>
        <w:tabs>
          <w:tab w:val="num" w:pos="2185"/>
        </w:tabs>
        <w:ind w:left="2185" w:hanging="360"/>
      </w:pPr>
      <w:rPr>
        <w:rFonts w:ascii="Wingdings" w:hAnsi="Wingdings" w:hint="default"/>
      </w:rPr>
    </w:lvl>
    <w:lvl w:ilvl="3" w:tplc="04090001" w:tentative="1">
      <w:start w:val="1"/>
      <w:numFmt w:val="bullet"/>
      <w:lvlText w:val=""/>
      <w:lvlJc w:val="left"/>
      <w:pPr>
        <w:tabs>
          <w:tab w:val="num" w:pos="2905"/>
        </w:tabs>
        <w:ind w:left="2905" w:hanging="360"/>
      </w:pPr>
      <w:rPr>
        <w:rFonts w:ascii="Symbol" w:hAnsi="Symbol" w:hint="default"/>
      </w:rPr>
    </w:lvl>
    <w:lvl w:ilvl="4" w:tplc="04090003" w:tentative="1">
      <w:start w:val="1"/>
      <w:numFmt w:val="bullet"/>
      <w:lvlText w:val="o"/>
      <w:lvlJc w:val="left"/>
      <w:pPr>
        <w:tabs>
          <w:tab w:val="num" w:pos="3625"/>
        </w:tabs>
        <w:ind w:left="3625" w:hanging="360"/>
      </w:pPr>
      <w:rPr>
        <w:rFonts w:ascii="Courier New" w:hAnsi="Courier New" w:cs="Courier New" w:hint="default"/>
      </w:rPr>
    </w:lvl>
    <w:lvl w:ilvl="5" w:tplc="04090005" w:tentative="1">
      <w:start w:val="1"/>
      <w:numFmt w:val="bullet"/>
      <w:lvlText w:val=""/>
      <w:lvlJc w:val="left"/>
      <w:pPr>
        <w:tabs>
          <w:tab w:val="num" w:pos="4345"/>
        </w:tabs>
        <w:ind w:left="4345" w:hanging="360"/>
      </w:pPr>
      <w:rPr>
        <w:rFonts w:ascii="Wingdings" w:hAnsi="Wingdings" w:hint="default"/>
      </w:rPr>
    </w:lvl>
    <w:lvl w:ilvl="6" w:tplc="04090001" w:tentative="1">
      <w:start w:val="1"/>
      <w:numFmt w:val="bullet"/>
      <w:lvlText w:val=""/>
      <w:lvlJc w:val="left"/>
      <w:pPr>
        <w:tabs>
          <w:tab w:val="num" w:pos="5065"/>
        </w:tabs>
        <w:ind w:left="5065" w:hanging="360"/>
      </w:pPr>
      <w:rPr>
        <w:rFonts w:ascii="Symbol" w:hAnsi="Symbol" w:hint="default"/>
      </w:rPr>
    </w:lvl>
    <w:lvl w:ilvl="7" w:tplc="04090003" w:tentative="1">
      <w:start w:val="1"/>
      <w:numFmt w:val="bullet"/>
      <w:lvlText w:val="o"/>
      <w:lvlJc w:val="left"/>
      <w:pPr>
        <w:tabs>
          <w:tab w:val="num" w:pos="5785"/>
        </w:tabs>
        <w:ind w:left="5785" w:hanging="360"/>
      </w:pPr>
      <w:rPr>
        <w:rFonts w:ascii="Courier New" w:hAnsi="Courier New" w:cs="Courier New" w:hint="default"/>
      </w:rPr>
    </w:lvl>
    <w:lvl w:ilvl="8" w:tplc="04090005" w:tentative="1">
      <w:start w:val="1"/>
      <w:numFmt w:val="bullet"/>
      <w:lvlText w:val=""/>
      <w:lvlJc w:val="left"/>
      <w:pPr>
        <w:tabs>
          <w:tab w:val="num" w:pos="6505"/>
        </w:tabs>
        <w:ind w:left="6505" w:hanging="360"/>
      </w:pPr>
      <w:rPr>
        <w:rFonts w:ascii="Wingdings" w:hAnsi="Wingdings" w:hint="default"/>
      </w:rPr>
    </w:lvl>
  </w:abstractNum>
  <w:abstractNum w:abstractNumId="16">
    <w:nsid w:val="10D86FB7"/>
    <w:multiLevelType w:val="hybridMultilevel"/>
    <w:tmpl w:val="0B424A4C"/>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cs="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cs="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17">
    <w:nsid w:val="11925463"/>
    <w:multiLevelType w:val="hybridMultilevel"/>
    <w:tmpl w:val="42E0F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1E65C3D"/>
    <w:multiLevelType w:val="hybridMultilevel"/>
    <w:tmpl w:val="BE02F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2462F09"/>
    <w:multiLevelType w:val="hybridMultilevel"/>
    <w:tmpl w:val="67E2AFA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4B04554"/>
    <w:multiLevelType w:val="hybridMultilevel"/>
    <w:tmpl w:val="DB9C9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64A3D24"/>
    <w:multiLevelType w:val="hybridMultilevel"/>
    <w:tmpl w:val="4BD2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B1A664C"/>
    <w:multiLevelType w:val="hybridMultilevel"/>
    <w:tmpl w:val="5F965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623E0B"/>
    <w:multiLevelType w:val="hybridMultilevel"/>
    <w:tmpl w:val="D6F06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B8A30BD"/>
    <w:multiLevelType w:val="hybridMultilevel"/>
    <w:tmpl w:val="C9B83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8639F0"/>
    <w:multiLevelType w:val="hybridMultilevel"/>
    <w:tmpl w:val="DD9A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FA41EDE"/>
    <w:multiLevelType w:val="hybridMultilevel"/>
    <w:tmpl w:val="EA1E18E6"/>
    <w:lvl w:ilvl="0" w:tplc="94260B70">
      <w:start w:val="1"/>
      <w:numFmt w:val="decimal"/>
      <w:lvlText w:val="%1."/>
      <w:lvlJc w:val="left"/>
      <w:pPr>
        <w:ind w:left="135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15B5261"/>
    <w:multiLevelType w:val="hybridMultilevel"/>
    <w:tmpl w:val="2BB8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34B26A2"/>
    <w:multiLevelType w:val="hybridMultilevel"/>
    <w:tmpl w:val="48B0EC5A"/>
    <w:lvl w:ilvl="0" w:tplc="04090003">
      <w:start w:val="1"/>
      <w:numFmt w:val="bullet"/>
      <w:lvlText w:val="o"/>
      <w:lvlJc w:val="left"/>
      <w:pPr>
        <w:tabs>
          <w:tab w:val="num" w:pos="792"/>
        </w:tabs>
        <w:ind w:left="792" w:hanging="360"/>
      </w:pPr>
      <w:rPr>
        <w:rFonts w:ascii="Courier New" w:hAnsi="Courier New" w:hint="default"/>
      </w:rPr>
    </w:lvl>
    <w:lvl w:ilvl="1" w:tplc="04090001">
      <w:start w:val="1"/>
      <w:numFmt w:val="bullet"/>
      <w:lvlText w:val=""/>
      <w:lvlJc w:val="left"/>
      <w:pPr>
        <w:tabs>
          <w:tab w:val="num" w:pos="1512"/>
        </w:tabs>
        <w:ind w:left="1512" w:hanging="360"/>
      </w:pPr>
      <w:rPr>
        <w:rFonts w:ascii="Symbol" w:hAnsi="Symbol"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cs="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cs="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29">
    <w:nsid w:val="23BC1CFB"/>
    <w:multiLevelType w:val="hybridMultilevel"/>
    <w:tmpl w:val="1074AA76"/>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3D42F9E"/>
    <w:multiLevelType w:val="hybridMultilevel"/>
    <w:tmpl w:val="D560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4D41C6C"/>
    <w:multiLevelType w:val="hybridMultilevel"/>
    <w:tmpl w:val="C794E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3643F1"/>
    <w:multiLevelType w:val="hybridMultilevel"/>
    <w:tmpl w:val="7ECE4768"/>
    <w:lvl w:ilvl="0" w:tplc="FFFFFFFF">
      <w:start w:val="1"/>
      <w:numFmt w:val="bullet"/>
      <w:lvlText w:val=""/>
      <w:lvlJc w:val="left"/>
      <w:pPr>
        <w:tabs>
          <w:tab w:val="num" w:pos="275"/>
        </w:tabs>
        <w:ind w:left="275" w:hanging="360"/>
      </w:pPr>
      <w:rPr>
        <w:rFonts w:ascii="Symbol" w:hAnsi="Symbol" w:hint="default"/>
      </w:rPr>
    </w:lvl>
    <w:lvl w:ilvl="1" w:tplc="FFFFFFFF">
      <w:start w:val="1"/>
      <w:numFmt w:val="bullet"/>
      <w:lvlText w:val="o"/>
      <w:lvlJc w:val="left"/>
      <w:pPr>
        <w:tabs>
          <w:tab w:val="num" w:pos="995"/>
        </w:tabs>
        <w:ind w:left="995" w:hanging="360"/>
      </w:pPr>
      <w:rPr>
        <w:rFonts w:ascii="Courier New" w:hAnsi="Courier New" w:hint="default"/>
      </w:rPr>
    </w:lvl>
    <w:lvl w:ilvl="2" w:tplc="04090001">
      <w:start w:val="1"/>
      <w:numFmt w:val="bullet"/>
      <w:lvlText w:val=""/>
      <w:lvlJc w:val="left"/>
      <w:pPr>
        <w:tabs>
          <w:tab w:val="num" w:pos="1715"/>
        </w:tabs>
        <w:ind w:left="1715" w:hanging="360"/>
      </w:pPr>
      <w:rPr>
        <w:rFonts w:ascii="Symbol" w:hAnsi="Symbol" w:hint="default"/>
      </w:rPr>
    </w:lvl>
    <w:lvl w:ilvl="3" w:tplc="FFFFFFFF" w:tentative="1">
      <w:start w:val="1"/>
      <w:numFmt w:val="bullet"/>
      <w:lvlText w:val=""/>
      <w:lvlJc w:val="left"/>
      <w:pPr>
        <w:tabs>
          <w:tab w:val="num" w:pos="2435"/>
        </w:tabs>
        <w:ind w:left="2435" w:hanging="360"/>
      </w:pPr>
      <w:rPr>
        <w:rFonts w:ascii="Symbol" w:hAnsi="Symbol" w:hint="default"/>
      </w:rPr>
    </w:lvl>
    <w:lvl w:ilvl="4" w:tplc="FFFFFFFF" w:tentative="1">
      <w:start w:val="1"/>
      <w:numFmt w:val="bullet"/>
      <w:lvlText w:val="o"/>
      <w:lvlJc w:val="left"/>
      <w:pPr>
        <w:tabs>
          <w:tab w:val="num" w:pos="3155"/>
        </w:tabs>
        <w:ind w:left="3155" w:hanging="360"/>
      </w:pPr>
      <w:rPr>
        <w:rFonts w:ascii="Courier New" w:hAnsi="Courier New" w:cs="Courier New" w:hint="default"/>
      </w:rPr>
    </w:lvl>
    <w:lvl w:ilvl="5" w:tplc="FFFFFFFF" w:tentative="1">
      <w:start w:val="1"/>
      <w:numFmt w:val="bullet"/>
      <w:lvlText w:val=""/>
      <w:lvlJc w:val="left"/>
      <w:pPr>
        <w:tabs>
          <w:tab w:val="num" w:pos="3875"/>
        </w:tabs>
        <w:ind w:left="3875" w:hanging="360"/>
      </w:pPr>
      <w:rPr>
        <w:rFonts w:ascii="Wingdings" w:hAnsi="Wingdings" w:hint="default"/>
      </w:rPr>
    </w:lvl>
    <w:lvl w:ilvl="6" w:tplc="FFFFFFFF" w:tentative="1">
      <w:start w:val="1"/>
      <w:numFmt w:val="bullet"/>
      <w:lvlText w:val=""/>
      <w:lvlJc w:val="left"/>
      <w:pPr>
        <w:tabs>
          <w:tab w:val="num" w:pos="4595"/>
        </w:tabs>
        <w:ind w:left="4595" w:hanging="360"/>
      </w:pPr>
      <w:rPr>
        <w:rFonts w:ascii="Symbol" w:hAnsi="Symbol" w:hint="default"/>
      </w:rPr>
    </w:lvl>
    <w:lvl w:ilvl="7" w:tplc="FFFFFFFF" w:tentative="1">
      <w:start w:val="1"/>
      <w:numFmt w:val="bullet"/>
      <w:lvlText w:val="o"/>
      <w:lvlJc w:val="left"/>
      <w:pPr>
        <w:tabs>
          <w:tab w:val="num" w:pos="5315"/>
        </w:tabs>
        <w:ind w:left="5315" w:hanging="360"/>
      </w:pPr>
      <w:rPr>
        <w:rFonts w:ascii="Courier New" w:hAnsi="Courier New" w:cs="Courier New" w:hint="default"/>
      </w:rPr>
    </w:lvl>
    <w:lvl w:ilvl="8" w:tplc="FFFFFFFF" w:tentative="1">
      <w:start w:val="1"/>
      <w:numFmt w:val="bullet"/>
      <w:lvlText w:val=""/>
      <w:lvlJc w:val="left"/>
      <w:pPr>
        <w:tabs>
          <w:tab w:val="num" w:pos="6035"/>
        </w:tabs>
        <w:ind w:left="6035" w:hanging="360"/>
      </w:pPr>
      <w:rPr>
        <w:rFonts w:ascii="Wingdings" w:hAnsi="Wingdings" w:hint="default"/>
      </w:rPr>
    </w:lvl>
  </w:abstractNum>
  <w:abstractNum w:abstractNumId="33">
    <w:nsid w:val="2A000D83"/>
    <w:multiLevelType w:val="hybridMultilevel"/>
    <w:tmpl w:val="5D4A3A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AE72715"/>
    <w:multiLevelType w:val="hybridMultilevel"/>
    <w:tmpl w:val="FBBA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CA97FE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nsid w:val="2D861FE2"/>
    <w:multiLevelType w:val="hybridMultilevel"/>
    <w:tmpl w:val="A2D0B32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1B82A01"/>
    <w:multiLevelType w:val="hybridMultilevel"/>
    <w:tmpl w:val="2FD2D956"/>
    <w:lvl w:ilvl="0" w:tplc="04090001">
      <w:start w:val="1"/>
      <w:numFmt w:val="bullet"/>
      <w:lvlText w:val=""/>
      <w:lvlJc w:val="left"/>
      <w:pPr>
        <w:tabs>
          <w:tab w:val="num" w:pos="805"/>
        </w:tabs>
        <w:ind w:left="805" w:hanging="360"/>
      </w:pPr>
      <w:rPr>
        <w:rFonts w:ascii="Symbol" w:hAnsi="Symbol" w:hint="default"/>
      </w:rPr>
    </w:lvl>
    <w:lvl w:ilvl="1" w:tplc="04090003" w:tentative="1">
      <w:start w:val="1"/>
      <w:numFmt w:val="bullet"/>
      <w:lvlText w:val="o"/>
      <w:lvlJc w:val="left"/>
      <w:pPr>
        <w:tabs>
          <w:tab w:val="num" w:pos="1525"/>
        </w:tabs>
        <w:ind w:left="1525" w:hanging="360"/>
      </w:pPr>
      <w:rPr>
        <w:rFonts w:ascii="Courier New" w:hAnsi="Courier New" w:hint="default"/>
      </w:rPr>
    </w:lvl>
    <w:lvl w:ilvl="2" w:tplc="04090005">
      <w:start w:val="1"/>
      <w:numFmt w:val="bullet"/>
      <w:lvlText w:val=""/>
      <w:lvlJc w:val="left"/>
      <w:pPr>
        <w:tabs>
          <w:tab w:val="num" w:pos="2245"/>
        </w:tabs>
        <w:ind w:left="2245" w:hanging="360"/>
      </w:pPr>
      <w:rPr>
        <w:rFonts w:ascii="Wingdings" w:hAnsi="Wingdings" w:hint="default"/>
      </w:rPr>
    </w:lvl>
    <w:lvl w:ilvl="3" w:tplc="04090001" w:tentative="1">
      <w:start w:val="1"/>
      <w:numFmt w:val="bullet"/>
      <w:lvlText w:val=""/>
      <w:lvlJc w:val="left"/>
      <w:pPr>
        <w:tabs>
          <w:tab w:val="num" w:pos="2965"/>
        </w:tabs>
        <w:ind w:left="2965" w:hanging="360"/>
      </w:pPr>
      <w:rPr>
        <w:rFonts w:ascii="Symbol" w:hAnsi="Symbol" w:hint="default"/>
      </w:rPr>
    </w:lvl>
    <w:lvl w:ilvl="4" w:tplc="04090003" w:tentative="1">
      <w:start w:val="1"/>
      <w:numFmt w:val="bullet"/>
      <w:lvlText w:val="o"/>
      <w:lvlJc w:val="left"/>
      <w:pPr>
        <w:tabs>
          <w:tab w:val="num" w:pos="3685"/>
        </w:tabs>
        <w:ind w:left="3685" w:hanging="360"/>
      </w:pPr>
      <w:rPr>
        <w:rFonts w:ascii="Courier New" w:hAnsi="Courier New" w:hint="default"/>
      </w:rPr>
    </w:lvl>
    <w:lvl w:ilvl="5" w:tplc="04090005" w:tentative="1">
      <w:start w:val="1"/>
      <w:numFmt w:val="bullet"/>
      <w:lvlText w:val=""/>
      <w:lvlJc w:val="left"/>
      <w:pPr>
        <w:tabs>
          <w:tab w:val="num" w:pos="4405"/>
        </w:tabs>
        <w:ind w:left="4405" w:hanging="360"/>
      </w:pPr>
      <w:rPr>
        <w:rFonts w:ascii="Wingdings" w:hAnsi="Wingdings" w:hint="default"/>
      </w:rPr>
    </w:lvl>
    <w:lvl w:ilvl="6" w:tplc="04090001" w:tentative="1">
      <w:start w:val="1"/>
      <w:numFmt w:val="bullet"/>
      <w:lvlText w:val=""/>
      <w:lvlJc w:val="left"/>
      <w:pPr>
        <w:tabs>
          <w:tab w:val="num" w:pos="5125"/>
        </w:tabs>
        <w:ind w:left="5125" w:hanging="360"/>
      </w:pPr>
      <w:rPr>
        <w:rFonts w:ascii="Symbol" w:hAnsi="Symbol" w:hint="default"/>
      </w:rPr>
    </w:lvl>
    <w:lvl w:ilvl="7" w:tplc="04090003" w:tentative="1">
      <w:start w:val="1"/>
      <w:numFmt w:val="bullet"/>
      <w:lvlText w:val="o"/>
      <w:lvlJc w:val="left"/>
      <w:pPr>
        <w:tabs>
          <w:tab w:val="num" w:pos="5845"/>
        </w:tabs>
        <w:ind w:left="5845" w:hanging="360"/>
      </w:pPr>
      <w:rPr>
        <w:rFonts w:ascii="Courier New" w:hAnsi="Courier New" w:hint="default"/>
      </w:rPr>
    </w:lvl>
    <w:lvl w:ilvl="8" w:tplc="04090005" w:tentative="1">
      <w:start w:val="1"/>
      <w:numFmt w:val="bullet"/>
      <w:lvlText w:val=""/>
      <w:lvlJc w:val="left"/>
      <w:pPr>
        <w:tabs>
          <w:tab w:val="num" w:pos="6565"/>
        </w:tabs>
        <w:ind w:left="6565" w:hanging="360"/>
      </w:pPr>
      <w:rPr>
        <w:rFonts w:ascii="Wingdings" w:hAnsi="Wingdings" w:hint="default"/>
      </w:rPr>
    </w:lvl>
  </w:abstractNum>
  <w:abstractNum w:abstractNumId="38">
    <w:nsid w:val="32121F99"/>
    <w:multiLevelType w:val="hybridMultilevel"/>
    <w:tmpl w:val="C40EE9B0"/>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3533AAA"/>
    <w:multiLevelType w:val="hybridMultilevel"/>
    <w:tmpl w:val="78304C1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3">
      <w:start w:val="1"/>
      <w:numFmt w:val="bullet"/>
      <w:lvlText w:val="o"/>
      <w:lvlJc w:val="left"/>
      <w:pPr>
        <w:tabs>
          <w:tab w:val="num" w:pos="2520"/>
        </w:tabs>
        <w:ind w:left="2520" w:hanging="360"/>
      </w:pPr>
      <w:rPr>
        <w:rFonts w:ascii="Courier New" w:hAnsi="Courier New"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nsid w:val="34670D96"/>
    <w:multiLevelType w:val="hybridMultilevel"/>
    <w:tmpl w:val="18B2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4BC5419"/>
    <w:multiLevelType w:val="hybridMultilevel"/>
    <w:tmpl w:val="3724D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9BA5A9A"/>
    <w:multiLevelType w:val="hybridMultilevel"/>
    <w:tmpl w:val="7194A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ABE3AF2"/>
    <w:multiLevelType w:val="hybridMultilevel"/>
    <w:tmpl w:val="F034B02C"/>
    <w:lvl w:ilvl="0" w:tplc="0409000F">
      <w:start w:val="3"/>
      <w:numFmt w:val="decimal"/>
      <w:lvlText w:val="%1."/>
      <w:lvlJc w:val="left"/>
      <w:pPr>
        <w:tabs>
          <w:tab w:val="num" w:pos="720"/>
        </w:tabs>
        <w:ind w:left="720" w:hanging="360"/>
      </w:pPr>
      <w:rPr>
        <w:rFonts w:hint="default"/>
      </w:rPr>
    </w:lvl>
    <w:lvl w:ilvl="1" w:tplc="4A367572">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540"/>
        </w:tabs>
        <w:ind w:left="540" w:hanging="360"/>
      </w:pPr>
      <w:rPr>
        <w:rFonts w:ascii="Symbol" w:hAnsi="Symbol" w:hint="default"/>
      </w:rPr>
    </w:lvl>
    <w:lvl w:ilvl="3" w:tplc="B5D2E49E">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C2173A4"/>
    <w:multiLevelType w:val="hybridMultilevel"/>
    <w:tmpl w:val="7062D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3CF71C56"/>
    <w:multiLevelType w:val="hybridMultilevel"/>
    <w:tmpl w:val="C1DCC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1B57733"/>
    <w:multiLevelType w:val="hybridMultilevel"/>
    <w:tmpl w:val="1AC6756C"/>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8AAC4DCA">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04090001">
      <w:start w:val="1"/>
      <w:numFmt w:val="bullet"/>
      <w:lvlText w:val=""/>
      <w:lvlJc w:val="left"/>
      <w:pPr>
        <w:tabs>
          <w:tab w:val="num" w:pos="3240"/>
        </w:tabs>
        <w:ind w:left="3240" w:hanging="360"/>
      </w:pPr>
      <w:rPr>
        <w:rFonts w:ascii="Symbol" w:hAnsi="Symbo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7">
    <w:nsid w:val="42E335E5"/>
    <w:multiLevelType w:val="singleLevel"/>
    <w:tmpl w:val="E37A3A22"/>
    <w:lvl w:ilvl="0">
      <w:start w:val="1"/>
      <w:numFmt w:val="lowerLetter"/>
      <w:lvlText w:val="%1."/>
      <w:legacy w:legacy="1" w:legacySpace="0" w:legacyIndent="360"/>
      <w:lvlJc w:val="left"/>
      <w:rPr>
        <w:rFonts w:ascii="Times New Roman" w:eastAsia="Times New Roman" w:hAnsi="Times New Roman" w:cs="Times New Roman"/>
      </w:rPr>
    </w:lvl>
  </w:abstractNum>
  <w:abstractNum w:abstractNumId="48">
    <w:nsid w:val="4330554E"/>
    <w:multiLevelType w:val="hybridMultilevel"/>
    <w:tmpl w:val="12187E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34E475D"/>
    <w:multiLevelType w:val="hybridMultilevel"/>
    <w:tmpl w:val="44D89D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3D04DC9"/>
    <w:multiLevelType w:val="hybridMultilevel"/>
    <w:tmpl w:val="C4FEE43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1">
    <w:nsid w:val="46AB4AAC"/>
    <w:multiLevelType w:val="hybridMultilevel"/>
    <w:tmpl w:val="FA9A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96D31D9"/>
    <w:multiLevelType w:val="hybridMultilevel"/>
    <w:tmpl w:val="889C55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B9C5FF2"/>
    <w:multiLevelType w:val="hybridMultilevel"/>
    <w:tmpl w:val="AA4E21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BA42A85"/>
    <w:multiLevelType w:val="hybridMultilevel"/>
    <w:tmpl w:val="EDF0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EBD7507"/>
    <w:multiLevelType w:val="hybridMultilevel"/>
    <w:tmpl w:val="DB8AEA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F750E71"/>
    <w:multiLevelType w:val="hybridMultilevel"/>
    <w:tmpl w:val="634E10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A26C34"/>
    <w:multiLevelType w:val="hybridMultilevel"/>
    <w:tmpl w:val="F2EE3D5C"/>
    <w:lvl w:ilvl="0" w:tplc="02A252B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54796A25"/>
    <w:multiLevelType w:val="hybridMultilevel"/>
    <w:tmpl w:val="A5321D54"/>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8AAC4DCA">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04090001">
      <w:start w:val="1"/>
      <w:numFmt w:val="bullet"/>
      <w:lvlText w:val=""/>
      <w:lvlJc w:val="left"/>
      <w:pPr>
        <w:tabs>
          <w:tab w:val="num" w:pos="3240"/>
        </w:tabs>
        <w:ind w:left="3240" w:hanging="360"/>
      </w:pPr>
      <w:rPr>
        <w:rFonts w:ascii="Symbol" w:hAnsi="Symbo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0">
    <w:nsid w:val="55CD5D20"/>
    <w:multiLevelType w:val="hybridMultilevel"/>
    <w:tmpl w:val="ABE4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6D56112"/>
    <w:multiLevelType w:val="hybridMultilevel"/>
    <w:tmpl w:val="A6A4860A"/>
    <w:lvl w:ilvl="0" w:tplc="04090001">
      <w:start w:val="1"/>
      <w:numFmt w:val="bullet"/>
      <w:lvlText w:val=""/>
      <w:lvlJc w:val="left"/>
      <w:pPr>
        <w:tabs>
          <w:tab w:val="num" w:pos="865"/>
        </w:tabs>
        <w:ind w:left="865" w:hanging="360"/>
      </w:pPr>
      <w:rPr>
        <w:rFonts w:ascii="Symbol" w:hAnsi="Symbol" w:hint="default"/>
      </w:rPr>
    </w:lvl>
    <w:lvl w:ilvl="1" w:tplc="04090003" w:tentative="1">
      <w:start w:val="1"/>
      <w:numFmt w:val="bullet"/>
      <w:lvlText w:val="o"/>
      <w:lvlJc w:val="left"/>
      <w:pPr>
        <w:tabs>
          <w:tab w:val="num" w:pos="1585"/>
        </w:tabs>
        <w:ind w:left="1585" w:hanging="360"/>
      </w:pPr>
      <w:rPr>
        <w:rFonts w:ascii="Courier New" w:hAnsi="Courier New" w:cs="Courier New" w:hint="default"/>
      </w:rPr>
    </w:lvl>
    <w:lvl w:ilvl="2" w:tplc="04090005" w:tentative="1">
      <w:start w:val="1"/>
      <w:numFmt w:val="bullet"/>
      <w:lvlText w:val=""/>
      <w:lvlJc w:val="left"/>
      <w:pPr>
        <w:tabs>
          <w:tab w:val="num" w:pos="2305"/>
        </w:tabs>
        <w:ind w:left="2305" w:hanging="360"/>
      </w:pPr>
      <w:rPr>
        <w:rFonts w:ascii="Wingdings" w:hAnsi="Wingdings" w:hint="default"/>
      </w:rPr>
    </w:lvl>
    <w:lvl w:ilvl="3" w:tplc="04090001" w:tentative="1">
      <w:start w:val="1"/>
      <w:numFmt w:val="bullet"/>
      <w:lvlText w:val=""/>
      <w:lvlJc w:val="left"/>
      <w:pPr>
        <w:tabs>
          <w:tab w:val="num" w:pos="3025"/>
        </w:tabs>
        <w:ind w:left="3025" w:hanging="360"/>
      </w:pPr>
      <w:rPr>
        <w:rFonts w:ascii="Symbol" w:hAnsi="Symbol" w:hint="default"/>
      </w:rPr>
    </w:lvl>
    <w:lvl w:ilvl="4" w:tplc="04090003" w:tentative="1">
      <w:start w:val="1"/>
      <w:numFmt w:val="bullet"/>
      <w:lvlText w:val="o"/>
      <w:lvlJc w:val="left"/>
      <w:pPr>
        <w:tabs>
          <w:tab w:val="num" w:pos="3745"/>
        </w:tabs>
        <w:ind w:left="3745" w:hanging="360"/>
      </w:pPr>
      <w:rPr>
        <w:rFonts w:ascii="Courier New" w:hAnsi="Courier New" w:cs="Courier New" w:hint="default"/>
      </w:rPr>
    </w:lvl>
    <w:lvl w:ilvl="5" w:tplc="04090005" w:tentative="1">
      <w:start w:val="1"/>
      <w:numFmt w:val="bullet"/>
      <w:lvlText w:val=""/>
      <w:lvlJc w:val="left"/>
      <w:pPr>
        <w:tabs>
          <w:tab w:val="num" w:pos="4465"/>
        </w:tabs>
        <w:ind w:left="4465" w:hanging="360"/>
      </w:pPr>
      <w:rPr>
        <w:rFonts w:ascii="Wingdings" w:hAnsi="Wingdings" w:hint="default"/>
      </w:rPr>
    </w:lvl>
    <w:lvl w:ilvl="6" w:tplc="04090001" w:tentative="1">
      <w:start w:val="1"/>
      <w:numFmt w:val="bullet"/>
      <w:lvlText w:val=""/>
      <w:lvlJc w:val="left"/>
      <w:pPr>
        <w:tabs>
          <w:tab w:val="num" w:pos="5185"/>
        </w:tabs>
        <w:ind w:left="5185" w:hanging="360"/>
      </w:pPr>
      <w:rPr>
        <w:rFonts w:ascii="Symbol" w:hAnsi="Symbol" w:hint="default"/>
      </w:rPr>
    </w:lvl>
    <w:lvl w:ilvl="7" w:tplc="04090003" w:tentative="1">
      <w:start w:val="1"/>
      <w:numFmt w:val="bullet"/>
      <w:lvlText w:val="o"/>
      <w:lvlJc w:val="left"/>
      <w:pPr>
        <w:tabs>
          <w:tab w:val="num" w:pos="5905"/>
        </w:tabs>
        <w:ind w:left="5905" w:hanging="360"/>
      </w:pPr>
      <w:rPr>
        <w:rFonts w:ascii="Courier New" w:hAnsi="Courier New" w:cs="Courier New" w:hint="default"/>
      </w:rPr>
    </w:lvl>
    <w:lvl w:ilvl="8" w:tplc="04090005" w:tentative="1">
      <w:start w:val="1"/>
      <w:numFmt w:val="bullet"/>
      <w:lvlText w:val=""/>
      <w:lvlJc w:val="left"/>
      <w:pPr>
        <w:tabs>
          <w:tab w:val="num" w:pos="6625"/>
        </w:tabs>
        <w:ind w:left="6625" w:hanging="360"/>
      </w:pPr>
      <w:rPr>
        <w:rFonts w:ascii="Wingdings" w:hAnsi="Wingdings" w:hint="default"/>
      </w:rPr>
    </w:lvl>
  </w:abstractNum>
  <w:abstractNum w:abstractNumId="62">
    <w:nsid w:val="5705125C"/>
    <w:multiLevelType w:val="hybridMultilevel"/>
    <w:tmpl w:val="22488B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nsid w:val="572F6869"/>
    <w:multiLevelType w:val="hybridMultilevel"/>
    <w:tmpl w:val="300CB74A"/>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64">
    <w:nsid w:val="5A180283"/>
    <w:multiLevelType w:val="hybridMultilevel"/>
    <w:tmpl w:val="3274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B581913"/>
    <w:multiLevelType w:val="hybridMultilevel"/>
    <w:tmpl w:val="CC323C46"/>
    <w:lvl w:ilvl="0" w:tplc="04090001">
      <w:start w:val="1"/>
      <w:numFmt w:val="bullet"/>
      <w:lvlText w:val=""/>
      <w:lvlJc w:val="left"/>
      <w:pPr>
        <w:tabs>
          <w:tab w:val="num" w:pos="805"/>
        </w:tabs>
        <w:ind w:left="805" w:hanging="360"/>
      </w:pPr>
      <w:rPr>
        <w:rFonts w:ascii="Symbol" w:hAnsi="Symbol" w:hint="default"/>
      </w:rPr>
    </w:lvl>
    <w:lvl w:ilvl="1" w:tplc="04090003">
      <w:start w:val="1"/>
      <w:numFmt w:val="bullet"/>
      <w:lvlText w:val="o"/>
      <w:lvlJc w:val="left"/>
      <w:pPr>
        <w:tabs>
          <w:tab w:val="num" w:pos="1525"/>
        </w:tabs>
        <w:ind w:left="1525" w:hanging="360"/>
      </w:pPr>
      <w:rPr>
        <w:rFonts w:ascii="Courier New" w:hAnsi="Courier New" w:hint="default"/>
      </w:rPr>
    </w:lvl>
    <w:lvl w:ilvl="2" w:tplc="04090005">
      <w:start w:val="1"/>
      <w:numFmt w:val="bullet"/>
      <w:lvlText w:val=""/>
      <w:lvlJc w:val="left"/>
      <w:pPr>
        <w:tabs>
          <w:tab w:val="num" w:pos="2245"/>
        </w:tabs>
        <w:ind w:left="2245" w:hanging="360"/>
      </w:pPr>
      <w:rPr>
        <w:rFonts w:ascii="Wingdings" w:hAnsi="Wingdings" w:hint="default"/>
      </w:rPr>
    </w:lvl>
    <w:lvl w:ilvl="3" w:tplc="04090001" w:tentative="1">
      <w:start w:val="1"/>
      <w:numFmt w:val="bullet"/>
      <w:lvlText w:val=""/>
      <w:lvlJc w:val="left"/>
      <w:pPr>
        <w:tabs>
          <w:tab w:val="num" w:pos="2965"/>
        </w:tabs>
        <w:ind w:left="2965" w:hanging="360"/>
      </w:pPr>
      <w:rPr>
        <w:rFonts w:ascii="Symbol" w:hAnsi="Symbol" w:hint="default"/>
      </w:rPr>
    </w:lvl>
    <w:lvl w:ilvl="4" w:tplc="04090003" w:tentative="1">
      <w:start w:val="1"/>
      <w:numFmt w:val="bullet"/>
      <w:lvlText w:val="o"/>
      <w:lvlJc w:val="left"/>
      <w:pPr>
        <w:tabs>
          <w:tab w:val="num" w:pos="3685"/>
        </w:tabs>
        <w:ind w:left="3685" w:hanging="360"/>
      </w:pPr>
      <w:rPr>
        <w:rFonts w:ascii="Courier New" w:hAnsi="Courier New" w:hint="default"/>
      </w:rPr>
    </w:lvl>
    <w:lvl w:ilvl="5" w:tplc="04090005" w:tentative="1">
      <w:start w:val="1"/>
      <w:numFmt w:val="bullet"/>
      <w:lvlText w:val=""/>
      <w:lvlJc w:val="left"/>
      <w:pPr>
        <w:tabs>
          <w:tab w:val="num" w:pos="4405"/>
        </w:tabs>
        <w:ind w:left="4405" w:hanging="360"/>
      </w:pPr>
      <w:rPr>
        <w:rFonts w:ascii="Wingdings" w:hAnsi="Wingdings" w:hint="default"/>
      </w:rPr>
    </w:lvl>
    <w:lvl w:ilvl="6" w:tplc="04090001" w:tentative="1">
      <w:start w:val="1"/>
      <w:numFmt w:val="bullet"/>
      <w:lvlText w:val=""/>
      <w:lvlJc w:val="left"/>
      <w:pPr>
        <w:tabs>
          <w:tab w:val="num" w:pos="5125"/>
        </w:tabs>
        <w:ind w:left="5125" w:hanging="360"/>
      </w:pPr>
      <w:rPr>
        <w:rFonts w:ascii="Symbol" w:hAnsi="Symbol" w:hint="default"/>
      </w:rPr>
    </w:lvl>
    <w:lvl w:ilvl="7" w:tplc="04090003" w:tentative="1">
      <w:start w:val="1"/>
      <w:numFmt w:val="bullet"/>
      <w:lvlText w:val="o"/>
      <w:lvlJc w:val="left"/>
      <w:pPr>
        <w:tabs>
          <w:tab w:val="num" w:pos="5845"/>
        </w:tabs>
        <w:ind w:left="5845" w:hanging="360"/>
      </w:pPr>
      <w:rPr>
        <w:rFonts w:ascii="Courier New" w:hAnsi="Courier New" w:hint="default"/>
      </w:rPr>
    </w:lvl>
    <w:lvl w:ilvl="8" w:tplc="04090005" w:tentative="1">
      <w:start w:val="1"/>
      <w:numFmt w:val="bullet"/>
      <w:lvlText w:val=""/>
      <w:lvlJc w:val="left"/>
      <w:pPr>
        <w:tabs>
          <w:tab w:val="num" w:pos="6565"/>
        </w:tabs>
        <w:ind w:left="6565" w:hanging="360"/>
      </w:pPr>
      <w:rPr>
        <w:rFonts w:ascii="Wingdings" w:hAnsi="Wingdings" w:hint="default"/>
      </w:rPr>
    </w:lvl>
  </w:abstractNum>
  <w:abstractNum w:abstractNumId="66">
    <w:nsid w:val="5C1604A0"/>
    <w:multiLevelType w:val="hybridMultilevel"/>
    <w:tmpl w:val="7FEC0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5C980359"/>
    <w:multiLevelType w:val="hybridMultilevel"/>
    <w:tmpl w:val="7BB2E330"/>
    <w:lvl w:ilvl="0" w:tplc="FFFFFFFF">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8">
    <w:nsid w:val="5CC83BAC"/>
    <w:multiLevelType w:val="hybridMultilevel"/>
    <w:tmpl w:val="3706350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5DCD3AB8"/>
    <w:multiLevelType w:val="hybridMultilevel"/>
    <w:tmpl w:val="A81CE442"/>
    <w:lvl w:ilvl="0" w:tplc="FFFFFFFF">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5E792161"/>
    <w:multiLevelType w:val="hybridMultilevel"/>
    <w:tmpl w:val="68783E64"/>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nsid w:val="62D257AA"/>
    <w:multiLevelType w:val="hybridMultilevel"/>
    <w:tmpl w:val="BF06ED28"/>
    <w:lvl w:ilvl="0" w:tplc="04090003">
      <w:start w:val="1"/>
      <w:numFmt w:val="bullet"/>
      <w:lvlText w:val="o"/>
      <w:lvlJc w:val="left"/>
      <w:pPr>
        <w:tabs>
          <w:tab w:val="num" w:pos="360"/>
        </w:tabs>
        <w:ind w:left="360" w:hanging="360"/>
      </w:pPr>
      <w:rPr>
        <w:rFonts w:ascii="Courier New" w:hAnsi="Courier New" w:cs="Courier New"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2">
    <w:nsid w:val="645565CE"/>
    <w:multiLevelType w:val="hybridMultilevel"/>
    <w:tmpl w:val="2DBAAFB0"/>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468"/>
        </w:tabs>
        <w:ind w:left="468"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653A40E2"/>
    <w:multiLevelType w:val="hybridMultilevel"/>
    <w:tmpl w:val="C0F2C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68E72E42"/>
    <w:multiLevelType w:val="hybridMultilevel"/>
    <w:tmpl w:val="B30AF8A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9AD5E57"/>
    <w:multiLevelType w:val="hybridMultilevel"/>
    <w:tmpl w:val="3E14DC64"/>
    <w:lvl w:ilvl="0" w:tplc="02A252B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CDF78B7"/>
    <w:multiLevelType w:val="singleLevel"/>
    <w:tmpl w:val="04090001"/>
    <w:lvl w:ilvl="0">
      <w:start w:val="1"/>
      <w:numFmt w:val="bullet"/>
      <w:lvlText w:val=""/>
      <w:lvlJc w:val="left"/>
      <w:pPr>
        <w:ind w:left="720" w:hanging="360"/>
      </w:pPr>
      <w:rPr>
        <w:rFonts w:ascii="Symbol" w:hAnsi="Symbol" w:hint="default"/>
      </w:rPr>
    </w:lvl>
  </w:abstractNum>
  <w:abstractNum w:abstractNumId="77">
    <w:nsid w:val="6CE975ED"/>
    <w:multiLevelType w:val="hybridMultilevel"/>
    <w:tmpl w:val="956E3F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78680A13"/>
    <w:multiLevelType w:val="hybridMultilevel"/>
    <w:tmpl w:val="37063502"/>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9">
    <w:nsid w:val="79ED3E6C"/>
    <w:multiLevelType w:val="hybridMultilevel"/>
    <w:tmpl w:val="D702ED1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0">
    <w:nsid w:val="7A5D2126"/>
    <w:multiLevelType w:val="hybridMultilevel"/>
    <w:tmpl w:val="D12E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A8041D3"/>
    <w:multiLevelType w:val="hybridMultilevel"/>
    <w:tmpl w:val="F59AD61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0"/>
  </w:num>
  <w:num w:numId="2">
    <w:abstractNumId w:val="14"/>
  </w:num>
  <w:num w:numId="3">
    <w:abstractNumId w:val="33"/>
  </w:num>
  <w:num w:numId="4">
    <w:abstractNumId w:val="70"/>
  </w:num>
  <w:num w:numId="5">
    <w:abstractNumId w:val="76"/>
  </w:num>
  <w:num w:numId="6">
    <w:abstractNumId w:val="66"/>
  </w:num>
  <w:num w:numId="7">
    <w:abstractNumId w:val="43"/>
  </w:num>
  <w:num w:numId="8">
    <w:abstractNumId w:val="37"/>
  </w:num>
  <w:num w:numId="9">
    <w:abstractNumId w:val="65"/>
  </w:num>
  <w:num w:numId="10">
    <w:abstractNumId w:val="1"/>
  </w:num>
  <w:num w:numId="11">
    <w:abstractNumId w:val="68"/>
  </w:num>
  <w:num w:numId="12">
    <w:abstractNumId w:val="78"/>
  </w:num>
  <w:num w:numId="13">
    <w:abstractNumId w:val="32"/>
  </w:num>
  <w:num w:numId="14">
    <w:abstractNumId w:val="39"/>
  </w:num>
  <w:num w:numId="15">
    <w:abstractNumId w:val="56"/>
  </w:num>
  <w:num w:numId="16">
    <w:abstractNumId w:val="49"/>
  </w:num>
  <w:num w:numId="17">
    <w:abstractNumId w:val="79"/>
  </w:num>
  <w:num w:numId="18">
    <w:abstractNumId w:val="47"/>
  </w:num>
  <w:num w:numId="19">
    <w:abstractNumId w:val="35"/>
  </w:num>
  <w:num w:numId="20">
    <w:abstractNumId w:val="67"/>
  </w:num>
  <w:num w:numId="21">
    <w:abstractNumId w:val="28"/>
  </w:num>
  <w:num w:numId="22">
    <w:abstractNumId w:val="46"/>
  </w:num>
  <w:num w:numId="23">
    <w:abstractNumId w:val="13"/>
  </w:num>
  <w:num w:numId="24">
    <w:abstractNumId w:val="8"/>
  </w:num>
  <w:num w:numId="25">
    <w:abstractNumId w:val="38"/>
  </w:num>
  <w:num w:numId="26">
    <w:abstractNumId w:val="29"/>
  </w:num>
  <w:num w:numId="27">
    <w:abstractNumId w:val="69"/>
  </w:num>
  <w:num w:numId="28">
    <w:abstractNumId w:val="72"/>
  </w:num>
  <w:num w:numId="29">
    <w:abstractNumId w:val="52"/>
  </w:num>
  <w:num w:numId="30">
    <w:abstractNumId w:val="48"/>
  </w:num>
  <w:num w:numId="31">
    <w:abstractNumId w:val="77"/>
  </w:num>
  <w:num w:numId="32">
    <w:abstractNumId w:val="10"/>
  </w:num>
  <w:num w:numId="33">
    <w:abstractNumId w:val="30"/>
  </w:num>
  <w:num w:numId="34">
    <w:abstractNumId w:val="63"/>
  </w:num>
  <w:num w:numId="35">
    <w:abstractNumId w:val="22"/>
  </w:num>
  <w:num w:numId="36">
    <w:abstractNumId w:val="64"/>
  </w:num>
  <w:num w:numId="37">
    <w:abstractNumId w:val="62"/>
  </w:num>
  <w:num w:numId="38">
    <w:abstractNumId w:val="42"/>
  </w:num>
  <w:num w:numId="39">
    <w:abstractNumId w:val="80"/>
  </w:num>
  <w:num w:numId="40">
    <w:abstractNumId w:val="41"/>
  </w:num>
  <w:num w:numId="41">
    <w:abstractNumId w:val="19"/>
  </w:num>
  <w:num w:numId="42">
    <w:abstractNumId w:val="36"/>
  </w:num>
  <w:num w:numId="43">
    <w:abstractNumId w:val="18"/>
  </w:num>
  <w:num w:numId="44">
    <w:abstractNumId w:val="17"/>
  </w:num>
  <w:num w:numId="45">
    <w:abstractNumId w:val="61"/>
  </w:num>
  <w:num w:numId="46">
    <w:abstractNumId w:val="9"/>
  </w:num>
  <w:num w:numId="47">
    <w:abstractNumId w:val="15"/>
  </w:num>
  <w:num w:numId="48">
    <w:abstractNumId w:val="23"/>
  </w:num>
  <w:num w:numId="49">
    <w:abstractNumId w:val="16"/>
  </w:num>
  <w:num w:numId="50">
    <w:abstractNumId w:val="21"/>
  </w:num>
  <w:num w:numId="51">
    <w:abstractNumId w:val="75"/>
  </w:num>
  <w:num w:numId="52">
    <w:abstractNumId w:val="58"/>
  </w:num>
  <w:num w:numId="53">
    <w:abstractNumId w:val="0"/>
  </w:num>
  <w:num w:numId="54">
    <w:abstractNumId w:val="2"/>
  </w:num>
  <w:num w:numId="55">
    <w:abstractNumId w:val="57"/>
  </w:num>
  <w:num w:numId="56">
    <w:abstractNumId w:val="44"/>
  </w:num>
  <w:num w:numId="57">
    <w:abstractNumId w:val="7"/>
  </w:num>
  <w:num w:numId="58">
    <w:abstractNumId w:val="34"/>
  </w:num>
  <w:num w:numId="59">
    <w:abstractNumId w:val="25"/>
  </w:num>
  <w:num w:numId="60">
    <w:abstractNumId w:val="40"/>
  </w:num>
  <w:num w:numId="61">
    <w:abstractNumId w:val="51"/>
  </w:num>
  <w:num w:numId="62">
    <w:abstractNumId w:val="3"/>
  </w:num>
  <w:num w:numId="63">
    <w:abstractNumId w:val="6"/>
  </w:num>
  <w:num w:numId="64">
    <w:abstractNumId w:val="27"/>
  </w:num>
  <w:num w:numId="65">
    <w:abstractNumId w:val="11"/>
  </w:num>
  <w:num w:numId="66">
    <w:abstractNumId w:val="54"/>
  </w:num>
  <w:num w:numId="67">
    <w:abstractNumId w:val="59"/>
  </w:num>
  <w:num w:numId="68">
    <w:abstractNumId w:val="53"/>
  </w:num>
  <w:num w:numId="69">
    <w:abstractNumId w:val="31"/>
  </w:num>
  <w:num w:numId="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num>
  <w:num w:numId="72">
    <w:abstractNumId w:val="5"/>
  </w:num>
  <w:num w:numId="73">
    <w:abstractNumId w:val="71"/>
  </w:num>
  <w:num w:numId="74">
    <w:abstractNumId w:val="60"/>
  </w:num>
  <w:num w:numId="75">
    <w:abstractNumId w:val="55"/>
  </w:num>
  <w:num w:numId="76">
    <w:abstractNumId w:val="26"/>
  </w:num>
  <w:num w:numId="77">
    <w:abstractNumId w:val="24"/>
  </w:num>
  <w:num w:numId="78">
    <w:abstractNumId w:val="81"/>
  </w:num>
  <w:num w:numId="79">
    <w:abstractNumId w:val="74"/>
  </w:num>
  <w:num w:numId="80">
    <w:abstractNumId w:val="20"/>
  </w:num>
  <w:num w:numId="81">
    <w:abstractNumId w:val="73"/>
  </w:num>
  <w:num w:numId="82">
    <w:abstractNumId w:val="4"/>
  </w:num>
  <w:num w:numId="83">
    <w:abstractNumId w:val="45"/>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bordersDoNotSurroundHeader/>
  <w:bordersDoNotSurroundFooter/>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rsids>
    <w:rsidRoot w:val="00146280"/>
    <w:rsid w:val="0000063D"/>
    <w:rsid w:val="00001376"/>
    <w:rsid w:val="00001F0F"/>
    <w:rsid w:val="000023DF"/>
    <w:rsid w:val="00002E52"/>
    <w:rsid w:val="00004BE3"/>
    <w:rsid w:val="00006C2D"/>
    <w:rsid w:val="000072DB"/>
    <w:rsid w:val="0000783F"/>
    <w:rsid w:val="00010D05"/>
    <w:rsid w:val="0001127B"/>
    <w:rsid w:val="00011DC0"/>
    <w:rsid w:val="00012E5E"/>
    <w:rsid w:val="00013658"/>
    <w:rsid w:val="0001424D"/>
    <w:rsid w:val="0001645B"/>
    <w:rsid w:val="000168D8"/>
    <w:rsid w:val="00016BA1"/>
    <w:rsid w:val="00016D14"/>
    <w:rsid w:val="00017F73"/>
    <w:rsid w:val="00020114"/>
    <w:rsid w:val="00020F51"/>
    <w:rsid w:val="000220BF"/>
    <w:rsid w:val="00022F52"/>
    <w:rsid w:val="000237F1"/>
    <w:rsid w:val="00024C55"/>
    <w:rsid w:val="00025604"/>
    <w:rsid w:val="00025D59"/>
    <w:rsid w:val="00026D6B"/>
    <w:rsid w:val="0002737E"/>
    <w:rsid w:val="00027A84"/>
    <w:rsid w:val="000309DD"/>
    <w:rsid w:val="000318B9"/>
    <w:rsid w:val="00031CD3"/>
    <w:rsid w:val="0003293B"/>
    <w:rsid w:val="000331CA"/>
    <w:rsid w:val="00033CA9"/>
    <w:rsid w:val="00033DD8"/>
    <w:rsid w:val="0003413E"/>
    <w:rsid w:val="000344E5"/>
    <w:rsid w:val="00034CBD"/>
    <w:rsid w:val="000354AF"/>
    <w:rsid w:val="000354B2"/>
    <w:rsid w:val="00035CBE"/>
    <w:rsid w:val="000362C7"/>
    <w:rsid w:val="000364C3"/>
    <w:rsid w:val="00036B10"/>
    <w:rsid w:val="00037E9C"/>
    <w:rsid w:val="00040DF9"/>
    <w:rsid w:val="00041A39"/>
    <w:rsid w:val="00042F63"/>
    <w:rsid w:val="00043051"/>
    <w:rsid w:val="000434BD"/>
    <w:rsid w:val="0004390B"/>
    <w:rsid w:val="0004440E"/>
    <w:rsid w:val="00045D47"/>
    <w:rsid w:val="00046614"/>
    <w:rsid w:val="00046756"/>
    <w:rsid w:val="000469DF"/>
    <w:rsid w:val="00046EAC"/>
    <w:rsid w:val="00046F87"/>
    <w:rsid w:val="000476DC"/>
    <w:rsid w:val="00047A6F"/>
    <w:rsid w:val="00050476"/>
    <w:rsid w:val="0005050C"/>
    <w:rsid w:val="00050A8E"/>
    <w:rsid w:val="0005384E"/>
    <w:rsid w:val="00054B60"/>
    <w:rsid w:val="00055611"/>
    <w:rsid w:val="000561D6"/>
    <w:rsid w:val="00056FFA"/>
    <w:rsid w:val="000572D8"/>
    <w:rsid w:val="000600F5"/>
    <w:rsid w:val="00062931"/>
    <w:rsid w:val="000629EB"/>
    <w:rsid w:val="00063337"/>
    <w:rsid w:val="00064C73"/>
    <w:rsid w:val="00065821"/>
    <w:rsid w:val="00067296"/>
    <w:rsid w:val="000700C5"/>
    <w:rsid w:val="0007080C"/>
    <w:rsid w:val="00071510"/>
    <w:rsid w:val="00071BC7"/>
    <w:rsid w:val="00072752"/>
    <w:rsid w:val="000728EC"/>
    <w:rsid w:val="00073B03"/>
    <w:rsid w:val="00073DA3"/>
    <w:rsid w:val="00073E48"/>
    <w:rsid w:val="000741CD"/>
    <w:rsid w:val="00074742"/>
    <w:rsid w:val="00074B42"/>
    <w:rsid w:val="0007620D"/>
    <w:rsid w:val="000763E9"/>
    <w:rsid w:val="00080015"/>
    <w:rsid w:val="00080418"/>
    <w:rsid w:val="00080823"/>
    <w:rsid w:val="00080CA4"/>
    <w:rsid w:val="00080D6E"/>
    <w:rsid w:val="0008170C"/>
    <w:rsid w:val="000819B5"/>
    <w:rsid w:val="00081BAD"/>
    <w:rsid w:val="000837C4"/>
    <w:rsid w:val="00084588"/>
    <w:rsid w:val="00084C5E"/>
    <w:rsid w:val="00086ED4"/>
    <w:rsid w:val="00087A48"/>
    <w:rsid w:val="00087F4A"/>
    <w:rsid w:val="00090149"/>
    <w:rsid w:val="000915DB"/>
    <w:rsid w:val="00092167"/>
    <w:rsid w:val="00092660"/>
    <w:rsid w:val="00092919"/>
    <w:rsid w:val="0009354A"/>
    <w:rsid w:val="00094539"/>
    <w:rsid w:val="0009509C"/>
    <w:rsid w:val="0009655E"/>
    <w:rsid w:val="000978E7"/>
    <w:rsid w:val="000979BB"/>
    <w:rsid w:val="000A0245"/>
    <w:rsid w:val="000A05CF"/>
    <w:rsid w:val="000A1417"/>
    <w:rsid w:val="000A1812"/>
    <w:rsid w:val="000A21BA"/>
    <w:rsid w:val="000A3E85"/>
    <w:rsid w:val="000A45D3"/>
    <w:rsid w:val="000A5616"/>
    <w:rsid w:val="000A59B9"/>
    <w:rsid w:val="000A7321"/>
    <w:rsid w:val="000A73E0"/>
    <w:rsid w:val="000A7505"/>
    <w:rsid w:val="000B00BF"/>
    <w:rsid w:val="000B059A"/>
    <w:rsid w:val="000B066A"/>
    <w:rsid w:val="000B0A75"/>
    <w:rsid w:val="000B174C"/>
    <w:rsid w:val="000B261B"/>
    <w:rsid w:val="000B29F7"/>
    <w:rsid w:val="000B2BD1"/>
    <w:rsid w:val="000B3CAA"/>
    <w:rsid w:val="000B4D65"/>
    <w:rsid w:val="000B4EEE"/>
    <w:rsid w:val="000B501C"/>
    <w:rsid w:val="000B535E"/>
    <w:rsid w:val="000B5BE8"/>
    <w:rsid w:val="000B64AF"/>
    <w:rsid w:val="000B758B"/>
    <w:rsid w:val="000C00ED"/>
    <w:rsid w:val="000C02CA"/>
    <w:rsid w:val="000C0712"/>
    <w:rsid w:val="000C2213"/>
    <w:rsid w:val="000C23C5"/>
    <w:rsid w:val="000C2BA3"/>
    <w:rsid w:val="000C3DA6"/>
    <w:rsid w:val="000C5201"/>
    <w:rsid w:val="000C66B2"/>
    <w:rsid w:val="000C6B2E"/>
    <w:rsid w:val="000C6E1F"/>
    <w:rsid w:val="000C7326"/>
    <w:rsid w:val="000C768F"/>
    <w:rsid w:val="000C7794"/>
    <w:rsid w:val="000C7EA5"/>
    <w:rsid w:val="000C7EAB"/>
    <w:rsid w:val="000D22CB"/>
    <w:rsid w:val="000D2EDC"/>
    <w:rsid w:val="000D31DE"/>
    <w:rsid w:val="000D3CCB"/>
    <w:rsid w:val="000D3E3A"/>
    <w:rsid w:val="000D4F99"/>
    <w:rsid w:val="000D6519"/>
    <w:rsid w:val="000D683F"/>
    <w:rsid w:val="000D6CDC"/>
    <w:rsid w:val="000D7A12"/>
    <w:rsid w:val="000E0257"/>
    <w:rsid w:val="000E1990"/>
    <w:rsid w:val="000E1B65"/>
    <w:rsid w:val="000E1E78"/>
    <w:rsid w:val="000E2CF9"/>
    <w:rsid w:val="000E2DC9"/>
    <w:rsid w:val="000E35BA"/>
    <w:rsid w:val="000E3C13"/>
    <w:rsid w:val="000E3D5C"/>
    <w:rsid w:val="000E3E8D"/>
    <w:rsid w:val="000E41FD"/>
    <w:rsid w:val="000E5369"/>
    <w:rsid w:val="000E668B"/>
    <w:rsid w:val="000E77EF"/>
    <w:rsid w:val="000E786C"/>
    <w:rsid w:val="000E7AFB"/>
    <w:rsid w:val="000E7DFC"/>
    <w:rsid w:val="000F0588"/>
    <w:rsid w:val="000F061D"/>
    <w:rsid w:val="000F198E"/>
    <w:rsid w:val="000F279C"/>
    <w:rsid w:val="000F32C5"/>
    <w:rsid w:val="000F4E2F"/>
    <w:rsid w:val="000F6EC0"/>
    <w:rsid w:val="000F6EE8"/>
    <w:rsid w:val="000F7F9A"/>
    <w:rsid w:val="00100079"/>
    <w:rsid w:val="00100232"/>
    <w:rsid w:val="00100526"/>
    <w:rsid w:val="001017B6"/>
    <w:rsid w:val="00102392"/>
    <w:rsid w:val="00102B3A"/>
    <w:rsid w:val="00103002"/>
    <w:rsid w:val="00103EFF"/>
    <w:rsid w:val="00104799"/>
    <w:rsid w:val="001061D4"/>
    <w:rsid w:val="0010640E"/>
    <w:rsid w:val="0010746D"/>
    <w:rsid w:val="00107977"/>
    <w:rsid w:val="00110BD8"/>
    <w:rsid w:val="00110C1D"/>
    <w:rsid w:val="0011105A"/>
    <w:rsid w:val="00111370"/>
    <w:rsid w:val="001118DC"/>
    <w:rsid w:val="0011258F"/>
    <w:rsid w:val="00113102"/>
    <w:rsid w:val="0011333D"/>
    <w:rsid w:val="00113431"/>
    <w:rsid w:val="0011436C"/>
    <w:rsid w:val="001148EF"/>
    <w:rsid w:val="00117776"/>
    <w:rsid w:val="0011781E"/>
    <w:rsid w:val="00117852"/>
    <w:rsid w:val="00117CDE"/>
    <w:rsid w:val="0012089E"/>
    <w:rsid w:val="001215F5"/>
    <w:rsid w:val="00121C09"/>
    <w:rsid w:val="00121C6E"/>
    <w:rsid w:val="001227A6"/>
    <w:rsid w:val="0012294C"/>
    <w:rsid w:val="00122CF6"/>
    <w:rsid w:val="00123DA1"/>
    <w:rsid w:val="00124926"/>
    <w:rsid w:val="00124E63"/>
    <w:rsid w:val="001250C4"/>
    <w:rsid w:val="00125F75"/>
    <w:rsid w:val="001261F3"/>
    <w:rsid w:val="00127A2C"/>
    <w:rsid w:val="00127DEF"/>
    <w:rsid w:val="001300D9"/>
    <w:rsid w:val="001312A6"/>
    <w:rsid w:val="00131E59"/>
    <w:rsid w:val="00132311"/>
    <w:rsid w:val="001348F8"/>
    <w:rsid w:val="001349E4"/>
    <w:rsid w:val="00135298"/>
    <w:rsid w:val="00136661"/>
    <w:rsid w:val="00136C7F"/>
    <w:rsid w:val="00137193"/>
    <w:rsid w:val="00137678"/>
    <w:rsid w:val="00141A18"/>
    <w:rsid w:val="00141B7E"/>
    <w:rsid w:val="001427CE"/>
    <w:rsid w:val="00143424"/>
    <w:rsid w:val="00143976"/>
    <w:rsid w:val="00144879"/>
    <w:rsid w:val="00145CDC"/>
    <w:rsid w:val="00146280"/>
    <w:rsid w:val="0014741B"/>
    <w:rsid w:val="0014747D"/>
    <w:rsid w:val="00150662"/>
    <w:rsid w:val="0015170A"/>
    <w:rsid w:val="0015202C"/>
    <w:rsid w:val="00152490"/>
    <w:rsid w:val="00152E4B"/>
    <w:rsid w:val="0015373C"/>
    <w:rsid w:val="0015444C"/>
    <w:rsid w:val="00155954"/>
    <w:rsid w:val="00156251"/>
    <w:rsid w:val="001571EF"/>
    <w:rsid w:val="00157677"/>
    <w:rsid w:val="00160215"/>
    <w:rsid w:val="0016069B"/>
    <w:rsid w:val="001607AC"/>
    <w:rsid w:val="00161325"/>
    <w:rsid w:val="001613E5"/>
    <w:rsid w:val="00161816"/>
    <w:rsid w:val="00162EB4"/>
    <w:rsid w:val="00163CE4"/>
    <w:rsid w:val="00164257"/>
    <w:rsid w:val="00164572"/>
    <w:rsid w:val="00164C21"/>
    <w:rsid w:val="00164DF7"/>
    <w:rsid w:val="00166736"/>
    <w:rsid w:val="00166E3B"/>
    <w:rsid w:val="0016722A"/>
    <w:rsid w:val="00167E14"/>
    <w:rsid w:val="00170E80"/>
    <w:rsid w:val="0017102C"/>
    <w:rsid w:val="00171409"/>
    <w:rsid w:val="00171593"/>
    <w:rsid w:val="001738C9"/>
    <w:rsid w:val="00173E02"/>
    <w:rsid w:val="00174BB2"/>
    <w:rsid w:val="00174D31"/>
    <w:rsid w:val="00175184"/>
    <w:rsid w:val="0017518C"/>
    <w:rsid w:val="00176048"/>
    <w:rsid w:val="00176F32"/>
    <w:rsid w:val="0017768F"/>
    <w:rsid w:val="0018002D"/>
    <w:rsid w:val="00180980"/>
    <w:rsid w:val="0018304B"/>
    <w:rsid w:val="0018337D"/>
    <w:rsid w:val="00183CA0"/>
    <w:rsid w:val="00184138"/>
    <w:rsid w:val="00184286"/>
    <w:rsid w:val="00184873"/>
    <w:rsid w:val="00184F90"/>
    <w:rsid w:val="00187D27"/>
    <w:rsid w:val="00190BF1"/>
    <w:rsid w:val="00191AF7"/>
    <w:rsid w:val="00191E33"/>
    <w:rsid w:val="00192351"/>
    <w:rsid w:val="00194B49"/>
    <w:rsid w:val="00194F90"/>
    <w:rsid w:val="001954C9"/>
    <w:rsid w:val="001957A0"/>
    <w:rsid w:val="001958FF"/>
    <w:rsid w:val="00196ABE"/>
    <w:rsid w:val="001970AD"/>
    <w:rsid w:val="00197C36"/>
    <w:rsid w:val="00197CE7"/>
    <w:rsid w:val="001A1280"/>
    <w:rsid w:val="001A164D"/>
    <w:rsid w:val="001A1892"/>
    <w:rsid w:val="001A1F38"/>
    <w:rsid w:val="001A1F69"/>
    <w:rsid w:val="001A2542"/>
    <w:rsid w:val="001A26F2"/>
    <w:rsid w:val="001A3426"/>
    <w:rsid w:val="001A5131"/>
    <w:rsid w:val="001A5FDA"/>
    <w:rsid w:val="001A653E"/>
    <w:rsid w:val="001A65CA"/>
    <w:rsid w:val="001A6F9D"/>
    <w:rsid w:val="001A7443"/>
    <w:rsid w:val="001A7473"/>
    <w:rsid w:val="001A75BB"/>
    <w:rsid w:val="001B0876"/>
    <w:rsid w:val="001B08C1"/>
    <w:rsid w:val="001B154F"/>
    <w:rsid w:val="001B261E"/>
    <w:rsid w:val="001B2E91"/>
    <w:rsid w:val="001B3226"/>
    <w:rsid w:val="001B4026"/>
    <w:rsid w:val="001B4D70"/>
    <w:rsid w:val="001B5718"/>
    <w:rsid w:val="001B6082"/>
    <w:rsid w:val="001B6A44"/>
    <w:rsid w:val="001C0790"/>
    <w:rsid w:val="001C07E4"/>
    <w:rsid w:val="001C13F3"/>
    <w:rsid w:val="001C24DF"/>
    <w:rsid w:val="001C2837"/>
    <w:rsid w:val="001C28C1"/>
    <w:rsid w:val="001C2C24"/>
    <w:rsid w:val="001C37C3"/>
    <w:rsid w:val="001C38D8"/>
    <w:rsid w:val="001C4249"/>
    <w:rsid w:val="001C527E"/>
    <w:rsid w:val="001C536D"/>
    <w:rsid w:val="001C5BAB"/>
    <w:rsid w:val="001C684A"/>
    <w:rsid w:val="001C6A49"/>
    <w:rsid w:val="001C77FD"/>
    <w:rsid w:val="001D1181"/>
    <w:rsid w:val="001D1575"/>
    <w:rsid w:val="001D1B8A"/>
    <w:rsid w:val="001D1D6E"/>
    <w:rsid w:val="001D2798"/>
    <w:rsid w:val="001D2FA5"/>
    <w:rsid w:val="001D3335"/>
    <w:rsid w:val="001D4D98"/>
    <w:rsid w:val="001D4FB1"/>
    <w:rsid w:val="001D557F"/>
    <w:rsid w:val="001D5AA3"/>
    <w:rsid w:val="001D5FA0"/>
    <w:rsid w:val="001D60D5"/>
    <w:rsid w:val="001D6C68"/>
    <w:rsid w:val="001D74D3"/>
    <w:rsid w:val="001E17FA"/>
    <w:rsid w:val="001E2A70"/>
    <w:rsid w:val="001E2A7D"/>
    <w:rsid w:val="001E39CA"/>
    <w:rsid w:val="001E3A89"/>
    <w:rsid w:val="001E4400"/>
    <w:rsid w:val="001E4499"/>
    <w:rsid w:val="001E5855"/>
    <w:rsid w:val="001E588E"/>
    <w:rsid w:val="001E5EB2"/>
    <w:rsid w:val="001E5FC2"/>
    <w:rsid w:val="001E7280"/>
    <w:rsid w:val="001E7426"/>
    <w:rsid w:val="001F068F"/>
    <w:rsid w:val="001F0717"/>
    <w:rsid w:val="001F1700"/>
    <w:rsid w:val="001F2A7C"/>
    <w:rsid w:val="001F3270"/>
    <w:rsid w:val="001F38F7"/>
    <w:rsid w:val="001F3CFB"/>
    <w:rsid w:val="001F3D65"/>
    <w:rsid w:val="001F555C"/>
    <w:rsid w:val="001F5BBF"/>
    <w:rsid w:val="001F5C99"/>
    <w:rsid w:val="001F5D9A"/>
    <w:rsid w:val="001F6136"/>
    <w:rsid w:val="001F6313"/>
    <w:rsid w:val="001F6D28"/>
    <w:rsid w:val="001F7752"/>
    <w:rsid w:val="001F7849"/>
    <w:rsid w:val="002008AD"/>
    <w:rsid w:val="002017B9"/>
    <w:rsid w:val="00201838"/>
    <w:rsid w:val="00201E66"/>
    <w:rsid w:val="00204344"/>
    <w:rsid w:val="00204C5B"/>
    <w:rsid w:val="00204CA0"/>
    <w:rsid w:val="00204CA9"/>
    <w:rsid w:val="00205220"/>
    <w:rsid w:val="0020568B"/>
    <w:rsid w:val="00205CD5"/>
    <w:rsid w:val="002062A0"/>
    <w:rsid w:val="002063F4"/>
    <w:rsid w:val="00206B30"/>
    <w:rsid w:val="00207FF4"/>
    <w:rsid w:val="002101B8"/>
    <w:rsid w:val="00210275"/>
    <w:rsid w:val="0021089F"/>
    <w:rsid w:val="002115FC"/>
    <w:rsid w:val="002116B3"/>
    <w:rsid w:val="00214A45"/>
    <w:rsid w:val="00215139"/>
    <w:rsid w:val="0021532B"/>
    <w:rsid w:val="0021570A"/>
    <w:rsid w:val="002161F3"/>
    <w:rsid w:val="002164B0"/>
    <w:rsid w:val="00217674"/>
    <w:rsid w:val="00217AD7"/>
    <w:rsid w:val="0022096E"/>
    <w:rsid w:val="0022126B"/>
    <w:rsid w:val="00221742"/>
    <w:rsid w:val="0022311A"/>
    <w:rsid w:val="00223804"/>
    <w:rsid w:val="00223EAC"/>
    <w:rsid w:val="00224C57"/>
    <w:rsid w:val="00225EEA"/>
    <w:rsid w:val="00227C71"/>
    <w:rsid w:val="00230180"/>
    <w:rsid w:val="0023095A"/>
    <w:rsid w:val="002322EF"/>
    <w:rsid w:val="0023292A"/>
    <w:rsid w:val="00233660"/>
    <w:rsid w:val="00234131"/>
    <w:rsid w:val="00234F19"/>
    <w:rsid w:val="002358F4"/>
    <w:rsid w:val="00235EA3"/>
    <w:rsid w:val="00237194"/>
    <w:rsid w:val="0024013D"/>
    <w:rsid w:val="002401CE"/>
    <w:rsid w:val="00240BB4"/>
    <w:rsid w:val="00240EF7"/>
    <w:rsid w:val="00241D99"/>
    <w:rsid w:val="00243F75"/>
    <w:rsid w:val="002452AD"/>
    <w:rsid w:val="00245458"/>
    <w:rsid w:val="002462FF"/>
    <w:rsid w:val="002463C0"/>
    <w:rsid w:val="00246B94"/>
    <w:rsid w:val="00246FCE"/>
    <w:rsid w:val="002472B2"/>
    <w:rsid w:val="002479EA"/>
    <w:rsid w:val="00251C8A"/>
    <w:rsid w:val="00252A7A"/>
    <w:rsid w:val="002536A4"/>
    <w:rsid w:val="00253A57"/>
    <w:rsid w:val="002540FA"/>
    <w:rsid w:val="002550D2"/>
    <w:rsid w:val="0025533A"/>
    <w:rsid w:val="00256217"/>
    <w:rsid w:val="00257593"/>
    <w:rsid w:val="00257694"/>
    <w:rsid w:val="00257FE4"/>
    <w:rsid w:val="002604E1"/>
    <w:rsid w:val="00260BC7"/>
    <w:rsid w:val="00261695"/>
    <w:rsid w:val="002620E9"/>
    <w:rsid w:val="00263520"/>
    <w:rsid w:val="00263DFD"/>
    <w:rsid w:val="0026431D"/>
    <w:rsid w:val="00264C1E"/>
    <w:rsid w:val="00265E4C"/>
    <w:rsid w:val="002661C0"/>
    <w:rsid w:val="002667B8"/>
    <w:rsid w:val="00266C7F"/>
    <w:rsid w:val="00266CF7"/>
    <w:rsid w:val="00267758"/>
    <w:rsid w:val="002704C2"/>
    <w:rsid w:val="00270565"/>
    <w:rsid w:val="00270583"/>
    <w:rsid w:val="002718A3"/>
    <w:rsid w:val="0027196A"/>
    <w:rsid w:val="00271F30"/>
    <w:rsid w:val="002738EC"/>
    <w:rsid w:val="00273BE8"/>
    <w:rsid w:val="002749EF"/>
    <w:rsid w:val="00274A14"/>
    <w:rsid w:val="00274BF7"/>
    <w:rsid w:val="00275ACF"/>
    <w:rsid w:val="0027689D"/>
    <w:rsid w:val="00280867"/>
    <w:rsid w:val="00280940"/>
    <w:rsid w:val="00280E04"/>
    <w:rsid w:val="00280E3E"/>
    <w:rsid w:val="00280EEF"/>
    <w:rsid w:val="0028105C"/>
    <w:rsid w:val="00281371"/>
    <w:rsid w:val="00281B0C"/>
    <w:rsid w:val="00281DF1"/>
    <w:rsid w:val="00282EC1"/>
    <w:rsid w:val="00283204"/>
    <w:rsid w:val="00283A6F"/>
    <w:rsid w:val="00283E6E"/>
    <w:rsid w:val="00285963"/>
    <w:rsid w:val="00285FC6"/>
    <w:rsid w:val="002862E0"/>
    <w:rsid w:val="0028647B"/>
    <w:rsid w:val="00286969"/>
    <w:rsid w:val="00286D83"/>
    <w:rsid w:val="00287EFC"/>
    <w:rsid w:val="002900B4"/>
    <w:rsid w:val="002906B2"/>
    <w:rsid w:val="002919E2"/>
    <w:rsid w:val="00292F1D"/>
    <w:rsid w:val="002931A4"/>
    <w:rsid w:val="00293322"/>
    <w:rsid w:val="00294FF8"/>
    <w:rsid w:val="00295328"/>
    <w:rsid w:val="00295619"/>
    <w:rsid w:val="00295985"/>
    <w:rsid w:val="00296123"/>
    <w:rsid w:val="00296CF2"/>
    <w:rsid w:val="002A11FE"/>
    <w:rsid w:val="002A1FC9"/>
    <w:rsid w:val="002A2527"/>
    <w:rsid w:val="002A3023"/>
    <w:rsid w:val="002A33C1"/>
    <w:rsid w:val="002A3C60"/>
    <w:rsid w:val="002A4076"/>
    <w:rsid w:val="002A4132"/>
    <w:rsid w:val="002A55EA"/>
    <w:rsid w:val="002A70D5"/>
    <w:rsid w:val="002A7B55"/>
    <w:rsid w:val="002A7F21"/>
    <w:rsid w:val="002B064D"/>
    <w:rsid w:val="002B25C7"/>
    <w:rsid w:val="002B2DF2"/>
    <w:rsid w:val="002B306E"/>
    <w:rsid w:val="002B4D81"/>
    <w:rsid w:val="002B60C5"/>
    <w:rsid w:val="002B62CE"/>
    <w:rsid w:val="002B6872"/>
    <w:rsid w:val="002B6A4E"/>
    <w:rsid w:val="002B7130"/>
    <w:rsid w:val="002C0117"/>
    <w:rsid w:val="002C0E45"/>
    <w:rsid w:val="002C10DD"/>
    <w:rsid w:val="002C145E"/>
    <w:rsid w:val="002C15C8"/>
    <w:rsid w:val="002C1EAA"/>
    <w:rsid w:val="002C2A46"/>
    <w:rsid w:val="002C3E15"/>
    <w:rsid w:val="002C4165"/>
    <w:rsid w:val="002C4DEB"/>
    <w:rsid w:val="002C5295"/>
    <w:rsid w:val="002C5367"/>
    <w:rsid w:val="002C56B4"/>
    <w:rsid w:val="002C572C"/>
    <w:rsid w:val="002C68B8"/>
    <w:rsid w:val="002C6A12"/>
    <w:rsid w:val="002C792E"/>
    <w:rsid w:val="002C7A54"/>
    <w:rsid w:val="002C7DBD"/>
    <w:rsid w:val="002D07E8"/>
    <w:rsid w:val="002D0A38"/>
    <w:rsid w:val="002D0BBA"/>
    <w:rsid w:val="002D29C5"/>
    <w:rsid w:val="002D30BA"/>
    <w:rsid w:val="002D3C1D"/>
    <w:rsid w:val="002D4303"/>
    <w:rsid w:val="002D4626"/>
    <w:rsid w:val="002D4A1C"/>
    <w:rsid w:val="002D523E"/>
    <w:rsid w:val="002D5998"/>
    <w:rsid w:val="002E0B83"/>
    <w:rsid w:val="002E0B90"/>
    <w:rsid w:val="002E11DA"/>
    <w:rsid w:val="002E199C"/>
    <w:rsid w:val="002E1A6E"/>
    <w:rsid w:val="002E1C1D"/>
    <w:rsid w:val="002E292A"/>
    <w:rsid w:val="002E340A"/>
    <w:rsid w:val="002E382C"/>
    <w:rsid w:val="002E3A63"/>
    <w:rsid w:val="002E4266"/>
    <w:rsid w:val="002E4702"/>
    <w:rsid w:val="002E489A"/>
    <w:rsid w:val="002E4F97"/>
    <w:rsid w:val="002E519E"/>
    <w:rsid w:val="002E5652"/>
    <w:rsid w:val="002E709E"/>
    <w:rsid w:val="002E71CA"/>
    <w:rsid w:val="002E753B"/>
    <w:rsid w:val="002F0707"/>
    <w:rsid w:val="002F0A85"/>
    <w:rsid w:val="002F1743"/>
    <w:rsid w:val="002F2B2A"/>
    <w:rsid w:val="002F3D69"/>
    <w:rsid w:val="002F4126"/>
    <w:rsid w:val="002F428A"/>
    <w:rsid w:val="002F4964"/>
    <w:rsid w:val="002F4AB9"/>
    <w:rsid w:val="002F58E6"/>
    <w:rsid w:val="002F59EE"/>
    <w:rsid w:val="002F61F3"/>
    <w:rsid w:val="002F6C73"/>
    <w:rsid w:val="002F71E7"/>
    <w:rsid w:val="002F7BF2"/>
    <w:rsid w:val="003021E1"/>
    <w:rsid w:val="00303117"/>
    <w:rsid w:val="0030340C"/>
    <w:rsid w:val="0030404B"/>
    <w:rsid w:val="00305BB6"/>
    <w:rsid w:val="00305BD4"/>
    <w:rsid w:val="003066D1"/>
    <w:rsid w:val="00306BB7"/>
    <w:rsid w:val="00306FEF"/>
    <w:rsid w:val="0030701D"/>
    <w:rsid w:val="00307212"/>
    <w:rsid w:val="00310148"/>
    <w:rsid w:val="003103D1"/>
    <w:rsid w:val="003135B6"/>
    <w:rsid w:val="003153F6"/>
    <w:rsid w:val="00315AE5"/>
    <w:rsid w:val="003164EA"/>
    <w:rsid w:val="00316751"/>
    <w:rsid w:val="00321A87"/>
    <w:rsid w:val="00322CEE"/>
    <w:rsid w:val="003233BA"/>
    <w:rsid w:val="00324424"/>
    <w:rsid w:val="00325A26"/>
    <w:rsid w:val="003268C9"/>
    <w:rsid w:val="00326AAB"/>
    <w:rsid w:val="00326C63"/>
    <w:rsid w:val="00326E0D"/>
    <w:rsid w:val="0032754C"/>
    <w:rsid w:val="003275BC"/>
    <w:rsid w:val="00327F18"/>
    <w:rsid w:val="0033053A"/>
    <w:rsid w:val="0033128F"/>
    <w:rsid w:val="00331D85"/>
    <w:rsid w:val="0033257C"/>
    <w:rsid w:val="00332810"/>
    <w:rsid w:val="00332A51"/>
    <w:rsid w:val="00332C0B"/>
    <w:rsid w:val="0033513C"/>
    <w:rsid w:val="0033598F"/>
    <w:rsid w:val="00337840"/>
    <w:rsid w:val="00337A63"/>
    <w:rsid w:val="003400CD"/>
    <w:rsid w:val="00341CA8"/>
    <w:rsid w:val="003427AC"/>
    <w:rsid w:val="003428E8"/>
    <w:rsid w:val="0034291B"/>
    <w:rsid w:val="0034296E"/>
    <w:rsid w:val="003439A9"/>
    <w:rsid w:val="00344F41"/>
    <w:rsid w:val="00346D61"/>
    <w:rsid w:val="00347AA5"/>
    <w:rsid w:val="00347B5A"/>
    <w:rsid w:val="00351011"/>
    <w:rsid w:val="003513EA"/>
    <w:rsid w:val="003532D1"/>
    <w:rsid w:val="00353C48"/>
    <w:rsid w:val="00354902"/>
    <w:rsid w:val="00354A90"/>
    <w:rsid w:val="00355085"/>
    <w:rsid w:val="0035523B"/>
    <w:rsid w:val="00355524"/>
    <w:rsid w:val="00355F35"/>
    <w:rsid w:val="003578AE"/>
    <w:rsid w:val="00357EE1"/>
    <w:rsid w:val="00360F82"/>
    <w:rsid w:val="00361643"/>
    <w:rsid w:val="00361802"/>
    <w:rsid w:val="0036226F"/>
    <w:rsid w:val="003643D9"/>
    <w:rsid w:val="003659EF"/>
    <w:rsid w:val="003659F1"/>
    <w:rsid w:val="00365A17"/>
    <w:rsid w:val="0036686C"/>
    <w:rsid w:val="00367E17"/>
    <w:rsid w:val="00370336"/>
    <w:rsid w:val="00370796"/>
    <w:rsid w:val="00370A3F"/>
    <w:rsid w:val="00370F2F"/>
    <w:rsid w:val="003718F2"/>
    <w:rsid w:val="00371955"/>
    <w:rsid w:val="00371E78"/>
    <w:rsid w:val="00373CA3"/>
    <w:rsid w:val="0037478B"/>
    <w:rsid w:val="00375A38"/>
    <w:rsid w:val="00375B44"/>
    <w:rsid w:val="00376193"/>
    <w:rsid w:val="00376BE6"/>
    <w:rsid w:val="003801F2"/>
    <w:rsid w:val="0038081E"/>
    <w:rsid w:val="00380AC5"/>
    <w:rsid w:val="00380C11"/>
    <w:rsid w:val="00381A16"/>
    <w:rsid w:val="00381B3E"/>
    <w:rsid w:val="003824FA"/>
    <w:rsid w:val="00382B25"/>
    <w:rsid w:val="00385073"/>
    <w:rsid w:val="003851A8"/>
    <w:rsid w:val="00385432"/>
    <w:rsid w:val="003859EF"/>
    <w:rsid w:val="00385D17"/>
    <w:rsid w:val="00386D0B"/>
    <w:rsid w:val="003877B2"/>
    <w:rsid w:val="003878C3"/>
    <w:rsid w:val="00387969"/>
    <w:rsid w:val="00387BB9"/>
    <w:rsid w:val="0039043E"/>
    <w:rsid w:val="00390E42"/>
    <w:rsid w:val="003915DB"/>
    <w:rsid w:val="00391AA5"/>
    <w:rsid w:val="00391DC0"/>
    <w:rsid w:val="0039339C"/>
    <w:rsid w:val="003933B0"/>
    <w:rsid w:val="003934EC"/>
    <w:rsid w:val="00393F39"/>
    <w:rsid w:val="00394E82"/>
    <w:rsid w:val="00395BBC"/>
    <w:rsid w:val="00396708"/>
    <w:rsid w:val="00396829"/>
    <w:rsid w:val="00396CF8"/>
    <w:rsid w:val="00397D26"/>
    <w:rsid w:val="00397F78"/>
    <w:rsid w:val="003A09B2"/>
    <w:rsid w:val="003A1C4E"/>
    <w:rsid w:val="003A211E"/>
    <w:rsid w:val="003A2FB4"/>
    <w:rsid w:val="003A2FF8"/>
    <w:rsid w:val="003A3AE1"/>
    <w:rsid w:val="003A40F8"/>
    <w:rsid w:val="003A4941"/>
    <w:rsid w:val="003A5D41"/>
    <w:rsid w:val="003A76EE"/>
    <w:rsid w:val="003B0381"/>
    <w:rsid w:val="003B0DF8"/>
    <w:rsid w:val="003B0E2C"/>
    <w:rsid w:val="003B1D1C"/>
    <w:rsid w:val="003B1F78"/>
    <w:rsid w:val="003B2901"/>
    <w:rsid w:val="003B37AB"/>
    <w:rsid w:val="003B3872"/>
    <w:rsid w:val="003B3C5D"/>
    <w:rsid w:val="003B47A0"/>
    <w:rsid w:val="003B53D7"/>
    <w:rsid w:val="003B6560"/>
    <w:rsid w:val="003B6951"/>
    <w:rsid w:val="003B6CBD"/>
    <w:rsid w:val="003C0FE6"/>
    <w:rsid w:val="003C1F99"/>
    <w:rsid w:val="003C274E"/>
    <w:rsid w:val="003C2F2A"/>
    <w:rsid w:val="003C3004"/>
    <w:rsid w:val="003C3D3E"/>
    <w:rsid w:val="003C4580"/>
    <w:rsid w:val="003C5864"/>
    <w:rsid w:val="003C613F"/>
    <w:rsid w:val="003C61A6"/>
    <w:rsid w:val="003C64B8"/>
    <w:rsid w:val="003C68B7"/>
    <w:rsid w:val="003C69A5"/>
    <w:rsid w:val="003C7017"/>
    <w:rsid w:val="003C716F"/>
    <w:rsid w:val="003C7CFE"/>
    <w:rsid w:val="003D0035"/>
    <w:rsid w:val="003D040F"/>
    <w:rsid w:val="003D0B13"/>
    <w:rsid w:val="003D2709"/>
    <w:rsid w:val="003D2BF5"/>
    <w:rsid w:val="003D3065"/>
    <w:rsid w:val="003D49E9"/>
    <w:rsid w:val="003D5B1C"/>
    <w:rsid w:val="003D6190"/>
    <w:rsid w:val="003D6C84"/>
    <w:rsid w:val="003E043A"/>
    <w:rsid w:val="003E070C"/>
    <w:rsid w:val="003E1F30"/>
    <w:rsid w:val="003E35F5"/>
    <w:rsid w:val="003E39E3"/>
    <w:rsid w:val="003E3F69"/>
    <w:rsid w:val="003E478E"/>
    <w:rsid w:val="003E5B0A"/>
    <w:rsid w:val="003E5C93"/>
    <w:rsid w:val="003E73C2"/>
    <w:rsid w:val="003F0D42"/>
    <w:rsid w:val="003F0F55"/>
    <w:rsid w:val="003F16F8"/>
    <w:rsid w:val="003F179A"/>
    <w:rsid w:val="003F3C62"/>
    <w:rsid w:val="003F3EAE"/>
    <w:rsid w:val="003F56C1"/>
    <w:rsid w:val="003F63AE"/>
    <w:rsid w:val="003F6C6E"/>
    <w:rsid w:val="003F71B9"/>
    <w:rsid w:val="003F78DF"/>
    <w:rsid w:val="004000D8"/>
    <w:rsid w:val="00400111"/>
    <w:rsid w:val="00400541"/>
    <w:rsid w:val="0040070A"/>
    <w:rsid w:val="00400AF9"/>
    <w:rsid w:val="00400E65"/>
    <w:rsid w:val="004029F3"/>
    <w:rsid w:val="00402B20"/>
    <w:rsid w:val="004031F1"/>
    <w:rsid w:val="00405042"/>
    <w:rsid w:val="0040645E"/>
    <w:rsid w:val="00406477"/>
    <w:rsid w:val="00406546"/>
    <w:rsid w:val="004079B3"/>
    <w:rsid w:val="00410B2D"/>
    <w:rsid w:val="004121E8"/>
    <w:rsid w:val="00412E52"/>
    <w:rsid w:val="00413089"/>
    <w:rsid w:val="004133B6"/>
    <w:rsid w:val="00413EE6"/>
    <w:rsid w:val="0041586A"/>
    <w:rsid w:val="0041652C"/>
    <w:rsid w:val="0041663E"/>
    <w:rsid w:val="00416ADE"/>
    <w:rsid w:val="0041739B"/>
    <w:rsid w:val="00417A53"/>
    <w:rsid w:val="00420562"/>
    <w:rsid w:val="00420E5C"/>
    <w:rsid w:val="00422BC0"/>
    <w:rsid w:val="00423C93"/>
    <w:rsid w:val="0042494F"/>
    <w:rsid w:val="00425C88"/>
    <w:rsid w:val="004263CA"/>
    <w:rsid w:val="0042653E"/>
    <w:rsid w:val="00427A48"/>
    <w:rsid w:val="00430443"/>
    <w:rsid w:val="0043058B"/>
    <w:rsid w:val="00430629"/>
    <w:rsid w:val="0043120F"/>
    <w:rsid w:val="00431B24"/>
    <w:rsid w:val="00431FD4"/>
    <w:rsid w:val="00432051"/>
    <w:rsid w:val="0043222D"/>
    <w:rsid w:val="00432C9D"/>
    <w:rsid w:val="0043309C"/>
    <w:rsid w:val="00433CC1"/>
    <w:rsid w:val="00434A86"/>
    <w:rsid w:val="00434E81"/>
    <w:rsid w:val="004358B5"/>
    <w:rsid w:val="00436A57"/>
    <w:rsid w:val="00440ED8"/>
    <w:rsid w:val="004417D7"/>
    <w:rsid w:val="004421A8"/>
    <w:rsid w:val="00443416"/>
    <w:rsid w:val="00444632"/>
    <w:rsid w:val="00444885"/>
    <w:rsid w:val="00444C04"/>
    <w:rsid w:val="00445060"/>
    <w:rsid w:val="004518C4"/>
    <w:rsid w:val="004528CE"/>
    <w:rsid w:val="004532A3"/>
    <w:rsid w:val="00453D72"/>
    <w:rsid w:val="00455C18"/>
    <w:rsid w:val="004560B6"/>
    <w:rsid w:val="00456CE6"/>
    <w:rsid w:val="00457128"/>
    <w:rsid w:val="004571D1"/>
    <w:rsid w:val="0045761D"/>
    <w:rsid w:val="00460DD6"/>
    <w:rsid w:val="004617AB"/>
    <w:rsid w:val="00461F40"/>
    <w:rsid w:val="00462937"/>
    <w:rsid w:val="00462C85"/>
    <w:rsid w:val="00463730"/>
    <w:rsid w:val="00464EDD"/>
    <w:rsid w:val="00465630"/>
    <w:rsid w:val="0046615D"/>
    <w:rsid w:val="004661F0"/>
    <w:rsid w:val="00467981"/>
    <w:rsid w:val="00467DB0"/>
    <w:rsid w:val="00470647"/>
    <w:rsid w:val="00470779"/>
    <w:rsid w:val="00470C26"/>
    <w:rsid w:val="004714DE"/>
    <w:rsid w:val="00471529"/>
    <w:rsid w:val="00472366"/>
    <w:rsid w:val="00472BEF"/>
    <w:rsid w:val="00474D5E"/>
    <w:rsid w:val="004756B5"/>
    <w:rsid w:val="00475DAA"/>
    <w:rsid w:val="0047621E"/>
    <w:rsid w:val="0047697A"/>
    <w:rsid w:val="00476F9E"/>
    <w:rsid w:val="00477921"/>
    <w:rsid w:val="00477DB9"/>
    <w:rsid w:val="00477FF8"/>
    <w:rsid w:val="004808A6"/>
    <w:rsid w:val="004813CA"/>
    <w:rsid w:val="00481FEB"/>
    <w:rsid w:val="004821EB"/>
    <w:rsid w:val="0048333B"/>
    <w:rsid w:val="004835EE"/>
    <w:rsid w:val="00483E9C"/>
    <w:rsid w:val="00484B8C"/>
    <w:rsid w:val="00485B95"/>
    <w:rsid w:val="0048640F"/>
    <w:rsid w:val="00486B9D"/>
    <w:rsid w:val="00487242"/>
    <w:rsid w:val="004873B1"/>
    <w:rsid w:val="00487C27"/>
    <w:rsid w:val="00487DC3"/>
    <w:rsid w:val="00487DD8"/>
    <w:rsid w:val="00487FF5"/>
    <w:rsid w:val="004907A3"/>
    <w:rsid w:val="00491C67"/>
    <w:rsid w:val="004923F0"/>
    <w:rsid w:val="004934B3"/>
    <w:rsid w:val="004937EF"/>
    <w:rsid w:val="00493BD4"/>
    <w:rsid w:val="00494757"/>
    <w:rsid w:val="004949C4"/>
    <w:rsid w:val="004A01F8"/>
    <w:rsid w:val="004A068D"/>
    <w:rsid w:val="004A08EC"/>
    <w:rsid w:val="004A0D98"/>
    <w:rsid w:val="004A0EF3"/>
    <w:rsid w:val="004A17E8"/>
    <w:rsid w:val="004A1F6A"/>
    <w:rsid w:val="004A1FCB"/>
    <w:rsid w:val="004A3316"/>
    <w:rsid w:val="004A380F"/>
    <w:rsid w:val="004A3997"/>
    <w:rsid w:val="004A47B9"/>
    <w:rsid w:val="004A5288"/>
    <w:rsid w:val="004A5BF3"/>
    <w:rsid w:val="004A697C"/>
    <w:rsid w:val="004A6ABF"/>
    <w:rsid w:val="004A7649"/>
    <w:rsid w:val="004B02C8"/>
    <w:rsid w:val="004B03EF"/>
    <w:rsid w:val="004B055C"/>
    <w:rsid w:val="004B148E"/>
    <w:rsid w:val="004B14E7"/>
    <w:rsid w:val="004B1D05"/>
    <w:rsid w:val="004B2645"/>
    <w:rsid w:val="004B4A27"/>
    <w:rsid w:val="004B550B"/>
    <w:rsid w:val="004B5A9E"/>
    <w:rsid w:val="004B62D3"/>
    <w:rsid w:val="004B79A2"/>
    <w:rsid w:val="004B7FE6"/>
    <w:rsid w:val="004C11C7"/>
    <w:rsid w:val="004C224F"/>
    <w:rsid w:val="004C2CF0"/>
    <w:rsid w:val="004C456D"/>
    <w:rsid w:val="004C4787"/>
    <w:rsid w:val="004C5508"/>
    <w:rsid w:val="004C6D10"/>
    <w:rsid w:val="004C7D88"/>
    <w:rsid w:val="004C7E0A"/>
    <w:rsid w:val="004D0881"/>
    <w:rsid w:val="004D08ED"/>
    <w:rsid w:val="004D0A9C"/>
    <w:rsid w:val="004D1CB1"/>
    <w:rsid w:val="004D1E68"/>
    <w:rsid w:val="004D1E87"/>
    <w:rsid w:val="004D201D"/>
    <w:rsid w:val="004D2107"/>
    <w:rsid w:val="004D2A20"/>
    <w:rsid w:val="004D3205"/>
    <w:rsid w:val="004D38EE"/>
    <w:rsid w:val="004D47E5"/>
    <w:rsid w:val="004D4CE1"/>
    <w:rsid w:val="004D53C5"/>
    <w:rsid w:val="004D596B"/>
    <w:rsid w:val="004D5E9A"/>
    <w:rsid w:val="004D75F0"/>
    <w:rsid w:val="004E056D"/>
    <w:rsid w:val="004E06AD"/>
    <w:rsid w:val="004E11A9"/>
    <w:rsid w:val="004E1223"/>
    <w:rsid w:val="004E1B39"/>
    <w:rsid w:val="004E2080"/>
    <w:rsid w:val="004E37A6"/>
    <w:rsid w:val="004E473D"/>
    <w:rsid w:val="004E4833"/>
    <w:rsid w:val="004E4DF1"/>
    <w:rsid w:val="004E6818"/>
    <w:rsid w:val="004E6CB3"/>
    <w:rsid w:val="004E75C2"/>
    <w:rsid w:val="004F0C87"/>
    <w:rsid w:val="004F0DD1"/>
    <w:rsid w:val="004F1221"/>
    <w:rsid w:val="004F1807"/>
    <w:rsid w:val="004F1DB3"/>
    <w:rsid w:val="004F2A8A"/>
    <w:rsid w:val="004F322E"/>
    <w:rsid w:val="004F362D"/>
    <w:rsid w:val="004F3CB8"/>
    <w:rsid w:val="004F5CBC"/>
    <w:rsid w:val="004F678D"/>
    <w:rsid w:val="004F6DCB"/>
    <w:rsid w:val="004F783C"/>
    <w:rsid w:val="004F790A"/>
    <w:rsid w:val="004F7F98"/>
    <w:rsid w:val="00501361"/>
    <w:rsid w:val="00501A3D"/>
    <w:rsid w:val="005036E9"/>
    <w:rsid w:val="00504AA8"/>
    <w:rsid w:val="005059CD"/>
    <w:rsid w:val="00505FE9"/>
    <w:rsid w:val="005062D3"/>
    <w:rsid w:val="0050655C"/>
    <w:rsid w:val="00506FD9"/>
    <w:rsid w:val="00507044"/>
    <w:rsid w:val="005074E3"/>
    <w:rsid w:val="00507D24"/>
    <w:rsid w:val="00507ED4"/>
    <w:rsid w:val="005122A9"/>
    <w:rsid w:val="0051291E"/>
    <w:rsid w:val="0051344C"/>
    <w:rsid w:val="00515284"/>
    <w:rsid w:val="005154B5"/>
    <w:rsid w:val="005161E7"/>
    <w:rsid w:val="00516670"/>
    <w:rsid w:val="005166CD"/>
    <w:rsid w:val="0051695C"/>
    <w:rsid w:val="00520A74"/>
    <w:rsid w:val="00521256"/>
    <w:rsid w:val="00522092"/>
    <w:rsid w:val="0052265B"/>
    <w:rsid w:val="00522896"/>
    <w:rsid w:val="00523740"/>
    <w:rsid w:val="00524314"/>
    <w:rsid w:val="00524417"/>
    <w:rsid w:val="005247C6"/>
    <w:rsid w:val="0052581F"/>
    <w:rsid w:val="00525FA4"/>
    <w:rsid w:val="0052607A"/>
    <w:rsid w:val="00526593"/>
    <w:rsid w:val="00526A09"/>
    <w:rsid w:val="005309C1"/>
    <w:rsid w:val="005316BE"/>
    <w:rsid w:val="00531A66"/>
    <w:rsid w:val="005320FD"/>
    <w:rsid w:val="00532C7E"/>
    <w:rsid w:val="00532CE1"/>
    <w:rsid w:val="00533E9B"/>
    <w:rsid w:val="00533F71"/>
    <w:rsid w:val="00534EE4"/>
    <w:rsid w:val="005354C0"/>
    <w:rsid w:val="00535AF5"/>
    <w:rsid w:val="005368A0"/>
    <w:rsid w:val="00536D3E"/>
    <w:rsid w:val="00537B82"/>
    <w:rsid w:val="00540476"/>
    <w:rsid w:val="00540584"/>
    <w:rsid w:val="00540EEA"/>
    <w:rsid w:val="00540F77"/>
    <w:rsid w:val="0054196D"/>
    <w:rsid w:val="00541B53"/>
    <w:rsid w:val="00541D45"/>
    <w:rsid w:val="00542165"/>
    <w:rsid w:val="00542289"/>
    <w:rsid w:val="00542299"/>
    <w:rsid w:val="00542620"/>
    <w:rsid w:val="00542DDA"/>
    <w:rsid w:val="005433B9"/>
    <w:rsid w:val="00543472"/>
    <w:rsid w:val="00543D18"/>
    <w:rsid w:val="00543D36"/>
    <w:rsid w:val="005447D6"/>
    <w:rsid w:val="00544DA4"/>
    <w:rsid w:val="00545187"/>
    <w:rsid w:val="00545EFB"/>
    <w:rsid w:val="005475A8"/>
    <w:rsid w:val="0055045B"/>
    <w:rsid w:val="0055063E"/>
    <w:rsid w:val="0055109D"/>
    <w:rsid w:val="0055169D"/>
    <w:rsid w:val="00551AAF"/>
    <w:rsid w:val="00552273"/>
    <w:rsid w:val="005526DB"/>
    <w:rsid w:val="00553707"/>
    <w:rsid w:val="00553E2C"/>
    <w:rsid w:val="00554C5D"/>
    <w:rsid w:val="00555064"/>
    <w:rsid w:val="00555671"/>
    <w:rsid w:val="00555FF8"/>
    <w:rsid w:val="005561A3"/>
    <w:rsid w:val="00556A37"/>
    <w:rsid w:val="00561F83"/>
    <w:rsid w:val="0056222B"/>
    <w:rsid w:val="00562555"/>
    <w:rsid w:val="00562A7C"/>
    <w:rsid w:val="005636E7"/>
    <w:rsid w:val="0056385B"/>
    <w:rsid w:val="005671A0"/>
    <w:rsid w:val="005674A4"/>
    <w:rsid w:val="00567E65"/>
    <w:rsid w:val="00567F49"/>
    <w:rsid w:val="005706EE"/>
    <w:rsid w:val="00572B03"/>
    <w:rsid w:val="005737BF"/>
    <w:rsid w:val="005741C0"/>
    <w:rsid w:val="0057437C"/>
    <w:rsid w:val="005745F9"/>
    <w:rsid w:val="005760EE"/>
    <w:rsid w:val="0057714E"/>
    <w:rsid w:val="00577400"/>
    <w:rsid w:val="0057790E"/>
    <w:rsid w:val="00577E43"/>
    <w:rsid w:val="00580026"/>
    <w:rsid w:val="00580367"/>
    <w:rsid w:val="005809CD"/>
    <w:rsid w:val="00580CAB"/>
    <w:rsid w:val="005814A4"/>
    <w:rsid w:val="005821EA"/>
    <w:rsid w:val="0058298B"/>
    <w:rsid w:val="005833F4"/>
    <w:rsid w:val="00583A9A"/>
    <w:rsid w:val="0058693D"/>
    <w:rsid w:val="00586E48"/>
    <w:rsid w:val="00590604"/>
    <w:rsid w:val="00590AA4"/>
    <w:rsid w:val="00591AD8"/>
    <w:rsid w:val="00591E59"/>
    <w:rsid w:val="005932D8"/>
    <w:rsid w:val="00593E61"/>
    <w:rsid w:val="005948E9"/>
    <w:rsid w:val="00594B5A"/>
    <w:rsid w:val="005952AF"/>
    <w:rsid w:val="005974D4"/>
    <w:rsid w:val="00597C15"/>
    <w:rsid w:val="005A00F5"/>
    <w:rsid w:val="005A101E"/>
    <w:rsid w:val="005A122B"/>
    <w:rsid w:val="005A1485"/>
    <w:rsid w:val="005A1496"/>
    <w:rsid w:val="005A17D4"/>
    <w:rsid w:val="005A256A"/>
    <w:rsid w:val="005A2A7D"/>
    <w:rsid w:val="005A5073"/>
    <w:rsid w:val="005A5AC5"/>
    <w:rsid w:val="005A5E22"/>
    <w:rsid w:val="005A5E37"/>
    <w:rsid w:val="005A6087"/>
    <w:rsid w:val="005A6999"/>
    <w:rsid w:val="005A6AC1"/>
    <w:rsid w:val="005B0641"/>
    <w:rsid w:val="005B0826"/>
    <w:rsid w:val="005B2469"/>
    <w:rsid w:val="005B2693"/>
    <w:rsid w:val="005B2F24"/>
    <w:rsid w:val="005B3B7D"/>
    <w:rsid w:val="005B40E5"/>
    <w:rsid w:val="005B45B9"/>
    <w:rsid w:val="005B471D"/>
    <w:rsid w:val="005B4DE2"/>
    <w:rsid w:val="005B51A1"/>
    <w:rsid w:val="005B5457"/>
    <w:rsid w:val="005B5AAB"/>
    <w:rsid w:val="005B5AC9"/>
    <w:rsid w:val="005B6569"/>
    <w:rsid w:val="005B66FC"/>
    <w:rsid w:val="005B6D1F"/>
    <w:rsid w:val="005B6D3A"/>
    <w:rsid w:val="005B71CF"/>
    <w:rsid w:val="005B7F5D"/>
    <w:rsid w:val="005C0893"/>
    <w:rsid w:val="005C1A4A"/>
    <w:rsid w:val="005C1BD1"/>
    <w:rsid w:val="005C206F"/>
    <w:rsid w:val="005C2216"/>
    <w:rsid w:val="005C252A"/>
    <w:rsid w:val="005C313A"/>
    <w:rsid w:val="005C3C6E"/>
    <w:rsid w:val="005C5774"/>
    <w:rsid w:val="005C606A"/>
    <w:rsid w:val="005C61A9"/>
    <w:rsid w:val="005C640D"/>
    <w:rsid w:val="005C6EA0"/>
    <w:rsid w:val="005C709F"/>
    <w:rsid w:val="005C7858"/>
    <w:rsid w:val="005D1467"/>
    <w:rsid w:val="005D178A"/>
    <w:rsid w:val="005D317B"/>
    <w:rsid w:val="005D375E"/>
    <w:rsid w:val="005D3C0D"/>
    <w:rsid w:val="005D3F29"/>
    <w:rsid w:val="005D451D"/>
    <w:rsid w:val="005D67F9"/>
    <w:rsid w:val="005D70ED"/>
    <w:rsid w:val="005D7497"/>
    <w:rsid w:val="005D75C1"/>
    <w:rsid w:val="005D7D2D"/>
    <w:rsid w:val="005E03A4"/>
    <w:rsid w:val="005E150A"/>
    <w:rsid w:val="005E1D3D"/>
    <w:rsid w:val="005E2FB4"/>
    <w:rsid w:val="005E335A"/>
    <w:rsid w:val="005E3DC7"/>
    <w:rsid w:val="005E578C"/>
    <w:rsid w:val="005E5992"/>
    <w:rsid w:val="005E5B78"/>
    <w:rsid w:val="005E624B"/>
    <w:rsid w:val="005E625E"/>
    <w:rsid w:val="005E6D62"/>
    <w:rsid w:val="005E6D90"/>
    <w:rsid w:val="005E6F2E"/>
    <w:rsid w:val="005F0939"/>
    <w:rsid w:val="005F17FB"/>
    <w:rsid w:val="005F1CA2"/>
    <w:rsid w:val="005F21D6"/>
    <w:rsid w:val="005F230A"/>
    <w:rsid w:val="005F30D9"/>
    <w:rsid w:val="005F404A"/>
    <w:rsid w:val="005F5B4F"/>
    <w:rsid w:val="005F73B3"/>
    <w:rsid w:val="005F7957"/>
    <w:rsid w:val="005F7AD1"/>
    <w:rsid w:val="005F7C0A"/>
    <w:rsid w:val="00600BAD"/>
    <w:rsid w:val="006020C2"/>
    <w:rsid w:val="00602B4D"/>
    <w:rsid w:val="00603BA1"/>
    <w:rsid w:val="00603E22"/>
    <w:rsid w:val="00604ED6"/>
    <w:rsid w:val="00605213"/>
    <w:rsid w:val="0060523D"/>
    <w:rsid w:val="0060564C"/>
    <w:rsid w:val="0060673E"/>
    <w:rsid w:val="00606EE0"/>
    <w:rsid w:val="00606EE5"/>
    <w:rsid w:val="00607D2A"/>
    <w:rsid w:val="006111E1"/>
    <w:rsid w:val="00612164"/>
    <w:rsid w:val="0061274F"/>
    <w:rsid w:val="0061376D"/>
    <w:rsid w:val="00613AEF"/>
    <w:rsid w:val="006157F6"/>
    <w:rsid w:val="00615C33"/>
    <w:rsid w:val="006162C0"/>
    <w:rsid w:val="006166AC"/>
    <w:rsid w:val="00616C83"/>
    <w:rsid w:val="00616DA1"/>
    <w:rsid w:val="0061743B"/>
    <w:rsid w:val="00617CB4"/>
    <w:rsid w:val="00617FA0"/>
    <w:rsid w:val="00620178"/>
    <w:rsid w:val="006212DE"/>
    <w:rsid w:val="00621CBB"/>
    <w:rsid w:val="00622126"/>
    <w:rsid w:val="00622546"/>
    <w:rsid w:val="00622E14"/>
    <w:rsid w:val="006232C2"/>
    <w:rsid w:val="00625240"/>
    <w:rsid w:val="006256E8"/>
    <w:rsid w:val="00625FEE"/>
    <w:rsid w:val="006266ED"/>
    <w:rsid w:val="00626803"/>
    <w:rsid w:val="00626E29"/>
    <w:rsid w:val="00626E6D"/>
    <w:rsid w:val="00627D85"/>
    <w:rsid w:val="00627E77"/>
    <w:rsid w:val="00630311"/>
    <w:rsid w:val="006311E7"/>
    <w:rsid w:val="00633422"/>
    <w:rsid w:val="0063502A"/>
    <w:rsid w:val="00635342"/>
    <w:rsid w:val="0063539D"/>
    <w:rsid w:val="0063585D"/>
    <w:rsid w:val="00635D9B"/>
    <w:rsid w:val="0063604E"/>
    <w:rsid w:val="0063638A"/>
    <w:rsid w:val="00636B1A"/>
    <w:rsid w:val="00637ECB"/>
    <w:rsid w:val="00637F6F"/>
    <w:rsid w:val="006401EB"/>
    <w:rsid w:val="0064121A"/>
    <w:rsid w:val="00641C23"/>
    <w:rsid w:val="006421F4"/>
    <w:rsid w:val="006432B7"/>
    <w:rsid w:val="00643ECB"/>
    <w:rsid w:val="0064490D"/>
    <w:rsid w:val="00644CB2"/>
    <w:rsid w:val="00644F28"/>
    <w:rsid w:val="006463CB"/>
    <w:rsid w:val="006465D3"/>
    <w:rsid w:val="006500FF"/>
    <w:rsid w:val="006526E1"/>
    <w:rsid w:val="006533EF"/>
    <w:rsid w:val="00653426"/>
    <w:rsid w:val="006539AF"/>
    <w:rsid w:val="00653DBD"/>
    <w:rsid w:val="00653EA1"/>
    <w:rsid w:val="006540FE"/>
    <w:rsid w:val="00654B83"/>
    <w:rsid w:val="00654C87"/>
    <w:rsid w:val="00654D15"/>
    <w:rsid w:val="00656457"/>
    <w:rsid w:val="00656527"/>
    <w:rsid w:val="00656F36"/>
    <w:rsid w:val="00657AD0"/>
    <w:rsid w:val="00657BC5"/>
    <w:rsid w:val="00657BCA"/>
    <w:rsid w:val="00660114"/>
    <w:rsid w:val="00661EDA"/>
    <w:rsid w:val="0066204A"/>
    <w:rsid w:val="00662904"/>
    <w:rsid w:val="00662D50"/>
    <w:rsid w:val="006631A5"/>
    <w:rsid w:val="006634A4"/>
    <w:rsid w:val="00664F94"/>
    <w:rsid w:val="0066559A"/>
    <w:rsid w:val="006661A8"/>
    <w:rsid w:val="00667E3D"/>
    <w:rsid w:val="0067004F"/>
    <w:rsid w:val="00670D79"/>
    <w:rsid w:val="006710E1"/>
    <w:rsid w:val="00671F88"/>
    <w:rsid w:val="006737D5"/>
    <w:rsid w:val="006746A1"/>
    <w:rsid w:val="00674A4E"/>
    <w:rsid w:val="0067552C"/>
    <w:rsid w:val="00675A43"/>
    <w:rsid w:val="0067617D"/>
    <w:rsid w:val="006766C0"/>
    <w:rsid w:val="00676A3E"/>
    <w:rsid w:val="00676DBD"/>
    <w:rsid w:val="00677B0E"/>
    <w:rsid w:val="00681178"/>
    <w:rsid w:val="00681CD0"/>
    <w:rsid w:val="00682D65"/>
    <w:rsid w:val="00684C45"/>
    <w:rsid w:val="00686ADA"/>
    <w:rsid w:val="00687418"/>
    <w:rsid w:val="00687B7B"/>
    <w:rsid w:val="0069045E"/>
    <w:rsid w:val="00691688"/>
    <w:rsid w:val="006919B3"/>
    <w:rsid w:val="006923D4"/>
    <w:rsid w:val="00694AD1"/>
    <w:rsid w:val="00694C60"/>
    <w:rsid w:val="006969B7"/>
    <w:rsid w:val="006969E0"/>
    <w:rsid w:val="00696E1D"/>
    <w:rsid w:val="00697B37"/>
    <w:rsid w:val="006A056B"/>
    <w:rsid w:val="006A2086"/>
    <w:rsid w:val="006A2276"/>
    <w:rsid w:val="006A519E"/>
    <w:rsid w:val="006A53C4"/>
    <w:rsid w:val="006A5736"/>
    <w:rsid w:val="006A62EF"/>
    <w:rsid w:val="006A668A"/>
    <w:rsid w:val="006A6B87"/>
    <w:rsid w:val="006A70E8"/>
    <w:rsid w:val="006A720F"/>
    <w:rsid w:val="006B0BD8"/>
    <w:rsid w:val="006B0DAF"/>
    <w:rsid w:val="006B1279"/>
    <w:rsid w:val="006B1396"/>
    <w:rsid w:val="006B15AE"/>
    <w:rsid w:val="006B1682"/>
    <w:rsid w:val="006B1773"/>
    <w:rsid w:val="006B342B"/>
    <w:rsid w:val="006B351B"/>
    <w:rsid w:val="006B36F6"/>
    <w:rsid w:val="006B40E5"/>
    <w:rsid w:val="006B43C7"/>
    <w:rsid w:val="006B4E65"/>
    <w:rsid w:val="006B5EFA"/>
    <w:rsid w:val="006B60A9"/>
    <w:rsid w:val="006B6BF3"/>
    <w:rsid w:val="006C03FE"/>
    <w:rsid w:val="006C0440"/>
    <w:rsid w:val="006C046B"/>
    <w:rsid w:val="006C1E39"/>
    <w:rsid w:val="006C1EE5"/>
    <w:rsid w:val="006C46E9"/>
    <w:rsid w:val="006C4C32"/>
    <w:rsid w:val="006C503D"/>
    <w:rsid w:val="006C603B"/>
    <w:rsid w:val="006C68DE"/>
    <w:rsid w:val="006C6946"/>
    <w:rsid w:val="006C69AB"/>
    <w:rsid w:val="006C69F1"/>
    <w:rsid w:val="006C7509"/>
    <w:rsid w:val="006C7AC7"/>
    <w:rsid w:val="006C7BD2"/>
    <w:rsid w:val="006D0FD8"/>
    <w:rsid w:val="006D1593"/>
    <w:rsid w:val="006D179F"/>
    <w:rsid w:val="006D1F4D"/>
    <w:rsid w:val="006D20CC"/>
    <w:rsid w:val="006D4951"/>
    <w:rsid w:val="006D4B7D"/>
    <w:rsid w:val="006D5938"/>
    <w:rsid w:val="006D6339"/>
    <w:rsid w:val="006D637D"/>
    <w:rsid w:val="006D6F11"/>
    <w:rsid w:val="006D71EE"/>
    <w:rsid w:val="006D7E39"/>
    <w:rsid w:val="006E0403"/>
    <w:rsid w:val="006E0718"/>
    <w:rsid w:val="006E0F8A"/>
    <w:rsid w:val="006E1AB0"/>
    <w:rsid w:val="006E1D59"/>
    <w:rsid w:val="006E244F"/>
    <w:rsid w:val="006E2B0C"/>
    <w:rsid w:val="006E64C8"/>
    <w:rsid w:val="006E68E1"/>
    <w:rsid w:val="006E6AD5"/>
    <w:rsid w:val="006E6DAD"/>
    <w:rsid w:val="006F022E"/>
    <w:rsid w:val="006F02DB"/>
    <w:rsid w:val="006F0FFE"/>
    <w:rsid w:val="006F1348"/>
    <w:rsid w:val="006F1D8A"/>
    <w:rsid w:val="006F2A5D"/>
    <w:rsid w:val="006F2C4A"/>
    <w:rsid w:val="006F2F23"/>
    <w:rsid w:val="006F3322"/>
    <w:rsid w:val="006F346C"/>
    <w:rsid w:val="006F3D56"/>
    <w:rsid w:val="006F41C3"/>
    <w:rsid w:val="006F4488"/>
    <w:rsid w:val="006F48A3"/>
    <w:rsid w:val="006F4B23"/>
    <w:rsid w:val="006F5947"/>
    <w:rsid w:val="006F5B52"/>
    <w:rsid w:val="006F6642"/>
    <w:rsid w:val="006F67A5"/>
    <w:rsid w:val="006F67C6"/>
    <w:rsid w:val="006F6A4A"/>
    <w:rsid w:val="006F7574"/>
    <w:rsid w:val="006F7822"/>
    <w:rsid w:val="00702540"/>
    <w:rsid w:val="00702653"/>
    <w:rsid w:val="007029D9"/>
    <w:rsid w:val="00702D6A"/>
    <w:rsid w:val="007033BC"/>
    <w:rsid w:val="00703845"/>
    <w:rsid w:val="00703BD3"/>
    <w:rsid w:val="00705042"/>
    <w:rsid w:val="00705384"/>
    <w:rsid w:val="007057DA"/>
    <w:rsid w:val="00706CCD"/>
    <w:rsid w:val="007079B7"/>
    <w:rsid w:val="00710676"/>
    <w:rsid w:val="00711328"/>
    <w:rsid w:val="0071201E"/>
    <w:rsid w:val="0071203B"/>
    <w:rsid w:val="0071252E"/>
    <w:rsid w:val="00712E51"/>
    <w:rsid w:val="00713F11"/>
    <w:rsid w:val="00716499"/>
    <w:rsid w:val="007166AB"/>
    <w:rsid w:val="00716DA8"/>
    <w:rsid w:val="00720E3F"/>
    <w:rsid w:val="007210D5"/>
    <w:rsid w:val="007228D9"/>
    <w:rsid w:val="00723BA2"/>
    <w:rsid w:val="0072437A"/>
    <w:rsid w:val="007248BB"/>
    <w:rsid w:val="0072520A"/>
    <w:rsid w:val="00726041"/>
    <w:rsid w:val="00726A66"/>
    <w:rsid w:val="00727804"/>
    <w:rsid w:val="00730DBB"/>
    <w:rsid w:val="007314DB"/>
    <w:rsid w:val="0073150B"/>
    <w:rsid w:val="00732102"/>
    <w:rsid w:val="0073217F"/>
    <w:rsid w:val="0073287D"/>
    <w:rsid w:val="00732A66"/>
    <w:rsid w:val="00732D86"/>
    <w:rsid w:val="00734D5B"/>
    <w:rsid w:val="00735A26"/>
    <w:rsid w:val="007379A7"/>
    <w:rsid w:val="00737D72"/>
    <w:rsid w:val="00737E54"/>
    <w:rsid w:val="007406EF"/>
    <w:rsid w:val="00740E6F"/>
    <w:rsid w:val="00741125"/>
    <w:rsid w:val="007419CF"/>
    <w:rsid w:val="00743201"/>
    <w:rsid w:val="007443AC"/>
    <w:rsid w:val="00744A60"/>
    <w:rsid w:val="00744B1D"/>
    <w:rsid w:val="00744B57"/>
    <w:rsid w:val="00745677"/>
    <w:rsid w:val="00746CC6"/>
    <w:rsid w:val="00746D34"/>
    <w:rsid w:val="00747479"/>
    <w:rsid w:val="00747739"/>
    <w:rsid w:val="00747822"/>
    <w:rsid w:val="00747A84"/>
    <w:rsid w:val="00747BBB"/>
    <w:rsid w:val="00750677"/>
    <w:rsid w:val="00750861"/>
    <w:rsid w:val="00750BBF"/>
    <w:rsid w:val="00750D9A"/>
    <w:rsid w:val="007518F0"/>
    <w:rsid w:val="00751EA9"/>
    <w:rsid w:val="00754EAC"/>
    <w:rsid w:val="0075635C"/>
    <w:rsid w:val="007563CF"/>
    <w:rsid w:val="00757AED"/>
    <w:rsid w:val="00760B2A"/>
    <w:rsid w:val="0076200E"/>
    <w:rsid w:val="007625DA"/>
    <w:rsid w:val="00762F03"/>
    <w:rsid w:val="00763E5B"/>
    <w:rsid w:val="00765157"/>
    <w:rsid w:val="00765764"/>
    <w:rsid w:val="00767872"/>
    <w:rsid w:val="00770316"/>
    <w:rsid w:val="00770492"/>
    <w:rsid w:val="00771E3C"/>
    <w:rsid w:val="00773A04"/>
    <w:rsid w:val="00773FC8"/>
    <w:rsid w:val="007750DE"/>
    <w:rsid w:val="0077523A"/>
    <w:rsid w:val="0077620A"/>
    <w:rsid w:val="00776515"/>
    <w:rsid w:val="00776A30"/>
    <w:rsid w:val="00777992"/>
    <w:rsid w:val="007800C5"/>
    <w:rsid w:val="00780AA4"/>
    <w:rsid w:val="00780B64"/>
    <w:rsid w:val="007816A2"/>
    <w:rsid w:val="00781F4A"/>
    <w:rsid w:val="0078256D"/>
    <w:rsid w:val="0078389B"/>
    <w:rsid w:val="0078440D"/>
    <w:rsid w:val="00784CF4"/>
    <w:rsid w:val="007851F4"/>
    <w:rsid w:val="00787418"/>
    <w:rsid w:val="00787D52"/>
    <w:rsid w:val="007904B6"/>
    <w:rsid w:val="00790D31"/>
    <w:rsid w:val="00791CCA"/>
    <w:rsid w:val="00792669"/>
    <w:rsid w:val="00792691"/>
    <w:rsid w:val="00792948"/>
    <w:rsid w:val="00792FBC"/>
    <w:rsid w:val="00793313"/>
    <w:rsid w:val="00793798"/>
    <w:rsid w:val="00794A3D"/>
    <w:rsid w:val="00794D21"/>
    <w:rsid w:val="00794EC5"/>
    <w:rsid w:val="007973A3"/>
    <w:rsid w:val="0079761E"/>
    <w:rsid w:val="00797C92"/>
    <w:rsid w:val="00797E99"/>
    <w:rsid w:val="007A0730"/>
    <w:rsid w:val="007A0D3F"/>
    <w:rsid w:val="007A152B"/>
    <w:rsid w:val="007A23B3"/>
    <w:rsid w:val="007A2FD1"/>
    <w:rsid w:val="007A322F"/>
    <w:rsid w:val="007A359D"/>
    <w:rsid w:val="007A3BB1"/>
    <w:rsid w:val="007A46A9"/>
    <w:rsid w:val="007A4B23"/>
    <w:rsid w:val="007A500D"/>
    <w:rsid w:val="007A6045"/>
    <w:rsid w:val="007A72CB"/>
    <w:rsid w:val="007A75AC"/>
    <w:rsid w:val="007B087D"/>
    <w:rsid w:val="007B3B91"/>
    <w:rsid w:val="007B3FE2"/>
    <w:rsid w:val="007B4FB8"/>
    <w:rsid w:val="007B52A2"/>
    <w:rsid w:val="007B5921"/>
    <w:rsid w:val="007B7797"/>
    <w:rsid w:val="007B77CD"/>
    <w:rsid w:val="007C0813"/>
    <w:rsid w:val="007C0F96"/>
    <w:rsid w:val="007C1689"/>
    <w:rsid w:val="007C5E1B"/>
    <w:rsid w:val="007C6D7C"/>
    <w:rsid w:val="007C6EF9"/>
    <w:rsid w:val="007C7C28"/>
    <w:rsid w:val="007C7F56"/>
    <w:rsid w:val="007D0DAC"/>
    <w:rsid w:val="007D1FFE"/>
    <w:rsid w:val="007D2FBD"/>
    <w:rsid w:val="007D4038"/>
    <w:rsid w:val="007D4C00"/>
    <w:rsid w:val="007E1312"/>
    <w:rsid w:val="007E170B"/>
    <w:rsid w:val="007E17F6"/>
    <w:rsid w:val="007E1B15"/>
    <w:rsid w:val="007E3958"/>
    <w:rsid w:val="007E4581"/>
    <w:rsid w:val="007E463D"/>
    <w:rsid w:val="007E4ABF"/>
    <w:rsid w:val="007E56AF"/>
    <w:rsid w:val="007E5F1D"/>
    <w:rsid w:val="007E63C8"/>
    <w:rsid w:val="007E65DB"/>
    <w:rsid w:val="007E7289"/>
    <w:rsid w:val="007E7974"/>
    <w:rsid w:val="007E7AB7"/>
    <w:rsid w:val="007F110A"/>
    <w:rsid w:val="007F1E58"/>
    <w:rsid w:val="007F295D"/>
    <w:rsid w:val="007F36F9"/>
    <w:rsid w:val="007F394C"/>
    <w:rsid w:val="007F3B5D"/>
    <w:rsid w:val="007F3F8A"/>
    <w:rsid w:val="007F4670"/>
    <w:rsid w:val="007F4AEC"/>
    <w:rsid w:val="007F4D16"/>
    <w:rsid w:val="007F53D3"/>
    <w:rsid w:val="007F62FA"/>
    <w:rsid w:val="007F66E0"/>
    <w:rsid w:val="007F68F8"/>
    <w:rsid w:val="007F6903"/>
    <w:rsid w:val="007F7539"/>
    <w:rsid w:val="00800063"/>
    <w:rsid w:val="008009E8"/>
    <w:rsid w:val="00800EA4"/>
    <w:rsid w:val="008017C6"/>
    <w:rsid w:val="008018AC"/>
    <w:rsid w:val="00801C1A"/>
    <w:rsid w:val="00801EDD"/>
    <w:rsid w:val="0080352E"/>
    <w:rsid w:val="008041FF"/>
    <w:rsid w:val="0080432C"/>
    <w:rsid w:val="00804538"/>
    <w:rsid w:val="00805A7D"/>
    <w:rsid w:val="00805BE3"/>
    <w:rsid w:val="0080619A"/>
    <w:rsid w:val="00806914"/>
    <w:rsid w:val="00806EF4"/>
    <w:rsid w:val="0080708F"/>
    <w:rsid w:val="00807F5C"/>
    <w:rsid w:val="00811023"/>
    <w:rsid w:val="00811035"/>
    <w:rsid w:val="0081221D"/>
    <w:rsid w:val="00812BCC"/>
    <w:rsid w:val="008133CC"/>
    <w:rsid w:val="008135AD"/>
    <w:rsid w:val="008137B9"/>
    <w:rsid w:val="00814040"/>
    <w:rsid w:val="008147A0"/>
    <w:rsid w:val="00814E4B"/>
    <w:rsid w:val="008159A5"/>
    <w:rsid w:val="00816647"/>
    <w:rsid w:val="00816811"/>
    <w:rsid w:val="008175A5"/>
    <w:rsid w:val="008175BF"/>
    <w:rsid w:val="008178F6"/>
    <w:rsid w:val="00817AD9"/>
    <w:rsid w:val="00817CE2"/>
    <w:rsid w:val="00817FD4"/>
    <w:rsid w:val="00821248"/>
    <w:rsid w:val="00821DD6"/>
    <w:rsid w:val="00822366"/>
    <w:rsid w:val="0082288F"/>
    <w:rsid w:val="00822EEA"/>
    <w:rsid w:val="00822FB3"/>
    <w:rsid w:val="008239B4"/>
    <w:rsid w:val="008242E3"/>
    <w:rsid w:val="00824582"/>
    <w:rsid w:val="00825178"/>
    <w:rsid w:val="00825F9E"/>
    <w:rsid w:val="008263C6"/>
    <w:rsid w:val="008271BF"/>
    <w:rsid w:val="00827DFF"/>
    <w:rsid w:val="00830299"/>
    <w:rsid w:val="008310E5"/>
    <w:rsid w:val="008323C7"/>
    <w:rsid w:val="008324E6"/>
    <w:rsid w:val="00833F32"/>
    <w:rsid w:val="00834510"/>
    <w:rsid w:val="0083464D"/>
    <w:rsid w:val="00834C79"/>
    <w:rsid w:val="0083622C"/>
    <w:rsid w:val="00836401"/>
    <w:rsid w:val="0083758B"/>
    <w:rsid w:val="00840088"/>
    <w:rsid w:val="00840420"/>
    <w:rsid w:val="00842E95"/>
    <w:rsid w:val="00843413"/>
    <w:rsid w:val="00843846"/>
    <w:rsid w:val="0084423F"/>
    <w:rsid w:val="00844616"/>
    <w:rsid w:val="0084468F"/>
    <w:rsid w:val="00844DC3"/>
    <w:rsid w:val="00845189"/>
    <w:rsid w:val="0084624B"/>
    <w:rsid w:val="0084628B"/>
    <w:rsid w:val="008462C1"/>
    <w:rsid w:val="00847D68"/>
    <w:rsid w:val="0085162E"/>
    <w:rsid w:val="00852437"/>
    <w:rsid w:val="008525AC"/>
    <w:rsid w:val="008526B5"/>
    <w:rsid w:val="008529C2"/>
    <w:rsid w:val="008541B5"/>
    <w:rsid w:val="008543B3"/>
    <w:rsid w:val="0085457C"/>
    <w:rsid w:val="008545AA"/>
    <w:rsid w:val="00854AA4"/>
    <w:rsid w:val="00855AA5"/>
    <w:rsid w:val="00855B41"/>
    <w:rsid w:val="0085611F"/>
    <w:rsid w:val="008571A6"/>
    <w:rsid w:val="00860025"/>
    <w:rsid w:val="00860183"/>
    <w:rsid w:val="00861067"/>
    <w:rsid w:val="008615AB"/>
    <w:rsid w:val="0086275F"/>
    <w:rsid w:val="00862870"/>
    <w:rsid w:val="00862E88"/>
    <w:rsid w:val="0086301E"/>
    <w:rsid w:val="00863BFC"/>
    <w:rsid w:val="00863D19"/>
    <w:rsid w:val="00863E00"/>
    <w:rsid w:val="008646A3"/>
    <w:rsid w:val="00865A2F"/>
    <w:rsid w:val="00865C00"/>
    <w:rsid w:val="00865EAD"/>
    <w:rsid w:val="00865F91"/>
    <w:rsid w:val="00867A64"/>
    <w:rsid w:val="00867B0C"/>
    <w:rsid w:val="00867FEA"/>
    <w:rsid w:val="0087058F"/>
    <w:rsid w:val="0087096B"/>
    <w:rsid w:val="00870DCA"/>
    <w:rsid w:val="00871A5A"/>
    <w:rsid w:val="00871BD5"/>
    <w:rsid w:val="008724B0"/>
    <w:rsid w:val="00873A06"/>
    <w:rsid w:val="008767C8"/>
    <w:rsid w:val="00882590"/>
    <w:rsid w:val="00882834"/>
    <w:rsid w:val="0088334E"/>
    <w:rsid w:val="00883849"/>
    <w:rsid w:val="00883B5A"/>
    <w:rsid w:val="00884011"/>
    <w:rsid w:val="0088428A"/>
    <w:rsid w:val="008859D4"/>
    <w:rsid w:val="008860CC"/>
    <w:rsid w:val="00887649"/>
    <w:rsid w:val="00887806"/>
    <w:rsid w:val="00887C73"/>
    <w:rsid w:val="0089091F"/>
    <w:rsid w:val="00890A77"/>
    <w:rsid w:val="00891B98"/>
    <w:rsid w:val="008922F3"/>
    <w:rsid w:val="0089246B"/>
    <w:rsid w:val="0089320A"/>
    <w:rsid w:val="00893D41"/>
    <w:rsid w:val="0089483C"/>
    <w:rsid w:val="0089586E"/>
    <w:rsid w:val="00895ACC"/>
    <w:rsid w:val="00895BCA"/>
    <w:rsid w:val="008963FA"/>
    <w:rsid w:val="00896BFB"/>
    <w:rsid w:val="0089714E"/>
    <w:rsid w:val="00897ED6"/>
    <w:rsid w:val="008A15C3"/>
    <w:rsid w:val="008A2203"/>
    <w:rsid w:val="008A29B6"/>
    <w:rsid w:val="008A2F9A"/>
    <w:rsid w:val="008A496E"/>
    <w:rsid w:val="008A5BCB"/>
    <w:rsid w:val="008A6253"/>
    <w:rsid w:val="008A6C5E"/>
    <w:rsid w:val="008A7049"/>
    <w:rsid w:val="008A7E69"/>
    <w:rsid w:val="008B03EB"/>
    <w:rsid w:val="008B114D"/>
    <w:rsid w:val="008B1E8D"/>
    <w:rsid w:val="008B2395"/>
    <w:rsid w:val="008B29AC"/>
    <w:rsid w:val="008B2D01"/>
    <w:rsid w:val="008B488C"/>
    <w:rsid w:val="008B6E37"/>
    <w:rsid w:val="008B73CF"/>
    <w:rsid w:val="008B76EB"/>
    <w:rsid w:val="008C09E7"/>
    <w:rsid w:val="008C0A24"/>
    <w:rsid w:val="008C1690"/>
    <w:rsid w:val="008C1820"/>
    <w:rsid w:val="008C1C04"/>
    <w:rsid w:val="008C20C6"/>
    <w:rsid w:val="008C21F8"/>
    <w:rsid w:val="008C22BC"/>
    <w:rsid w:val="008C2811"/>
    <w:rsid w:val="008C2D11"/>
    <w:rsid w:val="008C36FE"/>
    <w:rsid w:val="008C4172"/>
    <w:rsid w:val="008C4B97"/>
    <w:rsid w:val="008C53D4"/>
    <w:rsid w:val="008C65DC"/>
    <w:rsid w:val="008C6F41"/>
    <w:rsid w:val="008C7110"/>
    <w:rsid w:val="008C7FC4"/>
    <w:rsid w:val="008D016A"/>
    <w:rsid w:val="008D0517"/>
    <w:rsid w:val="008D0B4A"/>
    <w:rsid w:val="008D14D3"/>
    <w:rsid w:val="008D17FE"/>
    <w:rsid w:val="008D1E00"/>
    <w:rsid w:val="008D1FA1"/>
    <w:rsid w:val="008D20A1"/>
    <w:rsid w:val="008D3A37"/>
    <w:rsid w:val="008D6330"/>
    <w:rsid w:val="008D6AC9"/>
    <w:rsid w:val="008D6C04"/>
    <w:rsid w:val="008D70EF"/>
    <w:rsid w:val="008D74C8"/>
    <w:rsid w:val="008D7675"/>
    <w:rsid w:val="008D7682"/>
    <w:rsid w:val="008D7DFA"/>
    <w:rsid w:val="008E0288"/>
    <w:rsid w:val="008E02F3"/>
    <w:rsid w:val="008E050D"/>
    <w:rsid w:val="008E070E"/>
    <w:rsid w:val="008E308A"/>
    <w:rsid w:val="008E35C9"/>
    <w:rsid w:val="008E54E5"/>
    <w:rsid w:val="008E5709"/>
    <w:rsid w:val="008E5A55"/>
    <w:rsid w:val="008E67DF"/>
    <w:rsid w:val="008E69C8"/>
    <w:rsid w:val="008E6F98"/>
    <w:rsid w:val="008E70C4"/>
    <w:rsid w:val="008E7C83"/>
    <w:rsid w:val="008E7CE6"/>
    <w:rsid w:val="008E7D19"/>
    <w:rsid w:val="008F07DF"/>
    <w:rsid w:val="008F0B51"/>
    <w:rsid w:val="008F0DEE"/>
    <w:rsid w:val="008F1192"/>
    <w:rsid w:val="008F121B"/>
    <w:rsid w:val="008F239F"/>
    <w:rsid w:val="008F36EB"/>
    <w:rsid w:val="008F448F"/>
    <w:rsid w:val="008F4D0A"/>
    <w:rsid w:val="008F63FE"/>
    <w:rsid w:val="008F641A"/>
    <w:rsid w:val="008F75F8"/>
    <w:rsid w:val="008F7BFE"/>
    <w:rsid w:val="009002A8"/>
    <w:rsid w:val="00900B1F"/>
    <w:rsid w:val="00901B21"/>
    <w:rsid w:val="00901C4D"/>
    <w:rsid w:val="009022DA"/>
    <w:rsid w:val="009031CC"/>
    <w:rsid w:val="00903563"/>
    <w:rsid w:val="00903D21"/>
    <w:rsid w:val="009045D6"/>
    <w:rsid w:val="00904A41"/>
    <w:rsid w:val="00904D67"/>
    <w:rsid w:val="00904FC0"/>
    <w:rsid w:val="009053ED"/>
    <w:rsid w:val="00905681"/>
    <w:rsid w:val="00905B0D"/>
    <w:rsid w:val="00906536"/>
    <w:rsid w:val="00906D6C"/>
    <w:rsid w:val="00906EC9"/>
    <w:rsid w:val="0090730A"/>
    <w:rsid w:val="00907ADE"/>
    <w:rsid w:val="0091019A"/>
    <w:rsid w:val="009109E7"/>
    <w:rsid w:val="009116A9"/>
    <w:rsid w:val="00911B0A"/>
    <w:rsid w:val="00911DA2"/>
    <w:rsid w:val="00911DC5"/>
    <w:rsid w:val="00911F51"/>
    <w:rsid w:val="009123CF"/>
    <w:rsid w:val="009133E2"/>
    <w:rsid w:val="00913468"/>
    <w:rsid w:val="00913E9A"/>
    <w:rsid w:val="00913F34"/>
    <w:rsid w:val="009144C0"/>
    <w:rsid w:val="00914B7A"/>
    <w:rsid w:val="00914F4A"/>
    <w:rsid w:val="00915B31"/>
    <w:rsid w:val="009169F3"/>
    <w:rsid w:val="00916FB0"/>
    <w:rsid w:val="00921294"/>
    <w:rsid w:val="00922DC0"/>
    <w:rsid w:val="009248F0"/>
    <w:rsid w:val="00924AD2"/>
    <w:rsid w:val="0092609C"/>
    <w:rsid w:val="0092776C"/>
    <w:rsid w:val="0092792B"/>
    <w:rsid w:val="00930B25"/>
    <w:rsid w:val="0093171F"/>
    <w:rsid w:val="009318E1"/>
    <w:rsid w:val="00931FAA"/>
    <w:rsid w:val="009320DC"/>
    <w:rsid w:val="009322D2"/>
    <w:rsid w:val="009326FD"/>
    <w:rsid w:val="00933C60"/>
    <w:rsid w:val="00933EB6"/>
    <w:rsid w:val="00934D3F"/>
    <w:rsid w:val="00935AB8"/>
    <w:rsid w:val="00936316"/>
    <w:rsid w:val="00936D94"/>
    <w:rsid w:val="009370F6"/>
    <w:rsid w:val="009371FE"/>
    <w:rsid w:val="009379A9"/>
    <w:rsid w:val="00937D8C"/>
    <w:rsid w:val="00937FB0"/>
    <w:rsid w:val="0094004B"/>
    <w:rsid w:val="00940DF2"/>
    <w:rsid w:val="00940FBC"/>
    <w:rsid w:val="00941186"/>
    <w:rsid w:val="00941467"/>
    <w:rsid w:val="00942215"/>
    <w:rsid w:val="00942FDD"/>
    <w:rsid w:val="0094318F"/>
    <w:rsid w:val="009433ED"/>
    <w:rsid w:val="00943912"/>
    <w:rsid w:val="00943CA4"/>
    <w:rsid w:val="00943D73"/>
    <w:rsid w:val="00944DB5"/>
    <w:rsid w:val="00945105"/>
    <w:rsid w:val="0094542A"/>
    <w:rsid w:val="00945E55"/>
    <w:rsid w:val="0094654E"/>
    <w:rsid w:val="009524B5"/>
    <w:rsid w:val="00952E05"/>
    <w:rsid w:val="00953CDA"/>
    <w:rsid w:val="00954034"/>
    <w:rsid w:val="00954BC5"/>
    <w:rsid w:val="00955757"/>
    <w:rsid w:val="00955F97"/>
    <w:rsid w:val="00956CF7"/>
    <w:rsid w:val="00956D31"/>
    <w:rsid w:val="0095729C"/>
    <w:rsid w:val="0095781C"/>
    <w:rsid w:val="00957D90"/>
    <w:rsid w:val="009602C3"/>
    <w:rsid w:val="0096186F"/>
    <w:rsid w:val="009627F2"/>
    <w:rsid w:val="00962CC5"/>
    <w:rsid w:val="009633B0"/>
    <w:rsid w:val="00963872"/>
    <w:rsid w:val="009661CD"/>
    <w:rsid w:val="009669CF"/>
    <w:rsid w:val="00966C6E"/>
    <w:rsid w:val="00967D56"/>
    <w:rsid w:val="00970EC8"/>
    <w:rsid w:val="00970EFE"/>
    <w:rsid w:val="009716F3"/>
    <w:rsid w:val="00971A7F"/>
    <w:rsid w:val="00972537"/>
    <w:rsid w:val="0097259A"/>
    <w:rsid w:val="00972949"/>
    <w:rsid w:val="0097308E"/>
    <w:rsid w:val="00973DC8"/>
    <w:rsid w:val="00974298"/>
    <w:rsid w:val="009746B0"/>
    <w:rsid w:val="0097483F"/>
    <w:rsid w:val="00975645"/>
    <w:rsid w:val="0097680B"/>
    <w:rsid w:val="00976A92"/>
    <w:rsid w:val="009770A0"/>
    <w:rsid w:val="009801D3"/>
    <w:rsid w:val="009804D7"/>
    <w:rsid w:val="00980DAD"/>
    <w:rsid w:val="00980ED9"/>
    <w:rsid w:val="009813AB"/>
    <w:rsid w:val="00981AD4"/>
    <w:rsid w:val="009844F9"/>
    <w:rsid w:val="0098489F"/>
    <w:rsid w:val="009849BF"/>
    <w:rsid w:val="00984C2E"/>
    <w:rsid w:val="00985AE2"/>
    <w:rsid w:val="00986B60"/>
    <w:rsid w:val="00987098"/>
    <w:rsid w:val="009906A2"/>
    <w:rsid w:val="00990F53"/>
    <w:rsid w:val="009920FD"/>
    <w:rsid w:val="00992276"/>
    <w:rsid w:val="009924FB"/>
    <w:rsid w:val="009925D7"/>
    <w:rsid w:val="00992EA0"/>
    <w:rsid w:val="00993F44"/>
    <w:rsid w:val="00994239"/>
    <w:rsid w:val="009950D4"/>
    <w:rsid w:val="009957A9"/>
    <w:rsid w:val="009A006A"/>
    <w:rsid w:val="009A0239"/>
    <w:rsid w:val="009A02BA"/>
    <w:rsid w:val="009A0387"/>
    <w:rsid w:val="009A071B"/>
    <w:rsid w:val="009A160C"/>
    <w:rsid w:val="009A197D"/>
    <w:rsid w:val="009A2187"/>
    <w:rsid w:val="009A35D7"/>
    <w:rsid w:val="009A4004"/>
    <w:rsid w:val="009A40A6"/>
    <w:rsid w:val="009A4741"/>
    <w:rsid w:val="009A4B97"/>
    <w:rsid w:val="009A4D40"/>
    <w:rsid w:val="009A5C43"/>
    <w:rsid w:val="009A667D"/>
    <w:rsid w:val="009A7618"/>
    <w:rsid w:val="009B0514"/>
    <w:rsid w:val="009B22AC"/>
    <w:rsid w:val="009B2621"/>
    <w:rsid w:val="009B2A79"/>
    <w:rsid w:val="009B2E0C"/>
    <w:rsid w:val="009B3119"/>
    <w:rsid w:val="009B432F"/>
    <w:rsid w:val="009B445C"/>
    <w:rsid w:val="009B4B3B"/>
    <w:rsid w:val="009B5C46"/>
    <w:rsid w:val="009B676A"/>
    <w:rsid w:val="009B6D79"/>
    <w:rsid w:val="009B71B1"/>
    <w:rsid w:val="009B7B93"/>
    <w:rsid w:val="009C09DF"/>
    <w:rsid w:val="009C1289"/>
    <w:rsid w:val="009C2130"/>
    <w:rsid w:val="009C2B7E"/>
    <w:rsid w:val="009C3B46"/>
    <w:rsid w:val="009C4240"/>
    <w:rsid w:val="009C5A28"/>
    <w:rsid w:val="009C5C3D"/>
    <w:rsid w:val="009C6289"/>
    <w:rsid w:val="009D0AE9"/>
    <w:rsid w:val="009D156F"/>
    <w:rsid w:val="009D1F89"/>
    <w:rsid w:val="009D32DF"/>
    <w:rsid w:val="009D5EBC"/>
    <w:rsid w:val="009D6134"/>
    <w:rsid w:val="009D7779"/>
    <w:rsid w:val="009D7896"/>
    <w:rsid w:val="009D7E79"/>
    <w:rsid w:val="009E0A2B"/>
    <w:rsid w:val="009E112B"/>
    <w:rsid w:val="009E1208"/>
    <w:rsid w:val="009E19B0"/>
    <w:rsid w:val="009E2826"/>
    <w:rsid w:val="009E322E"/>
    <w:rsid w:val="009E59F6"/>
    <w:rsid w:val="009E7CE4"/>
    <w:rsid w:val="009F0136"/>
    <w:rsid w:val="009F13B2"/>
    <w:rsid w:val="009F1B76"/>
    <w:rsid w:val="009F1C74"/>
    <w:rsid w:val="009F2415"/>
    <w:rsid w:val="009F2883"/>
    <w:rsid w:val="009F288B"/>
    <w:rsid w:val="009F2DF3"/>
    <w:rsid w:val="009F35BA"/>
    <w:rsid w:val="009F3713"/>
    <w:rsid w:val="009F3831"/>
    <w:rsid w:val="009F384D"/>
    <w:rsid w:val="009F3B7F"/>
    <w:rsid w:val="009F4165"/>
    <w:rsid w:val="009F55CB"/>
    <w:rsid w:val="009F699B"/>
    <w:rsid w:val="009F6A3C"/>
    <w:rsid w:val="009F704F"/>
    <w:rsid w:val="00A007FF"/>
    <w:rsid w:val="00A00D29"/>
    <w:rsid w:val="00A016D1"/>
    <w:rsid w:val="00A0211C"/>
    <w:rsid w:val="00A0257B"/>
    <w:rsid w:val="00A02AA8"/>
    <w:rsid w:val="00A0424C"/>
    <w:rsid w:val="00A04B4F"/>
    <w:rsid w:val="00A05A14"/>
    <w:rsid w:val="00A05FF5"/>
    <w:rsid w:val="00A06943"/>
    <w:rsid w:val="00A06B49"/>
    <w:rsid w:val="00A06D77"/>
    <w:rsid w:val="00A07044"/>
    <w:rsid w:val="00A077B3"/>
    <w:rsid w:val="00A07931"/>
    <w:rsid w:val="00A07A6B"/>
    <w:rsid w:val="00A07BEE"/>
    <w:rsid w:val="00A10674"/>
    <w:rsid w:val="00A10FBD"/>
    <w:rsid w:val="00A11276"/>
    <w:rsid w:val="00A12499"/>
    <w:rsid w:val="00A133EE"/>
    <w:rsid w:val="00A135B9"/>
    <w:rsid w:val="00A147E2"/>
    <w:rsid w:val="00A152B1"/>
    <w:rsid w:val="00A157A4"/>
    <w:rsid w:val="00A15D47"/>
    <w:rsid w:val="00A163F1"/>
    <w:rsid w:val="00A16E72"/>
    <w:rsid w:val="00A203CB"/>
    <w:rsid w:val="00A20670"/>
    <w:rsid w:val="00A231BD"/>
    <w:rsid w:val="00A23B5D"/>
    <w:rsid w:val="00A24DBC"/>
    <w:rsid w:val="00A251D6"/>
    <w:rsid w:val="00A26698"/>
    <w:rsid w:val="00A304E1"/>
    <w:rsid w:val="00A3091C"/>
    <w:rsid w:val="00A30B43"/>
    <w:rsid w:val="00A318AE"/>
    <w:rsid w:val="00A347CC"/>
    <w:rsid w:val="00A371BD"/>
    <w:rsid w:val="00A40587"/>
    <w:rsid w:val="00A40671"/>
    <w:rsid w:val="00A41A1C"/>
    <w:rsid w:val="00A41C95"/>
    <w:rsid w:val="00A41FBD"/>
    <w:rsid w:val="00A438F2"/>
    <w:rsid w:val="00A44007"/>
    <w:rsid w:val="00A44CB2"/>
    <w:rsid w:val="00A46C55"/>
    <w:rsid w:val="00A46D86"/>
    <w:rsid w:val="00A47A4F"/>
    <w:rsid w:val="00A47B84"/>
    <w:rsid w:val="00A500AE"/>
    <w:rsid w:val="00A50701"/>
    <w:rsid w:val="00A51244"/>
    <w:rsid w:val="00A5210B"/>
    <w:rsid w:val="00A52BA3"/>
    <w:rsid w:val="00A5378D"/>
    <w:rsid w:val="00A53B7B"/>
    <w:rsid w:val="00A55CFC"/>
    <w:rsid w:val="00A55FDD"/>
    <w:rsid w:val="00A5694C"/>
    <w:rsid w:val="00A60554"/>
    <w:rsid w:val="00A60889"/>
    <w:rsid w:val="00A60A88"/>
    <w:rsid w:val="00A611FC"/>
    <w:rsid w:val="00A614F8"/>
    <w:rsid w:val="00A63D74"/>
    <w:rsid w:val="00A6463A"/>
    <w:rsid w:val="00A64791"/>
    <w:rsid w:val="00A650F1"/>
    <w:rsid w:val="00A653F0"/>
    <w:rsid w:val="00A65615"/>
    <w:rsid w:val="00A661A0"/>
    <w:rsid w:val="00A6702B"/>
    <w:rsid w:val="00A6780E"/>
    <w:rsid w:val="00A679F3"/>
    <w:rsid w:val="00A67DED"/>
    <w:rsid w:val="00A70826"/>
    <w:rsid w:val="00A7147B"/>
    <w:rsid w:val="00A73D78"/>
    <w:rsid w:val="00A74508"/>
    <w:rsid w:val="00A74928"/>
    <w:rsid w:val="00A7586B"/>
    <w:rsid w:val="00A75A87"/>
    <w:rsid w:val="00A761FF"/>
    <w:rsid w:val="00A77BC7"/>
    <w:rsid w:val="00A77CC6"/>
    <w:rsid w:val="00A80715"/>
    <w:rsid w:val="00A80EFD"/>
    <w:rsid w:val="00A812C0"/>
    <w:rsid w:val="00A820B3"/>
    <w:rsid w:val="00A828C5"/>
    <w:rsid w:val="00A835E9"/>
    <w:rsid w:val="00A85499"/>
    <w:rsid w:val="00A85EAF"/>
    <w:rsid w:val="00A86143"/>
    <w:rsid w:val="00A90CE3"/>
    <w:rsid w:val="00A90D8D"/>
    <w:rsid w:val="00A9215F"/>
    <w:rsid w:val="00A926F9"/>
    <w:rsid w:val="00A93489"/>
    <w:rsid w:val="00A93705"/>
    <w:rsid w:val="00A93E0A"/>
    <w:rsid w:val="00A9433A"/>
    <w:rsid w:val="00A9444E"/>
    <w:rsid w:val="00A944D9"/>
    <w:rsid w:val="00A95250"/>
    <w:rsid w:val="00A95A7C"/>
    <w:rsid w:val="00A95AFB"/>
    <w:rsid w:val="00A95D7D"/>
    <w:rsid w:val="00A966E9"/>
    <w:rsid w:val="00A97C4B"/>
    <w:rsid w:val="00AA022E"/>
    <w:rsid w:val="00AA070C"/>
    <w:rsid w:val="00AA253E"/>
    <w:rsid w:val="00AA28FB"/>
    <w:rsid w:val="00AA3055"/>
    <w:rsid w:val="00AA33DB"/>
    <w:rsid w:val="00AA4860"/>
    <w:rsid w:val="00AA4B54"/>
    <w:rsid w:val="00AA4F19"/>
    <w:rsid w:val="00AA544E"/>
    <w:rsid w:val="00AA550C"/>
    <w:rsid w:val="00AA5822"/>
    <w:rsid w:val="00AA5C88"/>
    <w:rsid w:val="00AA62E5"/>
    <w:rsid w:val="00AA6314"/>
    <w:rsid w:val="00AA649F"/>
    <w:rsid w:val="00AA695E"/>
    <w:rsid w:val="00AA6A9B"/>
    <w:rsid w:val="00AA7599"/>
    <w:rsid w:val="00AA7DE9"/>
    <w:rsid w:val="00AB0560"/>
    <w:rsid w:val="00AB086D"/>
    <w:rsid w:val="00AB0950"/>
    <w:rsid w:val="00AB185E"/>
    <w:rsid w:val="00AB1A3A"/>
    <w:rsid w:val="00AB2488"/>
    <w:rsid w:val="00AB2519"/>
    <w:rsid w:val="00AB2C76"/>
    <w:rsid w:val="00AB3659"/>
    <w:rsid w:val="00AB39EC"/>
    <w:rsid w:val="00AB3A9B"/>
    <w:rsid w:val="00AB4094"/>
    <w:rsid w:val="00AB4D07"/>
    <w:rsid w:val="00AB501D"/>
    <w:rsid w:val="00AB59AD"/>
    <w:rsid w:val="00AB6AE2"/>
    <w:rsid w:val="00AB748E"/>
    <w:rsid w:val="00AB7B05"/>
    <w:rsid w:val="00AC0997"/>
    <w:rsid w:val="00AC0D8D"/>
    <w:rsid w:val="00AC22D8"/>
    <w:rsid w:val="00AC41BA"/>
    <w:rsid w:val="00AC46A8"/>
    <w:rsid w:val="00AC59E5"/>
    <w:rsid w:val="00AC6789"/>
    <w:rsid w:val="00AC6D29"/>
    <w:rsid w:val="00AD03F6"/>
    <w:rsid w:val="00AD0F62"/>
    <w:rsid w:val="00AD2573"/>
    <w:rsid w:val="00AD2647"/>
    <w:rsid w:val="00AD36A6"/>
    <w:rsid w:val="00AD49CF"/>
    <w:rsid w:val="00AD4D6E"/>
    <w:rsid w:val="00AD4DBB"/>
    <w:rsid w:val="00AD612B"/>
    <w:rsid w:val="00AD61EA"/>
    <w:rsid w:val="00AD6B50"/>
    <w:rsid w:val="00AD71B4"/>
    <w:rsid w:val="00AD750B"/>
    <w:rsid w:val="00AE0C80"/>
    <w:rsid w:val="00AE0DE7"/>
    <w:rsid w:val="00AE2099"/>
    <w:rsid w:val="00AE2A8D"/>
    <w:rsid w:val="00AE5FF9"/>
    <w:rsid w:val="00AE7512"/>
    <w:rsid w:val="00AF0810"/>
    <w:rsid w:val="00AF138A"/>
    <w:rsid w:val="00AF17ED"/>
    <w:rsid w:val="00AF1A45"/>
    <w:rsid w:val="00AF258B"/>
    <w:rsid w:val="00AF271E"/>
    <w:rsid w:val="00AF2A84"/>
    <w:rsid w:val="00AF43AA"/>
    <w:rsid w:val="00AF5400"/>
    <w:rsid w:val="00AF5E62"/>
    <w:rsid w:val="00AF60CC"/>
    <w:rsid w:val="00AF683F"/>
    <w:rsid w:val="00AF6F3B"/>
    <w:rsid w:val="00AF6FE2"/>
    <w:rsid w:val="00B002CE"/>
    <w:rsid w:val="00B00912"/>
    <w:rsid w:val="00B00BC9"/>
    <w:rsid w:val="00B01430"/>
    <w:rsid w:val="00B03105"/>
    <w:rsid w:val="00B047E5"/>
    <w:rsid w:val="00B058A0"/>
    <w:rsid w:val="00B05D70"/>
    <w:rsid w:val="00B05DDF"/>
    <w:rsid w:val="00B05E38"/>
    <w:rsid w:val="00B0698E"/>
    <w:rsid w:val="00B06C3F"/>
    <w:rsid w:val="00B0739B"/>
    <w:rsid w:val="00B07463"/>
    <w:rsid w:val="00B075CA"/>
    <w:rsid w:val="00B07A38"/>
    <w:rsid w:val="00B07B5D"/>
    <w:rsid w:val="00B07CC1"/>
    <w:rsid w:val="00B10A43"/>
    <w:rsid w:val="00B11304"/>
    <w:rsid w:val="00B114F8"/>
    <w:rsid w:val="00B116C4"/>
    <w:rsid w:val="00B13146"/>
    <w:rsid w:val="00B13971"/>
    <w:rsid w:val="00B1417F"/>
    <w:rsid w:val="00B14579"/>
    <w:rsid w:val="00B14823"/>
    <w:rsid w:val="00B148B8"/>
    <w:rsid w:val="00B1495A"/>
    <w:rsid w:val="00B14A8D"/>
    <w:rsid w:val="00B14C79"/>
    <w:rsid w:val="00B15752"/>
    <w:rsid w:val="00B159F4"/>
    <w:rsid w:val="00B1689E"/>
    <w:rsid w:val="00B16F21"/>
    <w:rsid w:val="00B17778"/>
    <w:rsid w:val="00B17C6F"/>
    <w:rsid w:val="00B20217"/>
    <w:rsid w:val="00B206F5"/>
    <w:rsid w:val="00B2140E"/>
    <w:rsid w:val="00B21442"/>
    <w:rsid w:val="00B217FE"/>
    <w:rsid w:val="00B21F17"/>
    <w:rsid w:val="00B23DD4"/>
    <w:rsid w:val="00B2472D"/>
    <w:rsid w:val="00B25623"/>
    <w:rsid w:val="00B25663"/>
    <w:rsid w:val="00B2617B"/>
    <w:rsid w:val="00B26253"/>
    <w:rsid w:val="00B26BEB"/>
    <w:rsid w:val="00B2762F"/>
    <w:rsid w:val="00B301F7"/>
    <w:rsid w:val="00B314E7"/>
    <w:rsid w:val="00B315DB"/>
    <w:rsid w:val="00B31F6E"/>
    <w:rsid w:val="00B323D6"/>
    <w:rsid w:val="00B3265B"/>
    <w:rsid w:val="00B328CF"/>
    <w:rsid w:val="00B3313E"/>
    <w:rsid w:val="00B33B18"/>
    <w:rsid w:val="00B33E77"/>
    <w:rsid w:val="00B34A0C"/>
    <w:rsid w:val="00B35F0E"/>
    <w:rsid w:val="00B37B90"/>
    <w:rsid w:val="00B402F9"/>
    <w:rsid w:val="00B40618"/>
    <w:rsid w:val="00B41BD3"/>
    <w:rsid w:val="00B41C1C"/>
    <w:rsid w:val="00B41C72"/>
    <w:rsid w:val="00B41DF0"/>
    <w:rsid w:val="00B422A3"/>
    <w:rsid w:val="00B43637"/>
    <w:rsid w:val="00B43916"/>
    <w:rsid w:val="00B44A66"/>
    <w:rsid w:val="00B44C2B"/>
    <w:rsid w:val="00B44DFE"/>
    <w:rsid w:val="00B45937"/>
    <w:rsid w:val="00B45EC0"/>
    <w:rsid w:val="00B461F0"/>
    <w:rsid w:val="00B46836"/>
    <w:rsid w:val="00B46FDF"/>
    <w:rsid w:val="00B47429"/>
    <w:rsid w:val="00B507D5"/>
    <w:rsid w:val="00B51212"/>
    <w:rsid w:val="00B51A56"/>
    <w:rsid w:val="00B51D3D"/>
    <w:rsid w:val="00B52261"/>
    <w:rsid w:val="00B52EB2"/>
    <w:rsid w:val="00B5330C"/>
    <w:rsid w:val="00B56A7F"/>
    <w:rsid w:val="00B56EAB"/>
    <w:rsid w:val="00B60576"/>
    <w:rsid w:val="00B61BB0"/>
    <w:rsid w:val="00B61BD5"/>
    <w:rsid w:val="00B632DA"/>
    <w:rsid w:val="00B63594"/>
    <w:rsid w:val="00B6451C"/>
    <w:rsid w:val="00B657B0"/>
    <w:rsid w:val="00B6580E"/>
    <w:rsid w:val="00B672DD"/>
    <w:rsid w:val="00B673E0"/>
    <w:rsid w:val="00B67A8E"/>
    <w:rsid w:val="00B7089F"/>
    <w:rsid w:val="00B70A59"/>
    <w:rsid w:val="00B70D91"/>
    <w:rsid w:val="00B71367"/>
    <w:rsid w:val="00B71D2E"/>
    <w:rsid w:val="00B7211A"/>
    <w:rsid w:val="00B722F4"/>
    <w:rsid w:val="00B7238D"/>
    <w:rsid w:val="00B7276B"/>
    <w:rsid w:val="00B72CF3"/>
    <w:rsid w:val="00B73228"/>
    <w:rsid w:val="00B7553D"/>
    <w:rsid w:val="00B76176"/>
    <w:rsid w:val="00B76EA0"/>
    <w:rsid w:val="00B77A57"/>
    <w:rsid w:val="00B82085"/>
    <w:rsid w:val="00B82090"/>
    <w:rsid w:val="00B8255B"/>
    <w:rsid w:val="00B82793"/>
    <w:rsid w:val="00B8292C"/>
    <w:rsid w:val="00B83CAC"/>
    <w:rsid w:val="00B8425A"/>
    <w:rsid w:val="00B8503A"/>
    <w:rsid w:val="00B85308"/>
    <w:rsid w:val="00B85AE0"/>
    <w:rsid w:val="00B85D2F"/>
    <w:rsid w:val="00B86857"/>
    <w:rsid w:val="00B878AF"/>
    <w:rsid w:val="00B87936"/>
    <w:rsid w:val="00B90F9A"/>
    <w:rsid w:val="00B91544"/>
    <w:rsid w:val="00B924C0"/>
    <w:rsid w:val="00B9320F"/>
    <w:rsid w:val="00B9464C"/>
    <w:rsid w:val="00B94B8E"/>
    <w:rsid w:val="00B95095"/>
    <w:rsid w:val="00B950AE"/>
    <w:rsid w:val="00B9656A"/>
    <w:rsid w:val="00BA0072"/>
    <w:rsid w:val="00BA00F6"/>
    <w:rsid w:val="00BA0B08"/>
    <w:rsid w:val="00BA1206"/>
    <w:rsid w:val="00BA171A"/>
    <w:rsid w:val="00BA194F"/>
    <w:rsid w:val="00BA1DF6"/>
    <w:rsid w:val="00BA2177"/>
    <w:rsid w:val="00BA2A73"/>
    <w:rsid w:val="00BA3160"/>
    <w:rsid w:val="00BA3818"/>
    <w:rsid w:val="00BA38E8"/>
    <w:rsid w:val="00BA41AF"/>
    <w:rsid w:val="00BA48D9"/>
    <w:rsid w:val="00BA5130"/>
    <w:rsid w:val="00BA5443"/>
    <w:rsid w:val="00BA5C0E"/>
    <w:rsid w:val="00BA71B7"/>
    <w:rsid w:val="00BA7CAC"/>
    <w:rsid w:val="00BB0976"/>
    <w:rsid w:val="00BB1919"/>
    <w:rsid w:val="00BB1A80"/>
    <w:rsid w:val="00BB1E74"/>
    <w:rsid w:val="00BB1F22"/>
    <w:rsid w:val="00BB21C1"/>
    <w:rsid w:val="00BB2BD3"/>
    <w:rsid w:val="00BB3396"/>
    <w:rsid w:val="00BB4A6C"/>
    <w:rsid w:val="00BB4D25"/>
    <w:rsid w:val="00BB63AB"/>
    <w:rsid w:val="00BB63F9"/>
    <w:rsid w:val="00BB68F9"/>
    <w:rsid w:val="00BB6EC9"/>
    <w:rsid w:val="00BB6EDD"/>
    <w:rsid w:val="00BB747E"/>
    <w:rsid w:val="00BB781D"/>
    <w:rsid w:val="00BB7944"/>
    <w:rsid w:val="00BC0CA1"/>
    <w:rsid w:val="00BC1262"/>
    <w:rsid w:val="00BC1E97"/>
    <w:rsid w:val="00BC243C"/>
    <w:rsid w:val="00BC27EE"/>
    <w:rsid w:val="00BC2A38"/>
    <w:rsid w:val="00BC2C09"/>
    <w:rsid w:val="00BC320A"/>
    <w:rsid w:val="00BC3302"/>
    <w:rsid w:val="00BC3339"/>
    <w:rsid w:val="00BC4A11"/>
    <w:rsid w:val="00BC56D8"/>
    <w:rsid w:val="00BC59B0"/>
    <w:rsid w:val="00BC5BBD"/>
    <w:rsid w:val="00BC6432"/>
    <w:rsid w:val="00BC750F"/>
    <w:rsid w:val="00BC762B"/>
    <w:rsid w:val="00BD027B"/>
    <w:rsid w:val="00BD0937"/>
    <w:rsid w:val="00BD0CA6"/>
    <w:rsid w:val="00BD3F7E"/>
    <w:rsid w:val="00BD4291"/>
    <w:rsid w:val="00BD4504"/>
    <w:rsid w:val="00BD5EC5"/>
    <w:rsid w:val="00BD7181"/>
    <w:rsid w:val="00BD764F"/>
    <w:rsid w:val="00BD7C13"/>
    <w:rsid w:val="00BD7EDA"/>
    <w:rsid w:val="00BE03E4"/>
    <w:rsid w:val="00BE4AF9"/>
    <w:rsid w:val="00BE6068"/>
    <w:rsid w:val="00BE659E"/>
    <w:rsid w:val="00BE6620"/>
    <w:rsid w:val="00BE7D2A"/>
    <w:rsid w:val="00BF0517"/>
    <w:rsid w:val="00BF0A07"/>
    <w:rsid w:val="00BF0FAE"/>
    <w:rsid w:val="00BF1957"/>
    <w:rsid w:val="00BF1C6B"/>
    <w:rsid w:val="00BF25EA"/>
    <w:rsid w:val="00BF2695"/>
    <w:rsid w:val="00BF3740"/>
    <w:rsid w:val="00BF43F3"/>
    <w:rsid w:val="00BF5069"/>
    <w:rsid w:val="00BF57B1"/>
    <w:rsid w:val="00BF5A27"/>
    <w:rsid w:val="00BF6A56"/>
    <w:rsid w:val="00BF72DA"/>
    <w:rsid w:val="00BF7329"/>
    <w:rsid w:val="00C0093E"/>
    <w:rsid w:val="00C00A0E"/>
    <w:rsid w:val="00C00C34"/>
    <w:rsid w:val="00C012F1"/>
    <w:rsid w:val="00C030D2"/>
    <w:rsid w:val="00C03405"/>
    <w:rsid w:val="00C0373A"/>
    <w:rsid w:val="00C03BFD"/>
    <w:rsid w:val="00C0430A"/>
    <w:rsid w:val="00C0575A"/>
    <w:rsid w:val="00C05FC7"/>
    <w:rsid w:val="00C0695C"/>
    <w:rsid w:val="00C06D51"/>
    <w:rsid w:val="00C06DA1"/>
    <w:rsid w:val="00C07428"/>
    <w:rsid w:val="00C107AC"/>
    <w:rsid w:val="00C128B5"/>
    <w:rsid w:val="00C13812"/>
    <w:rsid w:val="00C1422E"/>
    <w:rsid w:val="00C144AE"/>
    <w:rsid w:val="00C15078"/>
    <w:rsid w:val="00C1519C"/>
    <w:rsid w:val="00C156A7"/>
    <w:rsid w:val="00C15E78"/>
    <w:rsid w:val="00C16621"/>
    <w:rsid w:val="00C1743B"/>
    <w:rsid w:val="00C17BCF"/>
    <w:rsid w:val="00C205E0"/>
    <w:rsid w:val="00C2101D"/>
    <w:rsid w:val="00C214F4"/>
    <w:rsid w:val="00C21BBE"/>
    <w:rsid w:val="00C23272"/>
    <w:rsid w:val="00C24092"/>
    <w:rsid w:val="00C243AF"/>
    <w:rsid w:val="00C2497E"/>
    <w:rsid w:val="00C2591B"/>
    <w:rsid w:val="00C26F99"/>
    <w:rsid w:val="00C27088"/>
    <w:rsid w:val="00C270A1"/>
    <w:rsid w:val="00C27A8E"/>
    <w:rsid w:val="00C30042"/>
    <w:rsid w:val="00C304AF"/>
    <w:rsid w:val="00C3053D"/>
    <w:rsid w:val="00C30A60"/>
    <w:rsid w:val="00C30EFA"/>
    <w:rsid w:val="00C31794"/>
    <w:rsid w:val="00C31F6D"/>
    <w:rsid w:val="00C32193"/>
    <w:rsid w:val="00C32A1E"/>
    <w:rsid w:val="00C335A9"/>
    <w:rsid w:val="00C34090"/>
    <w:rsid w:val="00C35700"/>
    <w:rsid w:val="00C3699E"/>
    <w:rsid w:val="00C3728C"/>
    <w:rsid w:val="00C379EB"/>
    <w:rsid w:val="00C40264"/>
    <w:rsid w:val="00C413AC"/>
    <w:rsid w:val="00C41567"/>
    <w:rsid w:val="00C41970"/>
    <w:rsid w:val="00C42946"/>
    <w:rsid w:val="00C4431B"/>
    <w:rsid w:val="00C45604"/>
    <w:rsid w:val="00C4776F"/>
    <w:rsid w:val="00C47A12"/>
    <w:rsid w:val="00C47BD0"/>
    <w:rsid w:val="00C5178E"/>
    <w:rsid w:val="00C51C63"/>
    <w:rsid w:val="00C51D93"/>
    <w:rsid w:val="00C51F71"/>
    <w:rsid w:val="00C52145"/>
    <w:rsid w:val="00C522ED"/>
    <w:rsid w:val="00C53C5A"/>
    <w:rsid w:val="00C542DA"/>
    <w:rsid w:val="00C54549"/>
    <w:rsid w:val="00C54B76"/>
    <w:rsid w:val="00C57029"/>
    <w:rsid w:val="00C573EB"/>
    <w:rsid w:val="00C57A64"/>
    <w:rsid w:val="00C605EE"/>
    <w:rsid w:val="00C61191"/>
    <w:rsid w:val="00C61D90"/>
    <w:rsid w:val="00C626AF"/>
    <w:rsid w:val="00C62CC5"/>
    <w:rsid w:val="00C63F42"/>
    <w:rsid w:val="00C642BB"/>
    <w:rsid w:val="00C645F4"/>
    <w:rsid w:val="00C65DB0"/>
    <w:rsid w:val="00C66AF3"/>
    <w:rsid w:val="00C7038B"/>
    <w:rsid w:val="00C70D2A"/>
    <w:rsid w:val="00C7123E"/>
    <w:rsid w:val="00C713E3"/>
    <w:rsid w:val="00C71875"/>
    <w:rsid w:val="00C71B47"/>
    <w:rsid w:val="00C71B74"/>
    <w:rsid w:val="00C71C96"/>
    <w:rsid w:val="00C72259"/>
    <w:rsid w:val="00C7235E"/>
    <w:rsid w:val="00C73733"/>
    <w:rsid w:val="00C73A5F"/>
    <w:rsid w:val="00C75192"/>
    <w:rsid w:val="00C761B5"/>
    <w:rsid w:val="00C76EC1"/>
    <w:rsid w:val="00C77294"/>
    <w:rsid w:val="00C800BE"/>
    <w:rsid w:val="00C80374"/>
    <w:rsid w:val="00C80B12"/>
    <w:rsid w:val="00C81541"/>
    <w:rsid w:val="00C827B6"/>
    <w:rsid w:val="00C82930"/>
    <w:rsid w:val="00C83785"/>
    <w:rsid w:val="00C85FB1"/>
    <w:rsid w:val="00C8652E"/>
    <w:rsid w:val="00C878E9"/>
    <w:rsid w:val="00C909E4"/>
    <w:rsid w:val="00C91273"/>
    <w:rsid w:val="00C915C2"/>
    <w:rsid w:val="00C91F58"/>
    <w:rsid w:val="00C91F5F"/>
    <w:rsid w:val="00C924BE"/>
    <w:rsid w:val="00C92B9A"/>
    <w:rsid w:val="00C92DD3"/>
    <w:rsid w:val="00C935CD"/>
    <w:rsid w:val="00C937C2"/>
    <w:rsid w:val="00C94700"/>
    <w:rsid w:val="00C9477E"/>
    <w:rsid w:val="00C954E7"/>
    <w:rsid w:val="00C95950"/>
    <w:rsid w:val="00C969D1"/>
    <w:rsid w:val="00C96AE7"/>
    <w:rsid w:val="00C96BC5"/>
    <w:rsid w:val="00C9705F"/>
    <w:rsid w:val="00C970E8"/>
    <w:rsid w:val="00C9741B"/>
    <w:rsid w:val="00CA06DA"/>
    <w:rsid w:val="00CA0ADF"/>
    <w:rsid w:val="00CA0AEF"/>
    <w:rsid w:val="00CA1823"/>
    <w:rsid w:val="00CA2F40"/>
    <w:rsid w:val="00CA33A2"/>
    <w:rsid w:val="00CA3524"/>
    <w:rsid w:val="00CA37A3"/>
    <w:rsid w:val="00CA47AF"/>
    <w:rsid w:val="00CA4D48"/>
    <w:rsid w:val="00CA6442"/>
    <w:rsid w:val="00CA651D"/>
    <w:rsid w:val="00CA7196"/>
    <w:rsid w:val="00CA735C"/>
    <w:rsid w:val="00CA7716"/>
    <w:rsid w:val="00CA7B8C"/>
    <w:rsid w:val="00CA7E83"/>
    <w:rsid w:val="00CB1023"/>
    <w:rsid w:val="00CB13B6"/>
    <w:rsid w:val="00CB21B4"/>
    <w:rsid w:val="00CB2483"/>
    <w:rsid w:val="00CB3FA8"/>
    <w:rsid w:val="00CB5535"/>
    <w:rsid w:val="00CB5D18"/>
    <w:rsid w:val="00CB618C"/>
    <w:rsid w:val="00CB6E45"/>
    <w:rsid w:val="00CB7773"/>
    <w:rsid w:val="00CC055E"/>
    <w:rsid w:val="00CC08FB"/>
    <w:rsid w:val="00CC2CE0"/>
    <w:rsid w:val="00CC336C"/>
    <w:rsid w:val="00CC408B"/>
    <w:rsid w:val="00CC5385"/>
    <w:rsid w:val="00CC5A27"/>
    <w:rsid w:val="00CC5DDD"/>
    <w:rsid w:val="00CC62BD"/>
    <w:rsid w:val="00CC6505"/>
    <w:rsid w:val="00CC7021"/>
    <w:rsid w:val="00CC7FF0"/>
    <w:rsid w:val="00CD154C"/>
    <w:rsid w:val="00CD2647"/>
    <w:rsid w:val="00CD2960"/>
    <w:rsid w:val="00CD2C29"/>
    <w:rsid w:val="00CD3420"/>
    <w:rsid w:val="00CD3C7E"/>
    <w:rsid w:val="00CD41D3"/>
    <w:rsid w:val="00CD4929"/>
    <w:rsid w:val="00CD4F8E"/>
    <w:rsid w:val="00CD5209"/>
    <w:rsid w:val="00CD526A"/>
    <w:rsid w:val="00CD7186"/>
    <w:rsid w:val="00CD7511"/>
    <w:rsid w:val="00CE0A5E"/>
    <w:rsid w:val="00CE0DFF"/>
    <w:rsid w:val="00CE1E27"/>
    <w:rsid w:val="00CE29CA"/>
    <w:rsid w:val="00CE3B6D"/>
    <w:rsid w:val="00CE3CDE"/>
    <w:rsid w:val="00CE49CB"/>
    <w:rsid w:val="00CE567E"/>
    <w:rsid w:val="00CE62FA"/>
    <w:rsid w:val="00CE6322"/>
    <w:rsid w:val="00CE739E"/>
    <w:rsid w:val="00CE7CBE"/>
    <w:rsid w:val="00CF00D8"/>
    <w:rsid w:val="00CF01D6"/>
    <w:rsid w:val="00CF10AE"/>
    <w:rsid w:val="00CF363D"/>
    <w:rsid w:val="00CF3B61"/>
    <w:rsid w:val="00CF4D5F"/>
    <w:rsid w:val="00CF4D78"/>
    <w:rsid w:val="00CF4DA3"/>
    <w:rsid w:val="00CF5588"/>
    <w:rsid w:val="00CF5C41"/>
    <w:rsid w:val="00CF62C0"/>
    <w:rsid w:val="00CF6C3E"/>
    <w:rsid w:val="00CF6C91"/>
    <w:rsid w:val="00D01761"/>
    <w:rsid w:val="00D0354D"/>
    <w:rsid w:val="00D04D83"/>
    <w:rsid w:val="00D05B7B"/>
    <w:rsid w:val="00D06AD0"/>
    <w:rsid w:val="00D06B27"/>
    <w:rsid w:val="00D06C50"/>
    <w:rsid w:val="00D10388"/>
    <w:rsid w:val="00D1082D"/>
    <w:rsid w:val="00D12BF8"/>
    <w:rsid w:val="00D13499"/>
    <w:rsid w:val="00D1497C"/>
    <w:rsid w:val="00D14A68"/>
    <w:rsid w:val="00D16771"/>
    <w:rsid w:val="00D169F2"/>
    <w:rsid w:val="00D16A52"/>
    <w:rsid w:val="00D17636"/>
    <w:rsid w:val="00D17DBC"/>
    <w:rsid w:val="00D20AB8"/>
    <w:rsid w:val="00D21604"/>
    <w:rsid w:val="00D2256D"/>
    <w:rsid w:val="00D22D2B"/>
    <w:rsid w:val="00D22DB0"/>
    <w:rsid w:val="00D239F5"/>
    <w:rsid w:val="00D23B76"/>
    <w:rsid w:val="00D24935"/>
    <w:rsid w:val="00D2590E"/>
    <w:rsid w:val="00D25EF7"/>
    <w:rsid w:val="00D26109"/>
    <w:rsid w:val="00D26508"/>
    <w:rsid w:val="00D27FC8"/>
    <w:rsid w:val="00D30521"/>
    <w:rsid w:val="00D3060F"/>
    <w:rsid w:val="00D3061A"/>
    <w:rsid w:val="00D30BEE"/>
    <w:rsid w:val="00D30EBE"/>
    <w:rsid w:val="00D3110E"/>
    <w:rsid w:val="00D33E46"/>
    <w:rsid w:val="00D347F5"/>
    <w:rsid w:val="00D34D0F"/>
    <w:rsid w:val="00D34E2D"/>
    <w:rsid w:val="00D34FE8"/>
    <w:rsid w:val="00D3532B"/>
    <w:rsid w:val="00D36F3A"/>
    <w:rsid w:val="00D3796F"/>
    <w:rsid w:val="00D37A13"/>
    <w:rsid w:val="00D40A85"/>
    <w:rsid w:val="00D4176A"/>
    <w:rsid w:val="00D41942"/>
    <w:rsid w:val="00D41EA9"/>
    <w:rsid w:val="00D41F01"/>
    <w:rsid w:val="00D421A1"/>
    <w:rsid w:val="00D434FE"/>
    <w:rsid w:val="00D435B5"/>
    <w:rsid w:val="00D45E28"/>
    <w:rsid w:val="00D4654D"/>
    <w:rsid w:val="00D470A5"/>
    <w:rsid w:val="00D478C9"/>
    <w:rsid w:val="00D47C35"/>
    <w:rsid w:val="00D503C8"/>
    <w:rsid w:val="00D507A5"/>
    <w:rsid w:val="00D50A36"/>
    <w:rsid w:val="00D52865"/>
    <w:rsid w:val="00D53E07"/>
    <w:rsid w:val="00D53F94"/>
    <w:rsid w:val="00D54F5A"/>
    <w:rsid w:val="00D54FA2"/>
    <w:rsid w:val="00D55438"/>
    <w:rsid w:val="00D56A38"/>
    <w:rsid w:val="00D5759E"/>
    <w:rsid w:val="00D57FC5"/>
    <w:rsid w:val="00D6036A"/>
    <w:rsid w:val="00D6042A"/>
    <w:rsid w:val="00D60498"/>
    <w:rsid w:val="00D609C4"/>
    <w:rsid w:val="00D61912"/>
    <w:rsid w:val="00D6251E"/>
    <w:rsid w:val="00D627EF"/>
    <w:rsid w:val="00D62A3A"/>
    <w:rsid w:val="00D62FAD"/>
    <w:rsid w:val="00D63176"/>
    <w:rsid w:val="00D63A32"/>
    <w:rsid w:val="00D652C7"/>
    <w:rsid w:val="00D656E6"/>
    <w:rsid w:val="00D65C67"/>
    <w:rsid w:val="00D665CE"/>
    <w:rsid w:val="00D667AA"/>
    <w:rsid w:val="00D67A7C"/>
    <w:rsid w:val="00D70D43"/>
    <w:rsid w:val="00D713E9"/>
    <w:rsid w:val="00D71E9E"/>
    <w:rsid w:val="00D72A03"/>
    <w:rsid w:val="00D72B86"/>
    <w:rsid w:val="00D7371B"/>
    <w:rsid w:val="00D73BB1"/>
    <w:rsid w:val="00D73E50"/>
    <w:rsid w:val="00D74D34"/>
    <w:rsid w:val="00D752FB"/>
    <w:rsid w:val="00D76007"/>
    <w:rsid w:val="00D76207"/>
    <w:rsid w:val="00D8044D"/>
    <w:rsid w:val="00D80C17"/>
    <w:rsid w:val="00D80D58"/>
    <w:rsid w:val="00D81677"/>
    <w:rsid w:val="00D8185A"/>
    <w:rsid w:val="00D81ACF"/>
    <w:rsid w:val="00D828A2"/>
    <w:rsid w:val="00D8322E"/>
    <w:rsid w:val="00D84472"/>
    <w:rsid w:val="00D84744"/>
    <w:rsid w:val="00D85022"/>
    <w:rsid w:val="00D8601B"/>
    <w:rsid w:val="00D862E0"/>
    <w:rsid w:val="00D864AE"/>
    <w:rsid w:val="00D877A3"/>
    <w:rsid w:val="00D91D43"/>
    <w:rsid w:val="00D9214E"/>
    <w:rsid w:val="00D925A5"/>
    <w:rsid w:val="00D925CA"/>
    <w:rsid w:val="00D9266A"/>
    <w:rsid w:val="00D9468F"/>
    <w:rsid w:val="00D94BA9"/>
    <w:rsid w:val="00D94CDE"/>
    <w:rsid w:val="00D955EB"/>
    <w:rsid w:val="00D959CB"/>
    <w:rsid w:val="00D96005"/>
    <w:rsid w:val="00D966FD"/>
    <w:rsid w:val="00D9670B"/>
    <w:rsid w:val="00DA011B"/>
    <w:rsid w:val="00DA13D8"/>
    <w:rsid w:val="00DA1640"/>
    <w:rsid w:val="00DA1B5F"/>
    <w:rsid w:val="00DA1FF6"/>
    <w:rsid w:val="00DA2498"/>
    <w:rsid w:val="00DA2C3E"/>
    <w:rsid w:val="00DA3C52"/>
    <w:rsid w:val="00DA5316"/>
    <w:rsid w:val="00DA53E2"/>
    <w:rsid w:val="00DA5E13"/>
    <w:rsid w:val="00DA7838"/>
    <w:rsid w:val="00DB05FF"/>
    <w:rsid w:val="00DB0AB1"/>
    <w:rsid w:val="00DB0C75"/>
    <w:rsid w:val="00DB124D"/>
    <w:rsid w:val="00DB1963"/>
    <w:rsid w:val="00DB236F"/>
    <w:rsid w:val="00DB5308"/>
    <w:rsid w:val="00DB5A41"/>
    <w:rsid w:val="00DB60AF"/>
    <w:rsid w:val="00DB7525"/>
    <w:rsid w:val="00DB7A31"/>
    <w:rsid w:val="00DC009E"/>
    <w:rsid w:val="00DC044D"/>
    <w:rsid w:val="00DC08DA"/>
    <w:rsid w:val="00DC091D"/>
    <w:rsid w:val="00DC0ACB"/>
    <w:rsid w:val="00DC0C20"/>
    <w:rsid w:val="00DC30CA"/>
    <w:rsid w:val="00DC3211"/>
    <w:rsid w:val="00DC3235"/>
    <w:rsid w:val="00DC35BF"/>
    <w:rsid w:val="00DC3745"/>
    <w:rsid w:val="00DC3D57"/>
    <w:rsid w:val="00DC3F66"/>
    <w:rsid w:val="00DC42A8"/>
    <w:rsid w:val="00DC4A84"/>
    <w:rsid w:val="00DC6591"/>
    <w:rsid w:val="00DC767B"/>
    <w:rsid w:val="00DC780A"/>
    <w:rsid w:val="00DC7DEC"/>
    <w:rsid w:val="00DD0284"/>
    <w:rsid w:val="00DD02E6"/>
    <w:rsid w:val="00DD13B4"/>
    <w:rsid w:val="00DD191C"/>
    <w:rsid w:val="00DD1A85"/>
    <w:rsid w:val="00DD1EC5"/>
    <w:rsid w:val="00DD1F35"/>
    <w:rsid w:val="00DD26C6"/>
    <w:rsid w:val="00DD31B5"/>
    <w:rsid w:val="00DD4870"/>
    <w:rsid w:val="00DD4ECD"/>
    <w:rsid w:val="00DD522D"/>
    <w:rsid w:val="00DD532C"/>
    <w:rsid w:val="00DD5507"/>
    <w:rsid w:val="00DD5B03"/>
    <w:rsid w:val="00DD6934"/>
    <w:rsid w:val="00DD6B0F"/>
    <w:rsid w:val="00DD6F2E"/>
    <w:rsid w:val="00DD71AF"/>
    <w:rsid w:val="00DD72B2"/>
    <w:rsid w:val="00DE13E3"/>
    <w:rsid w:val="00DE16FB"/>
    <w:rsid w:val="00DE1751"/>
    <w:rsid w:val="00DE237E"/>
    <w:rsid w:val="00DE333E"/>
    <w:rsid w:val="00DE3341"/>
    <w:rsid w:val="00DE345D"/>
    <w:rsid w:val="00DE4452"/>
    <w:rsid w:val="00DE4985"/>
    <w:rsid w:val="00DE4F2D"/>
    <w:rsid w:val="00DE5456"/>
    <w:rsid w:val="00DE5543"/>
    <w:rsid w:val="00DE62AB"/>
    <w:rsid w:val="00DE7AAA"/>
    <w:rsid w:val="00DF0B5F"/>
    <w:rsid w:val="00DF0D6D"/>
    <w:rsid w:val="00DF0F35"/>
    <w:rsid w:val="00DF1478"/>
    <w:rsid w:val="00DF2214"/>
    <w:rsid w:val="00DF239A"/>
    <w:rsid w:val="00DF285C"/>
    <w:rsid w:val="00DF28D0"/>
    <w:rsid w:val="00DF29CA"/>
    <w:rsid w:val="00DF2A42"/>
    <w:rsid w:val="00DF2DD8"/>
    <w:rsid w:val="00DF4299"/>
    <w:rsid w:val="00DF4565"/>
    <w:rsid w:val="00DF4871"/>
    <w:rsid w:val="00DF53EE"/>
    <w:rsid w:val="00DF54A1"/>
    <w:rsid w:val="00DF6ABF"/>
    <w:rsid w:val="00DF7011"/>
    <w:rsid w:val="00DF744D"/>
    <w:rsid w:val="00DF7BB7"/>
    <w:rsid w:val="00E0073D"/>
    <w:rsid w:val="00E0093B"/>
    <w:rsid w:val="00E01898"/>
    <w:rsid w:val="00E02160"/>
    <w:rsid w:val="00E02261"/>
    <w:rsid w:val="00E025B9"/>
    <w:rsid w:val="00E02D86"/>
    <w:rsid w:val="00E035A5"/>
    <w:rsid w:val="00E04A26"/>
    <w:rsid w:val="00E06954"/>
    <w:rsid w:val="00E07223"/>
    <w:rsid w:val="00E074BF"/>
    <w:rsid w:val="00E10721"/>
    <w:rsid w:val="00E125FE"/>
    <w:rsid w:val="00E12DFE"/>
    <w:rsid w:val="00E13429"/>
    <w:rsid w:val="00E134E3"/>
    <w:rsid w:val="00E13859"/>
    <w:rsid w:val="00E14BB9"/>
    <w:rsid w:val="00E159F2"/>
    <w:rsid w:val="00E15EC1"/>
    <w:rsid w:val="00E15F9E"/>
    <w:rsid w:val="00E175EA"/>
    <w:rsid w:val="00E17958"/>
    <w:rsid w:val="00E2012F"/>
    <w:rsid w:val="00E211FB"/>
    <w:rsid w:val="00E21C76"/>
    <w:rsid w:val="00E22D3E"/>
    <w:rsid w:val="00E241FD"/>
    <w:rsid w:val="00E248E7"/>
    <w:rsid w:val="00E24938"/>
    <w:rsid w:val="00E24BDC"/>
    <w:rsid w:val="00E2503C"/>
    <w:rsid w:val="00E251FA"/>
    <w:rsid w:val="00E254E3"/>
    <w:rsid w:val="00E2571C"/>
    <w:rsid w:val="00E25ACE"/>
    <w:rsid w:val="00E26103"/>
    <w:rsid w:val="00E261C1"/>
    <w:rsid w:val="00E2650D"/>
    <w:rsid w:val="00E26799"/>
    <w:rsid w:val="00E27021"/>
    <w:rsid w:val="00E27522"/>
    <w:rsid w:val="00E302C9"/>
    <w:rsid w:val="00E31162"/>
    <w:rsid w:val="00E316E5"/>
    <w:rsid w:val="00E3213E"/>
    <w:rsid w:val="00E3234E"/>
    <w:rsid w:val="00E32352"/>
    <w:rsid w:val="00E32BA0"/>
    <w:rsid w:val="00E33D4F"/>
    <w:rsid w:val="00E33E59"/>
    <w:rsid w:val="00E357A7"/>
    <w:rsid w:val="00E35AA2"/>
    <w:rsid w:val="00E35BB9"/>
    <w:rsid w:val="00E35DD3"/>
    <w:rsid w:val="00E36CB7"/>
    <w:rsid w:val="00E37042"/>
    <w:rsid w:val="00E37D53"/>
    <w:rsid w:val="00E4020A"/>
    <w:rsid w:val="00E40370"/>
    <w:rsid w:val="00E40534"/>
    <w:rsid w:val="00E40A97"/>
    <w:rsid w:val="00E40FD8"/>
    <w:rsid w:val="00E415E9"/>
    <w:rsid w:val="00E41B46"/>
    <w:rsid w:val="00E422B5"/>
    <w:rsid w:val="00E42535"/>
    <w:rsid w:val="00E42D1A"/>
    <w:rsid w:val="00E42DEE"/>
    <w:rsid w:val="00E431A5"/>
    <w:rsid w:val="00E4488A"/>
    <w:rsid w:val="00E45130"/>
    <w:rsid w:val="00E479D8"/>
    <w:rsid w:val="00E47ECA"/>
    <w:rsid w:val="00E5050E"/>
    <w:rsid w:val="00E50C8D"/>
    <w:rsid w:val="00E50D0B"/>
    <w:rsid w:val="00E5176A"/>
    <w:rsid w:val="00E523A0"/>
    <w:rsid w:val="00E523FF"/>
    <w:rsid w:val="00E52AEE"/>
    <w:rsid w:val="00E53167"/>
    <w:rsid w:val="00E537E2"/>
    <w:rsid w:val="00E53E79"/>
    <w:rsid w:val="00E55A0C"/>
    <w:rsid w:val="00E55B70"/>
    <w:rsid w:val="00E55C97"/>
    <w:rsid w:val="00E56148"/>
    <w:rsid w:val="00E565DB"/>
    <w:rsid w:val="00E568DF"/>
    <w:rsid w:val="00E57200"/>
    <w:rsid w:val="00E5783E"/>
    <w:rsid w:val="00E578EB"/>
    <w:rsid w:val="00E6076D"/>
    <w:rsid w:val="00E60BED"/>
    <w:rsid w:val="00E60F76"/>
    <w:rsid w:val="00E61534"/>
    <w:rsid w:val="00E63344"/>
    <w:rsid w:val="00E63FC6"/>
    <w:rsid w:val="00E64032"/>
    <w:rsid w:val="00E64275"/>
    <w:rsid w:val="00E648AE"/>
    <w:rsid w:val="00E65495"/>
    <w:rsid w:val="00E65AE9"/>
    <w:rsid w:val="00E65B05"/>
    <w:rsid w:val="00E669D5"/>
    <w:rsid w:val="00E66C64"/>
    <w:rsid w:val="00E67C63"/>
    <w:rsid w:val="00E67D27"/>
    <w:rsid w:val="00E7001B"/>
    <w:rsid w:val="00E7028E"/>
    <w:rsid w:val="00E70365"/>
    <w:rsid w:val="00E70975"/>
    <w:rsid w:val="00E718BF"/>
    <w:rsid w:val="00E726E8"/>
    <w:rsid w:val="00E72A0F"/>
    <w:rsid w:val="00E72BFD"/>
    <w:rsid w:val="00E73496"/>
    <w:rsid w:val="00E739D2"/>
    <w:rsid w:val="00E741DC"/>
    <w:rsid w:val="00E745CA"/>
    <w:rsid w:val="00E745DD"/>
    <w:rsid w:val="00E747E8"/>
    <w:rsid w:val="00E75116"/>
    <w:rsid w:val="00E75123"/>
    <w:rsid w:val="00E7548C"/>
    <w:rsid w:val="00E75C62"/>
    <w:rsid w:val="00E76A9D"/>
    <w:rsid w:val="00E7705D"/>
    <w:rsid w:val="00E775E3"/>
    <w:rsid w:val="00E805A1"/>
    <w:rsid w:val="00E80B55"/>
    <w:rsid w:val="00E822DD"/>
    <w:rsid w:val="00E82F36"/>
    <w:rsid w:val="00E82F82"/>
    <w:rsid w:val="00E83765"/>
    <w:rsid w:val="00E83F67"/>
    <w:rsid w:val="00E84CB0"/>
    <w:rsid w:val="00E85100"/>
    <w:rsid w:val="00E8524A"/>
    <w:rsid w:val="00E85607"/>
    <w:rsid w:val="00E8593C"/>
    <w:rsid w:val="00E86359"/>
    <w:rsid w:val="00E868B1"/>
    <w:rsid w:val="00E86D14"/>
    <w:rsid w:val="00E86DEB"/>
    <w:rsid w:val="00E8702B"/>
    <w:rsid w:val="00E879CF"/>
    <w:rsid w:val="00E87D6F"/>
    <w:rsid w:val="00E91B4C"/>
    <w:rsid w:val="00E92346"/>
    <w:rsid w:val="00E934BE"/>
    <w:rsid w:val="00E94DB3"/>
    <w:rsid w:val="00E9550F"/>
    <w:rsid w:val="00E96433"/>
    <w:rsid w:val="00E9645E"/>
    <w:rsid w:val="00E976B2"/>
    <w:rsid w:val="00EA00F8"/>
    <w:rsid w:val="00EA223F"/>
    <w:rsid w:val="00EA24C0"/>
    <w:rsid w:val="00EA27E5"/>
    <w:rsid w:val="00EA2958"/>
    <w:rsid w:val="00EA2D76"/>
    <w:rsid w:val="00EA3389"/>
    <w:rsid w:val="00EA359E"/>
    <w:rsid w:val="00EA37A5"/>
    <w:rsid w:val="00EA3969"/>
    <w:rsid w:val="00EA3ED9"/>
    <w:rsid w:val="00EA40F8"/>
    <w:rsid w:val="00EA46CB"/>
    <w:rsid w:val="00EA4D41"/>
    <w:rsid w:val="00EA4D4C"/>
    <w:rsid w:val="00EA500C"/>
    <w:rsid w:val="00EA574F"/>
    <w:rsid w:val="00EA5A8D"/>
    <w:rsid w:val="00EA6497"/>
    <w:rsid w:val="00EA6638"/>
    <w:rsid w:val="00EA6645"/>
    <w:rsid w:val="00EA684D"/>
    <w:rsid w:val="00EA72BF"/>
    <w:rsid w:val="00EA78E6"/>
    <w:rsid w:val="00EB1FE2"/>
    <w:rsid w:val="00EB25F1"/>
    <w:rsid w:val="00EB3108"/>
    <w:rsid w:val="00EB365A"/>
    <w:rsid w:val="00EB36CB"/>
    <w:rsid w:val="00EB46D4"/>
    <w:rsid w:val="00EB4F3A"/>
    <w:rsid w:val="00EB559A"/>
    <w:rsid w:val="00EB55EE"/>
    <w:rsid w:val="00EB55F3"/>
    <w:rsid w:val="00EB6224"/>
    <w:rsid w:val="00EB7CA9"/>
    <w:rsid w:val="00EB7E34"/>
    <w:rsid w:val="00EC08D1"/>
    <w:rsid w:val="00EC147D"/>
    <w:rsid w:val="00EC174C"/>
    <w:rsid w:val="00EC1C46"/>
    <w:rsid w:val="00EC3D75"/>
    <w:rsid w:val="00EC4F2E"/>
    <w:rsid w:val="00EC5335"/>
    <w:rsid w:val="00EC53F5"/>
    <w:rsid w:val="00EC66E0"/>
    <w:rsid w:val="00EC68CA"/>
    <w:rsid w:val="00EC6BF5"/>
    <w:rsid w:val="00EC7429"/>
    <w:rsid w:val="00EC7477"/>
    <w:rsid w:val="00ED0742"/>
    <w:rsid w:val="00ED1523"/>
    <w:rsid w:val="00ED1D04"/>
    <w:rsid w:val="00ED1FDE"/>
    <w:rsid w:val="00ED2338"/>
    <w:rsid w:val="00ED2678"/>
    <w:rsid w:val="00ED399C"/>
    <w:rsid w:val="00ED45E0"/>
    <w:rsid w:val="00ED4D8E"/>
    <w:rsid w:val="00ED5B0F"/>
    <w:rsid w:val="00ED6702"/>
    <w:rsid w:val="00ED7D6B"/>
    <w:rsid w:val="00EE1A80"/>
    <w:rsid w:val="00EE1B15"/>
    <w:rsid w:val="00EE26BB"/>
    <w:rsid w:val="00EE2D3A"/>
    <w:rsid w:val="00EE5765"/>
    <w:rsid w:val="00EE5875"/>
    <w:rsid w:val="00EE60CE"/>
    <w:rsid w:val="00EE6393"/>
    <w:rsid w:val="00EE6BDE"/>
    <w:rsid w:val="00EE775D"/>
    <w:rsid w:val="00EE7898"/>
    <w:rsid w:val="00EF034F"/>
    <w:rsid w:val="00EF0C88"/>
    <w:rsid w:val="00EF13FC"/>
    <w:rsid w:val="00EF1480"/>
    <w:rsid w:val="00EF3703"/>
    <w:rsid w:val="00EF399E"/>
    <w:rsid w:val="00EF39D9"/>
    <w:rsid w:val="00EF4391"/>
    <w:rsid w:val="00EF46FA"/>
    <w:rsid w:val="00EF5660"/>
    <w:rsid w:val="00EF6001"/>
    <w:rsid w:val="00EF7547"/>
    <w:rsid w:val="00F00051"/>
    <w:rsid w:val="00F0043F"/>
    <w:rsid w:val="00F016DC"/>
    <w:rsid w:val="00F01A9B"/>
    <w:rsid w:val="00F024B5"/>
    <w:rsid w:val="00F024E0"/>
    <w:rsid w:val="00F0264E"/>
    <w:rsid w:val="00F02FD1"/>
    <w:rsid w:val="00F0302B"/>
    <w:rsid w:val="00F0387B"/>
    <w:rsid w:val="00F04102"/>
    <w:rsid w:val="00F0433D"/>
    <w:rsid w:val="00F048CB"/>
    <w:rsid w:val="00F049F4"/>
    <w:rsid w:val="00F04F66"/>
    <w:rsid w:val="00F050DB"/>
    <w:rsid w:val="00F05256"/>
    <w:rsid w:val="00F057A2"/>
    <w:rsid w:val="00F057C7"/>
    <w:rsid w:val="00F05852"/>
    <w:rsid w:val="00F064D3"/>
    <w:rsid w:val="00F07076"/>
    <w:rsid w:val="00F076B9"/>
    <w:rsid w:val="00F07E60"/>
    <w:rsid w:val="00F100E3"/>
    <w:rsid w:val="00F107F9"/>
    <w:rsid w:val="00F1133C"/>
    <w:rsid w:val="00F11442"/>
    <w:rsid w:val="00F12A3A"/>
    <w:rsid w:val="00F13AC6"/>
    <w:rsid w:val="00F13CE1"/>
    <w:rsid w:val="00F142AD"/>
    <w:rsid w:val="00F15202"/>
    <w:rsid w:val="00F162B5"/>
    <w:rsid w:val="00F16A74"/>
    <w:rsid w:val="00F16E08"/>
    <w:rsid w:val="00F17D9E"/>
    <w:rsid w:val="00F20147"/>
    <w:rsid w:val="00F20546"/>
    <w:rsid w:val="00F20987"/>
    <w:rsid w:val="00F20D59"/>
    <w:rsid w:val="00F20D68"/>
    <w:rsid w:val="00F2106F"/>
    <w:rsid w:val="00F21448"/>
    <w:rsid w:val="00F2192A"/>
    <w:rsid w:val="00F21C95"/>
    <w:rsid w:val="00F21EE0"/>
    <w:rsid w:val="00F21F60"/>
    <w:rsid w:val="00F224C1"/>
    <w:rsid w:val="00F2270C"/>
    <w:rsid w:val="00F22C42"/>
    <w:rsid w:val="00F22F1A"/>
    <w:rsid w:val="00F24288"/>
    <w:rsid w:val="00F25515"/>
    <w:rsid w:val="00F25F45"/>
    <w:rsid w:val="00F26590"/>
    <w:rsid w:val="00F27133"/>
    <w:rsid w:val="00F27411"/>
    <w:rsid w:val="00F27B49"/>
    <w:rsid w:val="00F27D00"/>
    <w:rsid w:val="00F27F16"/>
    <w:rsid w:val="00F306D0"/>
    <w:rsid w:val="00F31EDE"/>
    <w:rsid w:val="00F32196"/>
    <w:rsid w:val="00F32250"/>
    <w:rsid w:val="00F32B72"/>
    <w:rsid w:val="00F32F10"/>
    <w:rsid w:val="00F33A13"/>
    <w:rsid w:val="00F34AF9"/>
    <w:rsid w:val="00F35FBB"/>
    <w:rsid w:val="00F409D2"/>
    <w:rsid w:val="00F40AE0"/>
    <w:rsid w:val="00F40BA3"/>
    <w:rsid w:val="00F41511"/>
    <w:rsid w:val="00F42335"/>
    <w:rsid w:val="00F43679"/>
    <w:rsid w:val="00F43727"/>
    <w:rsid w:val="00F43CC1"/>
    <w:rsid w:val="00F441C0"/>
    <w:rsid w:val="00F44854"/>
    <w:rsid w:val="00F4515C"/>
    <w:rsid w:val="00F451A1"/>
    <w:rsid w:val="00F46199"/>
    <w:rsid w:val="00F4654A"/>
    <w:rsid w:val="00F466ED"/>
    <w:rsid w:val="00F471E0"/>
    <w:rsid w:val="00F474C2"/>
    <w:rsid w:val="00F47C70"/>
    <w:rsid w:val="00F5239D"/>
    <w:rsid w:val="00F5351D"/>
    <w:rsid w:val="00F539B1"/>
    <w:rsid w:val="00F54492"/>
    <w:rsid w:val="00F54F24"/>
    <w:rsid w:val="00F5552F"/>
    <w:rsid w:val="00F5567F"/>
    <w:rsid w:val="00F56A84"/>
    <w:rsid w:val="00F56F05"/>
    <w:rsid w:val="00F57A24"/>
    <w:rsid w:val="00F602D5"/>
    <w:rsid w:val="00F603CA"/>
    <w:rsid w:val="00F6075E"/>
    <w:rsid w:val="00F60BA7"/>
    <w:rsid w:val="00F61524"/>
    <w:rsid w:val="00F616F7"/>
    <w:rsid w:val="00F618B0"/>
    <w:rsid w:val="00F61BED"/>
    <w:rsid w:val="00F62F12"/>
    <w:rsid w:val="00F639AA"/>
    <w:rsid w:val="00F63F27"/>
    <w:rsid w:val="00F64CE6"/>
    <w:rsid w:val="00F66B74"/>
    <w:rsid w:val="00F66BEB"/>
    <w:rsid w:val="00F67AB2"/>
    <w:rsid w:val="00F70636"/>
    <w:rsid w:val="00F712E5"/>
    <w:rsid w:val="00F71854"/>
    <w:rsid w:val="00F725F0"/>
    <w:rsid w:val="00F730C6"/>
    <w:rsid w:val="00F735F0"/>
    <w:rsid w:val="00F7491B"/>
    <w:rsid w:val="00F749EF"/>
    <w:rsid w:val="00F74FDF"/>
    <w:rsid w:val="00F7502F"/>
    <w:rsid w:val="00F75CE2"/>
    <w:rsid w:val="00F75F20"/>
    <w:rsid w:val="00F7615F"/>
    <w:rsid w:val="00F7622F"/>
    <w:rsid w:val="00F770E6"/>
    <w:rsid w:val="00F77243"/>
    <w:rsid w:val="00F77804"/>
    <w:rsid w:val="00F8051D"/>
    <w:rsid w:val="00F805E5"/>
    <w:rsid w:val="00F80779"/>
    <w:rsid w:val="00F80EA7"/>
    <w:rsid w:val="00F819C0"/>
    <w:rsid w:val="00F834FD"/>
    <w:rsid w:val="00F8479C"/>
    <w:rsid w:val="00F84A8F"/>
    <w:rsid w:val="00F85D83"/>
    <w:rsid w:val="00F87AD7"/>
    <w:rsid w:val="00F87F7B"/>
    <w:rsid w:val="00F90025"/>
    <w:rsid w:val="00F900AB"/>
    <w:rsid w:val="00F903B1"/>
    <w:rsid w:val="00F90DE5"/>
    <w:rsid w:val="00F90ED2"/>
    <w:rsid w:val="00F9173A"/>
    <w:rsid w:val="00F92C8C"/>
    <w:rsid w:val="00F93681"/>
    <w:rsid w:val="00F93D14"/>
    <w:rsid w:val="00F94C3B"/>
    <w:rsid w:val="00F9516B"/>
    <w:rsid w:val="00F9535E"/>
    <w:rsid w:val="00F9543C"/>
    <w:rsid w:val="00F95AD8"/>
    <w:rsid w:val="00F95EA7"/>
    <w:rsid w:val="00F976C3"/>
    <w:rsid w:val="00F97F08"/>
    <w:rsid w:val="00FA0653"/>
    <w:rsid w:val="00FA1F5A"/>
    <w:rsid w:val="00FA23CB"/>
    <w:rsid w:val="00FA28B0"/>
    <w:rsid w:val="00FA35D5"/>
    <w:rsid w:val="00FA3959"/>
    <w:rsid w:val="00FA3F15"/>
    <w:rsid w:val="00FA42CF"/>
    <w:rsid w:val="00FA4AF0"/>
    <w:rsid w:val="00FA63F8"/>
    <w:rsid w:val="00FA7AAF"/>
    <w:rsid w:val="00FB1125"/>
    <w:rsid w:val="00FB23BA"/>
    <w:rsid w:val="00FB3819"/>
    <w:rsid w:val="00FB4FC4"/>
    <w:rsid w:val="00FB503D"/>
    <w:rsid w:val="00FB52BA"/>
    <w:rsid w:val="00FB59E7"/>
    <w:rsid w:val="00FB7B1F"/>
    <w:rsid w:val="00FB7FDD"/>
    <w:rsid w:val="00FC0AB9"/>
    <w:rsid w:val="00FC11B6"/>
    <w:rsid w:val="00FC2E9E"/>
    <w:rsid w:val="00FC3350"/>
    <w:rsid w:val="00FC3C8E"/>
    <w:rsid w:val="00FC3DE1"/>
    <w:rsid w:val="00FC43C7"/>
    <w:rsid w:val="00FC5218"/>
    <w:rsid w:val="00FC5DD7"/>
    <w:rsid w:val="00FC62C2"/>
    <w:rsid w:val="00FC770A"/>
    <w:rsid w:val="00FC7CE0"/>
    <w:rsid w:val="00FC7E24"/>
    <w:rsid w:val="00FD02C3"/>
    <w:rsid w:val="00FD0489"/>
    <w:rsid w:val="00FD09F5"/>
    <w:rsid w:val="00FD0E82"/>
    <w:rsid w:val="00FD14F4"/>
    <w:rsid w:val="00FD1943"/>
    <w:rsid w:val="00FD1B48"/>
    <w:rsid w:val="00FD1CB3"/>
    <w:rsid w:val="00FD1D7F"/>
    <w:rsid w:val="00FD1D91"/>
    <w:rsid w:val="00FD1FE1"/>
    <w:rsid w:val="00FD214B"/>
    <w:rsid w:val="00FD23CB"/>
    <w:rsid w:val="00FD2B3C"/>
    <w:rsid w:val="00FD4994"/>
    <w:rsid w:val="00FD5EC4"/>
    <w:rsid w:val="00FD69F4"/>
    <w:rsid w:val="00FD73E1"/>
    <w:rsid w:val="00FE00A9"/>
    <w:rsid w:val="00FE0124"/>
    <w:rsid w:val="00FE08E2"/>
    <w:rsid w:val="00FE1F5E"/>
    <w:rsid w:val="00FE28E9"/>
    <w:rsid w:val="00FE35D2"/>
    <w:rsid w:val="00FE3BD4"/>
    <w:rsid w:val="00FE4610"/>
    <w:rsid w:val="00FE4DCD"/>
    <w:rsid w:val="00FE61B8"/>
    <w:rsid w:val="00FE72A5"/>
    <w:rsid w:val="00FE73E5"/>
    <w:rsid w:val="00FE7E4D"/>
    <w:rsid w:val="00FF0989"/>
    <w:rsid w:val="00FF1061"/>
    <w:rsid w:val="00FF16F9"/>
    <w:rsid w:val="00FF23A5"/>
    <w:rsid w:val="00FF24D0"/>
    <w:rsid w:val="00FF342F"/>
    <w:rsid w:val="00FF3487"/>
    <w:rsid w:val="00FF4387"/>
    <w:rsid w:val="00FF5ECB"/>
    <w:rsid w:val="00FF7556"/>
    <w:rsid w:val="00FF7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4F"/>
    <w:pPr>
      <w:widowControl w:val="0"/>
    </w:pPr>
  </w:style>
  <w:style w:type="paragraph" w:styleId="Heading1">
    <w:name w:val="heading 1"/>
    <w:basedOn w:val="Normal"/>
    <w:next w:val="Normal"/>
    <w:link w:val="Heading1Char"/>
    <w:qFormat/>
    <w:rsid w:val="00D435B5"/>
    <w:pPr>
      <w:keepNext/>
      <w:tabs>
        <w:tab w:val="center" w:pos="4503"/>
        <w:tab w:val="left" w:pos="5040"/>
        <w:tab w:val="left" w:pos="5760"/>
        <w:tab w:val="left" w:pos="6480"/>
        <w:tab w:val="left" w:pos="7200"/>
        <w:tab w:val="left" w:pos="7920"/>
        <w:tab w:val="left" w:pos="8640"/>
        <w:tab w:val="left" w:pos="9360"/>
      </w:tabs>
      <w:spacing w:after="58"/>
      <w:outlineLvl w:val="0"/>
    </w:pPr>
    <w:rPr>
      <w:b/>
      <w:lang/>
    </w:rPr>
  </w:style>
  <w:style w:type="paragraph" w:styleId="Heading2">
    <w:name w:val="heading 2"/>
    <w:basedOn w:val="Normal"/>
    <w:next w:val="Normal"/>
    <w:link w:val="Heading2Char"/>
    <w:qFormat/>
    <w:rsid w:val="00D435B5"/>
    <w:pPr>
      <w:keepNext/>
      <w:tabs>
        <w:tab w:val="center" w:pos="4503"/>
        <w:tab w:val="left" w:pos="5040"/>
        <w:tab w:val="left" w:pos="5760"/>
        <w:tab w:val="left" w:pos="6480"/>
        <w:tab w:val="left" w:pos="7200"/>
        <w:tab w:val="left" w:pos="7920"/>
        <w:tab w:val="left" w:pos="8640"/>
        <w:tab w:val="left" w:pos="9360"/>
      </w:tabs>
      <w:jc w:val="center"/>
      <w:outlineLvl w:val="1"/>
    </w:pPr>
    <w:rPr>
      <w:b/>
      <w:lang/>
    </w:rPr>
  </w:style>
  <w:style w:type="paragraph" w:styleId="Heading3">
    <w:name w:val="heading 3"/>
    <w:basedOn w:val="Normal"/>
    <w:next w:val="Normal"/>
    <w:qFormat/>
    <w:rsid w:val="00D435B5"/>
    <w:pPr>
      <w:keepNext/>
      <w:widowControl/>
      <w:jc w:val="center"/>
      <w:outlineLvl w:val="2"/>
    </w:pPr>
  </w:style>
  <w:style w:type="paragraph" w:styleId="Heading4">
    <w:name w:val="heading 4"/>
    <w:basedOn w:val="Normal"/>
    <w:next w:val="Normal"/>
    <w:qFormat/>
    <w:rsid w:val="00D435B5"/>
    <w:pPr>
      <w:keepNext/>
      <w:widowControl/>
      <w:jc w:val="center"/>
      <w:outlineLvl w:val="3"/>
    </w:pPr>
    <w:rPr>
      <w:b/>
      <w:i/>
      <w:sz w:val="52"/>
    </w:rPr>
  </w:style>
  <w:style w:type="paragraph" w:styleId="Heading5">
    <w:name w:val="heading 5"/>
    <w:basedOn w:val="Normal"/>
    <w:next w:val="Normal"/>
    <w:qFormat/>
    <w:rsid w:val="00D435B5"/>
    <w:pPr>
      <w:keepNext/>
      <w:tabs>
        <w:tab w:val="center" w:pos="7023"/>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4"/>
    </w:pPr>
    <w:rPr>
      <w:b/>
      <w:sz w:val="22"/>
    </w:rPr>
  </w:style>
  <w:style w:type="paragraph" w:styleId="Heading6">
    <w:name w:val="heading 6"/>
    <w:basedOn w:val="Normal"/>
    <w:next w:val="Normal"/>
    <w:qFormat/>
    <w:rsid w:val="00D435B5"/>
    <w:pPr>
      <w:keepNext/>
      <w:tabs>
        <w:tab w:val="center" w:pos="5043"/>
        <w:tab w:val="left" w:pos="5760"/>
        <w:tab w:val="left" w:pos="6480"/>
        <w:tab w:val="left" w:pos="7200"/>
        <w:tab w:val="left" w:pos="7920"/>
        <w:tab w:val="left" w:pos="8640"/>
        <w:tab w:val="left" w:pos="9360"/>
        <w:tab w:val="left" w:pos="10080"/>
        <w:tab w:val="left" w:pos="10800"/>
      </w:tabs>
      <w:outlineLvl w:val="5"/>
    </w:pPr>
    <w:rPr>
      <w:b/>
      <w:sz w:val="22"/>
    </w:rPr>
  </w:style>
  <w:style w:type="paragraph" w:styleId="Heading7">
    <w:name w:val="heading 7"/>
    <w:basedOn w:val="Normal"/>
    <w:next w:val="Normal"/>
    <w:qFormat/>
    <w:rsid w:val="00D435B5"/>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sz w:val="22"/>
    </w:rPr>
  </w:style>
  <w:style w:type="paragraph" w:styleId="Heading8">
    <w:name w:val="heading 8"/>
    <w:basedOn w:val="Normal"/>
    <w:next w:val="Normal"/>
    <w:qFormat/>
    <w:rsid w:val="00D435B5"/>
    <w:pPr>
      <w:keepNext/>
      <w:widowControl/>
      <w:outlineLvl w:val="7"/>
    </w:pPr>
    <w:rPr>
      <w:b/>
      <w:sz w:val="22"/>
      <w:u w:val="single"/>
    </w:rPr>
  </w:style>
  <w:style w:type="paragraph" w:styleId="Heading9">
    <w:name w:val="heading 9"/>
    <w:basedOn w:val="Normal"/>
    <w:next w:val="Normal"/>
    <w:qFormat/>
    <w:rsid w:val="00D435B5"/>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435B5"/>
  </w:style>
  <w:style w:type="paragraph" w:customStyle="1" w:styleId="a">
    <w:name w:val="_"/>
    <w:basedOn w:val="Normal"/>
    <w:rsid w:val="00D435B5"/>
    <w:pPr>
      <w:ind w:left="432" w:hanging="432"/>
    </w:pPr>
  </w:style>
  <w:style w:type="character" w:styleId="Strong">
    <w:name w:val="Strong"/>
    <w:qFormat/>
    <w:rsid w:val="00D435B5"/>
    <w:rPr>
      <w:b/>
    </w:rPr>
  </w:style>
  <w:style w:type="paragraph" w:styleId="BodyTextIndent">
    <w:name w:val="Body Text Indent"/>
    <w:basedOn w:val="Normal"/>
    <w:semiHidden/>
    <w:rsid w:val="00D435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Pr>
      <w:sz w:val="22"/>
    </w:rPr>
  </w:style>
  <w:style w:type="paragraph" w:styleId="BodyText">
    <w:name w:val="Body Text"/>
    <w:basedOn w:val="Normal"/>
    <w:rsid w:val="00D435B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2"/>
    </w:rPr>
  </w:style>
  <w:style w:type="character" w:styleId="CommentReference">
    <w:name w:val="annotation reference"/>
    <w:semiHidden/>
    <w:rsid w:val="00D435B5"/>
    <w:rPr>
      <w:sz w:val="16"/>
    </w:rPr>
  </w:style>
  <w:style w:type="paragraph" w:styleId="CommentText">
    <w:name w:val="annotation text"/>
    <w:basedOn w:val="Normal"/>
    <w:semiHidden/>
    <w:rsid w:val="00D435B5"/>
    <w:pPr>
      <w:widowControl/>
    </w:pPr>
  </w:style>
  <w:style w:type="paragraph" w:styleId="BodyText2">
    <w:name w:val="Body Text 2"/>
    <w:basedOn w:val="Normal"/>
    <w:rsid w:val="00D435B5"/>
    <w:pPr>
      <w:widowControl/>
    </w:pPr>
    <w:rPr>
      <w:sz w:val="22"/>
    </w:rPr>
  </w:style>
  <w:style w:type="paragraph" w:styleId="BodyText3">
    <w:name w:val="Body Text 3"/>
    <w:basedOn w:val="Normal"/>
    <w:rsid w:val="00D435B5"/>
    <w:pPr>
      <w:jc w:val="center"/>
    </w:pPr>
    <w:rPr>
      <w:b/>
      <w:i/>
      <w:sz w:val="22"/>
    </w:rPr>
  </w:style>
  <w:style w:type="paragraph" w:styleId="BodyTextIndent2">
    <w:name w:val="Body Text Indent 2"/>
    <w:basedOn w:val="Normal"/>
    <w:semiHidden/>
    <w:rsid w:val="00D435B5"/>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30" w:hanging="430"/>
    </w:pPr>
    <w:rPr>
      <w:sz w:val="22"/>
    </w:rPr>
  </w:style>
  <w:style w:type="paragraph" w:styleId="BodyTextIndent3">
    <w:name w:val="Body Text Indent 3"/>
    <w:basedOn w:val="Normal"/>
    <w:semiHidden/>
    <w:rsid w:val="00D435B5"/>
    <w:pPr>
      <w:ind w:left="720" w:hanging="720"/>
    </w:pPr>
    <w:rPr>
      <w:sz w:val="22"/>
    </w:rPr>
  </w:style>
  <w:style w:type="paragraph" w:styleId="Header">
    <w:name w:val="header"/>
    <w:basedOn w:val="Normal"/>
    <w:link w:val="HeaderChar"/>
    <w:rsid w:val="00D435B5"/>
    <w:pPr>
      <w:widowControl/>
      <w:tabs>
        <w:tab w:val="center" w:pos="4320"/>
        <w:tab w:val="right" w:pos="8640"/>
      </w:tabs>
    </w:pPr>
    <w:rPr>
      <w:sz w:val="24"/>
      <w:lang/>
    </w:rPr>
  </w:style>
  <w:style w:type="paragraph" w:styleId="Title">
    <w:name w:val="Title"/>
    <w:basedOn w:val="Normal"/>
    <w:link w:val="TitleChar"/>
    <w:uiPriority w:val="10"/>
    <w:qFormat/>
    <w:rsid w:val="00D435B5"/>
    <w:pPr>
      <w:widowControl/>
      <w:jc w:val="center"/>
    </w:pPr>
    <w:rPr>
      <w:b/>
      <w:sz w:val="28"/>
      <w:lang/>
    </w:rPr>
  </w:style>
  <w:style w:type="paragraph" w:styleId="Footer">
    <w:name w:val="footer"/>
    <w:basedOn w:val="Normal"/>
    <w:link w:val="FooterChar"/>
    <w:uiPriority w:val="99"/>
    <w:rsid w:val="00D435B5"/>
    <w:pPr>
      <w:tabs>
        <w:tab w:val="center" w:pos="4320"/>
        <w:tab w:val="right" w:pos="8640"/>
      </w:tabs>
    </w:pPr>
    <w:rPr>
      <w:rFonts w:ascii="Courier" w:hAnsi="Courier"/>
      <w:snapToGrid w:val="0"/>
      <w:sz w:val="24"/>
      <w:lang/>
    </w:rPr>
  </w:style>
  <w:style w:type="character" w:styleId="PageNumber">
    <w:name w:val="page number"/>
    <w:basedOn w:val="DefaultParagraphFont"/>
    <w:semiHidden/>
    <w:rsid w:val="00D435B5"/>
  </w:style>
  <w:style w:type="paragraph" w:styleId="Subtitle">
    <w:name w:val="Subtitle"/>
    <w:basedOn w:val="Normal"/>
    <w:qFormat/>
    <w:rsid w:val="00D435B5"/>
    <w:pPr>
      <w:widowControl/>
      <w:jc w:val="center"/>
    </w:pPr>
    <w:rPr>
      <w:b/>
      <w:smallCaps/>
    </w:rPr>
  </w:style>
  <w:style w:type="paragraph" w:styleId="TOC1">
    <w:name w:val="toc 1"/>
    <w:basedOn w:val="Normal"/>
    <w:next w:val="Normal"/>
    <w:autoRedefine/>
    <w:uiPriority w:val="39"/>
    <w:rsid w:val="006746A1"/>
    <w:pPr>
      <w:tabs>
        <w:tab w:val="left" w:pos="0"/>
        <w:tab w:val="left" w:pos="1767"/>
        <w:tab w:val="left" w:pos="9090"/>
      </w:tabs>
    </w:pPr>
    <w:rPr>
      <w:bCs/>
      <w:noProof/>
      <w:sz w:val="22"/>
      <w:szCs w:val="22"/>
    </w:rPr>
  </w:style>
  <w:style w:type="paragraph" w:styleId="TOC2">
    <w:name w:val="toc 2"/>
    <w:basedOn w:val="Normal"/>
    <w:next w:val="Normal"/>
    <w:autoRedefine/>
    <w:uiPriority w:val="39"/>
    <w:rsid w:val="000F6EE8"/>
    <w:pPr>
      <w:tabs>
        <w:tab w:val="left" w:pos="0"/>
        <w:tab w:val="left" w:pos="9360"/>
        <w:tab w:val="right" w:pos="9600"/>
      </w:tabs>
    </w:pPr>
    <w:rPr>
      <w:smallCaps/>
    </w:rPr>
  </w:style>
  <w:style w:type="paragraph" w:styleId="TOC3">
    <w:name w:val="toc 3"/>
    <w:basedOn w:val="Normal"/>
    <w:next w:val="Normal"/>
    <w:autoRedefine/>
    <w:semiHidden/>
    <w:rsid w:val="00D435B5"/>
    <w:pPr>
      <w:ind w:left="480"/>
    </w:pPr>
    <w:rPr>
      <w:i/>
    </w:rPr>
  </w:style>
  <w:style w:type="paragraph" w:styleId="TOC4">
    <w:name w:val="toc 4"/>
    <w:basedOn w:val="Normal"/>
    <w:next w:val="Normal"/>
    <w:autoRedefine/>
    <w:semiHidden/>
    <w:rsid w:val="00D435B5"/>
    <w:pPr>
      <w:ind w:left="720"/>
    </w:pPr>
    <w:rPr>
      <w:sz w:val="18"/>
    </w:rPr>
  </w:style>
  <w:style w:type="paragraph" w:styleId="TOC5">
    <w:name w:val="toc 5"/>
    <w:basedOn w:val="Normal"/>
    <w:next w:val="Normal"/>
    <w:autoRedefine/>
    <w:semiHidden/>
    <w:rsid w:val="00D435B5"/>
    <w:pPr>
      <w:ind w:left="960"/>
    </w:pPr>
    <w:rPr>
      <w:sz w:val="18"/>
    </w:rPr>
  </w:style>
  <w:style w:type="paragraph" w:styleId="TOC6">
    <w:name w:val="toc 6"/>
    <w:basedOn w:val="Normal"/>
    <w:next w:val="Normal"/>
    <w:autoRedefine/>
    <w:semiHidden/>
    <w:rsid w:val="00D435B5"/>
    <w:pPr>
      <w:ind w:left="1200"/>
    </w:pPr>
    <w:rPr>
      <w:sz w:val="18"/>
    </w:rPr>
  </w:style>
  <w:style w:type="paragraph" w:styleId="TOC7">
    <w:name w:val="toc 7"/>
    <w:basedOn w:val="Normal"/>
    <w:next w:val="Normal"/>
    <w:autoRedefine/>
    <w:semiHidden/>
    <w:rsid w:val="00D435B5"/>
    <w:pPr>
      <w:ind w:left="1440"/>
    </w:pPr>
    <w:rPr>
      <w:sz w:val="18"/>
    </w:rPr>
  </w:style>
  <w:style w:type="paragraph" w:styleId="TOC8">
    <w:name w:val="toc 8"/>
    <w:basedOn w:val="Normal"/>
    <w:next w:val="Normal"/>
    <w:autoRedefine/>
    <w:semiHidden/>
    <w:rsid w:val="00D435B5"/>
    <w:pPr>
      <w:ind w:left="1680"/>
    </w:pPr>
    <w:rPr>
      <w:sz w:val="18"/>
    </w:rPr>
  </w:style>
  <w:style w:type="paragraph" w:styleId="TOC9">
    <w:name w:val="toc 9"/>
    <w:basedOn w:val="Normal"/>
    <w:next w:val="Normal"/>
    <w:autoRedefine/>
    <w:semiHidden/>
    <w:rsid w:val="00D435B5"/>
    <w:pPr>
      <w:ind w:left="1920"/>
    </w:pPr>
    <w:rPr>
      <w:sz w:val="18"/>
    </w:rPr>
  </w:style>
  <w:style w:type="character" w:styleId="Hyperlink">
    <w:name w:val="Hyperlink"/>
    <w:rsid w:val="00D435B5"/>
    <w:rPr>
      <w:color w:val="0000FF"/>
      <w:u w:val="single"/>
    </w:rPr>
  </w:style>
  <w:style w:type="paragraph" w:styleId="BlockText">
    <w:name w:val="Block Text"/>
    <w:basedOn w:val="Normal"/>
    <w:semiHidden/>
    <w:rsid w:val="00D435B5"/>
    <w:pPr>
      <w:widowControl/>
      <w:tabs>
        <w:tab w:val="left" w:pos="-849"/>
        <w:tab w:val="left" w:pos="-129"/>
        <w:tab w:val="left" w:pos="591"/>
        <w:tab w:val="left" w:pos="1311"/>
        <w:tab w:val="left" w:pos="2031"/>
        <w:tab w:val="left" w:pos="2751"/>
        <w:tab w:val="left" w:pos="3471"/>
        <w:tab w:val="left" w:pos="4191"/>
        <w:tab w:val="left" w:pos="4911"/>
        <w:tab w:val="left" w:pos="5631"/>
        <w:tab w:val="left" w:pos="6351"/>
        <w:tab w:val="left" w:pos="7071"/>
        <w:tab w:val="left" w:pos="7791"/>
        <w:tab w:val="left" w:pos="8511"/>
        <w:tab w:val="left" w:pos="9231"/>
        <w:tab w:val="left" w:pos="9951"/>
      </w:tabs>
      <w:spacing w:line="288" w:lineRule="exact"/>
      <w:ind w:left="591" w:right="1008"/>
    </w:pPr>
    <w:rPr>
      <w:color w:val="000000"/>
    </w:rPr>
  </w:style>
  <w:style w:type="character" w:styleId="FollowedHyperlink">
    <w:name w:val="FollowedHyperlink"/>
    <w:semiHidden/>
    <w:rsid w:val="00D435B5"/>
    <w:rPr>
      <w:color w:val="800080"/>
      <w:u w:val="single"/>
    </w:rPr>
  </w:style>
  <w:style w:type="paragraph" w:styleId="NormalWeb">
    <w:name w:val="Normal (Web)"/>
    <w:basedOn w:val="Normal"/>
    <w:uiPriority w:val="99"/>
    <w:semiHidden/>
    <w:rsid w:val="00D435B5"/>
    <w:pPr>
      <w:widowControl/>
      <w:spacing w:before="100" w:beforeAutospacing="1" w:after="100" w:afterAutospacing="1"/>
    </w:pPr>
    <w:rPr>
      <w:rFonts w:ascii="Times" w:hAnsi="Times"/>
    </w:rPr>
  </w:style>
  <w:style w:type="paragraph" w:styleId="BalloonText">
    <w:name w:val="Balloon Text"/>
    <w:basedOn w:val="Normal"/>
    <w:semiHidden/>
    <w:rsid w:val="00D435B5"/>
    <w:rPr>
      <w:rFonts w:ascii="Tahoma" w:hAnsi="Tahoma" w:cs="Tahoma"/>
      <w:sz w:val="16"/>
      <w:szCs w:val="16"/>
    </w:rPr>
  </w:style>
  <w:style w:type="paragraph" w:styleId="DocumentMap">
    <w:name w:val="Document Map"/>
    <w:basedOn w:val="Normal"/>
    <w:semiHidden/>
    <w:rsid w:val="00D435B5"/>
    <w:pPr>
      <w:shd w:val="clear" w:color="auto" w:fill="000080"/>
    </w:pPr>
    <w:rPr>
      <w:rFonts w:ascii="Tahoma" w:hAnsi="Tahoma" w:cs="Tahoma"/>
    </w:rPr>
  </w:style>
  <w:style w:type="paragraph" w:styleId="CommentSubject">
    <w:name w:val="annotation subject"/>
    <w:basedOn w:val="CommentText"/>
    <w:next w:val="CommentText"/>
    <w:semiHidden/>
    <w:rsid w:val="00D435B5"/>
    <w:pPr>
      <w:widowControl w:val="0"/>
    </w:pPr>
    <w:rPr>
      <w:rFonts w:ascii="Courier" w:hAnsi="Courier"/>
      <w:b/>
      <w:bCs/>
      <w:snapToGrid w:val="0"/>
    </w:rPr>
  </w:style>
  <w:style w:type="paragraph" w:customStyle="1" w:styleId="ColorfulShading-Accent11">
    <w:name w:val="Colorful Shading - Accent 11"/>
    <w:hidden/>
    <w:semiHidden/>
    <w:rsid w:val="00D435B5"/>
    <w:rPr>
      <w:rFonts w:ascii="Courier" w:hAnsi="Courier"/>
      <w:snapToGrid w:val="0"/>
      <w:sz w:val="24"/>
    </w:rPr>
  </w:style>
  <w:style w:type="paragraph" w:customStyle="1" w:styleId="ColorfulList-Accent11">
    <w:name w:val="Colorful List - Accent 11"/>
    <w:basedOn w:val="Normal"/>
    <w:uiPriority w:val="34"/>
    <w:qFormat/>
    <w:rsid w:val="00D435B5"/>
    <w:pPr>
      <w:ind w:left="720"/>
    </w:pPr>
  </w:style>
  <w:style w:type="character" w:customStyle="1" w:styleId="TitleChar">
    <w:name w:val="Title Char"/>
    <w:link w:val="Title"/>
    <w:uiPriority w:val="10"/>
    <w:rsid w:val="00FD1FE1"/>
    <w:rPr>
      <w:b/>
      <w:sz w:val="28"/>
    </w:rPr>
  </w:style>
  <w:style w:type="paragraph" w:customStyle="1" w:styleId="xl24">
    <w:name w:val="xl24"/>
    <w:basedOn w:val="Normal"/>
    <w:rsid w:val="00FD1FE1"/>
    <w:pPr>
      <w:widowControl/>
      <w:spacing w:before="100" w:beforeAutospacing="1" w:after="100" w:afterAutospacing="1"/>
    </w:pPr>
    <w:rPr>
      <w:rFonts w:eastAsia="Arial Unicode MS"/>
      <w:sz w:val="22"/>
      <w:szCs w:val="22"/>
    </w:rPr>
  </w:style>
  <w:style w:type="paragraph" w:customStyle="1" w:styleId="xl29">
    <w:name w:val="xl29"/>
    <w:basedOn w:val="Normal"/>
    <w:rsid w:val="00FD1FE1"/>
    <w:pPr>
      <w:widowControl/>
      <w:spacing w:before="100" w:beforeAutospacing="1" w:after="100" w:afterAutospacing="1"/>
      <w:jc w:val="center"/>
      <w:textAlignment w:val="center"/>
    </w:pPr>
    <w:rPr>
      <w:rFonts w:eastAsia="Arial Unicode MS"/>
      <w:b/>
      <w:bCs/>
      <w:sz w:val="22"/>
      <w:szCs w:val="22"/>
    </w:rPr>
  </w:style>
  <w:style w:type="character" w:customStyle="1" w:styleId="FooterChar">
    <w:name w:val="Footer Char"/>
    <w:link w:val="Footer"/>
    <w:uiPriority w:val="99"/>
    <w:rsid w:val="007C6D7C"/>
    <w:rPr>
      <w:rFonts w:ascii="Courier" w:hAnsi="Courier"/>
      <w:snapToGrid w:val="0"/>
      <w:sz w:val="24"/>
    </w:rPr>
  </w:style>
  <w:style w:type="character" w:customStyle="1" w:styleId="HeaderChar">
    <w:name w:val="Header Char"/>
    <w:link w:val="Header"/>
    <w:rsid w:val="00371E78"/>
    <w:rPr>
      <w:sz w:val="24"/>
    </w:rPr>
  </w:style>
  <w:style w:type="character" w:customStyle="1" w:styleId="bold1">
    <w:name w:val="bold1"/>
    <w:rsid w:val="00E86359"/>
    <w:rPr>
      <w:b/>
      <w:bCs/>
    </w:rPr>
  </w:style>
  <w:style w:type="paragraph" w:customStyle="1" w:styleId="ColorfulList-Accent12">
    <w:name w:val="Colorful List - Accent 12"/>
    <w:basedOn w:val="Normal"/>
    <w:uiPriority w:val="34"/>
    <w:qFormat/>
    <w:rsid w:val="00CF4D78"/>
    <w:pPr>
      <w:ind w:left="720"/>
    </w:pPr>
  </w:style>
  <w:style w:type="paragraph" w:customStyle="1" w:styleId="ColorfulShading-Accent12">
    <w:name w:val="Colorful Shading - Accent 12"/>
    <w:hidden/>
    <w:uiPriority w:val="71"/>
    <w:rsid w:val="0028105C"/>
  </w:style>
  <w:style w:type="paragraph" w:customStyle="1" w:styleId="LightGrid-Accent31">
    <w:name w:val="Light Grid - Accent 31"/>
    <w:basedOn w:val="Normal"/>
    <w:uiPriority w:val="34"/>
    <w:qFormat/>
    <w:rsid w:val="007379A7"/>
    <w:pPr>
      <w:ind w:left="720"/>
    </w:pPr>
  </w:style>
  <w:style w:type="paragraph" w:customStyle="1" w:styleId="NoSpacing1">
    <w:name w:val="No Spacing1"/>
    <w:uiPriority w:val="1"/>
    <w:qFormat/>
    <w:rsid w:val="00FB7B1F"/>
    <w:rPr>
      <w:rFonts w:ascii="Calibri" w:eastAsia="Calibri" w:hAnsi="Calibri"/>
      <w:sz w:val="22"/>
      <w:szCs w:val="22"/>
    </w:rPr>
  </w:style>
  <w:style w:type="paragraph" w:styleId="PlainText">
    <w:name w:val="Plain Text"/>
    <w:basedOn w:val="Normal"/>
    <w:link w:val="PlainTextChar"/>
    <w:uiPriority w:val="99"/>
    <w:semiHidden/>
    <w:unhideWhenUsed/>
    <w:rsid w:val="003934EC"/>
    <w:pPr>
      <w:widowControl/>
    </w:pPr>
    <w:rPr>
      <w:rFonts w:ascii="Consolas" w:eastAsia="Calibri" w:hAnsi="Consolas"/>
      <w:sz w:val="21"/>
      <w:szCs w:val="21"/>
      <w:lang/>
    </w:rPr>
  </w:style>
  <w:style w:type="character" w:customStyle="1" w:styleId="PlainTextChar">
    <w:name w:val="Plain Text Char"/>
    <w:link w:val="PlainText"/>
    <w:uiPriority w:val="99"/>
    <w:semiHidden/>
    <w:rsid w:val="003934EC"/>
    <w:rPr>
      <w:rFonts w:ascii="Consolas" w:eastAsia="Calibri" w:hAnsi="Consolas" w:cs="Times New Roman"/>
      <w:sz w:val="21"/>
      <w:szCs w:val="21"/>
    </w:rPr>
  </w:style>
  <w:style w:type="paragraph" w:customStyle="1" w:styleId="ColorfulList-Accent13">
    <w:name w:val="Colorful List - Accent 13"/>
    <w:basedOn w:val="Normal"/>
    <w:uiPriority w:val="34"/>
    <w:qFormat/>
    <w:rsid w:val="001A7443"/>
    <w:pPr>
      <w:ind w:left="720"/>
    </w:pPr>
  </w:style>
  <w:style w:type="paragraph" w:styleId="ColorfulList-Accent1">
    <w:name w:val="Colorful List Accent 1"/>
    <w:basedOn w:val="Normal"/>
    <w:uiPriority w:val="34"/>
    <w:qFormat/>
    <w:rsid w:val="00E074BF"/>
    <w:pPr>
      <w:ind w:left="720"/>
      <w:contextualSpacing/>
    </w:pPr>
  </w:style>
  <w:style w:type="paragraph" w:styleId="ColorfulShading-Accent1">
    <w:name w:val="Colorful Shading Accent 1"/>
    <w:hidden/>
    <w:uiPriority w:val="99"/>
    <w:semiHidden/>
    <w:rsid w:val="00B90F9A"/>
  </w:style>
  <w:style w:type="character" w:customStyle="1" w:styleId="Heading1Char">
    <w:name w:val="Heading 1 Char"/>
    <w:link w:val="Heading1"/>
    <w:rsid w:val="00C909E4"/>
    <w:rPr>
      <w:b/>
    </w:rPr>
  </w:style>
  <w:style w:type="table" w:styleId="TableGrid">
    <w:name w:val="Table Grid"/>
    <w:basedOn w:val="TableNormal"/>
    <w:uiPriority w:val="59"/>
    <w:rsid w:val="004C4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0C0712"/>
    <w:rPr>
      <w:b/>
    </w:rPr>
  </w:style>
</w:styles>
</file>

<file path=word/webSettings.xml><?xml version="1.0" encoding="utf-8"?>
<w:webSettings xmlns:r="http://schemas.openxmlformats.org/officeDocument/2006/relationships" xmlns:w="http://schemas.openxmlformats.org/wordprocessingml/2006/main">
  <w:divs>
    <w:div w:id="14114140">
      <w:bodyDiv w:val="1"/>
      <w:marLeft w:val="0"/>
      <w:marRight w:val="0"/>
      <w:marTop w:val="0"/>
      <w:marBottom w:val="0"/>
      <w:divBdr>
        <w:top w:val="none" w:sz="0" w:space="0" w:color="auto"/>
        <w:left w:val="none" w:sz="0" w:space="0" w:color="auto"/>
        <w:bottom w:val="none" w:sz="0" w:space="0" w:color="auto"/>
        <w:right w:val="none" w:sz="0" w:space="0" w:color="auto"/>
      </w:divBdr>
      <w:divsChild>
        <w:div w:id="374694465">
          <w:marLeft w:val="1166"/>
          <w:marRight w:val="0"/>
          <w:marTop w:val="0"/>
          <w:marBottom w:val="0"/>
          <w:divBdr>
            <w:top w:val="none" w:sz="0" w:space="0" w:color="auto"/>
            <w:left w:val="none" w:sz="0" w:space="0" w:color="auto"/>
            <w:bottom w:val="none" w:sz="0" w:space="0" w:color="auto"/>
            <w:right w:val="none" w:sz="0" w:space="0" w:color="auto"/>
          </w:divBdr>
        </w:div>
        <w:div w:id="1261109275">
          <w:marLeft w:val="1166"/>
          <w:marRight w:val="0"/>
          <w:marTop w:val="0"/>
          <w:marBottom w:val="0"/>
          <w:divBdr>
            <w:top w:val="none" w:sz="0" w:space="0" w:color="auto"/>
            <w:left w:val="none" w:sz="0" w:space="0" w:color="auto"/>
            <w:bottom w:val="none" w:sz="0" w:space="0" w:color="auto"/>
            <w:right w:val="none" w:sz="0" w:space="0" w:color="auto"/>
          </w:divBdr>
        </w:div>
      </w:divsChild>
    </w:div>
    <w:div w:id="111478429">
      <w:bodyDiv w:val="1"/>
      <w:marLeft w:val="0"/>
      <w:marRight w:val="0"/>
      <w:marTop w:val="0"/>
      <w:marBottom w:val="0"/>
      <w:divBdr>
        <w:top w:val="none" w:sz="0" w:space="0" w:color="auto"/>
        <w:left w:val="none" w:sz="0" w:space="0" w:color="auto"/>
        <w:bottom w:val="none" w:sz="0" w:space="0" w:color="auto"/>
        <w:right w:val="none" w:sz="0" w:space="0" w:color="auto"/>
      </w:divBdr>
      <w:divsChild>
        <w:div w:id="1305964348">
          <w:marLeft w:val="0"/>
          <w:marRight w:val="0"/>
          <w:marTop w:val="0"/>
          <w:marBottom w:val="0"/>
          <w:divBdr>
            <w:top w:val="none" w:sz="0" w:space="0" w:color="auto"/>
            <w:left w:val="none" w:sz="0" w:space="0" w:color="auto"/>
            <w:bottom w:val="none" w:sz="0" w:space="0" w:color="auto"/>
            <w:right w:val="none" w:sz="0" w:space="0" w:color="auto"/>
          </w:divBdr>
          <w:divsChild>
            <w:div w:id="19491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3619">
      <w:bodyDiv w:val="1"/>
      <w:marLeft w:val="0"/>
      <w:marRight w:val="0"/>
      <w:marTop w:val="0"/>
      <w:marBottom w:val="0"/>
      <w:divBdr>
        <w:top w:val="none" w:sz="0" w:space="0" w:color="auto"/>
        <w:left w:val="none" w:sz="0" w:space="0" w:color="auto"/>
        <w:bottom w:val="none" w:sz="0" w:space="0" w:color="auto"/>
        <w:right w:val="none" w:sz="0" w:space="0" w:color="auto"/>
      </w:divBdr>
      <w:divsChild>
        <w:div w:id="1646619676">
          <w:marLeft w:val="0"/>
          <w:marRight w:val="0"/>
          <w:marTop w:val="0"/>
          <w:marBottom w:val="0"/>
          <w:divBdr>
            <w:top w:val="none" w:sz="0" w:space="0" w:color="auto"/>
            <w:left w:val="none" w:sz="0" w:space="0" w:color="auto"/>
            <w:bottom w:val="none" w:sz="0" w:space="0" w:color="auto"/>
            <w:right w:val="none" w:sz="0" w:space="0" w:color="auto"/>
          </w:divBdr>
          <w:divsChild>
            <w:div w:id="8686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6967">
      <w:bodyDiv w:val="1"/>
      <w:marLeft w:val="0"/>
      <w:marRight w:val="0"/>
      <w:marTop w:val="0"/>
      <w:marBottom w:val="0"/>
      <w:divBdr>
        <w:top w:val="none" w:sz="0" w:space="0" w:color="auto"/>
        <w:left w:val="none" w:sz="0" w:space="0" w:color="auto"/>
        <w:bottom w:val="none" w:sz="0" w:space="0" w:color="auto"/>
        <w:right w:val="none" w:sz="0" w:space="0" w:color="auto"/>
      </w:divBdr>
      <w:divsChild>
        <w:div w:id="1839534965">
          <w:marLeft w:val="0"/>
          <w:marRight w:val="0"/>
          <w:marTop w:val="0"/>
          <w:marBottom w:val="0"/>
          <w:divBdr>
            <w:top w:val="none" w:sz="0" w:space="0" w:color="auto"/>
            <w:left w:val="none" w:sz="0" w:space="0" w:color="auto"/>
            <w:bottom w:val="none" w:sz="0" w:space="0" w:color="auto"/>
            <w:right w:val="none" w:sz="0" w:space="0" w:color="auto"/>
          </w:divBdr>
          <w:divsChild>
            <w:div w:id="10818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352">
      <w:bodyDiv w:val="1"/>
      <w:marLeft w:val="0"/>
      <w:marRight w:val="0"/>
      <w:marTop w:val="0"/>
      <w:marBottom w:val="0"/>
      <w:divBdr>
        <w:top w:val="none" w:sz="0" w:space="0" w:color="auto"/>
        <w:left w:val="none" w:sz="0" w:space="0" w:color="auto"/>
        <w:bottom w:val="none" w:sz="0" w:space="0" w:color="auto"/>
        <w:right w:val="none" w:sz="0" w:space="0" w:color="auto"/>
      </w:divBdr>
      <w:divsChild>
        <w:div w:id="851719135">
          <w:marLeft w:val="0"/>
          <w:marRight w:val="0"/>
          <w:marTop w:val="0"/>
          <w:marBottom w:val="0"/>
          <w:divBdr>
            <w:top w:val="none" w:sz="0" w:space="0" w:color="auto"/>
            <w:left w:val="none" w:sz="0" w:space="0" w:color="auto"/>
            <w:bottom w:val="none" w:sz="0" w:space="0" w:color="auto"/>
            <w:right w:val="none" w:sz="0" w:space="0" w:color="auto"/>
          </w:divBdr>
          <w:divsChild>
            <w:div w:id="6768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3994">
      <w:bodyDiv w:val="1"/>
      <w:marLeft w:val="0"/>
      <w:marRight w:val="0"/>
      <w:marTop w:val="0"/>
      <w:marBottom w:val="0"/>
      <w:divBdr>
        <w:top w:val="none" w:sz="0" w:space="0" w:color="auto"/>
        <w:left w:val="none" w:sz="0" w:space="0" w:color="auto"/>
        <w:bottom w:val="none" w:sz="0" w:space="0" w:color="auto"/>
        <w:right w:val="none" w:sz="0" w:space="0" w:color="auto"/>
      </w:divBdr>
    </w:div>
    <w:div w:id="322248346">
      <w:bodyDiv w:val="1"/>
      <w:marLeft w:val="0"/>
      <w:marRight w:val="0"/>
      <w:marTop w:val="0"/>
      <w:marBottom w:val="0"/>
      <w:divBdr>
        <w:top w:val="none" w:sz="0" w:space="0" w:color="auto"/>
        <w:left w:val="none" w:sz="0" w:space="0" w:color="auto"/>
        <w:bottom w:val="none" w:sz="0" w:space="0" w:color="auto"/>
        <w:right w:val="none" w:sz="0" w:space="0" w:color="auto"/>
      </w:divBdr>
      <w:divsChild>
        <w:div w:id="25832505">
          <w:marLeft w:val="0"/>
          <w:marRight w:val="0"/>
          <w:marTop w:val="0"/>
          <w:marBottom w:val="0"/>
          <w:divBdr>
            <w:top w:val="none" w:sz="0" w:space="0" w:color="auto"/>
            <w:left w:val="none" w:sz="0" w:space="0" w:color="auto"/>
            <w:bottom w:val="none" w:sz="0" w:space="0" w:color="auto"/>
            <w:right w:val="none" w:sz="0" w:space="0" w:color="auto"/>
          </w:divBdr>
          <w:divsChild>
            <w:div w:id="4945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4785">
      <w:bodyDiv w:val="1"/>
      <w:marLeft w:val="0"/>
      <w:marRight w:val="0"/>
      <w:marTop w:val="0"/>
      <w:marBottom w:val="0"/>
      <w:divBdr>
        <w:top w:val="none" w:sz="0" w:space="0" w:color="auto"/>
        <w:left w:val="none" w:sz="0" w:space="0" w:color="auto"/>
        <w:bottom w:val="none" w:sz="0" w:space="0" w:color="auto"/>
        <w:right w:val="none" w:sz="0" w:space="0" w:color="auto"/>
      </w:divBdr>
      <w:divsChild>
        <w:div w:id="1668706119">
          <w:marLeft w:val="0"/>
          <w:marRight w:val="0"/>
          <w:marTop w:val="0"/>
          <w:marBottom w:val="0"/>
          <w:divBdr>
            <w:top w:val="none" w:sz="0" w:space="0" w:color="auto"/>
            <w:left w:val="none" w:sz="0" w:space="0" w:color="auto"/>
            <w:bottom w:val="none" w:sz="0" w:space="0" w:color="auto"/>
            <w:right w:val="none" w:sz="0" w:space="0" w:color="auto"/>
          </w:divBdr>
          <w:divsChild>
            <w:div w:id="18223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2574">
      <w:bodyDiv w:val="1"/>
      <w:marLeft w:val="0"/>
      <w:marRight w:val="0"/>
      <w:marTop w:val="0"/>
      <w:marBottom w:val="0"/>
      <w:divBdr>
        <w:top w:val="none" w:sz="0" w:space="0" w:color="auto"/>
        <w:left w:val="none" w:sz="0" w:space="0" w:color="auto"/>
        <w:bottom w:val="none" w:sz="0" w:space="0" w:color="auto"/>
        <w:right w:val="none" w:sz="0" w:space="0" w:color="auto"/>
      </w:divBdr>
      <w:divsChild>
        <w:div w:id="1473325746">
          <w:marLeft w:val="0"/>
          <w:marRight w:val="0"/>
          <w:marTop w:val="0"/>
          <w:marBottom w:val="0"/>
          <w:divBdr>
            <w:top w:val="none" w:sz="0" w:space="0" w:color="auto"/>
            <w:left w:val="none" w:sz="0" w:space="0" w:color="auto"/>
            <w:bottom w:val="none" w:sz="0" w:space="0" w:color="auto"/>
            <w:right w:val="none" w:sz="0" w:space="0" w:color="auto"/>
          </w:divBdr>
          <w:divsChild>
            <w:div w:id="17620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2288">
      <w:bodyDiv w:val="1"/>
      <w:marLeft w:val="0"/>
      <w:marRight w:val="0"/>
      <w:marTop w:val="0"/>
      <w:marBottom w:val="0"/>
      <w:divBdr>
        <w:top w:val="none" w:sz="0" w:space="0" w:color="auto"/>
        <w:left w:val="none" w:sz="0" w:space="0" w:color="auto"/>
        <w:bottom w:val="none" w:sz="0" w:space="0" w:color="auto"/>
        <w:right w:val="none" w:sz="0" w:space="0" w:color="auto"/>
      </w:divBdr>
      <w:divsChild>
        <w:div w:id="782531239">
          <w:marLeft w:val="0"/>
          <w:marRight w:val="0"/>
          <w:marTop w:val="0"/>
          <w:marBottom w:val="0"/>
          <w:divBdr>
            <w:top w:val="none" w:sz="0" w:space="0" w:color="auto"/>
            <w:left w:val="none" w:sz="0" w:space="0" w:color="auto"/>
            <w:bottom w:val="none" w:sz="0" w:space="0" w:color="auto"/>
            <w:right w:val="none" w:sz="0" w:space="0" w:color="auto"/>
          </w:divBdr>
          <w:divsChild>
            <w:div w:id="173095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7581">
      <w:bodyDiv w:val="1"/>
      <w:marLeft w:val="0"/>
      <w:marRight w:val="0"/>
      <w:marTop w:val="0"/>
      <w:marBottom w:val="0"/>
      <w:divBdr>
        <w:top w:val="none" w:sz="0" w:space="0" w:color="auto"/>
        <w:left w:val="none" w:sz="0" w:space="0" w:color="auto"/>
        <w:bottom w:val="none" w:sz="0" w:space="0" w:color="auto"/>
        <w:right w:val="none" w:sz="0" w:space="0" w:color="auto"/>
      </w:divBdr>
      <w:divsChild>
        <w:div w:id="92360547">
          <w:marLeft w:val="0"/>
          <w:marRight w:val="0"/>
          <w:marTop w:val="0"/>
          <w:marBottom w:val="0"/>
          <w:divBdr>
            <w:top w:val="none" w:sz="0" w:space="0" w:color="auto"/>
            <w:left w:val="none" w:sz="0" w:space="0" w:color="auto"/>
            <w:bottom w:val="none" w:sz="0" w:space="0" w:color="auto"/>
            <w:right w:val="none" w:sz="0" w:space="0" w:color="auto"/>
          </w:divBdr>
          <w:divsChild>
            <w:div w:id="1733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024">
      <w:bodyDiv w:val="1"/>
      <w:marLeft w:val="0"/>
      <w:marRight w:val="0"/>
      <w:marTop w:val="0"/>
      <w:marBottom w:val="0"/>
      <w:divBdr>
        <w:top w:val="none" w:sz="0" w:space="0" w:color="auto"/>
        <w:left w:val="none" w:sz="0" w:space="0" w:color="auto"/>
        <w:bottom w:val="none" w:sz="0" w:space="0" w:color="auto"/>
        <w:right w:val="none" w:sz="0" w:space="0" w:color="auto"/>
      </w:divBdr>
      <w:divsChild>
        <w:div w:id="1821533722">
          <w:marLeft w:val="0"/>
          <w:marRight w:val="0"/>
          <w:marTop w:val="0"/>
          <w:marBottom w:val="0"/>
          <w:divBdr>
            <w:top w:val="none" w:sz="0" w:space="0" w:color="auto"/>
            <w:left w:val="none" w:sz="0" w:space="0" w:color="auto"/>
            <w:bottom w:val="none" w:sz="0" w:space="0" w:color="auto"/>
            <w:right w:val="none" w:sz="0" w:space="0" w:color="auto"/>
          </w:divBdr>
          <w:divsChild>
            <w:div w:id="17389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0520">
      <w:bodyDiv w:val="1"/>
      <w:marLeft w:val="0"/>
      <w:marRight w:val="0"/>
      <w:marTop w:val="0"/>
      <w:marBottom w:val="0"/>
      <w:divBdr>
        <w:top w:val="none" w:sz="0" w:space="0" w:color="auto"/>
        <w:left w:val="none" w:sz="0" w:space="0" w:color="auto"/>
        <w:bottom w:val="none" w:sz="0" w:space="0" w:color="auto"/>
        <w:right w:val="none" w:sz="0" w:space="0" w:color="auto"/>
      </w:divBdr>
    </w:div>
    <w:div w:id="500896912">
      <w:bodyDiv w:val="1"/>
      <w:marLeft w:val="0"/>
      <w:marRight w:val="0"/>
      <w:marTop w:val="0"/>
      <w:marBottom w:val="0"/>
      <w:divBdr>
        <w:top w:val="none" w:sz="0" w:space="0" w:color="auto"/>
        <w:left w:val="none" w:sz="0" w:space="0" w:color="auto"/>
        <w:bottom w:val="none" w:sz="0" w:space="0" w:color="auto"/>
        <w:right w:val="none" w:sz="0" w:space="0" w:color="auto"/>
      </w:divBdr>
    </w:div>
    <w:div w:id="505677431">
      <w:bodyDiv w:val="1"/>
      <w:marLeft w:val="0"/>
      <w:marRight w:val="0"/>
      <w:marTop w:val="0"/>
      <w:marBottom w:val="0"/>
      <w:divBdr>
        <w:top w:val="none" w:sz="0" w:space="0" w:color="auto"/>
        <w:left w:val="none" w:sz="0" w:space="0" w:color="auto"/>
        <w:bottom w:val="none" w:sz="0" w:space="0" w:color="auto"/>
        <w:right w:val="none" w:sz="0" w:space="0" w:color="auto"/>
      </w:divBdr>
    </w:div>
    <w:div w:id="515776742">
      <w:bodyDiv w:val="1"/>
      <w:marLeft w:val="0"/>
      <w:marRight w:val="0"/>
      <w:marTop w:val="0"/>
      <w:marBottom w:val="0"/>
      <w:divBdr>
        <w:top w:val="none" w:sz="0" w:space="0" w:color="auto"/>
        <w:left w:val="none" w:sz="0" w:space="0" w:color="auto"/>
        <w:bottom w:val="none" w:sz="0" w:space="0" w:color="auto"/>
        <w:right w:val="none" w:sz="0" w:space="0" w:color="auto"/>
      </w:divBdr>
      <w:divsChild>
        <w:div w:id="73939987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61454306">
      <w:bodyDiv w:val="1"/>
      <w:marLeft w:val="0"/>
      <w:marRight w:val="0"/>
      <w:marTop w:val="0"/>
      <w:marBottom w:val="0"/>
      <w:divBdr>
        <w:top w:val="none" w:sz="0" w:space="0" w:color="auto"/>
        <w:left w:val="none" w:sz="0" w:space="0" w:color="auto"/>
        <w:bottom w:val="none" w:sz="0" w:space="0" w:color="auto"/>
        <w:right w:val="none" w:sz="0" w:space="0" w:color="auto"/>
      </w:divBdr>
      <w:divsChild>
        <w:div w:id="2065105023">
          <w:marLeft w:val="0"/>
          <w:marRight w:val="0"/>
          <w:marTop w:val="0"/>
          <w:marBottom w:val="0"/>
          <w:divBdr>
            <w:top w:val="none" w:sz="0" w:space="0" w:color="auto"/>
            <w:left w:val="none" w:sz="0" w:space="0" w:color="auto"/>
            <w:bottom w:val="none" w:sz="0" w:space="0" w:color="auto"/>
            <w:right w:val="none" w:sz="0" w:space="0" w:color="auto"/>
          </w:divBdr>
          <w:divsChild>
            <w:div w:id="10128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897">
      <w:bodyDiv w:val="1"/>
      <w:marLeft w:val="0"/>
      <w:marRight w:val="0"/>
      <w:marTop w:val="0"/>
      <w:marBottom w:val="0"/>
      <w:divBdr>
        <w:top w:val="none" w:sz="0" w:space="0" w:color="auto"/>
        <w:left w:val="none" w:sz="0" w:space="0" w:color="auto"/>
        <w:bottom w:val="none" w:sz="0" w:space="0" w:color="auto"/>
        <w:right w:val="none" w:sz="0" w:space="0" w:color="auto"/>
      </w:divBdr>
      <w:divsChild>
        <w:div w:id="842549981">
          <w:marLeft w:val="0"/>
          <w:marRight w:val="0"/>
          <w:marTop w:val="0"/>
          <w:marBottom w:val="0"/>
          <w:divBdr>
            <w:top w:val="none" w:sz="0" w:space="0" w:color="auto"/>
            <w:left w:val="none" w:sz="0" w:space="0" w:color="auto"/>
            <w:bottom w:val="none" w:sz="0" w:space="0" w:color="auto"/>
            <w:right w:val="none" w:sz="0" w:space="0" w:color="auto"/>
          </w:divBdr>
          <w:divsChild>
            <w:div w:id="807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2954">
      <w:bodyDiv w:val="1"/>
      <w:marLeft w:val="0"/>
      <w:marRight w:val="0"/>
      <w:marTop w:val="0"/>
      <w:marBottom w:val="0"/>
      <w:divBdr>
        <w:top w:val="none" w:sz="0" w:space="0" w:color="auto"/>
        <w:left w:val="none" w:sz="0" w:space="0" w:color="auto"/>
        <w:bottom w:val="none" w:sz="0" w:space="0" w:color="auto"/>
        <w:right w:val="none" w:sz="0" w:space="0" w:color="auto"/>
      </w:divBdr>
      <w:divsChild>
        <w:div w:id="2081709610">
          <w:marLeft w:val="0"/>
          <w:marRight w:val="0"/>
          <w:marTop w:val="0"/>
          <w:marBottom w:val="0"/>
          <w:divBdr>
            <w:top w:val="none" w:sz="0" w:space="0" w:color="auto"/>
            <w:left w:val="none" w:sz="0" w:space="0" w:color="auto"/>
            <w:bottom w:val="none" w:sz="0" w:space="0" w:color="auto"/>
            <w:right w:val="none" w:sz="0" w:space="0" w:color="auto"/>
          </w:divBdr>
          <w:divsChild>
            <w:div w:id="5795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5131">
      <w:bodyDiv w:val="1"/>
      <w:marLeft w:val="0"/>
      <w:marRight w:val="0"/>
      <w:marTop w:val="0"/>
      <w:marBottom w:val="0"/>
      <w:divBdr>
        <w:top w:val="none" w:sz="0" w:space="0" w:color="auto"/>
        <w:left w:val="none" w:sz="0" w:space="0" w:color="auto"/>
        <w:bottom w:val="none" w:sz="0" w:space="0" w:color="auto"/>
        <w:right w:val="none" w:sz="0" w:space="0" w:color="auto"/>
      </w:divBdr>
      <w:divsChild>
        <w:div w:id="1127897682">
          <w:marLeft w:val="0"/>
          <w:marRight w:val="0"/>
          <w:marTop w:val="0"/>
          <w:marBottom w:val="0"/>
          <w:divBdr>
            <w:top w:val="none" w:sz="0" w:space="0" w:color="auto"/>
            <w:left w:val="none" w:sz="0" w:space="0" w:color="auto"/>
            <w:bottom w:val="none" w:sz="0" w:space="0" w:color="auto"/>
            <w:right w:val="none" w:sz="0" w:space="0" w:color="auto"/>
          </w:divBdr>
          <w:divsChild>
            <w:div w:id="2187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4550">
      <w:bodyDiv w:val="1"/>
      <w:marLeft w:val="0"/>
      <w:marRight w:val="0"/>
      <w:marTop w:val="0"/>
      <w:marBottom w:val="0"/>
      <w:divBdr>
        <w:top w:val="none" w:sz="0" w:space="0" w:color="auto"/>
        <w:left w:val="none" w:sz="0" w:space="0" w:color="auto"/>
        <w:bottom w:val="none" w:sz="0" w:space="0" w:color="auto"/>
        <w:right w:val="none" w:sz="0" w:space="0" w:color="auto"/>
      </w:divBdr>
    </w:div>
    <w:div w:id="782310444">
      <w:bodyDiv w:val="1"/>
      <w:marLeft w:val="0"/>
      <w:marRight w:val="0"/>
      <w:marTop w:val="0"/>
      <w:marBottom w:val="0"/>
      <w:divBdr>
        <w:top w:val="none" w:sz="0" w:space="0" w:color="auto"/>
        <w:left w:val="none" w:sz="0" w:space="0" w:color="auto"/>
        <w:bottom w:val="none" w:sz="0" w:space="0" w:color="auto"/>
        <w:right w:val="none" w:sz="0" w:space="0" w:color="auto"/>
      </w:divBdr>
      <w:divsChild>
        <w:div w:id="1353267582">
          <w:marLeft w:val="0"/>
          <w:marRight w:val="0"/>
          <w:marTop w:val="0"/>
          <w:marBottom w:val="0"/>
          <w:divBdr>
            <w:top w:val="none" w:sz="0" w:space="0" w:color="auto"/>
            <w:left w:val="none" w:sz="0" w:space="0" w:color="auto"/>
            <w:bottom w:val="none" w:sz="0" w:space="0" w:color="auto"/>
            <w:right w:val="none" w:sz="0" w:space="0" w:color="auto"/>
          </w:divBdr>
          <w:divsChild>
            <w:div w:id="17071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191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52">
          <w:marLeft w:val="0"/>
          <w:marRight w:val="0"/>
          <w:marTop w:val="0"/>
          <w:marBottom w:val="0"/>
          <w:divBdr>
            <w:top w:val="none" w:sz="0" w:space="0" w:color="auto"/>
            <w:left w:val="none" w:sz="0" w:space="0" w:color="auto"/>
            <w:bottom w:val="none" w:sz="0" w:space="0" w:color="auto"/>
            <w:right w:val="none" w:sz="0" w:space="0" w:color="auto"/>
          </w:divBdr>
          <w:divsChild>
            <w:div w:id="1095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77114">
      <w:bodyDiv w:val="1"/>
      <w:marLeft w:val="0"/>
      <w:marRight w:val="0"/>
      <w:marTop w:val="0"/>
      <w:marBottom w:val="0"/>
      <w:divBdr>
        <w:top w:val="none" w:sz="0" w:space="0" w:color="auto"/>
        <w:left w:val="none" w:sz="0" w:space="0" w:color="auto"/>
        <w:bottom w:val="none" w:sz="0" w:space="0" w:color="auto"/>
        <w:right w:val="none" w:sz="0" w:space="0" w:color="auto"/>
      </w:divBdr>
      <w:divsChild>
        <w:div w:id="1810048511">
          <w:marLeft w:val="0"/>
          <w:marRight w:val="0"/>
          <w:marTop w:val="0"/>
          <w:marBottom w:val="0"/>
          <w:divBdr>
            <w:top w:val="none" w:sz="0" w:space="0" w:color="auto"/>
            <w:left w:val="none" w:sz="0" w:space="0" w:color="auto"/>
            <w:bottom w:val="none" w:sz="0" w:space="0" w:color="auto"/>
            <w:right w:val="none" w:sz="0" w:space="0" w:color="auto"/>
          </w:divBdr>
          <w:divsChild>
            <w:div w:id="20248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3809">
      <w:bodyDiv w:val="1"/>
      <w:marLeft w:val="0"/>
      <w:marRight w:val="0"/>
      <w:marTop w:val="0"/>
      <w:marBottom w:val="0"/>
      <w:divBdr>
        <w:top w:val="none" w:sz="0" w:space="0" w:color="auto"/>
        <w:left w:val="none" w:sz="0" w:space="0" w:color="auto"/>
        <w:bottom w:val="none" w:sz="0" w:space="0" w:color="auto"/>
        <w:right w:val="none" w:sz="0" w:space="0" w:color="auto"/>
      </w:divBdr>
    </w:div>
    <w:div w:id="907957733">
      <w:bodyDiv w:val="1"/>
      <w:marLeft w:val="0"/>
      <w:marRight w:val="0"/>
      <w:marTop w:val="0"/>
      <w:marBottom w:val="0"/>
      <w:divBdr>
        <w:top w:val="none" w:sz="0" w:space="0" w:color="auto"/>
        <w:left w:val="none" w:sz="0" w:space="0" w:color="auto"/>
        <w:bottom w:val="none" w:sz="0" w:space="0" w:color="auto"/>
        <w:right w:val="none" w:sz="0" w:space="0" w:color="auto"/>
      </w:divBdr>
      <w:divsChild>
        <w:div w:id="69665393">
          <w:marLeft w:val="0"/>
          <w:marRight w:val="0"/>
          <w:marTop w:val="0"/>
          <w:marBottom w:val="0"/>
          <w:divBdr>
            <w:top w:val="none" w:sz="0" w:space="0" w:color="auto"/>
            <w:left w:val="none" w:sz="0" w:space="0" w:color="auto"/>
            <w:bottom w:val="none" w:sz="0" w:space="0" w:color="auto"/>
            <w:right w:val="none" w:sz="0" w:space="0" w:color="auto"/>
          </w:divBdr>
          <w:divsChild>
            <w:div w:id="781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226">
      <w:bodyDiv w:val="1"/>
      <w:marLeft w:val="0"/>
      <w:marRight w:val="0"/>
      <w:marTop w:val="0"/>
      <w:marBottom w:val="0"/>
      <w:divBdr>
        <w:top w:val="none" w:sz="0" w:space="0" w:color="auto"/>
        <w:left w:val="none" w:sz="0" w:space="0" w:color="auto"/>
        <w:bottom w:val="none" w:sz="0" w:space="0" w:color="auto"/>
        <w:right w:val="none" w:sz="0" w:space="0" w:color="auto"/>
      </w:divBdr>
      <w:divsChild>
        <w:div w:id="316765610">
          <w:marLeft w:val="0"/>
          <w:marRight w:val="0"/>
          <w:marTop w:val="0"/>
          <w:marBottom w:val="0"/>
          <w:divBdr>
            <w:top w:val="none" w:sz="0" w:space="0" w:color="auto"/>
            <w:left w:val="none" w:sz="0" w:space="0" w:color="auto"/>
            <w:bottom w:val="none" w:sz="0" w:space="0" w:color="auto"/>
            <w:right w:val="none" w:sz="0" w:space="0" w:color="auto"/>
          </w:divBdr>
          <w:divsChild>
            <w:div w:id="96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9200">
      <w:bodyDiv w:val="1"/>
      <w:marLeft w:val="0"/>
      <w:marRight w:val="0"/>
      <w:marTop w:val="0"/>
      <w:marBottom w:val="0"/>
      <w:divBdr>
        <w:top w:val="none" w:sz="0" w:space="0" w:color="auto"/>
        <w:left w:val="none" w:sz="0" w:space="0" w:color="auto"/>
        <w:bottom w:val="none" w:sz="0" w:space="0" w:color="auto"/>
        <w:right w:val="none" w:sz="0" w:space="0" w:color="auto"/>
      </w:divBdr>
    </w:div>
    <w:div w:id="1065641672">
      <w:bodyDiv w:val="1"/>
      <w:marLeft w:val="0"/>
      <w:marRight w:val="0"/>
      <w:marTop w:val="0"/>
      <w:marBottom w:val="0"/>
      <w:divBdr>
        <w:top w:val="none" w:sz="0" w:space="0" w:color="auto"/>
        <w:left w:val="none" w:sz="0" w:space="0" w:color="auto"/>
        <w:bottom w:val="none" w:sz="0" w:space="0" w:color="auto"/>
        <w:right w:val="none" w:sz="0" w:space="0" w:color="auto"/>
      </w:divBdr>
      <w:divsChild>
        <w:div w:id="1180778268">
          <w:marLeft w:val="0"/>
          <w:marRight w:val="0"/>
          <w:marTop w:val="0"/>
          <w:marBottom w:val="0"/>
          <w:divBdr>
            <w:top w:val="none" w:sz="0" w:space="0" w:color="auto"/>
            <w:left w:val="none" w:sz="0" w:space="0" w:color="auto"/>
            <w:bottom w:val="none" w:sz="0" w:space="0" w:color="auto"/>
            <w:right w:val="none" w:sz="0" w:space="0" w:color="auto"/>
          </w:divBdr>
          <w:divsChild>
            <w:div w:id="3592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8764">
      <w:bodyDiv w:val="1"/>
      <w:marLeft w:val="0"/>
      <w:marRight w:val="0"/>
      <w:marTop w:val="0"/>
      <w:marBottom w:val="0"/>
      <w:divBdr>
        <w:top w:val="none" w:sz="0" w:space="0" w:color="auto"/>
        <w:left w:val="none" w:sz="0" w:space="0" w:color="auto"/>
        <w:bottom w:val="none" w:sz="0" w:space="0" w:color="auto"/>
        <w:right w:val="none" w:sz="0" w:space="0" w:color="auto"/>
      </w:divBdr>
      <w:divsChild>
        <w:div w:id="902565300">
          <w:marLeft w:val="0"/>
          <w:marRight w:val="0"/>
          <w:marTop w:val="0"/>
          <w:marBottom w:val="0"/>
          <w:divBdr>
            <w:top w:val="none" w:sz="0" w:space="0" w:color="auto"/>
            <w:left w:val="none" w:sz="0" w:space="0" w:color="auto"/>
            <w:bottom w:val="none" w:sz="0" w:space="0" w:color="auto"/>
            <w:right w:val="none" w:sz="0" w:space="0" w:color="auto"/>
          </w:divBdr>
          <w:divsChild>
            <w:div w:id="16427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7870">
      <w:bodyDiv w:val="1"/>
      <w:marLeft w:val="0"/>
      <w:marRight w:val="0"/>
      <w:marTop w:val="0"/>
      <w:marBottom w:val="0"/>
      <w:divBdr>
        <w:top w:val="none" w:sz="0" w:space="0" w:color="auto"/>
        <w:left w:val="none" w:sz="0" w:space="0" w:color="auto"/>
        <w:bottom w:val="none" w:sz="0" w:space="0" w:color="auto"/>
        <w:right w:val="none" w:sz="0" w:space="0" w:color="auto"/>
      </w:divBdr>
      <w:divsChild>
        <w:div w:id="1334407277">
          <w:marLeft w:val="0"/>
          <w:marRight w:val="0"/>
          <w:marTop w:val="0"/>
          <w:marBottom w:val="0"/>
          <w:divBdr>
            <w:top w:val="none" w:sz="0" w:space="0" w:color="auto"/>
            <w:left w:val="none" w:sz="0" w:space="0" w:color="auto"/>
            <w:bottom w:val="none" w:sz="0" w:space="0" w:color="auto"/>
            <w:right w:val="none" w:sz="0" w:space="0" w:color="auto"/>
          </w:divBdr>
          <w:divsChild>
            <w:div w:id="16473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1076">
      <w:bodyDiv w:val="1"/>
      <w:marLeft w:val="0"/>
      <w:marRight w:val="0"/>
      <w:marTop w:val="0"/>
      <w:marBottom w:val="0"/>
      <w:divBdr>
        <w:top w:val="none" w:sz="0" w:space="0" w:color="auto"/>
        <w:left w:val="none" w:sz="0" w:space="0" w:color="auto"/>
        <w:bottom w:val="none" w:sz="0" w:space="0" w:color="auto"/>
        <w:right w:val="none" w:sz="0" w:space="0" w:color="auto"/>
      </w:divBdr>
    </w:div>
    <w:div w:id="1192575142">
      <w:bodyDiv w:val="1"/>
      <w:marLeft w:val="0"/>
      <w:marRight w:val="0"/>
      <w:marTop w:val="0"/>
      <w:marBottom w:val="0"/>
      <w:divBdr>
        <w:top w:val="none" w:sz="0" w:space="0" w:color="auto"/>
        <w:left w:val="none" w:sz="0" w:space="0" w:color="auto"/>
        <w:bottom w:val="none" w:sz="0" w:space="0" w:color="auto"/>
        <w:right w:val="none" w:sz="0" w:space="0" w:color="auto"/>
      </w:divBdr>
      <w:divsChild>
        <w:div w:id="1554386279">
          <w:marLeft w:val="0"/>
          <w:marRight w:val="0"/>
          <w:marTop w:val="0"/>
          <w:marBottom w:val="0"/>
          <w:divBdr>
            <w:top w:val="none" w:sz="0" w:space="0" w:color="auto"/>
            <w:left w:val="none" w:sz="0" w:space="0" w:color="auto"/>
            <w:bottom w:val="none" w:sz="0" w:space="0" w:color="auto"/>
            <w:right w:val="none" w:sz="0" w:space="0" w:color="auto"/>
          </w:divBdr>
          <w:divsChild>
            <w:div w:id="19740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1046">
      <w:bodyDiv w:val="1"/>
      <w:marLeft w:val="0"/>
      <w:marRight w:val="0"/>
      <w:marTop w:val="0"/>
      <w:marBottom w:val="0"/>
      <w:divBdr>
        <w:top w:val="none" w:sz="0" w:space="0" w:color="auto"/>
        <w:left w:val="none" w:sz="0" w:space="0" w:color="auto"/>
        <w:bottom w:val="none" w:sz="0" w:space="0" w:color="auto"/>
        <w:right w:val="none" w:sz="0" w:space="0" w:color="auto"/>
      </w:divBdr>
    </w:div>
    <w:div w:id="1228226306">
      <w:bodyDiv w:val="1"/>
      <w:marLeft w:val="0"/>
      <w:marRight w:val="0"/>
      <w:marTop w:val="0"/>
      <w:marBottom w:val="0"/>
      <w:divBdr>
        <w:top w:val="none" w:sz="0" w:space="0" w:color="auto"/>
        <w:left w:val="none" w:sz="0" w:space="0" w:color="auto"/>
        <w:bottom w:val="none" w:sz="0" w:space="0" w:color="auto"/>
        <w:right w:val="none" w:sz="0" w:space="0" w:color="auto"/>
      </w:divBdr>
      <w:divsChild>
        <w:div w:id="456723479">
          <w:marLeft w:val="0"/>
          <w:marRight w:val="0"/>
          <w:marTop w:val="0"/>
          <w:marBottom w:val="0"/>
          <w:divBdr>
            <w:top w:val="none" w:sz="0" w:space="0" w:color="auto"/>
            <w:left w:val="none" w:sz="0" w:space="0" w:color="auto"/>
            <w:bottom w:val="none" w:sz="0" w:space="0" w:color="auto"/>
            <w:right w:val="none" w:sz="0" w:space="0" w:color="auto"/>
          </w:divBdr>
          <w:divsChild>
            <w:div w:id="15369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7933">
      <w:bodyDiv w:val="1"/>
      <w:marLeft w:val="0"/>
      <w:marRight w:val="0"/>
      <w:marTop w:val="0"/>
      <w:marBottom w:val="0"/>
      <w:divBdr>
        <w:top w:val="none" w:sz="0" w:space="0" w:color="auto"/>
        <w:left w:val="none" w:sz="0" w:space="0" w:color="auto"/>
        <w:bottom w:val="none" w:sz="0" w:space="0" w:color="auto"/>
        <w:right w:val="none" w:sz="0" w:space="0" w:color="auto"/>
      </w:divBdr>
      <w:divsChild>
        <w:div w:id="1194342813">
          <w:marLeft w:val="0"/>
          <w:marRight w:val="0"/>
          <w:marTop w:val="0"/>
          <w:marBottom w:val="0"/>
          <w:divBdr>
            <w:top w:val="none" w:sz="0" w:space="0" w:color="auto"/>
            <w:left w:val="none" w:sz="0" w:space="0" w:color="auto"/>
            <w:bottom w:val="none" w:sz="0" w:space="0" w:color="auto"/>
            <w:right w:val="none" w:sz="0" w:space="0" w:color="auto"/>
          </w:divBdr>
          <w:divsChild>
            <w:div w:id="9708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0071">
      <w:bodyDiv w:val="1"/>
      <w:marLeft w:val="0"/>
      <w:marRight w:val="0"/>
      <w:marTop w:val="0"/>
      <w:marBottom w:val="0"/>
      <w:divBdr>
        <w:top w:val="none" w:sz="0" w:space="0" w:color="auto"/>
        <w:left w:val="none" w:sz="0" w:space="0" w:color="auto"/>
        <w:bottom w:val="none" w:sz="0" w:space="0" w:color="auto"/>
        <w:right w:val="none" w:sz="0" w:space="0" w:color="auto"/>
      </w:divBdr>
    </w:div>
    <w:div w:id="1408528402">
      <w:bodyDiv w:val="1"/>
      <w:marLeft w:val="0"/>
      <w:marRight w:val="0"/>
      <w:marTop w:val="0"/>
      <w:marBottom w:val="0"/>
      <w:divBdr>
        <w:top w:val="none" w:sz="0" w:space="0" w:color="auto"/>
        <w:left w:val="none" w:sz="0" w:space="0" w:color="auto"/>
        <w:bottom w:val="none" w:sz="0" w:space="0" w:color="auto"/>
        <w:right w:val="none" w:sz="0" w:space="0" w:color="auto"/>
      </w:divBdr>
    </w:div>
    <w:div w:id="1469127865">
      <w:bodyDiv w:val="1"/>
      <w:marLeft w:val="0"/>
      <w:marRight w:val="0"/>
      <w:marTop w:val="0"/>
      <w:marBottom w:val="0"/>
      <w:divBdr>
        <w:top w:val="none" w:sz="0" w:space="0" w:color="auto"/>
        <w:left w:val="none" w:sz="0" w:space="0" w:color="auto"/>
        <w:bottom w:val="none" w:sz="0" w:space="0" w:color="auto"/>
        <w:right w:val="none" w:sz="0" w:space="0" w:color="auto"/>
      </w:divBdr>
      <w:divsChild>
        <w:div w:id="2132628084">
          <w:marLeft w:val="0"/>
          <w:marRight w:val="0"/>
          <w:marTop w:val="0"/>
          <w:marBottom w:val="0"/>
          <w:divBdr>
            <w:top w:val="none" w:sz="0" w:space="0" w:color="auto"/>
            <w:left w:val="none" w:sz="0" w:space="0" w:color="auto"/>
            <w:bottom w:val="none" w:sz="0" w:space="0" w:color="auto"/>
            <w:right w:val="none" w:sz="0" w:space="0" w:color="auto"/>
          </w:divBdr>
          <w:divsChild>
            <w:div w:id="2417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8589">
      <w:bodyDiv w:val="1"/>
      <w:marLeft w:val="0"/>
      <w:marRight w:val="0"/>
      <w:marTop w:val="0"/>
      <w:marBottom w:val="0"/>
      <w:divBdr>
        <w:top w:val="none" w:sz="0" w:space="0" w:color="auto"/>
        <w:left w:val="none" w:sz="0" w:space="0" w:color="auto"/>
        <w:bottom w:val="none" w:sz="0" w:space="0" w:color="auto"/>
        <w:right w:val="none" w:sz="0" w:space="0" w:color="auto"/>
      </w:divBdr>
      <w:divsChild>
        <w:div w:id="1336150893">
          <w:marLeft w:val="0"/>
          <w:marRight w:val="0"/>
          <w:marTop w:val="0"/>
          <w:marBottom w:val="0"/>
          <w:divBdr>
            <w:top w:val="none" w:sz="0" w:space="0" w:color="auto"/>
            <w:left w:val="none" w:sz="0" w:space="0" w:color="auto"/>
            <w:bottom w:val="none" w:sz="0" w:space="0" w:color="auto"/>
            <w:right w:val="none" w:sz="0" w:space="0" w:color="auto"/>
          </w:divBdr>
          <w:divsChild>
            <w:div w:id="1755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7744">
      <w:bodyDiv w:val="1"/>
      <w:marLeft w:val="0"/>
      <w:marRight w:val="0"/>
      <w:marTop w:val="0"/>
      <w:marBottom w:val="0"/>
      <w:divBdr>
        <w:top w:val="none" w:sz="0" w:space="0" w:color="auto"/>
        <w:left w:val="none" w:sz="0" w:space="0" w:color="auto"/>
        <w:bottom w:val="none" w:sz="0" w:space="0" w:color="auto"/>
        <w:right w:val="none" w:sz="0" w:space="0" w:color="auto"/>
      </w:divBdr>
      <w:divsChild>
        <w:div w:id="615868936">
          <w:marLeft w:val="0"/>
          <w:marRight w:val="0"/>
          <w:marTop w:val="0"/>
          <w:marBottom w:val="0"/>
          <w:divBdr>
            <w:top w:val="none" w:sz="0" w:space="0" w:color="auto"/>
            <w:left w:val="none" w:sz="0" w:space="0" w:color="auto"/>
            <w:bottom w:val="none" w:sz="0" w:space="0" w:color="auto"/>
            <w:right w:val="none" w:sz="0" w:space="0" w:color="auto"/>
          </w:divBdr>
          <w:divsChild>
            <w:div w:id="6289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70182">
      <w:bodyDiv w:val="1"/>
      <w:marLeft w:val="0"/>
      <w:marRight w:val="0"/>
      <w:marTop w:val="0"/>
      <w:marBottom w:val="0"/>
      <w:divBdr>
        <w:top w:val="none" w:sz="0" w:space="0" w:color="auto"/>
        <w:left w:val="none" w:sz="0" w:space="0" w:color="auto"/>
        <w:bottom w:val="none" w:sz="0" w:space="0" w:color="auto"/>
        <w:right w:val="none" w:sz="0" w:space="0" w:color="auto"/>
      </w:divBdr>
      <w:divsChild>
        <w:div w:id="1887061813">
          <w:marLeft w:val="0"/>
          <w:marRight w:val="0"/>
          <w:marTop w:val="0"/>
          <w:marBottom w:val="0"/>
          <w:divBdr>
            <w:top w:val="none" w:sz="0" w:space="0" w:color="auto"/>
            <w:left w:val="none" w:sz="0" w:space="0" w:color="auto"/>
            <w:bottom w:val="none" w:sz="0" w:space="0" w:color="auto"/>
            <w:right w:val="none" w:sz="0" w:space="0" w:color="auto"/>
          </w:divBdr>
          <w:divsChild>
            <w:div w:id="12245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50282">
      <w:bodyDiv w:val="1"/>
      <w:marLeft w:val="0"/>
      <w:marRight w:val="0"/>
      <w:marTop w:val="0"/>
      <w:marBottom w:val="0"/>
      <w:divBdr>
        <w:top w:val="none" w:sz="0" w:space="0" w:color="auto"/>
        <w:left w:val="none" w:sz="0" w:space="0" w:color="auto"/>
        <w:bottom w:val="none" w:sz="0" w:space="0" w:color="auto"/>
        <w:right w:val="none" w:sz="0" w:space="0" w:color="auto"/>
      </w:divBdr>
      <w:divsChild>
        <w:div w:id="1520195122">
          <w:marLeft w:val="0"/>
          <w:marRight w:val="0"/>
          <w:marTop w:val="0"/>
          <w:marBottom w:val="0"/>
          <w:divBdr>
            <w:top w:val="none" w:sz="0" w:space="0" w:color="auto"/>
            <w:left w:val="none" w:sz="0" w:space="0" w:color="auto"/>
            <w:bottom w:val="none" w:sz="0" w:space="0" w:color="auto"/>
            <w:right w:val="none" w:sz="0" w:space="0" w:color="auto"/>
          </w:divBdr>
          <w:divsChild>
            <w:div w:id="18442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1698">
      <w:bodyDiv w:val="1"/>
      <w:marLeft w:val="0"/>
      <w:marRight w:val="0"/>
      <w:marTop w:val="0"/>
      <w:marBottom w:val="0"/>
      <w:divBdr>
        <w:top w:val="none" w:sz="0" w:space="0" w:color="auto"/>
        <w:left w:val="none" w:sz="0" w:space="0" w:color="auto"/>
        <w:bottom w:val="none" w:sz="0" w:space="0" w:color="auto"/>
        <w:right w:val="none" w:sz="0" w:space="0" w:color="auto"/>
      </w:divBdr>
      <w:divsChild>
        <w:div w:id="309137068">
          <w:marLeft w:val="0"/>
          <w:marRight w:val="0"/>
          <w:marTop w:val="0"/>
          <w:marBottom w:val="0"/>
          <w:divBdr>
            <w:top w:val="none" w:sz="0" w:space="0" w:color="auto"/>
            <w:left w:val="none" w:sz="0" w:space="0" w:color="auto"/>
            <w:bottom w:val="none" w:sz="0" w:space="0" w:color="auto"/>
            <w:right w:val="none" w:sz="0" w:space="0" w:color="auto"/>
          </w:divBdr>
          <w:divsChild>
            <w:div w:id="389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2378">
      <w:bodyDiv w:val="1"/>
      <w:marLeft w:val="0"/>
      <w:marRight w:val="0"/>
      <w:marTop w:val="0"/>
      <w:marBottom w:val="0"/>
      <w:divBdr>
        <w:top w:val="none" w:sz="0" w:space="0" w:color="auto"/>
        <w:left w:val="none" w:sz="0" w:space="0" w:color="auto"/>
        <w:bottom w:val="none" w:sz="0" w:space="0" w:color="auto"/>
        <w:right w:val="none" w:sz="0" w:space="0" w:color="auto"/>
      </w:divBdr>
      <w:divsChild>
        <w:div w:id="1510484861">
          <w:marLeft w:val="0"/>
          <w:marRight w:val="0"/>
          <w:marTop w:val="0"/>
          <w:marBottom w:val="0"/>
          <w:divBdr>
            <w:top w:val="none" w:sz="0" w:space="0" w:color="auto"/>
            <w:left w:val="none" w:sz="0" w:space="0" w:color="auto"/>
            <w:bottom w:val="none" w:sz="0" w:space="0" w:color="auto"/>
            <w:right w:val="none" w:sz="0" w:space="0" w:color="auto"/>
          </w:divBdr>
          <w:divsChild>
            <w:div w:id="528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1191">
      <w:bodyDiv w:val="1"/>
      <w:marLeft w:val="0"/>
      <w:marRight w:val="0"/>
      <w:marTop w:val="0"/>
      <w:marBottom w:val="0"/>
      <w:divBdr>
        <w:top w:val="none" w:sz="0" w:space="0" w:color="auto"/>
        <w:left w:val="none" w:sz="0" w:space="0" w:color="auto"/>
        <w:bottom w:val="none" w:sz="0" w:space="0" w:color="auto"/>
        <w:right w:val="none" w:sz="0" w:space="0" w:color="auto"/>
      </w:divBdr>
    </w:div>
    <w:div w:id="1613200938">
      <w:bodyDiv w:val="1"/>
      <w:marLeft w:val="0"/>
      <w:marRight w:val="0"/>
      <w:marTop w:val="0"/>
      <w:marBottom w:val="0"/>
      <w:divBdr>
        <w:top w:val="none" w:sz="0" w:space="0" w:color="auto"/>
        <w:left w:val="none" w:sz="0" w:space="0" w:color="auto"/>
        <w:bottom w:val="none" w:sz="0" w:space="0" w:color="auto"/>
        <w:right w:val="none" w:sz="0" w:space="0" w:color="auto"/>
      </w:divBdr>
      <w:divsChild>
        <w:div w:id="1209148081">
          <w:marLeft w:val="0"/>
          <w:marRight w:val="0"/>
          <w:marTop w:val="0"/>
          <w:marBottom w:val="0"/>
          <w:divBdr>
            <w:top w:val="none" w:sz="0" w:space="0" w:color="auto"/>
            <w:left w:val="none" w:sz="0" w:space="0" w:color="auto"/>
            <w:bottom w:val="none" w:sz="0" w:space="0" w:color="auto"/>
            <w:right w:val="none" w:sz="0" w:space="0" w:color="auto"/>
          </w:divBdr>
          <w:divsChild>
            <w:div w:id="21155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49584">
      <w:bodyDiv w:val="1"/>
      <w:marLeft w:val="0"/>
      <w:marRight w:val="0"/>
      <w:marTop w:val="0"/>
      <w:marBottom w:val="0"/>
      <w:divBdr>
        <w:top w:val="none" w:sz="0" w:space="0" w:color="auto"/>
        <w:left w:val="none" w:sz="0" w:space="0" w:color="auto"/>
        <w:bottom w:val="none" w:sz="0" w:space="0" w:color="auto"/>
        <w:right w:val="none" w:sz="0" w:space="0" w:color="auto"/>
      </w:divBdr>
    </w:div>
    <w:div w:id="1688485900">
      <w:bodyDiv w:val="1"/>
      <w:marLeft w:val="0"/>
      <w:marRight w:val="0"/>
      <w:marTop w:val="0"/>
      <w:marBottom w:val="0"/>
      <w:divBdr>
        <w:top w:val="none" w:sz="0" w:space="0" w:color="auto"/>
        <w:left w:val="none" w:sz="0" w:space="0" w:color="auto"/>
        <w:bottom w:val="none" w:sz="0" w:space="0" w:color="auto"/>
        <w:right w:val="none" w:sz="0" w:space="0" w:color="auto"/>
      </w:divBdr>
    </w:div>
    <w:div w:id="1717661784">
      <w:bodyDiv w:val="1"/>
      <w:marLeft w:val="0"/>
      <w:marRight w:val="0"/>
      <w:marTop w:val="0"/>
      <w:marBottom w:val="0"/>
      <w:divBdr>
        <w:top w:val="none" w:sz="0" w:space="0" w:color="auto"/>
        <w:left w:val="none" w:sz="0" w:space="0" w:color="auto"/>
        <w:bottom w:val="none" w:sz="0" w:space="0" w:color="auto"/>
        <w:right w:val="none" w:sz="0" w:space="0" w:color="auto"/>
      </w:divBdr>
    </w:div>
    <w:div w:id="1789424065">
      <w:bodyDiv w:val="1"/>
      <w:marLeft w:val="0"/>
      <w:marRight w:val="0"/>
      <w:marTop w:val="0"/>
      <w:marBottom w:val="0"/>
      <w:divBdr>
        <w:top w:val="none" w:sz="0" w:space="0" w:color="auto"/>
        <w:left w:val="none" w:sz="0" w:space="0" w:color="auto"/>
        <w:bottom w:val="none" w:sz="0" w:space="0" w:color="auto"/>
        <w:right w:val="none" w:sz="0" w:space="0" w:color="auto"/>
      </w:divBdr>
      <w:divsChild>
        <w:div w:id="1496144975">
          <w:marLeft w:val="0"/>
          <w:marRight w:val="0"/>
          <w:marTop w:val="0"/>
          <w:marBottom w:val="0"/>
          <w:divBdr>
            <w:top w:val="none" w:sz="0" w:space="0" w:color="auto"/>
            <w:left w:val="none" w:sz="0" w:space="0" w:color="auto"/>
            <w:bottom w:val="none" w:sz="0" w:space="0" w:color="auto"/>
            <w:right w:val="none" w:sz="0" w:space="0" w:color="auto"/>
          </w:divBdr>
          <w:divsChild>
            <w:div w:id="20290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349">
      <w:bodyDiv w:val="1"/>
      <w:marLeft w:val="0"/>
      <w:marRight w:val="0"/>
      <w:marTop w:val="0"/>
      <w:marBottom w:val="0"/>
      <w:divBdr>
        <w:top w:val="none" w:sz="0" w:space="0" w:color="auto"/>
        <w:left w:val="none" w:sz="0" w:space="0" w:color="auto"/>
        <w:bottom w:val="none" w:sz="0" w:space="0" w:color="auto"/>
        <w:right w:val="none" w:sz="0" w:space="0" w:color="auto"/>
      </w:divBdr>
      <w:divsChild>
        <w:div w:id="993293740">
          <w:marLeft w:val="0"/>
          <w:marRight w:val="0"/>
          <w:marTop w:val="0"/>
          <w:marBottom w:val="0"/>
          <w:divBdr>
            <w:top w:val="none" w:sz="0" w:space="0" w:color="auto"/>
            <w:left w:val="none" w:sz="0" w:space="0" w:color="auto"/>
            <w:bottom w:val="none" w:sz="0" w:space="0" w:color="auto"/>
            <w:right w:val="none" w:sz="0" w:space="0" w:color="auto"/>
          </w:divBdr>
          <w:divsChild>
            <w:div w:id="10596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3206">
      <w:bodyDiv w:val="1"/>
      <w:marLeft w:val="0"/>
      <w:marRight w:val="0"/>
      <w:marTop w:val="0"/>
      <w:marBottom w:val="0"/>
      <w:divBdr>
        <w:top w:val="none" w:sz="0" w:space="0" w:color="auto"/>
        <w:left w:val="none" w:sz="0" w:space="0" w:color="auto"/>
        <w:bottom w:val="none" w:sz="0" w:space="0" w:color="auto"/>
        <w:right w:val="none" w:sz="0" w:space="0" w:color="auto"/>
      </w:divBdr>
      <w:divsChild>
        <w:div w:id="1189611019">
          <w:marLeft w:val="0"/>
          <w:marRight w:val="0"/>
          <w:marTop w:val="0"/>
          <w:marBottom w:val="0"/>
          <w:divBdr>
            <w:top w:val="none" w:sz="0" w:space="0" w:color="auto"/>
            <w:left w:val="none" w:sz="0" w:space="0" w:color="auto"/>
            <w:bottom w:val="none" w:sz="0" w:space="0" w:color="auto"/>
            <w:right w:val="none" w:sz="0" w:space="0" w:color="auto"/>
          </w:divBdr>
          <w:divsChild>
            <w:div w:id="180469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8840">
      <w:bodyDiv w:val="1"/>
      <w:marLeft w:val="0"/>
      <w:marRight w:val="0"/>
      <w:marTop w:val="0"/>
      <w:marBottom w:val="0"/>
      <w:divBdr>
        <w:top w:val="none" w:sz="0" w:space="0" w:color="auto"/>
        <w:left w:val="none" w:sz="0" w:space="0" w:color="auto"/>
        <w:bottom w:val="none" w:sz="0" w:space="0" w:color="auto"/>
        <w:right w:val="none" w:sz="0" w:space="0" w:color="auto"/>
      </w:divBdr>
      <w:divsChild>
        <w:div w:id="2040817237">
          <w:marLeft w:val="0"/>
          <w:marRight w:val="0"/>
          <w:marTop w:val="0"/>
          <w:marBottom w:val="0"/>
          <w:divBdr>
            <w:top w:val="none" w:sz="0" w:space="0" w:color="auto"/>
            <w:left w:val="none" w:sz="0" w:space="0" w:color="auto"/>
            <w:bottom w:val="none" w:sz="0" w:space="0" w:color="auto"/>
            <w:right w:val="none" w:sz="0" w:space="0" w:color="auto"/>
          </w:divBdr>
          <w:divsChild>
            <w:div w:id="91188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4349">
      <w:bodyDiv w:val="1"/>
      <w:marLeft w:val="0"/>
      <w:marRight w:val="0"/>
      <w:marTop w:val="0"/>
      <w:marBottom w:val="0"/>
      <w:divBdr>
        <w:top w:val="none" w:sz="0" w:space="0" w:color="auto"/>
        <w:left w:val="none" w:sz="0" w:space="0" w:color="auto"/>
        <w:bottom w:val="none" w:sz="0" w:space="0" w:color="auto"/>
        <w:right w:val="none" w:sz="0" w:space="0" w:color="auto"/>
      </w:divBdr>
      <w:divsChild>
        <w:div w:id="1601258720">
          <w:marLeft w:val="0"/>
          <w:marRight w:val="0"/>
          <w:marTop w:val="0"/>
          <w:marBottom w:val="0"/>
          <w:divBdr>
            <w:top w:val="none" w:sz="0" w:space="0" w:color="auto"/>
            <w:left w:val="none" w:sz="0" w:space="0" w:color="auto"/>
            <w:bottom w:val="none" w:sz="0" w:space="0" w:color="auto"/>
            <w:right w:val="none" w:sz="0" w:space="0" w:color="auto"/>
          </w:divBdr>
          <w:divsChild>
            <w:div w:id="14006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623">
      <w:bodyDiv w:val="1"/>
      <w:marLeft w:val="0"/>
      <w:marRight w:val="0"/>
      <w:marTop w:val="0"/>
      <w:marBottom w:val="0"/>
      <w:divBdr>
        <w:top w:val="none" w:sz="0" w:space="0" w:color="auto"/>
        <w:left w:val="none" w:sz="0" w:space="0" w:color="auto"/>
        <w:bottom w:val="none" w:sz="0" w:space="0" w:color="auto"/>
        <w:right w:val="none" w:sz="0" w:space="0" w:color="auto"/>
      </w:divBdr>
    </w:div>
    <w:div w:id="2023242358">
      <w:bodyDiv w:val="1"/>
      <w:marLeft w:val="0"/>
      <w:marRight w:val="0"/>
      <w:marTop w:val="0"/>
      <w:marBottom w:val="0"/>
      <w:divBdr>
        <w:top w:val="none" w:sz="0" w:space="0" w:color="auto"/>
        <w:left w:val="none" w:sz="0" w:space="0" w:color="auto"/>
        <w:bottom w:val="none" w:sz="0" w:space="0" w:color="auto"/>
        <w:right w:val="none" w:sz="0" w:space="0" w:color="auto"/>
      </w:divBdr>
      <w:divsChild>
        <w:div w:id="1383289952">
          <w:marLeft w:val="0"/>
          <w:marRight w:val="0"/>
          <w:marTop w:val="0"/>
          <w:marBottom w:val="0"/>
          <w:divBdr>
            <w:top w:val="none" w:sz="0" w:space="0" w:color="auto"/>
            <w:left w:val="none" w:sz="0" w:space="0" w:color="auto"/>
            <w:bottom w:val="none" w:sz="0" w:space="0" w:color="auto"/>
            <w:right w:val="none" w:sz="0" w:space="0" w:color="auto"/>
          </w:divBdr>
          <w:divsChild>
            <w:div w:id="18308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3850">
      <w:bodyDiv w:val="1"/>
      <w:marLeft w:val="0"/>
      <w:marRight w:val="0"/>
      <w:marTop w:val="0"/>
      <w:marBottom w:val="0"/>
      <w:divBdr>
        <w:top w:val="none" w:sz="0" w:space="0" w:color="auto"/>
        <w:left w:val="none" w:sz="0" w:space="0" w:color="auto"/>
        <w:bottom w:val="none" w:sz="0" w:space="0" w:color="auto"/>
        <w:right w:val="none" w:sz="0" w:space="0" w:color="auto"/>
      </w:divBdr>
      <w:divsChild>
        <w:div w:id="1347630337">
          <w:marLeft w:val="0"/>
          <w:marRight w:val="0"/>
          <w:marTop w:val="0"/>
          <w:marBottom w:val="0"/>
          <w:divBdr>
            <w:top w:val="none" w:sz="0" w:space="0" w:color="auto"/>
            <w:left w:val="none" w:sz="0" w:space="0" w:color="auto"/>
            <w:bottom w:val="none" w:sz="0" w:space="0" w:color="auto"/>
            <w:right w:val="none" w:sz="0" w:space="0" w:color="auto"/>
          </w:divBdr>
          <w:divsChild>
            <w:div w:id="12395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pqa/review/psr/6yrcycle.html" TargetMode="External"/><Relationship Id="rId18" Type="http://schemas.openxmlformats.org/officeDocument/2006/relationships/hyperlink" Target="http://www.doe.mass.edu/pqa/sa_nr" TargetMode="External"/><Relationship Id="rId26" Type="http://schemas.openxmlformats.org/officeDocument/2006/relationships/footer" Target="footer7.xml"/><Relationship Id="rId39" Type="http://schemas.openxmlformats.org/officeDocument/2006/relationships/image" Target="media/image6.wmf"/><Relationship Id="rId21" Type="http://schemas.openxmlformats.org/officeDocument/2006/relationships/hyperlink" Target="http://www.doe.mass.edu/pqa/review/psr/reports/followup.html" TargetMode="External"/><Relationship Id="rId34" Type="http://schemas.openxmlformats.org/officeDocument/2006/relationships/hyperlink" Target="http://www.doe.mass.edu/pqa/review/psr/instrument.doc" TargetMode="External"/><Relationship Id="rId42" Type="http://schemas.openxmlformats.org/officeDocument/2006/relationships/image" Target="media/image9.wmf"/><Relationship Id="rId47" Type="http://schemas.openxmlformats.org/officeDocument/2006/relationships/image" Target="media/image14.wmf"/><Relationship Id="rId50" Type="http://schemas.openxmlformats.org/officeDocument/2006/relationships/image" Target="media/image16.png"/><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eader" Target="header4.xml"/><Relationship Id="rId11" Type="http://schemas.openxmlformats.org/officeDocument/2006/relationships/footer" Target="footer2.xml"/><Relationship Id="rId24" Type="http://schemas.openxmlformats.org/officeDocument/2006/relationships/hyperlink" Target="http://www.doe.mass.edu/pqa/review/psr/instrument.pdf" TargetMode="External"/><Relationship Id="rId32" Type="http://schemas.openxmlformats.org/officeDocument/2006/relationships/hyperlink" Target="http://www.doe.mass.edu/pqa/review/psr/instrument.doc" TargetMode="External"/><Relationship Id="rId37" Type="http://schemas.openxmlformats.org/officeDocument/2006/relationships/image" Target="media/image4.wmf"/><Relationship Id="rId40" Type="http://schemas.openxmlformats.org/officeDocument/2006/relationships/image" Target="media/image7.wmf"/><Relationship Id="rId45" Type="http://schemas.openxmlformats.org/officeDocument/2006/relationships/image" Target="media/image12.wmf"/><Relationship Id="rId53" Type="http://schemas.openxmlformats.org/officeDocument/2006/relationships/hyperlink" Target="mailto:compliance@doe.mass.edu" TargetMode="External"/><Relationship Id="rId58" Type="http://schemas.openxmlformats.org/officeDocument/2006/relationships/customXml" Target="../customXml/item3.xml"/><Relationship Id="rId5"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oe.mass.edu/pqa/review/psr/reports/default.html" TargetMode="External"/><Relationship Id="rId22" Type="http://schemas.openxmlformats.org/officeDocument/2006/relationships/footer" Target="footer5.xml"/><Relationship Id="rId27" Type="http://schemas.openxmlformats.org/officeDocument/2006/relationships/header" Target="header2.xml"/><Relationship Id="rId30" Type="http://schemas.openxmlformats.org/officeDocument/2006/relationships/header" Target="header5.xml"/><Relationship Id="rId35" Type="http://schemas.openxmlformats.org/officeDocument/2006/relationships/header" Target="header6.xml"/><Relationship Id="rId43" Type="http://schemas.openxmlformats.org/officeDocument/2006/relationships/image" Target="media/image10.wmf"/><Relationship Id="rId48" Type="http://schemas.openxmlformats.org/officeDocument/2006/relationships/image" Target="media/image15.wmf"/><Relationship Id="rId56" Type="http://schemas.openxmlformats.org/officeDocument/2006/relationships/customXml" Target="../customXml/item1.xml"/><Relationship Id="rId8" Type="http://schemas.openxmlformats.org/officeDocument/2006/relationships/image" Target="media/image2.png"/><Relationship Id="rId51" Type="http://schemas.openxmlformats.org/officeDocument/2006/relationships/hyperlink" Target="mailto:compliance@doe.mass.edu"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www.doe.mass.edu/pqa/sa_nr" TargetMode="External"/><Relationship Id="rId25" Type="http://schemas.openxmlformats.org/officeDocument/2006/relationships/hyperlink" Target="http://www.doe.mass.edu/pqa/review/psr/instrument.pdf" TargetMode="External"/><Relationship Id="rId33" Type="http://schemas.openxmlformats.org/officeDocument/2006/relationships/hyperlink" Target="http://www.doe.mass.edu/pqa/review/psr/instrument.doc" TargetMode="External"/><Relationship Id="rId38" Type="http://schemas.openxmlformats.org/officeDocument/2006/relationships/image" Target="media/image5.wmf"/><Relationship Id="rId46" Type="http://schemas.openxmlformats.org/officeDocument/2006/relationships/image" Target="media/image13.wmf"/><Relationship Id="rId59" Type="http://schemas.openxmlformats.org/officeDocument/2006/relationships/customXml" Target="../customXml/item4.xml"/><Relationship Id="rId20" Type="http://schemas.openxmlformats.org/officeDocument/2006/relationships/hyperlink" Target="http://www.doe.mass.edu/pqa/review/psr/6yrcycle.html" TargetMode="External"/><Relationship Id="rId41" Type="http://schemas.openxmlformats.org/officeDocument/2006/relationships/image" Target="media/image8.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oe.mass.edu/pqa/review/psr/reports/followup.html" TargetMode="External"/><Relationship Id="rId23" Type="http://schemas.openxmlformats.org/officeDocument/2006/relationships/footer" Target="footer6.xml"/><Relationship Id="rId28" Type="http://schemas.openxmlformats.org/officeDocument/2006/relationships/header" Target="header3.xml"/><Relationship Id="rId36" Type="http://schemas.openxmlformats.org/officeDocument/2006/relationships/footer" Target="footer8.xml"/><Relationship Id="rId49" Type="http://schemas.openxmlformats.org/officeDocument/2006/relationships/footer" Target="footer9.xml"/><Relationship Id="rId57" Type="http://schemas.openxmlformats.org/officeDocument/2006/relationships/customXml" Target="../customXml/item2.xml"/><Relationship Id="rId10" Type="http://schemas.openxmlformats.org/officeDocument/2006/relationships/footer" Target="footer1.xml"/><Relationship Id="rId31" Type="http://schemas.openxmlformats.org/officeDocument/2006/relationships/image" Target="media/image3.png"/><Relationship Id="rId44" Type="http://schemas.openxmlformats.org/officeDocument/2006/relationships/image" Target="media/image11.wmf"/><Relationship Id="rId52" Type="http://schemas.openxmlformats.org/officeDocument/2006/relationships/hyperlink" Target="mailto:compliance@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DESE-231-31545</_dlc_DocId>
    <_dlc_DocIdUrl xmlns="733efe1c-5bbe-4968-87dc-d400e65c879f">
      <Url>https://sharepoint.doemass.org/ese/webteam/cps/_layouts/DocIdRedir.aspx?ID=DESE-231-31545</Url>
      <Description>DESE-231-31545</Description>
    </_dlc_DocIdUrl>
  </documentManagement>
</p:properties>
</file>

<file path=customXml/itemProps1.xml><?xml version="1.0" encoding="utf-8"?>
<ds:datastoreItem xmlns:ds="http://schemas.openxmlformats.org/officeDocument/2006/customXml" ds:itemID="{B8066E31-7838-4DCC-B125-BA1307192099}"/>
</file>

<file path=customXml/itemProps2.xml><?xml version="1.0" encoding="utf-8"?>
<ds:datastoreItem xmlns:ds="http://schemas.openxmlformats.org/officeDocument/2006/customXml" ds:itemID="{B2EEEA8D-B351-4BB9-AA63-B7542F6BEDC8}"/>
</file>

<file path=customXml/itemProps3.xml><?xml version="1.0" encoding="utf-8"?>
<ds:datastoreItem xmlns:ds="http://schemas.openxmlformats.org/officeDocument/2006/customXml" ds:itemID="{6F3B9436-2743-481C-B3AA-E84F41AB32B5}"/>
</file>

<file path=customXml/itemProps4.xml><?xml version="1.0" encoding="utf-8"?>
<ds:datastoreItem xmlns:ds="http://schemas.openxmlformats.org/officeDocument/2006/customXml" ds:itemID="{FCC953EE-9815-44A8-B1BC-BB7DA4764A80}"/>
</file>

<file path=docProps/app.xml><?xml version="1.0" encoding="utf-8"?>
<Properties xmlns="http://schemas.openxmlformats.org/officeDocument/2006/extended-properties" xmlns:vt="http://schemas.openxmlformats.org/officeDocument/2006/docPropsVTypes">
  <Template>Normal</Template>
  <TotalTime>4</TotalTime>
  <Pages>76</Pages>
  <Words>21242</Words>
  <Characters>121081</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2015-2016 Approved Private Day and Residential Program and Mid-cycle Review Procedures</vt:lpstr>
    </vt:vector>
  </TitlesOfParts>
  <Company>Microsoft</Company>
  <LinksUpToDate>false</LinksUpToDate>
  <CharactersWithSpaces>142039</CharactersWithSpaces>
  <SharedDoc>false</SharedDoc>
  <HLinks>
    <vt:vector size="90" baseType="variant">
      <vt:variant>
        <vt:i4>65634</vt:i4>
      </vt:variant>
      <vt:variant>
        <vt:i4>50</vt:i4>
      </vt:variant>
      <vt:variant>
        <vt:i4>0</vt:i4>
      </vt:variant>
      <vt:variant>
        <vt:i4>5</vt:i4>
      </vt:variant>
      <vt:variant>
        <vt:lpwstr>mailto:compliance@doe.mass.edu</vt:lpwstr>
      </vt:variant>
      <vt:variant>
        <vt:lpwstr/>
      </vt:variant>
      <vt:variant>
        <vt:i4>65634</vt:i4>
      </vt:variant>
      <vt:variant>
        <vt:i4>47</vt:i4>
      </vt:variant>
      <vt:variant>
        <vt:i4>0</vt:i4>
      </vt:variant>
      <vt:variant>
        <vt:i4>5</vt:i4>
      </vt:variant>
      <vt:variant>
        <vt:lpwstr>mailto:compliance@doe.mass.edu</vt:lpwstr>
      </vt:variant>
      <vt:variant>
        <vt:lpwstr/>
      </vt:variant>
      <vt:variant>
        <vt:i4>65634</vt:i4>
      </vt:variant>
      <vt:variant>
        <vt:i4>44</vt:i4>
      </vt:variant>
      <vt:variant>
        <vt:i4>0</vt:i4>
      </vt:variant>
      <vt:variant>
        <vt:i4>5</vt:i4>
      </vt:variant>
      <vt:variant>
        <vt:lpwstr>mailto:compliance@doe.mass.edu</vt:lpwstr>
      </vt:variant>
      <vt:variant>
        <vt:lpwstr/>
      </vt:variant>
      <vt:variant>
        <vt:i4>6029322</vt:i4>
      </vt:variant>
      <vt:variant>
        <vt:i4>41</vt:i4>
      </vt:variant>
      <vt:variant>
        <vt:i4>0</vt:i4>
      </vt:variant>
      <vt:variant>
        <vt:i4>5</vt:i4>
      </vt:variant>
      <vt:variant>
        <vt:lpwstr>http://www.doe.mass.edu/pqa/review/psr/instrument.doc</vt:lpwstr>
      </vt:variant>
      <vt:variant>
        <vt:lpwstr/>
      </vt:variant>
      <vt:variant>
        <vt:i4>6029322</vt:i4>
      </vt:variant>
      <vt:variant>
        <vt:i4>38</vt:i4>
      </vt:variant>
      <vt:variant>
        <vt:i4>0</vt:i4>
      </vt:variant>
      <vt:variant>
        <vt:i4>5</vt:i4>
      </vt:variant>
      <vt:variant>
        <vt:lpwstr>http://www.doe.mass.edu/pqa/review/psr/instrument.doc</vt:lpwstr>
      </vt:variant>
      <vt:variant>
        <vt:lpwstr/>
      </vt:variant>
      <vt:variant>
        <vt:i4>6029322</vt:i4>
      </vt:variant>
      <vt:variant>
        <vt:i4>35</vt:i4>
      </vt:variant>
      <vt:variant>
        <vt:i4>0</vt:i4>
      </vt:variant>
      <vt:variant>
        <vt:i4>5</vt:i4>
      </vt:variant>
      <vt:variant>
        <vt:lpwstr>http://www.doe.mass.edu/pqa/review/psr/instrument.doc</vt:lpwstr>
      </vt:variant>
      <vt:variant>
        <vt:lpwstr/>
      </vt:variant>
      <vt:variant>
        <vt:i4>5701662</vt:i4>
      </vt:variant>
      <vt:variant>
        <vt:i4>32</vt:i4>
      </vt:variant>
      <vt:variant>
        <vt:i4>0</vt:i4>
      </vt:variant>
      <vt:variant>
        <vt:i4>5</vt:i4>
      </vt:variant>
      <vt:variant>
        <vt:lpwstr>http://www.doe.mass.edu/pqa/review/psr/instrument.pdf</vt:lpwstr>
      </vt:variant>
      <vt:variant>
        <vt:lpwstr/>
      </vt:variant>
      <vt:variant>
        <vt:i4>5701662</vt:i4>
      </vt:variant>
      <vt:variant>
        <vt:i4>21</vt:i4>
      </vt:variant>
      <vt:variant>
        <vt:i4>0</vt:i4>
      </vt:variant>
      <vt:variant>
        <vt:i4>5</vt:i4>
      </vt:variant>
      <vt:variant>
        <vt:lpwstr>http://www.doe.mass.edu/pqa/review/psr/instrument.pdf</vt:lpwstr>
      </vt:variant>
      <vt:variant>
        <vt:lpwstr/>
      </vt:variant>
      <vt:variant>
        <vt:i4>5439552</vt:i4>
      </vt:variant>
      <vt:variant>
        <vt:i4>18</vt:i4>
      </vt:variant>
      <vt:variant>
        <vt:i4>0</vt:i4>
      </vt:variant>
      <vt:variant>
        <vt:i4>5</vt:i4>
      </vt:variant>
      <vt:variant>
        <vt:lpwstr>http://www.doe.mass.edu/pqa/review/psr/reports/followup.html</vt:lpwstr>
      </vt:variant>
      <vt:variant>
        <vt:lpwstr/>
      </vt:variant>
      <vt:variant>
        <vt:i4>1114121</vt:i4>
      </vt:variant>
      <vt:variant>
        <vt:i4>15</vt:i4>
      </vt:variant>
      <vt:variant>
        <vt:i4>0</vt:i4>
      </vt:variant>
      <vt:variant>
        <vt:i4>5</vt:i4>
      </vt:variant>
      <vt:variant>
        <vt:lpwstr>http://www.doe.mass.edu/pqa/review/psr/6yrcycle.html</vt:lpwstr>
      </vt:variant>
      <vt:variant>
        <vt:lpwstr/>
      </vt:variant>
      <vt:variant>
        <vt:i4>46</vt:i4>
      </vt:variant>
      <vt:variant>
        <vt:i4>12</vt:i4>
      </vt:variant>
      <vt:variant>
        <vt:i4>0</vt:i4>
      </vt:variant>
      <vt:variant>
        <vt:i4>5</vt:i4>
      </vt:variant>
      <vt:variant>
        <vt:lpwstr>http://www.doe.mass.edu/pqa/sa_nr</vt:lpwstr>
      </vt:variant>
      <vt:variant>
        <vt:lpwstr/>
      </vt:variant>
      <vt:variant>
        <vt:i4>46</vt:i4>
      </vt:variant>
      <vt:variant>
        <vt:i4>9</vt:i4>
      </vt:variant>
      <vt:variant>
        <vt:i4>0</vt:i4>
      </vt:variant>
      <vt:variant>
        <vt:i4>5</vt:i4>
      </vt:variant>
      <vt:variant>
        <vt:lpwstr>http://www.doe.mass.edu/pqa/sa_nr</vt:lpwstr>
      </vt:variant>
      <vt:variant>
        <vt:lpwstr/>
      </vt:variant>
      <vt:variant>
        <vt:i4>5439552</vt:i4>
      </vt:variant>
      <vt:variant>
        <vt:i4>6</vt:i4>
      </vt:variant>
      <vt:variant>
        <vt:i4>0</vt:i4>
      </vt:variant>
      <vt:variant>
        <vt:i4>5</vt:i4>
      </vt:variant>
      <vt:variant>
        <vt:lpwstr>http://www.doe.mass.edu/pqa/review/psr/reports/followup.html</vt:lpwstr>
      </vt:variant>
      <vt:variant>
        <vt:lpwstr/>
      </vt:variant>
      <vt:variant>
        <vt:i4>7536755</vt:i4>
      </vt:variant>
      <vt:variant>
        <vt:i4>3</vt:i4>
      </vt:variant>
      <vt:variant>
        <vt:i4>0</vt:i4>
      </vt:variant>
      <vt:variant>
        <vt:i4>5</vt:i4>
      </vt:variant>
      <vt:variant>
        <vt:lpwstr>http://www.doe.mass.edu/pqa/review/psr/reports/default.html</vt:lpwstr>
      </vt:variant>
      <vt:variant>
        <vt:lpwstr/>
      </vt:variant>
      <vt:variant>
        <vt:i4>1114121</vt:i4>
      </vt:variant>
      <vt:variant>
        <vt:i4>0</vt:i4>
      </vt:variant>
      <vt:variant>
        <vt:i4>0</vt:i4>
      </vt:variant>
      <vt:variant>
        <vt:i4>5</vt:i4>
      </vt:variant>
      <vt:variant>
        <vt:lpwstr>http://www.doe.mass.edu/pqa/review/psr/6yrcycle.html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Approved Private Day and Residential Program and Mid-cycle Review Procedures</dc:title>
  <dc:creator>ESE</dc:creator>
  <cp:lastModifiedBy>sjw</cp:lastModifiedBy>
  <cp:revision>2</cp:revision>
  <cp:lastPrinted>2017-02-08T16:00:00Z</cp:lastPrinted>
  <dcterms:created xsi:type="dcterms:W3CDTF">2017-03-01T16:22:00Z</dcterms:created>
  <dcterms:modified xsi:type="dcterms:W3CDTF">2017-03-01T16:22:00Z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11 2016</vt:lpwstr>
  </property>
  <property fmtid="{D5CDD505-2E9C-101B-9397-08002B2CF9AE}" pid="3" name="_dlc_DocIdPersistId">
    <vt:lpwstr>1</vt:lpwstr>
  </property>
  <property fmtid="{D5CDD505-2E9C-101B-9397-08002B2CF9AE}" pid="4" name="_dlc_DocId">
    <vt:lpwstr>DESE-231-21971</vt:lpwstr>
  </property>
  <property fmtid="{D5CDD505-2E9C-101B-9397-08002B2CF9AE}" pid="5" name="_dlc_DocIdUrl">
    <vt:lpwstr>https://sharepoint.doemass.org/ese/webteam/cps/_layouts/DocIdRedir.aspx?ID=DESE-231-21971, DESE-231-21971</vt:lpwstr>
  </property>
  <property fmtid="{D5CDD505-2E9C-101B-9397-08002B2CF9AE}" pid="6" name="_vti_RoutingExistingProperties">
    <vt:lpwstr/>
  </property>
  <property fmtid="{D5CDD505-2E9C-101B-9397-08002B2CF9AE}" pid="7" name="_dlc_DocIdItemGuid">
    <vt:lpwstr>71a30a54-d3b0-496e-a733-ad6e1adbcd7c</vt:lpwstr>
  </property>
  <property fmtid="{D5CDD505-2E9C-101B-9397-08002B2CF9AE}" pid="8" name="ContentTypeId">
    <vt:lpwstr>0x010100524261BFE874874F899C38CF9C771BFF</vt:lpwstr>
  </property>
</Properties>
</file>